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E3D89" w:rsidRDefault="00633076">
      <w:pPr>
        <w:numPr>
          <w:ins w:id="0" w:author="Administrator" w:date="2022-08-02T14:48:00Z"/>
        </w:numPr>
        <w:spacing w:line="600" w:lineRule="exact"/>
        <w:ind w:left="641" w:firstLine="640"/>
        <w:rPr>
          <w:ins w:id="1" w:author="魏玥" w:date="2022-08-02T18:05:00Z"/>
          <w:rFonts w:asciiTheme="minorEastAsia" w:eastAsiaTheme="minorEastAsia" w:hAnsiTheme="minorEastAsia" w:hint="eastAsia"/>
          <w:szCs w:val="32"/>
          <w:rPrChange w:id="2" w:author="xbany" w:date="2022-08-03T15:55:00Z">
            <w:rPr>
              <w:ins w:id="3" w:author="魏玥" w:date="2022-08-02T18:05:00Z"/>
              <w:rFonts w:hint="eastAsia"/>
              <w:szCs w:val="32"/>
            </w:rPr>
          </w:rPrChange>
        </w:rPr>
      </w:pPr>
    </w:p>
    <w:p w:rsidR="00000000" w:rsidRPr="006E3D89" w:rsidRDefault="00633076">
      <w:pPr>
        <w:numPr>
          <w:ins w:id="4" w:author="Administrator" w:date="2022-08-02T14:48:00Z"/>
        </w:numPr>
        <w:spacing w:line="600" w:lineRule="exact"/>
        <w:ind w:left="641" w:firstLine="640"/>
        <w:rPr>
          <w:ins w:id="5" w:author="魏玥" w:date="2022-08-02T18:05:00Z"/>
          <w:rFonts w:asciiTheme="minorEastAsia" w:eastAsiaTheme="minorEastAsia" w:hAnsiTheme="minorEastAsia" w:hint="eastAsia"/>
          <w:szCs w:val="32"/>
          <w:rPrChange w:id="6" w:author="xbany" w:date="2022-08-03T15:55:00Z">
            <w:rPr>
              <w:ins w:id="7" w:author="魏玥" w:date="2022-08-02T18:05:00Z"/>
              <w:rFonts w:hint="eastAsia"/>
              <w:szCs w:val="32"/>
            </w:rPr>
          </w:rPrChange>
        </w:rPr>
      </w:pPr>
    </w:p>
    <w:p w:rsidR="00000000" w:rsidRPr="006E3D89" w:rsidRDefault="00633076">
      <w:pPr>
        <w:numPr>
          <w:ins w:id="8" w:author="Administrator" w:date="2022-08-02T14:48:00Z"/>
        </w:numPr>
        <w:spacing w:line="600" w:lineRule="exact"/>
        <w:ind w:left="641" w:firstLine="640"/>
        <w:rPr>
          <w:ins w:id="9" w:author="魏玥" w:date="2022-08-02T18:05:00Z"/>
          <w:rFonts w:asciiTheme="minorEastAsia" w:eastAsiaTheme="minorEastAsia" w:hAnsiTheme="minorEastAsia" w:hint="eastAsia"/>
          <w:szCs w:val="32"/>
          <w:rPrChange w:id="10" w:author="xbany" w:date="2022-08-03T15:55:00Z">
            <w:rPr>
              <w:ins w:id="11" w:author="魏玥" w:date="2022-08-02T18:05:00Z"/>
              <w:rFonts w:hint="eastAsia"/>
              <w:szCs w:val="32"/>
            </w:rPr>
          </w:rPrChange>
        </w:rPr>
      </w:pPr>
    </w:p>
    <w:p w:rsidR="00000000" w:rsidRPr="006E3D89" w:rsidRDefault="00633076">
      <w:pPr>
        <w:numPr>
          <w:ins w:id="12" w:author="Administrator" w:date="2022-08-02T14:48:00Z"/>
        </w:numPr>
        <w:spacing w:line="600" w:lineRule="exact"/>
        <w:ind w:left="641" w:firstLine="640"/>
        <w:rPr>
          <w:ins w:id="13" w:author="魏玥" w:date="2022-08-02T18:05:00Z"/>
          <w:rFonts w:asciiTheme="minorEastAsia" w:eastAsiaTheme="minorEastAsia" w:hAnsiTheme="minorEastAsia" w:hint="eastAsia"/>
          <w:szCs w:val="32"/>
          <w:rPrChange w:id="14" w:author="xbany" w:date="2022-08-03T15:55:00Z">
            <w:rPr>
              <w:ins w:id="15" w:author="魏玥" w:date="2022-08-02T18:05:00Z"/>
              <w:rFonts w:hint="eastAsia"/>
              <w:szCs w:val="32"/>
            </w:rPr>
          </w:rPrChange>
        </w:rPr>
      </w:pPr>
    </w:p>
    <w:p w:rsidR="00000000" w:rsidRPr="006E3D89" w:rsidRDefault="00633076">
      <w:pPr>
        <w:numPr>
          <w:ins w:id="16" w:author="Administrator" w:date="2022-08-02T14:48:00Z"/>
        </w:numPr>
        <w:spacing w:line="600" w:lineRule="exact"/>
        <w:ind w:left="641" w:firstLine="640"/>
        <w:rPr>
          <w:ins w:id="17" w:author="魏玥" w:date="2022-08-02T18:05:00Z"/>
          <w:rFonts w:asciiTheme="minorEastAsia" w:eastAsiaTheme="minorEastAsia" w:hAnsiTheme="minorEastAsia" w:hint="eastAsia"/>
          <w:szCs w:val="32"/>
          <w:rPrChange w:id="18" w:author="xbany" w:date="2022-08-03T15:55:00Z">
            <w:rPr>
              <w:ins w:id="19" w:author="魏玥" w:date="2022-08-02T18:05:00Z"/>
              <w:rFonts w:hint="eastAsia"/>
              <w:szCs w:val="32"/>
            </w:rPr>
          </w:rPrChange>
        </w:rPr>
      </w:pPr>
    </w:p>
    <w:p w:rsidR="00000000" w:rsidRPr="006E3D89" w:rsidRDefault="00633076">
      <w:pPr>
        <w:numPr>
          <w:ins w:id="20" w:author="Administrator" w:date="2022-08-02T14:48:00Z"/>
        </w:numPr>
        <w:spacing w:line="600" w:lineRule="exact"/>
        <w:ind w:left="641" w:firstLine="640"/>
        <w:rPr>
          <w:ins w:id="21" w:author="魏玥" w:date="2022-08-02T18:05:00Z"/>
          <w:rFonts w:asciiTheme="minorEastAsia" w:eastAsiaTheme="minorEastAsia" w:hAnsiTheme="minorEastAsia" w:hint="eastAsia"/>
          <w:szCs w:val="32"/>
          <w:rPrChange w:id="22" w:author="xbany" w:date="2022-08-03T15:55:00Z">
            <w:rPr>
              <w:ins w:id="23" w:author="魏玥" w:date="2022-08-02T18:05:00Z"/>
              <w:rFonts w:hint="eastAsia"/>
              <w:szCs w:val="32"/>
            </w:rPr>
          </w:rPrChange>
        </w:rPr>
      </w:pPr>
    </w:p>
    <w:p w:rsidR="00000000" w:rsidRPr="006E3D89" w:rsidRDefault="00633076">
      <w:pPr>
        <w:numPr>
          <w:ins w:id="24" w:author="Administrator" w:date="2022-08-02T14:48:00Z"/>
        </w:numPr>
        <w:spacing w:line="600" w:lineRule="exact"/>
        <w:ind w:left="641" w:firstLine="640"/>
        <w:rPr>
          <w:ins w:id="25" w:author="魏玥" w:date="2022-08-02T18:05:00Z"/>
          <w:rFonts w:asciiTheme="minorEastAsia" w:eastAsiaTheme="minorEastAsia" w:hAnsiTheme="minorEastAsia" w:hint="eastAsia"/>
          <w:szCs w:val="32"/>
          <w:rPrChange w:id="26" w:author="xbany" w:date="2022-08-03T15:55:00Z">
            <w:rPr>
              <w:ins w:id="27" w:author="魏玥" w:date="2022-08-02T18:05:00Z"/>
              <w:rFonts w:hint="eastAsia"/>
              <w:szCs w:val="32"/>
            </w:rPr>
          </w:rPrChange>
        </w:rPr>
      </w:pPr>
      <w:ins w:id="28" w:author="魏玥" w:date="2022-08-02T18:05:00Z">
        <w:del w:id="29" w:author="xbany" w:date="2022-08-03T15:54:00Z">
          <w:r w:rsidRPr="006E3D89" w:rsidDel="006E3D89">
            <w:rPr>
              <w:rFonts w:asciiTheme="minorEastAsia" w:eastAsiaTheme="minorEastAsia" w:hAnsiTheme="minorEastAsia" w:hint="eastAsia"/>
              <w:szCs w:val="32"/>
              <w:rPrChange w:id="30" w:author="xbany" w:date="2022-08-03T15:55:00Z">
                <w:rPr>
                  <w:rFonts w:hint="eastAsia"/>
                  <w:szCs w:val="32"/>
                </w:rPr>
              </w:rPrChange>
            </w:rPr>
            <w:pict>
              <v:group id="组合 10" o:spid="_x0000_s1026" style="position:absolute;left:0;text-align:left;margin-left:0;margin-top:-73.9pt;width:442.2pt;height:169.85pt;z-index:251655680" coordorigin="1588,4088" coordsize="8844,3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1" o:spid="_x0000_s1027" type="#_x0000_t136" style="position:absolute;left:1783;top:4088;width:8475;height:1191" fillcolor="red" stroked="f" strokecolor="red">
                  <v:textpath style="font-family:&quot;方正小标宋简体&quot;;v-text-align:justify;v-text-spacing:68813f" trim="t" string="资阳市人民政府文件"/>
                </v:shape>
                <v:line id="直线 12" o:spid="_x0000_s1028" style="position:absolute" from="1588,7485" to="10432,7485" strokecolor="red" strokeweight="2.5pt"/>
              </v:group>
            </w:pict>
          </w:r>
        </w:del>
      </w:ins>
    </w:p>
    <w:p w:rsidR="00000000" w:rsidRPr="006E3D89" w:rsidRDefault="00633076">
      <w:pPr>
        <w:numPr>
          <w:ins w:id="31" w:author="Administrator" w:date="2022-08-02T14:48:00Z"/>
        </w:numPr>
        <w:spacing w:line="600" w:lineRule="exact"/>
        <w:ind w:left="641" w:firstLine="640"/>
        <w:rPr>
          <w:ins w:id="32" w:author="魏玥" w:date="2022-08-02T18:05:00Z"/>
          <w:rFonts w:asciiTheme="minorEastAsia" w:eastAsiaTheme="minorEastAsia" w:hAnsiTheme="minorEastAsia" w:hint="eastAsia"/>
          <w:szCs w:val="32"/>
          <w:rPrChange w:id="33" w:author="xbany" w:date="2022-08-03T15:55:00Z">
            <w:rPr>
              <w:ins w:id="34" w:author="魏玥" w:date="2022-08-02T18:05:00Z"/>
              <w:rFonts w:hint="eastAsia"/>
              <w:szCs w:val="32"/>
            </w:rPr>
          </w:rPrChange>
        </w:rPr>
      </w:pPr>
    </w:p>
    <w:p w:rsidR="00000000" w:rsidRPr="006E3D89" w:rsidRDefault="00633076">
      <w:pPr>
        <w:numPr>
          <w:ins w:id="35" w:author="Administrator" w:date="2022-08-02T14:48:00Z"/>
        </w:numPr>
        <w:spacing w:line="600" w:lineRule="exact"/>
        <w:jc w:val="center"/>
        <w:rPr>
          <w:ins w:id="36" w:author="魏玥" w:date="2022-08-02T18:05:00Z"/>
          <w:rFonts w:asciiTheme="minorEastAsia" w:eastAsiaTheme="minorEastAsia" w:hAnsiTheme="minorEastAsia" w:hint="eastAsia"/>
          <w:sz w:val="32"/>
          <w:szCs w:val="32"/>
          <w:rPrChange w:id="37" w:author="xbany" w:date="2022-08-03T15:55:00Z">
            <w:rPr>
              <w:ins w:id="38" w:author="魏玥" w:date="2022-08-02T18:05:00Z"/>
              <w:rFonts w:eastAsia="方正仿宋_GBK" w:hint="eastAsia"/>
              <w:sz w:val="32"/>
              <w:szCs w:val="32"/>
            </w:rPr>
          </w:rPrChange>
        </w:rPr>
      </w:pPr>
      <w:ins w:id="39" w:author="魏玥" w:date="2022-08-02T18:05:00Z">
        <w:r w:rsidRPr="006E3D89">
          <w:rPr>
            <w:rFonts w:asciiTheme="minorEastAsia" w:eastAsiaTheme="minorEastAsia" w:hAnsiTheme="minorEastAsia" w:hint="eastAsia"/>
            <w:sz w:val="32"/>
            <w:szCs w:val="32"/>
            <w:rPrChange w:id="40" w:author="xbany" w:date="2022-08-03T15:55:00Z">
              <w:rPr>
                <w:rFonts w:eastAsia="方正仿宋_GBK" w:hint="eastAsia"/>
                <w:sz w:val="32"/>
                <w:szCs w:val="32"/>
              </w:rPr>
            </w:rPrChange>
          </w:rPr>
          <w:t>资府发〔</w:t>
        </w:r>
        <w:r w:rsidRPr="006E3D89">
          <w:rPr>
            <w:rFonts w:asciiTheme="minorEastAsia" w:eastAsiaTheme="minorEastAsia" w:hAnsiTheme="minorEastAsia" w:hint="eastAsia"/>
            <w:sz w:val="32"/>
            <w:szCs w:val="32"/>
            <w:rPrChange w:id="41" w:author="xbany" w:date="2022-08-03T15:55:00Z">
              <w:rPr>
                <w:rFonts w:eastAsia="方正仿宋_GBK" w:hint="eastAsia"/>
                <w:sz w:val="32"/>
                <w:szCs w:val="32"/>
              </w:rPr>
            </w:rPrChange>
          </w:rPr>
          <w:t>2022</w:t>
        </w:r>
        <w:r w:rsidRPr="006E3D89">
          <w:rPr>
            <w:rFonts w:asciiTheme="minorEastAsia" w:eastAsiaTheme="minorEastAsia" w:hAnsiTheme="minorEastAsia" w:hint="eastAsia"/>
            <w:sz w:val="32"/>
            <w:szCs w:val="32"/>
            <w:rPrChange w:id="42" w:author="xbany" w:date="2022-08-03T15:55:00Z">
              <w:rPr>
                <w:rFonts w:eastAsia="方正仿宋_GBK" w:hint="eastAsia"/>
                <w:sz w:val="32"/>
                <w:szCs w:val="32"/>
              </w:rPr>
            </w:rPrChange>
          </w:rPr>
          <w:t>〕</w:t>
        </w:r>
        <w:r w:rsidRPr="006E3D89">
          <w:rPr>
            <w:rFonts w:asciiTheme="minorEastAsia" w:eastAsiaTheme="minorEastAsia" w:hAnsiTheme="minorEastAsia" w:hint="eastAsia"/>
            <w:sz w:val="32"/>
            <w:szCs w:val="32"/>
            <w:rPrChange w:id="43" w:author="xbany" w:date="2022-08-03T15:55:00Z">
              <w:rPr>
                <w:rFonts w:eastAsia="方正仿宋_GBK" w:hint="eastAsia"/>
                <w:sz w:val="32"/>
                <w:szCs w:val="32"/>
              </w:rPr>
            </w:rPrChange>
          </w:rPr>
          <w:t>13</w:t>
        </w:r>
        <w:r w:rsidRPr="006E3D89">
          <w:rPr>
            <w:rFonts w:asciiTheme="minorEastAsia" w:eastAsiaTheme="minorEastAsia" w:hAnsiTheme="minorEastAsia" w:hint="eastAsia"/>
            <w:sz w:val="32"/>
            <w:szCs w:val="32"/>
            <w:rPrChange w:id="44" w:author="xbany" w:date="2022-08-03T15:55:00Z">
              <w:rPr>
                <w:rFonts w:eastAsia="方正仿宋_GBK" w:hint="eastAsia"/>
                <w:sz w:val="32"/>
                <w:szCs w:val="32"/>
              </w:rPr>
            </w:rPrChange>
          </w:rPr>
          <w:t>号</w:t>
        </w:r>
      </w:ins>
    </w:p>
    <w:p w:rsidR="00000000" w:rsidRPr="006E3D89" w:rsidRDefault="00633076">
      <w:pPr>
        <w:numPr>
          <w:ins w:id="45" w:author="Administrator" w:date="2022-08-02T14:48:00Z"/>
        </w:numPr>
        <w:spacing w:line="490" w:lineRule="exact"/>
        <w:rPr>
          <w:ins w:id="46" w:author="魏玥" w:date="2022-08-02T18:05:00Z"/>
          <w:rFonts w:asciiTheme="minorEastAsia" w:eastAsiaTheme="minorEastAsia" w:hAnsiTheme="minorEastAsia" w:hint="eastAsia"/>
          <w:szCs w:val="32"/>
          <w:rPrChange w:id="47" w:author="xbany" w:date="2022-08-03T15:55:00Z">
            <w:rPr>
              <w:ins w:id="48" w:author="魏玥" w:date="2022-08-02T18:05:00Z"/>
              <w:rFonts w:hint="eastAsia"/>
              <w:szCs w:val="32"/>
            </w:rPr>
          </w:rPrChange>
        </w:rPr>
        <w:pPrChange w:id="49" w:author="Administrator" w:date="2022-08-02T14:49:00Z">
          <w:pPr>
            <w:spacing w:line="600" w:lineRule="exact"/>
            <w:ind w:firstLine="640"/>
          </w:pPr>
        </w:pPrChange>
      </w:pPr>
    </w:p>
    <w:p w:rsidR="00000000" w:rsidRPr="006E3D89" w:rsidRDefault="00633076">
      <w:pPr>
        <w:numPr>
          <w:ins w:id="50" w:author="Administrator" w:date="2022-08-02T14:48:00Z"/>
        </w:numPr>
        <w:spacing w:line="490" w:lineRule="exact"/>
        <w:rPr>
          <w:ins w:id="51" w:author="魏玥" w:date="2022-08-02T18:05:00Z"/>
          <w:rFonts w:asciiTheme="minorEastAsia" w:eastAsiaTheme="minorEastAsia" w:hAnsiTheme="minorEastAsia" w:hint="eastAsia"/>
          <w:sz w:val="44"/>
          <w:szCs w:val="32"/>
          <w:rPrChange w:id="52" w:author="xbany" w:date="2022-08-03T15:55:00Z">
            <w:rPr>
              <w:ins w:id="53" w:author="魏玥" w:date="2022-08-02T18:05:00Z"/>
              <w:rFonts w:eastAsia="方正小标宋_GBK" w:hint="eastAsia"/>
              <w:sz w:val="44"/>
              <w:szCs w:val="32"/>
            </w:rPr>
          </w:rPrChange>
        </w:rPr>
        <w:pPrChange w:id="54" w:author="Administrator" w:date="2022-08-02T14:49:00Z">
          <w:pPr>
            <w:spacing w:line="600" w:lineRule="exact"/>
          </w:pPr>
        </w:pPrChange>
      </w:pPr>
    </w:p>
    <w:p w:rsidR="00000000" w:rsidRPr="006E3D89" w:rsidRDefault="00633076" w:rsidP="006E3D89">
      <w:pPr>
        <w:spacing w:line="490" w:lineRule="exact"/>
        <w:jc w:val="center"/>
        <w:rPr>
          <w:ins w:id="55" w:author="魏玥" w:date="2022-08-02T18:05:00Z"/>
          <w:del w:id="56" w:author="Administrator" w:date="2022-08-02T14:48:00Z"/>
          <w:rFonts w:asciiTheme="minorEastAsia" w:eastAsiaTheme="minorEastAsia" w:hAnsiTheme="minorEastAsia" w:cs="方正小标宋_GBK" w:hint="eastAsia"/>
          <w:sz w:val="36"/>
          <w:szCs w:val="36"/>
          <w:rPrChange w:id="57" w:author="xbany" w:date="2022-08-03T15:55:00Z">
            <w:rPr>
              <w:ins w:id="58" w:author="魏玥" w:date="2022-08-02T18:05:00Z"/>
              <w:del w:id="59" w:author="Administrator" w:date="2022-08-02T14:48:00Z"/>
              <w:rFonts w:ascii="方正小标宋_GBK" w:eastAsia="方正小标宋_GBK" w:hAnsi="方正小标宋_GBK" w:cs="方正小标宋_GBK" w:hint="eastAsia"/>
              <w:sz w:val="44"/>
              <w:szCs w:val="44"/>
            </w:rPr>
          </w:rPrChange>
        </w:rPr>
        <w:pPrChange w:id="60" w:author="xbany" w:date="2022-08-03T15:55:00Z">
          <w:pPr>
            <w:spacing w:line="560" w:lineRule="exact"/>
            <w:jc w:val="center"/>
          </w:pPr>
        </w:pPrChange>
      </w:pPr>
    </w:p>
    <w:p w:rsidR="00000000" w:rsidRPr="006E3D89" w:rsidRDefault="00633076" w:rsidP="006E3D89">
      <w:pPr>
        <w:spacing w:line="490" w:lineRule="exact"/>
        <w:jc w:val="center"/>
        <w:rPr>
          <w:ins w:id="61" w:author="魏玥" w:date="2022-08-02T18:05:00Z"/>
          <w:del w:id="62" w:author="Administrator" w:date="2022-08-02T14:48:00Z"/>
          <w:rFonts w:asciiTheme="minorEastAsia" w:eastAsiaTheme="minorEastAsia" w:hAnsiTheme="minorEastAsia" w:cs="方正小标宋_GBK" w:hint="eastAsia"/>
          <w:sz w:val="36"/>
          <w:szCs w:val="36"/>
          <w:rPrChange w:id="63" w:author="xbany" w:date="2022-08-03T15:55:00Z">
            <w:rPr>
              <w:ins w:id="64" w:author="魏玥" w:date="2022-08-02T18:05:00Z"/>
              <w:del w:id="65" w:author="Administrator" w:date="2022-08-02T14:48:00Z"/>
              <w:rFonts w:ascii="方正小标宋_GBK" w:eastAsia="方正小标宋_GBK" w:hAnsi="方正小标宋_GBK" w:cs="方正小标宋_GBK" w:hint="eastAsia"/>
              <w:sz w:val="44"/>
              <w:szCs w:val="44"/>
            </w:rPr>
          </w:rPrChange>
        </w:rPr>
        <w:pPrChange w:id="66" w:author="xbany" w:date="2022-08-03T15:55:00Z">
          <w:pPr>
            <w:spacing w:line="560" w:lineRule="exact"/>
            <w:jc w:val="center"/>
          </w:pPr>
        </w:pPrChange>
      </w:pPr>
    </w:p>
    <w:p w:rsidR="00000000" w:rsidRPr="006E3D89" w:rsidRDefault="00633076" w:rsidP="006E3D89">
      <w:pPr>
        <w:spacing w:line="490" w:lineRule="exact"/>
        <w:jc w:val="center"/>
        <w:rPr>
          <w:ins w:id="67" w:author="魏玥" w:date="2022-08-02T18:05:00Z"/>
          <w:del w:id="68" w:author="Administrator" w:date="2022-08-02T14:48:00Z"/>
          <w:rFonts w:asciiTheme="minorEastAsia" w:eastAsiaTheme="minorEastAsia" w:hAnsiTheme="minorEastAsia" w:cs="方正小标宋_GBK" w:hint="eastAsia"/>
          <w:sz w:val="36"/>
          <w:szCs w:val="36"/>
          <w:rPrChange w:id="69" w:author="xbany" w:date="2022-08-03T15:55:00Z">
            <w:rPr>
              <w:ins w:id="70" w:author="魏玥" w:date="2022-08-02T18:05:00Z"/>
              <w:del w:id="71" w:author="Administrator" w:date="2022-08-02T14:48:00Z"/>
              <w:rFonts w:ascii="方正小标宋_GBK" w:eastAsia="方正小标宋_GBK" w:hAnsi="方正小标宋_GBK" w:cs="方正小标宋_GBK" w:hint="eastAsia"/>
              <w:sz w:val="44"/>
              <w:szCs w:val="44"/>
            </w:rPr>
          </w:rPrChange>
        </w:rPr>
        <w:pPrChange w:id="72" w:author="xbany" w:date="2022-08-03T15:55:00Z">
          <w:pPr>
            <w:spacing w:line="560" w:lineRule="exact"/>
            <w:jc w:val="center"/>
          </w:pPr>
        </w:pPrChange>
      </w:pPr>
    </w:p>
    <w:p w:rsidR="00000000" w:rsidRPr="006E3D89" w:rsidRDefault="00633076" w:rsidP="006E3D89">
      <w:pPr>
        <w:spacing w:line="490" w:lineRule="exact"/>
        <w:jc w:val="center"/>
        <w:rPr>
          <w:ins w:id="73" w:author="魏玥" w:date="2022-08-02T18:05:00Z"/>
          <w:del w:id="74" w:author="Administrator" w:date="2022-08-02T14:48:00Z"/>
          <w:rFonts w:asciiTheme="minorEastAsia" w:eastAsiaTheme="minorEastAsia" w:hAnsiTheme="minorEastAsia" w:cs="方正小标宋_GBK" w:hint="eastAsia"/>
          <w:sz w:val="36"/>
          <w:szCs w:val="36"/>
          <w:rPrChange w:id="75" w:author="xbany" w:date="2022-08-03T15:55:00Z">
            <w:rPr>
              <w:ins w:id="76" w:author="魏玥" w:date="2022-08-02T18:05:00Z"/>
              <w:del w:id="77" w:author="Administrator" w:date="2022-08-02T14:48:00Z"/>
              <w:rFonts w:ascii="方正小标宋_GBK" w:eastAsia="方正小标宋_GBK" w:hAnsi="方正小标宋_GBK" w:cs="方正小标宋_GBK" w:hint="eastAsia"/>
              <w:sz w:val="44"/>
              <w:szCs w:val="44"/>
            </w:rPr>
          </w:rPrChange>
        </w:rPr>
        <w:pPrChange w:id="78" w:author="xbany" w:date="2022-08-03T15:55:00Z">
          <w:pPr>
            <w:spacing w:line="560" w:lineRule="exact"/>
            <w:jc w:val="center"/>
          </w:pPr>
        </w:pPrChange>
      </w:pPr>
    </w:p>
    <w:p w:rsidR="00000000" w:rsidRPr="006E3D89" w:rsidRDefault="00633076" w:rsidP="006E3D89">
      <w:pPr>
        <w:spacing w:line="490" w:lineRule="exact"/>
        <w:jc w:val="center"/>
        <w:rPr>
          <w:ins w:id="79" w:author="魏玥" w:date="2022-08-02T18:05:00Z"/>
          <w:del w:id="80" w:author="Administrator" w:date="2022-08-02T14:48:00Z"/>
          <w:rFonts w:asciiTheme="minorEastAsia" w:eastAsiaTheme="minorEastAsia" w:hAnsiTheme="minorEastAsia" w:cs="方正小标宋_GBK" w:hint="eastAsia"/>
          <w:sz w:val="36"/>
          <w:szCs w:val="36"/>
          <w:rPrChange w:id="81" w:author="xbany" w:date="2022-08-03T15:55:00Z">
            <w:rPr>
              <w:ins w:id="82" w:author="魏玥" w:date="2022-08-02T18:05:00Z"/>
              <w:del w:id="83" w:author="Administrator" w:date="2022-08-02T14:48:00Z"/>
              <w:rFonts w:ascii="方正小标宋_GBK" w:eastAsia="方正小标宋_GBK" w:hAnsi="方正小标宋_GBK" w:cs="方正小标宋_GBK" w:hint="eastAsia"/>
              <w:sz w:val="44"/>
              <w:szCs w:val="44"/>
            </w:rPr>
          </w:rPrChange>
        </w:rPr>
        <w:pPrChange w:id="84" w:author="xbany" w:date="2022-08-03T15:55:00Z">
          <w:pPr>
            <w:spacing w:line="560" w:lineRule="exact"/>
            <w:jc w:val="center"/>
          </w:pPr>
        </w:pPrChange>
      </w:pPr>
    </w:p>
    <w:p w:rsidR="00000000" w:rsidRPr="006E3D89" w:rsidRDefault="00633076" w:rsidP="006E3D89">
      <w:pPr>
        <w:spacing w:line="490" w:lineRule="exact"/>
        <w:jc w:val="center"/>
        <w:rPr>
          <w:ins w:id="85" w:author="魏玥" w:date="2022-08-02T18:05:00Z"/>
          <w:rFonts w:asciiTheme="minorEastAsia" w:eastAsiaTheme="minorEastAsia" w:hAnsiTheme="minorEastAsia" w:cs="方正小标宋_GBK" w:hint="eastAsia"/>
          <w:sz w:val="36"/>
          <w:szCs w:val="36"/>
          <w:rPrChange w:id="86" w:author="xbany" w:date="2022-08-03T15:55:00Z">
            <w:rPr>
              <w:ins w:id="87" w:author="魏玥" w:date="2022-08-02T18:05:00Z"/>
              <w:rFonts w:ascii="方正小标宋_GBK" w:eastAsia="方正小标宋_GBK" w:hAnsi="方正小标宋_GBK" w:cs="方正小标宋_GBK" w:hint="eastAsia"/>
              <w:sz w:val="44"/>
              <w:szCs w:val="44"/>
            </w:rPr>
          </w:rPrChange>
        </w:rPr>
        <w:pPrChange w:id="88" w:author="xbany" w:date="2022-08-03T15:55:00Z">
          <w:pPr>
            <w:spacing w:line="560" w:lineRule="exact"/>
            <w:jc w:val="center"/>
          </w:pPr>
        </w:pPrChange>
      </w:pPr>
      <w:ins w:id="89" w:author="魏玥" w:date="2022-08-02T18:05:00Z">
        <w:r w:rsidRPr="006E3D89">
          <w:rPr>
            <w:rFonts w:asciiTheme="minorEastAsia" w:eastAsiaTheme="minorEastAsia" w:hAnsiTheme="minorEastAsia" w:cs="方正小标宋_GBK" w:hint="eastAsia"/>
            <w:sz w:val="36"/>
            <w:szCs w:val="36"/>
            <w:rPrChange w:id="90" w:author="xbany" w:date="2022-08-03T15:55:00Z">
              <w:rPr>
                <w:rFonts w:ascii="方正小标宋_GBK" w:eastAsia="方正小标宋_GBK" w:hAnsi="方正小标宋_GBK" w:cs="方正小标宋_GBK" w:hint="eastAsia"/>
                <w:sz w:val="44"/>
                <w:szCs w:val="44"/>
              </w:rPr>
            </w:rPrChange>
          </w:rPr>
          <w:t>资阳市人民政府</w:t>
        </w:r>
      </w:ins>
    </w:p>
    <w:p w:rsidR="006E3D89" w:rsidRPr="006E3D89" w:rsidRDefault="00633076" w:rsidP="006E3D89">
      <w:pPr>
        <w:spacing w:line="490" w:lineRule="exact"/>
        <w:ind w:left="360" w:hangingChars="100" w:hanging="360"/>
        <w:jc w:val="center"/>
        <w:rPr>
          <w:ins w:id="91" w:author="xbany" w:date="2022-08-03T15:54:00Z"/>
          <w:rFonts w:asciiTheme="minorEastAsia" w:eastAsiaTheme="minorEastAsia" w:hAnsiTheme="minorEastAsia" w:cs="方正小标宋_GBK" w:hint="eastAsia"/>
          <w:color w:val="000000"/>
          <w:sz w:val="36"/>
          <w:szCs w:val="36"/>
          <w:rPrChange w:id="92" w:author="xbany" w:date="2022-08-03T15:55:00Z">
            <w:rPr>
              <w:ins w:id="93" w:author="xbany" w:date="2022-08-03T15:54:00Z"/>
              <w:rFonts w:eastAsia="方正小标宋_GBK" w:cs="方正小标宋_GBK" w:hint="eastAsia"/>
              <w:color w:val="000000"/>
              <w:sz w:val="36"/>
              <w:szCs w:val="36"/>
            </w:rPr>
          </w:rPrChange>
        </w:rPr>
        <w:pPrChange w:id="94" w:author="xbany" w:date="2022-08-03T15:55:00Z">
          <w:pPr>
            <w:spacing w:line="560" w:lineRule="exact"/>
            <w:jc w:val="center"/>
          </w:pPr>
        </w:pPrChange>
      </w:pPr>
      <w:ins w:id="95" w:author="魏玥" w:date="2022-08-02T18:05:00Z">
        <w:r w:rsidRPr="006E3D89">
          <w:rPr>
            <w:rFonts w:asciiTheme="minorEastAsia" w:eastAsiaTheme="minorEastAsia" w:hAnsiTheme="minorEastAsia" w:cs="方正小标宋_GBK" w:hint="eastAsia"/>
            <w:sz w:val="36"/>
            <w:szCs w:val="36"/>
            <w:rPrChange w:id="96" w:author="xbany" w:date="2022-08-03T15:55:00Z">
              <w:rPr>
                <w:rFonts w:ascii="方正小标宋_GBK" w:eastAsia="方正小标宋_GBK" w:hAnsi="方正小标宋_GBK" w:cs="方正小标宋_GBK" w:hint="eastAsia"/>
                <w:sz w:val="44"/>
                <w:szCs w:val="44"/>
              </w:rPr>
            </w:rPrChange>
          </w:rPr>
          <w:t>关于印发资阳妇女发展纲要</w:t>
        </w:r>
        <w:r w:rsidRPr="006E3D89">
          <w:rPr>
            <w:rFonts w:asciiTheme="minorEastAsia" w:eastAsiaTheme="minorEastAsia" w:hAnsiTheme="minorEastAsia" w:cs="方正小标宋_GBK" w:hint="eastAsia"/>
            <w:color w:val="000000"/>
            <w:sz w:val="36"/>
            <w:szCs w:val="36"/>
            <w:rPrChange w:id="97" w:author="xbany" w:date="2022-08-03T15:55:00Z">
              <w:rPr>
                <w:rFonts w:ascii="方正小标宋_GBK" w:eastAsia="方正小标宋_GBK" w:hAnsi="方正小标宋_GBK" w:cs="方正小标宋_GBK" w:hint="eastAsia"/>
                <w:color w:val="000000"/>
                <w:sz w:val="44"/>
                <w:szCs w:val="44"/>
              </w:rPr>
            </w:rPrChange>
          </w:rPr>
          <w:t>（</w:t>
        </w:r>
        <w:r w:rsidRPr="006E3D89">
          <w:rPr>
            <w:rFonts w:asciiTheme="minorEastAsia" w:eastAsiaTheme="minorEastAsia" w:hAnsiTheme="minorEastAsia" w:cs="方正小标宋_GBK" w:hint="eastAsia"/>
            <w:color w:val="000000"/>
            <w:sz w:val="36"/>
            <w:szCs w:val="36"/>
            <w:rPrChange w:id="98" w:author="xbany" w:date="2022-08-03T15:55:00Z">
              <w:rPr>
                <w:rFonts w:ascii="方正小标宋_GBK" w:eastAsia="方正小标宋_GBK" w:hAnsi="方正小标宋_GBK" w:cs="方正小标宋_GBK" w:hint="eastAsia"/>
                <w:color w:val="000000"/>
                <w:sz w:val="44"/>
                <w:szCs w:val="44"/>
              </w:rPr>
            </w:rPrChange>
          </w:rPr>
          <w:t>2021</w:t>
        </w:r>
        <w:r w:rsidRPr="006E3D89">
          <w:rPr>
            <w:rFonts w:asciiTheme="minorEastAsia" w:eastAsiaTheme="minorEastAsia" w:hAnsiTheme="minorEastAsia" w:cs="方正小标宋_GBK" w:hint="eastAsia"/>
            <w:color w:val="000000"/>
            <w:sz w:val="36"/>
            <w:szCs w:val="36"/>
            <w:rPrChange w:id="99" w:author="xbany" w:date="2022-08-03T15:55:00Z">
              <w:rPr>
                <w:rFonts w:ascii="方正小标宋_GBK" w:eastAsia="方正小标宋_GBK" w:hAnsi="方正小标宋_GBK" w:cs="方正小标宋_GBK" w:hint="eastAsia"/>
                <w:color w:val="000000"/>
                <w:sz w:val="44"/>
                <w:szCs w:val="44"/>
              </w:rPr>
            </w:rPrChange>
          </w:rPr>
          <w:t>—</w:t>
        </w:r>
        <w:r w:rsidRPr="006E3D89">
          <w:rPr>
            <w:rFonts w:asciiTheme="minorEastAsia" w:eastAsiaTheme="minorEastAsia" w:hAnsiTheme="minorEastAsia" w:cs="方正小标宋_GBK" w:hint="eastAsia"/>
            <w:color w:val="000000"/>
            <w:sz w:val="36"/>
            <w:szCs w:val="36"/>
            <w:rPrChange w:id="100" w:author="xbany" w:date="2022-08-03T15:55:00Z">
              <w:rPr>
                <w:rFonts w:ascii="方正小标宋_GBK" w:eastAsia="方正小标宋_GBK" w:hAnsi="方正小标宋_GBK" w:cs="方正小标宋_GBK" w:hint="eastAsia"/>
                <w:color w:val="000000"/>
                <w:sz w:val="44"/>
                <w:szCs w:val="44"/>
              </w:rPr>
            </w:rPrChange>
          </w:rPr>
          <w:t>2030</w:t>
        </w:r>
        <w:r w:rsidRPr="006E3D89">
          <w:rPr>
            <w:rFonts w:asciiTheme="minorEastAsia" w:eastAsiaTheme="minorEastAsia" w:hAnsiTheme="minorEastAsia" w:cs="方正小标宋_GBK" w:hint="eastAsia"/>
            <w:color w:val="000000"/>
            <w:sz w:val="36"/>
            <w:szCs w:val="36"/>
            <w:rPrChange w:id="101" w:author="xbany" w:date="2022-08-03T15:55:00Z">
              <w:rPr>
                <w:rFonts w:ascii="方正小标宋_GBK" w:eastAsia="方正小标宋_GBK" w:hAnsi="方正小标宋_GBK" w:cs="方正小标宋_GBK" w:hint="eastAsia"/>
                <w:color w:val="000000"/>
                <w:sz w:val="44"/>
                <w:szCs w:val="44"/>
              </w:rPr>
            </w:rPrChange>
          </w:rPr>
          <w:t>年）</w:t>
        </w:r>
      </w:ins>
    </w:p>
    <w:p w:rsidR="00000000" w:rsidRPr="006E3D89" w:rsidDel="006E3D89" w:rsidRDefault="00633076" w:rsidP="006E3D89">
      <w:pPr>
        <w:spacing w:line="490" w:lineRule="exact"/>
        <w:ind w:left="360" w:hangingChars="100" w:hanging="360"/>
        <w:jc w:val="center"/>
        <w:rPr>
          <w:ins w:id="102" w:author="魏玥" w:date="2022-08-02T18:05:00Z"/>
          <w:del w:id="103" w:author="xbany" w:date="2022-08-03T15:54:00Z"/>
          <w:rFonts w:asciiTheme="minorEastAsia" w:eastAsiaTheme="minorEastAsia" w:hAnsiTheme="minorEastAsia" w:cs="方正小标宋_GBK" w:hint="eastAsia"/>
          <w:sz w:val="36"/>
          <w:szCs w:val="36"/>
          <w:rPrChange w:id="104" w:author="xbany" w:date="2022-08-03T15:55:00Z">
            <w:rPr>
              <w:ins w:id="105" w:author="魏玥" w:date="2022-08-02T18:05:00Z"/>
              <w:del w:id="106" w:author="xbany" w:date="2022-08-03T15:54:00Z"/>
              <w:rFonts w:ascii="方正小标宋_GBK" w:eastAsia="方正小标宋_GBK" w:hAnsi="方正小标宋_GBK" w:cs="方正小标宋_GBK" w:hint="eastAsia"/>
              <w:sz w:val="44"/>
              <w:szCs w:val="44"/>
            </w:rPr>
          </w:rPrChange>
        </w:rPr>
        <w:pPrChange w:id="107" w:author="xbany" w:date="2022-08-03T15:55:00Z">
          <w:pPr>
            <w:spacing w:line="560" w:lineRule="exact"/>
            <w:jc w:val="center"/>
          </w:pPr>
        </w:pPrChange>
      </w:pPr>
      <w:ins w:id="108" w:author="魏玥" w:date="2022-08-02T18:05:00Z">
        <w:r w:rsidRPr="006E3D89">
          <w:rPr>
            <w:rFonts w:asciiTheme="minorEastAsia" w:eastAsiaTheme="minorEastAsia" w:hAnsiTheme="minorEastAsia" w:cs="方正小标宋_GBK" w:hint="eastAsia"/>
            <w:color w:val="000000"/>
            <w:sz w:val="36"/>
            <w:szCs w:val="36"/>
            <w:rPrChange w:id="109" w:author="xbany" w:date="2022-08-03T15:55:00Z">
              <w:rPr>
                <w:rFonts w:ascii="方正小标宋_GBK" w:eastAsia="方正小标宋_GBK" w:hAnsi="方正小标宋_GBK" w:cs="方正小标宋_GBK" w:hint="eastAsia"/>
                <w:color w:val="000000"/>
                <w:sz w:val="44"/>
                <w:szCs w:val="44"/>
              </w:rPr>
            </w:rPrChange>
          </w:rPr>
          <w:t>和</w:t>
        </w:r>
        <w:r w:rsidRPr="006E3D89">
          <w:rPr>
            <w:rFonts w:asciiTheme="minorEastAsia" w:eastAsiaTheme="minorEastAsia" w:hAnsiTheme="minorEastAsia" w:cs="方正小标宋_GBK" w:hint="eastAsia"/>
            <w:sz w:val="36"/>
            <w:szCs w:val="36"/>
            <w:rPrChange w:id="110" w:author="xbany" w:date="2022-08-03T15:55:00Z">
              <w:rPr>
                <w:rFonts w:ascii="方正小标宋_GBK" w:eastAsia="方正小标宋_GBK" w:hAnsi="方正小标宋_GBK" w:cs="方正小标宋_GBK" w:hint="eastAsia"/>
                <w:sz w:val="44"/>
                <w:szCs w:val="44"/>
              </w:rPr>
            </w:rPrChange>
          </w:rPr>
          <w:t>资阳儿童发展纲要（</w:t>
        </w:r>
        <w:r w:rsidRPr="006E3D89">
          <w:rPr>
            <w:rFonts w:asciiTheme="minorEastAsia" w:eastAsiaTheme="minorEastAsia" w:hAnsiTheme="minorEastAsia" w:cs="方正小标宋_GBK" w:hint="eastAsia"/>
            <w:sz w:val="36"/>
            <w:szCs w:val="36"/>
            <w:rPrChange w:id="111" w:author="xbany" w:date="2022-08-03T15:55:00Z">
              <w:rPr>
                <w:rFonts w:ascii="方正小标宋_GBK" w:eastAsia="方正小标宋_GBK" w:hAnsi="方正小标宋_GBK" w:cs="方正小标宋_GBK" w:hint="eastAsia"/>
                <w:sz w:val="44"/>
                <w:szCs w:val="44"/>
              </w:rPr>
            </w:rPrChange>
          </w:rPr>
          <w:t>2021</w:t>
        </w:r>
        <w:r w:rsidRPr="006E3D89">
          <w:rPr>
            <w:rFonts w:asciiTheme="minorEastAsia" w:eastAsiaTheme="minorEastAsia" w:hAnsiTheme="minorEastAsia" w:cs="方正小标宋_GBK" w:hint="eastAsia"/>
            <w:sz w:val="36"/>
            <w:szCs w:val="36"/>
            <w:rPrChange w:id="112" w:author="xbany" w:date="2022-08-03T15:55:00Z">
              <w:rPr>
                <w:rFonts w:ascii="方正小标宋_GBK" w:eastAsia="方正小标宋_GBK" w:hAnsi="方正小标宋_GBK" w:cs="方正小标宋_GBK" w:hint="eastAsia"/>
                <w:sz w:val="44"/>
                <w:szCs w:val="44"/>
              </w:rPr>
            </w:rPrChange>
          </w:rPr>
          <w:t>—</w:t>
        </w:r>
        <w:r w:rsidRPr="006E3D89">
          <w:rPr>
            <w:rFonts w:asciiTheme="minorEastAsia" w:eastAsiaTheme="minorEastAsia" w:hAnsiTheme="minorEastAsia" w:cs="方正小标宋_GBK" w:hint="eastAsia"/>
            <w:sz w:val="36"/>
            <w:szCs w:val="36"/>
            <w:rPrChange w:id="113" w:author="xbany" w:date="2022-08-03T15:55:00Z">
              <w:rPr>
                <w:rFonts w:ascii="方正小标宋_GBK" w:eastAsia="方正小标宋_GBK" w:hAnsi="方正小标宋_GBK" w:cs="方正小标宋_GBK" w:hint="eastAsia"/>
                <w:sz w:val="44"/>
                <w:szCs w:val="44"/>
              </w:rPr>
            </w:rPrChange>
          </w:rPr>
          <w:t>2030</w:t>
        </w:r>
        <w:r w:rsidRPr="006E3D89">
          <w:rPr>
            <w:rFonts w:asciiTheme="minorEastAsia" w:eastAsiaTheme="minorEastAsia" w:hAnsiTheme="minorEastAsia" w:cs="方正小标宋_GBK" w:hint="eastAsia"/>
            <w:sz w:val="36"/>
            <w:szCs w:val="36"/>
            <w:rPrChange w:id="114" w:author="xbany" w:date="2022-08-03T15:55:00Z">
              <w:rPr>
                <w:rFonts w:ascii="方正小标宋_GBK" w:eastAsia="方正小标宋_GBK" w:hAnsi="方正小标宋_GBK" w:cs="方正小标宋_GBK" w:hint="eastAsia"/>
                <w:sz w:val="44"/>
                <w:szCs w:val="44"/>
              </w:rPr>
            </w:rPrChange>
          </w:rPr>
          <w:t>年）的</w:t>
        </w:r>
      </w:ins>
    </w:p>
    <w:p w:rsidR="00000000" w:rsidRPr="006E3D89" w:rsidRDefault="00633076" w:rsidP="006E3D89">
      <w:pPr>
        <w:spacing w:line="490" w:lineRule="exact"/>
        <w:ind w:left="360" w:hangingChars="100" w:hanging="360"/>
        <w:jc w:val="center"/>
        <w:rPr>
          <w:ins w:id="115" w:author="魏玥" w:date="2022-08-02T18:05:00Z"/>
          <w:rFonts w:asciiTheme="minorEastAsia" w:eastAsiaTheme="minorEastAsia" w:hAnsiTheme="minorEastAsia" w:cs="方正小标宋_GBK" w:hint="eastAsia"/>
          <w:sz w:val="36"/>
          <w:szCs w:val="36"/>
          <w:rPrChange w:id="116" w:author="xbany" w:date="2022-08-03T15:55:00Z">
            <w:rPr>
              <w:ins w:id="117" w:author="魏玥" w:date="2022-08-02T18:05:00Z"/>
              <w:rFonts w:ascii="方正小标宋_GBK" w:eastAsia="方正小标宋_GBK" w:hAnsi="方正小标宋_GBK" w:cs="方正小标宋_GBK" w:hint="eastAsia"/>
              <w:sz w:val="44"/>
              <w:szCs w:val="44"/>
            </w:rPr>
          </w:rPrChange>
        </w:rPr>
        <w:pPrChange w:id="118" w:author="xbany" w:date="2022-08-03T15:55:00Z">
          <w:pPr>
            <w:spacing w:line="560" w:lineRule="exact"/>
            <w:jc w:val="center"/>
          </w:pPr>
        </w:pPrChange>
      </w:pPr>
      <w:ins w:id="119" w:author="魏玥" w:date="2022-08-02T18:05:00Z">
        <w:r w:rsidRPr="006E3D89">
          <w:rPr>
            <w:rFonts w:asciiTheme="minorEastAsia" w:eastAsiaTheme="minorEastAsia" w:hAnsiTheme="minorEastAsia" w:cs="方正小标宋_GBK" w:hint="eastAsia"/>
            <w:sz w:val="36"/>
            <w:szCs w:val="36"/>
            <w:rPrChange w:id="120" w:author="xbany" w:date="2022-08-03T15:55:00Z">
              <w:rPr>
                <w:rFonts w:ascii="方正小标宋_GBK" w:eastAsia="方正小标宋_GBK" w:hAnsi="方正小标宋_GBK" w:cs="方正小标宋_GBK" w:hint="eastAsia"/>
                <w:sz w:val="44"/>
                <w:szCs w:val="44"/>
              </w:rPr>
            </w:rPrChange>
          </w:rPr>
          <w:t>通</w:t>
        </w:r>
        <w:del w:id="121" w:author="xbany" w:date="2022-08-03T15:54:00Z">
          <w:r w:rsidRPr="006E3D89" w:rsidDel="006E3D89">
            <w:rPr>
              <w:rFonts w:asciiTheme="minorEastAsia" w:eastAsiaTheme="minorEastAsia" w:hAnsiTheme="minorEastAsia" w:cs="方正小标宋_GBK" w:hint="eastAsia"/>
              <w:sz w:val="36"/>
              <w:szCs w:val="36"/>
              <w:rPrChange w:id="122" w:author="xbany" w:date="2022-08-03T15:55:00Z">
                <w:rPr>
                  <w:rFonts w:ascii="方正小标宋_GBK" w:eastAsia="方正小标宋_GBK" w:hAnsi="方正小标宋_GBK" w:cs="方正小标宋_GBK" w:hint="eastAsia"/>
                  <w:sz w:val="44"/>
                  <w:szCs w:val="44"/>
                </w:rPr>
              </w:rPrChange>
            </w:rPr>
            <w:delText xml:space="preserve">    </w:delText>
          </w:r>
        </w:del>
        <w:r w:rsidRPr="006E3D89">
          <w:rPr>
            <w:rFonts w:asciiTheme="minorEastAsia" w:eastAsiaTheme="minorEastAsia" w:hAnsiTheme="minorEastAsia" w:cs="方正小标宋_GBK" w:hint="eastAsia"/>
            <w:sz w:val="36"/>
            <w:szCs w:val="36"/>
            <w:rPrChange w:id="123" w:author="xbany" w:date="2022-08-03T15:55:00Z">
              <w:rPr>
                <w:rFonts w:ascii="方正小标宋_GBK" w:eastAsia="方正小标宋_GBK" w:hAnsi="方正小标宋_GBK" w:cs="方正小标宋_GBK" w:hint="eastAsia"/>
                <w:sz w:val="44"/>
                <w:szCs w:val="44"/>
              </w:rPr>
            </w:rPrChange>
          </w:rPr>
          <w:t>知</w:t>
        </w:r>
      </w:ins>
    </w:p>
    <w:p w:rsidR="00000000" w:rsidRPr="006E3D89" w:rsidRDefault="00633076">
      <w:pPr>
        <w:spacing w:line="490" w:lineRule="exact"/>
        <w:jc w:val="center"/>
        <w:rPr>
          <w:ins w:id="124" w:author="魏玥" w:date="2022-08-02T18:05:00Z"/>
          <w:rFonts w:asciiTheme="minorEastAsia" w:eastAsiaTheme="minorEastAsia" w:hAnsiTheme="minorEastAsia" w:hint="eastAsia"/>
          <w:sz w:val="44"/>
          <w:szCs w:val="44"/>
          <w:rPrChange w:id="125" w:author="xbany" w:date="2022-08-03T15:55:00Z">
            <w:rPr>
              <w:ins w:id="126" w:author="魏玥" w:date="2022-08-02T18:05:00Z"/>
              <w:rFonts w:eastAsia="方正小标宋简体" w:hint="eastAsia"/>
              <w:sz w:val="44"/>
              <w:szCs w:val="44"/>
            </w:rPr>
          </w:rPrChange>
        </w:rPr>
        <w:pPrChange w:id="127" w:author="Administrator" w:date="2022-08-02T14:49:00Z">
          <w:pPr>
            <w:spacing w:line="630" w:lineRule="exact"/>
            <w:jc w:val="center"/>
          </w:pPr>
        </w:pPrChange>
      </w:pPr>
    </w:p>
    <w:p w:rsidR="006E3D89" w:rsidRPr="006E3D89" w:rsidRDefault="006E3D89">
      <w:pPr>
        <w:spacing w:line="490" w:lineRule="exact"/>
        <w:jc w:val="left"/>
        <w:rPr>
          <w:ins w:id="128" w:author="xbany" w:date="2022-08-03T15:55:00Z"/>
          <w:rFonts w:asciiTheme="minorEastAsia" w:eastAsiaTheme="minorEastAsia" w:hAnsiTheme="minorEastAsia" w:hint="eastAsia"/>
          <w:color w:val="000000"/>
          <w:sz w:val="32"/>
          <w:szCs w:val="32"/>
          <w:shd w:val="clear" w:color="auto" w:fill="FFFFFF"/>
          <w:rPrChange w:id="129" w:author="xbany" w:date="2022-08-03T15:55:00Z">
            <w:rPr>
              <w:ins w:id="130" w:author="xbany" w:date="2022-08-03T15:55:00Z"/>
              <w:rFonts w:eastAsia="方正仿宋_GBK" w:hint="eastAsia"/>
              <w:color w:val="000000"/>
              <w:sz w:val="32"/>
              <w:szCs w:val="32"/>
              <w:shd w:val="clear" w:color="auto" w:fill="FFFFFF"/>
            </w:rPr>
          </w:rPrChange>
        </w:rPr>
        <w:pPrChange w:id="131" w:author="Administrator" w:date="2022-08-02T14:49:00Z">
          <w:pPr>
            <w:spacing w:line="630" w:lineRule="exact"/>
            <w:jc w:val="left"/>
          </w:pPr>
        </w:pPrChange>
      </w:pPr>
    </w:p>
    <w:p w:rsidR="00000000" w:rsidRPr="006E3D89" w:rsidRDefault="00633076">
      <w:pPr>
        <w:spacing w:line="490" w:lineRule="exact"/>
        <w:jc w:val="left"/>
        <w:rPr>
          <w:ins w:id="132" w:author="魏玥" w:date="2022-08-02T18:05:00Z"/>
          <w:rFonts w:asciiTheme="minorEastAsia" w:eastAsiaTheme="minorEastAsia" w:hAnsiTheme="minorEastAsia" w:hint="eastAsia"/>
          <w:color w:val="000000"/>
          <w:sz w:val="32"/>
          <w:szCs w:val="32"/>
          <w:shd w:val="clear" w:color="auto" w:fill="FFFFFF"/>
          <w:rPrChange w:id="133" w:author="xbany" w:date="2022-08-03T15:55:00Z">
            <w:rPr>
              <w:ins w:id="134" w:author="魏玥" w:date="2022-08-02T18:05:00Z"/>
              <w:rFonts w:eastAsia="方正仿宋_GBK" w:hint="eastAsia"/>
              <w:color w:val="000000"/>
              <w:sz w:val="32"/>
              <w:szCs w:val="32"/>
              <w:shd w:val="clear" w:color="auto" w:fill="FFFFFF"/>
            </w:rPr>
          </w:rPrChange>
        </w:rPr>
        <w:pPrChange w:id="135" w:author="Administrator" w:date="2022-08-02T14:49:00Z">
          <w:pPr>
            <w:spacing w:line="630" w:lineRule="exact"/>
            <w:jc w:val="left"/>
          </w:pPr>
        </w:pPrChange>
      </w:pPr>
      <w:ins w:id="136" w:author="魏玥" w:date="2022-08-02T18:05:00Z">
        <w:r w:rsidRPr="006E3D89">
          <w:rPr>
            <w:rFonts w:asciiTheme="minorEastAsia" w:eastAsiaTheme="minorEastAsia" w:hAnsiTheme="minorEastAsia" w:hint="eastAsia"/>
            <w:color w:val="000000"/>
            <w:sz w:val="32"/>
            <w:szCs w:val="32"/>
            <w:shd w:val="clear" w:color="auto" w:fill="FFFFFF"/>
            <w:rPrChange w:id="137" w:author="xbany" w:date="2022-08-03T15:55:00Z">
              <w:rPr>
                <w:rFonts w:eastAsia="方正仿宋_GBK" w:hint="eastAsia"/>
                <w:color w:val="000000"/>
                <w:sz w:val="32"/>
                <w:szCs w:val="32"/>
                <w:shd w:val="clear" w:color="auto" w:fill="FFFFFF"/>
              </w:rPr>
            </w:rPrChange>
          </w:rPr>
          <w:t>各县（区）人民政府，高新区管委会、临空经济区管委会</w:t>
        </w:r>
        <w:del w:id="138" w:author="Administrator" w:date="2022-08-02T16:31:00Z">
          <w:r w:rsidRPr="006E3D89">
            <w:rPr>
              <w:rFonts w:asciiTheme="minorEastAsia" w:eastAsiaTheme="minorEastAsia" w:hAnsiTheme="minorEastAsia" w:hint="eastAsia"/>
              <w:color w:val="000000"/>
              <w:sz w:val="32"/>
              <w:szCs w:val="32"/>
              <w:shd w:val="clear" w:color="auto" w:fill="FFFFFF"/>
              <w:rPrChange w:id="139" w:author="xbany" w:date="2022-08-03T15:55:00Z">
                <w:rPr>
                  <w:rFonts w:eastAsia="方正仿宋_GBK" w:hint="eastAsia"/>
                  <w:color w:val="000000"/>
                  <w:sz w:val="32"/>
                  <w:szCs w:val="32"/>
                  <w:shd w:val="clear" w:color="auto" w:fill="FFFFFF"/>
                </w:rPr>
              </w:rPrChange>
            </w:rPr>
            <w:delText>、</w:delText>
          </w:r>
        </w:del>
        <w:r w:rsidRPr="006E3D89">
          <w:rPr>
            <w:rFonts w:asciiTheme="minorEastAsia" w:eastAsiaTheme="minorEastAsia" w:hAnsiTheme="minorEastAsia" w:hint="eastAsia"/>
            <w:color w:val="000000"/>
            <w:sz w:val="32"/>
            <w:szCs w:val="32"/>
            <w:shd w:val="clear" w:color="auto" w:fill="FFFFFF"/>
            <w:rPrChange w:id="140" w:author="xbany" w:date="2022-08-03T15:55:00Z">
              <w:rPr>
                <w:rFonts w:eastAsia="方正仿宋_GBK" w:hint="eastAsia"/>
                <w:color w:val="000000"/>
                <w:sz w:val="32"/>
                <w:szCs w:val="32"/>
                <w:shd w:val="clear" w:color="auto" w:fill="FFFFFF"/>
              </w:rPr>
            </w:rPrChange>
          </w:rPr>
          <w:t>，</w:t>
        </w:r>
        <w:r w:rsidRPr="006E3D89">
          <w:rPr>
            <w:rFonts w:asciiTheme="minorEastAsia" w:eastAsiaTheme="minorEastAsia" w:hAnsiTheme="minorEastAsia" w:hint="eastAsia"/>
            <w:color w:val="000000"/>
            <w:sz w:val="32"/>
            <w:szCs w:val="32"/>
            <w:shd w:val="clear" w:color="auto" w:fill="FFFFFF"/>
            <w:rPrChange w:id="141" w:author="xbany" w:date="2022-08-03T15:55:00Z">
              <w:rPr>
                <w:rFonts w:eastAsia="方正仿宋_GBK" w:hint="eastAsia"/>
                <w:color w:val="000000"/>
                <w:sz w:val="32"/>
                <w:szCs w:val="32"/>
                <w:shd w:val="clear" w:color="auto" w:fill="FFFFFF"/>
              </w:rPr>
            </w:rPrChange>
          </w:rPr>
          <w:t>市政府各部门：</w:t>
        </w:r>
      </w:ins>
    </w:p>
    <w:p w:rsidR="00000000" w:rsidRPr="006E3D89" w:rsidRDefault="006E3D89" w:rsidP="006E3D89">
      <w:pPr>
        <w:pStyle w:val="a0"/>
        <w:adjustRightInd w:val="0"/>
        <w:snapToGrid w:val="0"/>
        <w:spacing w:after="0" w:line="490" w:lineRule="exact"/>
        <w:ind w:firstLineChars="200" w:firstLine="640"/>
        <w:rPr>
          <w:ins w:id="142" w:author="魏玥" w:date="2022-08-02T18:05:00Z"/>
          <w:rFonts w:asciiTheme="minorEastAsia" w:eastAsiaTheme="minorEastAsia" w:hAnsiTheme="minorEastAsia" w:hint="eastAsia"/>
          <w:color w:val="000000"/>
          <w:kern w:val="0"/>
          <w:sz w:val="32"/>
          <w:szCs w:val="32"/>
          <w:rPrChange w:id="143" w:author="xbany" w:date="2022-08-03T15:55:00Z">
            <w:rPr>
              <w:ins w:id="144" w:author="魏玥" w:date="2022-08-02T18:05:00Z"/>
              <w:rFonts w:eastAsia="方正仿宋_GBK" w:hint="eastAsia"/>
              <w:color w:val="000000"/>
              <w:kern w:val="0"/>
              <w:sz w:val="32"/>
              <w:szCs w:val="32"/>
            </w:rPr>
          </w:rPrChange>
        </w:rPr>
        <w:pPrChange w:id="145" w:author="xbany" w:date="2022-08-03T15:55:00Z">
          <w:pPr>
            <w:pStyle w:val="a0"/>
            <w:adjustRightInd w:val="0"/>
            <w:snapToGrid w:val="0"/>
            <w:spacing w:line="600" w:lineRule="exact"/>
            <w:ind w:firstLineChars="200" w:firstLine="640"/>
          </w:pPr>
        </w:pPrChange>
      </w:pPr>
      <w:ins w:id="146" w:author="weiyue" w:date="2022-08-02T18:09:00Z">
        <w:del w:id="147" w:author="xbany" w:date="2022-08-03T15:54:00Z">
          <w:r>
            <w:rPr>
              <w:rFonts w:asciiTheme="minorEastAsia" w:eastAsiaTheme="minorEastAsia" w:hAnsiTheme="minorEastAsia" w:hint="eastAsia"/>
              <w:noProof/>
              <w:color w:val="000000"/>
              <w:kern w:val="0"/>
              <w:sz w:val="32"/>
              <w:szCs w:val="32"/>
            </w:rPr>
            <w:drawing>
              <wp:anchor distT="0" distB="0" distL="114300" distR="114300" simplePos="0" relativeHeight="251659776" behindDoc="0" locked="0" layoutInCell="1" allowOverlap="1">
                <wp:simplePos x="0" y="0"/>
                <wp:positionH relativeFrom="page">
                  <wp:posOffset>4471035</wp:posOffset>
                </wp:positionH>
                <wp:positionV relativeFrom="page">
                  <wp:posOffset>8162925</wp:posOffset>
                </wp:positionV>
                <wp:extent cx="1206500" cy="1206500"/>
                <wp:effectExtent l="19050" t="0" r="0" b="0"/>
                <wp:wrapNone/>
                <wp:docPr id="8" name="图片 8" descr="/tmp/资阳市人民政府.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descr="/tmp/资阳市人民政府.gif"/>
                        <pic:cNvPicPr>
                          <a:picLocks noChangeArrowheads="1"/>
                        </pic:cNvPicPr>
                      </pic:nvPicPr>
                      <pic:blipFill>
                        <a:blip r:embed="rId7" r:link="rId8" cstate="print"/>
                        <a:srcRect/>
                        <a:stretch>
                          <a:fillRect/>
                        </a:stretch>
                      </pic:blipFill>
                      <pic:spPr bwMode="auto">
                        <a:xfrm>
                          <a:off x="0" y="0"/>
                          <a:ext cx="1206500" cy="1206500"/>
                        </a:xfrm>
                        <a:prstGeom prst="rect">
                          <a:avLst/>
                        </a:prstGeom>
                        <a:noFill/>
                        <a:ln w="9525">
                          <a:noFill/>
                          <a:miter lim="800000"/>
                          <a:headEnd/>
                          <a:tailEnd/>
                        </a:ln>
                      </pic:spPr>
                    </pic:pic>
                  </a:graphicData>
                </a:graphic>
              </wp:anchor>
            </w:drawing>
          </w:r>
        </w:del>
      </w:ins>
      <w:ins w:id="148" w:author="魏玥" w:date="2022-08-02T18:05:00Z">
        <w:del w:id="149" w:author="chenke" w:date="2022-07-28T15:47:00Z">
          <w:r w:rsidR="00633076" w:rsidRPr="006E3D89">
            <w:rPr>
              <w:rFonts w:asciiTheme="minorEastAsia" w:eastAsiaTheme="minorEastAsia" w:hAnsiTheme="minorEastAsia" w:hint="eastAsia"/>
              <w:color w:val="000000"/>
              <w:kern w:val="0"/>
              <w:sz w:val="32"/>
              <w:szCs w:val="32"/>
              <w:rPrChange w:id="150" w:author="xbany" w:date="2022-08-03T15:55:00Z">
                <w:rPr>
                  <w:rFonts w:eastAsia="方正仿宋_GBK" w:hint="eastAsia"/>
                  <w:color w:val="000000"/>
                  <w:kern w:val="0"/>
                  <w:sz w:val="32"/>
                  <w:szCs w:val="32"/>
                </w:rPr>
              </w:rPrChange>
            </w:rPr>
            <w:delText>经市政府同意，</w:delText>
          </w:r>
        </w:del>
        <w:r w:rsidR="00633076" w:rsidRPr="006E3D89">
          <w:rPr>
            <w:rFonts w:asciiTheme="minorEastAsia" w:eastAsiaTheme="minorEastAsia" w:hAnsiTheme="minorEastAsia" w:hint="eastAsia"/>
            <w:color w:val="000000"/>
            <w:kern w:val="0"/>
            <w:sz w:val="32"/>
            <w:szCs w:val="32"/>
            <w:rPrChange w:id="151" w:author="xbany" w:date="2022-08-03T15:55:00Z">
              <w:rPr>
                <w:rFonts w:eastAsia="方正仿宋_GBK" w:hint="eastAsia"/>
                <w:color w:val="000000"/>
                <w:kern w:val="0"/>
                <w:sz w:val="32"/>
                <w:szCs w:val="32"/>
              </w:rPr>
            </w:rPrChange>
          </w:rPr>
          <w:t>现将《资阳妇女发展纲要（</w:t>
        </w:r>
        <w:r w:rsidR="00633076" w:rsidRPr="006E3D89">
          <w:rPr>
            <w:rFonts w:asciiTheme="minorEastAsia" w:eastAsiaTheme="minorEastAsia" w:hAnsiTheme="minorEastAsia" w:hint="eastAsia"/>
            <w:color w:val="000000"/>
            <w:kern w:val="0"/>
            <w:sz w:val="32"/>
            <w:szCs w:val="32"/>
            <w:rPrChange w:id="152" w:author="xbany" w:date="2022-08-03T15:55:00Z">
              <w:rPr>
                <w:rFonts w:eastAsia="方正仿宋_GBK" w:hint="eastAsia"/>
                <w:color w:val="000000"/>
                <w:kern w:val="0"/>
                <w:sz w:val="32"/>
                <w:szCs w:val="32"/>
              </w:rPr>
            </w:rPrChange>
          </w:rPr>
          <w:t>2021</w:t>
        </w:r>
        <w:r w:rsidR="00633076" w:rsidRPr="006E3D89">
          <w:rPr>
            <w:rFonts w:asciiTheme="minorEastAsia" w:eastAsiaTheme="minorEastAsia" w:hAnsiTheme="minorEastAsia" w:hint="eastAsia"/>
            <w:color w:val="000000"/>
            <w:kern w:val="0"/>
            <w:sz w:val="32"/>
            <w:szCs w:val="32"/>
            <w:rPrChange w:id="153" w:author="xbany" w:date="2022-08-03T15:55:00Z">
              <w:rPr>
                <w:rFonts w:eastAsia="方正仿宋_GBK" w:hint="eastAsia"/>
                <w:color w:val="000000"/>
                <w:kern w:val="0"/>
                <w:sz w:val="32"/>
                <w:szCs w:val="32"/>
              </w:rPr>
            </w:rPrChange>
          </w:rPr>
          <w:t>—</w:t>
        </w:r>
        <w:r w:rsidR="00633076" w:rsidRPr="006E3D89">
          <w:rPr>
            <w:rFonts w:asciiTheme="minorEastAsia" w:eastAsiaTheme="minorEastAsia" w:hAnsiTheme="minorEastAsia" w:hint="eastAsia"/>
            <w:color w:val="000000"/>
            <w:kern w:val="0"/>
            <w:sz w:val="32"/>
            <w:szCs w:val="32"/>
            <w:rPrChange w:id="154" w:author="xbany" w:date="2022-08-03T15:55:00Z">
              <w:rPr>
                <w:rFonts w:eastAsia="方正仿宋_GBK" w:hint="eastAsia"/>
                <w:color w:val="000000"/>
                <w:kern w:val="0"/>
                <w:sz w:val="32"/>
                <w:szCs w:val="32"/>
              </w:rPr>
            </w:rPrChange>
          </w:rPr>
          <w:t>2030</w:t>
        </w:r>
        <w:r w:rsidR="00633076" w:rsidRPr="006E3D89">
          <w:rPr>
            <w:rFonts w:asciiTheme="minorEastAsia" w:eastAsiaTheme="minorEastAsia" w:hAnsiTheme="minorEastAsia" w:hint="eastAsia"/>
            <w:color w:val="000000"/>
            <w:kern w:val="0"/>
            <w:sz w:val="32"/>
            <w:szCs w:val="32"/>
            <w:rPrChange w:id="155" w:author="xbany" w:date="2022-08-03T15:55:00Z">
              <w:rPr>
                <w:rFonts w:eastAsia="方正仿宋_GBK" w:hint="eastAsia"/>
                <w:color w:val="000000"/>
                <w:kern w:val="0"/>
                <w:sz w:val="32"/>
                <w:szCs w:val="32"/>
              </w:rPr>
            </w:rPrChange>
          </w:rPr>
          <w:t>年）》和《资阳儿童发展纲要（</w:t>
        </w:r>
        <w:r w:rsidR="00633076" w:rsidRPr="006E3D89">
          <w:rPr>
            <w:rFonts w:asciiTheme="minorEastAsia" w:eastAsiaTheme="minorEastAsia" w:hAnsiTheme="minorEastAsia" w:hint="eastAsia"/>
            <w:color w:val="000000"/>
            <w:kern w:val="0"/>
            <w:sz w:val="32"/>
            <w:szCs w:val="32"/>
            <w:rPrChange w:id="156" w:author="xbany" w:date="2022-08-03T15:55:00Z">
              <w:rPr>
                <w:rFonts w:eastAsia="方正仿宋_GBK" w:hint="eastAsia"/>
                <w:color w:val="000000"/>
                <w:kern w:val="0"/>
                <w:sz w:val="32"/>
                <w:szCs w:val="32"/>
              </w:rPr>
            </w:rPrChange>
          </w:rPr>
          <w:t>2021</w:t>
        </w:r>
        <w:r w:rsidR="00633076" w:rsidRPr="006E3D89">
          <w:rPr>
            <w:rFonts w:asciiTheme="minorEastAsia" w:eastAsiaTheme="minorEastAsia" w:hAnsiTheme="minorEastAsia" w:hint="eastAsia"/>
            <w:color w:val="000000"/>
            <w:kern w:val="0"/>
            <w:sz w:val="32"/>
            <w:szCs w:val="32"/>
            <w:rPrChange w:id="157" w:author="xbany" w:date="2022-08-03T15:55:00Z">
              <w:rPr>
                <w:rFonts w:eastAsia="方正仿宋_GBK" w:hint="eastAsia"/>
                <w:color w:val="000000"/>
                <w:kern w:val="0"/>
                <w:sz w:val="32"/>
                <w:szCs w:val="32"/>
              </w:rPr>
            </w:rPrChange>
          </w:rPr>
          <w:t>—</w:t>
        </w:r>
        <w:r w:rsidR="00633076" w:rsidRPr="006E3D89">
          <w:rPr>
            <w:rFonts w:asciiTheme="minorEastAsia" w:eastAsiaTheme="minorEastAsia" w:hAnsiTheme="minorEastAsia" w:hint="eastAsia"/>
            <w:color w:val="000000"/>
            <w:kern w:val="0"/>
            <w:sz w:val="32"/>
            <w:szCs w:val="32"/>
            <w:rPrChange w:id="158" w:author="xbany" w:date="2022-08-03T15:55:00Z">
              <w:rPr>
                <w:rFonts w:eastAsia="方正仿宋_GBK" w:hint="eastAsia"/>
                <w:color w:val="000000"/>
                <w:kern w:val="0"/>
                <w:sz w:val="32"/>
                <w:szCs w:val="32"/>
              </w:rPr>
            </w:rPrChange>
          </w:rPr>
          <w:t>2030</w:t>
        </w:r>
        <w:r w:rsidR="00633076" w:rsidRPr="006E3D89">
          <w:rPr>
            <w:rFonts w:asciiTheme="minorEastAsia" w:eastAsiaTheme="minorEastAsia" w:hAnsiTheme="minorEastAsia" w:hint="eastAsia"/>
            <w:color w:val="000000"/>
            <w:kern w:val="0"/>
            <w:sz w:val="32"/>
            <w:szCs w:val="32"/>
            <w:rPrChange w:id="159" w:author="xbany" w:date="2022-08-03T15:55:00Z">
              <w:rPr>
                <w:rFonts w:eastAsia="方正仿宋_GBK" w:hint="eastAsia"/>
                <w:color w:val="000000"/>
                <w:kern w:val="0"/>
                <w:sz w:val="32"/>
                <w:szCs w:val="32"/>
              </w:rPr>
            </w:rPrChange>
          </w:rPr>
          <w:t>年）》印发你们，请抓好贯彻落实。</w:t>
        </w:r>
      </w:ins>
    </w:p>
    <w:p w:rsidR="00000000" w:rsidRPr="006E3D89" w:rsidRDefault="00633076" w:rsidP="006E3D89">
      <w:pPr>
        <w:pStyle w:val="a0"/>
        <w:adjustRightInd w:val="0"/>
        <w:snapToGrid w:val="0"/>
        <w:spacing w:after="0" w:line="490" w:lineRule="exact"/>
        <w:ind w:firstLineChars="200" w:firstLine="640"/>
        <w:rPr>
          <w:ins w:id="160" w:author="魏玥" w:date="2022-08-02T18:05:00Z"/>
          <w:rFonts w:asciiTheme="minorEastAsia" w:eastAsiaTheme="minorEastAsia" w:hAnsiTheme="minorEastAsia" w:hint="eastAsia"/>
          <w:color w:val="000000"/>
          <w:kern w:val="0"/>
          <w:sz w:val="32"/>
          <w:szCs w:val="32"/>
          <w:rPrChange w:id="161" w:author="xbany" w:date="2022-08-03T15:55:00Z">
            <w:rPr>
              <w:ins w:id="162" w:author="魏玥" w:date="2022-08-02T18:05:00Z"/>
              <w:rFonts w:eastAsia="方正仿宋_GBK" w:hint="eastAsia"/>
              <w:color w:val="000000"/>
              <w:kern w:val="0"/>
              <w:sz w:val="32"/>
              <w:szCs w:val="32"/>
            </w:rPr>
          </w:rPrChange>
        </w:rPr>
        <w:pPrChange w:id="163" w:author="xbany" w:date="2022-08-03T15:55:00Z">
          <w:pPr>
            <w:pStyle w:val="a0"/>
            <w:adjustRightInd w:val="0"/>
            <w:snapToGrid w:val="0"/>
            <w:spacing w:line="600" w:lineRule="exact"/>
            <w:ind w:firstLineChars="200" w:firstLine="672"/>
          </w:pPr>
        </w:pPrChange>
      </w:pPr>
      <w:ins w:id="164" w:author="魏玥" w:date="2022-08-02T18:05:00Z">
        <w:del w:id="165" w:author="Administrator" w:date="2022-08-02T14:49:00Z">
          <w:r w:rsidRPr="006E3D89">
            <w:rPr>
              <w:rFonts w:asciiTheme="minorEastAsia" w:eastAsiaTheme="minorEastAsia" w:hAnsiTheme="minorEastAsia" w:hint="eastAsia"/>
              <w:color w:val="000000"/>
              <w:kern w:val="0"/>
              <w:sz w:val="32"/>
              <w:szCs w:val="32"/>
              <w:rPrChange w:id="166" w:author="xbany" w:date="2022-08-03T15:55:00Z">
                <w:rPr>
                  <w:rFonts w:eastAsia="方正仿宋_GBK" w:hint="eastAsia"/>
                  <w:color w:val="000000"/>
                  <w:kern w:val="0"/>
                  <w:sz w:val="32"/>
                  <w:szCs w:val="32"/>
                </w:rPr>
              </w:rPrChange>
            </w:rPr>
            <w:delText xml:space="preserve">                            </w:delText>
          </w:r>
        </w:del>
      </w:ins>
    </w:p>
    <w:p w:rsidR="00000000" w:rsidRPr="006E3D89" w:rsidRDefault="00633076" w:rsidP="006E3D89">
      <w:pPr>
        <w:pStyle w:val="a0"/>
        <w:numPr>
          <w:ins w:id="167" w:author="Administrator" w:date="2022-08-02T14:49:00Z"/>
        </w:numPr>
        <w:adjustRightInd w:val="0"/>
        <w:snapToGrid w:val="0"/>
        <w:spacing w:after="0" w:line="490" w:lineRule="exact"/>
        <w:ind w:firstLineChars="200" w:firstLine="640"/>
        <w:rPr>
          <w:ins w:id="168" w:author="魏玥" w:date="2022-08-02T18:05:00Z"/>
          <w:rFonts w:asciiTheme="minorEastAsia" w:eastAsiaTheme="minorEastAsia" w:hAnsiTheme="minorEastAsia" w:hint="eastAsia"/>
          <w:color w:val="000000"/>
          <w:kern w:val="0"/>
          <w:sz w:val="32"/>
          <w:szCs w:val="32"/>
          <w:rPrChange w:id="169" w:author="xbany" w:date="2022-08-03T15:55:00Z">
            <w:rPr>
              <w:ins w:id="170" w:author="魏玥" w:date="2022-08-02T18:05:00Z"/>
              <w:rFonts w:eastAsia="方正仿宋_GBK" w:hint="eastAsia"/>
              <w:color w:val="000000"/>
              <w:kern w:val="0"/>
              <w:sz w:val="32"/>
              <w:szCs w:val="32"/>
            </w:rPr>
          </w:rPrChange>
        </w:rPr>
        <w:pPrChange w:id="171" w:author="xbany" w:date="2022-08-03T15:55:00Z">
          <w:pPr>
            <w:pStyle w:val="a0"/>
            <w:adjustRightInd w:val="0"/>
            <w:snapToGrid w:val="0"/>
            <w:spacing w:line="600" w:lineRule="exact"/>
            <w:ind w:firstLineChars="200" w:firstLine="672"/>
          </w:pPr>
        </w:pPrChange>
      </w:pPr>
    </w:p>
    <w:p w:rsidR="00000000" w:rsidRPr="006E3D89" w:rsidRDefault="00633076" w:rsidP="006E3D89">
      <w:pPr>
        <w:pStyle w:val="a0"/>
        <w:numPr>
          <w:ins w:id="172" w:author="Administrator" w:date="2022-08-02T14:49:00Z"/>
        </w:numPr>
        <w:adjustRightInd w:val="0"/>
        <w:snapToGrid w:val="0"/>
        <w:spacing w:after="0" w:line="490" w:lineRule="exact"/>
        <w:ind w:rightChars="605" w:right="1270" w:firstLineChars="200" w:firstLine="640"/>
        <w:jc w:val="right"/>
        <w:rPr>
          <w:ins w:id="173" w:author="魏玥" w:date="2022-08-02T18:05:00Z"/>
          <w:rFonts w:asciiTheme="minorEastAsia" w:eastAsiaTheme="minorEastAsia" w:hAnsiTheme="minorEastAsia" w:hint="eastAsia"/>
          <w:color w:val="000000"/>
          <w:kern w:val="0"/>
          <w:sz w:val="32"/>
          <w:szCs w:val="32"/>
          <w:rPrChange w:id="174" w:author="xbany" w:date="2022-08-03T15:55:00Z">
            <w:rPr>
              <w:ins w:id="175" w:author="魏玥" w:date="2022-08-02T18:05:00Z"/>
              <w:rFonts w:eastAsia="方正仿宋_GBK" w:hint="eastAsia"/>
              <w:color w:val="000000"/>
              <w:kern w:val="0"/>
              <w:sz w:val="32"/>
              <w:szCs w:val="32"/>
            </w:rPr>
          </w:rPrChange>
        </w:rPr>
        <w:pPrChange w:id="176" w:author="xbany" w:date="2022-08-03T15:55:00Z">
          <w:pPr>
            <w:pStyle w:val="a0"/>
            <w:adjustRightInd w:val="0"/>
            <w:snapToGrid w:val="0"/>
            <w:spacing w:line="600" w:lineRule="exact"/>
            <w:ind w:firstLineChars="200" w:firstLine="672"/>
          </w:pPr>
        </w:pPrChange>
      </w:pPr>
      <w:ins w:id="177" w:author="魏玥" w:date="2022-08-02T18:05:00Z">
        <w:r w:rsidRPr="006E3D89">
          <w:rPr>
            <w:rFonts w:asciiTheme="minorEastAsia" w:eastAsiaTheme="minorEastAsia" w:hAnsiTheme="minorEastAsia" w:hint="eastAsia"/>
            <w:color w:val="000000"/>
            <w:kern w:val="0"/>
            <w:sz w:val="32"/>
            <w:szCs w:val="32"/>
            <w:rPrChange w:id="178" w:author="xbany" w:date="2022-08-03T15:55:00Z">
              <w:rPr>
                <w:rFonts w:eastAsia="方正仿宋_GBK" w:hint="eastAsia"/>
                <w:color w:val="000000"/>
                <w:kern w:val="0"/>
                <w:sz w:val="32"/>
                <w:szCs w:val="32"/>
              </w:rPr>
            </w:rPrChange>
          </w:rPr>
          <w:t>资阳市人民政府</w:t>
        </w:r>
      </w:ins>
    </w:p>
    <w:p w:rsidR="00000000" w:rsidRPr="006E3D89" w:rsidRDefault="00633076" w:rsidP="006E3D89">
      <w:pPr>
        <w:pStyle w:val="a0"/>
        <w:adjustRightInd w:val="0"/>
        <w:snapToGrid w:val="0"/>
        <w:spacing w:after="0" w:line="490" w:lineRule="exact"/>
        <w:ind w:rightChars="558" w:right="1172" w:firstLineChars="1600" w:firstLine="5120"/>
        <w:jc w:val="right"/>
        <w:rPr>
          <w:ins w:id="179" w:author="魏玥" w:date="2022-08-02T18:05:00Z"/>
          <w:rFonts w:asciiTheme="minorEastAsia" w:eastAsiaTheme="minorEastAsia" w:hAnsiTheme="minorEastAsia" w:hint="eastAsia"/>
          <w:color w:val="000000"/>
          <w:kern w:val="0"/>
          <w:sz w:val="32"/>
          <w:szCs w:val="32"/>
          <w:rPrChange w:id="180" w:author="xbany" w:date="2022-08-03T15:55:00Z">
            <w:rPr>
              <w:ins w:id="181" w:author="魏玥" w:date="2022-08-02T18:05:00Z"/>
              <w:rFonts w:eastAsia="方正黑体_GBK" w:hint="eastAsia"/>
              <w:color w:val="000000"/>
              <w:kern w:val="0"/>
              <w:sz w:val="32"/>
              <w:szCs w:val="32"/>
            </w:rPr>
          </w:rPrChange>
        </w:rPr>
        <w:pPrChange w:id="182" w:author="xbany" w:date="2022-08-03T15:55:00Z">
          <w:pPr>
            <w:pStyle w:val="a0"/>
            <w:adjustRightInd w:val="0"/>
            <w:snapToGrid w:val="0"/>
            <w:spacing w:line="600" w:lineRule="exact"/>
            <w:ind w:firstLineChars="1600" w:firstLine="5375"/>
          </w:pPr>
        </w:pPrChange>
      </w:pPr>
      <w:ins w:id="183" w:author="魏玥" w:date="2022-08-02T18:05:00Z">
        <w:r w:rsidRPr="006E3D89">
          <w:rPr>
            <w:rFonts w:asciiTheme="minorEastAsia" w:eastAsiaTheme="minorEastAsia" w:hAnsiTheme="minorEastAsia" w:hint="eastAsia"/>
            <w:color w:val="000000"/>
            <w:kern w:val="0"/>
            <w:sz w:val="32"/>
            <w:szCs w:val="32"/>
            <w:rPrChange w:id="184" w:author="xbany" w:date="2022-08-03T15:55:00Z">
              <w:rPr>
                <w:rFonts w:eastAsia="方正仿宋_GBK" w:hint="eastAsia"/>
                <w:color w:val="000000"/>
                <w:kern w:val="0"/>
                <w:sz w:val="32"/>
                <w:szCs w:val="32"/>
              </w:rPr>
            </w:rPrChange>
          </w:rPr>
          <w:t>2022</w:t>
        </w:r>
        <w:r w:rsidRPr="006E3D89">
          <w:rPr>
            <w:rFonts w:asciiTheme="minorEastAsia" w:eastAsiaTheme="minorEastAsia" w:hAnsiTheme="minorEastAsia" w:hint="eastAsia"/>
            <w:color w:val="000000"/>
            <w:kern w:val="0"/>
            <w:sz w:val="32"/>
            <w:szCs w:val="32"/>
            <w:rPrChange w:id="185" w:author="xbany" w:date="2022-08-03T15:55:00Z">
              <w:rPr>
                <w:rFonts w:eastAsia="方正仿宋_GBK" w:hint="eastAsia"/>
                <w:color w:val="000000"/>
                <w:kern w:val="0"/>
                <w:sz w:val="32"/>
                <w:szCs w:val="32"/>
              </w:rPr>
            </w:rPrChange>
          </w:rPr>
          <w:t>年</w:t>
        </w:r>
        <w:r w:rsidRPr="006E3D89">
          <w:rPr>
            <w:rFonts w:asciiTheme="minorEastAsia" w:eastAsiaTheme="minorEastAsia" w:hAnsiTheme="minorEastAsia" w:hint="eastAsia"/>
            <w:color w:val="000000"/>
            <w:kern w:val="0"/>
            <w:sz w:val="32"/>
            <w:szCs w:val="32"/>
            <w:rPrChange w:id="186" w:author="xbany" w:date="2022-08-03T15:55:00Z">
              <w:rPr>
                <w:rFonts w:eastAsia="方正仿宋_GBK" w:hint="eastAsia"/>
                <w:color w:val="000000"/>
                <w:kern w:val="0"/>
                <w:sz w:val="32"/>
                <w:szCs w:val="32"/>
              </w:rPr>
            </w:rPrChange>
          </w:rPr>
          <w:t>8</w:t>
        </w:r>
        <w:del w:id="187" w:author="Administrator" w:date="2022-08-02T14:49:00Z">
          <w:r w:rsidRPr="006E3D89">
            <w:rPr>
              <w:rFonts w:asciiTheme="minorEastAsia" w:eastAsiaTheme="minorEastAsia" w:hAnsiTheme="minorEastAsia" w:hint="eastAsia"/>
              <w:color w:val="000000"/>
              <w:kern w:val="0"/>
              <w:sz w:val="32"/>
              <w:szCs w:val="32"/>
              <w:rPrChange w:id="188" w:author="xbany" w:date="2022-08-03T15:55:00Z">
                <w:rPr>
                  <w:rFonts w:eastAsia="方正仿宋_GBK" w:hint="eastAsia"/>
                  <w:color w:val="000000"/>
                  <w:kern w:val="0"/>
                  <w:sz w:val="32"/>
                  <w:szCs w:val="32"/>
                </w:rPr>
              </w:rPrChange>
            </w:rPr>
            <w:delText>7</w:delText>
          </w:r>
        </w:del>
        <w:r w:rsidRPr="006E3D89">
          <w:rPr>
            <w:rFonts w:asciiTheme="minorEastAsia" w:eastAsiaTheme="minorEastAsia" w:hAnsiTheme="minorEastAsia" w:hint="eastAsia"/>
            <w:color w:val="000000"/>
            <w:kern w:val="0"/>
            <w:sz w:val="32"/>
            <w:szCs w:val="32"/>
            <w:rPrChange w:id="189" w:author="xbany" w:date="2022-08-03T15:55:00Z">
              <w:rPr>
                <w:rFonts w:eastAsia="方正仿宋_GBK" w:hint="eastAsia"/>
                <w:color w:val="000000"/>
                <w:kern w:val="0"/>
                <w:sz w:val="32"/>
                <w:szCs w:val="32"/>
              </w:rPr>
            </w:rPrChange>
          </w:rPr>
          <w:t>月</w:t>
        </w:r>
        <w:r w:rsidRPr="006E3D89">
          <w:rPr>
            <w:rFonts w:asciiTheme="minorEastAsia" w:eastAsiaTheme="minorEastAsia" w:hAnsiTheme="minorEastAsia" w:hint="eastAsia"/>
            <w:color w:val="000000"/>
            <w:kern w:val="0"/>
            <w:sz w:val="32"/>
            <w:szCs w:val="32"/>
            <w:rPrChange w:id="190" w:author="xbany" w:date="2022-08-03T15:55:00Z">
              <w:rPr>
                <w:rFonts w:eastAsia="方正仿宋_GBK" w:hint="eastAsia"/>
                <w:color w:val="000000"/>
                <w:kern w:val="0"/>
                <w:sz w:val="32"/>
                <w:szCs w:val="32"/>
              </w:rPr>
            </w:rPrChange>
          </w:rPr>
          <w:t>1</w:t>
        </w:r>
        <w:del w:id="191" w:author="Administrator" w:date="2022-08-02T14:49:00Z">
          <w:r w:rsidRPr="006E3D89">
            <w:rPr>
              <w:rFonts w:asciiTheme="minorEastAsia" w:eastAsiaTheme="minorEastAsia" w:hAnsiTheme="minorEastAsia" w:hint="eastAsia"/>
              <w:color w:val="000000"/>
              <w:kern w:val="0"/>
              <w:sz w:val="32"/>
              <w:szCs w:val="32"/>
              <w:rPrChange w:id="192" w:author="xbany" w:date="2022-08-03T15:55:00Z">
                <w:rPr>
                  <w:rFonts w:eastAsia="方正仿宋_GBK" w:hint="eastAsia"/>
                  <w:color w:val="000000"/>
                  <w:kern w:val="0"/>
                  <w:sz w:val="32"/>
                  <w:szCs w:val="32"/>
                </w:rPr>
              </w:rPrChange>
            </w:rPr>
            <w:delText xml:space="preserve"> </w:delText>
          </w:r>
        </w:del>
        <w:r w:rsidRPr="006E3D89">
          <w:rPr>
            <w:rFonts w:asciiTheme="minorEastAsia" w:eastAsiaTheme="minorEastAsia" w:hAnsiTheme="minorEastAsia" w:hint="eastAsia"/>
            <w:color w:val="000000"/>
            <w:kern w:val="0"/>
            <w:sz w:val="32"/>
            <w:szCs w:val="32"/>
            <w:rPrChange w:id="193" w:author="xbany" w:date="2022-08-03T15:55:00Z">
              <w:rPr>
                <w:rFonts w:eastAsia="方正仿宋_GBK" w:hint="eastAsia"/>
                <w:color w:val="000000"/>
                <w:kern w:val="0"/>
                <w:sz w:val="32"/>
                <w:szCs w:val="32"/>
              </w:rPr>
            </w:rPrChange>
          </w:rPr>
          <w:t>日</w:t>
        </w:r>
      </w:ins>
    </w:p>
    <w:p w:rsidR="00000000" w:rsidRPr="006E3D89" w:rsidRDefault="00633076">
      <w:pPr>
        <w:spacing w:line="960" w:lineRule="exact"/>
        <w:rPr>
          <w:ins w:id="194" w:author="魏玥" w:date="2022-08-02T18:05:00Z"/>
          <w:del w:id="195" w:author="Administrator" w:date="2022-08-02T14:59:00Z"/>
          <w:rFonts w:asciiTheme="minorEastAsia" w:eastAsiaTheme="minorEastAsia" w:hAnsiTheme="minorEastAsia" w:cs="黑体"/>
          <w:b/>
          <w:bCs/>
          <w:sz w:val="32"/>
          <w:szCs w:val="40"/>
          <w:rPrChange w:id="196" w:author="xbany" w:date="2022-08-03T15:55:00Z">
            <w:rPr>
              <w:ins w:id="197" w:author="魏玥" w:date="2022-08-02T18:05:00Z"/>
              <w:del w:id="198" w:author="Administrator" w:date="2022-08-02T14:59:00Z"/>
              <w:rFonts w:ascii="黑体" w:eastAsia="黑体" w:hAnsi="黑体" w:cs="黑体"/>
              <w:b/>
              <w:bCs/>
              <w:sz w:val="32"/>
              <w:szCs w:val="40"/>
            </w:rPr>
          </w:rPrChange>
        </w:rPr>
      </w:pPr>
      <w:bookmarkStart w:id="199" w:name="_Toc23957"/>
    </w:p>
    <w:p w:rsidR="00000000" w:rsidRPr="006E3D89" w:rsidRDefault="00633076">
      <w:pPr>
        <w:pStyle w:val="a0"/>
        <w:spacing w:after="0" w:line="960" w:lineRule="exact"/>
        <w:rPr>
          <w:ins w:id="200" w:author="魏玥" w:date="2022-08-02T18:05:00Z"/>
          <w:del w:id="201" w:author="Administrator" w:date="2022-08-02T14:59:00Z"/>
          <w:rFonts w:asciiTheme="minorEastAsia" w:eastAsiaTheme="minorEastAsia" w:hAnsiTheme="minorEastAsia"/>
          <w:sz w:val="72"/>
          <w:szCs w:val="72"/>
          <w:rPrChange w:id="202" w:author="xbany" w:date="2022-08-03T15:55:00Z">
            <w:rPr>
              <w:ins w:id="203" w:author="魏玥" w:date="2022-08-02T18:05:00Z"/>
              <w:del w:id="204" w:author="Administrator" w:date="2022-08-02T14:59:00Z"/>
              <w:sz w:val="72"/>
              <w:szCs w:val="72"/>
            </w:rPr>
          </w:rPrChange>
        </w:rPr>
      </w:pPr>
    </w:p>
    <w:p w:rsidR="00000000" w:rsidRPr="006E3D89" w:rsidRDefault="00633076">
      <w:pPr>
        <w:pStyle w:val="a0"/>
        <w:numPr>
          <w:ins w:id="205" w:author="Administrator" w:date="2022-08-02T15:02:00Z"/>
        </w:numPr>
        <w:adjustRightInd w:val="0"/>
        <w:snapToGrid w:val="0"/>
        <w:spacing w:after="0" w:line="600" w:lineRule="exact"/>
        <w:rPr>
          <w:ins w:id="206" w:author="魏玥" w:date="2022-08-02T18:05:00Z"/>
          <w:rFonts w:asciiTheme="minorEastAsia" w:eastAsiaTheme="minorEastAsia" w:hAnsiTheme="minorEastAsia" w:hint="eastAsia"/>
          <w:color w:val="000000"/>
          <w:kern w:val="0"/>
          <w:sz w:val="32"/>
          <w:szCs w:val="32"/>
          <w:rPrChange w:id="207" w:author="xbany" w:date="2022-08-03T15:55:00Z">
            <w:rPr>
              <w:ins w:id="208" w:author="魏玥" w:date="2022-08-02T18:05:00Z"/>
              <w:rFonts w:eastAsia="方正仿宋_GBK" w:hint="eastAsia"/>
              <w:color w:val="000000"/>
              <w:kern w:val="0"/>
              <w:sz w:val="32"/>
              <w:szCs w:val="32"/>
            </w:rPr>
          </w:rPrChange>
        </w:rPr>
      </w:pPr>
    </w:p>
    <w:p w:rsidR="00000000" w:rsidRPr="006E3D89" w:rsidRDefault="00633076">
      <w:pPr>
        <w:pStyle w:val="a0"/>
        <w:numPr>
          <w:ins w:id="209" w:author="Administrator" w:date="2022-08-02T15:02:00Z"/>
        </w:numPr>
        <w:adjustRightInd w:val="0"/>
        <w:snapToGrid w:val="0"/>
        <w:spacing w:after="0" w:line="600" w:lineRule="exact"/>
        <w:rPr>
          <w:ins w:id="210" w:author="魏玥" w:date="2022-08-02T18:05:00Z"/>
          <w:rFonts w:asciiTheme="minorEastAsia" w:eastAsiaTheme="minorEastAsia" w:hAnsiTheme="minorEastAsia" w:hint="eastAsia"/>
          <w:color w:val="000000"/>
          <w:kern w:val="0"/>
          <w:sz w:val="32"/>
          <w:szCs w:val="32"/>
          <w:rPrChange w:id="211" w:author="xbany" w:date="2022-08-03T15:55:00Z">
            <w:rPr>
              <w:ins w:id="212" w:author="魏玥" w:date="2022-08-02T18:05:00Z"/>
              <w:rFonts w:eastAsia="方正黑体_GBK" w:hint="eastAsia"/>
              <w:color w:val="000000"/>
              <w:kern w:val="0"/>
              <w:sz w:val="32"/>
              <w:szCs w:val="32"/>
            </w:rPr>
          </w:rPrChange>
        </w:rPr>
      </w:pPr>
    </w:p>
    <w:p w:rsidR="00000000" w:rsidRPr="006E3D89" w:rsidRDefault="00633076">
      <w:pPr>
        <w:numPr>
          <w:ins w:id="213" w:author="Administrator" w:date="2022-08-02T15:02:00Z"/>
        </w:numPr>
        <w:spacing w:line="600" w:lineRule="exact"/>
        <w:rPr>
          <w:ins w:id="214" w:author="魏玥" w:date="2022-08-02T18:05:00Z"/>
          <w:rFonts w:asciiTheme="minorEastAsia" w:eastAsiaTheme="minorEastAsia" w:hAnsiTheme="minorEastAsia" w:cs="黑体"/>
          <w:sz w:val="32"/>
          <w:szCs w:val="40"/>
          <w:rPrChange w:id="215" w:author="xbany" w:date="2022-08-03T15:55:00Z">
            <w:rPr>
              <w:ins w:id="216" w:author="魏玥" w:date="2022-08-02T18:05:00Z"/>
              <w:rFonts w:eastAsia="黑体" w:cs="黑体"/>
              <w:sz w:val="32"/>
              <w:szCs w:val="40"/>
            </w:rPr>
          </w:rPrChange>
        </w:rPr>
      </w:pPr>
    </w:p>
    <w:p w:rsidR="00000000" w:rsidRPr="006E3D89" w:rsidRDefault="00633076">
      <w:pPr>
        <w:pStyle w:val="a0"/>
        <w:numPr>
          <w:ins w:id="217" w:author="Administrator" w:date="2022-08-02T15:02:00Z"/>
        </w:numPr>
        <w:spacing w:after="0" w:line="600" w:lineRule="exact"/>
        <w:rPr>
          <w:ins w:id="218" w:author="魏玥" w:date="2022-08-02T18:05:00Z"/>
          <w:rFonts w:asciiTheme="minorEastAsia" w:eastAsiaTheme="minorEastAsia" w:hAnsiTheme="minorEastAsia"/>
          <w:sz w:val="72"/>
          <w:szCs w:val="72"/>
          <w:rPrChange w:id="219" w:author="xbany" w:date="2022-08-03T15:55:00Z">
            <w:rPr>
              <w:ins w:id="220" w:author="魏玥" w:date="2022-08-02T18:05:00Z"/>
              <w:sz w:val="72"/>
              <w:szCs w:val="72"/>
            </w:rPr>
          </w:rPrChange>
        </w:rPr>
      </w:pPr>
    </w:p>
    <w:p w:rsidR="00000000" w:rsidRPr="006E3D89" w:rsidRDefault="00633076">
      <w:pPr>
        <w:pStyle w:val="a0"/>
        <w:spacing w:after="0" w:line="960" w:lineRule="exact"/>
        <w:rPr>
          <w:ins w:id="221" w:author="魏玥" w:date="2022-08-02T18:05:00Z"/>
          <w:del w:id="222" w:author="Administrator" w:date="2022-08-02T15:02:00Z"/>
          <w:rFonts w:asciiTheme="minorEastAsia" w:eastAsiaTheme="minorEastAsia" w:hAnsiTheme="minorEastAsia"/>
          <w:sz w:val="72"/>
          <w:szCs w:val="72"/>
          <w:rPrChange w:id="223" w:author="xbany" w:date="2022-08-03T15:55:00Z">
            <w:rPr>
              <w:ins w:id="224" w:author="魏玥" w:date="2022-08-02T18:05:00Z"/>
              <w:del w:id="225" w:author="Administrator" w:date="2022-08-02T15:02:00Z"/>
              <w:sz w:val="72"/>
              <w:szCs w:val="72"/>
            </w:rPr>
          </w:rPrChange>
        </w:rPr>
      </w:pPr>
    </w:p>
    <w:p w:rsidR="00000000" w:rsidRPr="006E3D89" w:rsidRDefault="00633076">
      <w:pPr>
        <w:pStyle w:val="a0"/>
        <w:spacing w:after="0" w:line="960" w:lineRule="exact"/>
        <w:rPr>
          <w:ins w:id="226" w:author="魏玥" w:date="2022-08-02T18:05:00Z"/>
          <w:del w:id="227" w:author="Administrator" w:date="2022-08-02T15:02:00Z"/>
          <w:rFonts w:asciiTheme="minorEastAsia" w:eastAsiaTheme="minorEastAsia" w:hAnsiTheme="minorEastAsia"/>
          <w:sz w:val="72"/>
          <w:szCs w:val="72"/>
          <w:rPrChange w:id="228" w:author="xbany" w:date="2022-08-03T15:55:00Z">
            <w:rPr>
              <w:ins w:id="229" w:author="魏玥" w:date="2022-08-02T18:05:00Z"/>
              <w:del w:id="230" w:author="Administrator" w:date="2022-08-02T15:02:00Z"/>
              <w:sz w:val="72"/>
              <w:szCs w:val="72"/>
            </w:rPr>
          </w:rPrChange>
        </w:rPr>
      </w:pPr>
    </w:p>
    <w:p w:rsidR="00000000" w:rsidRPr="006E3D89" w:rsidRDefault="00633076">
      <w:pPr>
        <w:spacing w:line="960" w:lineRule="exact"/>
        <w:jc w:val="center"/>
        <w:rPr>
          <w:ins w:id="231" w:author="魏玥" w:date="2022-08-02T18:05:00Z"/>
          <w:rFonts w:asciiTheme="minorEastAsia" w:eastAsiaTheme="minorEastAsia" w:hAnsiTheme="minorEastAsia" w:cs="方正小标宋简体"/>
          <w:color w:val="000000"/>
          <w:spacing w:val="20"/>
          <w:sz w:val="72"/>
          <w:szCs w:val="72"/>
          <w:rPrChange w:id="232" w:author="xbany" w:date="2022-08-03T15:55:00Z">
            <w:rPr>
              <w:ins w:id="233" w:author="魏玥" w:date="2022-08-02T18:05:00Z"/>
              <w:rFonts w:ascii="方正小标宋简体" w:eastAsia="方正小标宋简体" w:hAnsi="方正小标宋简体" w:cs="方正小标宋简体"/>
              <w:color w:val="000000"/>
              <w:sz w:val="72"/>
              <w:szCs w:val="144"/>
            </w:rPr>
          </w:rPrChange>
        </w:rPr>
      </w:pPr>
      <w:ins w:id="234" w:author="魏玥" w:date="2022-08-02T18:05:00Z">
        <w:r w:rsidRPr="006E3D89">
          <w:rPr>
            <w:rFonts w:asciiTheme="minorEastAsia" w:eastAsiaTheme="minorEastAsia" w:hAnsiTheme="minorEastAsia" w:cs="方正小标宋简体" w:hint="eastAsia"/>
            <w:color w:val="000000"/>
            <w:spacing w:val="20"/>
            <w:sz w:val="72"/>
            <w:szCs w:val="72"/>
            <w:rPrChange w:id="235" w:author="xbany" w:date="2022-08-03T15:55:00Z">
              <w:rPr>
                <w:rFonts w:ascii="方正小标宋简体" w:eastAsia="方正小标宋简体" w:hAnsi="方正小标宋简体" w:cs="方正小标宋简体" w:hint="eastAsia"/>
                <w:color w:val="000000"/>
                <w:sz w:val="72"/>
                <w:szCs w:val="72"/>
              </w:rPr>
            </w:rPrChange>
          </w:rPr>
          <w:t>资阳</w:t>
        </w:r>
        <w:r w:rsidRPr="006E3D89">
          <w:rPr>
            <w:rFonts w:asciiTheme="minorEastAsia" w:eastAsiaTheme="minorEastAsia" w:hAnsiTheme="minorEastAsia" w:cs="方正小标宋简体" w:hint="eastAsia"/>
            <w:color w:val="000000"/>
            <w:spacing w:val="20"/>
            <w:sz w:val="72"/>
            <w:szCs w:val="72"/>
            <w:rPrChange w:id="236" w:author="xbany" w:date="2022-08-03T15:55:00Z">
              <w:rPr>
                <w:rFonts w:ascii="方正小标宋简体" w:eastAsia="方正小标宋简体" w:hAnsi="方正小标宋简体" w:cs="方正小标宋简体" w:hint="eastAsia"/>
                <w:color w:val="000000"/>
                <w:sz w:val="72"/>
                <w:szCs w:val="144"/>
              </w:rPr>
            </w:rPrChange>
          </w:rPr>
          <w:t>妇女发展纲要</w:t>
        </w:r>
        <w:bookmarkEnd w:id="199"/>
      </w:ins>
    </w:p>
    <w:p w:rsidR="00000000" w:rsidRPr="006E3D89" w:rsidRDefault="00633076">
      <w:pPr>
        <w:spacing w:line="960" w:lineRule="exact"/>
        <w:jc w:val="center"/>
        <w:rPr>
          <w:ins w:id="237" w:author="魏玥" w:date="2022-08-02T18:05:00Z"/>
          <w:rFonts w:asciiTheme="minorEastAsia" w:eastAsiaTheme="minorEastAsia" w:hAnsiTheme="minorEastAsia" w:cs="方正小标宋简体"/>
          <w:b/>
          <w:color w:val="000000"/>
          <w:sz w:val="52"/>
          <w:szCs w:val="52"/>
          <w:rPrChange w:id="238" w:author="xbany" w:date="2022-08-03T15:55:00Z">
            <w:rPr>
              <w:ins w:id="239" w:author="魏玥" w:date="2022-08-02T18:05:00Z"/>
              <w:rFonts w:ascii="方正小标宋简体" w:eastAsia="方正小标宋简体" w:hAnsi="方正小标宋简体" w:cs="方正小标宋简体"/>
              <w:color w:val="000000"/>
              <w:sz w:val="52"/>
              <w:szCs w:val="52"/>
            </w:rPr>
          </w:rPrChange>
        </w:rPr>
      </w:pPr>
      <w:bookmarkStart w:id="240" w:name="_Toc32748"/>
      <w:ins w:id="241" w:author="魏玥" w:date="2022-08-02T18:05:00Z">
        <w:r w:rsidRPr="006E3D89">
          <w:rPr>
            <w:rFonts w:asciiTheme="minorEastAsia" w:eastAsiaTheme="minorEastAsia" w:hAnsiTheme="minorEastAsia" w:cs="方正小标宋简体" w:hint="eastAsia"/>
            <w:b/>
            <w:color w:val="000000"/>
            <w:sz w:val="52"/>
            <w:szCs w:val="52"/>
            <w:rPrChange w:id="242" w:author="xbany" w:date="2022-08-03T15:55:00Z">
              <w:rPr>
                <w:rFonts w:ascii="方正小标宋简体" w:eastAsia="方正小标宋简体" w:hAnsi="方正小标宋简体" w:cs="方正小标宋简体" w:hint="eastAsia"/>
                <w:color w:val="000000"/>
                <w:sz w:val="52"/>
                <w:szCs w:val="52"/>
              </w:rPr>
            </w:rPrChange>
          </w:rPr>
          <w:t>（</w:t>
        </w:r>
        <w:r w:rsidRPr="006E3D89">
          <w:rPr>
            <w:rFonts w:asciiTheme="minorEastAsia" w:eastAsiaTheme="minorEastAsia" w:hAnsiTheme="minorEastAsia" w:cs="方正小标宋简体" w:hint="eastAsia"/>
            <w:b/>
            <w:color w:val="000000"/>
            <w:sz w:val="52"/>
            <w:szCs w:val="52"/>
            <w:rPrChange w:id="243" w:author="xbany" w:date="2022-08-03T15:55:00Z">
              <w:rPr>
                <w:rFonts w:ascii="方正小标宋简体" w:eastAsia="方正小标宋简体" w:hAnsi="方正小标宋简体" w:cs="方正小标宋简体" w:hint="eastAsia"/>
                <w:color w:val="000000"/>
                <w:sz w:val="52"/>
                <w:szCs w:val="52"/>
              </w:rPr>
            </w:rPrChange>
          </w:rPr>
          <w:t>2021</w:t>
        </w:r>
        <w:r w:rsidRPr="006E3D89">
          <w:rPr>
            <w:rFonts w:asciiTheme="minorEastAsia" w:eastAsiaTheme="minorEastAsia" w:hAnsiTheme="minorEastAsia" w:cs="方正小标宋简体" w:hint="eastAsia"/>
            <w:b/>
            <w:color w:val="000000"/>
            <w:sz w:val="52"/>
            <w:szCs w:val="52"/>
            <w:rPrChange w:id="244" w:author="xbany" w:date="2022-08-03T15:55:00Z">
              <w:rPr>
                <w:rFonts w:ascii="方正小标宋简体" w:eastAsia="方正小标宋简体" w:hAnsi="方正小标宋简体" w:cs="方正小标宋简体" w:hint="eastAsia"/>
                <w:color w:val="000000"/>
                <w:sz w:val="52"/>
                <w:szCs w:val="52"/>
              </w:rPr>
            </w:rPrChange>
          </w:rPr>
          <w:t>—</w:t>
        </w:r>
        <w:r w:rsidRPr="006E3D89">
          <w:rPr>
            <w:rFonts w:asciiTheme="minorEastAsia" w:eastAsiaTheme="minorEastAsia" w:hAnsiTheme="minorEastAsia" w:cs="方正小标宋简体" w:hint="eastAsia"/>
            <w:b/>
            <w:color w:val="000000"/>
            <w:sz w:val="52"/>
            <w:szCs w:val="52"/>
            <w:rPrChange w:id="245" w:author="xbany" w:date="2022-08-03T15:55:00Z">
              <w:rPr>
                <w:rFonts w:ascii="方正小标宋简体" w:eastAsia="方正小标宋简体" w:hAnsi="方正小标宋简体" w:cs="方正小标宋简体" w:hint="eastAsia"/>
                <w:color w:val="000000"/>
                <w:sz w:val="52"/>
                <w:szCs w:val="52"/>
              </w:rPr>
            </w:rPrChange>
          </w:rPr>
          <w:t>2030</w:t>
        </w:r>
        <w:r w:rsidRPr="006E3D89">
          <w:rPr>
            <w:rFonts w:asciiTheme="minorEastAsia" w:eastAsiaTheme="minorEastAsia" w:hAnsiTheme="minorEastAsia" w:cs="方正小标宋简体" w:hint="eastAsia"/>
            <w:b/>
            <w:color w:val="000000"/>
            <w:sz w:val="52"/>
            <w:szCs w:val="52"/>
            <w:rPrChange w:id="246" w:author="xbany" w:date="2022-08-03T15:55:00Z">
              <w:rPr>
                <w:rFonts w:ascii="方正小标宋简体" w:eastAsia="方正小标宋简体" w:hAnsi="方正小标宋简体" w:cs="方正小标宋简体" w:hint="eastAsia"/>
                <w:color w:val="000000"/>
                <w:sz w:val="52"/>
                <w:szCs w:val="52"/>
              </w:rPr>
            </w:rPrChange>
          </w:rPr>
          <w:t>年）</w:t>
        </w:r>
        <w:bookmarkEnd w:id="240"/>
      </w:ins>
    </w:p>
    <w:p w:rsidR="00000000" w:rsidRPr="006E3D89" w:rsidRDefault="00633076">
      <w:pPr>
        <w:spacing w:beforeLines="50"/>
        <w:jc w:val="center"/>
        <w:rPr>
          <w:ins w:id="247" w:author="魏玥" w:date="2022-08-02T18:05:00Z"/>
          <w:del w:id="248" w:author="Administrator" w:date="2022-08-02T15:02:00Z"/>
          <w:rFonts w:asciiTheme="minorEastAsia" w:eastAsiaTheme="minorEastAsia" w:hAnsiTheme="minorEastAsia" w:cs="楷体"/>
          <w:b/>
          <w:bCs/>
          <w:color w:val="000000"/>
          <w:sz w:val="44"/>
          <w:szCs w:val="52"/>
          <w:rPrChange w:id="249" w:author="xbany" w:date="2022-08-03T15:55:00Z">
            <w:rPr>
              <w:ins w:id="250" w:author="魏玥" w:date="2022-08-02T18:05:00Z"/>
              <w:del w:id="251" w:author="Administrator" w:date="2022-08-02T15:02:00Z"/>
              <w:rFonts w:ascii="楷体" w:eastAsia="楷体" w:hAnsi="楷体" w:cs="楷体"/>
              <w:b/>
              <w:bCs/>
              <w:color w:val="000000"/>
              <w:sz w:val="44"/>
              <w:szCs w:val="52"/>
            </w:rPr>
          </w:rPrChange>
        </w:rPr>
      </w:pPr>
    </w:p>
    <w:p w:rsidR="00000000" w:rsidRPr="006E3D89" w:rsidRDefault="00633076">
      <w:pPr>
        <w:spacing w:line="600" w:lineRule="exact"/>
        <w:jc w:val="center"/>
        <w:rPr>
          <w:ins w:id="252" w:author="魏玥" w:date="2022-08-02T18:05:00Z"/>
          <w:del w:id="253" w:author="Administrator" w:date="2022-08-02T15:02:00Z"/>
          <w:rFonts w:asciiTheme="minorEastAsia" w:eastAsiaTheme="minorEastAsia" w:hAnsiTheme="minorEastAsia" w:cs="楷体"/>
          <w:color w:val="000000"/>
          <w:sz w:val="40"/>
          <w:szCs w:val="48"/>
          <w:rPrChange w:id="254" w:author="xbany" w:date="2022-08-03T15:55:00Z">
            <w:rPr>
              <w:ins w:id="255" w:author="魏玥" w:date="2022-08-02T18:05:00Z"/>
              <w:del w:id="256"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57" w:author="魏玥" w:date="2022-08-02T18:05:00Z"/>
          <w:del w:id="258" w:author="Administrator" w:date="2022-08-02T15:02:00Z"/>
          <w:rFonts w:asciiTheme="minorEastAsia" w:eastAsiaTheme="minorEastAsia" w:hAnsiTheme="minorEastAsia" w:cs="楷体"/>
          <w:color w:val="000000"/>
          <w:sz w:val="40"/>
          <w:szCs w:val="48"/>
          <w:rPrChange w:id="259" w:author="xbany" w:date="2022-08-03T15:55:00Z">
            <w:rPr>
              <w:ins w:id="260" w:author="魏玥" w:date="2022-08-02T18:05:00Z"/>
              <w:del w:id="261"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62" w:author="魏玥" w:date="2022-08-02T18:05:00Z"/>
          <w:del w:id="263" w:author="Administrator" w:date="2022-08-02T15:02:00Z"/>
          <w:rFonts w:asciiTheme="minorEastAsia" w:eastAsiaTheme="minorEastAsia" w:hAnsiTheme="minorEastAsia" w:cs="楷体"/>
          <w:color w:val="000000"/>
          <w:sz w:val="40"/>
          <w:szCs w:val="48"/>
          <w:rPrChange w:id="264" w:author="xbany" w:date="2022-08-03T15:55:00Z">
            <w:rPr>
              <w:ins w:id="265" w:author="魏玥" w:date="2022-08-02T18:05:00Z"/>
              <w:del w:id="266"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67" w:author="魏玥" w:date="2022-08-02T18:05:00Z"/>
          <w:del w:id="268" w:author="Administrator" w:date="2022-08-02T15:02:00Z"/>
          <w:rFonts w:asciiTheme="minorEastAsia" w:eastAsiaTheme="minorEastAsia" w:hAnsiTheme="minorEastAsia" w:cs="楷体"/>
          <w:color w:val="000000"/>
          <w:sz w:val="40"/>
          <w:szCs w:val="48"/>
          <w:rPrChange w:id="269" w:author="xbany" w:date="2022-08-03T15:55:00Z">
            <w:rPr>
              <w:ins w:id="270" w:author="魏玥" w:date="2022-08-02T18:05:00Z"/>
              <w:del w:id="271"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72" w:author="魏玥" w:date="2022-08-02T18:05:00Z"/>
          <w:del w:id="273" w:author="Administrator" w:date="2022-08-02T15:02:00Z"/>
          <w:rFonts w:asciiTheme="minorEastAsia" w:eastAsiaTheme="minorEastAsia" w:hAnsiTheme="minorEastAsia" w:cs="楷体"/>
          <w:color w:val="000000"/>
          <w:sz w:val="40"/>
          <w:szCs w:val="48"/>
          <w:rPrChange w:id="274" w:author="xbany" w:date="2022-08-03T15:55:00Z">
            <w:rPr>
              <w:ins w:id="275" w:author="魏玥" w:date="2022-08-02T18:05:00Z"/>
              <w:del w:id="276"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77" w:author="魏玥" w:date="2022-08-02T18:05:00Z"/>
          <w:del w:id="278" w:author="Administrator" w:date="2022-08-02T15:02:00Z"/>
          <w:rFonts w:asciiTheme="minorEastAsia" w:eastAsiaTheme="minorEastAsia" w:hAnsiTheme="minorEastAsia" w:cs="楷体"/>
          <w:color w:val="000000"/>
          <w:sz w:val="40"/>
          <w:szCs w:val="48"/>
          <w:rPrChange w:id="279" w:author="xbany" w:date="2022-08-03T15:55:00Z">
            <w:rPr>
              <w:ins w:id="280" w:author="魏玥" w:date="2022-08-02T18:05:00Z"/>
              <w:del w:id="281"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82" w:author="魏玥" w:date="2022-08-02T18:05:00Z"/>
          <w:del w:id="283" w:author="Administrator" w:date="2022-08-02T15:02:00Z"/>
          <w:rFonts w:asciiTheme="minorEastAsia" w:eastAsiaTheme="minorEastAsia" w:hAnsiTheme="minorEastAsia" w:cs="楷体"/>
          <w:color w:val="000000"/>
          <w:sz w:val="40"/>
          <w:szCs w:val="48"/>
          <w:rPrChange w:id="284" w:author="xbany" w:date="2022-08-03T15:55:00Z">
            <w:rPr>
              <w:ins w:id="285" w:author="魏玥" w:date="2022-08-02T18:05:00Z"/>
              <w:del w:id="286"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87" w:author="魏玥" w:date="2022-08-02T18:05:00Z"/>
          <w:del w:id="288" w:author="Administrator" w:date="2022-08-02T15:02:00Z"/>
          <w:rFonts w:asciiTheme="minorEastAsia" w:eastAsiaTheme="minorEastAsia" w:hAnsiTheme="minorEastAsia" w:cs="楷体"/>
          <w:color w:val="000000"/>
          <w:sz w:val="40"/>
          <w:szCs w:val="48"/>
          <w:rPrChange w:id="289" w:author="xbany" w:date="2022-08-03T15:55:00Z">
            <w:rPr>
              <w:ins w:id="290" w:author="魏玥" w:date="2022-08-02T18:05:00Z"/>
              <w:del w:id="291"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92" w:author="魏玥" w:date="2022-08-02T18:05:00Z"/>
          <w:del w:id="293" w:author="Administrator" w:date="2022-08-02T15:02:00Z"/>
          <w:rFonts w:asciiTheme="minorEastAsia" w:eastAsiaTheme="minorEastAsia" w:hAnsiTheme="minorEastAsia" w:cs="楷体"/>
          <w:color w:val="000000"/>
          <w:sz w:val="40"/>
          <w:szCs w:val="48"/>
          <w:rPrChange w:id="294" w:author="xbany" w:date="2022-08-03T15:55:00Z">
            <w:rPr>
              <w:ins w:id="295" w:author="魏玥" w:date="2022-08-02T18:05:00Z"/>
              <w:del w:id="296" w:author="Administrator" w:date="2022-08-02T15:02:00Z"/>
              <w:rFonts w:ascii="楷体" w:eastAsia="楷体" w:hAnsi="楷体" w:cs="楷体"/>
              <w:color w:val="000000"/>
              <w:sz w:val="40"/>
              <w:szCs w:val="48"/>
            </w:rPr>
          </w:rPrChange>
        </w:rPr>
      </w:pPr>
    </w:p>
    <w:p w:rsidR="00000000" w:rsidRPr="006E3D89" w:rsidRDefault="00633076">
      <w:pPr>
        <w:spacing w:line="600" w:lineRule="exact"/>
        <w:jc w:val="center"/>
        <w:rPr>
          <w:ins w:id="297" w:author="魏玥" w:date="2022-08-02T18:05:00Z"/>
          <w:rFonts w:asciiTheme="minorEastAsia" w:eastAsiaTheme="minorEastAsia" w:hAnsiTheme="minorEastAsia" w:cs="楷体"/>
          <w:color w:val="000000"/>
          <w:sz w:val="40"/>
          <w:szCs w:val="48"/>
          <w:rPrChange w:id="298" w:author="xbany" w:date="2022-08-03T15:55:00Z">
            <w:rPr>
              <w:ins w:id="299" w:author="魏玥" w:date="2022-08-02T18:05:00Z"/>
              <w:rFonts w:ascii="楷体" w:eastAsia="楷体" w:hAnsi="楷体" w:cs="楷体"/>
              <w:color w:val="000000"/>
              <w:sz w:val="40"/>
              <w:szCs w:val="48"/>
            </w:rPr>
          </w:rPrChange>
        </w:rPr>
      </w:pPr>
    </w:p>
    <w:p w:rsidR="00000000" w:rsidRPr="006E3D89" w:rsidRDefault="00633076">
      <w:pPr>
        <w:spacing w:line="1000" w:lineRule="exact"/>
        <w:jc w:val="center"/>
        <w:rPr>
          <w:ins w:id="300" w:author="魏玥" w:date="2022-08-02T18:05:00Z"/>
          <w:rFonts w:asciiTheme="minorEastAsia" w:eastAsiaTheme="minorEastAsia" w:hAnsiTheme="minorEastAsia" w:cs="方正小标宋简体"/>
          <w:color w:val="000000"/>
          <w:sz w:val="40"/>
          <w:szCs w:val="48"/>
          <w:rPrChange w:id="301" w:author="xbany" w:date="2022-08-03T15:55:00Z">
            <w:rPr>
              <w:ins w:id="302" w:author="魏玥" w:date="2022-08-02T18:05:00Z"/>
              <w:rFonts w:ascii="方正小标宋简体" w:eastAsia="方正小标宋简体" w:hAnsi="方正小标宋简体" w:cs="方正小标宋简体"/>
              <w:color w:val="000000"/>
              <w:sz w:val="40"/>
              <w:szCs w:val="48"/>
            </w:rPr>
          </w:rPrChange>
        </w:rPr>
        <w:sectPr w:rsidR="00000000" w:rsidRPr="006E3D89">
          <w:headerReference w:type="even" r:id="rId9"/>
          <w:headerReference w:type="default" r:id="rId10"/>
          <w:footerReference w:type="even" r:id="rId11"/>
          <w:footerReference w:type="default" r:id="rId12"/>
          <w:headerReference w:type="first" r:id="rId13"/>
          <w:footerReference w:type="first" r:id="rId14"/>
          <w:pgSz w:w="11906" w:h="16838"/>
          <w:pgMar w:top="2098" w:right="1474" w:bottom="964" w:left="1587" w:header="851" w:footer="992" w:gutter="0"/>
          <w:cols w:space="720"/>
          <w:docGrid w:type="lines" w:linePitch="312"/>
        </w:sectPr>
      </w:pPr>
    </w:p>
    <w:p w:rsidR="00000000" w:rsidRPr="006E3D89" w:rsidRDefault="00633076">
      <w:pPr>
        <w:spacing w:line="600" w:lineRule="exact"/>
        <w:jc w:val="center"/>
        <w:rPr>
          <w:ins w:id="313" w:author="魏玥" w:date="2022-08-02T18:05:00Z"/>
          <w:rFonts w:asciiTheme="minorEastAsia" w:eastAsiaTheme="minorEastAsia" w:hAnsiTheme="minorEastAsia" w:cs="Noto Sans New Tai Lue"/>
          <w:color w:val="000000"/>
          <w:rPrChange w:id="314" w:author="xbany" w:date="2022-08-03T15:55:00Z">
            <w:rPr>
              <w:ins w:id="315" w:author="魏玥" w:date="2022-08-02T18:05:00Z"/>
              <w:rFonts w:ascii="Noto Sans New Tai Lue" w:hAnsi="Noto Sans New Tai Lue" w:cs="Noto Sans New Tai Lue"/>
              <w:color w:val="000000"/>
            </w:rPr>
          </w:rPrChange>
        </w:rPr>
        <w:pPrChange w:id="316" w:author="Administrator" w:date="2022-08-02T15:12:00Z">
          <w:pPr>
            <w:spacing w:line="560" w:lineRule="exact"/>
            <w:jc w:val="center"/>
          </w:pPr>
        </w:pPrChange>
      </w:pPr>
    </w:p>
    <w:p w:rsidR="00000000" w:rsidRPr="006E3D89" w:rsidRDefault="00633076">
      <w:pPr>
        <w:spacing w:line="600" w:lineRule="exact"/>
        <w:jc w:val="center"/>
        <w:rPr>
          <w:ins w:id="317" w:author="魏玥" w:date="2022-08-02T18:05:00Z"/>
          <w:rFonts w:asciiTheme="minorEastAsia" w:eastAsiaTheme="minorEastAsia" w:hAnsiTheme="minorEastAsia" w:cs="Noto Sans New Tai Lue"/>
          <w:color w:val="000000"/>
          <w:sz w:val="40"/>
          <w:szCs w:val="40"/>
          <w:rPrChange w:id="318" w:author="xbany" w:date="2022-08-03T15:55:00Z">
            <w:rPr>
              <w:ins w:id="319" w:author="魏玥" w:date="2022-08-02T18:05:00Z"/>
              <w:rFonts w:ascii="Noto Sans New Tai Lue" w:eastAsia="方正小标宋简体" w:hAnsi="Noto Sans New Tai Lue" w:cs="Noto Sans New Tai Lue"/>
              <w:color w:val="000000"/>
              <w:sz w:val="40"/>
              <w:szCs w:val="40"/>
            </w:rPr>
          </w:rPrChange>
        </w:rPr>
        <w:pPrChange w:id="320" w:author="Administrator" w:date="2022-08-02T15:12:00Z">
          <w:pPr>
            <w:spacing w:line="560" w:lineRule="exact"/>
            <w:jc w:val="center"/>
          </w:pPr>
        </w:pPrChange>
      </w:pPr>
      <w:ins w:id="321" w:author="魏玥" w:date="2022-08-02T18:05:00Z">
        <w:r w:rsidRPr="006E3D89">
          <w:rPr>
            <w:rFonts w:asciiTheme="minorEastAsia" w:eastAsiaTheme="minorEastAsia" w:hAnsiTheme="minorEastAsia" w:cs="Noto Sans New Tai Lue"/>
            <w:color w:val="000000"/>
            <w:sz w:val="40"/>
            <w:szCs w:val="40"/>
            <w:rPrChange w:id="322" w:author="xbany" w:date="2022-08-03T15:55:00Z">
              <w:rPr>
                <w:rFonts w:ascii="Noto Sans New Tai Lue" w:eastAsia="方正小标宋简体" w:hAnsi="Noto Sans New Tai Lue" w:cs="Noto Sans New Tai Lue"/>
                <w:color w:val="000000"/>
                <w:sz w:val="40"/>
                <w:szCs w:val="40"/>
              </w:rPr>
            </w:rPrChange>
          </w:rPr>
          <w:t>目</w:t>
        </w:r>
        <w:r w:rsidRPr="006E3D89">
          <w:rPr>
            <w:rFonts w:asciiTheme="minorEastAsia" w:eastAsiaTheme="minorEastAsia" w:hAnsiTheme="minorEastAsia" w:cs="Noto Sans New Tai Lue"/>
            <w:color w:val="000000"/>
            <w:sz w:val="40"/>
            <w:szCs w:val="40"/>
            <w:rPrChange w:id="323" w:author="xbany" w:date="2022-08-03T15:55:00Z">
              <w:rPr>
                <w:rFonts w:ascii="Noto Sans New Tai Lue" w:eastAsia="方正小标宋简体" w:hAnsi="Noto Sans New Tai Lue" w:cs="Noto Sans New Tai Lue"/>
                <w:color w:val="000000"/>
                <w:sz w:val="40"/>
                <w:szCs w:val="40"/>
              </w:rPr>
            </w:rPrChange>
          </w:rPr>
          <w:t xml:space="preserve"> </w:t>
        </w:r>
        <w:r w:rsidRPr="006E3D89">
          <w:rPr>
            <w:rFonts w:asciiTheme="minorEastAsia" w:eastAsiaTheme="minorEastAsia" w:hAnsiTheme="minorEastAsia" w:cs="Noto Sans New Tai Lue" w:hint="eastAsia"/>
            <w:color w:val="000000"/>
            <w:sz w:val="40"/>
            <w:szCs w:val="40"/>
            <w:rPrChange w:id="324" w:author="xbany" w:date="2022-08-03T15:55:00Z">
              <w:rPr>
                <w:rFonts w:ascii="Noto Sans New Tai Lue" w:eastAsia="方正小标宋简体" w:hAnsi="Noto Sans New Tai Lue" w:cs="Noto Sans New Tai Lue" w:hint="eastAsia"/>
                <w:color w:val="000000"/>
                <w:sz w:val="40"/>
                <w:szCs w:val="40"/>
              </w:rPr>
            </w:rPrChange>
          </w:rPr>
          <w:t xml:space="preserve">  </w:t>
        </w:r>
        <w:r w:rsidRPr="006E3D89">
          <w:rPr>
            <w:rFonts w:asciiTheme="minorEastAsia" w:eastAsiaTheme="minorEastAsia" w:hAnsiTheme="minorEastAsia" w:cs="Noto Sans New Tai Lue"/>
            <w:color w:val="000000"/>
            <w:sz w:val="40"/>
            <w:szCs w:val="40"/>
            <w:rPrChange w:id="325" w:author="xbany" w:date="2022-08-03T15:55:00Z">
              <w:rPr>
                <w:rFonts w:ascii="Noto Sans New Tai Lue" w:eastAsia="方正小标宋简体" w:hAnsi="Noto Sans New Tai Lue" w:cs="Noto Sans New Tai Lue"/>
                <w:color w:val="000000"/>
                <w:sz w:val="40"/>
                <w:szCs w:val="40"/>
              </w:rPr>
            </w:rPrChange>
          </w:rPr>
          <w:t xml:space="preserve"> </w:t>
        </w:r>
        <w:r w:rsidRPr="006E3D89">
          <w:rPr>
            <w:rFonts w:asciiTheme="minorEastAsia" w:eastAsiaTheme="minorEastAsia" w:hAnsiTheme="minorEastAsia" w:cs="Noto Sans New Tai Lue"/>
            <w:color w:val="000000"/>
            <w:sz w:val="40"/>
            <w:szCs w:val="40"/>
            <w:rPrChange w:id="326" w:author="xbany" w:date="2022-08-03T15:55:00Z">
              <w:rPr>
                <w:rFonts w:ascii="Noto Sans New Tai Lue" w:eastAsia="方正小标宋简体" w:hAnsi="Noto Sans New Tai Lue" w:cs="Noto Sans New Tai Lue"/>
                <w:color w:val="000000"/>
                <w:sz w:val="40"/>
                <w:szCs w:val="40"/>
              </w:rPr>
            </w:rPrChange>
          </w:rPr>
          <w:t>录</w:t>
        </w:r>
      </w:ins>
    </w:p>
    <w:p w:rsidR="00000000" w:rsidRPr="006E3D89" w:rsidRDefault="00633076">
      <w:pPr>
        <w:pStyle w:val="1"/>
        <w:tabs>
          <w:tab w:val="right" w:leader="dot" w:pos="8306"/>
        </w:tabs>
        <w:spacing w:line="600" w:lineRule="exact"/>
        <w:rPr>
          <w:ins w:id="327" w:author="魏玥" w:date="2022-08-02T18:05:00Z"/>
          <w:rFonts w:asciiTheme="minorEastAsia" w:eastAsiaTheme="minorEastAsia" w:hAnsiTheme="minorEastAsia" w:cs="Noto Sans New Tai Lue"/>
          <w:color w:val="000000"/>
          <w:sz w:val="32"/>
          <w:szCs w:val="32"/>
          <w:rPrChange w:id="328" w:author="xbany" w:date="2022-08-03T15:55:00Z">
            <w:rPr>
              <w:ins w:id="329" w:author="魏玥" w:date="2022-08-02T18:05:00Z"/>
              <w:rFonts w:ascii="Noto Sans New Tai Lue" w:eastAsia="仿宋" w:hAnsi="Noto Sans New Tai Lue" w:cs="Noto Sans New Tai Lue"/>
              <w:color w:val="000000"/>
              <w:sz w:val="32"/>
              <w:szCs w:val="32"/>
            </w:rPr>
          </w:rPrChange>
        </w:rPr>
        <w:pPrChange w:id="330" w:author="Administrator" w:date="2022-08-02T15:12:00Z">
          <w:pPr>
            <w:pStyle w:val="1"/>
            <w:tabs>
              <w:tab w:val="right" w:leader="dot" w:pos="8306"/>
            </w:tabs>
            <w:spacing w:line="560" w:lineRule="exact"/>
          </w:pPr>
        </w:pPrChange>
      </w:pPr>
    </w:p>
    <w:p w:rsidR="00000000" w:rsidRPr="006E3D89" w:rsidRDefault="00633076">
      <w:pPr>
        <w:pStyle w:val="1"/>
        <w:tabs>
          <w:tab w:val="right" w:leader="dot" w:pos="8833"/>
        </w:tabs>
        <w:spacing w:line="600" w:lineRule="exact"/>
        <w:rPr>
          <w:ins w:id="331" w:author="魏玥" w:date="2022-08-02T18:05:00Z"/>
          <w:rFonts w:asciiTheme="minorEastAsia" w:eastAsiaTheme="minorEastAsia" w:hAnsiTheme="minorEastAsia" w:cs="Noto Sans New Tai Lue"/>
          <w:color w:val="000000"/>
          <w:sz w:val="32"/>
          <w:szCs w:val="32"/>
          <w:lang w:val="en-US" w:eastAsia="zh-CN"/>
          <w:rPrChange w:id="332" w:author="xbany" w:date="2022-08-03T15:55:00Z">
            <w:rPr>
              <w:ins w:id="333" w:author="魏玥" w:date="2022-08-02T18:05:00Z"/>
              <w:rFonts w:ascii="Noto Sans New Tai Lue" w:eastAsia="仿宋" w:hAnsi="Noto Sans New Tai Lue" w:cs="Noto Sans New Tai Lue"/>
              <w:color w:val="000000"/>
              <w:sz w:val="32"/>
              <w:szCs w:val="32"/>
              <w:lang w:val="en-US" w:eastAsia="zh-CN"/>
            </w:rPr>
          </w:rPrChange>
        </w:rPr>
        <w:pPrChange w:id="334" w:author="Administrator" w:date="2022-08-02T15:12:00Z">
          <w:pPr>
            <w:pStyle w:val="1"/>
            <w:tabs>
              <w:tab w:val="right" w:leader="dot" w:pos="8833"/>
            </w:tabs>
            <w:spacing w:line="560" w:lineRule="exact"/>
          </w:pPr>
        </w:pPrChange>
      </w:pPr>
      <w:ins w:id="335" w:author="魏玥" w:date="2022-08-02T18:05:00Z">
        <w:r w:rsidRPr="006E3D89">
          <w:rPr>
            <w:rFonts w:asciiTheme="minorEastAsia" w:eastAsiaTheme="minorEastAsia" w:hAnsiTheme="minorEastAsia" w:cs="Noto Sans New Tai Lue"/>
            <w:color w:val="000000"/>
            <w:sz w:val="32"/>
            <w:szCs w:val="32"/>
            <w:rPrChange w:id="336" w:author="xbany" w:date="2022-08-03T15:55:00Z">
              <w:rPr>
                <w:rFonts w:ascii="Noto Sans New Tai Lue" w:eastAsia="仿宋" w:hAnsi="Noto Sans New Tai Lue" w:cs="Noto Sans New Tai Lue"/>
                <w:color w:val="000000"/>
                <w:sz w:val="32"/>
                <w:szCs w:val="32"/>
              </w:rPr>
            </w:rPrChange>
          </w:rPr>
          <w:fldChar w:fldCharType="begin"/>
        </w:r>
        <w:r w:rsidRPr="006E3D89">
          <w:rPr>
            <w:rFonts w:asciiTheme="minorEastAsia" w:eastAsiaTheme="minorEastAsia" w:hAnsiTheme="minorEastAsia" w:cs="Noto Sans New Tai Lue"/>
            <w:color w:val="000000"/>
            <w:sz w:val="32"/>
            <w:szCs w:val="32"/>
            <w:rPrChange w:id="337" w:author="xbany" w:date="2022-08-03T15:55:00Z">
              <w:rPr>
                <w:rFonts w:ascii="Noto Sans New Tai Lue" w:eastAsia="仿宋" w:hAnsi="Noto Sans New Tai Lue" w:cs="Noto Sans New Tai Lue"/>
                <w:color w:val="000000"/>
                <w:sz w:val="32"/>
                <w:szCs w:val="32"/>
              </w:rPr>
            </w:rPrChange>
          </w:rPr>
          <w:instrText xml:space="preserve">TOC \o "1-3" \h \u </w:instrText>
        </w:r>
        <w:r w:rsidRPr="006E3D89">
          <w:rPr>
            <w:rFonts w:asciiTheme="minorEastAsia" w:eastAsiaTheme="minorEastAsia" w:hAnsiTheme="minorEastAsia" w:cs="Noto Sans New Tai Lue"/>
            <w:color w:val="000000"/>
            <w:sz w:val="32"/>
            <w:szCs w:val="32"/>
            <w:rPrChange w:id="338" w:author="xbany" w:date="2022-08-03T15:55:00Z">
              <w:rPr>
                <w:rFonts w:ascii="Noto Sans New Tai Lue" w:eastAsia="仿宋" w:hAnsi="Noto Sans New Tai Lue" w:cs="Noto Sans New Tai Lue"/>
                <w:color w:val="000000"/>
                <w:sz w:val="32"/>
                <w:szCs w:val="32"/>
              </w:rPr>
            </w:rPrChange>
          </w:rPr>
          <w:fldChar w:fldCharType="separate"/>
        </w:r>
        <w:r w:rsidRPr="006E3D89">
          <w:rPr>
            <w:rFonts w:asciiTheme="minorEastAsia" w:eastAsiaTheme="minorEastAsia" w:hAnsiTheme="minorEastAsia" w:cs="Noto Sans New Tai Lue"/>
            <w:lang w:val="en-US" w:eastAsia="zh-CN"/>
            <w:rPrChange w:id="33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40" w:author="xbany" w:date="2022-08-03T15:55:00Z">
              <w:rPr>
                <w:rFonts w:ascii="Noto Sans New Tai Lue" w:hAnsi="Noto Sans New Tai Lue" w:cs="Noto Sans New Tai Lue"/>
                <w:lang w:val="en-US" w:eastAsia="zh-CN"/>
              </w:rPr>
            </w:rPrChange>
          </w:rPr>
          <w:instrText xml:space="preserve"> HYPERLINK \l "_Toc26934" </w:instrText>
        </w:r>
        <w:r w:rsidRPr="006E3D89">
          <w:rPr>
            <w:rFonts w:asciiTheme="minorEastAsia" w:eastAsiaTheme="minorEastAsia" w:hAnsiTheme="minorEastAsia" w:cs="Noto Sans New Tai Lue"/>
            <w:lang w:val="en-US" w:eastAsia="zh-CN"/>
            <w:rPrChange w:id="34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42" w:author="xbany" w:date="2022-08-03T15:55:00Z">
              <w:rPr>
                <w:rFonts w:ascii="Noto Sans New Tai Lue" w:eastAsia="仿宋" w:hAnsi="Noto Sans New Tai Lue" w:cs="Noto Sans New Tai Lue"/>
                <w:color w:val="000000"/>
                <w:sz w:val="32"/>
                <w:szCs w:val="32"/>
                <w:lang w:val="en-US" w:eastAsia="zh-CN"/>
              </w:rPr>
            </w:rPrChange>
          </w:rPr>
          <w:t>前</w:t>
        </w:r>
        <w:r w:rsidRPr="006E3D89">
          <w:rPr>
            <w:rFonts w:asciiTheme="minorEastAsia" w:eastAsiaTheme="minorEastAsia" w:hAnsiTheme="minorEastAsia" w:cs="Noto Sans New Tai Lue"/>
            <w:color w:val="000000"/>
            <w:sz w:val="32"/>
            <w:szCs w:val="32"/>
            <w:lang w:val="en-US" w:eastAsia="zh-CN"/>
            <w:rPrChange w:id="343" w:author="xbany" w:date="2022-08-03T15:55:00Z">
              <w:rPr>
                <w:rFonts w:ascii="Noto Sans New Tai Lue" w:eastAsia="仿宋" w:hAnsi="Noto Sans New Tai Lue" w:cs="Noto Sans New Tai Lue"/>
                <w:color w:val="000000"/>
                <w:sz w:val="32"/>
                <w:szCs w:val="32"/>
                <w:lang w:val="en-US" w:eastAsia="zh-CN"/>
              </w:rPr>
            </w:rPrChange>
          </w:rPr>
          <w:t xml:space="preserve">  </w:t>
        </w:r>
        <w:r w:rsidRPr="006E3D89">
          <w:rPr>
            <w:rFonts w:asciiTheme="minorEastAsia" w:eastAsiaTheme="minorEastAsia" w:hAnsiTheme="minorEastAsia" w:cs="Noto Sans New Tai Lue"/>
            <w:color w:val="000000"/>
            <w:sz w:val="32"/>
            <w:szCs w:val="32"/>
            <w:lang w:val="en-US" w:eastAsia="zh-CN"/>
            <w:rPrChange w:id="344" w:author="xbany" w:date="2022-08-03T15:55:00Z">
              <w:rPr>
                <w:rFonts w:ascii="Noto Sans New Tai Lue" w:eastAsia="仿宋" w:hAnsi="Noto Sans New Tai Lue" w:cs="Noto Sans New Tai Lue"/>
                <w:color w:val="000000"/>
                <w:sz w:val="32"/>
                <w:szCs w:val="32"/>
                <w:lang w:val="en-US" w:eastAsia="zh-CN"/>
              </w:rPr>
            </w:rPrChange>
          </w:rPr>
          <w:t>言</w:t>
        </w:r>
        <w:r w:rsidRPr="006E3D89">
          <w:rPr>
            <w:rFonts w:asciiTheme="minorEastAsia" w:eastAsiaTheme="minorEastAsia" w:hAnsiTheme="minorEastAsia" w:cs="Noto Sans New Tai Lue"/>
            <w:color w:val="000000"/>
            <w:sz w:val="32"/>
            <w:szCs w:val="32"/>
            <w:lang w:val="en-US" w:eastAsia="zh-CN"/>
            <w:rPrChange w:id="345"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346"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347" w:author="xbany" w:date="2022-08-03T15:55:00Z">
              <w:rPr>
                <w:rFonts w:ascii="Noto Sans New Tai Lue" w:eastAsia="仿宋" w:hAnsi="Noto Sans New Tai Lue" w:cs="Noto Sans New Tai Lue"/>
                <w:color w:val="000000"/>
                <w:sz w:val="32"/>
                <w:szCs w:val="32"/>
                <w:lang w:val="en-US" w:eastAsia="zh-CN"/>
              </w:rPr>
            </w:rPrChange>
          </w:rPr>
          <w:instrText xml:space="preserve"> PAGEREF _Toc26934 \h </w:instrText>
        </w:r>
        <w:r w:rsidRPr="006E3D89">
          <w:rPr>
            <w:rFonts w:asciiTheme="minorEastAsia" w:eastAsiaTheme="minorEastAsia" w:hAnsiTheme="minorEastAsia" w:cs="Noto Sans New Tai Lue"/>
            <w:color w:val="000000"/>
            <w:sz w:val="32"/>
            <w:szCs w:val="32"/>
            <w:lang w:val="en-US" w:eastAsia="zh-CN"/>
            <w:rPrChange w:id="348"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49" w:author="xbany" w:date="2022-08-03T15:55:00Z">
              <w:rPr>
                <w:rFonts w:ascii="Times New Roman" w:eastAsia="方正仿宋_GBK" w:hAnsi="Times New Roman" w:cs="Noto Sans New Tai Lue"/>
                <w:color w:val="000000"/>
                <w:sz w:val="32"/>
                <w:szCs w:val="32"/>
                <w:lang w:val="en-US" w:eastAsia="zh-CN"/>
              </w:rPr>
            </w:rPrChange>
          </w:rPr>
          <w:t>5</w:t>
        </w:r>
        <w:del w:id="350" w:author="Administrator" w:date="2022-08-02T15:18:00Z">
          <w:r w:rsidRPr="006E3D89">
            <w:rPr>
              <w:rFonts w:asciiTheme="minorEastAsia" w:eastAsiaTheme="minorEastAsia" w:hAnsiTheme="minorEastAsia" w:cs="Noto Sans New Tai Lue"/>
              <w:color w:val="000000"/>
              <w:sz w:val="32"/>
              <w:szCs w:val="32"/>
              <w:lang w:val="en-US" w:eastAsia="zh-CN"/>
              <w:rPrChange w:id="351" w:author="xbany" w:date="2022-08-03T15:55:00Z">
                <w:rPr>
                  <w:rFonts w:ascii="Noto Sans New Tai Lue" w:eastAsia="仿宋" w:hAnsi="Noto Sans New Tai Lue" w:cs="Noto Sans New Tai Lue"/>
                  <w:color w:val="000000"/>
                  <w:sz w:val="32"/>
                  <w:szCs w:val="32"/>
                  <w:lang w:val="en-US" w:eastAsia="zh-CN"/>
                </w:rPr>
              </w:rPrChange>
            </w:rPr>
            <w:delText>7</w:delText>
          </w:r>
        </w:del>
        <w:r w:rsidRPr="006E3D89">
          <w:rPr>
            <w:rFonts w:asciiTheme="minorEastAsia" w:eastAsiaTheme="minorEastAsia" w:hAnsiTheme="minorEastAsia" w:cs="Noto Sans New Tai Lue"/>
            <w:color w:val="000000"/>
            <w:sz w:val="32"/>
            <w:szCs w:val="32"/>
            <w:lang w:val="en-US" w:eastAsia="zh-CN"/>
            <w:rPrChange w:id="352"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353"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54" w:author="魏玥" w:date="2022-08-02T18:05:00Z"/>
          <w:rFonts w:asciiTheme="minorEastAsia" w:eastAsiaTheme="minorEastAsia" w:hAnsiTheme="minorEastAsia" w:cs="Noto Sans New Tai Lue"/>
          <w:color w:val="000000"/>
          <w:sz w:val="32"/>
          <w:szCs w:val="32"/>
          <w:lang w:val="en-US" w:eastAsia="zh-CN"/>
          <w:rPrChange w:id="355" w:author="xbany" w:date="2022-08-03T15:55:00Z">
            <w:rPr>
              <w:ins w:id="356" w:author="魏玥" w:date="2022-08-02T18:05:00Z"/>
              <w:rFonts w:ascii="Noto Sans New Tai Lue" w:eastAsia="仿宋" w:hAnsi="Noto Sans New Tai Lue" w:cs="Noto Sans New Tai Lue"/>
              <w:color w:val="000000"/>
              <w:sz w:val="32"/>
              <w:szCs w:val="32"/>
              <w:lang w:val="en-US" w:eastAsia="zh-CN"/>
            </w:rPr>
          </w:rPrChange>
        </w:rPr>
        <w:pPrChange w:id="357" w:author="Administrator" w:date="2022-08-02T15:12:00Z">
          <w:pPr>
            <w:pStyle w:val="1"/>
            <w:tabs>
              <w:tab w:val="right" w:leader="dot" w:pos="8833"/>
            </w:tabs>
            <w:spacing w:line="560" w:lineRule="exact"/>
          </w:pPr>
        </w:pPrChange>
      </w:pPr>
      <w:ins w:id="358" w:author="魏玥" w:date="2022-08-02T18:05:00Z">
        <w:r w:rsidRPr="006E3D89">
          <w:rPr>
            <w:rFonts w:asciiTheme="minorEastAsia" w:eastAsiaTheme="minorEastAsia" w:hAnsiTheme="minorEastAsia" w:cs="Noto Sans New Tai Lue"/>
            <w:lang w:val="en-US" w:eastAsia="zh-CN"/>
            <w:rPrChange w:id="35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0" w:author="xbany" w:date="2022-08-03T15:55:00Z">
              <w:rPr>
                <w:rFonts w:ascii="Noto Sans New Tai Lue" w:hAnsi="Noto Sans New Tai Lue" w:cs="Noto Sans New Tai Lue"/>
                <w:lang w:val="en-US" w:eastAsia="zh-CN"/>
              </w:rPr>
            </w:rPrChange>
          </w:rPr>
          <w:instrText xml:space="preserve"> HYPERLINK \l "_Toc13832" </w:instrText>
        </w:r>
        <w:r w:rsidRPr="006E3D89">
          <w:rPr>
            <w:rFonts w:asciiTheme="minorEastAsia" w:eastAsiaTheme="minorEastAsia" w:hAnsiTheme="minorEastAsia" w:cs="Noto Sans New Tai Lue"/>
            <w:lang w:val="en-US" w:eastAsia="zh-CN"/>
            <w:rPrChange w:id="36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62" w:author="xbany" w:date="2022-08-03T15:55:00Z">
              <w:rPr>
                <w:rFonts w:ascii="Noto Sans New Tai Lue" w:eastAsia="仿宋" w:hAnsi="Noto Sans New Tai Lue" w:cs="Noto Sans New Tai Lue"/>
                <w:color w:val="000000"/>
                <w:sz w:val="32"/>
                <w:szCs w:val="32"/>
                <w:lang w:val="en-US" w:eastAsia="zh-CN"/>
              </w:rPr>
            </w:rPrChange>
          </w:rPr>
          <w:t>一、指导思想、基本原则和总体目标</w:t>
        </w:r>
        <w:r w:rsidRPr="006E3D89">
          <w:rPr>
            <w:rFonts w:asciiTheme="minorEastAsia" w:eastAsiaTheme="minorEastAsia" w:hAnsiTheme="minorEastAsia" w:cs="Noto Sans New Tai Lue"/>
            <w:color w:val="000000"/>
            <w:sz w:val="32"/>
            <w:szCs w:val="32"/>
            <w:lang w:val="en-US" w:eastAsia="zh-CN"/>
            <w:rPrChange w:id="363"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364"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365" w:author="xbany" w:date="2022-08-03T15:55:00Z">
              <w:rPr>
                <w:rFonts w:ascii="Noto Sans New Tai Lue" w:eastAsia="仿宋" w:hAnsi="Noto Sans New Tai Lue" w:cs="Noto Sans New Tai Lue"/>
                <w:color w:val="000000"/>
                <w:sz w:val="32"/>
                <w:szCs w:val="32"/>
                <w:lang w:val="en-US" w:eastAsia="zh-CN"/>
              </w:rPr>
            </w:rPrChange>
          </w:rPr>
          <w:instrText xml:space="preserve"> PAGEREF _Toc13832 \h </w:instrText>
        </w:r>
        <w:r w:rsidRPr="006E3D89">
          <w:rPr>
            <w:rFonts w:asciiTheme="minorEastAsia" w:eastAsiaTheme="minorEastAsia" w:hAnsiTheme="minorEastAsia" w:cs="Noto Sans New Tai Lue"/>
            <w:color w:val="000000"/>
            <w:sz w:val="32"/>
            <w:szCs w:val="32"/>
            <w:lang w:val="en-US" w:eastAsia="zh-CN"/>
            <w:rPrChange w:id="366"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67" w:author="xbany" w:date="2022-08-03T15:55:00Z">
              <w:rPr>
                <w:rFonts w:ascii="Times New Roman" w:eastAsia="方正仿宋_GBK" w:hAnsi="Times New Roman" w:cs="Noto Sans New Tai Lue"/>
                <w:color w:val="000000"/>
                <w:sz w:val="32"/>
                <w:szCs w:val="32"/>
                <w:lang w:val="en-US" w:eastAsia="zh-CN"/>
              </w:rPr>
            </w:rPrChange>
          </w:rPr>
          <w:t>7</w:t>
        </w:r>
        <w:del w:id="368" w:author="Administrator" w:date="2022-08-02T15:18:00Z">
          <w:r w:rsidRPr="006E3D89">
            <w:rPr>
              <w:rFonts w:asciiTheme="minorEastAsia" w:eastAsiaTheme="minorEastAsia" w:hAnsiTheme="minorEastAsia" w:cs="Noto Sans New Tai Lue"/>
              <w:color w:val="000000"/>
              <w:sz w:val="32"/>
              <w:szCs w:val="32"/>
              <w:lang w:val="en-US" w:eastAsia="zh-CN"/>
              <w:rPrChange w:id="369" w:author="xbany" w:date="2022-08-03T15:55:00Z">
                <w:rPr>
                  <w:rFonts w:ascii="Noto Sans New Tai Lue" w:eastAsia="仿宋" w:hAnsi="Noto Sans New Tai Lue" w:cs="Noto Sans New Tai Lue"/>
                  <w:color w:val="000000"/>
                  <w:sz w:val="32"/>
                  <w:szCs w:val="32"/>
                  <w:lang w:val="en-US" w:eastAsia="zh-CN"/>
                </w:rPr>
              </w:rPrChange>
            </w:rPr>
            <w:delText>9</w:delText>
          </w:r>
        </w:del>
        <w:r w:rsidRPr="006E3D89">
          <w:rPr>
            <w:rFonts w:asciiTheme="minorEastAsia" w:eastAsiaTheme="minorEastAsia" w:hAnsiTheme="minorEastAsia" w:cs="Noto Sans New Tai Lue"/>
            <w:color w:val="000000"/>
            <w:sz w:val="32"/>
            <w:szCs w:val="32"/>
            <w:lang w:val="en-US" w:eastAsia="zh-CN"/>
            <w:rPrChange w:id="370"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371"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72" w:author="魏玥" w:date="2022-08-02T18:05:00Z"/>
          <w:rFonts w:asciiTheme="minorEastAsia" w:eastAsiaTheme="minorEastAsia" w:hAnsiTheme="minorEastAsia" w:cs="Noto Sans New Tai Lue"/>
          <w:color w:val="000000"/>
          <w:sz w:val="32"/>
          <w:szCs w:val="32"/>
          <w:lang w:val="en-US" w:eastAsia="zh-CN"/>
          <w:rPrChange w:id="373" w:author="xbany" w:date="2022-08-03T15:55:00Z">
            <w:rPr>
              <w:ins w:id="374" w:author="魏玥" w:date="2022-08-02T18:05:00Z"/>
              <w:rFonts w:ascii="Noto Sans New Tai Lue" w:eastAsia="仿宋" w:hAnsi="Noto Sans New Tai Lue" w:cs="Noto Sans New Tai Lue"/>
              <w:color w:val="000000"/>
              <w:sz w:val="32"/>
              <w:szCs w:val="32"/>
              <w:lang w:val="en-US" w:eastAsia="zh-CN"/>
            </w:rPr>
          </w:rPrChange>
        </w:rPr>
        <w:pPrChange w:id="375" w:author="Administrator" w:date="2022-08-02T15:12:00Z">
          <w:pPr>
            <w:pStyle w:val="1"/>
            <w:tabs>
              <w:tab w:val="right" w:leader="dot" w:pos="8833"/>
            </w:tabs>
            <w:spacing w:line="560" w:lineRule="exact"/>
          </w:pPr>
        </w:pPrChange>
      </w:pPr>
      <w:ins w:id="376" w:author="魏玥" w:date="2022-08-02T18:05:00Z">
        <w:r w:rsidRPr="006E3D89">
          <w:rPr>
            <w:rFonts w:asciiTheme="minorEastAsia" w:eastAsiaTheme="minorEastAsia" w:hAnsiTheme="minorEastAsia" w:cs="Noto Sans New Tai Lue"/>
            <w:lang w:val="en-US" w:eastAsia="zh-CN"/>
            <w:rPrChange w:id="37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78" w:author="xbany" w:date="2022-08-03T15:55:00Z">
              <w:rPr>
                <w:rFonts w:ascii="Noto Sans New Tai Lue" w:hAnsi="Noto Sans New Tai Lue" w:cs="Noto Sans New Tai Lue"/>
                <w:lang w:val="en-US" w:eastAsia="zh-CN"/>
              </w:rPr>
            </w:rPrChange>
          </w:rPr>
          <w:instrText xml:space="preserve"> HYPERLINK \l "_Toc15682" </w:instrText>
        </w:r>
        <w:r w:rsidRPr="006E3D89">
          <w:rPr>
            <w:rFonts w:asciiTheme="minorEastAsia" w:eastAsiaTheme="minorEastAsia" w:hAnsiTheme="minorEastAsia" w:cs="Noto Sans New Tai Lue"/>
            <w:lang w:val="en-US" w:eastAsia="zh-CN"/>
            <w:rPrChange w:id="37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80" w:author="xbany" w:date="2022-08-03T15:55:00Z">
              <w:rPr>
                <w:rFonts w:ascii="Noto Sans New Tai Lue" w:eastAsia="仿宋" w:hAnsi="Noto Sans New Tai Lue" w:cs="Noto Sans New Tai Lue"/>
                <w:color w:val="000000"/>
                <w:sz w:val="32"/>
                <w:szCs w:val="32"/>
                <w:lang w:val="en-US" w:eastAsia="zh-CN"/>
              </w:rPr>
            </w:rPrChange>
          </w:rPr>
          <w:t>二、</w:t>
        </w:r>
        <w:r w:rsidRPr="006E3D89">
          <w:rPr>
            <w:rFonts w:asciiTheme="minorEastAsia" w:eastAsiaTheme="minorEastAsia" w:hAnsiTheme="minorEastAsia" w:cs="Noto Sans New Tai Lue"/>
            <w:color w:val="000000"/>
            <w:sz w:val="32"/>
            <w:szCs w:val="32"/>
            <w:lang w:val="en-US"/>
            <w:rPrChange w:id="381" w:author="xbany" w:date="2022-08-03T15:55:00Z">
              <w:rPr>
                <w:rFonts w:ascii="Noto Sans New Tai Lue" w:eastAsia="仿宋" w:hAnsi="Noto Sans New Tai Lue" w:cs="Noto Sans New Tai Lue"/>
                <w:color w:val="000000"/>
                <w:sz w:val="32"/>
                <w:szCs w:val="32"/>
                <w:lang w:val="en-US"/>
              </w:rPr>
            </w:rPrChange>
          </w:rPr>
          <w:t>发展领域、主要目标和策略措施</w:t>
        </w:r>
        <w:r w:rsidRPr="006E3D89">
          <w:rPr>
            <w:rFonts w:asciiTheme="minorEastAsia" w:eastAsiaTheme="minorEastAsia" w:hAnsiTheme="minorEastAsia" w:cs="Noto Sans New Tai Lue"/>
            <w:color w:val="000000"/>
            <w:sz w:val="32"/>
            <w:szCs w:val="32"/>
            <w:lang w:val="en-US" w:eastAsia="zh-CN"/>
            <w:rPrChange w:id="382"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383"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384" w:author="xbany" w:date="2022-08-03T15:55:00Z">
              <w:rPr>
                <w:rFonts w:ascii="Noto Sans New Tai Lue" w:eastAsia="仿宋" w:hAnsi="Noto Sans New Tai Lue" w:cs="Noto Sans New Tai Lue"/>
                <w:color w:val="000000"/>
                <w:sz w:val="32"/>
                <w:szCs w:val="32"/>
                <w:lang w:val="en-US" w:eastAsia="zh-CN"/>
              </w:rPr>
            </w:rPrChange>
          </w:rPr>
          <w:instrText xml:space="preserve"> PAGEREF</w:instrText>
        </w:r>
        <w:r w:rsidRPr="006E3D89">
          <w:rPr>
            <w:rFonts w:asciiTheme="minorEastAsia" w:eastAsiaTheme="minorEastAsia" w:hAnsiTheme="minorEastAsia" w:cs="Noto Sans New Tai Lue"/>
            <w:color w:val="000000"/>
            <w:sz w:val="32"/>
            <w:szCs w:val="32"/>
            <w:lang w:val="en-US" w:eastAsia="zh-CN"/>
            <w:rPrChange w:id="385" w:author="xbany" w:date="2022-08-03T15:55:00Z">
              <w:rPr>
                <w:rFonts w:ascii="Noto Sans New Tai Lue" w:eastAsia="仿宋" w:hAnsi="Noto Sans New Tai Lue" w:cs="Noto Sans New Tai Lue"/>
                <w:color w:val="000000"/>
                <w:sz w:val="32"/>
                <w:szCs w:val="32"/>
                <w:lang w:val="en-US" w:eastAsia="zh-CN"/>
              </w:rPr>
            </w:rPrChange>
          </w:rPr>
          <w:instrText xml:space="preserve"> _To</w:instrText>
        </w:r>
        <w:r w:rsidRPr="006E3D89">
          <w:rPr>
            <w:rFonts w:asciiTheme="minorEastAsia" w:eastAsiaTheme="minorEastAsia" w:hAnsiTheme="minorEastAsia" w:cs="Noto Sans New Tai Lue"/>
            <w:color w:val="000000"/>
            <w:sz w:val="32"/>
            <w:szCs w:val="32"/>
            <w:lang w:val="en-US" w:eastAsia="zh-CN"/>
            <w:rPrChange w:id="386" w:author="xbany" w:date="2022-08-03T15:55:00Z">
              <w:rPr>
                <w:rFonts w:ascii="Noto Sans New Tai Lue" w:eastAsia="仿宋" w:hAnsi="Noto Sans New Tai Lue" w:cs="Noto Sans New Tai Lue"/>
                <w:color w:val="000000"/>
                <w:sz w:val="32"/>
                <w:szCs w:val="32"/>
                <w:lang w:val="en-US" w:eastAsia="zh-CN"/>
              </w:rPr>
            </w:rPrChange>
          </w:rPr>
          <w:instrText xml:space="preserve">c15682 \h </w:instrText>
        </w:r>
        <w:r w:rsidRPr="006E3D89">
          <w:rPr>
            <w:rFonts w:asciiTheme="minorEastAsia" w:eastAsiaTheme="minorEastAsia" w:hAnsiTheme="minorEastAsia" w:cs="Noto Sans New Tai Lue"/>
            <w:color w:val="000000"/>
            <w:sz w:val="32"/>
            <w:szCs w:val="32"/>
            <w:lang w:val="en-US" w:eastAsia="zh-CN"/>
            <w:rPrChange w:id="387"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388" w:author="xbany" w:date="2022-08-03T15:55:00Z">
              <w:rPr>
                <w:rFonts w:ascii="Times New Roman" w:eastAsia="方正仿宋_GBK" w:hAnsi="Times New Roman" w:cs="Noto Sans New Tai Lue"/>
                <w:color w:val="000000"/>
                <w:sz w:val="32"/>
                <w:szCs w:val="32"/>
                <w:lang w:val="en-US" w:eastAsia="zh-CN"/>
              </w:rPr>
            </w:rPrChange>
          </w:rPr>
          <w:t>9</w:t>
        </w:r>
        <w:del w:id="389" w:author="Administrator" w:date="2022-08-02T15:18:00Z">
          <w:r w:rsidRPr="006E3D89">
            <w:rPr>
              <w:rFonts w:asciiTheme="minorEastAsia" w:eastAsiaTheme="minorEastAsia" w:hAnsiTheme="minorEastAsia" w:cs="Noto Sans New Tai Lue"/>
              <w:color w:val="000000"/>
              <w:sz w:val="32"/>
              <w:szCs w:val="32"/>
              <w:lang w:val="en-US" w:eastAsia="zh-CN"/>
              <w:rPrChange w:id="390" w:author="xbany" w:date="2022-08-03T15:55:00Z">
                <w:rPr>
                  <w:rFonts w:ascii="Noto Sans New Tai Lue" w:eastAsia="仿宋" w:hAnsi="Noto Sans New Tai Lue" w:cs="Noto Sans New Tai Lue"/>
                  <w:color w:val="000000"/>
                  <w:sz w:val="32"/>
                  <w:szCs w:val="32"/>
                  <w:lang w:val="en-US" w:eastAsia="zh-CN"/>
                </w:rPr>
              </w:rPrChange>
            </w:rPr>
            <w:delText>11</w:delText>
          </w:r>
        </w:del>
        <w:r w:rsidRPr="006E3D89">
          <w:rPr>
            <w:rFonts w:asciiTheme="minorEastAsia" w:eastAsiaTheme="minorEastAsia" w:hAnsiTheme="minorEastAsia" w:cs="Noto Sans New Tai Lue"/>
            <w:color w:val="000000"/>
            <w:sz w:val="32"/>
            <w:szCs w:val="32"/>
            <w:lang w:val="en-US" w:eastAsia="zh-CN"/>
            <w:rPrChange w:id="391"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392"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93" w:author="魏玥" w:date="2022-08-02T18:05:00Z"/>
          <w:rFonts w:asciiTheme="minorEastAsia" w:eastAsiaTheme="minorEastAsia" w:hAnsiTheme="minorEastAsia" w:cs="Noto Sans New Tai Lue"/>
          <w:color w:val="000000"/>
          <w:sz w:val="32"/>
          <w:szCs w:val="32"/>
          <w:lang w:val="en-US" w:eastAsia="zh-CN"/>
          <w:rPrChange w:id="394" w:author="xbany" w:date="2022-08-03T15:55:00Z">
            <w:rPr>
              <w:ins w:id="395" w:author="魏玥" w:date="2022-08-02T18:05:00Z"/>
              <w:rFonts w:ascii="Noto Sans New Tai Lue" w:eastAsia="仿宋" w:hAnsi="Noto Sans New Tai Lue" w:cs="Noto Sans New Tai Lue"/>
              <w:color w:val="000000"/>
              <w:sz w:val="32"/>
              <w:szCs w:val="32"/>
              <w:lang w:val="en-US" w:eastAsia="zh-CN"/>
            </w:rPr>
          </w:rPrChange>
        </w:rPr>
        <w:pPrChange w:id="396" w:author="Administrator" w:date="2022-08-02T15:12:00Z">
          <w:pPr>
            <w:pStyle w:val="20"/>
            <w:tabs>
              <w:tab w:val="right" w:leader="dot" w:pos="8833"/>
            </w:tabs>
            <w:spacing w:line="560" w:lineRule="exact"/>
          </w:pPr>
        </w:pPrChange>
      </w:pPr>
      <w:ins w:id="397" w:author="魏玥" w:date="2022-08-02T18:05:00Z">
        <w:r w:rsidRPr="006E3D89">
          <w:rPr>
            <w:rFonts w:asciiTheme="minorEastAsia" w:eastAsiaTheme="minorEastAsia" w:hAnsiTheme="minorEastAsia" w:cs="Noto Sans New Tai Lue"/>
            <w:lang w:val="en-US" w:eastAsia="zh-CN"/>
            <w:rPrChange w:id="398"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99" w:author="xbany" w:date="2022-08-03T15:55:00Z">
              <w:rPr>
                <w:rFonts w:ascii="Noto Sans New Tai Lue" w:hAnsi="Noto Sans New Tai Lue" w:cs="Noto Sans New Tai Lue"/>
                <w:lang w:val="en-US" w:eastAsia="zh-CN"/>
              </w:rPr>
            </w:rPrChange>
          </w:rPr>
          <w:instrText xml:space="preserve"> HYPERLINK \l "_Toc13172" </w:instrText>
        </w:r>
        <w:r w:rsidRPr="006E3D89">
          <w:rPr>
            <w:rFonts w:asciiTheme="minorEastAsia" w:eastAsiaTheme="minorEastAsia" w:hAnsiTheme="minorEastAsia" w:cs="Noto Sans New Tai Lue"/>
            <w:lang w:val="en-US" w:eastAsia="zh-CN"/>
            <w:rPrChange w:id="400"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rPrChange w:id="401" w:author="xbany" w:date="2022-08-03T15:55:00Z">
              <w:rPr>
                <w:rFonts w:ascii="Noto Sans New Tai Lue" w:eastAsia="仿宋" w:hAnsi="Noto Sans New Tai Lue" w:cs="Noto Sans New Tai Lue"/>
                <w:color w:val="000000"/>
                <w:sz w:val="32"/>
                <w:szCs w:val="32"/>
                <w:lang w:val="en-US"/>
              </w:rPr>
            </w:rPrChange>
          </w:rPr>
          <w:t>（一）妇女与健康</w:t>
        </w:r>
        <w:r w:rsidRPr="006E3D89">
          <w:rPr>
            <w:rFonts w:asciiTheme="minorEastAsia" w:eastAsiaTheme="minorEastAsia" w:hAnsiTheme="minorEastAsia" w:cs="Noto Sans New Tai Lue"/>
            <w:color w:val="000000"/>
            <w:sz w:val="32"/>
            <w:szCs w:val="32"/>
            <w:lang w:val="en-US" w:eastAsia="zh-CN"/>
            <w:rPrChange w:id="402"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03"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04" w:author="xbany" w:date="2022-08-03T15:55:00Z">
              <w:rPr>
                <w:rFonts w:ascii="Noto Sans New Tai Lue" w:eastAsia="仿宋" w:hAnsi="Noto Sans New Tai Lue" w:cs="Noto Sans New Tai Lue"/>
                <w:color w:val="000000"/>
                <w:sz w:val="32"/>
                <w:szCs w:val="32"/>
                <w:lang w:val="en-US" w:eastAsia="zh-CN"/>
              </w:rPr>
            </w:rPrChange>
          </w:rPr>
          <w:instrText xml:space="preserve"> PAGEREF _Toc13172 \h </w:instrText>
        </w:r>
        <w:r w:rsidRPr="006E3D89">
          <w:rPr>
            <w:rFonts w:asciiTheme="minorEastAsia" w:eastAsiaTheme="minorEastAsia" w:hAnsiTheme="minorEastAsia" w:cs="Noto Sans New Tai Lue"/>
            <w:color w:val="000000"/>
            <w:sz w:val="32"/>
            <w:szCs w:val="32"/>
            <w:lang w:val="en-US" w:eastAsia="zh-CN"/>
            <w:rPrChange w:id="405"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06" w:author="xbany" w:date="2022-08-03T15:55:00Z">
              <w:rPr>
                <w:rFonts w:ascii="Times New Roman" w:eastAsia="方正仿宋_GBK" w:hAnsi="Times New Roman" w:cs="Noto Sans New Tai Lue"/>
                <w:color w:val="000000"/>
                <w:sz w:val="32"/>
                <w:szCs w:val="32"/>
                <w:lang w:val="en-US" w:eastAsia="zh-CN"/>
              </w:rPr>
            </w:rPrChange>
          </w:rPr>
          <w:t>9</w:t>
        </w:r>
        <w:del w:id="407" w:author="Administrator" w:date="2022-08-02T15:18:00Z">
          <w:r w:rsidRPr="006E3D89">
            <w:rPr>
              <w:rFonts w:asciiTheme="minorEastAsia" w:eastAsiaTheme="minorEastAsia" w:hAnsiTheme="minorEastAsia" w:cs="Noto Sans New Tai Lue"/>
              <w:color w:val="000000"/>
              <w:sz w:val="32"/>
              <w:szCs w:val="32"/>
              <w:lang w:val="en-US" w:eastAsia="zh-CN"/>
              <w:rPrChange w:id="408" w:author="xbany" w:date="2022-08-03T15:55:00Z">
                <w:rPr>
                  <w:rFonts w:ascii="Noto Sans New Tai Lue" w:eastAsia="仿宋" w:hAnsi="Noto Sans New Tai Lue" w:cs="Noto Sans New Tai Lue"/>
                  <w:color w:val="000000"/>
                  <w:sz w:val="32"/>
                  <w:szCs w:val="32"/>
                  <w:lang w:val="en-US" w:eastAsia="zh-CN"/>
                </w:rPr>
              </w:rPrChange>
            </w:rPr>
            <w:delText>11</w:delText>
          </w:r>
        </w:del>
        <w:r w:rsidRPr="006E3D89">
          <w:rPr>
            <w:rFonts w:asciiTheme="minorEastAsia" w:eastAsiaTheme="minorEastAsia" w:hAnsiTheme="minorEastAsia" w:cs="Noto Sans New Tai Lue"/>
            <w:color w:val="000000"/>
            <w:sz w:val="32"/>
            <w:szCs w:val="32"/>
            <w:lang w:val="en-US" w:eastAsia="zh-CN"/>
            <w:rPrChange w:id="409"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410"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411" w:author="魏玥" w:date="2022-08-02T18:05:00Z"/>
          <w:rFonts w:asciiTheme="minorEastAsia" w:eastAsiaTheme="minorEastAsia" w:hAnsiTheme="minorEastAsia" w:cs="Noto Sans New Tai Lue"/>
          <w:color w:val="000000"/>
          <w:sz w:val="32"/>
          <w:szCs w:val="32"/>
          <w:lang w:val="en-US" w:eastAsia="zh-CN"/>
          <w:rPrChange w:id="412" w:author="xbany" w:date="2022-08-03T15:55:00Z">
            <w:rPr>
              <w:ins w:id="413" w:author="魏玥" w:date="2022-08-02T18:05:00Z"/>
              <w:rFonts w:ascii="Noto Sans New Tai Lue" w:eastAsia="仿宋" w:hAnsi="Noto Sans New Tai Lue" w:cs="Noto Sans New Tai Lue"/>
              <w:color w:val="000000"/>
              <w:sz w:val="32"/>
              <w:szCs w:val="32"/>
              <w:lang w:val="en-US" w:eastAsia="zh-CN"/>
            </w:rPr>
          </w:rPrChange>
        </w:rPr>
        <w:pPrChange w:id="414" w:author="Administrator" w:date="2022-08-02T15:12:00Z">
          <w:pPr>
            <w:pStyle w:val="3"/>
            <w:tabs>
              <w:tab w:val="right" w:leader="dot" w:pos="8833"/>
            </w:tabs>
            <w:spacing w:line="560" w:lineRule="exact"/>
          </w:pPr>
        </w:pPrChange>
      </w:pPr>
      <w:ins w:id="415" w:author="魏玥" w:date="2022-08-02T18:05:00Z">
        <w:r w:rsidRPr="006E3D89">
          <w:rPr>
            <w:rFonts w:asciiTheme="minorEastAsia" w:eastAsiaTheme="minorEastAsia" w:hAnsiTheme="minorEastAsia" w:cs="Noto Sans New Tai Lue"/>
            <w:lang w:val="en-US" w:eastAsia="zh-CN"/>
            <w:rPrChange w:id="416"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417" w:author="xbany" w:date="2022-08-03T15:55:00Z">
              <w:rPr>
                <w:rFonts w:ascii="Noto Sans New Tai Lue" w:hAnsi="Noto Sans New Tai Lue" w:cs="Noto Sans New Tai Lue"/>
                <w:lang w:val="en-US" w:eastAsia="zh-CN"/>
              </w:rPr>
            </w:rPrChange>
          </w:rPr>
          <w:instrText xml:space="preserve"> HYPERLINK \l "_Toc28273" </w:instrText>
        </w:r>
        <w:r w:rsidRPr="006E3D89">
          <w:rPr>
            <w:rFonts w:asciiTheme="minorEastAsia" w:eastAsiaTheme="minorEastAsia" w:hAnsiTheme="minorEastAsia" w:cs="Noto Sans New Tai Lue"/>
            <w:lang w:val="en-US" w:eastAsia="zh-CN"/>
            <w:rPrChange w:id="418"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rPrChange w:id="419" w:author="xbany" w:date="2022-08-03T15:55:00Z">
              <w:rPr>
                <w:rFonts w:ascii="Noto Sans New Tai Lue" w:eastAsia="仿宋" w:hAnsi="Noto Sans New Tai Lue" w:cs="Noto Sans New Tai Lue"/>
                <w:bCs/>
                <w:color w:val="000000"/>
                <w:sz w:val="32"/>
                <w:szCs w:val="32"/>
                <w:lang w:val="en-US"/>
              </w:rPr>
            </w:rPrChange>
          </w:rPr>
          <w:t>主要目标</w:t>
        </w:r>
        <w:r w:rsidRPr="006E3D89">
          <w:rPr>
            <w:rFonts w:asciiTheme="minorEastAsia" w:eastAsiaTheme="minorEastAsia" w:hAnsiTheme="minorEastAsia" w:cs="Noto Sans New Tai Lue"/>
            <w:color w:val="000000"/>
            <w:sz w:val="32"/>
            <w:szCs w:val="32"/>
            <w:lang w:val="en-US" w:eastAsia="zh-CN"/>
            <w:rPrChange w:id="420"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21"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22" w:author="xbany" w:date="2022-08-03T15:55:00Z">
              <w:rPr>
                <w:rFonts w:ascii="Noto Sans New Tai Lue" w:eastAsia="仿宋" w:hAnsi="Noto Sans New Tai Lue" w:cs="Noto Sans New Tai Lue"/>
                <w:color w:val="000000"/>
                <w:sz w:val="32"/>
                <w:szCs w:val="32"/>
                <w:lang w:val="en-US" w:eastAsia="zh-CN"/>
              </w:rPr>
            </w:rPrChange>
          </w:rPr>
          <w:instrText xml:space="preserve"> PAGEREF _Toc28273 \h </w:instrText>
        </w:r>
        <w:r w:rsidRPr="006E3D89">
          <w:rPr>
            <w:rFonts w:asciiTheme="minorEastAsia" w:eastAsiaTheme="minorEastAsia" w:hAnsiTheme="minorEastAsia" w:cs="Noto Sans New Tai Lue"/>
            <w:color w:val="000000"/>
            <w:sz w:val="32"/>
            <w:szCs w:val="32"/>
            <w:lang w:val="en-US" w:eastAsia="zh-CN"/>
            <w:rPrChange w:id="423"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24" w:author="xbany" w:date="2022-08-03T15:55:00Z">
              <w:rPr>
                <w:rFonts w:ascii="Times New Roman" w:eastAsia="方正仿宋_GBK" w:hAnsi="Times New Roman" w:cs="Noto Sans New Tai Lue"/>
                <w:color w:val="000000"/>
                <w:sz w:val="32"/>
                <w:szCs w:val="32"/>
                <w:lang w:val="en-US" w:eastAsia="zh-CN"/>
              </w:rPr>
            </w:rPrChange>
          </w:rPr>
          <w:t>9</w:t>
        </w:r>
        <w:del w:id="425" w:author="Administrator" w:date="2022-08-02T15:18:00Z">
          <w:r w:rsidRPr="006E3D89">
            <w:rPr>
              <w:rFonts w:asciiTheme="minorEastAsia" w:eastAsiaTheme="minorEastAsia" w:hAnsiTheme="minorEastAsia" w:cs="Noto Sans New Tai Lue"/>
              <w:color w:val="000000"/>
              <w:sz w:val="32"/>
              <w:szCs w:val="32"/>
              <w:lang w:val="en-US" w:eastAsia="zh-CN"/>
              <w:rPrChange w:id="426" w:author="xbany" w:date="2022-08-03T15:55:00Z">
                <w:rPr>
                  <w:rFonts w:ascii="Noto Sans New Tai Lue" w:eastAsia="仿宋" w:hAnsi="Noto Sans New Tai Lue" w:cs="Noto Sans New Tai Lue"/>
                  <w:color w:val="000000"/>
                  <w:sz w:val="32"/>
                  <w:szCs w:val="32"/>
                  <w:lang w:val="en-US" w:eastAsia="zh-CN"/>
                </w:rPr>
              </w:rPrChange>
            </w:rPr>
            <w:delText>11</w:delText>
          </w:r>
        </w:del>
        <w:r w:rsidRPr="006E3D89">
          <w:rPr>
            <w:rFonts w:asciiTheme="minorEastAsia" w:eastAsiaTheme="minorEastAsia" w:hAnsiTheme="minorEastAsia" w:cs="Noto Sans New Tai Lue"/>
            <w:color w:val="000000"/>
            <w:sz w:val="32"/>
            <w:szCs w:val="32"/>
            <w:lang w:val="en-US" w:eastAsia="zh-CN"/>
            <w:rPrChange w:id="427"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428"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429" w:author="魏玥" w:date="2022-08-02T18:05:00Z"/>
          <w:rFonts w:asciiTheme="minorEastAsia" w:eastAsiaTheme="minorEastAsia" w:hAnsiTheme="minorEastAsia" w:cs="Noto Sans New Tai Lue"/>
          <w:color w:val="000000"/>
          <w:sz w:val="32"/>
          <w:szCs w:val="32"/>
          <w:lang w:val="en-US" w:eastAsia="zh-CN"/>
          <w:rPrChange w:id="430" w:author="xbany" w:date="2022-08-03T15:55:00Z">
            <w:rPr>
              <w:ins w:id="431" w:author="魏玥" w:date="2022-08-02T18:05:00Z"/>
              <w:rFonts w:ascii="Noto Sans New Tai Lue" w:eastAsia="仿宋" w:hAnsi="Noto Sans New Tai Lue" w:cs="Noto Sans New Tai Lue"/>
              <w:color w:val="000000"/>
              <w:sz w:val="32"/>
              <w:szCs w:val="32"/>
              <w:lang w:val="en-US" w:eastAsia="zh-CN"/>
            </w:rPr>
          </w:rPrChange>
        </w:rPr>
        <w:pPrChange w:id="432" w:author="Administrator" w:date="2022-08-02T15:12:00Z">
          <w:pPr>
            <w:pStyle w:val="3"/>
            <w:tabs>
              <w:tab w:val="right" w:leader="dot" w:pos="8833"/>
            </w:tabs>
            <w:spacing w:line="560" w:lineRule="exact"/>
          </w:pPr>
        </w:pPrChange>
      </w:pPr>
      <w:ins w:id="433" w:author="魏玥" w:date="2022-08-02T18:05:00Z">
        <w:r w:rsidRPr="006E3D89">
          <w:rPr>
            <w:rFonts w:asciiTheme="minorEastAsia" w:eastAsiaTheme="minorEastAsia" w:hAnsiTheme="minorEastAsia" w:cs="Noto Sans New Tai Lue"/>
            <w:lang w:val="en-US" w:eastAsia="zh-CN"/>
            <w:rPrChange w:id="434"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435" w:author="xbany" w:date="2022-08-03T15:55:00Z">
              <w:rPr>
                <w:rFonts w:ascii="Noto Sans New Tai Lue" w:hAnsi="Noto Sans New Tai Lue" w:cs="Noto Sans New Tai Lue"/>
                <w:lang w:val="en-US" w:eastAsia="zh-CN"/>
              </w:rPr>
            </w:rPrChange>
          </w:rPr>
          <w:instrText xml:space="preserve"> HYPERLINK \l "_Toc24876" </w:instrText>
        </w:r>
        <w:r w:rsidRPr="006E3D89">
          <w:rPr>
            <w:rFonts w:asciiTheme="minorEastAsia" w:eastAsiaTheme="minorEastAsia" w:hAnsiTheme="minorEastAsia" w:cs="Noto Sans New Tai Lue"/>
            <w:lang w:val="en-US" w:eastAsia="zh-CN"/>
            <w:rPrChange w:id="436"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rPrChange w:id="437" w:author="xbany" w:date="2022-08-03T15:55:00Z">
              <w:rPr>
                <w:rFonts w:ascii="Noto Sans New Tai Lue" w:eastAsia="仿宋" w:hAnsi="Noto Sans New Tai Lue" w:cs="Noto Sans New Tai Lue"/>
                <w:bCs/>
                <w:color w:val="000000"/>
                <w:sz w:val="32"/>
                <w:szCs w:val="32"/>
                <w:lang w:val="en-US"/>
              </w:rPr>
            </w:rPrChange>
          </w:rPr>
          <w:t>策略措施</w:t>
        </w:r>
        <w:r w:rsidRPr="006E3D89">
          <w:rPr>
            <w:rFonts w:asciiTheme="minorEastAsia" w:eastAsiaTheme="minorEastAsia" w:hAnsiTheme="minorEastAsia" w:cs="Noto Sans New Tai Lue"/>
            <w:color w:val="000000"/>
            <w:sz w:val="32"/>
            <w:szCs w:val="32"/>
            <w:lang w:val="en-US" w:eastAsia="zh-CN"/>
            <w:rPrChange w:id="438"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39"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40" w:author="xbany" w:date="2022-08-03T15:55:00Z">
              <w:rPr>
                <w:rFonts w:ascii="Noto Sans New Tai Lue" w:eastAsia="仿宋" w:hAnsi="Noto Sans New Tai Lue" w:cs="Noto Sans New Tai Lue"/>
                <w:color w:val="000000"/>
                <w:sz w:val="32"/>
                <w:szCs w:val="32"/>
                <w:lang w:val="en-US" w:eastAsia="zh-CN"/>
              </w:rPr>
            </w:rPrChange>
          </w:rPr>
          <w:instrText xml:space="preserve"> PAGEREF _Toc24876 \h </w:instrText>
        </w:r>
        <w:r w:rsidRPr="006E3D89">
          <w:rPr>
            <w:rFonts w:asciiTheme="minorEastAsia" w:eastAsiaTheme="minorEastAsia" w:hAnsiTheme="minorEastAsia" w:cs="Noto Sans New Tai Lue"/>
            <w:color w:val="000000"/>
            <w:sz w:val="32"/>
            <w:szCs w:val="32"/>
            <w:lang w:val="en-US" w:eastAsia="zh-CN"/>
            <w:rPrChange w:id="441"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42" w:author="xbany" w:date="2022-08-03T15:55:00Z">
              <w:rPr>
                <w:rFonts w:ascii="Times New Roman" w:eastAsia="方正仿宋_GBK" w:hAnsi="Times New Roman" w:cs="Noto Sans New Tai Lue"/>
                <w:color w:val="000000"/>
                <w:sz w:val="32"/>
                <w:szCs w:val="32"/>
                <w:lang w:val="en-US" w:eastAsia="zh-CN"/>
              </w:rPr>
            </w:rPrChange>
          </w:rPr>
          <w:t>10</w:t>
        </w:r>
        <w:del w:id="443" w:author="Administrator" w:date="2022-08-02T15:18:00Z">
          <w:r w:rsidRPr="006E3D89">
            <w:rPr>
              <w:rFonts w:asciiTheme="minorEastAsia" w:eastAsiaTheme="minorEastAsia" w:hAnsiTheme="minorEastAsia" w:cs="Noto Sans New Tai Lue"/>
              <w:color w:val="000000"/>
              <w:sz w:val="32"/>
              <w:szCs w:val="32"/>
              <w:lang w:val="en-US" w:eastAsia="zh-CN"/>
              <w:rPrChange w:id="444" w:author="xbany" w:date="2022-08-03T15:55:00Z">
                <w:rPr>
                  <w:rFonts w:ascii="Noto Sans New Tai Lue" w:eastAsia="仿宋" w:hAnsi="Noto Sans New Tai Lue" w:cs="Noto Sans New Tai Lue"/>
                  <w:color w:val="000000"/>
                  <w:sz w:val="32"/>
                  <w:szCs w:val="32"/>
                  <w:lang w:val="en-US" w:eastAsia="zh-CN"/>
                </w:rPr>
              </w:rPrChange>
            </w:rPr>
            <w:delText>12</w:delText>
          </w:r>
        </w:del>
        <w:r w:rsidRPr="006E3D89">
          <w:rPr>
            <w:rFonts w:asciiTheme="minorEastAsia" w:eastAsiaTheme="minorEastAsia" w:hAnsiTheme="minorEastAsia" w:cs="Noto Sans New Tai Lue"/>
            <w:color w:val="000000"/>
            <w:sz w:val="32"/>
            <w:szCs w:val="32"/>
            <w:lang w:val="en-US" w:eastAsia="zh-CN"/>
            <w:rPrChange w:id="445"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446"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447" w:author="魏玥" w:date="2022-08-02T18:05:00Z"/>
          <w:rFonts w:asciiTheme="minorEastAsia" w:eastAsiaTheme="minorEastAsia" w:hAnsiTheme="minorEastAsia" w:cs="Noto Sans New Tai Lue"/>
          <w:color w:val="000000"/>
          <w:sz w:val="32"/>
          <w:szCs w:val="32"/>
          <w:lang w:val="en-US" w:eastAsia="zh-CN"/>
          <w:rPrChange w:id="448" w:author="xbany" w:date="2022-08-03T15:55:00Z">
            <w:rPr>
              <w:ins w:id="449" w:author="魏玥" w:date="2022-08-02T18:05:00Z"/>
              <w:rFonts w:ascii="Noto Sans New Tai Lue" w:eastAsia="仿宋" w:hAnsi="Noto Sans New Tai Lue" w:cs="Noto Sans New Tai Lue"/>
              <w:color w:val="000000"/>
              <w:sz w:val="32"/>
              <w:szCs w:val="32"/>
              <w:lang w:val="en-US" w:eastAsia="zh-CN"/>
            </w:rPr>
          </w:rPrChange>
        </w:rPr>
        <w:pPrChange w:id="450" w:author="Administrator" w:date="2022-08-02T15:12:00Z">
          <w:pPr>
            <w:pStyle w:val="20"/>
            <w:tabs>
              <w:tab w:val="right" w:leader="dot" w:pos="8833"/>
            </w:tabs>
            <w:spacing w:line="560" w:lineRule="exact"/>
          </w:pPr>
        </w:pPrChange>
      </w:pPr>
      <w:ins w:id="451" w:author="魏玥" w:date="2022-08-02T18:05:00Z">
        <w:r w:rsidRPr="006E3D89">
          <w:rPr>
            <w:rFonts w:asciiTheme="minorEastAsia" w:eastAsiaTheme="minorEastAsia" w:hAnsiTheme="minorEastAsia" w:cs="Noto Sans New Tai Lue"/>
            <w:lang w:val="en-US" w:eastAsia="zh-CN"/>
            <w:rPrChange w:id="452"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453" w:author="xbany" w:date="2022-08-03T15:55:00Z">
              <w:rPr>
                <w:rFonts w:ascii="Noto Sans New Tai Lue" w:hAnsi="Noto Sans New Tai Lue" w:cs="Noto Sans New Tai Lue"/>
                <w:lang w:val="en-US" w:eastAsia="zh-CN"/>
              </w:rPr>
            </w:rPrChange>
          </w:rPr>
          <w:instrText xml:space="preserve"> HYPERLINK \l "_Toc26772" </w:instrText>
        </w:r>
        <w:r w:rsidRPr="006E3D89">
          <w:rPr>
            <w:rFonts w:asciiTheme="minorEastAsia" w:eastAsiaTheme="minorEastAsia" w:hAnsiTheme="minorEastAsia" w:cs="Noto Sans New Tai Lue"/>
            <w:lang w:val="en-US" w:eastAsia="zh-CN"/>
            <w:rPrChange w:id="454"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55" w:author="xbany" w:date="2022-08-03T15:55:00Z">
              <w:rPr>
                <w:rFonts w:ascii="Noto Sans New Tai Lue" w:eastAsia="仿宋" w:hAnsi="Noto Sans New Tai Lue" w:cs="Noto Sans New Tai Lue"/>
                <w:color w:val="000000"/>
                <w:sz w:val="32"/>
                <w:szCs w:val="32"/>
                <w:lang w:val="en-US" w:eastAsia="zh-CN"/>
              </w:rPr>
            </w:rPrChange>
          </w:rPr>
          <w:t>（二）妇女与教育</w:t>
        </w:r>
        <w:r w:rsidRPr="006E3D89">
          <w:rPr>
            <w:rFonts w:asciiTheme="minorEastAsia" w:eastAsiaTheme="minorEastAsia" w:hAnsiTheme="minorEastAsia" w:cs="Noto Sans New Tai Lue"/>
            <w:color w:val="000000"/>
            <w:sz w:val="32"/>
            <w:szCs w:val="32"/>
            <w:lang w:val="en-US" w:eastAsia="zh-CN"/>
            <w:rPrChange w:id="456"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57"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58" w:author="xbany" w:date="2022-08-03T15:55:00Z">
              <w:rPr>
                <w:rFonts w:ascii="Noto Sans New Tai Lue" w:eastAsia="仿宋" w:hAnsi="Noto Sans New Tai Lue" w:cs="Noto Sans New Tai Lue"/>
                <w:color w:val="000000"/>
                <w:sz w:val="32"/>
                <w:szCs w:val="32"/>
                <w:lang w:val="en-US" w:eastAsia="zh-CN"/>
              </w:rPr>
            </w:rPrChange>
          </w:rPr>
          <w:instrText xml:space="preserve"> PAGERE</w:instrText>
        </w:r>
        <w:r w:rsidRPr="006E3D89">
          <w:rPr>
            <w:rFonts w:asciiTheme="minorEastAsia" w:eastAsiaTheme="minorEastAsia" w:hAnsiTheme="minorEastAsia" w:cs="Noto Sans New Tai Lue"/>
            <w:color w:val="000000"/>
            <w:sz w:val="32"/>
            <w:szCs w:val="32"/>
            <w:lang w:val="en-US" w:eastAsia="zh-CN"/>
            <w:rPrChange w:id="459" w:author="xbany" w:date="2022-08-03T15:55:00Z">
              <w:rPr>
                <w:rFonts w:ascii="Noto Sans New Tai Lue" w:eastAsia="仿宋" w:hAnsi="Noto Sans New Tai Lue" w:cs="Noto Sans New Tai Lue"/>
                <w:color w:val="000000"/>
                <w:sz w:val="32"/>
                <w:szCs w:val="32"/>
                <w:lang w:val="en-US" w:eastAsia="zh-CN"/>
              </w:rPr>
            </w:rPrChange>
          </w:rPr>
          <w:instrText xml:space="preserve">F _Toc26772 \h </w:instrText>
        </w:r>
        <w:r w:rsidRPr="006E3D89">
          <w:rPr>
            <w:rFonts w:asciiTheme="minorEastAsia" w:eastAsiaTheme="minorEastAsia" w:hAnsiTheme="minorEastAsia" w:cs="Noto Sans New Tai Lue"/>
            <w:color w:val="000000"/>
            <w:sz w:val="32"/>
            <w:szCs w:val="32"/>
            <w:lang w:val="en-US" w:eastAsia="zh-CN"/>
            <w:rPrChange w:id="460"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61" w:author="xbany" w:date="2022-08-03T15:55:00Z">
              <w:rPr>
                <w:rFonts w:ascii="Times New Roman" w:eastAsia="方正仿宋_GBK" w:hAnsi="Times New Roman" w:cs="Noto Sans New Tai Lue"/>
                <w:color w:val="000000"/>
                <w:sz w:val="32"/>
                <w:szCs w:val="32"/>
                <w:lang w:val="en-US" w:eastAsia="zh-CN"/>
              </w:rPr>
            </w:rPrChange>
          </w:rPr>
          <w:t>16</w:t>
        </w:r>
        <w:del w:id="462" w:author="Administrator" w:date="2022-08-02T15:18:00Z">
          <w:r w:rsidRPr="006E3D89">
            <w:rPr>
              <w:rFonts w:asciiTheme="minorEastAsia" w:eastAsiaTheme="minorEastAsia" w:hAnsiTheme="minorEastAsia" w:cs="Noto Sans New Tai Lue"/>
              <w:color w:val="000000"/>
              <w:sz w:val="32"/>
              <w:szCs w:val="32"/>
              <w:lang w:val="en-US" w:eastAsia="zh-CN"/>
              <w:rPrChange w:id="463" w:author="xbany" w:date="2022-08-03T15:55:00Z">
                <w:rPr>
                  <w:rFonts w:ascii="Noto Sans New Tai Lue" w:eastAsia="仿宋" w:hAnsi="Noto Sans New Tai Lue" w:cs="Noto Sans New Tai Lue"/>
                  <w:color w:val="000000"/>
                  <w:sz w:val="32"/>
                  <w:szCs w:val="32"/>
                  <w:lang w:val="en-US" w:eastAsia="zh-CN"/>
                </w:rPr>
              </w:rPrChange>
            </w:rPr>
            <w:delText>18</w:delText>
          </w:r>
        </w:del>
        <w:r w:rsidRPr="006E3D89">
          <w:rPr>
            <w:rFonts w:asciiTheme="minorEastAsia" w:eastAsiaTheme="minorEastAsia" w:hAnsiTheme="minorEastAsia" w:cs="Noto Sans New Tai Lue"/>
            <w:color w:val="000000"/>
            <w:sz w:val="32"/>
            <w:szCs w:val="32"/>
            <w:lang w:val="en-US" w:eastAsia="zh-CN"/>
            <w:rPrChange w:id="464"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465"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466" w:author="魏玥" w:date="2022-08-02T18:05:00Z"/>
          <w:rFonts w:asciiTheme="minorEastAsia" w:eastAsiaTheme="minorEastAsia" w:hAnsiTheme="minorEastAsia" w:cs="Noto Sans New Tai Lue"/>
          <w:color w:val="000000"/>
          <w:sz w:val="32"/>
          <w:szCs w:val="32"/>
          <w:lang w:val="en-US" w:eastAsia="zh-CN"/>
          <w:rPrChange w:id="467" w:author="xbany" w:date="2022-08-03T15:55:00Z">
            <w:rPr>
              <w:ins w:id="468" w:author="魏玥" w:date="2022-08-02T18:05:00Z"/>
              <w:rFonts w:ascii="Noto Sans New Tai Lue" w:eastAsia="仿宋" w:hAnsi="Noto Sans New Tai Lue" w:cs="Noto Sans New Tai Lue"/>
              <w:color w:val="000000"/>
              <w:sz w:val="32"/>
              <w:szCs w:val="32"/>
              <w:lang w:val="en-US" w:eastAsia="zh-CN"/>
            </w:rPr>
          </w:rPrChange>
        </w:rPr>
        <w:pPrChange w:id="469" w:author="Administrator" w:date="2022-08-02T15:12:00Z">
          <w:pPr>
            <w:pStyle w:val="3"/>
            <w:tabs>
              <w:tab w:val="right" w:leader="dot" w:pos="8833"/>
            </w:tabs>
            <w:spacing w:line="560" w:lineRule="exact"/>
          </w:pPr>
        </w:pPrChange>
      </w:pPr>
      <w:ins w:id="470" w:author="魏玥" w:date="2022-08-02T18:05:00Z">
        <w:r w:rsidRPr="006E3D89">
          <w:rPr>
            <w:rFonts w:asciiTheme="minorEastAsia" w:eastAsiaTheme="minorEastAsia" w:hAnsiTheme="minorEastAsia" w:cs="Noto Sans New Tai Lue"/>
            <w:lang w:val="en-US" w:eastAsia="zh-CN"/>
            <w:rPrChange w:id="471"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472" w:author="xbany" w:date="2022-08-03T15:55:00Z">
              <w:rPr>
                <w:rFonts w:ascii="Noto Sans New Tai Lue" w:hAnsi="Noto Sans New Tai Lue" w:cs="Noto Sans New Tai Lue"/>
                <w:lang w:val="en-US" w:eastAsia="zh-CN"/>
              </w:rPr>
            </w:rPrChange>
          </w:rPr>
          <w:instrText xml:space="preserve"> HYPERLINK \l "_Toc4996" </w:instrText>
        </w:r>
        <w:r w:rsidRPr="006E3D89">
          <w:rPr>
            <w:rFonts w:asciiTheme="minorEastAsia" w:eastAsiaTheme="minorEastAsia" w:hAnsiTheme="minorEastAsia" w:cs="Noto Sans New Tai Lue"/>
            <w:lang w:val="en-US" w:eastAsia="zh-CN"/>
            <w:rPrChange w:id="473"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474"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475"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76"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77" w:author="xbany" w:date="2022-08-03T15:55:00Z">
              <w:rPr>
                <w:rFonts w:ascii="Noto Sans New Tai Lue" w:eastAsia="仿宋" w:hAnsi="Noto Sans New Tai Lue" w:cs="Noto Sans New Tai Lue"/>
                <w:color w:val="000000"/>
                <w:sz w:val="32"/>
                <w:szCs w:val="32"/>
                <w:lang w:val="en-US" w:eastAsia="zh-CN"/>
              </w:rPr>
            </w:rPrChange>
          </w:rPr>
          <w:instrText xml:space="preserve"> PAGEREF _Toc4996 \h </w:instrText>
        </w:r>
        <w:r w:rsidRPr="006E3D89">
          <w:rPr>
            <w:rFonts w:asciiTheme="minorEastAsia" w:eastAsiaTheme="minorEastAsia" w:hAnsiTheme="minorEastAsia" w:cs="Noto Sans New Tai Lue"/>
            <w:color w:val="000000"/>
            <w:sz w:val="32"/>
            <w:szCs w:val="32"/>
            <w:lang w:val="en-US" w:eastAsia="zh-CN"/>
            <w:rPrChange w:id="478"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79" w:author="xbany" w:date="2022-08-03T15:55:00Z">
              <w:rPr>
                <w:rFonts w:ascii="Times New Roman" w:eastAsia="方正仿宋_GBK" w:hAnsi="Times New Roman" w:cs="Noto Sans New Tai Lue"/>
                <w:color w:val="000000"/>
                <w:sz w:val="32"/>
                <w:szCs w:val="32"/>
                <w:lang w:val="en-US" w:eastAsia="zh-CN"/>
              </w:rPr>
            </w:rPrChange>
          </w:rPr>
          <w:t>16</w:t>
        </w:r>
        <w:del w:id="480" w:author="Administrator" w:date="2022-08-02T15:18:00Z">
          <w:r w:rsidRPr="006E3D89">
            <w:rPr>
              <w:rFonts w:asciiTheme="minorEastAsia" w:eastAsiaTheme="minorEastAsia" w:hAnsiTheme="minorEastAsia" w:cs="Noto Sans New Tai Lue"/>
              <w:color w:val="000000"/>
              <w:sz w:val="32"/>
              <w:szCs w:val="32"/>
              <w:lang w:val="en-US" w:eastAsia="zh-CN"/>
              <w:rPrChange w:id="481" w:author="xbany" w:date="2022-08-03T15:55:00Z">
                <w:rPr>
                  <w:rFonts w:ascii="Noto Sans New Tai Lue" w:eastAsia="仿宋" w:hAnsi="Noto Sans New Tai Lue" w:cs="Noto Sans New Tai Lue"/>
                  <w:color w:val="000000"/>
                  <w:sz w:val="32"/>
                  <w:szCs w:val="32"/>
                  <w:lang w:val="en-US" w:eastAsia="zh-CN"/>
                </w:rPr>
              </w:rPrChange>
            </w:rPr>
            <w:delText>18</w:delText>
          </w:r>
        </w:del>
        <w:r w:rsidRPr="006E3D89">
          <w:rPr>
            <w:rFonts w:asciiTheme="minorEastAsia" w:eastAsiaTheme="minorEastAsia" w:hAnsiTheme="minorEastAsia" w:cs="Noto Sans New Tai Lue"/>
            <w:color w:val="000000"/>
            <w:sz w:val="32"/>
            <w:szCs w:val="32"/>
            <w:lang w:val="en-US" w:eastAsia="zh-CN"/>
            <w:rPrChange w:id="482"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483"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484" w:author="魏玥" w:date="2022-08-02T18:05:00Z"/>
          <w:rFonts w:asciiTheme="minorEastAsia" w:eastAsiaTheme="minorEastAsia" w:hAnsiTheme="minorEastAsia" w:cs="Noto Sans New Tai Lue"/>
          <w:color w:val="000000"/>
          <w:sz w:val="32"/>
          <w:szCs w:val="32"/>
          <w:lang w:val="en-US" w:eastAsia="zh-CN"/>
          <w:rPrChange w:id="485" w:author="xbany" w:date="2022-08-03T15:55:00Z">
            <w:rPr>
              <w:ins w:id="486" w:author="魏玥" w:date="2022-08-02T18:05:00Z"/>
              <w:rFonts w:ascii="Noto Sans New Tai Lue" w:eastAsia="仿宋" w:hAnsi="Noto Sans New Tai Lue" w:cs="Noto Sans New Tai Lue"/>
              <w:color w:val="000000"/>
              <w:sz w:val="32"/>
              <w:szCs w:val="32"/>
              <w:lang w:val="en-US" w:eastAsia="zh-CN"/>
            </w:rPr>
          </w:rPrChange>
        </w:rPr>
        <w:pPrChange w:id="487" w:author="Administrator" w:date="2022-08-02T15:12:00Z">
          <w:pPr>
            <w:pStyle w:val="3"/>
            <w:tabs>
              <w:tab w:val="right" w:leader="dot" w:pos="8833"/>
            </w:tabs>
            <w:spacing w:line="560" w:lineRule="exact"/>
          </w:pPr>
        </w:pPrChange>
      </w:pPr>
      <w:ins w:id="488" w:author="魏玥" w:date="2022-08-02T18:05:00Z">
        <w:r w:rsidRPr="006E3D89">
          <w:rPr>
            <w:rFonts w:asciiTheme="minorEastAsia" w:eastAsiaTheme="minorEastAsia" w:hAnsiTheme="minorEastAsia" w:cs="Noto Sans New Tai Lue"/>
            <w:lang w:val="en-US" w:eastAsia="zh-CN"/>
            <w:rPrChange w:id="48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490" w:author="xbany" w:date="2022-08-03T15:55:00Z">
              <w:rPr>
                <w:rFonts w:ascii="Noto Sans New Tai Lue" w:hAnsi="Noto Sans New Tai Lue" w:cs="Noto Sans New Tai Lue"/>
                <w:lang w:val="en-US" w:eastAsia="zh-CN"/>
              </w:rPr>
            </w:rPrChange>
          </w:rPr>
          <w:instrText xml:space="preserve"> HYPERLINK \l "_Toc28518" </w:instrText>
        </w:r>
        <w:r w:rsidRPr="006E3D89">
          <w:rPr>
            <w:rFonts w:asciiTheme="minorEastAsia" w:eastAsiaTheme="minorEastAsia" w:hAnsiTheme="minorEastAsia" w:cs="Noto Sans New Tai Lue"/>
            <w:lang w:val="en-US" w:eastAsia="zh-CN"/>
            <w:rPrChange w:id="49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492"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493"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494"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495" w:author="xbany" w:date="2022-08-03T15:55:00Z">
              <w:rPr>
                <w:rFonts w:ascii="Noto Sans New Tai Lue" w:eastAsia="仿宋" w:hAnsi="Noto Sans New Tai Lue" w:cs="Noto Sans New Tai Lue"/>
                <w:color w:val="000000"/>
                <w:sz w:val="32"/>
                <w:szCs w:val="32"/>
                <w:lang w:val="en-US" w:eastAsia="zh-CN"/>
              </w:rPr>
            </w:rPrChange>
          </w:rPr>
          <w:instrText xml:space="preserve"> PAGEREF _Toc28518 \h </w:instrText>
        </w:r>
        <w:r w:rsidRPr="006E3D89">
          <w:rPr>
            <w:rFonts w:asciiTheme="minorEastAsia" w:eastAsiaTheme="minorEastAsia" w:hAnsiTheme="minorEastAsia" w:cs="Noto Sans New Tai Lue"/>
            <w:color w:val="000000"/>
            <w:sz w:val="32"/>
            <w:szCs w:val="32"/>
            <w:lang w:val="en-US" w:eastAsia="zh-CN"/>
            <w:rPrChange w:id="496"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497" w:author="xbany" w:date="2022-08-03T15:55:00Z">
              <w:rPr>
                <w:rFonts w:ascii="Times New Roman" w:eastAsia="方正仿宋_GBK" w:hAnsi="Times New Roman" w:cs="Noto Sans New Tai Lue"/>
                <w:color w:val="000000"/>
                <w:sz w:val="32"/>
                <w:szCs w:val="32"/>
                <w:lang w:val="en-US" w:eastAsia="zh-CN"/>
              </w:rPr>
            </w:rPrChange>
          </w:rPr>
          <w:t>17</w:t>
        </w:r>
        <w:del w:id="498" w:author="Administrator" w:date="2022-08-02T15:18:00Z">
          <w:r w:rsidRPr="006E3D89">
            <w:rPr>
              <w:rFonts w:asciiTheme="minorEastAsia" w:eastAsiaTheme="minorEastAsia" w:hAnsiTheme="minorEastAsia" w:cs="Noto Sans New Tai Lue"/>
              <w:color w:val="000000"/>
              <w:sz w:val="32"/>
              <w:szCs w:val="32"/>
              <w:lang w:val="en-US" w:eastAsia="zh-CN"/>
              <w:rPrChange w:id="499" w:author="xbany" w:date="2022-08-03T15:55:00Z">
                <w:rPr>
                  <w:rFonts w:ascii="Noto Sans New Tai Lue" w:eastAsia="仿宋" w:hAnsi="Noto Sans New Tai Lue" w:cs="Noto Sans New Tai Lue"/>
                  <w:color w:val="000000"/>
                  <w:sz w:val="32"/>
                  <w:szCs w:val="32"/>
                  <w:lang w:val="en-US" w:eastAsia="zh-CN"/>
                </w:rPr>
              </w:rPrChange>
            </w:rPr>
            <w:delText>19</w:delText>
          </w:r>
        </w:del>
        <w:r w:rsidRPr="006E3D89">
          <w:rPr>
            <w:rFonts w:asciiTheme="minorEastAsia" w:eastAsiaTheme="minorEastAsia" w:hAnsiTheme="minorEastAsia" w:cs="Noto Sans New Tai Lue"/>
            <w:color w:val="000000"/>
            <w:sz w:val="32"/>
            <w:szCs w:val="32"/>
            <w:lang w:val="en-US" w:eastAsia="zh-CN"/>
            <w:rPrChange w:id="500"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01"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502" w:author="魏玥" w:date="2022-08-02T18:05:00Z"/>
          <w:rFonts w:asciiTheme="minorEastAsia" w:eastAsiaTheme="minorEastAsia" w:hAnsiTheme="minorEastAsia" w:cs="Noto Sans New Tai Lue"/>
          <w:color w:val="000000"/>
          <w:sz w:val="32"/>
          <w:szCs w:val="32"/>
          <w:lang w:val="en-US" w:eastAsia="zh-CN"/>
          <w:rPrChange w:id="503" w:author="xbany" w:date="2022-08-03T15:55:00Z">
            <w:rPr>
              <w:ins w:id="504" w:author="魏玥" w:date="2022-08-02T18:05:00Z"/>
              <w:rFonts w:ascii="Noto Sans New Tai Lue" w:eastAsia="仿宋" w:hAnsi="Noto Sans New Tai Lue" w:cs="Noto Sans New Tai Lue"/>
              <w:color w:val="000000"/>
              <w:sz w:val="32"/>
              <w:szCs w:val="32"/>
              <w:lang w:val="en-US" w:eastAsia="zh-CN"/>
            </w:rPr>
          </w:rPrChange>
        </w:rPr>
        <w:pPrChange w:id="505" w:author="Administrator" w:date="2022-08-02T15:12:00Z">
          <w:pPr>
            <w:pStyle w:val="20"/>
            <w:tabs>
              <w:tab w:val="right" w:leader="dot" w:pos="8833"/>
            </w:tabs>
            <w:spacing w:line="560" w:lineRule="exact"/>
          </w:pPr>
        </w:pPrChange>
      </w:pPr>
      <w:ins w:id="506" w:author="魏玥" w:date="2022-08-02T18:05:00Z">
        <w:r w:rsidRPr="006E3D89">
          <w:rPr>
            <w:rFonts w:asciiTheme="minorEastAsia" w:eastAsiaTheme="minorEastAsia" w:hAnsiTheme="minorEastAsia" w:cs="Noto Sans New Tai Lue"/>
            <w:lang w:val="en-US" w:eastAsia="zh-CN"/>
            <w:rPrChange w:id="50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508" w:author="xbany" w:date="2022-08-03T15:55:00Z">
              <w:rPr>
                <w:rFonts w:ascii="Noto Sans New Tai Lue" w:hAnsi="Noto Sans New Tai Lue" w:cs="Noto Sans New Tai Lue"/>
                <w:lang w:val="en-US" w:eastAsia="zh-CN"/>
              </w:rPr>
            </w:rPrChange>
          </w:rPr>
          <w:instrText xml:space="preserve"> HYPERLINK \l "_Toc9502" </w:instrText>
        </w:r>
        <w:r w:rsidRPr="006E3D89">
          <w:rPr>
            <w:rFonts w:asciiTheme="minorEastAsia" w:eastAsiaTheme="minorEastAsia" w:hAnsiTheme="minorEastAsia" w:cs="Noto Sans New Tai Lue"/>
            <w:lang w:val="en-US" w:eastAsia="zh-CN"/>
            <w:rPrChange w:id="50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10" w:author="xbany" w:date="2022-08-03T15:55:00Z">
              <w:rPr>
                <w:rFonts w:ascii="Noto Sans New Tai Lue" w:eastAsia="仿宋" w:hAnsi="Noto Sans New Tai Lue" w:cs="Noto Sans New Tai Lue"/>
                <w:color w:val="000000"/>
                <w:sz w:val="32"/>
                <w:szCs w:val="32"/>
                <w:lang w:val="en-US" w:eastAsia="zh-CN"/>
              </w:rPr>
            </w:rPrChange>
          </w:rPr>
          <w:t>（三）妇女与经济</w:t>
        </w:r>
        <w:r w:rsidRPr="006E3D89">
          <w:rPr>
            <w:rFonts w:asciiTheme="minorEastAsia" w:eastAsiaTheme="minorEastAsia" w:hAnsiTheme="minorEastAsia" w:cs="Noto Sans New Tai Lue"/>
            <w:color w:val="000000"/>
            <w:sz w:val="32"/>
            <w:szCs w:val="32"/>
            <w:lang w:val="en-US" w:eastAsia="zh-CN"/>
            <w:rPrChange w:id="511"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512"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513" w:author="xbany" w:date="2022-08-03T15:55:00Z">
              <w:rPr>
                <w:rFonts w:ascii="Noto Sans New Tai Lue" w:eastAsia="仿宋" w:hAnsi="Noto Sans New Tai Lue" w:cs="Noto Sans New Tai Lue"/>
                <w:color w:val="000000"/>
                <w:sz w:val="32"/>
                <w:szCs w:val="32"/>
                <w:lang w:val="en-US" w:eastAsia="zh-CN"/>
              </w:rPr>
            </w:rPrChange>
          </w:rPr>
          <w:instrText xml:space="preserve"> PAGEREF _Toc9502 \h </w:instrText>
        </w:r>
        <w:r w:rsidRPr="006E3D89">
          <w:rPr>
            <w:rFonts w:asciiTheme="minorEastAsia" w:eastAsiaTheme="minorEastAsia" w:hAnsiTheme="minorEastAsia" w:cs="Noto Sans New Tai Lue"/>
            <w:color w:val="000000"/>
            <w:sz w:val="32"/>
            <w:szCs w:val="32"/>
            <w:lang w:val="en-US" w:eastAsia="zh-CN"/>
            <w:rPrChange w:id="514"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15" w:author="xbany" w:date="2022-08-03T15:55:00Z">
              <w:rPr>
                <w:rFonts w:ascii="Times New Roman" w:eastAsia="方正仿宋_GBK" w:hAnsi="Times New Roman" w:cs="Noto Sans New Tai Lue"/>
                <w:color w:val="000000"/>
                <w:sz w:val="32"/>
                <w:szCs w:val="32"/>
                <w:lang w:val="en-US" w:eastAsia="zh-CN"/>
              </w:rPr>
            </w:rPrChange>
          </w:rPr>
          <w:t>23</w:t>
        </w:r>
        <w:del w:id="516" w:author="Administrator" w:date="2022-08-02T15:18:00Z">
          <w:r w:rsidRPr="006E3D89">
            <w:rPr>
              <w:rFonts w:asciiTheme="minorEastAsia" w:eastAsiaTheme="minorEastAsia" w:hAnsiTheme="minorEastAsia" w:cs="Noto Sans New Tai Lue"/>
              <w:color w:val="000000"/>
              <w:sz w:val="32"/>
              <w:szCs w:val="32"/>
              <w:lang w:val="en-US" w:eastAsia="zh-CN"/>
              <w:rPrChange w:id="517" w:author="xbany" w:date="2022-08-03T15:55:00Z">
                <w:rPr>
                  <w:rFonts w:ascii="Noto Sans New Tai Lue" w:eastAsia="仿宋" w:hAnsi="Noto Sans New Tai Lue" w:cs="Noto Sans New Tai Lue"/>
                  <w:color w:val="000000"/>
                  <w:sz w:val="32"/>
                  <w:szCs w:val="32"/>
                  <w:lang w:val="en-US" w:eastAsia="zh-CN"/>
                </w:rPr>
              </w:rPrChange>
            </w:rPr>
            <w:delText>25</w:delText>
          </w:r>
        </w:del>
        <w:r w:rsidRPr="006E3D89">
          <w:rPr>
            <w:rFonts w:asciiTheme="minorEastAsia" w:eastAsiaTheme="minorEastAsia" w:hAnsiTheme="minorEastAsia" w:cs="Noto Sans New Tai Lue"/>
            <w:color w:val="000000"/>
            <w:sz w:val="32"/>
            <w:szCs w:val="32"/>
            <w:lang w:val="en-US" w:eastAsia="zh-CN"/>
            <w:rPrChange w:id="518"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19"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520" w:author="魏玥" w:date="2022-08-02T18:05:00Z"/>
          <w:rFonts w:asciiTheme="minorEastAsia" w:eastAsiaTheme="minorEastAsia" w:hAnsiTheme="minorEastAsia" w:cs="Noto Sans New Tai Lue"/>
          <w:color w:val="000000"/>
          <w:sz w:val="32"/>
          <w:szCs w:val="32"/>
          <w:lang w:val="en-US" w:eastAsia="zh-CN"/>
          <w:rPrChange w:id="521" w:author="xbany" w:date="2022-08-03T15:55:00Z">
            <w:rPr>
              <w:ins w:id="522" w:author="魏玥" w:date="2022-08-02T18:05:00Z"/>
              <w:rFonts w:ascii="Noto Sans New Tai Lue" w:eastAsia="仿宋" w:hAnsi="Noto Sans New Tai Lue" w:cs="Noto Sans New Tai Lue"/>
              <w:color w:val="000000"/>
              <w:sz w:val="32"/>
              <w:szCs w:val="32"/>
              <w:lang w:val="en-US" w:eastAsia="zh-CN"/>
            </w:rPr>
          </w:rPrChange>
        </w:rPr>
        <w:pPrChange w:id="523" w:author="Administrator" w:date="2022-08-02T15:12:00Z">
          <w:pPr>
            <w:pStyle w:val="3"/>
            <w:tabs>
              <w:tab w:val="right" w:leader="dot" w:pos="8833"/>
            </w:tabs>
            <w:spacing w:line="560" w:lineRule="exact"/>
          </w:pPr>
        </w:pPrChange>
      </w:pPr>
      <w:ins w:id="524" w:author="魏玥" w:date="2022-08-02T18:05:00Z">
        <w:r w:rsidRPr="006E3D89">
          <w:rPr>
            <w:rFonts w:asciiTheme="minorEastAsia" w:eastAsiaTheme="minorEastAsia" w:hAnsiTheme="minorEastAsia" w:cs="Noto Sans New Tai Lue"/>
            <w:lang w:val="en-US" w:eastAsia="zh-CN"/>
            <w:rPrChange w:id="52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526" w:author="xbany" w:date="2022-08-03T15:55:00Z">
              <w:rPr>
                <w:rFonts w:ascii="Noto Sans New Tai Lue" w:hAnsi="Noto Sans New Tai Lue" w:cs="Noto Sans New Tai Lue"/>
                <w:lang w:val="en-US" w:eastAsia="zh-CN"/>
              </w:rPr>
            </w:rPrChange>
          </w:rPr>
          <w:instrText xml:space="preserve"> HYPERLINK \l "_Toc18</w:instrText>
        </w:r>
        <w:r w:rsidRPr="006E3D89">
          <w:rPr>
            <w:rFonts w:asciiTheme="minorEastAsia" w:eastAsiaTheme="minorEastAsia" w:hAnsiTheme="minorEastAsia" w:cs="Noto Sans New Tai Lue"/>
            <w:lang w:val="en-US" w:eastAsia="zh-CN"/>
            <w:rPrChange w:id="527" w:author="xbany" w:date="2022-08-03T15:55:00Z">
              <w:rPr>
                <w:rFonts w:ascii="Noto Sans New Tai Lue" w:hAnsi="Noto Sans New Tai Lue" w:cs="Noto Sans New Tai Lue"/>
                <w:lang w:val="en-US" w:eastAsia="zh-CN"/>
              </w:rPr>
            </w:rPrChange>
          </w:rPr>
          <w:instrText xml:space="preserve">831" </w:instrText>
        </w:r>
        <w:r w:rsidRPr="006E3D89">
          <w:rPr>
            <w:rFonts w:asciiTheme="minorEastAsia" w:eastAsiaTheme="minorEastAsia" w:hAnsiTheme="minorEastAsia" w:cs="Noto Sans New Tai Lue"/>
            <w:lang w:val="en-US" w:eastAsia="zh-CN"/>
            <w:rPrChange w:id="528"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529"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530"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531"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532" w:author="xbany" w:date="2022-08-03T15:55:00Z">
              <w:rPr>
                <w:rFonts w:ascii="Noto Sans New Tai Lue" w:eastAsia="仿宋" w:hAnsi="Noto Sans New Tai Lue" w:cs="Noto Sans New Tai Lue"/>
                <w:color w:val="000000"/>
                <w:sz w:val="32"/>
                <w:szCs w:val="32"/>
                <w:lang w:val="en-US" w:eastAsia="zh-CN"/>
              </w:rPr>
            </w:rPrChange>
          </w:rPr>
          <w:instrText xml:space="preserve"> PAGERE</w:instrText>
        </w:r>
        <w:r w:rsidRPr="006E3D89">
          <w:rPr>
            <w:rFonts w:asciiTheme="minorEastAsia" w:eastAsiaTheme="minorEastAsia" w:hAnsiTheme="minorEastAsia" w:cs="Noto Sans New Tai Lue"/>
            <w:color w:val="000000"/>
            <w:sz w:val="32"/>
            <w:szCs w:val="32"/>
            <w:lang w:val="en-US" w:eastAsia="zh-CN"/>
            <w:rPrChange w:id="533" w:author="xbany" w:date="2022-08-03T15:55:00Z">
              <w:rPr>
                <w:rFonts w:ascii="Noto Sans New Tai Lue" w:eastAsia="仿宋" w:hAnsi="Noto Sans New Tai Lue" w:cs="Noto Sans New Tai Lue"/>
                <w:color w:val="000000"/>
                <w:sz w:val="32"/>
                <w:szCs w:val="32"/>
                <w:lang w:val="en-US" w:eastAsia="zh-CN"/>
              </w:rPr>
            </w:rPrChange>
          </w:rPr>
          <w:instrText xml:space="preserve">F _Toc18831 \h </w:instrText>
        </w:r>
        <w:r w:rsidRPr="006E3D89">
          <w:rPr>
            <w:rFonts w:asciiTheme="minorEastAsia" w:eastAsiaTheme="minorEastAsia" w:hAnsiTheme="minorEastAsia" w:cs="Noto Sans New Tai Lue"/>
            <w:color w:val="000000"/>
            <w:sz w:val="32"/>
            <w:szCs w:val="32"/>
            <w:lang w:val="en-US" w:eastAsia="zh-CN"/>
            <w:rPrChange w:id="534"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35" w:author="xbany" w:date="2022-08-03T15:55:00Z">
              <w:rPr>
                <w:rFonts w:ascii="Times New Roman" w:eastAsia="方正仿宋_GBK" w:hAnsi="Times New Roman" w:cs="Noto Sans New Tai Lue"/>
                <w:color w:val="000000"/>
                <w:sz w:val="32"/>
                <w:szCs w:val="32"/>
                <w:lang w:val="en-US" w:eastAsia="zh-CN"/>
              </w:rPr>
            </w:rPrChange>
          </w:rPr>
          <w:t>23</w:t>
        </w:r>
        <w:del w:id="536" w:author="Administrator" w:date="2022-08-02T15:18:00Z">
          <w:r w:rsidRPr="006E3D89">
            <w:rPr>
              <w:rFonts w:asciiTheme="minorEastAsia" w:eastAsiaTheme="minorEastAsia" w:hAnsiTheme="minorEastAsia" w:cs="Noto Sans New Tai Lue"/>
              <w:color w:val="000000"/>
              <w:sz w:val="32"/>
              <w:szCs w:val="32"/>
              <w:lang w:val="en-US" w:eastAsia="zh-CN"/>
              <w:rPrChange w:id="537" w:author="xbany" w:date="2022-08-03T15:55:00Z">
                <w:rPr>
                  <w:rFonts w:ascii="Noto Sans New Tai Lue" w:eastAsia="仿宋" w:hAnsi="Noto Sans New Tai Lue" w:cs="Noto Sans New Tai Lue"/>
                  <w:color w:val="000000"/>
                  <w:sz w:val="32"/>
                  <w:szCs w:val="32"/>
                  <w:lang w:val="en-US" w:eastAsia="zh-CN"/>
                </w:rPr>
              </w:rPrChange>
            </w:rPr>
            <w:delText>25</w:delText>
          </w:r>
        </w:del>
        <w:r w:rsidRPr="006E3D89">
          <w:rPr>
            <w:rFonts w:asciiTheme="minorEastAsia" w:eastAsiaTheme="minorEastAsia" w:hAnsiTheme="minorEastAsia" w:cs="Noto Sans New Tai Lue"/>
            <w:color w:val="000000"/>
            <w:sz w:val="32"/>
            <w:szCs w:val="32"/>
            <w:lang w:val="en-US" w:eastAsia="zh-CN"/>
            <w:rPrChange w:id="538"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39"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540" w:author="魏玥" w:date="2022-08-02T18:05:00Z"/>
          <w:rFonts w:asciiTheme="minorEastAsia" w:eastAsiaTheme="minorEastAsia" w:hAnsiTheme="minorEastAsia" w:cs="Noto Sans New Tai Lue"/>
          <w:color w:val="000000"/>
          <w:sz w:val="32"/>
          <w:szCs w:val="32"/>
          <w:lang w:val="en-US" w:eastAsia="zh-CN"/>
          <w:rPrChange w:id="541" w:author="xbany" w:date="2022-08-03T15:55:00Z">
            <w:rPr>
              <w:ins w:id="542" w:author="魏玥" w:date="2022-08-02T18:05:00Z"/>
              <w:rFonts w:ascii="Noto Sans New Tai Lue" w:eastAsia="仿宋" w:hAnsi="Noto Sans New Tai Lue" w:cs="Noto Sans New Tai Lue"/>
              <w:color w:val="000000"/>
              <w:sz w:val="32"/>
              <w:szCs w:val="32"/>
              <w:lang w:val="en-US" w:eastAsia="zh-CN"/>
            </w:rPr>
          </w:rPrChange>
        </w:rPr>
        <w:pPrChange w:id="543" w:author="Administrator" w:date="2022-08-02T15:12:00Z">
          <w:pPr>
            <w:pStyle w:val="3"/>
            <w:tabs>
              <w:tab w:val="right" w:leader="dot" w:pos="8833"/>
            </w:tabs>
            <w:spacing w:line="560" w:lineRule="exact"/>
          </w:pPr>
        </w:pPrChange>
      </w:pPr>
      <w:ins w:id="544" w:author="魏玥" w:date="2022-08-02T18:05:00Z">
        <w:r w:rsidRPr="006E3D89">
          <w:rPr>
            <w:rFonts w:asciiTheme="minorEastAsia" w:eastAsiaTheme="minorEastAsia" w:hAnsiTheme="minorEastAsia" w:cs="Noto Sans New Tai Lue"/>
            <w:lang w:val="en-US" w:eastAsia="zh-CN"/>
            <w:rPrChange w:id="54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546" w:author="xbany" w:date="2022-08-03T15:55:00Z">
              <w:rPr>
                <w:rFonts w:ascii="Noto Sans New Tai Lue" w:hAnsi="Noto Sans New Tai Lue" w:cs="Noto Sans New Tai Lue"/>
                <w:lang w:val="en-US" w:eastAsia="zh-CN"/>
              </w:rPr>
            </w:rPrChange>
          </w:rPr>
          <w:instrText xml:space="preserve"> HYPERLINK \l "_Toc26206" </w:instrText>
        </w:r>
        <w:r w:rsidRPr="006E3D89">
          <w:rPr>
            <w:rFonts w:asciiTheme="minorEastAsia" w:eastAsiaTheme="minorEastAsia" w:hAnsiTheme="minorEastAsia" w:cs="Noto Sans New Tai Lue"/>
            <w:lang w:val="en-US" w:eastAsia="zh-CN"/>
            <w:rPrChange w:id="54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548"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549"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550"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551" w:author="xbany" w:date="2022-08-03T15:55:00Z">
              <w:rPr>
                <w:rFonts w:ascii="Noto Sans New Tai Lue" w:eastAsia="仿宋" w:hAnsi="Noto Sans New Tai Lue" w:cs="Noto Sans New Tai Lue"/>
                <w:color w:val="000000"/>
                <w:sz w:val="32"/>
                <w:szCs w:val="32"/>
                <w:lang w:val="en-US" w:eastAsia="zh-CN"/>
              </w:rPr>
            </w:rPrChange>
          </w:rPr>
          <w:instrText xml:space="preserve"> PAGEREF _Toc26206 \h </w:instrText>
        </w:r>
        <w:r w:rsidRPr="006E3D89">
          <w:rPr>
            <w:rFonts w:asciiTheme="minorEastAsia" w:eastAsiaTheme="minorEastAsia" w:hAnsiTheme="minorEastAsia" w:cs="Noto Sans New Tai Lue"/>
            <w:color w:val="000000"/>
            <w:sz w:val="32"/>
            <w:szCs w:val="32"/>
            <w:lang w:val="en-US" w:eastAsia="zh-CN"/>
            <w:rPrChange w:id="552"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53" w:author="xbany" w:date="2022-08-03T15:55:00Z">
              <w:rPr>
                <w:rFonts w:ascii="Times New Roman" w:eastAsia="方正仿宋_GBK" w:hAnsi="Times New Roman" w:cs="Noto Sans New Tai Lue"/>
                <w:color w:val="000000"/>
                <w:sz w:val="32"/>
                <w:szCs w:val="32"/>
                <w:lang w:val="en-US" w:eastAsia="zh-CN"/>
              </w:rPr>
            </w:rPrChange>
          </w:rPr>
          <w:t>24</w:t>
        </w:r>
        <w:del w:id="554" w:author="Administrator" w:date="2022-08-02T15:18:00Z">
          <w:r w:rsidRPr="006E3D89">
            <w:rPr>
              <w:rFonts w:asciiTheme="minorEastAsia" w:eastAsiaTheme="minorEastAsia" w:hAnsiTheme="minorEastAsia" w:cs="Noto Sans New Tai Lue"/>
              <w:color w:val="000000"/>
              <w:sz w:val="32"/>
              <w:szCs w:val="32"/>
              <w:lang w:val="en-US" w:eastAsia="zh-CN"/>
              <w:rPrChange w:id="555" w:author="xbany" w:date="2022-08-03T15:55:00Z">
                <w:rPr>
                  <w:rFonts w:ascii="Noto Sans New Tai Lue" w:eastAsia="仿宋" w:hAnsi="Noto Sans New Tai Lue" w:cs="Noto Sans New Tai Lue"/>
                  <w:color w:val="000000"/>
                  <w:sz w:val="32"/>
                  <w:szCs w:val="32"/>
                  <w:lang w:val="en-US" w:eastAsia="zh-CN"/>
                </w:rPr>
              </w:rPrChange>
            </w:rPr>
            <w:delText>26</w:delText>
          </w:r>
        </w:del>
        <w:r w:rsidRPr="006E3D89">
          <w:rPr>
            <w:rFonts w:asciiTheme="minorEastAsia" w:eastAsiaTheme="minorEastAsia" w:hAnsiTheme="minorEastAsia" w:cs="Noto Sans New Tai Lue"/>
            <w:color w:val="000000"/>
            <w:sz w:val="32"/>
            <w:szCs w:val="32"/>
            <w:lang w:val="en-US" w:eastAsia="zh-CN"/>
            <w:rPrChange w:id="556"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57"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558" w:author="魏玥" w:date="2022-08-02T18:05:00Z"/>
          <w:rFonts w:asciiTheme="minorEastAsia" w:eastAsiaTheme="minorEastAsia" w:hAnsiTheme="minorEastAsia" w:cs="Noto Sans New Tai Lue"/>
          <w:color w:val="000000"/>
          <w:sz w:val="32"/>
          <w:szCs w:val="32"/>
          <w:lang w:val="en-US" w:eastAsia="zh-CN"/>
          <w:rPrChange w:id="559" w:author="xbany" w:date="2022-08-03T15:55:00Z">
            <w:rPr>
              <w:ins w:id="560" w:author="魏玥" w:date="2022-08-02T18:05:00Z"/>
              <w:rFonts w:ascii="Noto Sans New Tai Lue" w:eastAsia="仿宋" w:hAnsi="Noto Sans New Tai Lue" w:cs="Noto Sans New Tai Lue"/>
              <w:color w:val="000000"/>
              <w:sz w:val="32"/>
              <w:szCs w:val="32"/>
              <w:lang w:val="en-US" w:eastAsia="zh-CN"/>
            </w:rPr>
          </w:rPrChange>
        </w:rPr>
        <w:pPrChange w:id="561" w:author="Administrator" w:date="2022-08-02T15:12:00Z">
          <w:pPr>
            <w:pStyle w:val="20"/>
            <w:tabs>
              <w:tab w:val="right" w:leader="dot" w:pos="8833"/>
            </w:tabs>
            <w:spacing w:line="560" w:lineRule="exact"/>
          </w:pPr>
        </w:pPrChange>
      </w:pPr>
      <w:ins w:id="562" w:author="魏玥" w:date="2022-08-02T18:05:00Z">
        <w:r w:rsidRPr="006E3D89">
          <w:rPr>
            <w:rFonts w:asciiTheme="minorEastAsia" w:eastAsiaTheme="minorEastAsia" w:hAnsiTheme="minorEastAsia" w:cs="Noto Sans New Tai Lue"/>
            <w:lang w:val="en-US" w:eastAsia="zh-CN"/>
            <w:rPrChange w:id="56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564" w:author="xbany" w:date="2022-08-03T15:55:00Z">
              <w:rPr>
                <w:rFonts w:ascii="Noto Sans New Tai Lue" w:hAnsi="Noto Sans New Tai Lue" w:cs="Noto Sans New Tai Lue"/>
                <w:lang w:val="en-US" w:eastAsia="zh-CN"/>
              </w:rPr>
            </w:rPrChange>
          </w:rPr>
          <w:instrText xml:space="preserve"> HYPERLINK \l "_Toc8380" </w:instrText>
        </w:r>
        <w:r w:rsidRPr="006E3D89">
          <w:rPr>
            <w:rFonts w:asciiTheme="minorEastAsia" w:eastAsiaTheme="minorEastAsia" w:hAnsiTheme="minorEastAsia" w:cs="Noto Sans New Tai Lue"/>
            <w:lang w:val="en-US" w:eastAsia="zh-CN"/>
            <w:rPrChange w:id="56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rPrChange w:id="566" w:author="xbany" w:date="2022-08-03T15:55:00Z">
              <w:rPr>
                <w:rFonts w:ascii="Noto Sans New Tai Lue" w:eastAsia="仿宋" w:hAnsi="Noto Sans New Tai Lue" w:cs="Noto Sans New Tai Lue"/>
                <w:color w:val="000000"/>
                <w:sz w:val="32"/>
                <w:szCs w:val="32"/>
                <w:lang w:val="en-US"/>
              </w:rPr>
            </w:rPrChange>
          </w:rPr>
          <w:t>（四）妇女参与决策和管理</w:t>
        </w:r>
        <w:r w:rsidRPr="006E3D89">
          <w:rPr>
            <w:rFonts w:asciiTheme="minorEastAsia" w:eastAsiaTheme="minorEastAsia" w:hAnsiTheme="minorEastAsia" w:cs="Noto Sans New Tai Lue"/>
            <w:color w:val="000000"/>
            <w:sz w:val="32"/>
            <w:szCs w:val="32"/>
            <w:lang w:val="en-US" w:eastAsia="zh-CN"/>
            <w:rPrChange w:id="567"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568"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569" w:author="xbany" w:date="2022-08-03T15:55:00Z">
              <w:rPr>
                <w:rFonts w:ascii="Noto Sans New Tai Lue" w:eastAsia="仿宋" w:hAnsi="Noto Sans New Tai Lue" w:cs="Noto Sans New Tai Lue"/>
                <w:color w:val="000000"/>
                <w:sz w:val="32"/>
                <w:szCs w:val="32"/>
                <w:lang w:val="en-US" w:eastAsia="zh-CN"/>
              </w:rPr>
            </w:rPrChange>
          </w:rPr>
          <w:instrText xml:space="preserve"> PAGEREF _Toc8380 \h </w:instrText>
        </w:r>
        <w:r w:rsidRPr="006E3D89">
          <w:rPr>
            <w:rFonts w:asciiTheme="minorEastAsia" w:eastAsiaTheme="minorEastAsia" w:hAnsiTheme="minorEastAsia" w:cs="Noto Sans New Tai Lue"/>
            <w:color w:val="000000"/>
            <w:sz w:val="32"/>
            <w:szCs w:val="32"/>
            <w:lang w:val="en-US" w:eastAsia="zh-CN"/>
            <w:rPrChange w:id="570"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71" w:author="xbany" w:date="2022-08-03T15:55:00Z">
              <w:rPr>
                <w:rFonts w:ascii="Times New Roman" w:eastAsia="方正仿宋_GBK" w:hAnsi="Times New Roman" w:cs="Noto Sans New Tai Lue"/>
                <w:color w:val="000000"/>
                <w:sz w:val="32"/>
                <w:szCs w:val="32"/>
                <w:lang w:val="en-US" w:eastAsia="zh-CN"/>
              </w:rPr>
            </w:rPrChange>
          </w:rPr>
          <w:t>31</w:t>
        </w:r>
        <w:del w:id="572" w:author="Administrator" w:date="2022-08-02T15:18:00Z">
          <w:r w:rsidRPr="006E3D89">
            <w:rPr>
              <w:rFonts w:asciiTheme="minorEastAsia" w:eastAsiaTheme="minorEastAsia" w:hAnsiTheme="minorEastAsia" w:cs="Noto Sans New Tai Lue"/>
              <w:color w:val="000000"/>
              <w:sz w:val="32"/>
              <w:szCs w:val="32"/>
              <w:lang w:val="en-US" w:eastAsia="zh-CN"/>
              <w:rPrChange w:id="573" w:author="xbany" w:date="2022-08-03T15:55:00Z">
                <w:rPr>
                  <w:rFonts w:ascii="Noto Sans New Tai Lue" w:eastAsia="仿宋" w:hAnsi="Noto Sans New Tai Lue" w:cs="Noto Sans New Tai Lue"/>
                  <w:color w:val="000000"/>
                  <w:sz w:val="32"/>
                  <w:szCs w:val="32"/>
                  <w:lang w:val="en-US" w:eastAsia="zh-CN"/>
                </w:rPr>
              </w:rPrChange>
            </w:rPr>
            <w:delText>33</w:delText>
          </w:r>
        </w:del>
        <w:r w:rsidRPr="006E3D89">
          <w:rPr>
            <w:rFonts w:asciiTheme="minorEastAsia" w:eastAsiaTheme="minorEastAsia" w:hAnsiTheme="minorEastAsia" w:cs="Noto Sans New Tai Lue"/>
            <w:color w:val="000000"/>
            <w:sz w:val="32"/>
            <w:szCs w:val="32"/>
            <w:lang w:val="en-US" w:eastAsia="zh-CN"/>
            <w:rPrChange w:id="574"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75"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576" w:author="魏玥" w:date="2022-08-02T18:05:00Z"/>
          <w:rFonts w:asciiTheme="minorEastAsia" w:eastAsiaTheme="minorEastAsia" w:hAnsiTheme="minorEastAsia" w:cs="Noto Sans New Tai Lue"/>
          <w:color w:val="000000"/>
          <w:sz w:val="32"/>
          <w:szCs w:val="32"/>
          <w:lang w:val="en-US" w:eastAsia="zh-CN"/>
          <w:rPrChange w:id="577" w:author="xbany" w:date="2022-08-03T15:55:00Z">
            <w:rPr>
              <w:ins w:id="578" w:author="魏玥" w:date="2022-08-02T18:05:00Z"/>
              <w:rFonts w:ascii="Noto Sans New Tai Lue" w:eastAsia="仿宋" w:hAnsi="Noto Sans New Tai Lue" w:cs="Noto Sans New Tai Lue"/>
              <w:color w:val="000000"/>
              <w:sz w:val="32"/>
              <w:szCs w:val="32"/>
              <w:lang w:val="en-US" w:eastAsia="zh-CN"/>
            </w:rPr>
          </w:rPrChange>
        </w:rPr>
        <w:pPrChange w:id="579" w:author="Administrator" w:date="2022-08-02T15:12:00Z">
          <w:pPr>
            <w:pStyle w:val="3"/>
            <w:tabs>
              <w:tab w:val="right" w:leader="dot" w:pos="8833"/>
            </w:tabs>
            <w:spacing w:line="560" w:lineRule="exact"/>
          </w:pPr>
        </w:pPrChange>
      </w:pPr>
      <w:ins w:id="580" w:author="魏玥" w:date="2022-08-02T18:05:00Z">
        <w:r w:rsidRPr="006E3D89">
          <w:rPr>
            <w:rFonts w:asciiTheme="minorEastAsia" w:eastAsiaTheme="minorEastAsia" w:hAnsiTheme="minorEastAsia" w:cs="Noto Sans New Tai Lue"/>
            <w:lang w:val="en-US" w:eastAsia="zh-CN"/>
            <w:rPrChange w:id="581"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582" w:author="xbany" w:date="2022-08-03T15:55:00Z">
              <w:rPr>
                <w:rFonts w:ascii="Noto Sans New Tai Lue" w:hAnsi="Noto Sans New Tai Lue" w:cs="Noto Sans New Tai Lue"/>
                <w:lang w:val="en-US" w:eastAsia="zh-CN"/>
              </w:rPr>
            </w:rPrChange>
          </w:rPr>
          <w:instrText xml:space="preserve"> HYPERLINK \l "_Toc29108" </w:instrText>
        </w:r>
        <w:r w:rsidRPr="006E3D89">
          <w:rPr>
            <w:rFonts w:asciiTheme="minorEastAsia" w:eastAsiaTheme="minorEastAsia" w:hAnsiTheme="minorEastAsia" w:cs="Noto Sans New Tai Lue"/>
            <w:lang w:val="en-US" w:eastAsia="zh-CN"/>
            <w:rPrChange w:id="583"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rPrChange w:id="584" w:author="xbany" w:date="2022-08-03T15:55:00Z">
              <w:rPr>
                <w:rFonts w:ascii="Noto Sans New Tai Lue" w:eastAsia="仿宋" w:hAnsi="Noto Sans New Tai Lue" w:cs="Noto Sans New Tai Lue"/>
                <w:bCs/>
                <w:color w:val="000000"/>
                <w:sz w:val="32"/>
                <w:szCs w:val="32"/>
                <w:lang w:val="en-US"/>
              </w:rPr>
            </w:rPrChange>
          </w:rPr>
          <w:t>主要目标</w:t>
        </w:r>
        <w:r w:rsidRPr="006E3D89">
          <w:rPr>
            <w:rFonts w:asciiTheme="minorEastAsia" w:eastAsiaTheme="minorEastAsia" w:hAnsiTheme="minorEastAsia" w:cs="Noto Sans New Tai Lue"/>
            <w:color w:val="000000"/>
            <w:sz w:val="32"/>
            <w:szCs w:val="32"/>
            <w:lang w:val="en-US" w:eastAsia="zh-CN"/>
            <w:rPrChange w:id="585"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586"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587" w:author="xbany" w:date="2022-08-03T15:55:00Z">
              <w:rPr>
                <w:rFonts w:ascii="Noto Sans New Tai Lue" w:eastAsia="仿宋" w:hAnsi="Noto Sans New Tai Lue" w:cs="Noto Sans New Tai Lue"/>
                <w:color w:val="000000"/>
                <w:sz w:val="32"/>
                <w:szCs w:val="32"/>
                <w:lang w:val="en-US" w:eastAsia="zh-CN"/>
              </w:rPr>
            </w:rPrChange>
          </w:rPr>
          <w:instrText xml:space="preserve"> PAGEREF _Toc29108 \h </w:instrText>
        </w:r>
        <w:r w:rsidRPr="006E3D89">
          <w:rPr>
            <w:rFonts w:asciiTheme="minorEastAsia" w:eastAsiaTheme="minorEastAsia" w:hAnsiTheme="minorEastAsia" w:cs="Noto Sans New Tai Lue"/>
            <w:color w:val="000000"/>
            <w:sz w:val="32"/>
            <w:szCs w:val="32"/>
            <w:lang w:val="en-US" w:eastAsia="zh-CN"/>
            <w:rPrChange w:id="588"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589" w:author="xbany" w:date="2022-08-03T15:55:00Z">
              <w:rPr>
                <w:rFonts w:ascii="Times New Roman" w:eastAsia="方正仿宋_GBK" w:hAnsi="Times New Roman" w:cs="Noto Sans New Tai Lue"/>
                <w:color w:val="000000"/>
                <w:sz w:val="32"/>
                <w:szCs w:val="32"/>
                <w:lang w:val="en-US" w:eastAsia="zh-CN"/>
              </w:rPr>
            </w:rPrChange>
          </w:rPr>
          <w:t>31</w:t>
        </w:r>
        <w:del w:id="590" w:author="Administrator" w:date="2022-08-02T15:18:00Z">
          <w:r w:rsidRPr="006E3D89">
            <w:rPr>
              <w:rFonts w:asciiTheme="minorEastAsia" w:eastAsiaTheme="minorEastAsia" w:hAnsiTheme="minorEastAsia" w:cs="Noto Sans New Tai Lue"/>
              <w:color w:val="000000"/>
              <w:sz w:val="32"/>
              <w:szCs w:val="32"/>
              <w:lang w:val="en-US" w:eastAsia="zh-CN"/>
              <w:rPrChange w:id="591" w:author="xbany" w:date="2022-08-03T15:55:00Z">
                <w:rPr>
                  <w:rFonts w:ascii="Noto Sans New Tai Lue" w:eastAsia="仿宋" w:hAnsi="Noto Sans New Tai Lue" w:cs="Noto Sans New Tai Lue"/>
                  <w:color w:val="000000"/>
                  <w:sz w:val="32"/>
                  <w:szCs w:val="32"/>
                  <w:lang w:val="en-US" w:eastAsia="zh-CN"/>
                </w:rPr>
              </w:rPrChange>
            </w:rPr>
            <w:delText>33</w:delText>
          </w:r>
        </w:del>
        <w:r w:rsidRPr="006E3D89">
          <w:rPr>
            <w:rFonts w:asciiTheme="minorEastAsia" w:eastAsiaTheme="minorEastAsia" w:hAnsiTheme="minorEastAsia" w:cs="Noto Sans New Tai Lue"/>
            <w:color w:val="000000"/>
            <w:sz w:val="32"/>
            <w:szCs w:val="32"/>
            <w:lang w:val="en-US" w:eastAsia="zh-CN"/>
            <w:rPrChange w:id="592"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593"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594" w:author="魏玥" w:date="2022-08-02T18:05:00Z"/>
          <w:rFonts w:asciiTheme="minorEastAsia" w:eastAsiaTheme="minorEastAsia" w:hAnsiTheme="minorEastAsia" w:cs="Noto Sans New Tai Lue"/>
          <w:color w:val="000000"/>
          <w:sz w:val="32"/>
          <w:szCs w:val="32"/>
          <w:lang w:val="en-US" w:eastAsia="zh-CN"/>
          <w:rPrChange w:id="595" w:author="xbany" w:date="2022-08-03T15:55:00Z">
            <w:rPr>
              <w:ins w:id="596" w:author="魏玥" w:date="2022-08-02T18:05:00Z"/>
              <w:rFonts w:ascii="Noto Sans New Tai Lue" w:eastAsia="仿宋" w:hAnsi="Noto Sans New Tai Lue" w:cs="Noto Sans New Tai Lue"/>
              <w:color w:val="000000"/>
              <w:sz w:val="32"/>
              <w:szCs w:val="32"/>
              <w:lang w:val="en-US" w:eastAsia="zh-CN"/>
            </w:rPr>
          </w:rPrChange>
        </w:rPr>
        <w:pPrChange w:id="597" w:author="Administrator" w:date="2022-08-02T15:12:00Z">
          <w:pPr>
            <w:pStyle w:val="3"/>
            <w:tabs>
              <w:tab w:val="right" w:leader="dot" w:pos="8833"/>
            </w:tabs>
            <w:spacing w:line="560" w:lineRule="exact"/>
          </w:pPr>
        </w:pPrChange>
      </w:pPr>
      <w:ins w:id="598" w:author="魏玥" w:date="2022-08-02T18:05:00Z">
        <w:r w:rsidRPr="006E3D89">
          <w:rPr>
            <w:rFonts w:asciiTheme="minorEastAsia" w:eastAsiaTheme="minorEastAsia" w:hAnsiTheme="minorEastAsia" w:cs="Noto Sans New Tai Lue"/>
            <w:lang w:val="en-US" w:eastAsia="zh-CN"/>
            <w:rPrChange w:id="59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600" w:author="xbany" w:date="2022-08-03T15:55:00Z">
              <w:rPr>
                <w:rFonts w:ascii="Noto Sans New Tai Lue" w:hAnsi="Noto Sans New Tai Lue" w:cs="Noto Sans New Tai Lue"/>
                <w:lang w:val="en-US" w:eastAsia="zh-CN"/>
              </w:rPr>
            </w:rPrChange>
          </w:rPr>
          <w:instrText xml:space="preserve"> HYPERL</w:instrText>
        </w:r>
        <w:r w:rsidRPr="006E3D89">
          <w:rPr>
            <w:rFonts w:asciiTheme="minorEastAsia" w:eastAsiaTheme="minorEastAsia" w:hAnsiTheme="minorEastAsia" w:cs="Noto Sans New Tai Lue"/>
            <w:lang w:val="en-US" w:eastAsia="zh-CN"/>
            <w:rPrChange w:id="601" w:author="xbany" w:date="2022-08-03T15:55:00Z">
              <w:rPr>
                <w:rFonts w:ascii="Noto Sans New Tai Lue" w:hAnsi="Noto Sans New Tai Lue" w:cs="Noto Sans New Tai Lue"/>
                <w:lang w:val="en-US" w:eastAsia="zh-CN"/>
              </w:rPr>
            </w:rPrChange>
          </w:rPr>
          <w:instrText xml:space="preserve">INK \l "_Toc10053" </w:instrText>
        </w:r>
        <w:r w:rsidRPr="006E3D89">
          <w:rPr>
            <w:rFonts w:asciiTheme="minorEastAsia" w:eastAsiaTheme="minorEastAsia" w:hAnsiTheme="minorEastAsia" w:cs="Noto Sans New Tai Lue"/>
            <w:lang w:val="en-US" w:eastAsia="zh-CN"/>
            <w:rPrChange w:id="602"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603"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604"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05"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06" w:author="xbany" w:date="2022-08-03T15:55:00Z">
              <w:rPr>
                <w:rFonts w:ascii="Noto Sans New Tai Lue" w:eastAsia="仿宋" w:hAnsi="Noto Sans New Tai Lue" w:cs="Noto Sans New Tai Lue"/>
                <w:color w:val="000000"/>
                <w:sz w:val="32"/>
                <w:szCs w:val="32"/>
                <w:lang w:val="en-US" w:eastAsia="zh-CN"/>
              </w:rPr>
            </w:rPrChange>
          </w:rPr>
          <w:instrText xml:space="preserve"> </w:instrText>
        </w:r>
        <w:r w:rsidRPr="006E3D89">
          <w:rPr>
            <w:rFonts w:asciiTheme="minorEastAsia" w:eastAsiaTheme="minorEastAsia" w:hAnsiTheme="minorEastAsia" w:cs="Noto Sans New Tai Lue"/>
            <w:color w:val="000000"/>
            <w:sz w:val="32"/>
            <w:szCs w:val="32"/>
            <w:lang w:val="en-US" w:eastAsia="zh-CN"/>
            <w:rPrChange w:id="607" w:author="xbany" w:date="2022-08-03T15:55:00Z">
              <w:rPr>
                <w:rFonts w:ascii="Noto Sans New Tai Lue" w:eastAsia="仿宋" w:hAnsi="Noto Sans New Tai Lue" w:cs="Noto Sans New Tai Lue"/>
                <w:color w:val="000000"/>
                <w:sz w:val="32"/>
                <w:szCs w:val="32"/>
                <w:lang w:val="en-US" w:eastAsia="zh-CN"/>
              </w:rPr>
            </w:rPrChange>
          </w:rPr>
          <w:instrText xml:space="preserve">PAGEREF _Toc10053 \h </w:instrText>
        </w:r>
        <w:r w:rsidRPr="006E3D89">
          <w:rPr>
            <w:rFonts w:asciiTheme="minorEastAsia" w:eastAsiaTheme="minorEastAsia" w:hAnsiTheme="minorEastAsia" w:cs="Noto Sans New Tai Lue"/>
            <w:color w:val="000000"/>
            <w:sz w:val="32"/>
            <w:szCs w:val="32"/>
            <w:lang w:val="en-US" w:eastAsia="zh-CN"/>
            <w:rPrChange w:id="608"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09" w:author="xbany" w:date="2022-08-03T15:55:00Z">
              <w:rPr>
                <w:rFonts w:ascii="Times New Roman" w:eastAsia="方正仿宋_GBK" w:hAnsi="Times New Roman" w:cs="Noto Sans New Tai Lue"/>
                <w:color w:val="000000"/>
                <w:sz w:val="32"/>
                <w:szCs w:val="32"/>
                <w:lang w:val="en-US" w:eastAsia="zh-CN"/>
              </w:rPr>
            </w:rPrChange>
          </w:rPr>
          <w:t>33</w:t>
        </w:r>
        <w:del w:id="610" w:author="Administrator" w:date="2022-08-02T15:18:00Z">
          <w:r w:rsidRPr="006E3D89">
            <w:rPr>
              <w:rFonts w:asciiTheme="minorEastAsia" w:eastAsiaTheme="minorEastAsia" w:hAnsiTheme="minorEastAsia" w:cs="Noto Sans New Tai Lue"/>
              <w:color w:val="000000"/>
              <w:sz w:val="32"/>
              <w:szCs w:val="32"/>
              <w:lang w:val="en-US" w:eastAsia="zh-CN"/>
              <w:rPrChange w:id="611" w:author="xbany" w:date="2022-08-03T15:55:00Z">
                <w:rPr>
                  <w:rFonts w:ascii="Noto Sans New Tai Lue" w:eastAsia="仿宋" w:hAnsi="Noto Sans New Tai Lue" w:cs="Noto Sans New Tai Lue"/>
                  <w:color w:val="000000"/>
                  <w:sz w:val="32"/>
                  <w:szCs w:val="32"/>
                  <w:lang w:val="en-US" w:eastAsia="zh-CN"/>
                </w:rPr>
              </w:rPrChange>
            </w:rPr>
            <w:delText>35</w:delText>
          </w:r>
        </w:del>
        <w:r w:rsidRPr="006E3D89">
          <w:rPr>
            <w:rFonts w:asciiTheme="minorEastAsia" w:eastAsiaTheme="minorEastAsia" w:hAnsiTheme="minorEastAsia" w:cs="Noto Sans New Tai Lue"/>
            <w:color w:val="000000"/>
            <w:sz w:val="32"/>
            <w:szCs w:val="32"/>
            <w:lang w:val="en-US" w:eastAsia="zh-CN"/>
            <w:rPrChange w:id="612"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613"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614" w:author="魏玥" w:date="2022-08-02T18:05:00Z"/>
          <w:rFonts w:asciiTheme="minorEastAsia" w:eastAsiaTheme="minorEastAsia" w:hAnsiTheme="minorEastAsia" w:cs="Noto Sans New Tai Lue"/>
          <w:color w:val="000000"/>
          <w:sz w:val="32"/>
          <w:szCs w:val="32"/>
          <w:lang w:val="en-US" w:eastAsia="zh-CN"/>
          <w:rPrChange w:id="615" w:author="xbany" w:date="2022-08-03T15:55:00Z">
            <w:rPr>
              <w:ins w:id="616" w:author="魏玥" w:date="2022-08-02T18:05:00Z"/>
              <w:rFonts w:ascii="Noto Sans New Tai Lue" w:eastAsia="仿宋" w:hAnsi="Noto Sans New Tai Lue" w:cs="Noto Sans New Tai Lue"/>
              <w:color w:val="000000"/>
              <w:sz w:val="32"/>
              <w:szCs w:val="32"/>
              <w:lang w:val="en-US" w:eastAsia="zh-CN"/>
            </w:rPr>
          </w:rPrChange>
        </w:rPr>
        <w:pPrChange w:id="617" w:author="Administrator" w:date="2022-08-02T15:12:00Z">
          <w:pPr>
            <w:pStyle w:val="20"/>
            <w:tabs>
              <w:tab w:val="right" w:leader="dot" w:pos="8833"/>
            </w:tabs>
            <w:spacing w:line="560" w:lineRule="exact"/>
          </w:pPr>
        </w:pPrChange>
      </w:pPr>
      <w:ins w:id="618" w:author="魏玥" w:date="2022-08-02T18:05:00Z">
        <w:r w:rsidRPr="006E3D89">
          <w:rPr>
            <w:rFonts w:asciiTheme="minorEastAsia" w:eastAsiaTheme="minorEastAsia" w:hAnsiTheme="minorEastAsia" w:cs="Noto Sans New Tai Lue"/>
            <w:lang w:val="en-US" w:eastAsia="zh-CN"/>
            <w:rPrChange w:id="61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620" w:author="xbany" w:date="2022-08-03T15:55:00Z">
              <w:rPr>
                <w:rFonts w:ascii="Noto Sans New Tai Lue" w:hAnsi="Noto Sans New Tai Lue" w:cs="Noto Sans New Tai Lue"/>
                <w:lang w:val="en-US" w:eastAsia="zh-CN"/>
              </w:rPr>
            </w:rPrChange>
          </w:rPr>
          <w:instrText xml:space="preserve"> HYPERLINK \l "_Toc21272" </w:instrText>
        </w:r>
        <w:r w:rsidRPr="006E3D89">
          <w:rPr>
            <w:rFonts w:asciiTheme="minorEastAsia" w:eastAsiaTheme="minorEastAsia" w:hAnsiTheme="minorEastAsia" w:cs="Noto Sans New Tai Lue"/>
            <w:lang w:val="en-US" w:eastAsia="zh-CN"/>
            <w:rPrChange w:id="62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22" w:author="xbany" w:date="2022-08-03T15:55:00Z">
              <w:rPr>
                <w:rFonts w:ascii="Noto Sans New Tai Lue" w:eastAsia="仿宋" w:hAnsi="Noto Sans New Tai Lue" w:cs="Noto Sans New Tai Lue"/>
                <w:color w:val="000000"/>
                <w:sz w:val="32"/>
                <w:szCs w:val="32"/>
                <w:lang w:val="en-US" w:eastAsia="zh-CN"/>
              </w:rPr>
            </w:rPrChange>
          </w:rPr>
          <w:t>（五）妇女与社会保障</w:t>
        </w:r>
        <w:r w:rsidRPr="006E3D89">
          <w:rPr>
            <w:rFonts w:asciiTheme="minorEastAsia" w:eastAsiaTheme="minorEastAsia" w:hAnsiTheme="minorEastAsia" w:cs="Noto Sans New Tai Lue"/>
            <w:color w:val="000000"/>
            <w:sz w:val="32"/>
            <w:szCs w:val="32"/>
            <w:lang w:val="en-US" w:eastAsia="zh-CN"/>
            <w:rPrChange w:id="623"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24"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25" w:author="xbany" w:date="2022-08-03T15:55:00Z">
              <w:rPr>
                <w:rFonts w:ascii="Noto Sans New Tai Lue" w:eastAsia="仿宋" w:hAnsi="Noto Sans New Tai Lue" w:cs="Noto Sans New Tai Lue"/>
                <w:color w:val="000000"/>
                <w:sz w:val="32"/>
                <w:szCs w:val="32"/>
                <w:lang w:val="en-US" w:eastAsia="zh-CN"/>
              </w:rPr>
            </w:rPrChange>
          </w:rPr>
          <w:instrText xml:space="preserve"> PAGEREF _Toc21272 \h </w:instrText>
        </w:r>
        <w:r w:rsidRPr="006E3D89">
          <w:rPr>
            <w:rFonts w:asciiTheme="minorEastAsia" w:eastAsiaTheme="minorEastAsia" w:hAnsiTheme="minorEastAsia" w:cs="Noto Sans New Tai Lue"/>
            <w:color w:val="000000"/>
            <w:sz w:val="32"/>
            <w:szCs w:val="32"/>
            <w:lang w:val="en-US" w:eastAsia="zh-CN"/>
            <w:rPrChange w:id="626"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27" w:author="xbany" w:date="2022-08-03T15:55:00Z">
              <w:rPr>
                <w:rFonts w:ascii="Times New Roman" w:eastAsia="方正仿宋_GBK" w:hAnsi="Times New Roman" w:cs="Noto Sans New Tai Lue"/>
                <w:color w:val="000000"/>
                <w:sz w:val="32"/>
                <w:szCs w:val="32"/>
                <w:lang w:val="en-US" w:eastAsia="zh-CN"/>
              </w:rPr>
            </w:rPrChange>
          </w:rPr>
          <w:t>38</w:t>
        </w:r>
        <w:del w:id="628" w:author="Administrator" w:date="2022-08-02T15:18:00Z">
          <w:r w:rsidRPr="006E3D89">
            <w:rPr>
              <w:rFonts w:asciiTheme="minorEastAsia" w:eastAsiaTheme="minorEastAsia" w:hAnsiTheme="minorEastAsia" w:cs="Noto Sans New Tai Lue"/>
              <w:color w:val="000000"/>
              <w:sz w:val="32"/>
              <w:szCs w:val="32"/>
              <w:lang w:val="en-US" w:eastAsia="zh-CN"/>
              <w:rPrChange w:id="629" w:author="xbany" w:date="2022-08-03T15:55:00Z">
                <w:rPr>
                  <w:rFonts w:ascii="Noto Sans New Tai Lue" w:eastAsia="仿宋" w:hAnsi="Noto Sans New Tai Lue" w:cs="Noto Sans New Tai Lue"/>
                  <w:color w:val="000000"/>
                  <w:sz w:val="32"/>
                  <w:szCs w:val="32"/>
                  <w:lang w:val="en-US" w:eastAsia="zh-CN"/>
                </w:rPr>
              </w:rPrChange>
            </w:rPr>
            <w:delText>39</w:delText>
          </w:r>
        </w:del>
        <w:r w:rsidRPr="006E3D89">
          <w:rPr>
            <w:rFonts w:asciiTheme="minorEastAsia" w:eastAsiaTheme="minorEastAsia" w:hAnsiTheme="minorEastAsia" w:cs="Noto Sans New Tai Lue"/>
            <w:color w:val="000000"/>
            <w:sz w:val="32"/>
            <w:szCs w:val="32"/>
            <w:lang w:val="en-US" w:eastAsia="zh-CN"/>
            <w:rPrChange w:id="630"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631"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632" w:author="魏玥" w:date="2022-08-02T18:05:00Z"/>
          <w:rFonts w:asciiTheme="minorEastAsia" w:eastAsiaTheme="minorEastAsia" w:hAnsiTheme="minorEastAsia" w:cs="Noto Sans New Tai Lue"/>
          <w:color w:val="000000"/>
          <w:sz w:val="32"/>
          <w:szCs w:val="32"/>
          <w:lang w:val="en-US" w:eastAsia="zh-CN"/>
          <w:rPrChange w:id="633" w:author="xbany" w:date="2022-08-03T15:55:00Z">
            <w:rPr>
              <w:ins w:id="634" w:author="魏玥" w:date="2022-08-02T18:05:00Z"/>
              <w:rFonts w:ascii="Noto Sans New Tai Lue" w:eastAsia="仿宋" w:hAnsi="Noto Sans New Tai Lue" w:cs="Noto Sans New Tai Lue"/>
              <w:color w:val="000000"/>
              <w:sz w:val="32"/>
              <w:szCs w:val="32"/>
              <w:lang w:val="en-US" w:eastAsia="zh-CN"/>
            </w:rPr>
          </w:rPrChange>
        </w:rPr>
        <w:pPrChange w:id="635" w:author="Administrator" w:date="2022-08-02T15:12:00Z">
          <w:pPr>
            <w:pStyle w:val="3"/>
            <w:tabs>
              <w:tab w:val="right" w:leader="dot" w:pos="8833"/>
            </w:tabs>
            <w:spacing w:line="560" w:lineRule="exact"/>
          </w:pPr>
        </w:pPrChange>
      </w:pPr>
      <w:ins w:id="636" w:author="魏玥" w:date="2022-08-02T18:05:00Z">
        <w:r w:rsidRPr="006E3D89">
          <w:rPr>
            <w:rFonts w:asciiTheme="minorEastAsia" w:eastAsiaTheme="minorEastAsia" w:hAnsiTheme="minorEastAsia" w:cs="Noto Sans New Tai Lue"/>
            <w:lang w:val="en-US" w:eastAsia="zh-CN"/>
            <w:rPrChange w:id="63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638" w:author="xbany" w:date="2022-08-03T15:55:00Z">
              <w:rPr>
                <w:rFonts w:ascii="Noto Sans New Tai Lue" w:hAnsi="Noto Sans New Tai Lue" w:cs="Noto Sans New Tai Lue"/>
                <w:lang w:val="en-US" w:eastAsia="zh-CN"/>
              </w:rPr>
            </w:rPrChange>
          </w:rPr>
          <w:instrText xml:space="preserve"> HYPERLINK \l "_Toc22589" </w:instrText>
        </w:r>
        <w:r w:rsidRPr="006E3D89">
          <w:rPr>
            <w:rFonts w:asciiTheme="minorEastAsia" w:eastAsiaTheme="minorEastAsia" w:hAnsiTheme="minorEastAsia" w:cs="Noto Sans New Tai Lue"/>
            <w:lang w:val="en-US" w:eastAsia="zh-CN"/>
            <w:rPrChange w:id="63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640"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641"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42"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43" w:author="xbany" w:date="2022-08-03T15:55:00Z">
              <w:rPr>
                <w:rFonts w:ascii="Noto Sans New Tai Lue" w:eastAsia="仿宋" w:hAnsi="Noto Sans New Tai Lue" w:cs="Noto Sans New Tai Lue"/>
                <w:color w:val="000000"/>
                <w:sz w:val="32"/>
                <w:szCs w:val="32"/>
                <w:lang w:val="en-US" w:eastAsia="zh-CN"/>
              </w:rPr>
            </w:rPrChange>
          </w:rPr>
          <w:instrText xml:space="preserve"> PAGEREF _Toc22589 \h </w:instrText>
        </w:r>
        <w:r w:rsidRPr="006E3D89">
          <w:rPr>
            <w:rFonts w:asciiTheme="minorEastAsia" w:eastAsiaTheme="minorEastAsia" w:hAnsiTheme="minorEastAsia" w:cs="Noto Sans New Tai Lue"/>
            <w:color w:val="000000"/>
            <w:sz w:val="32"/>
            <w:szCs w:val="32"/>
            <w:lang w:val="en-US" w:eastAsia="zh-CN"/>
            <w:rPrChange w:id="644"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45" w:author="xbany" w:date="2022-08-03T15:55:00Z">
              <w:rPr>
                <w:rFonts w:ascii="Times New Roman" w:eastAsia="方正仿宋_GBK" w:hAnsi="Times New Roman" w:cs="Noto Sans New Tai Lue"/>
                <w:color w:val="000000"/>
                <w:sz w:val="32"/>
                <w:szCs w:val="32"/>
                <w:lang w:val="en-US" w:eastAsia="zh-CN"/>
              </w:rPr>
            </w:rPrChange>
          </w:rPr>
          <w:t>38</w:t>
        </w:r>
        <w:del w:id="646" w:author="Administrator" w:date="2022-08-02T15:18:00Z">
          <w:r w:rsidRPr="006E3D89">
            <w:rPr>
              <w:rFonts w:asciiTheme="minorEastAsia" w:eastAsiaTheme="minorEastAsia" w:hAnsiTheme="minorEastAsia" w:cs="Noto Sans New Tai Lue"/>
              <w:color w:val="000000"/>
              <w:sz w:val="32"/>
              <w:szCs w:val="32"/>
              <w:lang w:val="en-US" w:eastAsia="zh-CN"/>
              <w:rPrChange w:id="647" w:author="xbany" w:date="2022-08-03T15:55:00Z">
                <w:rPr>
                  <w:rFonts w:ascii="Noto Sans New Tai Lue" w:eastAsia="仿宋" w:hAnsi="Noto Sans New Tai Lue" w:cs="Noto Sans New Tai Lue"/>
                  <w:color w:val="000000"/>
                  <w:sz w:val="32"/>
                  <w:szCs w:val="32"/>
                  <w:lang w:val="en-US" w:eastAsia="zh-CN"/>
                </w:rPr>
              </w:rPrChange>
            </w:rPr>
            <w:delText>40</w:delText>
          </w:r>
        </w:del>
        <w:r w:rsidRPr="006E3D89">
          <w:rPr>
            <w:rFonts w:asciiTheme="minorEastAsia" w:eastAsiaTheme="minorEastAsia" w:hAnsiTheme="minorEastAsia" w:cs="Noto Sans New Tai Lue"/>
            <w:color w:val="000000"/>
            <w:sz w:val="32"/>
            <w:szCs w:val="32"/>
            <w:lang w:val="en-US" w:eastAsia="zh-CN"/>
            <w:rPrChange w:id="648"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649"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650" w:author="魏玥" w:date="2022-08-02T18:05:00Z"/>
          <w:rFonts w:asciiTheme="minorEastAsia" w:eastAsiaTheme="minorEastAsia" w:hAnsiTheme="minorEastAsia" w:cs="Noto Sans New Tai Lue"/>
          <w:color w:val="000000"/>
          <w:sz w:val="32"/>
          <w:szCs w:val="32"/>
          <w:lang w:val="en-US" w:eastAsia="zh-CN"/>
          <w:rPrChange w:id="651" w:author="xbany" w:date="2022-08-03T15:55:00Z">
            <w:rPr>
              <w:ins w:id="652" w:author="魏玥" w:date="2022-08-02T18:05:00Z"/>
              <w:rFonts w:ascii="Noto Sans New Tai Lue" w:eastAsia="仿宋" w:hAnsi="Noto Sans New Tai Lue" w:cs="Noto Sans New Tai Lue"/>
              <w:color w:val="000000"/>
              <w:sz w:val="32"/>
              <w:szCs w:val="32"/>
              <w:lang w:val="en-US" w:eastAsia="zh-CN"/>
            </w:rPr>
          </w:rPrChange>
        </w:rPr>
        <w:pPrChange w:id="653" w:author="Administrator" w:date="2022-08-02T15:12:00Z">
          <w:pPr>
            <w:pStyle w:val="3"/>
            <w:tabs>
              <w:tab w:val="right" w:leader="dot" w:pos="8833"/>
            </w:tabs>
            <w:spacing w:line="560" w:lineRule="exact"/>
          </w:pPr>
        </w:pPrChange>
      </w:pPr>
      <w:ins w:id="654" w:author="魏玥" w:date="2022-08-02T18:05:00Z">
        <w:r w:rsidRPr="006E3D89">
          <w:rPr>
            <w:rFonts w:asciiTheme="minorEastAsia" w:eastAsiaTheme="minorEastAsia" w:hAnsiTheme="minorEastAsia" w:cs="Noto Sans New Tai Lue"/>
            <w:lang w:val="en-US" w:eastAsia="zh-CN"/>
            <w:rPrChange w:id="65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656" w:author="xbany" w:date="2022-08-03T15:55:00Z">
              <w:rPr>
                <w:rFonts w:ascii="Noto Sans New Tai Lue" w:hAnsi="Noto Sans New Tai Lue" w:cs="Noto Sans New Tai Lue"/>
                <w:lang w:val="en-US" w:eastAsia="zh-CN"/>
              </w:rPr>
            </w:rPrChange>
          </w:rPr>
          <w:instrText xml:space="preserve"> HYPERLINK \l "_Toc9313" </w:instrText>
        </w:r>
        <w:r w:rsidRPr="006E3D89">
          <w:rPr>
            <w:rFonts w:asciiTheme="minorEastAsia" w:eastAsiaTheme="minorEastAsia" w:hAnsiTheme="minorEastAsia" w:cs="Noto Sans New Tai Lue"/>
            <w:lang w:val="en-US" w:eastAsia="zh-CN"/>
            <w:rPrChange w:id="65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658"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659"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60"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61" w:author="xbany" w:date="2022-08-03T15:55:00Z">
              <w:rPr>
                <w:rFonts w:ascii="Noto Sans New Tai Lue" w:eastAsia="仿宋" w:hAnsi="Noto Sans New Tai Lue" w:cs="Noto Sans New Tai Lue"/>
                <w:color w:val="000000"/>
                <w:sz w:val="32"/>
                <w:szCs w:val="32"/>
                <w:lang w:val="en-US" w:eastAsia="zh-CN"/>
              </w:rPr>
            </w:rPrChange>
          </w:rPr>
          <w:instrText xml:space="preserve"> PAGEREF _Toc9313 \h </w:instrText>
        </w:r>
        <w:r w:rsidRPr="006E3D89">
          <w:rPr>
            <w:rFonts w:asciiTheme="minorEastAsia" w:eastAsiaTheme="minorEastAsia" w:hAnsiTheme="minorEastAsia" w:cs="Noto Sans New Tai Lue"/>
            <w:color w:val="000000"/>
            <w:sz w:val="32"/>
            <w:szCs w:val="32"/>
            <w:lang w:val="en-US" w:eastAsia="zh-CN"/>
            <w:rPrChange w:id="662"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63" w:author="xbany" w:date="2022-08-03T15:55:00Z">
              <w:rPr>
                <w:rFonts w:ascii="Times New Roman" w:eastAsia="方正仿宋_GBK" w:hAnsi="Times New Roman" w:cs="Noto Sans New Tai Lue"/>
                <w:color w:val="000000"/>
                <w:sz w:val="32"/>
                <w:szCs w:val="32"/>
                <w:lang w:val="en-US" w:eastAsia="zh-CN"/>
              </w:rPr>
            </w:rPrChange>
          </w:rPr>
          <w:t>39</w:t>
        </w:r>
        <w:del w:id="664" w:author="Administrator" w:date="2022-08-02T15:18:00Z">
          <w:r w:rsidRPr="006E3D89">
            <w:rPr>
              <w:rFonts w:asciiTheme="minorEastAsia" w:eastAsiaTheme="minorEastAsia" w:hAnsiTheme="minorEastAsia" w:cs="Noto Sans New Tai Lue"/>
              <w:color w:val="000000"/>
              <w:sz w:val="32"/>
              <w:szCs w:val="32"/>
              <w:lang w:val="en-US" w:eastAsia="zh-CN"/>
              <w:rPrChange w:id="665" w:author="xbany" w:date="2022-08-03T15:55:00Z">
                <w:rPr>
                  <w:rFonts w:ascii="Noto Sans New Tai Lue" w:eastAsia="仿宋" w:hAnsi="Noto Sans New Tai Lue" w:cs="Noto Sans New Tai Lue"/>
                  <w:color w:val="000000"/>
                  <w:sz w:val="32"/>
                  <w:szCs w:val="32"/>
                  <w:lang w:val="en-US" w:eastAsia="zh-CN"/>
                </w:rPr>
              </w:rPrChange>
            </w:rPr>
            <w:delText>4</w:delText>
          </w:r>
          <w:r w:rsidRPr="006E3D89">
            <w:rPr>
              <w:rFonts w:asciiTheme="minorEastAsia" w:eastAsiaTheme="minorEastAsia" w:hAnsiTheme="minorEastAsia" w:cs="Noto Sans New Tai Lue"/>
              <w:color w:val="000000"/>
              <w:sz w:val="32"/>
              <w:szCs w:val="32"/>
              <w:lang w:val="en-US" w:eastAsia="zh-CN"/>
              <w:rPrChange w:id="666" w:author="xbany" w:date="2022-08-03T15:55:00Z">
                <w:rPr>
                  <w:rFonts w:ascii="Noto Sans New Tai Lue" w:eastAsia="仿宋" w:hAnsi="Noto Sans New Tai Lue" w:cs="Noto Sans New Tai Lue"/>
                  <w:color w:val="000000"/>
                  <w:sz w:val="32"/>
                  <w:szCs w:val="32"/>
                  <w:lang w:val="en-US" w:eastAsia="zh-CN"/>
                </w:rPr>
              </w:rPrChange>
            </w:rPr>
            <w:delText>1</w:delText>
          </w:r>
        </w:del>
        <w:r w:rsidRPr="006E3D89">
          <w:rPr>
            <w:rFonts w:asciiTheme="minorEastAsia" w:eastAsiaTheme="minorEastAsia" w:hAnsiTheme="minorEastAsia" w:cs="Noto Sans New Tai Lue"/>
            <w:color w:val="000000"/>
            <w:sz w:val="32"/>
            <w:szCs w:val="32"/>
            <w:lang w:val="en-US" w:eastAsia="zh-CN"/>
            <w:rPrChange w:id="667"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668"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669" w:author="魏玥" w:date="2022-08-02T18:05:00Z"/>
          <w:rFonts w:asciiTheme="minorEastAsia" w:eastAsiaTheme="minorEastAsia" w:hAnsiTheme="minorEastAsia" w:cs="Noto Sans New Tai Lue"/>
          <w:color w:val="000000"/>
          <w:sz w:val="32"/>
          <w:szCs w:val="32"/>
          <w:lang w:val="en-US" w:eastAsia="zh-CN"/>
          <w:rPrChange w:id="670" w:author="xbany" w:date="2022-08-03T15:55:00Z">
            <w:rPr>
              <w:ins w:id="671" w:author="魏玥" w:date="2022-08-02T18:05:00Z"/>
              <w:rFonts w:ascii="Noto Sans New Tai Lue" w:eastAsia="仿宋" w:hAnsi="Noto Sans New Tai Lue" w:cs="Noto Sans New Tai Lue"/>
              <w:color w:val="000000"/>
              <w:sz w:val="32"/>
              <w:szCs w:val="32"/>
              <w:lang w:val="en-US" w:eastAsia="zh-CN"/>
            </w:rPr>
          </w:rPrChange>
        </w:rPr>
        <w:pPrChange w:id="672" w:author="Administrator" w:date="2022-08-02T15:12:00Z">
          <w:pPr>
            <w:pStyle w:val="20"/>
            <w:tabs>
              <w:tab w:val="right" w:leader="dot" w:pos="8833"/>
            </w:tabs>
            <w:spacing w:line="560" w:lineRule="exact"/>
          </w:pPr>
        </w:pPrChange>
      </w:pPr>
      <w:ins w:id="673" w:author="魏玥" w:date="2022-08-02T18:05:00Z">
        <w:r w:rsidRPr="006E3D89">
          <w:rPr>
            <w:rFonts w:asciiTheme="minorEastAsia" w:eastAsiaTheme="minorEastAsia" w:hAnsiTheme="minorEastAsia" w:cs="Noto Sans New Tai Lue"/>
            <w:lang w:val="en-US" w:eastAsia="zh-CN"/>
            <w:rPrChange w:id="674" w:author="xbany" w:date="2022-08-03T15:55:00Z">
              <w:rPr>
                <w:rFonts w:ascii="Noto Sans New Tai Lue" w:hAnsi="Noto Sans New Tai Lue" w:cs="Noto Sans New Tai Lue"/>
                <w:lang w:val="en-US" w:eastAsia="zh-CN"/>
              </w:rPr>
            </w:rPrChange>
          </w:rPr>
          <w:lastRenderedPageBreak/>
          <w:fldChar w:fldCharType="begin"/>
        </w:r>
        <w:r w:rsidRPr="006E3D89">
          <w:rPr>
            <w:rFonts w:asciiTheme="minorEastAsia" w:eastAsiaTheme="minorEastAsia" w:hAnsiTheme="minorEastAsia" w:cs="Noto Sans New Tai Lue"/>
            <w:lang w:val="en-US" w:eastAsia="zh-CN"/>
            <w:rPrChange w:id="675" w:author="xbany" w:date="2022-08-03T15:55:00Z">
              <w:rPr>
                <w:rFonts w:ascii="Noto Sans New Tai Lue" w:hAnsi="Noto Sans New Tai Lue" w:cs="Noto Sans New Tai Lue"/>
                <w:lang w:val="en-US" w:eastAsia="zh-CN"/>
              </w:rPr>
            </w:rPrChange>
          </w:rPr>
          <w:instrText xml:space="preserve"> HYPERLINK \l "_Toc3306" </w:instrText>
        </w:r>
        <w:r w:rsidRPr="006E3D89">
          <w:rPr>
            <w:rFonts w:asciiTheme="minorEastAsia" w:eastAsiaTheme="minorEastAsia" w:hAnsiTheme="minorEastAsia" w:cs="Noto Sans New Tai Lue"/>
            <w:lang w:val="en-US" w:eastAsia="zh-CN"/>
            <w:rPrChange w:id="676"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77" w:author="xbany" w:date="2022-08-03T15:55:00Z">
              <w:rPr>
                <w:rFonts w:ascii="Noto Sans New Tai Lue" w:eastAsia="仿宋" w:hAnsi="Noto Sans New Tai Lue" w:cs="Noto Sans New Tai Lue"/>
                <w:color w:val="000000"/>
                <w:sz w:val="32"/>
                <w:szCs w:val="32"/>
                <w:lang w:val="en-US" w:eastAsia="zh-CN"/>
              </w:rPr>
            </w:rPrChange>
          </w:rPr>
          <w:t>（六）妇</w:t>
        </w:r>
        <w:r w:rsidRPr="006E3D89">
          <w:rPr>
            <w:rFonts w:asciiTheme="minorEastAsia" w:eastAsiaTheme="minorEastAsia" w:hAnsiTheme="minorEastAsia" w:cs="Noto Sans New Tai Lue"/>
            <w:color w:val="000000"/>
            <w:sz w:val="32"/>
            <w:szCs w:val="32"/>
            <w:lang w:val="en-US" w:eastAsia="zh-CN"/>
            <w:rPrChange w:id="678" w:author="xbany" w:date="2022-08-03T15:55:00Z">
              <w:rPr>
                <w:rFonts w:ascii="Noto Sans New Tai Lue" w:eastAsia="仿宋" w:hAnsi="Noto Sans New Tai Lue" w:cs="Noto Sans New Tai Lue"/>
                <w:color w:val="000000"/>
                <w:sz w:val="32"/>
                <w:szCs w:val="32"/>
                <w:lang w:val="en-US" w:eastAsia="zh-CN"/>
              </w:rPr>
            </w:rPrChange>
          </w:rPr>
          <w:t>女与家庭建设</w:t>
        </w:r>
        <w:r w:rsidRPr="006E3D89">
          <w:rPr>
            <w:rFonts w:asciiTheme="minorEastAsia" w:eastAsiaTheme="minorEastAsia" w:hAnsiTheme="minorEastAsia" w:cs="Noto Sans New Tai Lue"/>
            <w:color w:val="000000"/>
            <w:sz w:val="32"/>
            <w:szCs w:val="32"/>
            <w:lang w:val="en-US" w:eastAsia="zh-CN"/>
            <w:rPrChange w:id="679"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80"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81" w:author="xbany" w:date="2022-08-03T15:55:00Z">
              <w:rPr>
                <w:rFonts w:ascii="Noto Sans New Tai Lue" w:eastAsia="仿宋" w:hAnsi="Noto Sans New Tai Lue" w:cs="Noto Sans New Tai Lue"/>
                <w:color w:val="000000"/>
                <w:sz w:val="32"/>
                <w:szCs w:val="32"/>
                <w:lang w:val="en-US" w:eastAsia="zh-CN"/>
              </w:rPr>
            </w:rPrChange>
          </w:rPr>
          <w:instrText xml:space="preserve"> PAGEREF _Toc3306 \h </w:instrText>
        </w:r>
        <w:r w:rsidRPr="006E3D89">
          <w:rPr>
            <w:rFonts w:asciiTheme="minorEastAsia" w:eastAsiaTheme="minorEastAsia" w:hAnsiTheme="minorEastAsia" w:cs="Noto Sans New Tai Lue"/>
            <w:color w:val="000000"/>
            <w:sz w:val="32"/>
            <w:szCs w:val="32"/>
            <w:lang w:val="en-US" w:eastAsia="zh-CN"/>
            <w:rPrChange w:id="682"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683" w:author="xbany" w:date="2022-08-03T15:55:00Z">
              <w:rPr>
                <w:rFonts w:ascii="Times New Roman" w:eastAsia="方正仿宋_GBK" w:hAnsi="Times New Roman" w:cs="Noto Sans New Tai Lue"/>
                <w:color w:val="000000"/>
                <w:sz w:val="32"/>
                <w:szCs w:val="32"/>
                <w:lang w:val="en-US" w:eastAsia="zh-CN"/>
              </w:rPr>
            </w:rPrChange>
          </w:rPr>
          <w:t>44</w:t>
        </w:r>
        <w:del w:id="684" w:author="Administrator" w:date="2022-08-02T15:18:00Z">
          <w:r w:rsidRPr="006E3D89">
            <w:rPr>
              <w:rFonts w:asciiTheme="minorEastAsia" w:eastAsiaTheme="minorEastAsia" w:hAnsiTheme="minorEastAsia" w:cs="Noto Sans New Tai Lue"/>
              <w:color w:val="000000"/>
              <w:sz w:val="32"/>
              <w:szCs w:val="32"/>
              <w:lang w:val="en-US" w:eastAsia="zh-CN"/>
              <w:rPrChange w:id="685" w:author="xbany" w:date="2022-08-03T15:55:00Z">
                <w:rPr>
                  <w:rFonts w:ascii="Noto Sans New Tai Lue" w:eastAsia="仿宋" w:hAnsi="Noto Sans New Tai Lue" w:cs="Noto Sans New Tai Lue"/>
                  <w:color w:val="000000"/>
                  <w:sz w:val="32"/>
                  <w:szCs w:val="32"/>
                  <w:lang w:val="en-US" w:eastAsia="zh-CN"/>
                </w:rPr>
              </w:rPrChange>
            </w:rPr>
            <w:delText>46</w:delText>
          </w:r>
        </w:del>
        <w:r w:rsidRPr="006E3D89">
          <w:rPr>
            <w:rFonts w:asciiTheme="minorEastAsia" w:eastAsiaTheme="minorEastAsia" w:hAnsiTheme="minorEastAsia" w:cs="Noto Sans New Tai Lue"/>
            <w:color w:val="000000"/>
            <w:sz w:val="32"/>
            <w:szCs w:val="32"/>
            <w:lang w:val="en-US" w:eastAsia="zh-CN"/>
            <w:rPrChange w:id="686"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687"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688" w:author="魏玥" w:date="2022-08-02T18:05:00Z"/>
          <w:rFonts w:asciiTheme="minorEastAsia" w:eastAsiaTheme="minorEastAsia" w:hAnsiTheme="minorEastAsia" w:cs="Noto Sans New Tai Lue"/>
          <w:color w:val="000000"/>
          <w:sz w:val="32"/>
          <w:szCs w:val="32"/>
          <w:lang w:val="en-US" w:eastAsia="zh-CN"/>
          <w:rPrChange w:id="689" w:author="xbany" w:date="2022-08-03T15:55:00Z">
            <w:rPr>
              <w:ins w:id="690" w:author="魏玥" w:date="2022-08-02T18:05:00Z"/>
              <w:rFonts w:ascii="Noto Sans New Tai Lue" w:eastAsia="仿宋" w:hAnsi="Noto Sans New Tai Lue" w:cs="Noto Sans New Tai Lue"/>
              <w:color w:val="000000"/>
              <w:sz w:val="32"/>
              <w:szCs w:val="32"/>
              <w:lang w:val="en-US" w:eastAsia="zh-CN"/>
            </w:rPr>
          </w:rPrChange>
        </w:rPr>
        <w:pPrChange w:id="691" w:author="Administrator" w:date="2022-08-02T15:12:00Z">
          <w:pPr>
            <w:pStyle w:val="3"/>
            <w:tabs>
              <w:tab w:val="right" w:leader="dot" w:pos="8833"/>
            </w:tabs>
            <w:spacing w:line="560" w:lineRule="exact"/>
          </w:pPr>
        </w:pPrChange>
      </w:pPr>
      <w:ins w:id="692" w:author="魏玥" w:date="2022-08-02T18:05:00Z">
        <w:r w:rsidRPr="006E3D89">
          <w:rPr>
            <w:rFonts w:asciiTheme="minorEastAsia" w:eastAsiaTheme="minorEastAsia" w:hAnsiTheme="minorEastAsia" w:cs="Noto Sans New Tai Lue"/>
            <w:lang w:val="en-US" w:eastAsia="zh-CN"/>
            <w:rPrChange w:id="69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694" w:author="xbany" w:date="2022-08-03T15:55:00Z">
              <w:rPr>
                <w:rFonts w:ascii="Noto Sans New Tai Lue" w:hAnsi="Noto Sans New Tai Lue" w:cs="Noto Sans New Tai Lue"/>
                <w:lang w:val="en-US" w:eastAsia="zh-CN"/>
              </w:rPr>
            </w:rPrChange>
          </w:rPr>
          <w:instrText xml:space="preserve"> HYPERLINK \l "_Toc3427" </w:instrText>
        </w:r>
        <w:r w:rsidRPr="006E3D89">
          <w:rPr>
            <w:rFonts w:asciiTheme="minorEastAsia" w:eastAsiaTheme="minorEastAsia" w:hAnsiTheme="minorEastAsia" w:cs="Noto Sans New Tai Lue"/>
            <w:lang w:val="en-US" w:eastAsia="zh-CN"/>
            <w:rPrChange w:id="69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696"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697"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698"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699" w:author="xbany" w:date="2022-08-03T15:55:00Z">
              <w:rPr>
                <w:rFonts w:ascii="Noto Sans New Tai Lue" w:eastAsia="仿宋" w:hAnsi="Noto Sans New Tai Lue" w:cs="Noto Sans New Tai Lue"/>
                <w:color w:val="000000"/>
                <w:sz w:val="32"/>
                <w:szCs w:val="32"/>
                <w:lang w:val="en-US" w:eastAsia="zh-CN"/>
              </w:rPr>
            </w:rPrChange>
          </w:rPr>
          <w:instrText xml:space="preserve"> PAGEREF _Toc3427 \h </w:instrText>
        </w:r>
        <w:r w:rsidRPr="006E3D89">
          <w:rPr>
            <w:rFonts w:asciiTheme="minorEastAsia" w:eastAsiaTheme="minorEastAsia" w:hAnsiTheme="minorEastAsia" w:cs="Noto Sans New Tai Lue"/>
            <w:color w:val="000000"/>
            <w:sz w:val="32"/>
            <w:szCs w:val="32"/>
            <w:lang w:val="en-US" w:eastAsia="zh-CN"/>
            <w:rPrChange w:id="700"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01" w:author="xbany" w:date="2022-08-03T15:55:00Z">
              <w:rPr>
                <w:rFonts w:ascii="Times New Roman" w:eastAsia="方正仿宋_GBK" w:hAnsi="Times New Roman" w:cs="Noto Sans New Tai Lue"/>
                <w:color w:val="000000"/>
                <w:sz w:val="32"/>
                <w:szCs w:val="32"/>
                <w:lang w:val="en-US" w:eastAsia="zh-CN"/>
              </w:rPr>
            </w:rPrChange>
          </w:rPr>
          <w:t>44</w:t>
        </w:r>
        <w:del w:id="702" w:author="Administrator" w:date="2022-08-02T15:18:00Z">
          <w:r w:rsidRPr="006E3D89">
            <w:rPr>
              <w:rFonts w:asciiTheme="minorEastAsia" w:eastAsiaTheme="minorEastAsia" w:hAnsiTheme="minorEastAsia" w:cs="Noto Sans New Tai Lue"/>
              <w:color w:val="000000"/>
              <w:sz w:val="32"/>
              <w:szCs w:val="32"/>
              <w:lang w:val="en-US" w:eastAsia="zh-CN"/>
              <w:rPrChange w:id="703" w:author="xbany" w:date="2022-08-03T15:55:00Z">
                <w:rPr>
                  <w:rFonts w:ascii="Noto Sans New Tai Lue" w:eastAsia="仿宋" w:hAnsi="Noto Sans New Tai Lue" w:cs="Noto Sans New Tai Lue"/>
                  <w:color w:val="000000"/>
                  <w:sz w:val="32"/>
                  <w:szCs w:val="32"/>
                  <w:lang w:val="en-US" w:eastAsia="zh-CN"/>
                </w:rPr>
              </w:rPrChange>
            </w:rPr>
            <w:delText>46</w:delText>
          </w:r>
        </w:del>
        <w:r w:rsidRPr="006E3D89">
          <w:rPr>
            <w:rFonts w:asciiTheme="minorEastAsia" w:eastAsiaTheme="minorEastAsia" w:hAnsiTheme="minorEastAsia" w:cs="Noto Sans New Tai Lue"/>
            <w:color w:val="000000"/>
            <w:sz w:val="32"/>
            <w:szCs w:val="32"/>
            <w:lang w:val="en-US" w:eastAsia="zh-CN"/>
            <w:rPrChange w:id="704"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05"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706" w:author="魏玥" w:date="2022-08-02T18:05:00Z"/>
          <w:rFonts w:asciiTheme="minorEastAsia" w:eastAsiaTheme="minorEastAsia" w:hAnsiTheme="minorEastAsia" w:cs="Noto Sans New Tai Lue" w:hint="eastAsia"/>
          <w:color w:val="000000"/>
          <w:sz w:val="32"/>
          <w:szCs w:val="32"/>
          <w:lang w:val="en-US" w:eastAsia="zh-CN"/>
          <w:rPrChange w:id="707" w:author="xbany" w:date="2022-08-03T15:55:00Z">
            <w:rPr>
              <w:ins w:id="708" w:author="魏玥" w:date="2022-08-02T18:05:00Z"/>
              <w:rFonts w:ascii="Noto Sans New Tai Lue" w:eastAsia="仿宋" w:hAnsi="Noto Sans New Tai Lue" w:cs="Noto Sans New Tai Lue" w:hint="eastAsia"/>
              <w:color w:val="000000"/>
              <w:sz w:val="32"/>
              <w:szCs w:val="32"/>
              <w:lang w:val="en-US" w:eastAsia="zh-CN"/>
            </w:rPr>
          </w:rPrChange>
        </w:rPr>
        <w:pPrChange w:id="709" w:author="Administrator" w:date="2022-08-02T15:12:00Z">
          <w:pPr>
            <w:pStyle w:val="3"/>
            <w:tabs>
              <w:tab w:val="right" w:leader="dot" w:pos="8833"/>
            </w:tabs>
            <w:spacing w:line="560" w:lineRule="exact"/>
          </w:pPr>
        </w:pPrChange>
      </w:pPr>
      <w:ins w:id="710" w:author="魏玥" w:date="2022-08-02T18:05:00Z">
        <w:r w:rsidRPr="006E3D89">
          <w:rPr>
            <w:rFonts w:asciiTheme="minorEastAsia" w:eastAsiaTheme="minorEastAsia" w:hAnsiTheme="minorEastAsia" w:cs="Noto Sans New Tai Lue"/>
            <w:lang w:val="en-US" w:eastAsia="zh-CN"/>
            <w:rPrChange w:id="711"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712" w:author="xbany" w:date="2022-08-03T15:55:00Z">
              <w:rPr>
                <w:rFonts w:ascii="Noto Sans New Tai Lue" w:hAnsi="Noto Sans New Tai Lue" w:cs="Noto Sans New Tai Lue"/>
                <w:lang w:val="en-US" w:eastAsia="zh-CN"/>
              </w:rPr>
            </w:rPrChange>
          </w:rPr>
          <w:instrText xml:space="preserve"> HYPERLINK \l "_Toc15080" </w:instrText>
        </w:r>
        <w:r w:rsidRPr="006E3D89">
          <w:rPr>
            <w:rFonts w:asciiTheme="minorEastAsia" w:eastAsiaTheme="minorEastAsia" w:hAnsiTheme="minorEastAsia" w:cs="Noto Sans New Tai Lue"/>
            <w:lang w:val="en-US" w:eastAsia="zh-CN"/>
            <w:rPrChange w:id="713"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714"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715"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716"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717" w:author="xbany" w:date="2022-08-03T15:55:00Z">
              <w:rPr>
                <w:rFonts w:ascii="Noto Sans New Tai Lue" w:eastAsia="仿宋" w:hAnsi="Noto Sans New Tai Lue" w:cs="Noto Sans New Tai Lue"/>
                <w:color w:val="000000"/>
                <w:sz w:val="32"/>
                <w:szCs w:val="32"/>
                <w:lang w:val="en-US" w:eastAsia="zh-CN"/>
              </w:rPr>
            </w:rPrChange>
          </w:rPr>
          <w:instrText xml:space="preserve"> PAGEREF _Toc15080 \h </w:instrText>
        </w:r>
        <w:r w:rsidRPr="006E3D89">
          <w:rPr>
            <w:rFonts w:asciiTheme="minorEastAsia" w:eastAsiaTheme="minorEastAsia" w:hAnsiTheme="minorEastAsia" w:cs="Noto Sans New Tai Lue"/>
            <w:color w:val="000000"/>
            <w:sz w:val="32"/>
            <w:szCs w:val="32"/>
            <w:lang w:val="en-US" w:eastAsia="zh-CN"/>
            <w:rPrChange w:id="718"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19" w:author="xbany" w:date="2022-08-03T15:55:00Z">
              <w:rPr>
                <w:rFonts w:ascii="Times New Roman" w:eastAsia="方正仿宋_GBK" w:hAnsi="Times New Roman" w:cs="Noto Sans New Tai Lue"/>
                <w:color w:val="000000"/>
                <w:sz w:val="32"/>
                <w:szCs w:val="32"/>
                <w:lang w:val="en-US" w:eastAsia="zh-CN"/>
              </w:rPr>
            </w:rPrChange>
          </w:rPr>
          <w:t>45</w:t>
        </w:r>
        <w:del w:id="720" w:author="Administrator" w:date="2022-08-02T15:18:00Z">
          <w:r w:rsidRPr="006E3D89">
            <w:rPr>
              <w:rFonts w:asciiTheme="minorEastAsia" w:eastAsiaTheme="minorEastAsia" w:hAnsiTheme="minorEastAsia" w:cs="Noto Sans New Tai Lue"/>
              <w:color w:val="000000"/>
              <w:sz w:val="32"/>
              <w:szCs w:val="32"/>
              <w:lang w:val="en-US" w:eastAsia="zh-CN"/>
              <w:rPrChange w:id="721" w:author="xbany" w:date="2022-08-03T15:55:00Z">
                <w:rPr>
                  <w:rFonts w:ascii="Noto Sans New Tai Lue" w:eastAsia="仿宋" w:hAnsi="Noto Sans New Tai Lue" w:cs="Noto Sans New Tai Lue"/>
                  <w:color w:val="000000"/>
                  <w:sz w:val="32"/>
                  <w:szCs w:val="32"/>
                  <w:lang w:val="en-US" w:eastAsia="zh-CN"/>
                </w:rPr>
              </w:rPrChange>
            </w:rPr>
            <w:delText>47</w:delText>
          </w:r>
        </w:del>
        <w:r w:rsidRPr="006E3D89">
          <w:rPr>
            <w:rFonts w:asciiTheme="minorEastAsia" w:eastAsiaTheme="minorEastAsia" w:hAnsiTheme="minorEastAsia" w:cs="Noto Sans New Tai Lue"/>
            <w:color w:val="000000"/>
            <w:sz w:val="32"/>
            <w:szCs w:val="32"/>
            <w:lang w:val="en-US" w:eastAsia="zh-CN"/>
            <w:rPrChange w:id="722"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23"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724" w:author="魏玥" w:date="2022-08-02T18:05:00Z"/>
          <w:rFonts w:asciiTheme="minorEastAsia" w:eastAsiaTheme="minorEastAsia" w:hAnsiTheme="minorEastAsia" w:cs="Noto Sans New Tai Lue"/>
          <w:color w:val="000000"/>
          <w:sz w:val="32"/>
          <w:szCs w:val="32"/>
          <w:lang w:val="en-US" w:eastAsia="zh-CN"/>
          <w:rPrChange w:id="725" w:author="xbany" w:date="2022-08-03T15:55:00Z">
            <w:rPr>
              <w:ins w:id="726" w:author="魏玥" w:date="2022-08-02T18:05:00Z"/>
              <w:rFonts w:ascii="Noto Sans New Tai Lue" w:eastAsia="仿宋" w:hAnsi="Noto Sans New Tai Lue" w:cs="Noto Sans New Tai Lue"/>
              <w:color w:val="000000"/>
              <w:sz w:val="32"/>
              <w:szCs w:val="32"/>
              <w:lang w:val="en-US" w:eastAsia="zh-CN"/>
            </w:rPr>
          </w:rPrChange>
        </w:rPr>
        <w:pPrChange w:id="727" w:author="Administrator" w:date="2022-08-02T15:12:00Z">
          <w:pPr>
            <w:pStyle w:val="1"/>
            <w:tabs>
              <w:tab w:val="right" w:leader="dot" w:pos="8833"/>
            </w:tabs>
            <w:spacing w:line="560" w:lineRule="exact"/>
          </w:pPr>
        </w:pPrChange>
      </w:pPr>
      <w:ins w:id="728" w:author="魏玥" w:date="2022-08-02T18:05:00Z">
        <w:r w:rsidRPr="006E3D89">
          <w:rPr>
            <w:rFonts w:asciiTheme="minorEastAsia" w:eastAsiaTheme="minorEastAsia" w:hAnsiTheme="minorEastAsia" w:cs="Noto Sans New Tai Lue"/>
            <w:lang w:val="en-US" w:eastAsia="zh-CN"/>
            <w:rPrChange w:id="72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730" w:author="xbany" w:date="2022-08-03T15:55:00Z">
              <w:rPr>
                <w:rFonts w:ascii="Noto Sans New Tai Lue" w:hAnsi="Noto Sans New Tai Lue" w:cs="Noto Sans New Tai Lue"/>
                <w:lang w:val="en-US" w:eastAsia="zh-CN"/>
              </w:rPr>
            </w:rPrChange>
          </w:rPr>
          <w:instrText xml:space="preserve"> HYPERLINK \l "_Toc19964" </w:instrText>
        </w:r>
        <w:r w:rsidRPr="006E3D89">
          <w:rPr>
            <w:rFonts w:asciiTheme="minorEastAsia" w:eastAsiaTheme="minorEastAsia" w:hAnsiTheme="minorEastAsia" w:cs="Noto Sans New Tai Lue"/>
            <w:lang w:val="en-US" w:eastAsia="zh-CN"/>
            <w:rPrChange w:id="73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rPrChange w:id="732" w:author="xbany" w:date="2022-08-03T15:55:00Z">
              <w:rPr>
                <w:rFonts w:ascii="Noto Sans New Tai Lue" w:eastAsia="仿宋" w:hAnsi="Noto Sans New Tai Lue" w:cs="Noto Sans New Tai Lue"/>
                <w:color w:val="000000"/>
                <w:sz w:val="32"/>
                <w:szCs w:val="32"/>
                <w:lang w:val="en-US"/>
              </w:rPr>
            </w:rPrChange>
          </w:rPr>
          <w:t>（七）妇女与环境</w:t>
        </w:r>
        <w:r w:rsidRPr="006E3D89">
          <w:rPr>
            <w:rFonts w:asciiTheme="minorEastAsia" w:eastAsiaTheme="minorEastAsia" w:hAnsiTheme="minorEastAsia" w:cs="Noto Sans New Tai Lue"/>
            <w:color w:val="000000"/>
            <w:sz w:val="32"/>
            <w:szCs w:val="32"/>
            <w:lang w:val="en-US" w:eastAsia="zh-CN"/>
            <w:rPrChange w:id="733"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734"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735" w:author="xbany" w:date="2022-08-03T15:55:00Z">
              <w:rPr>
                <w:rFonts w:ascii="Noto Sans New Tai Lue" w:eastAsia="仿宋" w:hAnsi="Noto Sans New Tai Lue" w:cs="Noto Sans New Tai Lue"/>
                <w:color w:val="000000"/>
                <w:sz w:val="32"/>
                <w:szCs w:val="32"/>
                <w:lang w:val="en-US" w:eastAsia="zh-CN"/>
              </w:rPr>
            </w:rPrChange>
          </w:rPr>
          <w:instrText xml:space="preserve"> PAGEREF _Toc</w:instrText>
        </w:r>
        <w:r w:rsidRPr="006E3D89">
          <w:rPr>
            <w:rFonts w:asciiTheme="minorEastAsia" w:eastAsiaTheme="minorEastAsia" w:hAnsiTheme="minorEastAsia" w:cs="Noto Sans New Tai Lue"/>
            <w:color w:val="000000"/>
            <w:sz w:val="32"/>
            <w:szCs w:val="32"/>
            <w:lang w:val="en-US" w:eastAsia="zh-CN"/>
            <w:rPrChange w:id="736" w:author="xbany" w:date="2022-08-03T15:55:00Z">
              <w:rPr>
                <w:rFonts w:ascii="Noto Sans New Tai Lue" w:eastAsia="仿宋" w:hAnsi="Noto Sans New Tai Lue" w:cs="Noto Sans New Tai Lue"/>
                <w:color w:val="000000"/>
                <w:sz w:val="32"/>
                <w:szCs w:val="32"/>
                <w:lang w:val="en-US" w:eastAsia="zh-CN"/>
              </w:rPr>
            </w:rPrChange>
          </w:rPr>
          <w:instrText xml:space="preserve">19964 \h </w:instrText>
        </w:r>
        <w:r w:rsidRPr="006E3D89">
          <w:rPr>
            <w:rFonts w:asciiTheme="minorEastAsia" w:eastAsiaTheme="minorEastAsia" w:hAnsiTheme="minorEastAsia" w:cs="Noto Sans New Tai Lue"/>
            <w:color w:val="000000"/>
            <w:sz w:val="32"/>
            <w:szCs w:val="32"/>
            <w:lang w:val="en-US" w:eastAsia="zh-CN"/>
            <w:rPrChange w:id="737"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38" w:author="xbany" w:date="2022-08-03T15:55:00Z">
              <w:rPr>
                <w:rFonts w:ascii="Times New Roman" w:eastAsia="方正仿宋_GBK" w:hAnsi="Times New Roman" w:cs="Noto Sans New Tai Lue"/>
                <w:color w:val="000000"/>
                <w:sz w:val="32"/>
                <w:szCs w:val="32"/>
                <w:lang w:val="en-US" w:eastAsia="zh-CN"/>
              </w:rPr>
            </w:rPrChange>
          </w:rPr>
          <w:t>53</w:t>
        </w:r>
        <w:del w:id="739" w:author="Administrator" w:date="2022-08-02T15:18:00Z">
          <w:r w:rsidRPr="006E3D89">
            <w:rPr>
              <w:rFonts w:asciiTheme="minorEastAsia" w:eastAsiaTheme="minorEastAsia" w:hAnsiTheme="minorEastAsia" w:cs="Noto Sans New Tai Lue"/>
              <w:color w:val="000000"/>
              <w:sz w:val="32"/>
              <w:szCs w:val="32"/>
              <w:lang w:val="en-US" w:eastAsia="zh-CN"/>
              <w:rPrChange w:id="740" w:author="xbany" w:date="2022-08-03T15:55:00Z">
                <w:rPr>
                  <w:rFonts w:ascii="Noto Sans New Tai Lue" w:eastAsia="仿宋" w:hAnsi="Noto Sans New Tai Lue" w:cs="Noto Sans New Tai Lue"/>
                  <w:color w:val="000000"/>
                  <w:sz w:val="32"/>
                  <w:szCs w:val="32"/>
                  <w:lang w:val="en-US" w:eastAsia="zh-CN"/>
                </w:rPr>
              </w:rPrChange>
            </w:rPr>
            <w:delText>55</w:delText>
          </w:r>
        </w:del>
        <w:r w:rsidRPr="006E3D89">
          <w:rPr>
            <w:rFonts w:asciiTheme="minorEastAsia" w:eastAsiaTheme="minorEastAsia" w:hAnsiTheme="minorEastAsia" w:cs="Noto Sans New Tai Lue"/>
            <w:color w:val="000000"/>
            <w:sz w:val="32"/>
            <w:szCs w:val="32"/>
            <w:lang w:val="en-US" w:eastAsia="zh-CN"/>
            <w:rPrChange w:id="741"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42"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743" w:author="魏玥" w:date="2022-08-02T18:05:00Z"/>
          <w:rFonts w:asciiTheme="minorEastAsia" w:eastAsiaTheme="minorEastAsia" w:hAnsiTheme="minorEastAsia" w:cs="Noto Sans New Tai Lue"/>
          <w:color w:val="000000"/>
          <w:sz w:val="32"/>
          <w:szCs w:val="32"/>
          <w:lang w:val="en-US" w:eastAsia="zh-CN"/>
          <w:rPrChange w:id="744" w:author="xbany" w:date="2022-08-03T15:55:00Z">
            <w:rPr>
              <w:ins w:id="745" w:author="魏玥" w:date="2022-08-02T18:05:00Z"/>
              <w:rFonts w:ascii="Noto Sans New Tai Lue" w:eastAsia="仿宋" w:hAnsi="Noto Sans New Tai Lue" w:cs="Noto Sans New Tai Lue"/>
              <w:color w:val="000000"/>
              <w:sz w:val="32"/>
              <w:szCs w:val="32"/>
              <w:lang w:val="en-US" w:eastAsia="zh-CN"/>
            </w:rPr>
          </w:rPrChange>
        </w:rPr>
        <w:pPrChange w:id="746" w:author="Administrator" w:date="2022-08-02T15:12:00Z">
          <w:pPr>
            <w:pStyle w:val="3"/>
            <w:tabs>
              <w:tab w:val="right" w:leader="dot" w:pos="8833"/>
            </w:tabs>
            <w:spacing w:line="560" w:lineRule="exact"/>
          </w:pPr>
        </w:pPrChange>
      </w:pPr>
      <w:ins w:id="747" w:author="魏玥" w:date="2022-08-02T18:05:00Z">
        <w:r w:rsidRPr="006E3D89">
          <w:rPr>
            <w:rFonts w:asciiTheme="minorEastAsia" w:eastAsiaTheme="minorEastAsia" w:hAnsiTheme="minorEastAsia" w:cs="Noto Sans New Tai Lue"/>
            <w:lang w:val="en-US" w:eastAsia="zh-CN"/>
            <w:rPrChange w:id="748"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749" w:author="xbany" w:date="2022-08-03T15:55:00Z">
              <w:rPr>
                <w:rFonts w:ascii="Noto Sans New Tai Lue" w:hAnsi="Noto Sans New Tai Lue" w:cs="Noto Sans New Tai Lue"/>
                <w:lang w:val="en-US" w:eastAsia="zh-CN"/>
              </w:rPr>
            </w:rPrChange>
          </w:rPr>
          <w:instrText xml:space="preserve"> HYPERLINK \l "_Toc2187"</w:instrText>
        </w:r>
        <w:r w:rsidRPr="006E3D89">
          <w:rPr>
            <w:rFonts w:asciiTheme="minorEastAsia" w:eastAsiaTheme="minorEastAsia" w:hAnsiTheme="minorEastAsia" w:cs="Noto Sans New Tai Lue"/>
            <w:lang w:val="en-US" w:eastAsia="zh-CN"/>
            <w:rPrChange w:id="750" w:author="xbany" w:date="2022-08-03T15:55:00Z">
              <w:rPr>
                <w:rFonts w:ascii="Noto Sans New Tai Lue" w:hAnsi="Noto Sans New Tai Lue" w:cs="Noto Sans New Tai Lue"/>
                <w:lang w:val="en-US" w:eastAsia="zh-CN"/>
              </w:rPr>
            </w:rPrChange>
          </w:rPr>
          <w:instrText xml:space="preserve"> </w:instrText>
        </w:r>
        <w:r w:rsidRPr="006E3D89">
          <w:rPr>
            <w:rFonts w:asciiTheme="minorEastAsia" w:eastAsiaTheme="minorEastAsia" w:hAnsiTheme="minorEastAsia" w:cs="Noto Sans New Tai Lue"/>
            <w:lang w:val="en-US" w:eastAsia="zh-CN"/>
            <w:rPrChange w:id="75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752"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753"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754"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755" w:author="xbany" w:date="2022-08-03T15:55:00Z">
              <w:rPr>
                <w:rFonts w:ascii="Noto Sans New Tai Lue" w:eastAsia="仿宋" w:hAnsi="Noto Sans New Tai Lue" w:cs="Noto Sans New Tai Lue"/>
                <w:color w:val="000000"/>
                <w:sz w:val="32"/>
                <w:szCs w:val="32"/>
                <w:lang w:val="en-US" w:eastAsia="zh-CN"/>
              </w:rPr>
            </w:rPrChange>
          </w:rPr>
          <w:instrText xml:space="preserve"> PAGEREF _Toc2187 \h </w:instrText>
        </w:r>
        <w:r w:rsidRPr="006E3D89">
          <w:rPr>
            <w:rFonts w:asciiTheme="minorEastAsia" w:eastAsiaTheme="minorEastAsia" w:hAnsiTheme="minorEastAsia" w:cs="Noto Sans New Tai Lue"/>
            <w:color w:val="000000"/>
            <w:sz w:val="32"/>
            <w:szCs w:val="32"/>
            <w:lang w:val="en-US" w:eastAsia="zh-CN"/>
            <w:rPrChange w:id="756"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57" w:author="xbany" w:date="2022-08-03T15:55:00Z">
              <w:rPr>
                <w:rFonts w:ascii="Times New Roman" w:eastAsia="方正仿宋_GBK" w:hAnsi="Times New Roman" w:cs="Noto Sans New Tai Lue"/>
                <w:color w:val="000000"/>
                <w:sz w:val="32"/>
                <w:szCs w:val="32"/>
                <w:lang w:val="en-US" w:eastAsia="zh-CN"/>
              </w:rPr>
            </w:rPrChange>
          </w:rPr>
          <w:t>53</w:t>
        </w:r>
        <w:del w:id="758" w:author="Administrator" w:date="2022-08-02T15:18:00Z">
          <w:r w:rsidRPr="006E3D89">
            <w:rPr>
              <w:rFonts w:asciiTheme="minorEastAsia" w:eastAsiaTheme="minorEastAsia" w:hAnsiTheme="minorEastAsia" w:cs="Noto Sans New Tai Lue"/>
              <w:color w:val="000000"/>
              <w:sz w:val="32"/>
              <w:szCs w:val="32"/>
              <w:lang w:val="en-US" w:eastAsia="zh-CN"/>
              <w:rPrChange w:id="759" w:author="xbany" w:date="2022-08-03T15:55:00Z">
                <w:rPr>
                  <w:rFonts w:ascii="Noto Sans New Tai Lue" w:eastAsia="仿宋" w:hAnsi="Noto Sans New Tai Lue" w:cs="Noto Sans New Tai Lue"/>
                  <w:color w:val="000000"/>
                  <w:sz w:val="32"/>
                  <w:szCs w:val="32"/>
                  <w:lang w:val="en-US" w:eastAsia="zh-CN"/>
                </w:rPr>
              </w:rPrChange>
            </w:rPr>
            <w:delText>55</w:delText>
          </w:r>
        </w:del>
        <w:r w:rsidRPr="006E3D89">
          <w:rPr>
            <w:rFonts w:asciiTheme="minorEastAsia" w:eastAsiaTheme="minorEastAsia" w:hAnsiTheme="minorEastAsia" w:cs="Noto Sans New Tai Lue"/>
            <w:color w:val="000000"/>
            <w:sz w:val="32"/>
            <w:szCs w:val="32"/>
            <w:lang w:val="en-US" w:eastAsia="zh-CN"/>
            <w:rPrChange w:id="760"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61"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762" w:author="魏玥" w:date="2022-08-02T18:05:00Z"/>
          <w:rFonts w:asciiTheme="minorEastAsia" w:eastAsiaTheme="minorEastAsia" w:hAnsiTheme="minorEastAsia" w:cs="Noto Sans New Tai Lue"/>
          <w:color w:val="000000"/>
          <w:sz w:val="32"/>
          <w:szCs w:val="32"/>
          <w:lang w:val="en-US" w:eastAsia="zh-CN"/>
          <w:rPrChange w:id="763" w:author="xbany" w:date="2022-08-03T15:55:00Z">
            <w:rPr>
              <w:ins w:id="764" w:author="魏玥" w:date="2022-08-02T18:05:00Z"/>
              <w:rFonts w:ascii="Noto Sans New Tai Lue" w:eastAsia="仿宋" w:hAnsi="Noto Sans New Tai Lue" w:cs="Noto Sans New Tai Lue"/>
              <w:color w:val="000000"/>
              <w:sz w:val="32"/>
              <w:szCs w:val="32"/>
              <w:lang w:val="en-US" w:eastAsia="zh-CN"/>
            </w:rPr>
          </w:rPrChange>
        </w:rPr>
        <w:pPrChange w:id="765" w:author="Administrator" w:date="2022-08-02T15:12:00Z">
          <w:pPr>
            <w:pStyle w:val="3"/>
            <w:tabs>
              <w:tab w:val="right" w:leader="dot" w:pos="8833"/>
            </w:tabs>
            <w:spacing w:line="560" w:lineRule="exact"/>
          </w:pPr>
        </w:pPrChange>
      </w:pPr>
      <w:ins w:id="766" w:author="魏玥" w:date="2022-08-02T18:05:00Z">
        <w:r w:rsidRPr="006E3D89">
          <w:rPr>
            <w:rFonts w:asciiTheme="minorEastAsia" w:eastAsiaTheme="minorEastAsia" w:hAnsiTheme="minorEastAsia" w:cs="Noto Sans New Tai Lue"/>
            <w:lang w:val="en-US" w:eastAsia="zh-CN"/>
            <w:rPrChange w:id="76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768" w:author="xbany" w:date="2022-08-03T15:55:00Z">
              <w:rPr>
                <w:rFonts w:ascii="Noto Sans New Tai Lue" w:hAnsi="Noto Sans New Tai Lue" w:cs="Noto Sans New Tai Lue"/>
                <w:lang w:val="en-US" w:eastAsia="zh-CN"/>
              </w:rPr>
            </w:rPrChange>
          </w:rPr>
          <w:instrText xml:space="preserve"> HYPERLINK \l "_Toc26990" </w:instrText>
        </w:r>
        <w:r w:rsidRPr="006E3D89">
          <w:rPr>
            <w:rFonts w:asciiTheme="minorEastAsia" w:eastAsiaTheme="minorEastAsia" w:hAnsiTheme="minorEastAsia" w:cs="Noto Sans New Tai Lue"/>
            <w:lang w:val="en-US" w:eastAsia="zh-CN"/>
            <w:rPrChange w:id="76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770"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771"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772"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773" w:author="xbany" w:date="2022-08-03T15:55:00Z">
              <w:rPr>
                <w:rFonts w:ascii="Noto Sans New Tai Lue" w:eastAsia="仿宋" w:hAnsi="Noto Sans New Tai Lue" w:cs="Noto Sans New Tai Lue"/>
                <w:color w:val="000000"/>
                <w:sz w:val="32"/>
                <w:szCs w:val="32"/>
                <w:lang w:val="en-US" w:eastAsia="zh-CN"/>
              </w:rPr>
            </w:rPrChange>
          </w:rPr>
          <w:instrText xml:space="preserve"> PAGEREF _Toc26990 \h </w:instrText>
        </w:r>
        <w:r w:rsidRPr="006E3D89">
          <w:rPr>
            <w:rFonts w:asciiTheme="minorEastAsia" w:eastAsiaTheme="minorEastAsia" w:hAnsiTheme="minorEastAsia" w:cs="Noto Sans New Tai Lue"/>
            <w:color w:val="000000"/>
            <w:sz w:val="32"/>
            <w:szCs w:val="32"/>
            <w:lang w:val="en-US" w:eastAsia="zh-CN"/>
            <w:rPrChange w:id="774"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75" w:author="xbany" w:date="2022-08-03T15:55:00Z">
              <w:rPr>
                <w:rFonts w:ascii="Times New Roman" w:eastAsia="方正仿宋_GBK" w:hAnsi="Times New Roman" w:cs="Noto Sans New Tai Lue"/>
                <w:color w:val="000000"/>
                <w:sz w:val="32"/>
                <w:szCs w:val="32"/>
                <w:lang w:val="en-US" w:eastAsia="zh-CN"/>
              </w:rPr>
            </w:rPrChange>
          </w:rPr>
          <w:t>54</w:t>
        </w:r>
        <w:del w:id="776" w:author="Administrator" w:date="2022-08-02T15:18:00Z">
          <w:r w:rsidRPr="006E3D89">
            <w:rPr>
              <w:rFonts w:asciiTheme="minorEastAsia" w:eastAsiaTheme="minorEastAsia" w:hAnsiTheme="minorEastAsia" w:cs="Noto Sans New Tai Lue"/>
              <w:color w:val="000000"/>
              <w:sz w:val="32"/>
              <w:szCs w:val="32"/>
              <w:lang w:val="en-US" w:eastAsia="zh-CN"/>
              <w:rPrChange w:id="777" w:author="xbany" w:date="2022-08-03T15:55:00Z">
                <w:rPr>
                  <w:rFonts w:ascii="Noto Sans New Tai Lue" w:eastAsia="仿宋" w:hAnsi="Noto Sans New Tai Lue" w:cs="Noto Sans New Tai Lue"/>
                  <w:color w:val="000000"/>
                  <w:sz w:val="32"/>
                  <w:szCs w:val="32"/>
                  <w:lang w:val="en-US" w:eastAsia="zh-CN"/>
                </w:rPr>
              </w:rPrChange>
            </w:rPr>
            <w:delText>56</w:delText>
          </w:r>
        </w:del>
        <w:r w:rsidRPr="006E3D89">
          <w:rPr>
            <w:rFonts w:asciiTheme="minorEastAsia" w:eastAsiaTheme="minorEastAsia" w:hAnsiTheme="minorEastAsia" w:cs="Noto Sans New Tai Lue"/>
            <w:color w:val="000000"/>
            <w:sz w:val="32"/>
            <w:szCs w:val="32"/>
            <w:lang w:val="en-US" w:eastAsia="zh-CN"/>
            <w:rPrChange w:id="778"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79"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780" w:author="魏玥" w:date="2022-08-02T18:05:00Z"/>
          <w:rFonts w:asciiTheme="minorEastAsia" w:eastAsiaTheme="minorEastAsia" w:hAnsiTheme="minorEastAsia" w:cs="Noto Sans New Tai Lue"/>
          <w:color w:val="000000"/>
          <w:sz w:val="32"/>
          <w:szCs w:val="32"/>
          <w:lang w:val="en-US" w:eastAsia="zh-CN"/>
          <w:rPrChange w:id="781" w:author="xbany" w:date="2022-08-03T15:55:00Z">
            <w:rPr>
              <w:ins w:id="782" w:author="魏玥" w:date="2022-08-02T18:05:00Z"/>
              <w:rFonts w:ascii="Noto Sans New Tai Lue" w:eastAsia="仿宋" w:hAnsi="Noto Sans New Tai Lue" w:cs="Noto Sans New Tai Lue"/>
              <w:color w:val="000000"/>
              <w:sz w:val="32"/>
              <w:szCs w:val="32"/>
              <w:lang w:val="en-US" w:eastAsia="zh-CN"/>
            </w:rPr>
          </w:rPrChange>
        </w:rPr>
        <w:pPrChange w:id="783" w:author="Administrator" w:date="2022-08-02T15:12:00Z">
          <w:pPr>
            <w:pStyle w:val="1"/>
            <w:tabs>
              <w:tab w:val="right" w:leader="dot" w:pos="8833"/>
            </w:tabs>
            <w:spacing w:line="560" w:lineRule="exact"/>
          </w:pPr>
        </w:pPrChange>
      </w:pPr>
      <w:ins w:id="784" w:author="魏玥" w:date="2022-08-02T18:05:00Z">
        <w:r w:rsidRPr="006E3D89">
          <w:rPr>
            <w:rFonts w:asciiTheme="minorEastAsia" w:eastAsiaTheme="minorEastAsia" w:hAnsiTheme="minorEastAsia" w:cs="Noto Sans New Tai Lue"/>
            <w:lang w:val="en-US" w:eastAsia="zh-CN"/>
            <w:rPrChange w:id="78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786" w:author="xbany" w:date="2022-08-03T15:55:00Z">
              <w:rPr>
                <w:rFonts w:ascii="Noto Sans New Tai Lue" w:hAnsi="Noto Sans New Tai Lue" w:cs="Noto Sans New Tai Lue"/>
                <w:lang w:val="en-US" w:eastAsia="zh-CN"/>
              </w:rPr>
            </w:rPrChange>
          </w:rPr>
          <w:instrText xml:space="preserve"> HYPERLINK \l "_Toc4417" </w:instrText>
        </w:r>
        <w:r w:rsidRPr="006E3D89">
          <w:rPr>
            <w:rFonts w:asciiTheme="minorEastAsia" w:eastAsiaTheme="minorEastAsia" w:hAnsiTheme="minorEastAsia" w:cs="Noto Sans New Tai Lue"/>
            <w:lang w:val="en-US" w:eastAsia="zh-CN"/>
            <w:rPrChange w:id="78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88" w:author="xbany" w:date="2022-08-03T15:55:00Z">
              <w:rPr>
                <w:rFonts w:ascii="Noto Sans New Tai Lue" w:eastAsia="仿宋" w:hAnsi="Noto Sans New Tai Lue" w:cs="Noto Sans New Tai Lue"/>
                <w:color w:val="000000"/>
                <w:sz w:val="32"/>
                <w:szCs w:val="32"/>
                <w:lang w:val="en-US" w:eastAsia="zh-CN"/>
              </w:rPr>
            </w:rPrChange>
          </w:rPr>
          <w:t>（八）妇女与法律</w:t>
        </w:r>
        <w:r w:rsidRPr="006E3D89">
          <w:rPr>
            <w:rFonts w:asciiTheme="minorEastAsia" w:eastAsiaTheme="minorEastAsia" w:hAnsiTheme="minorEastAsia" w:cs="Noto Sans New Tai Lue"/>
            <w:color w:val="000000"/>
            <w:sz w:val="32"/>
            <w:szCs w:val="32"/>
            <w:lang w:val="en-US" w:eastAsia="zh-CN"/>
            <w:rPrChange w:id="789"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790"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791" w:author="xbany" w:date="2022-08-03T15:55:00Z">
              <w:rPr>
                <w:rFonts w:ascii="Noto Sans New Tai Lue" w:eastAsia="仿宋" w:hAnsi="Noto Sans New Tai Lue" w:cs="Noto Sans New Tai Lue"/>
                <w:color w:val="000000"/>
                <w:sz w:val="32"/>
                <w:szCs w:val="32"/>
                <w:lang w:val="en-US" w:eastAsia="zh-CN"/>
              </w:rPr>
            </w:rPrChange>
          </w:rPr>
          <w:instrText xml:space="preserve"> PAGEREF _Toc4417 \h </w:instrText>
        </w:r>
        <w:r w:rsidRPr="006E3D89">
          <w:rPr>
            <w:rFonts w:asciiTheme="minorEastAsia" w:eastAsiaTheme="minorEastAsia" w:hAnsiTheme="minorEastAsia" w:cs="Noto Sans New Tai Lue"/>
            <w:color w:val="000000"/>
            <w:sz w:val="32"/>
            <w:szCs w:val="32"/>
            <w:lang w:val="en-US" w:eastAsia="zh-CN"/>
            <w:rPrChange w:id="792"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793" w:author="xbany" w:date="2022-08-03T15:55:00Z">
              <w:rPr>
                <w:rFonts w:ascii="Times New Roman" w:eastAsia="方正仿宋_GBK" w:hAnsi="Times New Roman" w:cs="Noto Sans New Tai Lue"/>
                <w:color w:val="000000"/>
                <w:sz w:val="32"/>
                <w:szCs w:val="32"/>
                <w:lang w:val="en-US" w:eastAsia="zh-CN"/>
              </w:rPr>
            </w:rPrChange>
          </w:rPr>
          <w:t>59</w:t>
        </w:r>
        <w:del w:id="794" w:author="Administrator" w:date="2022-08-02T15:18:00Z">
          <w:r w:rsidRPr="006E3D89">
            <w:rPr>
              <w:rFonts w:asciiTheme="minorEastAsia" w:eastAsiaTheme="minorEastAsia" w:hAnsiTheme="minorEastAsia" w:cs="Noto Sans New Tai Lue"/>
              <w:color w:val="000000"/>
              <w:sz w:val="32"/>
              <w:szCs w:val="32"/>
              <w:lang w:val="en-US" w:eastAsia="zh-CN"/>
              <w:rPrChange w:id="795" w:author="xbany" w:date="2022-08-03T15:55:00Z">
                <w:rPr>
                  <w:rFonts w:ascii="Noto Sans New Tai Lue" w:eastAsia="仿宋" w:hAnsi="Noto Sans New Tai Lue" w:cs="Noto Sans New Tai Lue"/>
                  <w:color w:val="000000"/>
                  <w:sz w:val="32"/>
                  <w:szCs w:val="32"/>
                  <w:lang w:val="en-US" w:eastAsia="zh-CN"/>
                </w:rPr>
              </w:rPrChange>
            </w:rPr>
            <w:delText>61</w:delText>
          </w:r>
        </w:del>
        <w:r w:rsidRPr="006E3D89">
          <w:rPr>
            <w:rFonts w:asciiTheme="minorEastAsia" w:eastAsiaTheme="minorEastAsia" w:hAnsiTheme="minorEastAsia" w:cs="Noto Sans New Tai Lue"/>
            <w:color w:val="000000"/>
            <w:sz w:val="32"/>
            <w:szCs w:val="32"/>
            <w:lang w:val="en-US" w:eastAsia="zh-CN"/>
            <w:rPrChange w:id="796"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797"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798" w:author="魏玥" w:date="2022-08-02T18:05:00Z"/>
          <w:rFonts w:asciiTheme="minorEastAsia" w:eastAsiaTheme="minorEastAsia" w:hAnsiTheme="minorEastAsia" w:cs="Noto Sans New Tai Lue"/>
          <w:color w:val="000000"/>
          <w:sz w:val="32"/>
          <w:szCs w:val="32"/>
          <w:lang w:val="en-US" w:eastAsia="zh-CN"/>
          <w:rPrChange w:id="799" w:author="xbany" w:date="2022-08-03T15:55:00Z">
            <w:rPr>
              <w:ins w:id="800" w:author="魏玥" w:date="2022-08-02T18:05:00Z"/>
              <w:rFonts w:ascii="Noto Sans New Tai Lue" w:eastAsia="仿宋" w:hAnsi="Noto Sans New Tai Lue" w:cs="Noto Sans New Tai Lue"/>
              <w:color w:val="000000"/>
              <w:sz w:val="32"/>
              <w:szCs w:val="32"/>
              <w:lang w:val="en-US" w:eastAsia="zh-CN"/>
            </w:rPr>
          </w:rPrChange>
        </w:rPr>
        <w:pPrChange w:id="801" w:author="Administrator" w:date="2022-08-02T15:12:00Z">
          <w:pPr>
            <w:pStyle w:val="3"/>
            <w:tabs>
              <w:tab w:val="right" w:leader="dot" w:pos="8833"/>
            </w:tabs>
            <w:spacing w:line="560" w:lineRule="exact"/>
          </w:pPr>
        </w:pPrChange>
      </w:pPr>
      <w:ins w:id="802" w:author="魏玥" w:date="2022-08-02T18:05:00Z">
        <w:r w:rsidRPr="006E3D89">
          <w:rPr>
            <w:rFonts w:asciiTheme="minorEastAsia" w:eastAsiaTheme="minorEastAsia" w:hAnsiTheme="minorEastAsia" w:cs="Noto Sans New Tai Lue"/>
            <w:lang w:val="en-US" w:eastAsia="zh-CN"/>
            <w:rPrChange w:id="80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804" w:author="xbany" w:date="2022-08-03T15:55:00Z">
              <w:rPr>
                <w:rFonts w:ascii="Noto Sans New Tai Lue" w:hAnsi="Noto Sans New Tai Lue" w:cs="Noto Sans New Tai Lue"/>
                <w:lang w:val="en-US" w:eastAsia="zh-CN"/>
              </w:rPr>
            </w:rPrChange>
          </w:rPr>
          <w:instrText xml:space="preserve"> HYPERLINK \l "_Toc1474" </w:instrText>
        </w:r>
        <w:r w:rsidRPr="006E3D89">
          <w:rPr>
            <w:rFonts w:asciiTheme="minorEastAsia" w:eastAsiaTheme="minorEastAsia" w:hAnsiTheme="minorEastAsia" w:cs="Noto Sans New Tai Lue"/>
            <w:lang w:val="en-US" w:eastAsia="zh-CN"/>
            <w:rPrChange w:id="80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806" w:author="xbany" w:date="2022-08-03T15:55:00Z">
              <w:rPr>
                <w:rFonts w:ascii="Noto Sans New Tai Lue" w:eastAsia="仿宋" w:hAnsi="Noto Sans New Tai Lue" w:cs="Noto Sans New Tai Lue"/>
                <w:bCs/>
                <w:color w:val="000000"/>
                <w:sz w:val="32"/>
                <w:szCs w:val="32"/>
                <w:lang w:val="en-US" w:eastAsia="zh-CN"/>
              </w:rPr>
            </w:rPrChange>
          </w:rPr>
          <w:t>主要目标</w:t>
        </w:r>
        <w:r w:rsidRPr="006E3D89">
          <w:rPr>
            <w:rFonts w:asciiTheme="minorEastAsia" w:eastAsiaTheme="minorEastAsia" w:hAnsiTheme="minorEastAsia" w:cs="Noto Sans New Tai Lue"/>
            <w:color w:val="000000"/>
            <w:sz w:val="32"/>
            <w:szCs w:val="32"/>
            <w:lang w:val="en-US" w:eastAsia="zh-CN"/>
            <w:rPrChange w:id="807"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808"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809" w:author="xbany" w:date="2022-08-03T15:55:00Z">
              <w:rPr>
                <w:rFonts w:ascii="Noto Sans New Tai Lue" w:eastAsia="仿宋" w:hAnsi="Noto Sans New Tai Lue" w:cs="Noto Sans New Tai Lue"/>
                <w:color w:val="000000"/>
                <w:sz w:val="32"/>
                <w:szCs w:val="32"/>
                <w:lang w:val="en-US" w:eastAsia="zh-CN"/>
              </w:rPr>
            </w:rPrChange>
          </w:rPr>
          <w:instrText xml:space="preserve"> PAGER</w:instrText>
        </w:r>
        <w:r w:rsidRPr="006E3D89">
          <w:rPr>
            <w:rFonts w:asciiTheme="minorEastAsia" w:eastAsiaTheme="minorEastAsia" w:hAnsiTheme="minorEastAsia" w:cs="Noto Sans New Tai Lue"/>
            <w:color w:val="000000"/>
            <w:sz w:val="32"/>
            <w:szCs w:val="32"/>
            <w:lang w:val="en-US" w:eastAsia="zh-CN"/>
            <w:rPrChange w:id="810" w:author="xbany" w:date="2022-08-03T15:55:00Z">
              <w:rPr>
                <w:rFonts w:ascii="Noto Sans New Tai Lue" w:eastAsia="仿宋" w:hAnsi="Noto Sans New Tai Lue" w:cs="Noto Sans New Tai Lue"/>
                <w:color w:val="000000"/>
                <w:sz w:val="32"/>
                <w:szCs w:val="32"/>
                <w:lang w:val="en-US" w:eastAsia="zh-CN"/>
              </w:rPr>
            </w:rPrChange>
          </w:rPr>
          <w:instrText xml:space="preserve">EF _Toc1474 \h </w:instrText>
        </w:r>
        <w:r w:rsidRPr="006E3D89">
          <w:rPr>
            <w:rFonts w:asciiTheme="minorEastAsia" w:eastAsiaTheme="minorEastAsia" w:hAnsiTheme="minorEastAsia" w:cs="Noto Sans New Tai Lue"/>
            <w:color w:val="000000"/>
            <w:sz w:val="32"/>
            <w:szCs w:val="32"/>
            <w:lang w:val="en-US" w:eastAsia="zh-CN"/>
            <w:rPrChange w:id="811"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12" w:author="xbany" w:date="2022-08-03T15:55:00Z">
              <w:rPr>
                <w:rFonts w:ascii="Times New Roman" w:eastAsia="方正仿宋_GBK" w:hAnsi="Times New Roman" w:cs="Noto Sans New Tai Lue"/>
                <w:color w:val="000000"/>
                <w:sz w:val="32"/>
                <w:szCs w:val="32"/>
                <w:lang w:val="en-US" w:eastAsia="zh-CN"/>
              </w:rPr>
            </w:rPrChange>
          </w:rPr>
          <w:t>59</w:t>
        </w:r>
        <w:del w:id="813" w:author="Administrator" w:date="2022-08-02T15:18:00Z">
          <w:r w:rsidRPr="006E3D89">
            <w:rPr>
              <w:rFonts w:asciiTheme="minorEastAsia" w:eastAsiaTheme="minorEastAsia" w:hAnsiTheme="minorEastAsia" w:cs="Noto Sans New Tai Lue"/>
              <w:color w:val="000000"/>
              <w:sz w:val="32"/>
              <w:szCs w:val="32"/>
              <w:lang w:val="en-US" w:eastAsia="zh-CN"/>
              <w:rPrChange w:id="814" w:author="xbany" w:date="2022-08-03T15:55:00Z">
                <w:rPr>
                  <w:rFonts w:ascii="Noto Sans New Tai Lue" w:eastAsia="仿宋" w:hAnsi="Noto Sans New Tai Lue" w:cs="Noto Sans New Tai Lue"/>
                  <w:color w:val="000000"/>
                  <w:sz w:val="32"/>
                  <w:szCs w:val="32"/>
                  <w:lang w:val="en-US" w:eastAsia="zh-CN"/>
                </w:rPr>
              </w:rPrChange>
            </w:rPr>
            <w:delText>61</w:delText>
          </w:r>
        </w:del>
        <w:r w:rsidRPr="006E3D89">
          <w:rPr>
            <w:rFonts w:asciiTheme="minorEastAsia" w:eastAsiaTheme="minorEastAsia" w:hAnsiTheme="minorEastAsia" w:cs="Noto Sans New Tai Lue"/>
            <w:color w:val="000000"/>
            <w:sz w:val="32"/>
            <w:szCs w:val="32"/>
            <w:lang w:val="en-US" w:eastAsia="zh-CN"/>
            <w:rPrChange w:id="815"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816"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817" w:author="魏玥" w:date="2022-08-02T18:05:00Z"/>
          <w:rFonts w:asciiTheme="minorEastAsia" w:eastAsiaTheme="minorEastAsia" w:hAnsiTheme="minorEastAsia" w:cs="Noto Sans New Tai Lue"/>
          <w:color w:val="000000"/>
          <w:sz w:val="32"/>
          <w:szCs w:val="32"/>
          <w:lang w:val="en-US" w:eastAsia="zh-CN"/>
          <w:rPrChange w:id="818" w:author="xbany" w:date="2022-08-03T15:55:00Z">
            <w:rPr>
              <w:ins w:id="819" w:author="魏玥" w:date="2022-08-02T18:05:00Z"/>
              <w:rFonts w:ascii="Noto Sans New Tai Lue" w:eastAsia="仿宋" w:hAnsi="Noto Sans New Tai Lue" w:cs="Noto Sans New Tai Lue"/>
              <w:color w:val="000000"/>
              <w:sz w:val="32"/>
              <w:szCs w:val="32"/>
              <w:lang w:val="en-US" w:eastAsia="zh-CN"/>
            </w:rPr>
          </w:rPrChange>
        </w:rPr>
        <w:pPrChange w:id="820" w:author="Administrator" w:date="2022-08-02T15:12:00Z">
          <w:pPr>
            <w:pStyle w:val="3"/>
            <w:tabs>
              <w:tab w:val="right" w:leader="dot" w:pos="8833"/>
            </w:tabs>
            <w:spacing w:line="560" w:lineRule="exact"/>
          </w:pPr>
        </w:pPrChange>
      </w:pPr>
      <w:ins w:id="821" w:author="魏玥" w:date="2022-08-02T18:05:00Z">
        <w:r w:rsidRPr="006E3D89">
          <w:rPr>
            <w:rFonts w:asciiTheme="minorEastAsia" w:eastAsiaTheme="minorEastAsia" w:hAnsiTheme="minorEastAsia" w:cs="Noto Sans New Tai Lue"/>
            <w:lang w:val="en-US" w:eastAsia="zh-CN"/>
            <w:rPrChange w:id="822"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823" w:author="xbany" w:date="2022-08-03T15:55:00Z">
              <w:rPr>
                <w:rFonts w:ascii="Noto Sans New Tai Lue" w:hAnsi="Noto Sans New Tai Lue" w:cs="Noto Sans New Tai Lue"/>
                <w:lang w:val="en-US" w:eastAsia="zh-CN"/>
              </w:rPr>
            </w:rPrChange>
          </w:rPr>
          <w:instrText xml:space="preserve"> HYPERLINK \l "_Toc16892" </w:instrText>
        </w:r>
        <w:r w:rsidRPr="006E3D89">
          <w:rPr>
            <w:rFonts w:asciiTheme="minorEastAsia" w:eastAsiaTheme="minorEastAsia" w:hAnsiTheme="minorEastAsia" w:cs="Noto Sans New Tai Lue"/>
            <w:lang w:val="en-US" w:eastAsia="zh-CN"/>
            <w:rPrChange w:id="824"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color w:val="000000"/>
            <w:sz w:val="32"/>
            <w:szCs w:val="32"/>
            <w:lang w:val="en-US" w:eastAsia="zh-CN"/>
            <w:rPrChange w:id="825" w:author="xbany" w:date="2022-08-03T15:55:00Z">
              <w:rPr>
                <w:rFonts w:ascii="Noto Sans New Tai Lue" w:eastAsia="仿宋" w:hAnsi="Noto Sans New Tai Lue" w:cs="Noto Sans New Tai Lue"/>
                <w:bCs/>
                <w:color w:val="000000"/>
                <w:sz w:val="32"/>
                <w:szCs w:val="32"/>
                <w:lang w:val="en-US" w:eastAsia="zh-CN"/>
              </w:rPr>
            </w:rPrChange>
          </w:rPr>
          <w:t>策略措施</w:t>
        </w:r>
        <w:r w:rsidRPr="006E3D89">
          <w:rPr>
            <w:rFonts w:asciiTheme="minorEastAsia" w:eastAsiaTheme="minorEastAsia" w:hAnsiTheme="minorEastAsia" w:cs="Noto Sans New Tai Lue"/>
            <w:color w:val="000000"/>
            <w:sz w:val="32"/>
            <w:szCs w:val="32"/>
            <w:lang w:val="en-US" w:eastAsia="zh-CN"/>
            <w:rPrChange w:id="826"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827"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828" w:author="xbany" w:date="2022-08-03T15:55:00Z">
              <w:rPr>
                <w:rFonts w:ascii="Noto Sans New Tai Lue" w:eastAsia="仿宋" w:hAnsi="Noto Sans New Tai Lue" w:cs="Noto Sans New Tai Lue"/>
                <w:color w:val="000000"/>
                <w:sz w:val="32"/>
                <w:szCs w:val="32"/>
                <w:lang w:val="en-US" w:eastAsia="zh-CN"/>
              </w:rPr>
            </w:rPrChange>
          </w:rPr>
          <w:instrText xml:space="preserve"> PAGEREF _Toc16892 \h </w:instrText>
        </w:r>
        <w:r w:rsidRPr="006E3D89">
          <w:rPr>
            <w:rFonts w:asciiTheme="minorEastAsia" w:eastAsiaTheme="minorEastAsia" w:hAnsiTheme="minorEastAsia" w:cs="Noto Sans New Tai Lue"/>
            <w:color w:val="000000"/>
            <w:sz w:val="32"/>
            <w:szCs w:val="32"/>
            <w:lang w:val="en-US" w:eastAsia="zh-CN"/>
            <w:rPrChange w:id="829"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30" w:author="xbany" w:date="2022-08-03T15:55:00Z">
              <w:rPr>
                <w:rFonts w:ascii="Times New Roman" w:eastAsia="方正仿宋_GBK" w:hAnsi="Times New Roman" w:cs="Noto Sans New Tai Lue"/>
                <w:color w:val="000000"/>
                <w:sz w:val="32"/>
                <w:szCs w:val="32"/>
                <w:lang w:val="en-US" w:eastAsia="zh-CN"/>
              </w:rPr>
            </w:rPrChange>
          </w:rPr>
          <w:t>60</w:t>
        </w:r>
        <w:del w:id="831" w:author="Administrator" w:date="2022-08-02T15:18:00Z">
          <w:r w:rsidRPr="006E3D89">
            <w:rPr>
              <w:rFonts w:asciiTheme="minorEastAsia" w:eastAsiaTheme="minorEastAsia" w:hAnsiTheme="minorEastAsia" w:cs="Noto Sans New Tai Lue"/>
              <w:color w:val="000000"/>
              <w:sz w:val="32"/>
              <w:szCs w:val="32"/>
              <w:lang w:val="en-US" w:eastAsia="zh-CN"/>
              <w:rPrChange w:id="832" w:author="xbany" w:date="2022-08-03T15:55:00Z">
                <w:rPr>
                  <w:rFonts w:ascii="Noto Sans New Tai Lue" w:eastAsia="仿宋" w:hAnsi="Noto Sans New Tai Lue" w:cs="Noto Sans New Tai Lue"/>
                  <w:color w:val="000000"/>
                  <w:sz w:val="32"/>
                  <w:szCs w:val="32"/>
                  <w:lang w:val="en-US" w:eastAsia="zh-CN"/>
                </w:rPr>
              </w:rPrChange>
            </w:rPr>
            <w:delText>62</w:delText>
          </w:r>
        </w:del>
        <w:r w:rsidRPr="006E3D89">
          <w:rPr>
            <w:rFonts w:asciiTheme="minorEastAsia" w:eastAsiaTheme="minorEastAsia" w:hAnsiTheme="minorEastAsia" w:cs="Noto Sans New Tai Lue"/>
            <w:color w:val="000000"/>
            <w:sz w:val="32"/>
            <w:szCs w:val="32"/>
            <w:lang w:val="en-US" w:eastAsia="zh-CN"/>
            <w:rPrChange w:id="833"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834"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835" w:author="魏玥" w:date="2022-08-02T18:05:00Z"/>
          <w:rFonts w:asciiTheme="minorEastAsia" w:eastAsiaTheme="minorEastAsia" w:hAnsiTheme="minorEastAsia" w:cs="Noto Sans New Tai Lue"/>
          <w:color w:val="000000"/>
          <w:sz w:val="32"/>
          <w:szCs w:val="32"/>
          <w:lang w:val="en-US" w:eastAsia="zh-CN"/>
          <w:rPrChange w:id="836" w:author="xbany" w:date="2022-08-03T15:55:00Z">
            <w:rPr>
              <w:ins w:id="837" w:author="魏玥" w:date="2022-08-02T18:05:00Z"/>
              <w:rFonts w:ascii="Noto Sans New Tai Lue" w:eastAsia="仿宋" w:hAnsi="Noto Sans New Tai Lue" w:cs="Noto Sans New Tai Lue"/>
              <w:color w:val="000000"/>
              <w:sz w:val="32"/>
              <w:szCs w:val="32"/>
              <w:lang w:val="en-US" w:eastAsia="zh-CN"/>
            </w:rPr>
          </w:rPrChange>
        </w:rPr>
        <w:pPrChange w:id="838" w:author="Administrator" w:date="2022-08-02T15:12:00Z">
          <w:pPr>
            <w:pStyle w:val="1"/>
            <w:tabs>
              <w:tab w:val="right" w:leader="dot" w:pos="8833"/>
            </w:tabs>
            <w:spacing w:line="560" w:lineRule="exact"/>
          </w:pPr>
        </w:pPrChange>
      </w:pPr>
      <w:ins w:id="839" w:author="魏玥" w:date="2022-08-02T18:05:00Z">
        <w:r w:rsidRPr="006E3D89">
          <w:rPr>
            <w:rFonts w:asciiTheme="minorEastAsia" w:eastAsiaTheme="minorEastAsia" w:hAnsiTheme="minorEastAsia" w:cs="Noto Sans New Tai Lue"/>
            <w:lang w:val="en-US" w:eastAsia="zh-CN"/>
            <w:rPrChange w:id="840"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841" w:author="xbany" w:date="2022-08-03T15:55:00Z">
              <w:rPr>
                <w:rFonts w:ascii="Noto Sans New Tai Lue" w:hAnsi="Noto Sans New Tai Lue" w:cs="Noto Sans New Tai Lue"/>
                <w:lang w:val="en-US" w:eastAsia="zh-CN"/>
              </w:rPr>
            </w:rPrChange>
          </w:rPr>
          <w:instrText xml:space="preserve"> HYPERLINK \l "_Toc26375" </w:instrText>
        </w:r>
        <w:r w:rsidRPr="006E3D89">
          <w:rPr>
            <w:rFonts w:asciiTheme="minorEastAsia" w:eastAsiaTheme="minorEastAsia" w:hAnsiTheme="minorEastAsia" w:cs="Noto Sans New Tai Lue"/>
            <w:lang w:val="en-US" w:eastAsia="zh-CN"/>
            <w:rPrChange w:id="842"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43" w:author="xbany" w:date="2022-08-03T15:55:00Z">
              <w:rPr>
                <w:rFonts w:ascii="Noto Sans New Tai Lue" w:eastAsia="仿宋" w:hAnsi="Noto Sans New Tai Lue" w:cs="Noto Sans New Tai Lue"/>
                <w:color w:val="000000"/>
                <w:sz w:val="32"/>
                <w:szCs w:val="32"/>
                <w:lang w:val="en-US" w:eastAsia="zh-CN"/>
              </w:rPr>
            </w:rPrChange>
          </w:rPr>
          <w:t>三、组织实施</w:t>
        </w:r>
        <w:r w:rsidRPr="006E3D89">
          <w:rPr>
            <w:rFonts w:asciiTheme="minorEastAsia" w:eastAsiaTheme="minorEastAsia" w:hAnsiTheme="minorEastAsia" w:cs="Noto Sans New Tai Lue"/>
            <w:color w:val="000000"/>
            <w:sz w:val="32"/>
            <w:szCs w:val="32"/>
            <w:lang w:val="en-US" w:eastAsia="zh-CN"/>
            <w:rPrChange w:id="844"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845"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846" w:author="xbany" w:date="2022-08-03T15:55:00Z">
              <w:rPr>
                <w:rFonts w:ascii="Noto Sans New Tai Lue" w:eastAsia="仿宋" w:hAnsi="Noto Sans New Tai Lue" w:cs="Noto Sans New Tai Lue"/>
                <w:color w:val="000000"/>
                <w:sz w:val="32"/>
                <w:szCs w:val="32"/>
                <w:lang w:val="en-US" w:eastAsia="zh-CN"/>
              </w:rPr>
            </w:rPrChange>
          </w:rPr>
          <w:instrText xml:space="preserve"> PAGEREF _Toc26375 \h </w:instrText>
        </w:r>
        <w:r w:rsidRPr="006E3D89">
          <w:rPr>
            <w:rFonts w:asciiTheme="minorEastAsia" w:eastAsiaTheme="minorEastAsia" w:hAnsiTheme="minorEastAsia" w:cs="Noto Sans New Tai Lue"/>
            <w:color w:val="000000"/>
            <w:sz w:val="32"/>
            <w:szCs w:val="32"/>
            <w:lang w:val="en-US" w:eastAsia="zh-CN"/>
            <w:rPrChange w:id="847"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48" w:author="xbany" w:date="2022-08-03T15:55:00Z">
              <w:rPr>
                <w:rFonts w:ascii="Times New Roman" w:eastAsia="方正仿宋_GBK" w:hAnsi="Times New Roman" w:cs="Noto Sans New Tai Lue"/>
                <w:color w:val="000000"/>
                <w:sz w:val="32"/>
                <w:szCs w:val="32"/>
                <w:lang w:val="en-US" w:eastAsia="zh-CN"/>
              </w:rPr>
            </w:rPrChange>
          </w:rPr>
          <w:t>67</w:t>
        </w:r>
        <w:del w:id="849" w:author="Administrator" w:date="2022-08-02T15:18:00Z">
          <w:r w:rsidRPr="006E3D89">
            <w:rPr>
              <w:rFonts w:asciiTheme="minorEastAsia" w:eastAsiaTheme="minorEastAsia" w:hAnsiTheme="minorEastAsia" w:cs="Noto Sans New Tai Lue"/>
              <w:color w:val="000000"/>
              <w:sz w:val="32"/>
              <w:szCs w:val="32"/>
              <w:lang w:val="en-US" w:eastAsia="zh-CN"/>
              <w:rPrChange w:id="850" w:author="xbany" w:date="2022-08-03T15:55:00Z">
                <w:rPr>
                  <w:rFonts w:ascii="Noto Sans New Tai Lue" w:eastAsia="仿宋" w:hAnsi="Noto Sans New Tai Lue" w:cs="Noto Sans New Tai Lue"/>
                  <w:color w:val="000000"/>
                  <w:sz w:val="32"/>
                  <w:szCs w:val="32"/>
                  <w:lang w:val="en-US" w:eastAsia="zh-CN"/>
                </w:rPr>
              </w:rPrChange>
            </w:rPr>
            <w:delText>69</w:delText>
          </w:r>
        </w:del>
        <w:r w:rsidRPr="006E3D89">
          <w:rPr>
            <w:rFonts w:asciiTheme="minorEastAsia" w:eastAsiaTheme="minorEastAsia" w:hAnsiTheme="minorEastAsia" w:cs="Noto Sans New Tai Lue"/>
            <w:color w:val="000000"/>
            <w:sz w:val="32"/>
            <w:szCs w:val="32"/>
            <w:lang w:val="en-US" w:eastAsia="zh-CN"/>
            <w:rPrChange w:id="851"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852"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853" w:author="魏玥" w:date="2022-08-02T18:05:00Z"/>
          <w:rFonts w:asciiTheme="minorEastAsia" w:eastAsiaTheme="minorEastAsia" w:hAnsiTheme="minorEastAsia" w:cs="Noto Sans New Tai Lue"/>
          <w:color w:val="000000"/>
          <w:sz w:val="32"/>
          <w:szCs w:val="32"/>
          <w:lang w:val="en-US" w:eastAsia="zh-CN"/>
          <w:rPrChange w:id="854" w:author="xbany" w:date="2022-08-03T15:55:00Z">
            <w:rPr>
              <w:ins w:id="855" w:author="魏玥" w:date="2022-08-02T18:05:00Z"/>
              <w:rFonts w:ascii="Noto Sans New Tai Lue" w:eastAsia="仿宋" w:hAnsi="Noto Sans New Tai Lue" w:cs="Noto Sans New Tai Lue"/>
              <w:color w:val="000000"/>
              <w:sz w:val="32"/>
              <w:szCs w:val="32"/>
              <w:lang w:val="en-US" w:eastAsia="zh-CN"/>
            </w:rPr>
          </w:rPrChange>
        </w:rPr>
        <w:pPrChange w:id="856" w:author="Administrator" w:date="2022-08-02T15:12:00Z">
          <w:pPr>
            <w:pStyle w:val="1"/>
            <w:tabs>
              <w:tab w:val="right" w:leader="dot" w:pos="8833"/>
            </w:tabs>
            <w:spacing w:line="560" w:lineRule="exact"/>
          </w:pPr>
        </w:pPrChange>
      </w:pPr>
      <w:ins w:id="857" w:author="魏玥" w:date="2022-08-02T18:05:00Z">
        <w:r w:rsidRPr="006E3D89">
          <w:rPr>
            <w:rFonts w:asciiTheme="minorEastAsia" w:eastAsiaTheme="minorEastAsia" w:hAnsiTheme="minorEastAsia" w:cs="Noto Sans New Tai Lue"/>
            <w:lang w:val="en-US" w:eastAsia="zh-CN"/>
            <w:rPrChange w:id="858"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859" w:author="xbany" w:date="2022-08-03T15:55:00Z">
              <w:rPr>
                <w:rFonts w:ascii="Noto Sans New Tai Lue" w:hAnsi="Noto Sans New Tai Lue" w:cs="Noto Sans New Tai Lue"/>
                <w:lang w:val="en-US" w:eastAsia="zh-CN"/>
              </w:rPr>
            </w:rPrChange>
          </w:rPr>
          <w:instrText xml:space="preserve"> HYPERLINK \l "_Toc13804" </w:instrText>
        </w:r>
        <w:r w:rsidRPr="006E3D89">
          <w:rPr>
            <w:rFonts w:asciiTheme="minorEastAsia" w:eastAsiaTheme="minorEastAsia" w:hAnsiTheme="minorEastAsia" w:cs="Noto Sans New Tai Lue"/>
            <w:lang w:val="en-US" w:eastAsia="zh-CN"/>
            <w:rPrChange w:id="860"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61" w:author="xbany" w:date="2022-08-03T15:55:00Z">
              <w:rPr>
                <w:rFonts w:ascii="Noto Sans New Tai Lue" w:eastAsia="仿宋" w:hAnsi="Noto Sans New Tai Lue" w:cs="Noto Sans New Tai Lue"/>
                <w:color w:val="000000"/>
                <w:sz w:val="32"/>
                <w:szCs w:val="32"/>
                <w:lang w:val="en-US" w:eastAsia="zh-CN"/>
              </w:rPr>
            </w:rPrChange>
          </w:rPr>
          <w:t>四、监测评估</w:t>
        </w:r>
        <w:r w:rsidRPr="006E3D89">
          <w:rPr>
            <w:rFonts w:asciiTheme="minorEastAsia" w:eastAsiaTheme="minorEastAsia" w:hAnsiTheme="minorEastAsia" w:cs="Noto Sans New Tai Lue"/>
            <w:color w:val="000000"/>
            <w:sz w:val="32"/>
            <w:szCs w:val="32"/>
            <w:lang w:val="en-US" w:eastAsia="zh-CN"/>
            <w:rPrChange w:id="862" w:author="xbany" w:date="2022-08-03T15:55:00Z">
              <w:rPr>
                <w:rFonts w:ascii="Noto Sans New Tai Lue" w:eastAsia="仿宋" w:hAnsi="Noto Sans New Tai Lue" w:cs="Noto Sans New Tai Lue"/>
                <w:color w:val="000000"/>
                <w:sz w:val="32"/>
                <w:szCs w:val="32"/>
                <w:lang w:val="en-US" w:eastAsia="zh-CN"/>
              </w:rPr>
            </w:rPrChange>
          </w:rPr>
          <w:tab/>
        </w:r>
        <w:r w:rsidRPr="006E3D89">
          <w:rPr>
            <w:rFonts w:asciiTheme="minorEastAsia" w:eastAsiaTheme="minorEastAsia" w:hAnsiTheme="minorEastAsia" w:cs="Noto Sans New Tai Lue"/>
            <w:color w:val="000000"/>
            <w:sz w:val="32"/>
            <w:szCs w:val="32"/>
            <w:lang w:val="en-US" w:eastAsia="zh-CN"/>
            <w:rPrChange w:id="863" w:author="xbany" w:date="2022-08-03T15:55:00Z">
              <w:rPr>
                <w:rFonts w:ascii="Noto Sans New Tai Lue" w:eastAsia="仿宋" w:hAnsi="Noto Sans New Tai Lue" w:cs="Noto Sans New Tai Lue"/>
                <w:color w:val="000000"/>
                <w:sz w:val="32"/>
                <w:szCs w:val="32"/>
                <w:lang w:val="en-US" w:eastAsia="zh-CN"/>
              </w:rPr>
            </w:rPrChange>
          </w:rPr>
          <w:fldChar w:fldCharType="begin"/>
        </w:r>
        <w:r w:rsidRPr="006E3D89">
          <w:rPr>
            <w:rFonts w:asciiTheme="minorEastAsia" w:eastAsiaTheme="minorEastAsia" w:hAnsiTheme="minorEastAsia" w:cs="Noto Sans New Tai Lue"/>
            <w:color w:val="000000"/>
            <w:sz w:val="32"/>
            <w:szCs w:val="32"/>
            <w:lang w:val="en-US" w:eastAsia="zh-CN"/>
            <w:rPrChange w:id="864" w:author="xbany" w:date="2022-08-03T15:55:00Z">
              <w:rPr>
                <w:rFonts w:ascii="Noto Sans New Tai Lue" w:eastAsia="仿宋" w:hAnsi="Noto Sans New Tai Lue" w:cs="Noto Sans New Tai Lue"/>
                <w:color w:val="000000"/>
                <w:sz w:val="32"/>
                <w:szCs w:val="32"/>
                <w:lang w:val="en-US" w:eastAsia="zh-CN"/>
              </w:rPr>
            </w:rPrChange>
          </w:rPr>
          <w:instrText xml:space="preserve"> PAGEREF _Toc13804 \h </w:instrText>
        </w:r>
        <w:r w:rsidRPr="006E3D89">
          <w:rPr>
            <w:rFonts w:asciiTheme="minorEastAsia" w:eastAsiaTheme="minorEastAsia" w:hAnsiTheme="minorEastAsia" w:cs="Noto Sans New Tai Lue"/>
            <w:color w:val="000000"/>
            <w:sz w:val="32"/>
            <w:szCs w:val="32"/>
            <w:lang w:val="en-US" w:eastAsia="zh-CN"/>
            <w:rPrChange w:id="865" w:author="xbany" w:date="2022-08-03T15:55:00Z">
              <w:rPr>
                <w:rFonts w:ascii="Noto Sans New Tai Lue" w:eastAsia="仿宋" w:hAnsi="Noto Sans New Tai Lue" w:cs="Noto Sans New Tai Lue"/>
                <w:color w:val="000000"/>
                <w:sz w:val="32"/>
                <w:szCs w:val="32"/>
                <w:lang w:val="en-US" w:eastAsia="zh-CN"/>
              </w:rPr>
            </w:rPrChange>
          </w:rPr>
          <w:fldChar w:fldCharType="separate"/>
        </w:r>
        <w:r w:rsidRPr="006E3D89">
          <w:rPr>
            <w:rFonts w:asciiTheme="minorEastAsia" w:eastAsiaTheme="minorEastAsia" w:hAnsiTheme="minorEastAsia" w:cs="Noto Sans New Tai Lue"/>
            <w:color w:val="000000"/>
            <w:sz w:val="32"/>
            <w:szCs w:val="32"/>
            <w:lang w:val="en-US" w:eastAsia="zh-CN"/>
            <w:rPrChange w:id="866" w:author="xbany" w:date="2022-08-03T15:55:00Z">
              <w:rPr>
                <w:rFonts w:ascii="Times New Roman" w:eastAsia="方正仿宋_GBK" w:hAnsi="Times New Roman" w:cs="Noto Sans New Tai Lue"/>
                <w:color w:val="000000"/>
                <w:sz w:val="32"/>
                <w:szCs w:val="32"/>
                <w:lang w:val="en-US" w:eastAsia="zh-CN"/>
              </w:rPr>
            </w:rPrChange>
          </w:rPr>
          <w:t>70</w:t>
        </w:r>
        <w:del w:id="867" w:author="Administrator" w:date="2022-08-02T15:18:00Z">
          <w:r w:rsidRPr="006E3D89">
            <w:rPr>
              <w:rFonts w:asciiTheme="minorEastAsia" w:eastAsiaTheme="minorEastAsia" w:hAnsiTheme="minorEastAsia" w:cs="Noto Sans New Tai Lue"/>
              <w:color w:val="000000"/>
              <w:sz w:val="32"/>
              <w:szCs w:val="32"/>
              <w:lang w:val="en-US" w:eastAsia="zh-CN"/>
              <w:rPrChange w:id="868" w:author="xbany" w:date="2022-08-03T15:55:00Z">
                <w:rPr>
                  <w:rFonts w:ascii="Noto Sans New Tai Lue" w:eastAsia="仿宋" w:hAnsi="Noto Sans New Tai Lue" w:cs="Noto Sans New Tai Lue"/>
                  <w:color w:val="000000"/>
                  <w:sz w:val="32"/>
                  <w:szCs w:val="32"/>
                  <w:lang w:val="en-US" w:eastAsia="zh-CN"/>
                </w:rPr>
              </w:rPrChange>
            </w:rPr>
            <w:delText>72</w:delText>
          </w:r>
        </w:del>
        <w:r w:rsidRPr="006E3D89">
          <w:rPr>
            <w:rFonts w:asciiTheme="minorEastAsia" w:eastAsiaTheme="minorEastAsia" w:hAnsiTheme="minorEastAsia" w:cs="Noto Sans New Tai Lue"/>
            <w:color w:val="000000"/>
            <w:sz w:val="32"/>
            <w:szCs w:val="32"/>
            <w:lang w:val="en-US" w:eastAsia="zh-CN"/>
            <w:rPrChange w:id="869" w:author="xbany" w:date="2022-08-03T15:55:00Z">
              <w:rPr>
                <w:rFonts w:ascii="Noto Sans New Tai Lue" w:eastAsia="仿宋" w:hAnsi="Noto Sans New Tai Lue" w:cs="Noto Sans New Tai Lue"/>
                <w:color w:val="000000"/>
                <w:sz w:val="32"/>
                <w:szCs w:val="32"/>
                <w:lang w:val="en-US" w:eastAsia="zh-CN"/>
              </w:rPr>
            </w:rPrChange>
          </w:rPr>
          <w:fldChar w:fldCharType="end"/>
        </w:r>
        <w:r w:rsidRPr="006E3D89">
          <w:rPr>
            <w:rFonts w:asciiTheme="minorEastAsia" w:eastAsiaTheme="minorEastAsia" w:hAnsiTheme="minorEastAsia" w:cs="Noto Sans New Tai Lue"/>
            <w:color w:val="000000"/>
            <w:sz w:val="32"/>
            <w:szCs w:val="32"/>
            <w:lang w:val="en-US" w:eastAsia="zh-CN"/>
            <w:rPrChange w:id="870" w:author="xbany" w:date="2022-08-03T15:55:00Z">
              <w:rPr>
                <w:rFonts w:ascii="Noto Sans New Tai Lue" w:eastAsia="仿宋" w:hAnsi="Noto Sans New Tai Lue" w:cs="Noto Sans New Tai Lue"/>
                <w:color w:val="000000"/>
                <w:sz w:val="32"/>
                <w:szCs w:val="32"/>
                <w:lang w:val="en-US" w:eastAsia="zh-CN"/>
              </w:rPr>
            </w:rPrChange>
          </w:rPr>
          <w:fldChar w:fldCharType="end"/>
        </w:r>
      </w:ins>
    </w:p>
    <w:p w:rsidR="00000000" w:rsidRPr="006E3D89" w:rsidRDefault="00633076">
      <w:pPr>
        <w:spacing w:line="600" w:lineRule="exact"/>
        <w:rPr>
          <w:ins w:id="871" w:author="魏玥" w:date="2022-08-02T18:05:00Z"/>
          <w:rFonts w:asciiTheme="minorEastAsia" w:eastAsiaTheme="minorEastAsia" w:hAnsiTheme="minorEastAsia" w:cs="Noto Sans New Tai Lue"/>
          <w:b/>
          <w:bCs/>
          <w:color w:val="000000"/>
          <w:sz w:val="30"/>
          <w:szCs w:val="30"/>
          <w:rPrChange w:id="872" w:author="xbany" w:date="2022-08-03T15:55:00Z">
            <w:rPr>
              <w:ins w:id="873" w:author="魏玥" w:date="2022-08-02T18:05:00Z"/>
              <w:rFonts w:ascii="Noto Sans New Tai Lue" w:eastAsia="方正仿宋_GB2312" w:hAnsi="Noto Sans New Tai Lue" w:cs="Noto Sans New Tai Lue"/>
              <w:b/>
              <w:bCs/>
              <w:color w:val="000000"/>
              <w:sz w:val="30"/>
              <w:szCs w:val="30"/>
            </w:rPr>
          </w:rPrChange>
        </w:rPr>
        <w:sectPr w:rsidR="00000000" w:rsidRPr="006E3D89">
          <w:footerReference w:type="default" r:id="rId15"/>
          <w:pgSz w:w="11906" w:h="16838"/>
          <w:pgMar w:top="2098" w:right="1474" w:bottom="1985" w:left="1588" w:header="851" w:footer="1474" w:gutter="0"/>
          <w:cols w:space="720"/>
          <w:docGrid w:type="linesAndChars" w:linePitch="312"/>
        </w:sectPr>
        <w:pPrChange w:id="878" w:author="Administrator" w:date="2022-08-02T15:12:00Z">
          <w:pPr>
            <w:spacing w:line="560" w:lineRule="exact"/>
          </w:pPr>
        </w:pPrChange>
      </w:pPr>
      <w:ins w:id="879" w:author="魏玥" w:date="2022-08-02T18:05:00Z">
        <w:r w:rsidRPr="006E3D89">
          <w:rPr>
            <w:rFonts w:asciiTheme="minorEastAsia" w:eastAsiaTheme="minorEastAsia" w:hAnsiTheme="minorEastAsia" w:cs="Noto Sans New Tai Lue"/>
            <w:color w:val="000000"/>
            <w:sz w:val="32"/>
            <w:szCs w:val="32"/>
            <w:rPrChange w:id="880" w:author="xbany" w:date="2022-08-03T15:55:00Z">
              <w:rPr>
                <w:rFonts w:ascii="Noto Sans New Tai Lue" w:eastAsia="仿宋" w:hAnsi="Noto Sans New Tai Lue" w:cs="Noto Sans New Tai Lue"/>
                <w:color w:val="000000"/>
                <w:sz w:val="32"/>
                <w:szCs w:val="32"/>
              </w:rPr>
            </w:rPrChange>
          </w:rPr>
          <w:fldChar w:fldCharType="end"/>
        </w:r>
      </w:ins>
    </w:p>
    <w:p w:rsidR="00000000" w:rsidRPr="006E3D89" w:rsidRDefault="00633076">
      <w:pPr>
        <w:spacing w:line="560" w:lineRule="exact"/>
        <w:jc w:val="center"/>
        <w:rPr>
          <w:ins w:id="881" w:author="魏玥" w:date="2022-08-02T18:05:00Z"/>
          <w:rFonts w:asciiTheme="minorEastAsia" w:eastAsiaTheme="minorEastAsia" w:hAnsiTheme="minorEastAsia" w:cs="Noto Sans New Tai Lue"/>
          <w:b/>
          <w:bCs/>
          <w:color w:val="000000"/>
          <w:sz w:val="36"/>
          <w:szCs w:val="36"/>
          <w:rPrChange w:id="882" w:author="xbany" w:date="2022-08-03T15:55:00Z">
            <w:rPr>
              <w:ins w:id="883" w:author="魏玥" w:date="2022-08-02T18:05:00Z"/>
              <w:rFonts w:ascii="Noto Sans New Tai Lue" w:eastAsia="方正仿宋_GB2312" w:hAnsi="Noto Sans New Tai Lue" w:cs="Noto Sans New Tai Lue"/>
              <w:b/>
              <w:bCs/>
              <w:color w:val="000000"/>
              <w:sz w:val="36"/>
              <w:szCs w:val="36"/>
            </w:rPr>
          </w:rPrChange>
        </w:rPr>
      </w:pPr>
    </w:p>
    <w:p w:rsidR="00000000" w:rsidRPr="006E3D89" w:rsidRDefault="00633076">
      <w:pPr>
        <w:adjustRightInd w:val="0"/>
        <w:spacing w:line="600" w:lineRule="exact"/>
        <w:jc w:val="center"/>
        <w:outlineLvl w:val="0"/>
        <w:rPr>
          <w:ins w:id="884" w:author="魏玥" w:date="2022-08-02T18:05:00Z"/>
          <w:rFonts w:asciiTheme="minorEastAsia" w:eastAsiaTheme="minorEastAsia" w:hAnsiTheme="minorEastAsia" w:cs="Noto Sans New Tai Lue" w:hint="eastAsia"/>
          <w:color w:val="000000"/>
          <w:sz w:val="40"/>
          <w:szCs w:val="32"/>
          <w:rPrChange w:id="885" w:author="xbany" w:date="2022-08-03T15:55:00Z">
            <w:rPr>
              <w:ins w:id="886" w:author="魏玥" w:date="2022-08-02T18:05:00Z"/>
              <w:rFonts w:eastAsia="方正小标宋_GBK" w:cs="Noto Sans New Tai Lue" w:hint="eastAsia"/>
              <w:color w:val="000000"/>
              <w:sz w:val="40"/>
              <w:szCs w:val="32"/>
            </w:rPr>
          </w:rPrChange>
        </w:rPr>
      </w:pPr>
      <w:bookmarkStart w:id="887" w:name="_Toc18625"/>
      <w:bookmarkStart w:id="888" w:name="_Toc26934"/>
      <w:ins w:id="889" w:author="魏玥" w:date="2022-08-02T18:05:00Z">
        <w:r w:rsidRPr="006E3D89">
          <w:rPr>
            <w:rFonts w:asciiTheme="minorEastAsia" w:eastAsiaTheme="minorEastAsia" w:hAnsiTheme="minorEastAsia" w:cs="Noto Sans New Tai Lue" w:hint="eastAsia"/>
            <w:color w:val="000000"/>
            <w:sz w:val="40"/>
            <w:szCs w:val="32"/>
            <w:rPrChange w:id="890" w:author="xbany" w:date="2022-08-03T15:55:00Z">
              <w:rPr>
                <w:rFonts w:eastAsia="方正小标宋_GBK" w:cs="Noto Sans New Tai Lue" w:hint="eastAsia"/>
                <w:color w:val="000000"/>
                <w:sz w:val="40"/>
                <w:szCs w:val="32"/>
              </w:rPr>
            </w:rPrChange>
          </w:rPr>
          <w:t>前</w:t>
        </w:r>
        <w:r w:rsidRPr="006E3D89">
          <w:rPr>
            <w:rFonts w:asciiTheme="minorEastAsia" w:eastAsiaTheme="minorEastAsia" w:hAnsiTheme="minorEastAsia" w:cs="Noto Sans New Tai Lue" w:hint="eastAsia"/>
            <w:color w:val="000000"/>
            <w:sz w:val="40"/>
            <w:szCs w:val="32"/>
            <w:rPrChange w:id="891" w:author="xbany" w:date="2022-08-03T15:55:00Z">
              <w:rPr>
                <w:rFonts w:eastAsia="方正小标宋_GBK" w:cs="Noto Sans New Tai Lue" w:hint="eastAsia"/>
                <w:color w:val="000000"/>
                <w:sz w:val="40"/>
                <w:szCs w:val="32"/>
              </w:rPr>
            </w:rPrChange>
          </w:rPr>
          <w:t xml:space="preserve">    </w:t>
        </w:r>
        <w:r w:rsidRPr="006E3D89">
          <w:rPr>
            <w:rFonts w:asciiTheme="minorEastAsia" w:eastAsiaTheme="minorEastAsia" w:hAnsiTheme="minorEastAsia" w:cs="Noto Sans New Tai Lue" w:hint="eastAsia"/>
            <w:color w:val="000000"/>
            <w:sz w:val="40"/>
            <w:szCs w:val="32"/>
            <w:rPrChange w:id="892" w:author="xbany" w:date="2022-08-03T15:55:00Z">
              <w:rPr>
                <w:rFonts w:eastAsia="方正小标宋_GBK" w:cs="Noto Sans New Tai Lue" w:hint="eastAsia"/>
                <w:color w:val="000000"/>
                <w:sz w:val="40"/>
                <w:szCs w:val="32"/>
              </w:rPr>
            </w:rPrChange>
          </w:rPr>
          <w:t>言</w:t>
        </w:r>
        <w:bookmarkEnd w:id="887"/>
        <w:bookmarkEnd w:id="888"/>
      </w:ins>
    </w:p>
    <w:p w:rsidR="00000000" w:rsidRPr="006E3D89" w:rsidRDefault="00633076" w:rsidP="006E3D89">
      <w:pPr>
        <w:adjustRightInd w:val="0"/>
        <w:spacing w:line="600" w:lineRule="exact"/>
        <w:ind w:firstLineChars="200" w:firstLine="643"/>
        <w:rPr>
          <w:ins w:id="893" w:author="魏玥" w:date="2022-08-02T18:05:00Z"/>
          <w:rFonts w:asciiTheme="minorEastAsia" w:eastAsiaTheme="minorEastAsia" w:hAnsiTheme="minorEastAsia" w:cs="Noto Sans New Tai Lue" w:hint="eastAsia"/>
          <w:b/>
          <w:bCs/>
          <w:color w:val="000000"/>
          <w:sz w:val="32"/>
          <w:szCs w:val="32"/>
          <w:rPrChange w:id="894" w:author="xbany" w:date="2022-08-03T15:55:00Z">
            <w:rPr>
              <w:ins w:id="895" w:author="魏玥" w:date="2022-08-02T18:05:00Z"/>
              <w:rFonts w:eastAsia="方正仿宋_GBK" w:cs="Noto Sans New Tai Lue" w:hint="eastAsia"/>
              <w:b/>
              <w:bCs/>
              <w:color w:val="000000"/>
              <w:sz w:val="32"/>
              <w:szCs w:val="32"/>
            </w:rPr>
          </w:rPrChange>
        </w:rPr>
        <w:pPrChange w:id="896" w:author="xbany" w:date="2022-08-03T15:55:00Z">
          <w:pPr>
            <w:adjustRightInd w:val="0"/>
            <w:spacing w:line="600" w:lineRule="exact"/>
            <w:ind w:firstLineChars="200" w:firstLine="672"/>
          </w:pPr>
        </w:pPrChange>
      </w:pPr>
    </w:p>
    <w:p w:rsidR="00000000" w:rsidRPr="006E3D89" w:rsidRDefault="00633076" w:rsidP="006E3D89">
      <w:pPr>
        <w:adjustRightInd w:val="0"/>
        <w:spacing w:line="600" w:lineRule="exact"/>
        <w:ind w:firstLineChars="200" w:firstLine="640"/>
        <w:rPr>
          <w:ins w:id="897" w:author="魏玥" w:date="2022-08-02T18:05:00Z"/>
          <w:rFonts w:asciiTheme="minorEastAsia" w:eastAsiaTheme="minorEastAsia" w:hAnsiTheme="minorEastAsia" w:cs="Noto Sans New Tai Lue" w:hint="eastAsia"/>
          <w:color w:val="000000"/>
          <w:sz w:val="32"/>
          <w:szCs w:val="32"/>
          <w:rPrChange w:id="898" w:author="xbany" w:date="2022-08-03T15:55:00Z">
            <w:rPr>
              <w:ins w:id="899" w:author="魏玥" w:date="2022-08-02T18:05:00Z"/>
              <w:rFonts w:eastAsia="方正仿宋_GBK" w:cs="Noto Sans New Tai Lue" w:hint="eastAsia"/>
              <w:color w:val="000000"/>
              <w:sz w:val="32"/>
              <w:szCs w:val="32"/>
            </w:rPr>
          </w:rPrChange>
        </w:rPr>
        <w:pPrChange w:id="900" w:author="xbany" w:date="2022-08-03T15:55:00Z">
          <w:pPr>
            <w:adjustRightInd w:val="0"/>
            <w:spacing w:line="600" w:lineRule="exact"/>
            <w:ind w:firstLineChars="200" w:firstLine="672"/>
          </w:pPr>
        </w:pPrChange>
      </w:pPr>
      <w:ins w:id="901" w:author="魏玥" w:date="2022-08-02T18:05:00Z">
        <w:r w:rsidRPr="006E3D89">
          <w:rPr>
            <w:rFonts w:asciiTheme="minorEastAsia" w:eastAsiaTheme="minorEastAsia" w:hAnsiTheme="minorEastAsia" w:cs="Noto Sans New Tai Lue" w:hint="eastAsia"/>
            <w:color w:val="000000"/>
            <w:sz w:val="32"/>
            <w:szCs w:val="32"/>
            <w:rPrChange w:id="902" w:author="xbany" w:date="2022-08-03T15:55:00Z">
              <w:rPr>
                <w:rFonts w:eastAsia="方正仿宋_GBK" w:cs="Noto Sans New Tai Lue" w:hint="eastAsia"/>
                <w:color w:val="000000"/>
                <w:sz w:val="32"/>
                <w:szCs w:val="32"/>
              </w:rPr>
            </w:rPrChange>
          </w:rPr>
          <w:t>追求男女平等的事业是伟大的。妇女是人类文明的开创者、社会进步的推动者，是全面建设社会主义现代化国家的重要力量。男女平等和妇女全面发展程度，是衡量社会文明</w:t>
        </w:r>
        <w:r w:rsidRPr="006E3D89">
          <w:rPr>
            <w:rFonts w:asciiTheme="minorEastAsia" w:eastAsiaTheme="minorEastAsia" w:hAnsiTheme="minorEastAsia" w:cs="Noto Sans New Tai Lue" w:hint="eastAsia"/>
            <w:color w:val="000000"/>
            <w:sz w:val="32"/>
            <w:szCs w:val="32"/>
            <w:rPrChange w:id="903" w:author="xbany" w:date="2022-08-03T15:55:00Z">
              <w:rPr>
                <w:rFonts w:eastAsia="方正仿宋_GBK" w:cs="Noto Sans New Tai Lue" w:hint="eastAsia"/>
                <w:color w:val="000000"/>
                <w:sz w:val="32"/>
                <w:szCs w:val="32"/>
              </w:rPr>
            </w:rPrChange>
          </w:rPr>
          <w:t>进步的重要标志。党的十八大以来，以习近平同志为核心的党中央将</w:t>
        </w:r>
        <w:del w:id="904" w:author="Administrator" w:date="2022-08-02T15:11:00Z">
          <w:r w:rsidRPr="006E3D89">
            <w:rPr>
              <w:rFonts w:asciiTheme="minorEastAsia" w:eastAsiaTheme="minorEastAsia" w:hAnsiTheme="minorEastAsia" w:cs="Noto Sans New Tai Lue" w:hint="eastAsia"/>
              <w:color w:val="000000"/>
              <w:sz w:val="32"/>
              <w:szCs w:val="32"/>
              <w:rPrChange w:id="90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0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07" w:author="xbany" w:date="2022-08-03T15:55:00Z">
              <w:rPr>
                <w:rFonts w:eastAsia="方正仿宋_GBK" w:cs="Noto Sans New Tai Lue" w:hint="eastAsia"/>
                <w:color w:val="000000"/>
                <w:sz w:val="32"/>
                <w:szCs w:val="32"/>
              </w:rPr>
            </w:rPrChange>
          </w:rPr>
          <w:t>坚持男女平等基本国策，保障妇女儿童合法权益</w:t>
        </w:r>
        <w:del w:id="908" w:author="Administrator" w:date="2022-08-02T15:11:00Z">
          <w:r w:rsidRPr="006E3D89">
            <w:rPr>
              <w:rFonts w:asciiTheme="minorEastAsia" w:eastAsiaTheme="minorEastAsia" w:hAnsiTheme="minorEastAsia" w:cs="Noto Sans New Tai Lue" w:hint="eastAsia"/>
              <w:color w:val="000000"/>
              <w:sz w:val="32"/>
              <w:szCs w:val="32"/>
              <w:rPrChange w:id="90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1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11" w:author="xbany" w:date="2022-08-03T15:55:00Z">
              <w:rPr>
                <w:rFonts w:eastAsia="方正仿宋_GBK" w:cs="Noto Sans New Tai Lue" w:hint="eastAsia"/>
                <w:color w:val="000000"/>
                <w:sz w:val="32"/>
                <w:szCs w:val="32"/>
              </w:rPr>
            </w:rPrChange>
          </w:rPr>
          <w:t>写入党的施政纲领，作为治国理政的重要内容，不断完善党委领导、政府主责、妇女儿童工作委员会（以下简称妇儿工委）协调、多部门合作、全社会参与的妇女工作机制，在出台法律、制定政策、编制规划、部署工作时充分考虑两性的现实差异和妇女的特殊利益，支持妇女充分发挥</w:t>
        </w:r>
        <w:del w:id="912" w:author="Administrator" w:date="2022-08-02T15:11:00Z">
          <w:r w:rsidRPr="006E3D89">
            <w:rPr>
              <w:rFonts w:asciiTheme="minorEastAsia" w:eastAsiaTheme="minorEastAsia" w:hAnsiTheme="minorEastAsia" w:cs="Noto Sans New Tai Lue" w:hint="eastAsia"/>
              <w:color w:val="000000"/>
              <w:sz w:val="32"/>
              <w:szCs w:val="32"/>
              <w:rPrChange w:id="91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1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15" w:author="xbany" w:date="2022-08-03T15:55:00Z">
              <w:rPr>
                <w:rFonts w:eastAsia="方正仿宋_GBK" w:cs="Noto Sans New Tai Lue" w:hint="eastAsia"/>
                <w:color w:val="000000"/>
                <w:sz w:val="32"/>
                <w:szCs w:val="32"/>
              </w:rPr>
            </w:rPrChange>
          </w:rPr>
          <w:t>半边天</w:t>
        </w:r>
        <w:del w:id="916" w:author="Administrator" w:date="2022-08-02T15:11:00Z">
          <w:r w:rsidRPr="006E3D89">
            <w:rPr>
              <w:rFonts w:asciiTheme="minorEastAsia" w:eastAsiaTheme="minorEastAsia" w:hAnsiTheme="minorEastAsia" w:cs="Noto Sans New Tai Lue" w:hint="eastAsia"/>
              <w:color w:val="000000"/>
              <w:sz w:val="32"/>
              <w:szCs w:val="32"/>
              <w:rPrChange w:id="91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1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19" w:author="xbany" w:date="2022-08-03T15:55:00Z">
              <w:rPr>
                <w:rFonts w:eastAsia="方正仿宋_GBK" w:cs="Noto Sans New Tai Lue" w:hint="eastAsia"/>
                <w:color w:val="000000"/>
                <w:sz w:val="32"/>
                <w:szCs w:val="32"/>
              </w:rPr>
            </w:rPrChange>
          </w:rPr>
          <w:t>作用，为促进妇女全面发展加速行动。我市妇女健康状况得到极大改善，人均预期寿命进一步延长，受教育程度稳步提升，男女平等享有的机会和权利进一步</w:t>
        </w:r>
        <w:r w:rsidRPr="006E3D89">
          <w:rPr>
            <w:rFonts w:asciiTheme="minorEastAsia" w:eastAsiaTheme="minorEastAsia" w:hAnsiTheme="minorEastAsia" w:cs="Noto Sans New Tai Lue" w:hint="eastAsia"/>
            <w:color w:val="000000"/>
            <w:sz w:val="32"/>
            <w:szCs w:val="32"/>
            <w:rPrChange w:id="920" w:author="xbany" w:date="2022-08-03T15:55:00Z">
              <w:rPr>
                <w:rFonts w:eastAsia="方正仿宋_GBK" w:cs="Noto Sans New Tai Lue" w:hint="eastAsia"/>
                <w:color w:val="000000"/>
                <w:sz w:val="32"/>
                <w:szCs w:val="32"/>
              </w:rPr>
            </w:rPrChange>
          </w:rPr>
          <w:t>均衡，妇女参与决策管理的途径更加多元，参政水平进一步提高，社会福利水平显著提高，社会保障水平进一步提升，家庭家教家风建设持续推进，妇女在家庭生活中的独特作用进一步彰显，妇女与经济社会同步发展的环境进一步优化。</w:t>
        </w:r>
      </w:ins>
    </w:p>
    <w:p w:rsidR="00000000" w:rsidRPr="006E3D89" w:rsidRDefault="00633076" w:rsidP="006E3D89">
      <w:pPr>
        <w:adjustRightInd w:val="0"/>
        <w:spacing w:line="600" w:lineRule="exact"/>
        <w:ind w:firstLineChars="200" w:firstLine="640"/>
        <w:rPr>
          <w:ins w:id="921" w:author="魏玥" w:date="2022-08-02T18:05:00Z"/>
          <w:rFonts w:asciiTheme="minorEastAsia" w:eastAsiaTheme="minorEastAsia" w:hAnsiTheme="minorEastAsia" w:cs="Noto Sans New Tai Lue" w:hint="eastAsia"/>
          <w:color w:val="000000"/>
          <w:sz w:val="32"/>
          <w:szCs w:val="32"/>
          <w:rPrChange w:id="922" w:author="xbany" w:date="2022-08-03T15:55:00Z">
            <w:rPr>
              <w:ins w:id="923" w:author="魏玥" w:date="2022-08-02T18:05:00Z"/>
              <w:rFonts w:eastAsia="方正仿宋_GBK" w:cs="Noto Sans New Tai Lue" w:hint="eastAsia"/>
              <w:color w:val="000000"/>
              <w:sz w:val="32"/>
              <w:szCs w:val="32"/>
            </w:rPr>
          </w:rPrChange>
        </w:rPr>
        <w:pPrChange w:id="924" w:author="xbany" w:date="2022-08-03T15:55:00Z">
          <w:pPr>
            <w:adjustRightInd w:val="0"/>
            <w:spacing w:line="600" w:lineRule="exact"/>
            <w:ind w:firstLineChars="200" w:firstLine="672"/>
          </w:pPr>
        </w:pPrChange>
      </w:pPr>
      <w:ins w:id="925" w:author="魏玥" w:date="2022-08-02T18:05:00Z">
        <w:r w:rsidRPr="006E3D89">
          <w:rPr>
            <w:rFonts w:asciiTheme="minorEastAsia" w:eastAsiaTheme="minorEastAsia" w:hAnsiTheme="minorEastAsia" w:cs="Noto Sans New Tai Lue" w:hint="eastAsia"/>
            <w:color w:val="000000"/>
            <w:sz w:val="32"/>
            <w:szCs w:val="32"/>
            <w:rPrChange w:id="926" w:author="xbany" w:date="2022-08-03T15:55:00Z">
              <w:rPr>
                <w:rFonts w:eastAsia="方正仿宋_GBK" w:cs="Noto Sans New Tai Lue" w:hint="eastAsia"/>
                <w:color w:val="000000"/>
                <w:sz w:val="32"/>
                <w:szCs w:val="32"/>
              </w:rPr>
            </w:rPrChange>
          </w:rPr>
          <w:t>进入新时代，社会主要矛盾发生历史性转化，妇女群众对美好生活的需要日益广泛，妇女发展的不平衡不充分问题仍然突</w:t>
        </w:r>
        <w:r w:rsidRPr="006E3D89">
          <w:rPr>
            <w:rFonts w:asciiTheme="minorEastAsia" w:eastAsiaTheme="minorEastAsia" w:hAnsiTheme="minorEastAsia" w:cs="Noto Sans New Tai Lue" w:hint="eastAsia"/>
            <w:color w:val="000000"/>
            <w:sz w:val="32"/>
            <w:szCs w:val="32"/>
            <w:rPrChange w:id="927" w:author="xbany" w:date="2022-08-03T15:55:00Z">
              <w:rPr>
                <w:rFonts w:eastAsia="方正仿宋_GBK" w:cs="Noto Sans New Tai Lue" w:hint="eastAsia"/>
                <w:color w:val="000000"/>
                <w:sz w:val="32"/>
                <w:szCs w:val="32"/>
              </w:rPr>
            </w:rPrChange>
          </w:rPr>
          <w:lastRenderedPageBreak/>
          <w:t>出。城乡、区域和群体间妇女发展仍有差距，特别是农村地区妇女民生保障力度还需加大。就业性别歧视仍未完全消除，妇女健康需求有待进一步保障，母婴安全仍需持续巩固提升，妇女受教育层次有待进一步提高，就业创</w:t>
        </w:r>
        <w:r w:rsidRPr="006E3D89">
          <w:rPr>
            <w:rFonts w:asciiTheme="minorEastAsia" w:eastAsiaTheme="minorEastAsia" w:hAnsiTheme="minorEastAsia" w:cs="Noto Sans New Tai Lue" w:hint="eastAsia"/>
            <w:color w:val="000000"/>
            <w:sz w:val="32"/>
            <w:szCs w:val="32"/>
            <w:rPrChange w:id="928" w:author="xbany" w:date="2022-08-03T15:55:00Z">
              <w:rPr>
                <w:rFonts w:eastAsia="方正仿宋_GBK" w:cs="Noto Sans New Tai Lue" w:hint="eastAsia"/>
                <w:color w:val="000000"/>
                <w:sz w:val="32"/>
                <w:szCs w:val="32"/>
              </w:rPr>
            </w:rPrChange>
          </w:rPr>
          <w:t>业能力素质和文化水平有待进一步提升，妇女参与决策管理水平还需进一步提升，妇女人身财产、婚姻家庭等方面的平等权利落实仍面临一些现实困难。在更高水平上促进男女平等和妇女全面发展，使命艰巨、任重道远。</w:t>
        </w:r>
      </w:ins>
    </w:p>
    <w:p w:rsidR="00000000" w:rsidRPr="006E3D89" w:rsidRDefault="00633076" w:rsidP="006E3D89">
      <w:pPr>
        <w:widowControl/>
        <w:adjustRightInd w:val="0"/>
        <w:spacing w:line="600" w:lineRule="exact"/>
        <w:ind w:firstLineChars="200" w:firstLine="640"/>
        <w:rPr>
          <w:ins w:id="929" w:author="魏玥" w:date="2022-08-02T18:05:00Z"/>
          <w:rFonts w:asciiTheme="minorEastAsia" w:eastAsiaTheme="minorEastAsia" w:hAnsiTheme="minorEastAsia" w:cs="Noto Sans New Tai Lue" w:hint="eastAsia"/>
          <w:color w:val="000000"/>
          <w:sz w:val="32"/>
          <w:szCs w:val="32"/>
          <w:rPrChange w:id="930" w:author="xbany" w:date="2022-08-03T15:55:00Z">
            <w:rPr>
              <w:ins w:id="931" w:author="魏玥" w:date="2022-08-02T18:05:00Z"/>
              <w:rFonts w:eastAsia="方正仿宋_GBK" w:cs="Noto Sans New Tai Lue" w:hint="eastAsia"/>
              <w:color w:val="000000"/>
              <w:sz w:val="32"/>
              <w:szCs w:val="32"/>
            </w:rPr>
          </w:rPrChange>
        </w:rPr>
        <w:pPrChange w:id="932" w:author="xbany" w:date="2022-08-03T15:55:00Z">
          <w:pPr>
            <w:widowControl/>
            <w:adjustRightInd w:val="0"/>
            <w:spacing w:line="600" w:lineRule="exact"/>
            <w:ind w:firstLineChars="200" w:firstLine="672"/>
          </w:pPr>
        </w:pPrChange>
      </w:pPr>
      <w:ins w:id="933" w:author="魏玥" w:date="2022-08-02T18:05:00Z">
        <w:r w:rsidRPr="006E3D89">
          <w:rPr>
            <w:rFonts w:asciiTheme="minorEastAsia" w:eastAsiaTheme="minorEastAsia" w:hAnsiTheme="minorEastAsia" w:cs="Noto Sans New Tai Lue" w:hint="eastAsia"/>
            <w:color w:val="000000"/>
            <w:sz w:val="32"/>
            <w:szCs w:val="32"/>
            <w:rPrChange w:id="934" w:author="xbany" w:date="2022-08-03T15:55:00Z">
              <w:rPr>
                <w:rFonts w:eastAsia="方正仿宋_GBK" w:cs="Noto Sans New Tai Lue" w:hint="eastAsia"/>
                <w:color w:val="000000"/>
                <w:sz w:val="32"/>
                <w:szCs w:val="32"/>
              </w:rPr>
            </w:rPrChange>
          </w:rPr>
          <w:t>资阳市委市政府始终高度重视妇女事业发展，不断为优化妇女发展环境、保障妇女合法权益提供重要保障。未来十年，是全面建设社会主义现代化国家，向第二个百年奋斗目标进军的关键时期，也是我市抢抓国家重大战略机遇，</w:t>
        </w:r>
        <w:r w:rsidRPr="006E3D89">
          <w:rPr>
            <w:rFonts w:asciiTheme="minorEastAsia" w:eastAsiaTheme="minorEastAsia" w:hAnsiTheme="minorEastAsia" w:cs="Noto Sans New Tai Lue" w:hint="eastAsia"/>
            <w:color w:val="000000"/>
            <w:kern w:val="0"/>
            <w:sz w:val="32"/>
            <w:szCs w:val="32"/>
            <w:lang/>
            <w:rPrChange w:id="935" w:author="xbany" w:date="2022-08-03T15:55:00Z">
              <w:rPr>
                <w:rFonts w:eastAsia="方正仿宋_GBK" w:cs="Noto Sans New Tai Lue" w:hint="eastAsia"/>
                <w:color w:val="000000"/>
                <w:kern w:val="0"/>
                <w:sz w:val="32"/>
                <w:szCs w:val="32"/>
                <w:lang/>
              </w:rPr>
            </w:rPrChange>
          </w:rPr>
          <w:t>加快</w:t>
        </w:r>
        <w:r w:rsidRPr="006E3D89">
          <w:rPr>
            <w:rFonts w:asciiTheme="minorEastAsia" w:eastAsiaTheme="minorEastAsia" w:hAnsiTheme="minorEastAsia" w:cs="Noto Sans New Tai Lue" w:hint="eastAsia"/>
            <w:color w:val="000000"/>
            <w:sz w:val="32"/>
            <w:szCs w:val="32"/>
            <w:rPrChange w:id="936" w:author="xbany" w:date="2022-08-03T15:55:00Z">
              <w:rPr>
                <w:rFonts w:eastAsia="方正仿宋_GBK" w:cs="Noto Sans New Tai Lue" w:hint="eastAsia"/>
                <w:color w:val="000000"/>
                <w:sz w:val="32"/>
                <w:szCs w:val="32"/>
              </w:rPr>
            </w:rPrChange>
          </w:rPr>
          <w:t>推动</w:t>
        </w:r>
        <w:r w:rsidRPr="006E3D89">
          <w:rPr>
            <w:rFonts w:asciiTheme="minorEastAsia" w:eastAsiaTheme="minorEastAsia" w:hAnsiTheme="minorEastAsia" w:cs="Noto Sans New Tai Lue" w:hint="eastAsia"/>
            <w:color w:val="000000"/>
            <w:kern w:val="0"/>
            <w:sz w:val="32"/>
            <w:szCs w:val="32"/>
            <w:lang/>
            <w:rPrChange w:id="937" w:author="xbany" w:date="2022-08-03T15:55:00Z">
              <w:rPr>
                <w:rFonts w:eastAsia="方正仿宋_GBK" w:cs="Noto Sans New Tai Lue" w:hint="eastAsia"/>
                <w:color w:val="000000"/>
                <w:kern w:val="0"/>
                <w:sz w:val="32"/>
                <w:szCs w:val="32"/>
                <w:lang/>
              </w:rPr>
            </w:rPrChange>
          </w:rPr>
          <w:t>成渝门户枢纽、临空新兴城市建设</w:t>
        </w:r>
        <w:r w:rsidRPr="006E3D89">
          <w:rPr>
            <w:rFonts w:asciiTheme="minorEastAsia" w:eastAsiaTheme="minorEastAsia" w:hAnsiTheme="minorEastAsia" w:cs="Noto Sans New Tai Lue" w:hint="eastAsia"/>
            <w:color w:val="000000"/>
            <w:sz w:val="32"/>
            <w:szCs w:val="32"/>
            <w:rPrChange w:id="938" w:author="xbany" w:date="2022-08-03T15:55:00Z">
              <w:rPr>
                <w:rFonts w:eastAsia="方正仿宋_GBK" w:cs="Noto Sans New Tai Lue" w:hint="eastAsia"/>
                <w:color w:val="000000"/>
                <w:sz w:val="32"/>
                <w:szCs w:val="32"/>
              </w:rPr>
            </w:rPrChange>
          </w:rPr>
          <w:t>的关键时期。我市妇女发展工作要牢牢把握高质量发展主题，立足新发展阶段、贯彻新发</w:t>
        </w:r>
        <w:r w:rsidRPr="006E3D89">
          <w:rPr>
            <w:rFonts w:asciiTheme="minorEastAsia" w:eastAsiaTheme="minorEastAsia" w:hAnsiTheme="minorEastAsia" w:cs="Noto Sans New Tai Lue" w:hint="eastAsia"/>
            <w:color w:val="000000"/>
            <w:sz w:val="32"/>
            <w:szCs w:val="32"/>
            <w:rPrChange w:id="939" w:author="xbany" w:date="2022-08-03T15:55:00Z">
              <w:rPr>
                <w:rFonts w:eastAsia="方正仿宋_GBK" w:cs="Noto Sans New Tai Lue" w:hint="eastAsia"/>
                <w:color w:val="000000"/>
                <w:sz w:val="32"/>
                <w:szCs w:val="32"/>
              </w:rPr>
            </w:rPrChange>
          </w:rPr>
          <w:t>展理念、融入新发展格局、推动高质量发展，主动服务国家重大战略全局，统筹推进</w:t>
        </w:r>
        <w:del w:id="940" w:author="Administrator" w:date="2022-08-02T15:11:00Z">
          <w:r w:rsidRPr="006E3D89">
            <w:rPr>
              <w:rFonts w:asciiTheme="minorEastAsia" w:eastAsiaTheme="minorEastAsia" w:hAnsiTheme="minorEastAsia" w:cs="Noto Sans New Tai Lue" w:hint="eastAsia"/>
              <w:color w:val="000000"/>
              <w:sz w:val="32"/>
              <w:szCs w:val="32"/>
              <w:rPrChange w:id="94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4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43" w:author="xbany" w:date="2022-08-03T15:55:00Z">
              <w:rPr>
                <w:rFonts w:eastAsia="方正仿宋_GBK" w:cs="Noto Sans New Tai Lue" w:hint="eastAsia"/>
                <w:color w:val="000000"/>
                <w:sz w:val="32"/>
                <w:szCs w:val="32"/>
              </w:rPr>
            </w:rPrChange>
          </w:rPr>
          <w:t>五位一体</w:t>
        </w:r>
        <w:del w:id="944" w:author="Administrator" w:date="2022-08-02T15:11:00Z">
          <w:r w:rsidRPr="006E3D89">
            <w:rPr>
              <w:rFonts w:asciiTheme="minorEastAsia" w:eastAsiaTheme="minorEastAsia" w:hAnsiTheme="minorEastAsia" w:cs="Noto Sans New Tai Lue" w:hint="eastAsia"/>
              <w:color w:val="000000"/>
              <w:sz w:val="32"/>
              <w:szCs w:val="32"/>
              <w:rPrChange w:id="94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4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47" w:author="xbany" w:date="2022-08-03T15:55:00Z">
              <w:rPr>
                <w:rFonts w:eastAsia="方正仿宋_GBK" w:cs="Noto Sans New Tai Lue" w:hint="eastAsia"/>
                <w:color w:val="000000"/>
                <w:sz w:val="32"/>
                <w:szCs w:val="32"/>
              </w:rPr>
            </w:rPrChange>
          </w:rPr>
          <w:t>总体布局，以成渝地区双城经济圈建设和</w:t>
        </w:r>
        <w:del w:id="948" w:author="Administrator" w:date="2022-08-02T15:11:00Z">
          <w:r w:rsidRPr="006E3D89">
            <w:rPr>
              <w:rFonts w:asciiTheme="minorEastAsia" w:eastAsiaTheme="minorEastAsia" w:hAnsiTheme="minorEastAsia" w:cs="Noto Sans New Tai Lue" w:hint="eastAsia"/>
              <w:color w:val="000000"/>
              <w:sz w:val="32"/>
              <w:szCs w:val="32"/>
              <w:rPrChange w:id="94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5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51" w:author="xbany" w:date="2022-08-03T15:55:00Z">
              <w:rPr>
                <w:rFonts w:eastAsia="方正仿宋_GBK" w:cs="Noto Sans New Tai Lue" w:hint="eastAsia"/>
                <w:color w:val="000000"/>
                <w:sz w:val="32"/>
                <w:szCs w:val="32"/>
              </w:rPr>
            </w:rPrChange>
          </w:rPr>
          <w:t>一干多支</w:t>
        </w:r>
        <w:del w:id="952" w:author="Administrator" w:date="2022-08-02T15:11:00Z">
          <w:r w:rsidRPr="006E3D89">
            <w:rPr>
              <w:rFonts w:asciiTheme="minorEastAsia" w:eastAsiaTheme="minorEastAsia" w:hAnsiTheme="minorEastAsia" w:cs="Noto Sans New Tai Lue" w:hint="eastAsia"/>
              <w:color w:val="000000"/>
              <w:sz w:val="32"/>
              <w:szCs w:val="32"/>
              <w:rPrChange w:id="95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95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955" w:author="xbany" w:date="2022-08-03T15:55:00Z">
              <w:rPr>
                <w:rFonts w:eastAsia="方正仿宋_GBK" w:cs="Noto Sans New Tai Lue" w:hint="eastAsia"/>
                <w:color w:val="000000"/>
                <w:sz w:val="32"/>
                <w:szCs w:val="32"/>
              </w:rPr>
            </w:rPrChange>
          </w:rPr>
          <w:t>发展战略为牵引，充分发挥妇女在经济、政治、文化、社会、生态建设中的独特作用。坚持问题导向、目标导向、结果导向相统一，健全完善促进男女平等和妇女全面发展的制度机制，团结带领全市妇女在全面建设现代化资阳新征程中展现新作为，创造新业绩，建功新时代，奋进新征程。</w:t>
        </w:r>
      </w:ins>
    </w:p>
    <w:p w:rsidR="00000000" w:rsidRPr="006E3D89" w:rsidRDefault="00633076" w:rsidP="006E3D89">
      <w:pPr>
        <w:spacing w:line="590" w:lineRule="exact"/>
        <w:ind w:firstLineChars="200" w:firstLine="640"/>
        <w:rPr>
          <w:ins w:id="956" w:author="魏玥" w:date="2022-08-02T18:05:00Z"/>
          <w:rFonts w:asciiTheme="minorEastAsia" w:eastAsiaTheme="minorEastAsia" w:hAnsiTheme="minorEastAsia" w:cs="Noto Sans New Tai Lue" w:hint="eastAsia"/>
          <w:color w:val="000000"/>
          <w:sz w:val="32"/>
          <w:szCs w:val="32"/>
          <w:lang/>
          <w:rPrChange w:id="957" w:author="xbany" w:date="2022-08-03T15:55:00Z">
            <w:rPr>
              <w:ins w:id="958" w:author="魏玥" w:date="2022-08-02T18:05:00Z"/>
              <w:rFonts w:ascii="Noto Sans New Tai Lue" w:eastAsia="仿宋_GB2312" w:hAnsi="Noto Sans New Tai Lue" w:cs="Noto Sans New Tai Lue" w:hint="eastAsia"/>
              <w:color w:val="000000"/>
              <w:sz w:val="32"/>
              <w:szCs w:val="32"/>
              <w:lang/>
            </w:rPr>
          </w:rPrChange>
        </w:rPr>
        <w:pPrChange w:id="959" w:author="xbany" w:date="2022-08-03T15:55:00Z">
          <w:pPr>
            <w:spacing w:line="590" w:lineRule="exact"/>
            <w:ind w:firstLineChars="200" w:firstLine="672"/>
          </w:pPr>
        </w:pPrChange>
      </w:pPr>
      <w:bookmarkStart w:id="960" w:name="_Toc13832"/>
      <w:bookmarkStart w:id="961" w:name="_Toc19474"/>
      <w:bookmarkStart w:id="962" w:name="_Toc21858"/>
    </w:p>
    <w:p w:rsidR="00000000" w:rsidRPr="006E3D89" w:rsidRDefault="00633076" w:rsidP="006E3D89">
      <w:pPr>
        <w:adjustRightInd w:val="0"/>
        <w:spacing w:line="600" w:lineRule="exact"/>
        <w:ind w:firstLineChars="200" w:firstLine="640"/>
        <w:rPr>
          <w:ins w:id="963" w:author="魏玥" w:date="2022-08-02T18:05:00Z"/>
          <w:rFonts w:asciiTheme="minorEastAsia" w:eastAsiaTheme="minorEastAsia" w:hAnsiTheme="minorEastAsia" w:cs="Noto Sans New Tai Lue" w:hint="eastAsia"/>
          <w:color w:val="000000"/>
          <w:sz w:val="32"/>
          <w:szCs w:val="32"/>
          <w:rPrChange w:id="964" w:author="xbany" w:date="2022-08-03T15:55:00Z">
            <w:rPr>
              <w:ins w:id="965" w:author="魏玥" w:date="2022-08-02T18:05:00Z"/>
              <w:rFonts w:eastAsia="方正仿宋_GBK" w:cs="Noto Sans New Tai Lue" w:hint="eastAsia"/>
              <w:color w:val="000000"/>
              <w:sz w:val="32"/>
              <w:szCs w:val="32"/>
            </w:rPr>
          </w:rPrChange>
        </w:rPr>
        <w:pPrChange w:id="966" w:author="xbany" w:date="2022-08-03T15:55:00Z">
          <w:pPr>
            <w:adjustRightInd w:val="0"/>
            <w:spacing w:line="600" w:lineRule="exact"/>
            <w:ind w:firstLineChars="200" w:firstLine="672"/>
          </w:pPr>
        </w:pPrChange>
      </w:pPr>
      <w:ins w:id="967" w:author="魏玥" w:date="2022-08-02T18:05:00Z">
        <w:r w:rsidRPr="006E3D89">
          <w:rPr>
            <w:rFonts w:asciiTheme="minorEastAsia" w:eastAsiaTheme="minorEastAsia" w:hAnsiTheme="minorEastAsia" w:cs="Noto Sans New Tai Lue" w:hint="eastAsia"/>
            <w:color w:val="000000"/>
            <w:sz w:val="32"/>
            <w:szCs w:val="32"/>
            <w:lang/>
            <w:rPrChange w:id="968" w:author="xbany" w:date="2022-08-03T15:55:00Z">
              <w:rPr>
                <w:rFonts w:eastAsia="方正仿宋_GBK" w:cs="Noto Sans New Tai Lue" w:hint="eastAsia"/>
                <w:color w:val="000000"/>
                <w:sz w:val="32"/>
                <w:szCs w:val="32"/>
                <w:lang/>
              </w:rPr>
            </w:rPrChange>
          </w:rPr>
          <w:lastRenderedPageBreak/>
          <w:t>按照国务院《中国妇女发展纲要（</w:t>
        </w:r>
        <w:r w:rsidRPr="006E3D89">
          <w:rPr>
            <w:rFonts w:asciiTheme="minorEastAsia" w:eastAsiaTheme="minorEastAsia" w:hAnsiTheme="minorEastAsia" w:cs="Noto Sans New Tai Lue" w:hint="eastAsia"/>
            <w:color w:val="000000"/>
            <w:sz w:val="32"/>
            <w:szCs w:val="32"/>
            <w:lang/>
            <w:rPrChange w:id="969" w:author="xbany" w:date="2022-08-03T15:55:00Z">
              <w:rPr>
                <w:rFonts w:eastAsia="方正仿宋_GBK" w:cs="Noto Sans New Tai Lue" w:hint="eastAsia"/>
                <w:color w:val="000000"/>
                <w:sz w:val="32"/>
                <w:szCs w:val="32"/>
                <w:lang/>
              </w:rPr>
            </w:rPrChange>
          </w:rPr>
          <w:t>2021</w:t>
        </w:r>
        <w:del w:id="970" w:author="Administrator" w:date="2022-08-02T15:12:00Z">
          <w:r w:rsidRPr="006E3D89">
            <w:rPr>
              <w:rFonts w:asciiTheme="minorEastAsia" w:eastAsiaTheme="minorEastAsia" w:hAnsiTheme="minorEastAsia" w:cs="Noto Sans New Tai Lue" w:hint="eastAsia"/>
              <w:color w:val="000000"/>
              <w:sz w:val="32"/>
              <w:szCs w:val="32"/>
              <w:lang/>
              <w:rPrChange w:id="971" w:author="xbany" w:date="2022-08-03T15:55:00Z">
                <w:rPr>
                  <w:rFonts w:eastAsia="方正仿宋_GBK" w:cs="Noto Sans New Tai Lue" w:hint="eastAsia"/>
                  <w:color w:val="000000"/>
                  <w:sz w:val="32"/>
                  <w:szCs w:val="32"/>
                  <w:lang/>
                </w:rPr>
              </w:rPrChange>
            </w:rPr>
            <w:delText>-</w:delText>
          </w:r>
        </w:del>
        <w:r w:rsidRPr="006E3D89">
          <w:rPr>
            <w:rFonts w:asciiTheme="minorEastAsia" w:eastAsiaTheme="minorEastAsia" w:hAnsiTheme="minorEastAsia" w:cs="Noto Sans New Tai Lue" w:hint="eastAsia"/>
            <w:color w:val="000000"/>
            <w:sz w:val="32"/>
            <w:szCs w:val="32"/>
            <w:lang/>
            <w:rPrChange w:id="972" w:author="xbany" w:date="2022-08-03T15:55:00Z">
              <w:rPr>
                <w:rFonts w:eastAsia="方正仿宋_GBK" w:cs="Noto Sans New Tai Lue" w:hint="eastAsia"/>
                <w:color w:val="000000"/>
                <w:sz w:val="32"/>
                <w:szCs w:val="32"/>
                <w:lang/>
              </w:rPr>
            </w:rPrChange>
          </w:rPr>
          <w:t>—</w:t>
        </w:r>
        <w:r w:rsidRPr="006E3D89">
          <w:rPr>
            <w:rFonts w:asciiTheme="minorEastAsia" w:eastAsiaTheme="minorEastAsia" w:hAnsiTheme="minorEastAsia" w:cs="Noto Sans New Tai Lue" w:hint="eastAsia"/>
            <w:color w:val="000000"/>
            <w:sz w:val="32"/>
            <w:szCs w:val="32"/>
            <w:lang/>
            <w:rPrChange w:id="973"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974" w:author="xbany" w:date="2022-08-03T15:55:00Z">
              <w:rPr>
                <w:rFonts w:eastAsia="方正仿宋_GBK" w:cs="Noto Sans New Tai Lue" w:hint="eastAsia"/>
                <w:color w:val="000000"/>
                <w:sz w:val="32"/>
                <w:szCs w:val="32"/>
                <w:lang/>
              </w:rPr>
            </w:rPrChange>
          </w:rPr>
          <w:t>年）》、四川省人民政府《四川妇女发展纲要（</w:t>
        </w:r>
        <w:r w:rsidRPr="006E3D89">
          <w:rPr>
            <w:rFonts w:asciiTheme="minorEastAsia" w:eastAsiaTheme="minorEastAsia" w:hAnsiTheme="minorEastAsia" w:cs="Noto Sans New Tai Lue" w:hint="eastAsia"/>
            <w:color w:val="000000"/>
            <w:sz w:val="32"/>
            <w:szCs w:val="32"/>
            <w:lang/>
            <w:rPrChange w:id="975" w:author="xbany" w:date="2022-08-03T15:55:00Z">
              <w:rPr>
                <w:rFonts w:eastAsia="方正仿宋_GBK" w:cs="Noto Sans New Tai Lue" w:hint="eastAsia"/>
                <w:color w:val="000000"/>
                <w:sz w:val="32"/>
                <w:szCs w:val="32"/>
                <w:lang/>
              </w:rPr>
            </w:rPrChange>
          </w:rPr>
          <w:t>2021</w:t>
        </w:r>
        <w:del w:id="976" w:author="Administrator" w:date="2022-08-02T15:12:00Z">
          <w:r w:rsidRPr="006E3D89">
            <w:rPr>
              <w:rFonts w:asciiTheme="minorEastAsia" w:eastAsiaTheme="minorEastAsia" w:hAnsiTheme="minorEastAsia" w:cs="Noto Sans New Tai Lue" w:hint="eastAsia"/>
              <w:color w:val="000000"/>
              <w:sz w:val="32"/>
              <w:szCs w:val="32"/>
              <w:lang/>
              <w:rPrChange w:id="977" w:author="xbany" w:date="2022-08-03T15:55:00Z">
                <w:rPr>
                  <w:rFonts w:eastAsia="方正仿宋_GBK" w:cs="Noto Sans New Tai Lue" w:hint="eastAsia"/>
                  <w:color w:val="000000"/>
                  <w:sz w:val="32"/>
                  <w:szCs w:val="32"/>
                  <w:lang/>
                </w:rPr>
              </w:rPrChange>
            </w:rPr>
            <w:delText>-</w:delText>
          </w:r>
        </w:del>
        <w:r w:rsidRPr="006E3D89">
          <w:rPr>
            <w:rFonts w:asciiTheme="minorEastAsia" w:eastAsiaTheme="minorEastAsia" w:hAnsiTheme="minorEastAsia" w:cs="Noto Sans New Tai Lue" w:hint="eastAsia"/>
            <w:color w:val="000000"/>
            <w:sz w:val="32"/>
            <w:szCs w:val="32"/>
            <w:lang/>
            <w:rPrChange w:id="978" w:author="xbany" w:date="2022-08-03T15:55:00Z">
              <w:rPr>
                <w:rFonts w:eastAsia="方正仿宋_GBK" w:cs="Noto Sans New Tai Lue" w:hint="eastAsia"/>
                <w:color w:val="000000"/>
                <w:sz w:val="32"/>
                <w:szCs w:val="32"/>
                <w:lang/>
              </w:rPr>
            </w:rPrChange>
          </w:rPr>
          <w:t>—</w:t>
        </w:r>
        <w:r w:rsidRPr="006E3D89">
          <w:rPr>
            <w:rFonts w:asciiTheme="minorEastAsia" w:eastAsiaTheme="minorEastAsia" w:hAnsiTheme="minorEastAsia" w:cs="Noto Sans New Tai Lue" w:hint="eastAsia"/>
            <w:color w:val="000000"/>
            <w:sz w:val="32"/>
            <w:szCs w:val="32"/>
            <w:lang/>
            <w:rPrChange w:id="979"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980" w:author="xbany" w:date="2022-08-03T15:55:00Z">
              <w:rPr>
                <w:rFonts w:eastAsia="方正仿宋_GBK" w:cs="Noto Sans New Tai Lue" w:hint="eastAsia"/>
                <w:color w:val="000000"/>
                <w:sz w:val="32"/>
                <w:szCs w:val="32"/>
                <w:lang/>
              </w:rPr>
            </w:rPrChange>
          </w:rPr>
          <w:t>年）》的有关规定，依据宪法和民法典、妇女权益保障法等有关法律法规，参照联合国《消除对妇女一切形式歧视公约》和</w:t>
        </w:r>
        <w:r w:rsidRPr="006E3D89">
          <w:rPr>
            <w:rFonts w:asciiTheme="minorEastAsia" w:eastAsiaTheme="minorEastAsia" w:hAnsiTheme="minorEastAsia" w:cs="Noto Sans New Tai Lue" w:hint="eastAsia"/>
            <w:color w:val="000000"/>
            <w:sz w:val="32"/>
            <w:szCs w:val="32"/>
            <w:lang/>
            <w:rPrChange w:id="981"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982" w:author="xbany" w:date="2022-08-03T15:55:00Z">
              <w:rPr>
                <w:rFonts w:eastAsia="方正仿宋_GBK" w:cs="Noto Sans New Tai Lue" w:hint="eastAsia"/>
                <w:color w:val="000000"/>
                <w:sz w:val="32"/>
                <w:szCs w:val="32"/>
                <w:lang/>
              </w:rPr>
            </w:rPrChange>
          </w:rPr>
          <w:t>年可持续发展议程等国际公约和文件宗旨，立足男女平等理念和妇女发展实际，结合资阳市经济社会发展总体目标要求，制定本纲要。</w:t>
        </w:r>
      </w:ins>
    </w:p>
    <w:p w:rsidR="00000000" w:rsidRPr="006E3D89" w:rsidRDefault="00633076" w:rsidP="006E3D89">
      <w:pPr>
        <w:adjustRightInd w:val="0"/>
        <w:spacing w:line="600" w:lineRule="exact"/>
        <w:ind w:firstLineChars="200" w:firstLine="640"/>
        <w:outlineLvl w:val="0"/>
        <w:rPr>
          <w:ins w:id="983" w:author="魏玥" w:date="2022-08-02T18:05:00Z"/>
          <w:rFonts w:asciiTheme="minorEastAsia" w:eastAsiaTheme="minorEastAsia" w:hAnsiTheme="minorEastAsia" w:cs="Noto Sans New Tai Lue" w:hint="eastAsia"/>
          <w:color w:val="000000"/>
          <w:sz w:val="32"/>
          <w:szCs w:val="32"/>
          <w:rPrChange w:id="984" w:author="xbany" w:date="2022-08-03T15:55:00Z">
            <w:rPr>
              <w:ins w:id="985" w:author="魏玥" w:date="2022-08-02T18:05:00Z"/>
              <w:rFonts w:eastAsia="方正黑体_GBK" w:cs="Noto Sans New Tai Lue" w:hint="eastAsia"/>
              <w:color w:val="000000"/>
              <w:sz w:val="32"/>
              <w:szCs w:val="32"/>
            </w:rPr>
          </w:rPrChange>
        </w:rPr>
        <w:pPrChange w:id="986" w:author="xbany" w:date="2022-08-03T15:55:00Z">
          <w:pPr>
            <w:adjustRightInd w:val="0"/>
            <w:spacing w:line="600" w:lineRule="exact"/>
            <w:ind w:firstLineChars="200" w:firstLine="672"/>
            <w:outlineLvl w:val="0"/>
          </w:pPr>
        </w:pPrChange>
      </w:pPr>
      <w:ins w:id="987" w:author="魏玥" w:date="2022-08-02T18:05:00Z">
        <w:r w:rsidRPr="006E3D89">
          <w:rPr>
            <w:rFonts w:asciiTheme="minorEastAsia" w:eastAsiaTheme="minorEastAsia" w:hAnsiTheme="minorEastAsia" w:cs="Noto Sans New Tai Lue" w:hint="eastAsia"/>
            <w:color w:val="000000"/>
            <w:sz w:val="32"/>
            <w:szCs w:val="32"/>
            <w:rPrChange w:id="988" w:author="xbany" w:date="2022-08-03T15:55:00Z">
              <w:rPr>
                <w:rFonts w:eastAsia="方正黑体_GBK" w:cs="Noto Sans New Tai Lue" w:hint="eastAsia"/>
                <w:color w:val="000000"/>
                <w:sz w:val="32"/>
                <w:szCs w:val="32"/>
              </w:rPr>
            </w:rPrChange>
          </w:rPr>
          <w:t>一、指导思想、基本原则和总体目标</w:t>
        </w:r>
        <w:bookmarkEnd w:id="960"/>
        <w:bookmarkEnd w:id="962"/>
      </w:ins>
    </w:p>
    <w:p w:rsidR="00000000" w:rsidRPr="006E3D89" w:rsidRDefault="00633076" w:rsidP="006E3D89">
      <w:pPr>
        <w:adjustRightInd w:val="0"/>
        <w:spacing w:line="600" w:lineRule="exact"/>
        <w:ind w:firstLineChars="200" w:firstLine="640"/>
        <w:rPr>
          <w:ins w:id="989" w:author="魏玥" w:date="2022-08-02T18:05:00Z"/>
          <w:rFonts w:asciiTheme="minorEastAsia" w:eastAsiaTheme="minorEastAsia" w:hAnsiTheme="minorEastAsia" w:cs="Noto Sans New Tai Lue" w:hint="eastAsia"/>
          <w:color w:val="000000"/>
          <w:sz w:val="32"/>
          <w:szCs w:val="32"/>
          <w:rPrChange w:id="990" w:author="xbany" w:date="2022-08-03T15:55:00Z">
            <w:rPr>
              <w:ins w:id="991" w:author="魏玥" w:date="2022-08-02T18:05:00Z"/>
              <w:rFonts w:eastAsia="方正楷体_GBK" w:cs="Noto Sans New Tai Lue" w:hint="eastAsia"/>
              <w:b/>
              <w:color w:val="000000"/>
              <w:sz w:val="32"/>
              <w:szCs w:val="32"/>
            </w:rPr>
          </w:rPrChange>
        </w:rPr>
        <w:pPrChange w:id="992" w:author="xbany" w:date="2022-08-03T15:55:00Z">
          <w:pPr>
            <w:adjustRightInd w:val="0"/>
            <w:spacing w:line="600" w:lineRule="exact"/>
            <w:ind w:firstLineChars="200" w:firstLine="672"/>
          </w:pPr>
        </w:pPrChange>
      </w:pPr>
      <w:ins w:id="993" w:author="魏玥" w:date="2022-08-02T18:05:00Z">
        <w:r w:rsidRPr="006E3D89">
          <w:rPr>
            <w:rFonts w:asciiTheme="minorEastAsia" w:eastAsiaTheme="minorEastAsia" w:hAnsiTheme="minorEastAsia" w:cs="Noto Sans New Tai Lue" w:hint="eastAsia"/>
            <w:color w:val="000000"/>
            <w:sz w:val="32"/>
            <w:szCs w:val="32"/>
            <w:rPrChange w:id="994" w:author="xbany" w:date="2022-08-03T15:55:00Z">
              <w:rPr>
                <w:rFonts w:eastAsia="方正楷体_GBK" w:cs="Noto Sans New Tai Lue" w:hint="eastAsia"/>
                <w:b/>
                <w:color w:val="000000"/>
                <w:sz w:val="32"/>
                <w:szCs w:val="32"/>
              </w:rPr>
            </w:rPrChange>
          </w:rPr>
          <w:t>（一）指导思想</w:t>
        </w:r>
        <w:del w:id="995" w:author="Administrator" w:date="2022-08-02T16:32:00Z">
          <w:r w:rsidRPr="006E3D89">
            <w:rPr>
              <w:rFonts w:asciiTheme="minorEastAsia" w:eastAsiaTheme="minorEastAsia" w:hAnsiTheme="minorEastAsia" w:cs="Noto Sans New Tai Lue" w:hint="eastAsia"/>
              <w:color w:val="000000"/>
              <w:sz w:val="32"/>
              <w:szCs w:val="32"/>
              <w:rPrChange w:id="996" w:author="xbany" w:date="2022-08-03T15:55:00Z">
                <w:rPr>
                  <w:rFonts w:eastAsia="方正楷体_GBK" w:cs="Noto Sans New Tai Lue" w:hint="eastAsia"/>
                  <w:b/>
                  <w:color w:val="000000"/>
                  <w:sz w:val="32"/>
                  <w:szCs w:val="32"/>
                </w:rPr>
              </w:rPrChange>
            </w:rPr>
            <w:delText>。</w:delText>
          </w:r>
        </w:del>
      </w:ins>
    </w:p>
    <w:p w:rsidR="00000000" w:rsidRPr="006E3D89" w:rsidRDefault="00633076" w:rsidP="006E3D89">
      <w:pPr>
        <w:adjustRightInd w:val="0"/>
        <w:spacing w:line="600" w:lineRule="exact"/>
        <w:ind w:firstLineChars="200" w:firstLine="640"/>
        <w:rPr>
          <w:ins w:id="997" w:author="魏玥" w:date="2022-08-02T18:05:00Z"/>
          <w:rFonts w:asciiTheme="minorEastAsia" w:eastAsiaTheme="minorEastAsia" w:hAnsiTheme="minorEastAsia" w:cs="Noto Sans New Tai Lue" w:hint="eastAsia"/>
          <w:color w:val="000000"/>
          <w:kern w:val="0"/>
          <w:sz w:val="32"/>
          <w:szCs w:val="32"/>
          <w:rPrChange w:id="998" w:author="xbany" w:date="2022-08-03T15:55:00Z">
            <w:rPr>
              <w:ins w:id="999" w:author="魏玥" w:date="2022-08-02T18:05:00Z"/>
              <w:rFonts w:eastAsia="方正仿宋_GBK" w:cs="Noto Sans New Tai Lue" w:hint="eastAsia"/>
              <w:color w:val="000000"/>
              <w:kern w:val="0"/>
              <w:sz w:val="32"/>
              <w:szCs w:val="32"/>
            </w:rPr>
          </w:rPrChange>
        </w:rPr>
        <w:pPrChange w:id="1000" w:author="xbany" w:date="2022-08-03T15:55:00Z">
          <w:pPr>
            <w:adjustRightInd w:val="0"/>
            <w:spacing w:line="600" w:lineRule="exact"/>
            <w:ind w:firstLineChars="200" w:firstLine="672"/>
          </w:pPr>
        </w:pPrChange>
      </w:pPr>
      <w:ins w:id="1001" w:author="魏玥" w:date="2022-08-02T18:05:00Z">
        <w:r w:rsidRPr="006E3D89">
          <w:rPr>
            <w:rFonts w:asciiTheme="minorEastAsia" w:eastAsiaTheme="minorEastAsia" w:hAnsiTheme="minorEastAsia" w:cs="Noto Sans New Tai Lue" w:hint="eastAsia"/>
            <w:color w:val="000000"/>
            <w:kern w:val="0"/>
            <w:sz w:val="32"/>
            <w:szCs w:val="32"/>
            <w:rPrChange w:id="1002" w:author="xbany" w:date="2022-08-03T15:55:00Z">
              <w:rPr>
                <w:rFonts w:eastAsia="方正仿宋_GBK" w:cs="Noto Sans New Tai Lue" w:hint="eastAsia"/>
                <w:color w:val="000000"/>
                <w:kern w:val="0"/>
                <w:sz w:val="32"/>
                <w:szCs w:val="32"/>
              </w:rPr>
            </w:rPrChange>
          </w:rPr>
          <w:t>高举中国特色社会主义伟大旗帜，深入贯彻党的十九大和十九届历次全会精神，坚持以马克思列宁主义、毛泽东思想、邓小平理论、</w:t>
        </w:r>
        <w:del w:id="1003" w:author="Administrator" w:date="2022-08-02T15:11:00Z">
          <w:r w:rsidRPr="006E3D89">
            <w:rPr>
              <w:rFonts w:asciiTheme="minorEastAsia" w:eastAsiaTheme="minorEastAsia" w:hAnsiTheme="minorEastAsia" w:cs="Noto Sans New Tai Lue" w:hint="eastAsia"/>
              <w:color w:val="000000"/>
              <w:kern w:val="0"/>
              <w:sz w:val="32"/>
              <w:szCs w:val="32"/>
              <w:rPrChange w:id="1004"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1005"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1006" w:author="xbany" w:date="2022-08-03T15:55:00Z">
              <w:rPr>
                <w:rFonts w:eastAsia="方正仿宋_GBK" w:cs="Noto Sans New Tai Lue" w:hint="eastAsia"/>
                <w:color w:val="000000"/>
                <w:kern w:val="0"/>
                <w:sz w:val="32"/>
                <w:szCs w:val="32"/>
              </w:rPr>
            </w:rPrChange>
          </w:rPr>
          <w:t>三个代表</w:t>
        </w:r>
        <w:del w:id="1007" w:author="Administrator" w:date="2022-08-02T15:11:00Z">
          <w:r w:rsidRPr="006E3D89">
            <w:rPr>
              <w:rFonts w:asciiTheme="minorEastAsia" w:eastAsiaTheme="minorEastAsia" w:hAnsiTheme="minorEastAsia" w:cs="Noto Sans New Tai Lue" w:hint="eastAsia"/>
              <w:color w:val="000000"/>
              <w:kern w:val="0"/>
              <w:sz w:val="32"/>
              <w:szCs w:val="32"/>
              <w:rPrChange w:id="1008"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1009"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1010" w:author="xbany" w:date="2022-08-03T15:55:00Z">
              <w:rPr>
                <w:rFonts w:eastAsia="方正仿宋_GBK" w:cs="Noto Sans New Tai Lue" w:hint="eastAsia"/>
                <w:color w:val="000000"/>
                <w:kern w:val="0"/>
                <w:sz w:val="32"/>
                <w:szCs w:val="32"/>
              </w:rPr>
            </w:rPrChange>
          </w:rPr>
          <w:t>重要思想、科学发展观、习近平新时代中国特色社会主义思想为指导，深入落实习近平总书记对</w:t>
        </w:r>
        <w:r w:rsidRPr="006E3D89">
          <w:rPr>
            <w:rFonts w:asciiTheme="minorEastAsia" w:eastAsiaTheme="minorEastAsia" w:hAnsiTheme="minorEastAsia" w:cs="Noto Sans New Tai Lue" w:hint="eastAsia"/>
            <w:color w:val="000000"/>
            <w:sz w:val="32"/>
            <w:szCs w:val="32"/>
            <w:rPrChange w:id="1011" w:author="xbany" w:date="2022-08-03T15:55:00Z">
              <w:rPr>
                <w:rFonts w:eastAsia="方正仿宋_GBK" w:cs="Noto Sans New Tai Lue" w:hint="eastAsia"/>
                <w:color w:val="000000"/>
                <w:sz w:val="32"/>
                <w:szCs w:val="32"/>
              </w:rPr>
            </w:rPrChange>
          </w:rPr>
          <w:t>妇女工作</w:t>
        </w:r>
        <w:r w:rsidRPr="006E3D89">
          <w:rPr>
            <w:rFonts w:asciiTheme="minorEastAsia" w:eastAsiaTheme="minorEastAsia" w:hAnsiTheme="minorEastAsia" w:cs="Noto Sans New Tai Lue" w:hint="eastAsia"/>
            <w:color w:val="000000"/>
            <w:kern w:val="0"/>
            <w:sz w:val="32"/>
            <w:szCs w:val="32"/>
            <w:rPrChange w:id="1012" w:author="xbany" w:date="2022-08-03T15:55:00Z">
              <w:rPr>
                <w:rFonts w:eastAsia="方正仿宋_GBK" w:cs="Noto Sans New Tai Lue" w:hint="eastAsia"/>
                <w:color w:val="000000"/>
                <w:kern w:val="0"/>
                <w:sz w:val="32"/>
                <w:szCs w:val="32"/>
              </w:rPr>
            </w:rPrChange>
          </w:rPr>
          <w:t>重要指示精神，坚定不移贯彻新发展理念，坚持以人民为中心的发展思想，坚持走中国特色社会主义妇女发展道路，贯彻落实男女平等基本国策，不断完善促进男女平等和妇女全面发展的制度机制，推动性别平等成为全社会共同遵循的行为规范和价值标准，充分发挥妇女在全面建设社会主义现代化国家中的</w:t>
        </w:r>
        <w:del w:id="1013" w:author="Administrator" w:date="2022-08-02T15:11:00Z">
          <w:r w:rsidRPr="006E3D89">
            <w:rPr>
              <w:rFonts w:asciiTheme="minorEastAsia" w:eastAsiaTheme="minorEastAsia" w:hAnsiTheme="minorEastAsia" w:cs="Noto Sans New Tai Lue" w:hint="eastAsia"/>
              <w:color w:val="000000"/>
              <w:kern w:val="0"/>
              <w:sz w:val="32"/>
              <w:szCs w:val="32"/>
              <w:rPrChange w:id="1014"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1015"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1016" w:author="xbany" w:date="2022-08-03T15:55:00Z">
              <w:rPr>
                <w:rFonts w:eastAsia="方正仿宋_GBK" w:cs="Noto Sans New Tai Lue" w:hint="eastAsia"/>
                <w:color w:val="000000"/>
                <w:kern w:val="0"/>
                <w:sz w:val="32"/>
                <w:szCs w:val="32"/>
              </w:rPr>
            </w:rPrChange>
          </w:rPr>
          <w:t>半边天</w:t>
        </w:r>
        <w:del w:id="1017" w:author="Administrator" w:date="2022-08-02T15:11:00Z">
          <w:r w:rsidRPr="006E3D89">
            <w:rPr>
              <w:rFonts w:asciiTheme="minorEastAsia" w:eastAsiaTheme="minorEastAsia" w:hAnsiTheme="minorEastAsia" w:cs="Noto Sans New Tai Lue" w:hint="eastAsia"/>
              <w:color w:val="000000"/>
              <w:kern w:val="0"/>
              <w:sz w:val="32"/>
              <w:szCs w:val="32"/>
              <w:rPrChange w:id="1018"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1019"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1020" w:author="xbany" w:date="2022-08-03T15:55:00Z">
              <w:rPr>
                <w:rFonts w:eastAsia="方正仿宋_GBK" w:cs="Noto Sans New Tai Lue" w:hint="eastAsia"/>
                <w:color w:val="000000"/>
                <w:kern w:val="0"/>
                <w:sz w:val="32"/>
                <w:szCs w:val="32"/>
              </w:rPr>
            </w:rPrChange>
          </w:rPr>
          <w:t>作用，保障妇女平等依法行使民主权利、平等参与经济社会发展、平等享有改革发展成果，推动妇女走在时代前列。</w:t>
        </w:r>
      </w:ins>
    </w:p>
    <w:p w:rsidR="00000000" w:rsidRPr="006E3D89" w:rsidRDefault="00633076" w:rsidP="006E3D89">
      <w:pPr>
        <w:adjustRightInd w:val="0"/>
        <w:spacing w:line="600" w:lineRule="exact"/>
        <w:ind w:firstLineChars="200" w:firstLine="640"/>
        <w:rPr>
          <w:ins w:id="1021" w:author="魏玥" w:date="2022-08-02T18:05:00Z"/>
          <w:rFonts w:asciiTheme="minorEastAsia" w:eastAsiaTheme="minorEastAsia" w:hAnsiTheme="minorEastAsia" w:cs="Noto Sans New Tai Lue" w:hint="eastAsia"/>
          <w:color w:val="000000"/>
          <w:sz w:val="32"/>
          <w:szCs w:val="32"/>
          <w:rPrChange w:id="1022" w:author="xbany" w:date="2022-08-03T15:55:00Z">
            <w:rPr>
              <w:ins w:id="1023" w:author="魏玥" w:date="2022-08-02T18:05:00Z"/>
              <w:rFonts w:eastAsia="方正楷体_GBK" w:cs="Noto Sans New Tai Lue" w:hint="eastAsia"/>
              <w:b/>
              <w:color w:val="000000"/>
              <w:sz w:val="32"/>
              <w:szCs w:val="32"/>
            </w:rPr>
          </w:rPrChange>
        </w:rPr>
        <w:pPrChange w:id="1024" w:author="xbany" w:date="2022-08-03T15:55:00Z">
          <w:pPr>
            <w:adjustRightInd w:val="0"/>
            <w:spacing w:line="600" w:lineRule="exact"/>
            <w:ind w:firstLineChars="200" w:firstLine="672"/>
          </w:pPr>
        </w:pPrChange>
      </w:pPr>
      <w:ins w:id="1025" w:author="魏玥" w:date="2022-08-02T18:05:00Z">
        <w:r w:rsidRPr="006E3D89">
          <w:rPr>
            <w:rFonts w:asciiTheme="minorEastAsia" w:eastAsiaTheme="minorEastAsia" w:hAnsiTheme="minorEastAsia" w:cs="Noto Sans New Tai Lue" w:hint="eastAsia"/>
            <w:color w:val="000000"/>
            <w:sz w:val="32"/>
            <w:szCs w:val="32"/>
            <w:rPrChange w:id="1026" w:author="xbany" w:date="2022-08-03T15:55:00Z">
              <w:rPr>
                <w:rFonts w:eastAsia="方正楷体_GBK" w:cs="Noto Sans New Tai Lue" w:hint="eastAsia"/>
                <w:b/>
                <w:color w:val="000000"/>
                <w:sz w:val="32"/>
                <w:szCs w:val="32"/>
              </w:rPr>
            </w:rPrChange>
          </w:rPr>
          <w:t>（二）基本原则</w:t>
        </w:r>
        <w:del w:id="1027" w:author="Administrator" w:date="2022-08-02T16:32:00Z">
          <w:r w:rsidRPr="006E3D89">
            <w:rPr>
              <w:rFonts w:asciiTheme="minorEastAsia" w:eastAsiaTheme="minorEastAsia" w:hAnsiTheme="minorEastAsia" w:cs="Noto Sans New Tai Lue" w:hint="eastAsia"/>
              <w:color w:val="000000"/>
              <w:sz w:val="32"/>
              <w:szCs w:val="32"/>
              <w:rPrChange w:id="1028" w:author="xbany" w:date="2022-08-03T15:55:00Z">
                <w:rPr>
                  <w:rFonts w:eastAsia="方正楷体_GBK" w:cs="Noto Sans New Tai Lue" w:hint="eastAsia"/>
                  <w:b/>
                  <w:color w:val="000000"/>
                  <w:sz w:val="32"/>
                  <w:szCs w:val="32"/>
                </w:rPr>
              </w:rPrChange>
            </w:rPr>
            <w:delText>。</w:delText>
          </w:r>
        </w:del>
      </w:ins>
    </w:p>
    <w:p w:rsidR="00000000" w:rsidRPr="006E3D89" w:rsidRDefault="00633076" w:rsidP="006E3D89">
      <w:pPr>
        <w:adjustRightInd w:val="0"/>
        <w:spacing w:line="600" w:lineRule="exact"/>
        <w:ind w:firstLineChars="200" w:firstLine="640"/>
        <w:rPr>
          <w:ins w:id="1029" w:author="魏玥" w:date="2022-08-02T18:05:00Z"/>
          <w:rFonts w:asciiTheme="minorEastAsia" w:eastAsiaTheme="minorEastAsia" w:hAnsiTheme="minorEastAsia" w:cs="Noto Sans New Tai Lue" w:hint="eastAsia"/>
          <w:color w:val="000000"/>
          <w:sz w:val="32"/>
          <w:szCs w:val="32"/>
          <w:rPrChange w:id="1030" w:author="xbany" w:date="2022-08-03T15:55:00Z">
            <w:rPr>
              <w:ins w:id="1031" w:author="魏玥" w:date="2022-08-02T18:05:00Z"/>
              <w:rFonts w:eastAsia="方正仿宋_GBK" w:cs="Noto Sans New Tai Lue" w:hint="eastAsia"/>
              <w:color w:val="000000"/>
              <w:sz w:val="32"/>
              <w:szCs w:val="32"/>
            </w:rPr>
          </w:rPrChange>
        </w:rPr>
        <w:pPrChange w:id="1032" w:author="xbany" w:date="2022-08-03T15:55:00Z">
          <w:pPr>
            <w:adjustRightInd w:val="0"/>
            <w:spacing w:line="600" w:lineRule="exact"/>
            <w:ind w:firstLineChars="200" w:firstLine="672"/>
          </w:pPr>
        </w:pPrChange>
      </w:pPr>
      <w:ins w:id="1033" w:author="魏玥" w:date="2022-08-02T18:05:00Z">
        <w:r w:rsidRPr="006E3D89">
          <w:rPr>
            <w:rFonts w:asciiTheme="minorEastAsia" w:eastAsiaTheme="minorEastAsia" w:hAnsiTheme="minorEastAsia" w:cs="Noto Sans New Tai Lue" w:hint="eastAsia"/>
            <w:color w:val="000000"/>
            <w:sz w:val="32"/>
            <w:szCs w:val="32"/>
            <w:rPrChange w:id="1034"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035" w:author="xbany" w:date="2022-08-03T15:55:00Z">
              <w:rPr>
                <w:rFonts w:eastAsia="方正仿宋_GBK" w:cs="Noto Sans New Tai Lue" w:hint="eastAsia"/>
                <w:color w:val="000000"/>
                <w:sz w:val="32"/>
                <w:szCs w:val="32"/>
              </w:rPr>
            </w:rPrChange>
          </w:rPr>
          <w:t>．坚持党的全面领导。坚持妇女发展事业的正确政治方向，</w:t>
        </w:r>
        <w:r w:rsidRPr="006E3D89">
          <w:rPr>
            <w:rFonts w:asciiTheme="minorEastAsia" w:eastAsiaTheme="minorEastAsia" w:hAnsiTheme="minorEastAsia" w:cs="Noto Sans New Tai Lue" w:hint="eastAsia"/>
            <w:color w:val="000000"/>
            <w:sz w:val="32"/>
            <w:szCs w:val="32"/>
            <w:rPrChange w:id="1036" w:author="xbany" w:date="2022-08-03T15:55:00Z">
              <w:rPr>
                <w:rFonts w:eastAsia="方正仿宋_GBK" w:cs="Noto Sans New Tai Lue" w:hint="eastAsia"/>
                <w:color w:val="000000"/>
                <w:sz w:val="32"/>
                <w:szCs w:val="32"/>
              </w:rPr>
            </w:rPrChange>
          </w:rPr>
          <w:lastRenderedPageBreak/>
          <w:t>贯彻落实党中央</w:t>
        </w:r>
        <w:bookmarkStart w:id="1037" w:name="_Hlk107602331"/>
        <w:r w:rsidRPr="006E3D89">
          <w:rPr>
            <w:rFonts w:asciiTheme="minorEastAsia" w:eastAsiaTheme="minorEastAsia" w:hAnsiTheme="minorEastAsia" w:cs="Noto Sans New Tai Lue" w:hint="eastAsia"/>
            <w:color w:val="000000"/>
            <w:sz w:val="32"/>
            <w:szCs w:val="32"/>
            <w:rPrChange w:id="1038" w:author="xbany" w:date="2022-08-03T15:55:00Z">
              <w:rPr>
                <w:rFonts w:eastAsia="方正仿宋_GBK" w:cs="Noto Sans New Tai Lue" w:hint="eastAsia"/>
                <w:color w:val="000000"/>
                <w:sz w:val="32"/>
                <w:szCs w:val="32"/>
              </w:rPr>
            </w:rPrChange>
          </w:rPr>
          <w:t>、四川省委、资阳市委</w:t>
        </w:r>
        <w:bookmarkEnd w:id="1037"/>
        <w:r w:rsidRPr="006E3D89">
          <w:rPr>
            <w:rFonts w:asciiTheme="minorEastAsia" w:eastAsiaTheme="minorEastAsia" w:hAnsiTheme="minorEastAsia" w:cs="Noto Sans New Tai Lue" w:hint="eastAsia"/>
            <w:color w:val="000000"/>
            <w:sz w:val="32"/>
            <w:szCs w:val="32"/>
            <w:rPrChange w:id="1039" w:author="xbany" w:date="2022-08-03T15:55:00Z">
              <w:rPr>
                <w:rFonts w:eastAsia="方正仿宋_GBK" w:cs="Noto Sans New Tai Lue" w:hint="eastAsia"/>
                <w:color w:val="000000"/>
                <w:sz w:val="32"/>
                <w:szCs w:val="32"/>
              </w:rPr>
            </w:rPrChange>
          </w:rPr>
          <w:t>关于妇女事业发展的</w:t>
        </w:r>
        <w:r w:rsidRPr="006E3D89">
          <w:rPr>
            <w:rFonts w:asciiTheme="minorEastAsia" w:eastAsiaTheme="minorEastAsia" w:hAnsiTheme="minorEastAsia" w:cs="Noto Sans New Tai Lue" w:hint="eastAsia"/>
            <w:color w:val="000000"/>
            <w:sz w:val="32"/>
            <w:szCs w:val="32"/>
            <w:rPrChange w:id="1040" w:author="xbany" w:date="2022-08-03T15:55:00Z">
              <w:rPr>
                <w:rFonts w:eastAsia="方正仿宋_GBK" w:cs="Noto Sans New Tai Lue" w:hint="eastAsia"/>
                <w:color w:val="000000"/>
                <w:sz w:val="32"/>
                <w:szCs w:val="32"/>
              </w:rPr>
            </w:rPrChange>
          </w:rPr>
          <w:t>决策部署，切实把党的领导贯穿到妇女事业发展的全过程和各方面。</w:t>
        </w:r>
      </w:ins>
    </w:p>
    <w:p w:rsidR="00000000" w:rsidRPr="006E3D89" w:rsidRDefault="00633076" w:rsidP="006E3D89">
      <w:pPr>
        <w:adjustRightInd w:val="0"/>
        <w:spacing w:line="600" w:lineRule="exact"/>
        <w:ind w:firstLineChars="200" w:firstLine="640"/>
        <w:rPr>
          <w:ins w:id="1041" w:author="魏玥" w:date="2022-08-02T18:05:00Z"/>
          <w:rFonts w:asciiTheme="minorEastAsia" w:eastAsiaTheme="minorEastAsia" w:hAnsiTheme="minorEastAsia" w:cs="Noto Sans New Tai Lue" w:hint="eastAsia"/>
          <w:color w:val="000000"/>
          <w:sz w:val="32"/>
          <w:szCs w:val="32"/>
          <w:rPrChange w:id="1042" w:author="xbany" w:date="2022-08-03T15:55:00Z">
            <w:rPr>
              <w:ins w:id="1043" w:author="魏玥" w:date="2022-08-02T18:05:00Z"/>
              <w:rFonts w:eastAsia="方正仿宋_GBK" w:cs="Noto Sans New Tai Lue" w:hint="eastAsia"/>
              <w:color w:val="000000"/>
              <w:sz w:val="32"/>
              <w:szCs w:val="32"/>
            </w:rPr>
          </w:rPrChange>
        </w:rPr>
        <w:pPrChange w:id="1044" w:author="xbany" w:date="2022-08-03T15:55:00Z">
          <w:pPr>
            <w:adjustRightInd w:val="0"/>
            <w:spacing w:line="600" w:lineRule="exact"/>
            <w:ind w:firstLineChars="200" w:firstLine="672"/>
          </w:pPr>
        </w:pPrChange>
      </w:pPr>
      <w:ins w:id="1045" w:author="魏玥" w:date="2022-08-02T18:05:00Z">
        <w:r w:rsidRPr="006E3D89">
          <w:rPr>
            <w:rFonts w:asciiTheme="minorEastAsia" w:eastAsiaTheme="minorEastAsia" w:hAnsiTheme="minorEastAsia" w:cs="Noto Sans New Tai Lue" w:hint="eastAsia"/>
            <w:color w:val="000000"/>
            <w:sz w:val="32"/>
            <w:szCs w:val="32"/>
            <w:rPrChange w:id="1046"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047" w:author="xbany" w:date="2022-08-03T15:55:00Z">
              <w:rPr>
                <w:rFonts w:eastAsia="方正仿宋_GBK" w:cs="Noto Sans New Tai Lue" w:hint="eastAsia"/>
                <w:color w:val="000000"/>
                <w:sz w:val="32"/>
                <w:szCs w:val="32"/>
              </w:rPr>
            </w:rPrChange>
          </w:rPr>
          <w:t>．坚持妇女事业与经济社会同步协调发展。将促进妇女全面发展目标任务纳入全市经济社会发展总体规划，纳入专项规划，纳入民生实事项目，同部署、同落实，让经济社会发展成果更多更公平惠及广大妇女。</w:t>
        </w:r>
      </w:ins>
    </w:p>
    <w:p w:rsidR="00000000" w:rsidRPr="006E3D89" w:rsidRDefault="00633076" w:rsidP="006E3D89">
      <w:pPr>
        <w:adjustRightInd w:val="0"/>
        <w:spacing w:line="600" w:lineRule="exact"/>
        <w:ind w:firstLineChars="200" w:firstLine="640"/>
        <w:rPr>
          <w:ins w:id="1048" w:author="魏玥" w:date="2022-08-02T18:05:00Z"/>
          <w:rFonts w:asciiTheme="minorEastAsia" w:eastAsiaTheme="minorEastAsia" w:hAnsiTheme="minorEastAsia" w:cs="Noto Sans New Tai Lue" w:hint="eastAsia"/>
          <w:color w:val="000000"/>
          <w:sz w:val="32"/>
          <w:szCs w:val="32"/>
          <w:rPrChange w:id="1049" w:author="xbany" w:date="2022-08-03T15:55:00Z">
            <w:rPr>
              <w:ins w:id="1050" w:author="魏玥" w:date="2022-08-02T18:05:00Z"/>
              <w:rFonts w:eastAsia="方正仿宋_GBK" w:cs="Noto Sans New Tai Lue" w:hint="eastAsia"/>
              <w:color w:val="000000"/>
              <w:sz w:val="32"/>
              <w:szCs w:val="32"/>
            </w:rPr>
          </w:rPrChange>
        </w:rPr>
        <w:pPrChange w:id="1051" w:author="xbany" w:date="2022-08-03T15:55:00Z">
          <w:pPr>
            <w:adjustRightInd w:val="0"/>
            <w:spacing w:line="600" w:lineRule="exact"/>
            <w:ind w:firstLineChars="200" w:firstLine="672"/>
          </w:pPr>
        </w:pPrChange>
      </w:pPr>
      <w:ins w:id="1052" w:author="魏玥" w:date="2022-08-02T18:05:00Z">
        <w:r w:rsidRPr="006E3D89">
          <w:rPr>
            <w:rFonts w:asciiTheme="minorEastAsia" w:eastAsiaTheme="minorEastAsia" w:hAnsiTheme="minorEastAsia" w:cs="Noto Sans New Tai Lue" w:hint="eastAsia"/>
            <w:color w:val="000000"/>
            <w:sz w:val="32"/>
            <w:szCs w:val="32"/>
            <w:rPrChange w:id="1053"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054" w:author="xbany" w:date="2022-08-03T15:55:00Z">
              <w:rPr>
                <w:rFonts w:eastAsia="方正仿宋_GBK" w:cs="Noto Sans New Tai Lue" w:hint="eastAsia"/>
                <w:color w:val="000000"/>
                <w:sz w:val="32"/>
                <w:szCs w:val="32"/>
              </w:rPr>
            </w:rPrChange>
          </w:rPr>
          <w:t>．坚持男女两性平等发展。贯彻落实男女平等基本国策，在出台法规、制定政策、编制规划、部署工作时充分考虑两性的现实差异和妇女的特殊利益，营造更加平等、包容、可持续的发展环境，缩小男女两性发展差距。</w:t>
        </w:r>
      </w:ins>
    </w:p>
    <w:p w:rsidR="00000000" w:rsidRPr="006E3D89" w:rsidRDefault="00633076" w:rsidP="006E3D89">
      <w:pPr>
        <w:adjustRightInd w:val="0"/>
        <w:spacing w:line="600" w:lineRule="exact"/>
        <w:ind w:firstLineChars="200" w:firstLine="640"/>
        <w:rPr>
          <w:ins w:id="1055" w:author="魏玥" w:date="2022-08-02T18:05:00Z"/>
          <w:rFonts w:asciiTheme="minorEastAsia" w:eastAsiaTheme="minorEastAsia" w:hAnsiTheme="minorEastAsia" w:cs="Noto Sans New Tai Lue" w:hint="eastAsia"/>
          <w:color w:val="000000"/>
          <w:sz w:val="32"/>
          <w:szCs w:val="32"/>
          <w:rPrChange w:id="1056" w:author="xbany" w:date="2022-08-03T15:55:00Z">
            <w:rPr>
              <w:ins w:id="1057" w:author="魏玥" w:date="2022-08-02T18:05:00Z"/>
              <w:rFonts w:eastAsia="方正仿宋_GBK" w:cs="Noto Sans New Tai Lue" w:hint="eastAsia"/>
              <w:color w:val="000000"/>
              <w:sz w:val="32"/>
              <w:szCs w:val="32"/>
            </w:rPr>
          </w:rPrChange>
        </w:rPr>
        <w:pPrChange w:id="1058" w:author="xbany" w:date="2022-08-03T15:55:00Z">
          <w:pPr>
            <w:adjustRightInd w:val="0"/>
            <w:spacing w:line="600" w:lineRule="exact"/>
            <w:ind w:firstLineChars="200" w:firstLine="672"/>
          </w:pPr>
        </w:pPrChange>
      </w:pPr>
      <w:ins w:id="1059" w:author="魏玥" w:date="2022-08-02T18:05:00Z">
        <w:r w:rsidRPr="006E3D89">
          <w:rPr>
            <w:rFonts w:asciiTheme="minorEastAsia" w:eastAsiaTheme="minorEastAsia" w:hAnsiTheme="minorEastAsia" w:cs="Noto Sans New Tai Lue" w:hint="eastAsia"/>
            <w:color w:val="000000"/>
            <w:sz w:val="32"/>
            <w:szCs w:val="32"/>
            <w:rPrChange w:id="1060"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061" w:author="xbany" w:date="2022-08-03T15:55:00Z">
              <w:rPr>
                <w:rFonts w:eastAsia="方正仿宋_GBK" w:cs="Noto Sans New Tai Lue" w:hint="eastAsia"/>
                <w:color w:val="000000"/>
                <w:sz w:val="32"/>
                <w:szCs w:val="32"/>
              </w:rPr>
            </w:rPrChange>
          </w:rPr>
          <w:t>．坚持促进妇女全面发展。统筹兼顾妇女在政治、经济、文化、社会和家</w:t>
        </w:r>
        <w:r w:rsidRPr="006E3D89">
          <w:rPr>
            <w:rFonts w:asciiTheme="minorEastAsia" w:eastAsiaTheme="minorEastAsia" w:hAnsiTheme="minorEastAsia" w:cs="Noto Sans New Tai Lue" w:hint="eastAsia"/>
            <w:color w:val="000000"/>
            <w:sz w:val="32"/>
            <w:szCs w:val="32"/>
            <w:rPrChange w:id="1062" w:author="xbany" w:date="2022-08-03T15:55:00Z">
              <w:rPr>
                <w:rFonts w:eastAsia="方正仿宋_GBK" w:cs="Noto Sans New Tai Lue" w:hint="eastAsia"/>
                <w:color w:val="000000"/>
                <w:sz w:val="32"/>
                <w:szCs w:val="32"/>
              </w:rPr>
            </w:rPrChange>
          </w:rPr>
          <w:t>庭生活各方面的发展利益，努力解决妇女发展的重点难点问题和</w:t>
        </w:r>
        <w:del w:id="1063" w:author="Administrator" w:date="2022-08-02T15:11:00Z">
          <w:r w:rsidRPr="006E3D89">
            <w:rPr>
              <w:rFonts w:asciiTheme="minorEastAsia" w:eastAsiaTheme="minorEastAsia" w:hAnsiTheme="minorEastAsia" w:cs="Noto Sans New Tai Lue" w:hint="eastAsia"/>
              <w:color w:val="000000"/>
              <w:sz w:val="32"/>
              <w:szCs w:val="32"/>
              <w:rPrChange w:id="106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6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66" w:author="xbany" w:date="2022-08-03T15:55:00Z">
              <w:rPr>
                <w:rFonts w:eastAsia="方正仿宋_GBK" w:cs="Noto Sans New Tai Lue" w:hint="eastAsia"/>
                <w:color w:val="000000"/>
                <w:sz w:val="32"/>
                <w:szCs w:val="32"/>
              </w:rPr>
            </w:rPrChange>
          </w:rPr>
          <w:t>急难愁盼</w:t>
        </w:r>
        <w:del w:id="1067" w:author="Administrator" w:date="2022-08-02T15:11:00Z">
          <w:r w:rsidRPr="006E3D89">
            <w:rPr>
              <w:rFonts w:asciiTheme="minorEastAsia" w:eastAsiaTheme="minorEastAsia" w:hAnsiTheme="minorEastAsia" w:cs="Noto Sans New Tai Lue" w:hint="eastAsia"/>
              <w:color w:val="000000"/>
              <w:sz w:val="32"/>
              <w:szCs w:val="32"/>
              <w:rPrChange w:id="106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6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70" w:author="xbany" w:date="2022-08-03T15:55:00Z">
              <w:rPr>
                <w:rFonts w:eastAsia="方正仿宋_GBK" w:cs="Noto Sans New Tai Lue" w:hint="eastAsia"/>
                <w:color w:val="000000"/>
                <w:sz w:val="32"/>
                <w:szCs w:val="32"/>
              </w:rPr>
            </w:rPrChange>
          </w:rPr>
          <w:t>问题，统筹推进城乡、区域、群体之间妇女的均衡发展，协调推进妇女在各领域的全面发展。</w:t>
        </w:r>
      </w:ins>
    </w:p>
    <w:p w:rsidR="00000000" w:rsidRPr="006E3D89" w:rsidRDefault="00633076" w:rsidP="006E3D89">
      <w:pPr>
        <w:adjustRightInd w:val="0"/>
        <w:spacing w:line="600" w:lineRule="exact"/>
        <w:ind w:firstLineChars="200" w:firstLine="640"/>
        <w:rPr>
          <w:ins w:id="1071" w:author="魏玥" w:date="2022-08-02T18:05:00Z"/>
          <w:rFonts w:asciiTheme="minorEastAsia" w:eastAsiaTheme="minorEastAsia" w:hAnsiTheme="minorEastAsia" w:cs="Noto Sans New Tai Lue" w:hint="eastAsia"/>
          <w:color w:val="000000"/>
          <w:sz w:val="32"/>
          <w:szCs w:val="32"/>
          <w:rPrChange w:id="1072" w:author="xbany" w:date="2022-08-03T15:55:00Z">
            <w:rPr>
              <w:ins w:id="1073" w:author="魏玥" w:date="2022-08-02T18:05:00Z"/>
              <w:rFonts w:eastAsia="方正仿宋_GBK" w:cs="Noto Sans New Tai Lue" w:hint="eastAsia"/>
              <w:color w:val="000000"/>
              <w:sz w:val="32"/>
              <w:szCs w:val="32"/>
            </w:rPr>
          </w:rPrChange>
        </w:rPr>
        <w:pPrChange w:id="1074" w:author="xbany" w:date="2022-08-03T15:55:00Z">
          <w:pPr>
            <w:adjustRightInd w:val="0"/>
            <w:spacing w:line="600" w:lineRule="exact"/>
            <w:ind w:firstLineChars="200" w:firstLine="672"/>
          </w:pPr>
        </w:pPrChange>
      </w:pPr>
      <w:ins w:id="1075" w:author="魏玥" w:date="2022-08-02T18:05:00Z">
        <w:r w:rsidRPr="006E3D89">
          <w:rPr>
            <w:rFonts w:asciiTheme="minorEastAsia" w:eastAsiaTheme="minorEastAsia" w:hAnsiTheme="minorEastAsia" w:cs="Noto Sans New Tai Lue" w:hint="eastAsia"/>
            <w:color w:val="000000"/>
            <w:sz w:val="32"/>
            <w:szCs w:val="32"/>
            <w:rPrChange w:id="1076"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077" w:author="xbany" w:date="2022-08-03T15:55:00Z">
              <w:rPr>
                <w:rFonts w:eastAsia="方正仿宋_GBK" w:cs="Noto Sans New Tai Lue" w:hint="eastAsia"/>
                <w:color w:val="000000"/>
                <w:sz w:val="32"/>
                <w:szCs w:val="32"/>
              </w:rPr>
            </w:rPrChange>
          </w:rPr>
          <w:t>．坚持共建共治共享。在统筹推进</w:t>
        </w:r>
        <w:del w:id="1078" w:author="Administrator" w:date="2022-08-02T15:11:00Z">
          <w:r w:rsidRPr="006E3D89">
            <w:rPr>
              <w:rFonts w:asciiTheme="minorEastAsia" w:eastAsiaTheme="minorEastAsia" w:hAnsiTheme="minorEastAsia" w:cs="Noto Sans New Tai Lue" w:hint="eastAsia"/>
              <w:color w:val="000000"/>
              <w:sz w:val="32"/>
              <w:szCs w:val="32"/>
              <w:rPrChange w:id="107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8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81" w:author="xbany" w:date="2022-08-03T15:55:00Z">
              <w:rPr>
                <w:rFonts w:eastAsia="方正仿宋_GBK" w:cs="Noto Sans New Tai Lue" w:hint="eastAsia"/>
                <w:color w:val="000000"/>
                <w:sz w:val="32"/>
                <w:szCs w:val="32"/>
              </w:rPr>
            </w:rPrChange>
          </w:rPr>
          <w:t>五位一体</w:t>
        </w:r>
        <w:del w:id="1082" w:author="Administrator" w:date="2022-08-02T15:11:00Z">
          <w:r w:rsidRPr="006E3D89">
            <w:rPr>
              <w:rFonts w:asciiTheme="minorEastAsia" w:eastAsiaTheme="minorEastAsia" w:hAnsiTheme="minorEastAsia" w:cs="Noto Sans New Tai Lue" w:hint="eastAsia"/>
              <w:color w:val="000000"/>
              <w:sz w:val="32"/>
              <w:szCs w:val="32"/>
              <w:rPrChange w:id="108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8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85" w:author="xbany" w:date="2022-08-03T15:55:00Z">
              <w:rPr>
                <w:rFonts w:eastAsia="方正仿宋_GBK" w:cs="Noto Sans New Tai Lue" w:hint="eastAsia"/>
                <w:color w:val="000000"/>
                <w:sz w:val="32"/>
                <w:szCs w:val="32"/>
              </w:rPr>
            </w:rPrChange>
          </w:rPr>
          <w:t>总体布局、协调推进</w:t>
        </w:r>
        <w:del w:id="1086" w:author="Administrator" w:date="2022-08-02T15:11:00Z">
          <w:r w:rsidRPr="006E3D89">
            <w:rPr>
              <w:rFonts w:asciiTheme="minorEastAsia" w:eastAsiaTheme="minorEastAsia" w:hAnsiTheme="minorEastAsia" w:cs="Noto Sans New Tai Lue" w:hint="eastAsia"/>
              <w:color w:val="000000"/>
              <w:sz w:val="32"/>
              <w:szCs w:val="32"/>
              <w:rPrChange w:id="108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8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89" w:author="xbany" w:date="2022-08-03T15:55:00Z">
              <w:rPr>
                <w:rFonts w:eastAsia="方正仿宋_GBK" w:cs="Noto Sans New Tai Lue" w:hint="eastAsia"/>
                <w:color w:val="000000"/>
                <w:sz w:val="32"/>
                <w:szCs w:val="32"/>
              </w:rPr>
            </w:rPrChange>
          </w:rPr>
          <w:t>四个全面</w:t>
        </w:r>
        <w:del w:id="1090" w:author="Administrator" w:date="2022-08-02T15:11:00Z">
          <w:r w:rsidRPr="006E3D89">
            <w:rPr>
              <w:rFonts w:asciiTheme="minorEastAsia" w:eastAsiaTheme="minorEastAsia" w:hAnsiTheme="minorEastAsia" w:cs="Noto Sans New Tai Lue" w:hint="eastAsia"/>
              <w:color w:val="000000"/>
              <w:sz w:val="32"/>
              <w:szCs w:val="32"/>
              <w:rPrChange w:id="109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09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093" w:author="xbany" w:date="2022-08-03T15:55:00Z">
              <w:rPr>
                <w:rFonts w:eastAsia="方正仿宋_GBK" w:cs="Noto Sans New Tai Lue" w:hint="eastAsia"/>
                <w:color w:val="000000"/>
                <w:sz w:val="32"/>
                <w:szCs w:val="32"/>
              </w:rPr>
            </w:rPrChange>
          </w:rPr>
          <w:t>战略布局中充分发挥妇女的重要作用，促进妇女积极投身高质量发展，踊跃参与社会治理体系和治理能力现代化进程，共享经济社会发展成果。</w:t>
        </w:r>
      </w:ins>
    </w:p>
    <w:p w:rsidR="00000000" w:rsidRPr="006E3D89" w:rsidRDefault="00633076" w:rsidP="006E3D89">
      <w:pPr>
        <w:adjustRightInd w:val="0"/>
        <w:spacing w:line="600" w:lineRule="exact"/>
        <w:ind w:firstLineChars="200" w:firstLine="640"/>
        <w:rPr>
          <w:ins w:id="1094" w:author="魏玥" w:date="2022-08-02T18:05:00Z"/>
          <w:rFonts w:asciiTheme="minorEastAsia" w:eastAsiaTheme="minorEastAsia" w:hAnsiTheme="minorEastAsia" w:cs="Noto Sans New Tai Lue" w:hint="eastAsia"/>
          <w:color w:val="000000"/>
          <w:sz w:val="32"/>
          <w:szCs w:val="32"/>
          <w:rPrChange w:id="1095" w:author="xbany" w:date="2022-08-03T15:55:00Z">
            <w:rPr>
              <w:ins w:id="1096" w:author="魏玥" w:date="2022-08-02T18:05:00Z"/>
              <w:rFonts w:eastAsia="方正楷体_GBK" w:cs="Noto Sans New Tai Lue" w:hint="eastAsia"/>
              <w:b/>
              <w:color w:val="000000"/>
              <w:sz w:val="32"/>
              <w:szCs w:val="32"/>
            </w:rPr>
          </w:rPrChange>
        </w:rPr>
        <w:pPrChange w:id="1097" w:author="xbany" w:date="2022-08-03T15:55:00Z">
          <w:pPr>
            <w:adjustRightInd w:val="0"/>
            <w:spacing w:line="600" w:lineRule="exact"/>
            <w:ind w:firstLineChars="200" w:firstLine="672"/>
          </w:pPr>
        </w:pPrChange>
      </w:pPr>
      <w:ins w:id="1098" w:author="魏玥" w:date="2022-08-02T18:05:00Z">
        <w:r w:rsidRPr="006E3D89">
          <w:rPr>
            <w:rFonts w:asciiTheme="minorEastAsia" w:eastAsiaTheme="minorEastAsia" w:hAnsiTheme="minorEastAsia" w:cs="Noto Sans New Tai Lue" w:hint="eastAsia"/>
            <w:color w:val="000000"/>
            <w:sz w:val="32"/>
            <w:szCs w:val="32"/>
            <w:rPrChange w:id="1099" w:author="xbany" w:date="2022-08-03T15:55:00Z">
              <w:rPr>
                <w:rFonts w:eastAsia="方正楷体_GBK" w:cs="Noto Sans New Tai Lue" w:hint="eastAsia"/>
                <w:b/>
                <w:color w:val="000000"/>
                <w:sz w:val="32"/>
                <w:szCs w:val="32"/>
              </w:rPr>
            </w:rPrChange>
          </w:rPr>
          <w:t>（三）总体目标</w:t>
        </w:r>
        <w:del w:id="1100" w:author="Administrator" w:date="2022-08-02T16:32:00Z">
          <w:r w:rsidRPr="006E3D89">
            <w:rPr>
              <w:rFonts w:asciiTheme="minorEastAsia" w:eastAsiaTheme="minorEastAsia" w:hAnsiTheme="minorEastAsia" w:cs="Noto Sans New Tai Lue" w:hint="eastAsia"/>
              <w:color w:val="000000"/>
              <w:sz w:val="32"/>
              <w:szCs w:val="32"/>
              <w:rPrChange w:id="1101" w:author="xbany" w:date="2022-08-03T15:55:00Z">
                <w:rPr>
                  <w:rFonts w:eastAsia="方正楷体_GBK" w:cs="Noto Sans New Tai Lue" w:hint="eastAsia"/>
                  <w:b/>
                  <w:color w:val="000000"/>
                  <w:sz w:val="32"/>
                  <w:szCs w:val="32"/>
                </w:rPr>
              </w:rPrChange>
            </w:rPr>
            <w:delText>。</w:delText>
          </w:r>
        </w:del>
      </w:ins>
    </w:p>
    <w:p w:rsidR="00000000" w:rsidRPr="006E3D89" w:rsidRDefault="00633076" w:rsidP="006E3D89">
      <w:pPr>
        <w:pStyle w:val="a7"/>
        <w:widowControl w:val="0"/>
        <w:shd w:val="clear" w:color="auto" w:fill="FFFFFF"/>
        <w:adjustRightInd w:val="0"/>
        <w:spacing w:before="0" w:beforeAutospacing="0" w:after="0" w:afterAutospacing="0" w:line="600" w:lineRule="exact"/>
        <w:ind w:firstLineChars="200" w:firstLine="640"/>
        <w:jc w:val="both"/>
        <w:rPr>
          <w:ins w:id="1102" w:author="魏玥" w:date="2022-08-02T18:05:00Z"/>
          <w:rFonts w:asciiTheme="minorEastAsia" w:eastAsiaTheme="minorEastAsia" w:hAnsiTheme="minorEastAsia" w:cs="Noto Sans New Tai Lue" w:hint="eastAsia"/>
          <w:color w:val="000000"/>
          <w:sz w:val="32"/>
          <w:szCs w:val="32"/>
          <w:rPrChange w:id="1103" w:author="xbany" w:date="2022-08-03T15:55:00Z">
            <w:rPr>
              <w:ins w:id="1104" w:author="魏玥" w:date="2022-08-02T18:05:00Z"/>
              <w:rFonts w:ascii="Times New Roman" w:eastAsia="方正仿宋_GBK" w:hAnsi="Times New Roman" w:cs="Noto Sans New Tai Lue" w:hint="eastAsia"/>
              <w:color w:val="000000"/>
              <w:sz w:val="32"/>
              <w:szCs w:val="32"/>
            </w:rPr>
          </w:rPrChange>
        </w:rPr>
        <w:pPrChange w:id="1105" w:author="xbany" w:date="2022-08-03T15:55:00Z">
          <w:pPr>
            <w:pStyle w:val="a7"/>
            <w:widowControl w:val="0"/>
            <w:shd w:val="clear" w:color="auto" w:fill="FFFFFF"/>
            <w:adjustRightInd w:val="0"/>
            <w:spacing w:before="0" w:beforeAutospacing="0" w:after="0" w:afterAutospacing="0" w:line="600" w:lineRule="exact"/>
            <w:ind w:firstLineChars="200" w:firstLine="672"/>
            <w:jc w:val="both"/>
          </w:pPr>
        </w:pPrChange>
      </w:pPr>
      <w:ins w:id="1106" w:author="魏玥" w:date="2022-08-02T18:05:00Z">
        <w:r w:rsidRPr="006E3D89">
          <w:rPr>
            <w:rFonts w:asciiTheme="minorEastAsia" w:eastAsiaTheme="minorEastAsia" w:hAnsiTheme="minorEastAsia" w:cs="Noto Sans New Tai Lue" w:hint="eastAsia"/>
            <w:color w:val="000000"/>
            <w:sz w:val="32"/>
            <w:szCs w:val="32"/>
            <w:rPrChange w:id="1107" w:author="xbany" w:date="2022-08-03T15:55:00Z">
              <w:rPr>
                <w:rFonts w:ascii="Times New Roman" w:eastAsia="方正仿宋_GBK" w:hAnsi="Times New Roman" w:cs="Noto Sans New Tai Lue" w:hint="eastAsia"/>
                <w:color w:val="000000"/>
                <w:sz w:val="32"/>
                <w:szCs w:val="32"/>
              </w:rPr>
            </w:rPrChange>
          </w:rPr>
          <w:t>男女平等基本国策得到深入贯彻落实，促进男女平等和妇女全面发展的制度机制创新完善。妇女平等享有全方位全生命周期</w:t>
        </w:r>
        <w:r w:rsidRPr="006E3D89">
          <w:rPr>
            <w:rFonts w:asciiTheme="minorEastAsia" w:eastAsiaTheme="minorEastAsia" w:hAnsiTheme="minorEastAsia" w:cs="Noto Sans New Tai Lue" w:hint="eastAsia"/>
            <w:color w:val="000000"/>
            <w:sz w:val="32"/>
            <w:szCs w:val="32"/>
            <w:rPrChange w:id="1108" w:author="xbany" w:date="2022-08-03T15:55:00Z">
              <w:rPr>
                <w:rFonts w:ascii="Times New Roman" w:eastAsia="方正仿宋_GBK" w:hAnsi="Times New Roman" w:cs="Noto Sans New Tai Lue" w:hint="eastAsia"/>
                <w:color w:val="000000"/>
                <w:sz w:val="32"/>
                <w:szCs w:val="32"/>
              </w:rPr>
            </w:rPrChange>
          </w:rPr>
          <w:lastRenderedPageBreak/>
          <w:t>健康服务，健康水平持</w:t>
        </w:r>
        <w:r w:rsidRPr="006E3D89">
          <w:rPr>
            <w:rFonts w:asciiTheme="minorEastAsia" w:eastAsiaTheme="minorEastAsia" w:hAnsiTheme="minorEastAsia" w:cs="Noto Sans New Tai Lue" w:hint="eastAsia"/>
            <w:color w:val="000000"/>
            <w:sz w:val="32"/>
            <w:szCs w:val="32"/>
            <w:rPrChange w:id="1109" w:author="xbany" w:date="2022-08-03T15:55:00Z">
              <w:rPr>
                <w:rFonts w:ascii="Times New Roman" w:eastAsia="方正仿宋_GBK" w:hAnsi="Times New Roman" w:cs="Noto Sans New Tai Lue" w:hint="eastAsia"/>
                <w:color w:val="000000"/>
                <w:sz w:val="32"/>
                <w:szCs w:val="32"/>
              </w:rPr>
            </w:rPrChange>
          </w:rPr>
          <w:t>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妇女的获得感幸福感安全感显著提升。展望</w:t>
        </w:r>
        <w:r w:rsidRPr="006E3D89">
          <w:rPr>
            <w:rFonts w:asciiTheme="minorEastAsia" w:eastAsiaTheme="minorEastAsia" w:hAnsiTheme="minorEastAsia" w:cs="Noto Sans New Tai Lue" w:hint="eastAsia"/>
            <w:color w:val="000000"/>
            <w:sz w:val="32"/>
            <w:szCs w:val="32"/>
            <w:rPrChange w:id="1110" w:author="xbany" w:date="2022-08-03T15:55:00Z">
              <w:rPr>
                <w:rFonts w:ascii="Times New Roman" w:eastAsia="方正仿宋_GBK" w:hAnsi="Times New Roman" w:cs="Noto Sans New Tai Lue" w:hint="eastAsia"/>
                <w:color w:val="000000"/>
                <w:sz w:val="32"/>
                <w:szCs w:val="32"/>
              </w:rPr>
            </w:rPrChange>
          </w:rPr>
          <w:t>2035</w:t>
        </w:r>
        <w:r w:rsidRPr="006E3D89">
          <w:rPr>
            <w:rFonts w:asciiTheme="minorEastAsia" w:eastAsiaTheme="minorEastAsia" w:hAnsiTheme="minorEastAsia" w:cs="Noto Sans New Tai Lue" w:hint="eastAsia"/>
            <w:color w:val="000000"/>
            <w:sz w:val="32"/>
            <w:szCs w:val="32"/>
            <w:rPrChange w:id="1111" w:author="xbany" w:date="2022-08-03T15:55:00Z">
              <w:rPr>
                <w:rFonts w:ascii="Times New Roman" w:eastAsia="方正仿宋_GBK" w:hAnsi="Times New Roman" w:cs="Noto Sans New Tai Lue" w:hint="eastAsia"/>
                <w:color w:val="000000"/>
                <w:sz w:val="32"/>
                <w:szCs w:val="32"/>
              </w:rPr>
            </w:rPrChange>
          </w:rPr>
          <w:t>年，与国家基本实现社会主义现代化相适应，男女平等、妇女全面发展和全体人民共同富裕取得更为明显的</w:t>
        </w:r>
        <w:r w:rsidRPr="006E3D89">
          <w:rPr>
            <w:rFonts w:asciiTheme="minorEastAsia" w:eastAsiaTheme="minorEastAsia" w:hAnsiTheme="minorEastAsia" w:cs="Noto Sans New Tai Lue" w:hint="eastAsia"/>
            <w:color w:val="000000"/>
            <w:sz w:val="32"/>
            <w:szCs w:val="32"/>
            <w:rPrChange w:id="1112" w:author="xbany" w:date="2022-08-03T15:55:00Z">
              <w:rPr>
                <w:rFonts w:ascii="Times New Roman" w:eastAsia="方正仿宋_GBK" w:hAnsi="Times New Roman" w:cs="Noto Sans New Tai Lue" w:hint="eastAsia"/>
                <w:color w:val="000000"/>
                <w:sz w:val="32"/>
                <w:szCs w:val="32"/>
              </w:rPr>
            </w:rPrChange>
          </w:rPr>
          <w:t>实质性进展，全市妇女更好地担负起新时代赋予的光荣使命，为实现中华民族伟大复兴的中国梦作出更大贡献。</w:t>
        </w:r>
      </w:ins>
    </w:p>
    <w:p w:rsidR="00000000" w:rsidRPr="006E3D89" w:rsidRDefault="00633076" w:rsidP="006E3D89">
      <w:pPr>
        <w:adjustRightInd w:val="0"/>
        <w:spacing w:line="600" w:lineRule="exact"/>
        <w:ind w:firstLineChars="200" w:firstLine="640"/>
        <w:outlineLvl w:val="0"/>
        <w:rPr>
          <w:ins w:id="1113" w:author="魏玥" w:date="2022-08-02T18:05:00Z"/>
          <w:rFonts w:asciiTheme="minorEastAsia" w:eastAsiaTheme="minorEastAsia" w:hAnsiTheme="minorEastAsia" w:cs="Noto Sans New Tai Lue" w:hint="eastAsia"/>
          <w:color w:val="000000"/>
          <w:sz w:val="32"/>
          <w:szCs w:val="32"/>
          <w:lang/>
          <w:rPrChange w:id="1114" w:author="xbany" w:date="2022-08-03T15:55:00Z">
            <w:rPr>
              <w:ins w:id="1115" w:author="魏玥" w:date="2022-08-02T18:05:00Z"/>
              <w:rFonts w:eastAsia="方正黑体_GBK" w:cs="Noto Sans New Tai Lue" w:hint="eastAsia"/>
              <w:color w:val="000000"/>
              <w:sz w:val="32"/>
              <w:szCs w:val="32"/>
              <w:lang/>
            </w:rPr>
          </w:rPrChange>
        </w:rPr>
        <w:pPrChange w:id="1116" w:author="xbany" w:date="2022-08-03T15:55:00Z">
          <w:pPr>
            <w:adjustRightInd w:val="0"/>
            <w:spacing w:line="600" w:lineRule="exact"/>
            <w:ind w:firstLineChars="200" w:firstLine="672"/>
            <w:outlineLvl w:val="0"/>
          </w:pPr>
        </w:pPrChange>
      </w:pPr>
      <w:bookmarkStart w:id="1117" w:name="_Toc15682"/>
      <w:ins w:id="1118" w:author="魏玥" w:date="2022-08-02T18:05:00Z">
        <w:r w:rsidRPr="006E3D89">
          <w:rPr>
            <w:rFonts w:asciiTheme="minorEastAsia" w:eastAsiaTheme="minorEastAsia" w:hAnsiTheme="minorEastAsia" w:cs="Noto Sans New Tai Lue" w:hint="eastAsia"/>
            <w:color w:val="000000"/>
            <w:sz w:val="32"/>
            <w:szCs w:val="32"/>
            <w:rPrChange w:id="1119" w:author="xbany" w:date="2022-08-03T15:55:00Z">
              <w:rPr>
                <w:rFonts w:eastAsia="方正黑体_GBK" w:cs="Noto Sans New Tai Lue" w:hint="eastAsia"/>
                <w:color w:val="000000"/>
                <w:sz w:val="32"/>
                <w:szCs w:val="32"/>
              </w:rPr>
            </w:rPrChange>
          </w:rPr>
          <w:t>二、</w:t>
        </w:r>
        <w:r w:rsidRPr="006E3D89">
          <w:rPr>
            <w:rFonts w:asciiTheme="minorEastAsia" w:eastAsiaTheme="minorEastAsia" w:hAnsiTheme="minorEastAsia" w:cs="Noto Sans New Tai Lue" w:hint="eastAsia"/>
            <w:color w:val="000000"/>
            <w:sz w:val="32"/>
            <w:szCs w:val="32"/>
            <w:lang/>
            <w:rPrChange w:id="1120" w:author="xbany" w:date="2022-08-03T15:55:00Z">
              <w:rPr>
                <w:rFonts w:eastAsia="方正黑体_GBK" w:cs="Noto Sans New Tai Lue" w:hint="eastAsia"/>
                <w:color w:val="000000"/>
                <w:sz w:val="32"/>
                <w:szCs w:val="32"/>
                <w:lang/>
              </w:rPr>
            </w:rPrChange>
          </w:rPr>
          <w:t>发展领域、主要目标和策略措施</w:t>
        </w:r>
        <w:bookmarkEnd w:id="961"/>
        <w:bookmarkEnd w:id="1117"/>
      </w:ins>
    </w:p>
    <w:p w:rsidR="00000000" w:rsidRPr="006E3D89" w:rsidRDefault="00633076" w:rsidP="006E3D89">
      <w:pPr>
        <w:adjustRightInd w:val="0"/>
        <w:spacing w:line="600" w:lineRule="exact"/>
        <w:ind w:firstLineChars="200" w:firstLine="640"/>
        <w:outlineLvl w:val="1"/>
        <w:rPr>
          <w:ins w:id="1121" w:author="魏玥" w:date="2022-08-02T18:05:00Z"/>
          <w:rFonts w:asciiTheme="minorEastAsia" w:eastAsiaTheme="minorEastAsia" w:hAnsiTheme="minorEastAsia" w:cs="Noto Sans New Tai Lue" w:hint="eastAsia"/>
          <w:color w:val="000000"/>
          <w:sz w:val="32"/>
          <w:szCs w:val="32"/>
          <w:rPrChange w:id="1122" w:author="xbany" w:date="2022-08-03T15:55:00Z">
            <w:rPr>
              <w:ins w:id="1123" w:author="魏玥" w:date="2022-08-02T18:05:00Z"/>
              <w:rFonts w:eastAsia="方正楷体_GBK" w:cs="Noto Sans New Tai Lue" w:hint="eastAsia"/>
              <w:b/>
              <w:color w:val="000000"/>
              <w:sz w:val="32"/>
              <w:szCs w:val="32"/>
            </w:rPr>
          </w:rPrChange>
        </w:rPr>
        <w:pPrChange w:id="1124" w:author="xbany" w:date="2022-08-03T15:55:00Z">
          <w:pPr>
            <w:adjustRightInd w:val="0"/>
            <w:spacing w:line="600" w:lineRule="exact"/>
            <w:ind w:firstLineChars="200" w:firstLine="672"/>
            <w:outlineLvl w:val="1"/>
          </w:pPr>
        </w:pPrChange>
      </w:pPr>
      <w:bookmarkStart w:id="1125" w:name="_Toc13172"/>
      <w:ins w:id="1126" w:author="魏玥" w:date="2022-08-02T18:05:00Z">
        <w:r w:rsidRPr="006E3D89">
          <w:rPr>
            <w:rFonts w:asciiTheme="minorEastAsia" w:eastAsiaTheme="minorEastAsia" w:hAnsiTheme="minorEastAsia" w:cs="Noto Sans New Tai Lue" w:hint="eastAsia"/>
            <w:color w:val="000000"/>
            <w:sz w:val="32"/>
            <w:szCs w:val="32"/>
            <w:lang/>
            <w:rPrChange w:id="1127" w:author="xbany" w:date="2022-08-03T15:55:00Z">
              <w:rPr>
                <w:rFonts w:eastAsia="方正楷体_GBK" w:cs="Noto Sans New Tai Lue" w:hint="eastAsia"/>
                <w:b/>
                <w:color w:val="000000"/>
                <w:sz w:val="32"/>
                <w:szCs w:val="32"/>
                <w:lang/>
              </w:rPr>
            </w:rPrChange>
          </w:rPr>
          <w:t>（一）妇女与健康</w:t>
        </w:r>
        <w:del w:id="1128" w:author="Administrator" w:date="2022-08-02T16:32:00Z">
          <w:r w:rsidRPr="006E3D89">
            <w:rPr>
              <w:rFonts w:asciiTheme="minorEastAsia" w:eastAsiaTheme="minorEastAsia" w:hAnsiTheme="minorEastAsia" w:cs="Noto Sans New Tai Lue" w:hint="eastAsia"/>
              <w:color w:val="000000"/>
              <w:sz w:val="32"/>
              <w:szCs w:val="32"/>
              <w:rPrChange w:id="1129" w:author="xbany" w:date="2022-08-03T15:55:00Z">
                <w:rPr>
                  <w:rFonts w:eastAsia="方正楷体_GBK" w:cs="Noto Sans New Tai Lue" w:hint="eastAsia"/>
                  <w:b/>
                  <w:color w:val="000000"/>
                  <w:sz w:val="32"/>
                  <w:szCs w:val="32"/>
                </w:rPr>
              </w:rPrChange>
            </w:rPr>
            <w:delText>。</w:delText>
          </w:r>
        </w:del>
        <w:bookmarkEnd w:id="1125"/>
      </w:ins>
    </w:p>
    <w:p w:rsidR="00000000" w:rsidRPr="006E3D89" w:rsidRDefault="00633076" w:rsidP="006E3D89">
      <w:pPr>
        <w:adjustRightInd w:val="0"/>
        <w:spacing w:line="600" w:lineRule="exact"/>
        <w:ind w:firstLineChars="200" w:firstLine="640"/>
        <w:outlineLvl w:val="2"/>
        <w:rPr>
          <w:ins w:id="1130" w:author="魏玥" w:date="2022-08-02T18:05:00Z"/>
          <w:rFonts w:asciiTheme="minorEastAsia" w:eastAsiaTheme="minorEastAsia" w:hAnsiTheme="minorEastAsia" w:cs="Noto Sans New Tai Lue" w:hint="eastAsia"/>
          <w:bCs/>
          <w:color w:val="000000"/>
          <w:sz w:val="32"/>
          <w:szCs w:val="32"/>
          <w:rPrChange w:id="1131" w:author="xbany" w:date="2022-08-03T15:55:00Z">
            <w:rPr>
              <w:ins w:id="1132" w:author="魏玥" w:date="2022-08-02T18:05:00Z"/>
              <w:rFonts w:eastAsia="方正仿宋_GBK" w:cs="Noto Sans New Tai Lue" w:hint="eastAsia"/>
              <w:b/>
              <w:bCs/>
              <w:color w:val="000000"/>
              <w:sz w:val="32"/>
              <w:szCs w:val="32"/>
            </w:rPr>
          </w:rPrChange>
        </w:rPr>
        <w:pPrChange w:id="1133" w:author="xbany" w:date="2022-08-03T15:55:00Z">
          <w:pPr>
            <w:adjustRightInd w:val="0"/>
            <w:spacing w:line="600" w:lineRule="exact"/>
            <w:ind w:firstLineChars="200" w:firstLine="672"/>
            <w:outlineLvl w:val="2"/>
          </w:pPr>
        </w:pPrChange>
      </w:pPr>
      <w:bookmarkStart w:id="1134" w:name="_Toc28273"/>
      <w:ins w:id="1135" w:author="魏玥" w:date="2022-08-02T18:05:00Z">
        <w:r w:rsidRPr="006E3D89">
          <w:rPr>
            <w:rFonts w:asciiTheme="minorEastAsia" w:eastAsiaTheme="minorEastAsia" w:hAnsiTheme="minorEastAsia" w:cs="Noto Sans New Tai Lue" w:hint="eastAsia"/>
            <w:bCs/>
            <w:color w:val="000000"/>
            <w:sz w:val="32"/>
            <w:szCs w:val="32"/>
            <w:lang/>
            <w:rPrChange w:id="1136" w:author="xbany" w:date="2022-08-03T15:55:00Z">
              <w:rPr>
                <w:rFonts w:eastAsia="方正仿宋_GBK" w:cs="Noto Sans New Tai Lue" w:hint="eastAsia"/>
                <w:b/>
                <w:bCs/>
                <w:color w:val="000000"/>
                <w:sz w:val="32"/>
                <w:szCs w:val="32"/>
                <w:lang/>
              </w:rPr>
            </w:rPrChange>
          </w:rPr>
          <w:t>主要目标</w:t>
        </w:r>
        <w:r w:rsidRPr="006E3D89">
          <w:rPr>
            <w:rFonts w:asciiTheme="minorEastAsia" w:eastAsiaTheme="minorEastAsia" w:hAnsiTheme="minorEastAsia" w:cs="Noto Sans New Tai Lue" w:hint="eastAsia"/>
            <w:bCs/>
            <w:color w:val="000000"/>
            <w:sz w:val="32"/>
            <w:szCs w:val="32"/>
            <w:rPrChange w:id="1137" w:author="xbany" w:date="2022-08-03T15:55:00Z">
              <w:rPr>
                <w:rFonts w:eastAsia="方正仿宋_GBK" w:cs="Noto Sans New Tai Lue" w:hint="eastAsia"/>
                <w:b/>
                <w:bCs/>
                <w:color w:val="000000"/>
                <w:sz w:val="32"/>
                <w:szCs w:val="32"/>
              </w:rPr>
            </w:rPrChange>
          </w:rPr>
          <w:t>：</w:t>
        </w:r>
        <w:bookmarkEnd w:id="1134"/>
      </w:ins>
    </w:p>
    <w:p w:rsidR="00000000" w:rsidRPr="006E3D89" w:rsidRDefault="00633076" w:rsidP="006E3D89">
      <w:pPr>
        <w:adjustRightInd w:val="0"/>
        <w:spacing w:line="600" w:lineRule="exact"/>
        <w:ind w:firstLineChars="200" w:firstLine="640"/>
        <w:rPr>
          <w:ins w:id="1138" w:author="魏玥" w:date="2022-08-02T18:05:00Z"/>
          <w:rFonts w:asciiTheme="minorEastAsia" w:eastAsiaTheme="minorEastAsia" w:hAnsiTheme="minorEastAsia" w:cs="Noto Sans New Tai Lue" w:hint="eastAsia"/>
          <w:color w:val="000000"/>
          <w:sz w:val="32"/>
          <w:szCs w:val="32"/>
          <w:rPrChange w:id="1139" w:author="xbany" w:date="2022-08-03T15:55:00Z">
            <w:rPr>
              <w:ins w:id="1140" w:author="魏玥" w:date="2022-08-02T18:05:00Z"/>
              <w:rFonts w:eastAsia="方正仿宋_GBK" w:cs="Noto Sans New Tai Lue" w:hint="eastAsia"/>
              <w:color w:val="000000"/>
              <w:sz w:val="32"/>
              <w:szCs w:val="32"/>
            </w:rPr>
          </w:rPrChange>
        </w:rPr>
        <w:pPrChange w:id="1141" w:author="xbany" w:date="2022-08-03T15:55:00Z">
          <w:pPr>
            <w:adjustRightInd w:val="0"/>
            <w:spacing w:line="600" w:lineRule="exact"/>
            <w:ind w:firstLineChars="200" w:firstLine="672"/>
          </w:pPr>
        </w:pPrChange>
      </w:pPr>
      <w:ins w:id="1142" w:author="魏玥" w:date="2022-08-02T18:05:00Z">
        <w:r w:rsidRPr="006E3D89">
          <w:rPr>
            <w:rFonts w:asciiTheme="minorEastAsia" w:eastAsiaTheme="minorEastAsia" w:hAnsiTheme="minorEastAsia" w:cs="Noto Sans New Tai Lue" w:hint="eastAsia"/>
            <w:color w:val="000000"/>
            <w:sz w:val="32"/>
            <w:szCs w:val="32"/>
            <w:rPrChange w:id="1143"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144" w:author="xbany" w:date="2022-08-03T15:55:00Z">
              <w:rPr>
                <w:rFonts w:eastAsia="方正仿宋_GBK" w:cs="Noto Sans New Tai Lue" w:hint="eastAsia"/>
                <w:color w:val="000000"/>
                <w:sz w:val="32"/>
                <w:szCs w:val="32"/>
              </w:rPr>
            </w:rPrChange>
          </w:rPr>
          <w:t>．妇女全生命周期享有良好的卫生健康服务，妇女人均预期寿命延长，人均健康预期寿命提高。</w:t>
        </w:r>
      </w:ins>
    </w:p>
    <w:p w:rsidR="00000000" w:rsidRPr="006E3D89" w:rsidRDefault="00633076" w:rsidP="006E3D89">
      <w:pPr>
        <w:adjustRightInd w:val="0"/>
        <w:spacing w:line="600" w:lineRule="exact"/>
        <w:ind w:firstLineChars="200" w:firstLine="640"/>
        <w:rPr>
          <w:ins w:id="1145" w:author="魏玥" w:date="2022-08-02T18:05:00Z"/>
          <w:rFonts w:asciiTheme="minorEastAsia" w:eastAsiaTheme="minorEastAsia" w:hAnsiTheme="minorEastAsia" w:cs="Noto Sans New Tai Lue" w:hint="eastAsia"/>
          <w:color w:val="000000"/>
          <w:spacing w:val="-6"/>
          <w:sz w:val="32"/>
          <w:szCs w:val="32"/>
          <w:rPrChange w:id="1146" w:author="xbany" w:date="2022-08-03T15:55:00Z">
            <w:rPr>
              <w:ins w:id="1147" w:author="魏玥" w:date="2022-08-02T18:05:00Z"/>
              <w:rFonts w:eastAsia="方正仿宋_GBK" w:cs="Noto Sans New Tai Lue" w:hint="eastAsia"/>
              <w:color w:val="000000"/>
              <w:spacing w:val="-6"/>
              <w:sz w:val="32"/>
              <w:szCs w:val="32"/>
            </w:rPr>
          </w:rPrChange>
        </w:rPr>
        <w:pPrChange w:id="1148" w:author="xbany" w:date="2022-08-03T15:55:00Z">
          <w:pPr>
            <w:adjustRightInd w:val="0"/>
            <w:spacing w:line="600" w:lineRule="exact"/>
            <w:ind w:firstLineChars="200" w:firstLine="672"/>
          </w:pPr>
        </w:pPrChange>
      </w:pPr>
      <w:ins w:id="1149" w:author="魏玥" w:date="2022-08-02T18:05:00Z">
        <w:r w:rsidRPr="006E3D89">
          <w:rPr>
            <w:rFonts w:asciiTheme="minorEastAsia" w:eastAsiaTheme="minorEastAsia" w:hAnsiTheme="minorEastAsia" w:cs="Noto Sans New Tai Lue" w:hint="eastAsia"/>
            <w:color w:val="000000"/>
            <w:sz w:val="32"/>
            <w:szCs w:val="32"/>
            <w:rPrChange w:id="1150"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151" w:author="xbany" w:date="2022-08-03T15:55:00Z">
              <w:rPr>
                <w:rFonts w:eastAsia="方正仿宋_GBK" w:cs="Noto Sans New Tai Lue" w:hint="eastAsia"/>
                <w:color w:val="000000"/>
                <w:sz w:val="32"/>
                <w:szCs w:val="32"/>
              </w:rPr>
            </w:rPrChange>
          </w:rPr>
          <w:t>．孕</w:t>
        </w:r>
        <w:r w:rsidRPr="006E3D89">
          <w:rPr>
            <w:rFonts w:asciiTheme="minorEastAsia" w:eastAsiaTheme="minorEastAsia" w:hAnsiTheme="minorEastAsia" w:cs="Noto Sans New Tai Lue" w:hint="eastAsia"/>
            <w:color w:val="000000"/>
            <w:spacing w:val="-6"/>
            <w:sz w:val="32"/>
            <w:szCs w:val="32"/>
            <w:rPrChange w:id="1152" w:author="xbany" w:date="2022-08-03T15:55:00Z">
              <w:rPr>
                <w:rFonts w:eastAsia="方正仿宋_GBK" w:cs="Noto Sans New Tai Lue" w:hint="eastAsia"/>
                <w:color w:val="000000"/>
                <w:spacing w:val="-6"/>
                <w:sz w:val="32"/>
                <w:szCs w:val="32"/>
              </w:rPr>
            </w:rPrChange>
          </w:rPr>
          <w:t>产妇死亡率下降到</w:t>
        </w:r>
        <w:r w:rsidRPr="006E3D89">
          <w:rPr>
            <w:rFonts w:asciiTheme="minorEastAsia" w:eastAsiaTheme="minorEastAsia" w:hAnsiTheme="minorEastAsia" w:cs="Noto Sans New Tai Lue" w:hint="eastAsia"/>
            <w:color w:val="000000"/>
            <w:spacing w:val="-6"/>
            <w:sz w:val="32"/>
            <w:szCs w:val="32"/>
            <w:rPrChange w:id="1153" w:author="xbany" w:date="2022-08-03T15:55:00Z">
              <w:rPr>
                <w:rFonts w:eastAsia="方正仿宋_GBK" w:cs="Noto Sans New Tai Lue" w:hint="eastAsia"/>
                <w:color w:val="000000"/>
                <w:spacing w:val="-6"/>
                <w:sz w:val="32"/>
                <w:szCs w:val="32"/>
              </w:rPr>
            </w:rPrChange>
          </w:rPr>
          <w:t>12/10</w:t>
        </w:r>
        <w:r w:rsidRPr="006E3D89">
          <w:rPr>
            <w:rFonts w:asciiTheme="minorEastAsia" w:eastAsiaTheme="minorEastAsia" w:hAnsiTheme="minorEastAsia" w:cs="Noto Sans New Tai Lue" w:hint="eastAsia"/>
            <w:color w:val="000000"/>
            <w:spacing w:val="-6"/>
            <w:sz w:val="32"/>
            <w:szCs w:val="32"/>
            <w:rPrChange w:id="1154" w:author="xbany" w:date="2022-08-03T15:55:00Z">
              <w:rPr>
                <w:rFonts w:eastAsia="方正仿宋_GBK" w:cs="Noto Sans New Tai Lue" w:hint="eastAsia"/>
                <w:color w:val="000000"/>
                <w:spacing w:val="-6"/>
                <w:sz w:val="32"/>
                <w:szCs w:val="32"/>
              </w:rPr>
            </w:rPrChange>
          </w:rPr>
          <w:t>万以下，城乡、区域差距缩小。</w:t>
        </w:r>
      </w:ins>
    </w:p>
    <w:p w:rsidR="00000000" w:rsidRPr="006E3D89" w:rsidRDefault="00633076" w:rsidP="006E3D89">
      <w:pPr>
        <w:adjustRightInd w:val="0"/>
        <w:spacing w:line="600" w:lineRule="exact"/>
        <w:ind w:firstLineChars="200" w:firstLine="640"/>
        <w:rPr>
          <w:ins w:id="1155" w:author="魏玥" w:date="2022-08-02T18:05:00Z"/>
          <w:rFonts w:asciiTheme="minorEastAsia" w:eastAsiaTheme="minorEastAsia" w:hAnsiTheme="minorEastAsia" w:cs="Noto Sans New Tai Lue" w:hint="eastAsia"/>
          <w:color w:val="000000"/>
          <w:sz w:val="32"/>
          <w:szCs w:val="32"/>
          <w:rPrChange w:id="1156" w:author="xbany" w:date="2022-08-03T15:55:00Z">
            <w:rPr>
              <w:ins w:id="1157" w:author="魏玥" w:date="2022-08-02T18:05:00Z"/>
              <w:rFonts w:eastAsia="方正仿宋_GBK" w:cs="Noto Sans New Tai Lue" w:hint="eastAsia"/>
              <w:color w:val="000000"/>
              <w:sz w:val="32"/>
              <w:szCs w:val="32"/>
            </w:rPr>
          </w:rPrChange>
        </w:rPr>
        <w:pPrChange w:id="1158" w:author="xbany" w:date="2022-08-03T15:55:00Z">
          <w:pPr>
            <w:adjustRightInd w:val="0"/>
            <w:spacing w:line="600" w:lineRule="exact"/>
            <w:ind w:firstLineChars="200" w:firstLine="672"/>
          </w:pPr>
        </w:pPrChange>
      </w:pPr>
      <w:ins w:id="1159" w:author="魏玥" w:date="2022-08-02T18:05:00Z">
        <w:r w:rsidRPr="006E3D89">
          <w:rPr>
            <w:rFonts w:asciiTheme="minorEastAsia" w:eastAsiaTheme="minorEastAsia" w:hAnsiTheme="minorEastAsia" w:cs="Noto Sans New Tai Lue" w:hint="eastAsia"/>
            <w:color w:val="000000"/>
            <w:sz w:val="32"/>
            <w:szCs w:val="32"/>
            <w:rPrChange w:id="1160"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161" w:author="xbany" w:date="2022-08-03T15:55:00Z">
              <w:rPr>
                <w:rFonts w:eastAsia="方正仿宋_GBK" w:cs="Noto Sans New Tai Lue" w:hint="eastAsia"/>
                <w:color w:val="000000"/>
                <w:sz w:val="32"/>
                <w:szCs w:val="32"/>
              </w:rPr>
            </w:rPrChange>
          </w:rPr>
          <w:t>．妇女宫颈癌和乳腺癌防治意识明显提高。宫颈癌、乳腺癌综合防治能力不断增强。适龄妇女宫颈癌人群筛查率达到</w:t>
        </w:r>
        <w:r w:rsidRPr="006E3D89">
          <w:rPr>
            <w:rFonts w:asciiTheme="minorEastAsia" w:eastAsiaTheme="minorEastAsia" w:hAnsiTheme="minorEastAsia" w:cs="Noto Sans New Tai Lue" w:hint="eastAsia"/>
            <w:color w:val="000000"/>
            <w:sz w:val="32"/>
            <w:szCs w:val="32"/>
            <w:rPrChange w:id="1162" w:author="xbany" w:date="2022-08-03T15:55:00Z">
              <w:rPr>
                <w:rFonts w:eastAsia="方正仿宋_GBK" w:cs="Noto Sans New Tai Lue" w:hint="eastAsia"/>
                <w:color w:val="000000"/>
                <w:sz w:val="32"/>
                <w:szCs w:val="32"/>
              </w:rPr>
            </w:rPrChange>
          </w:rPr>
          <w:t>70%</w:t>
        </w:r>
        <w:r w:rsidRPr="006E3D89">
          <w:rPr>
            <w:rFonts w:asciiTheme="minorEastAsia" w:eastAsiaTheme="minorEastAsia" w:hAnsiTheme="minorEastAsia" w:cs="Noto Sans New Tai Lue" w:hint="eastAsia"/>
            <w:color w:val="000000"/>
            <w:sz w:val="32"/>
            <w:szCs w:val="32"/>
            <w:rPrChange w:id="1163" w:author="xbany" w:date="2022-08-03T15:55:00Z">
              <w:rPr>
                <w:rFonts w:eastAsia="方正仿宋_GBK" w:cs="Noto Sans New Tai Lue" w:hint="eastAsia"/>
                <w:color w:val="000000"/>
                <w:sz w:val="32"/>
                <w:szCs w:val="32"/>
              </w:rPr>
            </w:rPrChange>
          </w:rPr>
          <w:t>以上，乳腺癌人群筛查率逐步提高。</w:t>
        </w:r>
      </w:ins>
    </w:p>
    <w:p w:rsidR="00000000" w:rsidRPr="006E3D89" w:rsidRDefault="00633076" w:rsidP="006E3D89">
      <w:pPr>
        <w:adjustRightInd w:val="0"/>
        <w:spacing w:line="600" w:lineRule="exact"/>
        <w:ind w:firstLineChars="200" w:firstLine="640"/>
        <w:rPr>
          <w:ins w:id="1164" w:author="魏玥" w:date="2022-08-02T18:05:00Z"/>
          <w:rFonts w:asciiTheme="minorEastAsia" w:eastAsiaTheme="minorEastAsia" w:hAnsiTheme="minorEastAsia" w:cs="Noto Sans New Tai Lue" w:hint="eastAsia"/>
          <w:color w:val="000000"/>
          <w:sz w:val="32"/>
          <w:szCs w:val="32"/>
          <w:rPrChange w:id="1165" w:author="xbany" w:date="2022-08-03T15:55:00Z">
            <w:rPr>
              <w:ins w:id="1166" w:author="魏玥" w:date="2022-08-02T18:05:00Z"/>
              <w:rFonts w:eastAsia="方正仿宋_GBK" w:cs="Noto Sans New Tai Lue" w:hint="eastAsia"/>
              <w:color w:val="000000"/>
              <w:sz w:val="32"/>
              <w:szCs w:val="32"/>
            </w:rPr>
          </w:rPrChange>
        </w:rPr>
        <w:pPrChange w:id="1167" w:author="xbany" w:date="2022-08-03T15:55:00Z">
          <w:pPr>
            <w:adjustRightInd w:val="0"/>
            <w:spacing w:line="600" w:lineRule="exact"/>
            <w:ind w:firstLineChars="200" w:firstLine="672"/>
          </w:pPr>
        </w:pPrChange>
      </w:pPr>
      <w:ins w:id="1168" w:author="魏玥" w:date="2022-08-02T18:05:00Z">
        <w:r w:rsidRPr="006E3D89">
          <w:rPr>
            <w:rFonts w:asciiTheme="minorEastAsia" w:eastAsiaTheme="minorEastAsia" w:hAnsiTheme="minorEastAsia" w:cs="Noto Sans New Tai Lue" w:hint="eastAsia"/>
            <w:color w:val="000000"/>
            <w:sz w:val="32"/>
            <w:szCs w:val="32"/>
            <w:rPrChange w:id="1169" w:author="xbany" w:date="2022-08-03T15:55:00Z">
              <w:rPr>
                <w:rFonts w:eastAsia="方正仿宋_GBK" w:cs="Noto Sans New Tai Lue" w:hint="eastAsia"/>
                <w:color w:val="000000"/>
                <w:sz w:val="32"/>
                <w:szCs w:val="32"/>
              </w:rPr>
            </w:rPrChange>
          </w:rPr>
          <w:lastRenderedPageBreak/>
          <w:t>4</w:t>
        </w:r>
        <w:r w:rsidRPr="006E3D89">
          <w:rPr>
            <w:rFonts w:asciiTheme="minorEastAsia" w:eastAsiaTheme="minorEastAsia" w:hAnsiTheme="minorEastAsia" w:cs="Noto Sans New Tai Lue" w:hint="eastAsia"/>
            <w:color w:val="000000"/>
            <w:sz w:val="32"/>
            <w:szCs w:val="32"/>
            <w:rPrChange w:id="1170" w:author="xbany" w:date="2022-08-03T15:55:00Z">
              <w:rPr>
                <w:rFonts w:eastAsia="方正仿宋_GBK" w:cs="Noto Sans New Tai Lue" w:hint="eastAsia"/>
                <w:color w:val="000000"/>
                <w:sz w:val="32"/>
                <w:szCs w:val="32"/>
              </w:rPr>
            </w:rPrChange>
          </w:rPr>
          <w:t>．生殖健康和优生优育知识全面普及，促进健康孕育，减</w:t>
        </w:r>
        <w:r w:rsidRPr="006E3D89">
          <w:rPr>
            <w:rFonts w:asciiTheme="minorEastAsia" w:eastAsiaTheme="minorEastAsia" w:hAnsiTheme="minorEastAsia" w:cs="Noto Sans New Tai Lue" w:hint="eastAsia"/>
            <w:color w:val="000000"/>
            <w:sz w:val="32"/>
            <w:szCs w:val="32"/>
            <w:rPrChange w:id="1171" w:author="xbany" w:date="2022-08-03T15:55:00Z">
              <w:rPr>
                <w:rFonts w:eastAsia="方正仿宋_GBK" w:cs="Noto Sans New Tai Lue" w:hint="eastAsia"/>
                <w:color w:val="000000"/>
                <w:sz w:val="32"/>
                <w:szCs w:val="32"/>
              </w:rPr>
            </w:rPrChange>
          </w:rPr>
          <w:t>少非意愿妊娠。</w:t>
        </w:r>
      </w:ins>
    </w:p>
    <w:p w:rsidR="00000000" w:rsidRPr="006E3D89" w:rsidRDefault="00633076" w:rsidP="006E3D89">
      <w:pPr>
        <w:adjustRightInd w:val="0"/>
        <w:spacing w:line="600" w:lineRule="exact"/>
        <w:ind w:firstLineChars="200" w:firstLine="640"/>
        <w:rPr>
          <w:ins w:id="1172" w:author="魏玥" w:date="2022-08-02T18:05:00Z"/>
          <w:rFonts w:asciiTheme="minorEastAsia" w:eastAsiaTheme="minorEastAsia" w:hAnsiTheme="minorEastAsia" w:cs="Noto Sans New Tai Lue" w:hint="eastAsia"/>
          <w:color w:val="000000"/>
          <w:sz w:val="32"/>
          <w:szCs w:val="32"/>
          <w:rPrChange w:id="1173" w:author="xbany" w:date="2022-08-03T15:55:00Z">
            <w:rPr>
              <w:ins w:id="1174" w:author="魏玥" w:date="2022-08-02T18:05:00Z"/>
              <w:rFonts w:eastAsia="方正仿宋_GBK" w:cs="Noto Sans New Tai Lue" w:hint="eastAsia"/>
              <w:color w:val="000000"/>
              <w:sz w:val="32"/>
              <w:szCs w:val="32"/>
            </w:rPr>
          </w:rPrChange>
        </w:rPr>
        <w:pPrChange w:id="1175" w:author="xbany" w:date="2022-08-03T15:55:00Z">
          <w:pPr>
            <w:adjustRightInd w:val="0"/>
            <w:spacing w:line="600" w:lineRule="exact"/>
            <w:ind w:firstLineChars="200" w:firstLine="672"/>
          </w:pPr>
        </w:pPrChange>
      </w:pPr>
      <w:ins w:id="1176" w:author="魏玥" w:date="2022-08-02T18:05:00Z">
        <w:r w:rsidRPr="006E3D89">
          <w:rPr>
            <w:rFonts w:asciiTheme="minorEastAsia" w:eastAsiaTheme="minorEastAsia" w:hAnsiTheme="minorEastAsia" w:cs="Noto Sans New Tai Lue" w:hint="eastAsia"/>
            <w:color w:val="000000"/>
            <w:sz w:val="32"/>
            <w:szCs w:val="32"/>
            <w:rPrChange w:id="1177"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178" w:author="xbany" w:date="2022-08-03T15:55:00Z">
              <w:rPr>
                <w:rFonts w:eastAsia="方正仿宋_GBK" w:cs="Noto Sans New Tai Lue" w:hint="eastAsia"/>
                <w:color w:val="000000"/>
                <w:sz w:val="32"/>
                <w:szCs w:val="32"/>
              </w:rPr>
            </w:rPrChange>
          </w:rPr>
          <w:t>．减少艾滋病、梅毒和乙肝母婴传播，艾滋病母婴传播率下降到</w:t>
        </w:r>
        <w:r w:rsidRPr="006E3D89">
          <w:rPr>
            <w:rFonts w:asciiTheme="minorEastAsia" w:eastAsiaTheme="minorEastAsia" w:hAnsiTheme="minorEastAsia" w:cs="Noto Sans New Tai Lue" w:hint="eastAsia"/>
            <w:color w:val="000000"/>
            <w:sz w:val="32"/>
            <w:szCs w:val="32"/>
            <w:rPrChange w:id="1179"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180" w:author="xbany" w:date="2022-08-03T15:55:00Z">
              <w:rPr>
                <w:rFonts w:eastAsia="方正仿宋_GBK" w:cs="Noto Sans New Tai Lue" w:hint="eastAsia"/>
                <w:color w:val="000000"/>
                <w:sz w:val="32"/>
                <w:szCs w:val="32"/>
              </w:rPr>
            </w:rPrChange>
          </w:rPr>
          <w:t>以下。</w:t>
        </w:r>
      </w:ins>
    </w:p>
    <w:p w:rsidR="00000000" w:rsidRPr="006E3D89" w:rsidRDefault="00633076" w:rsidP="006E3D89">
      <w:pPr>
        <w:adjustRightInd w:val="0"/>
        <w:spacing w:line="600" w:lineRule="exact"/>
        <w:ind w:firstLineChars="200" w:firstLine="640"/>
        <w:rPr>
          <w:ins w:id="1181" w:author="魏玥" w:date="2022-08-02T18:05:00Z"/>
          <w:rFonts w:asciiTheme="minorEastAsia" w:eastAsiaTheme="minorEastAsia" w:hAnsiTheme="minorEastAsia" w:cs="Noto Sans New Tai Lue" w:hint="eastAsia"/>
          <w:color w:val="000000"/>
          <w:sz w:val="32"/>
          <w:szCs w:val="32"/>
          <w:rPrChange w:id="1182" w:author="xbany" w:date="2022-08-03T15:55:00Z">
            <w:rPr>
              <w:ins w:id="1183" w:author="魏玥" w:date="2022-08-02T18:05:00Z"/>
              <w:rFonts w:eastAsia="方正仿宋_GBK" w:cs="Noto Sans New Tai Lue" w:hint="eastAsia"/>
              <w:color w:val="000000"/>
              <w:sz w:val="32"/>
              <w:szCs w:val="32"/>
            </w:rPr>
          </w:rPrChange>
        </w:rPr>
        <w:pPrChange w:id="1184" w:author="xbany" w:date="2022-08-03T15:55:00Z">
          <w:pPr>
            <w:adjustRightInd w:val="0"/>
            <w:spacing w:line="600" w:lineRule="exact"/>
            <w:ind w:firstLineChars="200" w:firstLine="672"/>
          </w:pPr>
        </w:pPrChange>
      </w:pPr>
      <w:ins w:id="1185" w:author="魏玥" w:date="2022-08-02T18:05:00Z">
        <w:r w:rsidRPr="006E3D89">
          <w:rPr>
            <w:rFonts w:asciiTheme="minorEastAsia" w:eastAsiaTheme="minorEastAsia" w:hAnsiTheme="minorEastAsia" w:cs="Noto Sans New Tai Lue" w:hint="eastAsia"/>
            <w:color w:val="000000"/>
            <w:sz w:val="32"/>
            <w:szCs w:val="32"/>
            <w:rPrChange w:id="1186"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187" w:author="xbany" w:date="2022-08-03T15:55:00Z">
              <w:rPr>
                <w:rFonts w:eastAsia="方正仿宋_GBK" w:cs="Noto Sans New Tai Lue" w:hint="eastAsia"/>
                <w:color w:val="000000"/>
                <w:sz w:val="32"/>
                <w:szCs w:val="32"/>
              </w:rPr>
            </w:rPrChange>
          </w:rPr>
          <w:t>．妇女心理健康素养水平不断提升。妇女焦虑障碍、抑郁症患病率上升趋势减缓。</w:t>
        </w:r>
      </w:ins>
    </w:p>
    <w:p w:rsidR="00000000" w:rsidRPr="006E3D89" w:rsidRDefault="00633076" w:rsidP="006E3D89">
      <w:pPr>
        <w:adjustRightInd w:val="0"/>
        <w:spacing w:line="600" w:lineRule="exact"/>
        <w:ind w:firstLineChars="200" w:firstLine="640"/>
        <w:rPr>
          <w:ins w:id="1188" w:author="魏玥" w:date="2022-08-02T18:05:00Z"/>
          <w:rFonts w:asciiTheme="minorEastAsia" w:eastAsiaTheme="minorEastAsia" w:hAnsiTheme="minorEastAsia" w:cs="Noto Sans New Tai Lue" w:hint="eastAsia"/>
          <w:color w:val="000000"/>
          <w:sz w:val="32"/>
          <w:szCs w:val="32"/>
          <w:rPrChange w:id="1189" w:author="xbany" w:date="2022-08-03T15:55:00Z">
            <w:rPr>
              <w:ins w:id="1190" w:author="魏玥" w:date="2022-08-02T18:05:00Z"/>
              <w:rFonts w:eastAsia="方正仿宋_GBK" w:cs="Noto Sans New Tai Lue" w:hint="eastAsia"/>
              <w:color w:val="000000"/>
              <w:sz w:val="32"/>
              <w:szCs w:val="32"/>
            </w:rPr>
          </w:rPrChange>
        </w:rPr>
        <w:pPrChange w:id="1191" w:author="xbany" w:date="2022-08-03T15:55:00Z">
          <w:pPr>
            <w:adjustRightInd w:val="0"/>
            <w:spacing w:line="600" w:lineRule="exact"/>
            <w:ind w:firstLineChars="200" w:firstLine="672"/>
          </w:pPr>
        </w:pPrChange>
      </w:pPr>
      <w:ins w:id="1192" w:author="魏玥" w:date="2022-08-02T18:05:00Z">
        <w:r w:rsidRPr="006E3D89">
          <w:rPr>
            <w:rFonts w:asciiTheme="minorEastAsia" w:eastAsiaTheme="minorEastAsia" w:hAnsiTheme="minorEastAsia" w:cs="Noto Sans New Tai Lue" w:hint="eastAsia"/>
            <w:color w:val="000000"/>
            <w:sz w:val="32"/>
            <w:szCs w:val="32"/>
            <w:rPrChange w:id="1193"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194" w:author="xbany" w:date="2022-08-03T15:55:00Z">
              <w:rPr>
                <w:rFonts w:eastAsia="方正仿宋_GBK" w:cs="Noto Sans New Tai Lue" w:hint="eastAsia"/>
                <w:color w:val="000000"/>
                <w:sz w:val="32"/>
                <w:szCs w:val="32"/>
              </w:rPr>
            </w:rPrChange>
          </w:rPr>
          <w:t>．普及健康知识，提高妇女健康素养水平。</w:t>
        </w:r>
      </w:ins>
    </w:p>
    <w:p w:rsidR="00000000" w:rsidRPr="006E3D89" w:rsidRDefault="00633076" w:rsidP="006E3D89">
      <w:pPr>
        <w:adjustRightInd w:val="0"/>
        <w:spacing w:line="600" w:lineRule="exact"/>
        <w:ind w:firstLineChars="200" w:firstLine="640"/>
        <w:rPr>
          <w:ins w:id="1195" w:author="魏玥" w:date="2022-08-02T18:05:00Z"/>
          <w:rFonts w:asciiTheme="minorEastAsia" w:eastAsiaTheme="minorEastAsia" w:hAnsiTheme="minorEastAsia" w:cs="Noto Sans New Tai Lue" w:hint="eastAsia"/>
          <w:color w:val="000000"/>
          <w:sz w:val="32"/>
          <w:szCs w:val="32"/>
          <w:rPrChange w:id="1196" w:author="xbany" w:date="2022-08-03T15:55:00Z">
            <w:rPr>
              <w:ins w:id="1197" w:author="魏玥" w:date="2022-08-02T18:05:00Z"/>
              <w:rFonts w:eastAsia="方正仿宋_GBK" w:cs="Noto Sans New Tai Lue" w:hint="eastAsia"/>
              <w:color w:val="000000"/>
              <w:sz w:val="32"/>
              <w:szCs w:val="32"/>
            </w:rPr>
          </w:rPrChange>
        </w:rPr>
        <w:pPrChange w:id="1198" w:author="xbany" w:date="2022-08-03T15:55:00Z">
          <w:pPr>
            <w:adjustRightInd w:val="0"/>
            <w:spacing w:line="600" w:lineRule="exact"/>
            <w:ind w:firstLineChars="200" w:firstLine="672"/>
          </w:pPr>
        </w:pPrChange>
      </w:pPr>
      <w:ins w:id="1199" w:author="魏玥" w:date="2022-08-02T18:05:00Z">
        <w:r w:rsidRPr="006E3D89">
          <w:rPr>
            <w:rFonts w:asciiTheme="minorEastAsia" w:eastAsiaTheme="minorEastAsia" w:hAnsiTheme="minorEastAsia" w:cs="Noto Sans New Tai Lue" w:hint="eastAsia"/>
            <w:color w:val="000000"/>
            <w:sz w:val="32"/>
            <w:szCs w:val="32"/>
            <w:rPrChange w:id="1200"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201" w:author="xbany" w:date="2022-08-03T15:55:00Z">
              <w:rPr>
                <w:rFonts w:eastAsia="方正仿宋_GBK" w:cs="Noto Sans New Tai Lue" w:hint="eastAsia"/>
                <w:color w:val="000000"/>
                <w:sz w:val="32"/>
                <w:szCs w:val="32"/>
              </w:rPr>
            </w:rPrChange>
          </w:rPr>
          <w:t>．改善妇女营养状况。预防和减少孕产妇贫血。</w:t>
        </w:r>
      </w:ins>
    </w:p>
    <w:p w:rsidR="00000000" w:rsidRPr="006E3D89" w:rsidRDefault="00633076" w:rsidP="006E3D89">
      <w:pPr>
        <w:adjustRightInd w:val="0"/>
        <w:spacing w:line="600" w:lineRule="exact"/>
        <w:ind w:firstLineChars="200" w:firstLine="640"/>
        <w:rPr>
          <w:ins w:id="1202" w:author="魏玥" w:date="2022-08-02T18:05:00Z"/>
          <w:rFonts w:asciiTheme="minorEastAsia" w:eastAsiaTheme="minorEastAsia" w:hAnsiTheme="minorEastAsia" w:cs="Noto Sans New Tai Lue" w:hint="eastAsia"/>
          <w:color w:val="000000"/>
          <w:sz w:val="32"/>
          <w:szCs w:val="32"/>
          <w:rPrChange w:id="1203" w:author="xbany" w:date="2022-08-03T15:55:00Z">
            <w:rPr>
              <w:ins w:id="1204" w:author="魏玥" w:date="2022-08-02T18:05:00Z"/>
              <w:rFonts w:eastAsia="方正仿宋_GBK" w:cs="Noto Sans New Tai Lue" w:hint="eastAsia"/>
              <w:color w:val="000000"/>
              <w:sz w:val="32"/>
              <w:szCs w:val="32"/>
            </w:rPr>
          </w:rPrChange>
        </w:rPr>
        <w:pPrChange w:id="1205" w:author="xbany" w:date="2022-08-03T15:55:00Z">
          <w:pPr>
            <w:adjustRightInd w:val="0"/>
            <w:spacing w:line="600" w:lineRule="exact"/>
            <w:ind w:firstLineChars="200" w:firstLine="672"/>
          </w:pPr>
        </w:pPrChange>
      </w:pPr>
      <w:ins w:id="1206" w:author="魏玥" w:date="2022-08-02T18:05:00Z">
        <w:r w:rsidRPr="006E3D89">
          <w:rPr>
            <w:rFonts w:asciiTheme="minorEastAsia" w:eastAsiaTheme="minorEastAsia" w:hAnsiTheme="minorEastAsia" w:cs="Noto Sans New Tai Lue" w:hint="eastAsia"/>
            <w:color w:val="000000"/>
            <w:sz w:val="32"/>
            <w:szCs w:val="32"/>
            <w:rPrChange w:id="1207"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208" w:author="xbany" w:date="2022-08-03T15:55:00Z">
              <w:rPr>
                <w:rFonts w:eastAsia="方正仿宋_GBK" w:cs="Noto Sans New Tai Lue" w:hint="eastAsia"/>
                <w:color w:val="000000"/>
                <w:sz w:val="32"/>
                <w:szCs w:val="32"/>
              </w:rPr>
            </w:rPrChange>
          </w:rPr>
          <w:t>．提高妇女经常参加体育锻炼的人数比例。提高妇女体质测定标准合格比例。</w:t>
        </w:r>
      </w:ins>
    </w:p>
    <w:p w:rsidR="00000000" w:rsidRPr="006E3D89" w:rsidRDefault="00633076" w:rsidP="006E3D89">
      <w:pPr>
        <w:adjustRightInd w:val="0"/>
        <w:spacing w:line="600" w:lineRule="exact"/>
        <w:ind w:firstLineChars="200" w:firstLine="640"/>
        <w:rPr>
          <w:ins w:id="1209" w:author="魏玥" w:date="2022-08-02T18:05:00Z"/>
          <w:rFonts w:asciiTheme="minorEastAsia" w:eastAsiaTheme="minorEastAsia" w:hAnsiTheme="minorEastAsia" w:cs="Noto Sans New Tai Lue" w:hint="eastAsia"/>
          <w:color w:val="000000"/>
          <w:sz w:val="32"/>
          <w:szCs w:val="32"/>
          <w:rPrChange w:id="1210" w:author="xbany" w:date="2022-08-03T15:55:00Z">
            <w:rPr>
              <w:ins w:id="1211" w:author="魏玥" w:date="2022-08-02T18:05:00Z"/>
              <w:rFonts w:eastAsia="方正仿宋_GBK" w:cs="Noto Sans New Tai Lue" w:hint="eastAsia"/>
              <w:color w:val="000000"/>
              <w:sz w:val="32"/>
              <w:szCs w:val="32"/>
            </w:rPr>
          </w:rPrChange>
        </w:rPr>
        <w:pPrChange w:id="1212" w:author="xbany" w:date="2022-08-03T15:55:00Z">
          <w:pPr>
            <w:adjustRightInd w:val="0"/>
            <w:spacing w:line="600" w:lineRule="exact"/>
            <w:ind w:firstLineChars="200" w:firstLine="672"/>
          </w:pPr>
        </w:pPrChange>
      </w:pPr>
      <w:ins w:id="1213" w:author="魏玥" w:date="2022-08-02T18:05:00Z">
        <w:r w:rsidRPr="006E3D89">
          <w:rPr>
            <w:rFonts w:asciiTheme="minorEastAsia" w:eastAsiaTheme="minorEastAsia" w:hAnsiTheme="minorEastAsia" w:cs="Noto Sans New Tai Lue" w:hint="eastAsia"/>
            <w:color w:val="000000"/>
            <w:sz w:val="32"/>
            <w:szCs w:val="32"/>
            <w:rPrChange w:id="1214"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215" w:author="xbany" w:date="2022-08-03T15:55:00Z">
              <w:rPr>
                <w:rFonts w:eastAsia="方正仿宋_GBK" w:cs="Noto Sans New Tai Lue" w:hint="eastAsia"/>
                <w:color w:val="000000"/>
                <w:sz w:val="32"/>
                <w:szCs w:val="32"/>
              </w:rPr>
            </w:rPrChange>
          </w:rPr>
          <w:t>．健全妇幼健康服务体系，提升妇幼健康服务能力，妇女健康水平不断提高。</w:t>
        </w:r>
      </w:ins>
    </w:p>
    <w:p w:rsidR="00000000" w:rsidRPr="006E3D89" w:rsidRDefault="00633076" w:rsidP="006E3D89">
      <w:pPr>
        <w:adjustRightInd w:val="0"/>
        <w:spacing w:line="600" w:lineRule="exact"/>
        <w:ind w:firstLineChars="200" w:firstLine="640"/>
        <w:outlineLvl w:val="2"/>
        <w:rPr>
          <w:ins w:id="1216" w:author="魏玥" w:date="2022-08-02T18:05:00Z"/>
          <w:rFonts w:asciiTheme="minorEastAsia" w:eastAsiaTheme="minorEastAsia" w:hAnsiTheme="minorEastAsia" w:cs="Noto Sans New Tai Lue" w:hint="eastAsia"/>
          <w:bCs/>
          <w:color w:val="000000"/>
          <w:sz w:val="32"/>
          <w:szCs w:val="32"/>
          <w:rPrChange w:id="1217" w:author="xbany" w:date="2022-08-03T15:55:00Z">
            <w:rPr>
              <w:ins w:id="1218" w:author="魏玥" w:date="2022-08-02T18:05:00Z"/>
              <w:rFonts w:eastAsia="方正仿宋_GBK" w:cs="Noto Sans New Tai Lue" w:hint="eastAsia"/>
              <w:b/>
              <w:bCs/>
              <w:color w:val="000000"/>
              <w:sz w:val="32"/>
              <w:szCs w:val="32"/>
            </w:rPr>
          </w:rPrChange>
        </w:rPr>
        <w:pPrChange w:id="1219" w:author="xbany" w:date="2022-08-03T15:55:00Z">
          <w:pPr>
            <w:adjustRightInd w:val="0"/>
            <w:spacing w:line="600" w:lineRule="exact"/>
            <w:ind w:firstLineChars="200" w:firstLine="672"/>
            <w:outlineLvl w:val="2"/>
          </w:pPr>
        </w:pPrChange>
      </w:pPr>
      <w:bookmarkStart w:id="1220" w:name="_Toc24876"/>
      <w:ins w:id="1221" w:author="魏玥" w:date="2022-08-02T18:05:00Z">
        <w:r w:rsidRPr="006E3D89">
          <w:rPr>
            <w:rFonts w:asciiTheme="minorEastAsia" w:eastAsiaTheme="minorEastAsia" w:hAnsiTheme="minorEastAsia" w:cs="Noto Sans New Tai Lue" w:hint="eastAsia"/>
            <w:bCs/>
            <w:color w:val="000000"/>
            <w:sz w:val="32"/>
            <w:szCs w:val="32"/>
            <w:lang/>
            <w:rPrChange w:id="1222" w:author="xbany" w:date="2022-08-03T15:55:00Z">
              <w:rPr>
                <w:rFonts w:eastAsia="方正仿宋_GBK" w:cs="Noto Sans New Tai Lue" w:hint="eastAsia"/>
                <w:b/>
                <w:bCs/>
                <w:color w:val="000000"/>
                <w:sz w:val="32"/>
                <w:szCs w:val="32"/>
                <w:lang/>
              </w:rPr>
            </w:rPrChange>
          </w:rPr>
          <w:t>策略措施</w:t>
        </w:r>
        <w:r w:rsidRPr="006E3D89">
          <w:rPr>
            <w:rFonts w:asciiTheme="minorEastAsia" w:eastAsiaTheme="minorEastAsia" w:hAnsiTheme="minorEastAsia" w:cs="Noto Sans New Tai Lue" w:hint="eastAsia"/>
            <w:bCs/>
            <w:color w:val="000000"/>
            <w:sz w:val="32"/>
            <w:szCs w:val="32"/>
            <w:rPrChange w:id="1223" w:author="xbany" w:date="2022-08-03T15:55:00Z">
              <w:rPr>
                <w:rFonts w:eastAsia="方正仿宋_GBK" w:cs="Noto Sans New Tai Lue" w:hint="eastAsia"/>
                <w:b/>
                <w:bCs/>
                <w:color w:val="000000"/>
                <w:sz w:val="32"/>
                <w:szCs w:val="32"/>
              </w:rPr>
            </w:rPrChange>
          </w:rPr>
          <w:t>：</w:t>
        </w:r>
        <w:bookmarkEnd w:id="1220"/>
      </w:ins>
    </w:p>
    <w:p w:rsidR="00000000" w:rsidRPr="006E3D89" w:rsidRDefault="00633076" w:rsidP="006E3D89">
      <w:pPr>
        <w:adjustRightInd w:val="0"/>
        <w:spacing w:line="600" w:lineRule="exact"/>
        <w:ind w:firstLineChars="200" w:firstLine="640"/>
        <w:rPr>
          <w:ins w:id="1224" w:author="魏玥" w:date="2022-08-02T18:05:00Z"/>
          <w:rFonts w:asciiTheme="minorEastAsia" w:eastAsiaTheme="minorEastAsia" w:hAnsiTheme="minorEastAsia" w:cs="Noto Sans New Tai Lue" w:hint="eastAsia"/>
          <w:color w:val="000000"/>
          <w:sz w:val="32"/>
          <w:szCs w:val="32"/>
          <w:rPrChange w:id="1225" w:author="xbany" w:date="2022-08-03T15:55:00Z">
            <w:rPr>
              <w:ins w:id="1226" w:author="魏玥" w:date="2022-08-02T18:05:00Z"/>
              <w:rFonts w:eastAsia="方正仿宋_GBK" w:cs="Noto Sans New Tai Lue" w:hint="eastAsia"/>
              <w:color w:val="000000"/>
              <w:sz w:val="32"/>
              <w:szCs w:val="32"/>
            </w:rPr>
          </w:rPrChange>
        </w:rPr>
        <w:pPrChange w:id="1227" w:author="xbany" w:date="2022-08-03T15:55:00Z">
          <w:pPr>
            <w:adjustRightInd w:val="0"/>
            <w:spacing w:line="600" w:lineRule="exact"/>
            <w:ind w:firstLineChars="200" w:firstLine="672"/>
          </w:pPr>
        </w:pPrChange>
      </w:pPr>
      <w:ins w:id="1228" w:author="魏玥" w:date="2022-08-02T18:05:00Z">
        <w:r w:rsidRPr="006E3D89">
          <w:rPr>
            <w:rFonts w:asciiTheme="minorEastAsia" w:eastAsiaTheme="minorEastAsia" w:hAnsiTheme="minorEastAsia" w:cs="Noto Sans New Tai Lue" w:hint="eastAsia"/>
            <w:color w:val="000000"/>
            <w:sz w:val="32"/>
            <w:szCs w:val="32"/>
            <w:rPrChange w:id="1229"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230" w:author="xbany" w:date="2022-08-03T15:55:00Z">
              <w:rPr>
                <w:rFonts w:eastAsia="方正仿宋_GBK" w:cs="Noto Sans New Tai Lue" w:hint="eastAsia"/>
                <w:color w:val="000000"/>
                <w:sz w:val="32"/>
                <w:szCs w:val="32"/>
              </w:rPr>
            </w:rPrChange>
          </w:rPr>
          <w:t>．完善保障妇女健康的制度机制。全面推进健康四川建设，把全市人民健康摆在优先发展的战略地位，深入推动健康</w:t>
        </w:r>
        <w:r w:rsidRPr="006E3D89">
          <w:rPr>
            <w:rFonts w:asciiTheme="minorEastAsia" w:eastAsiaTheme="minorEastAsia" w:hAnsiTheme="minorEastAsia" w:cs="Noto Sans New Tai Lue" w:hint="eastAsia"/>
            <w:color w:val="000000"/>
            <w:sz w:val="32"/>
            <w:szCs w:val="32"/>
            <w:rPrChange w:id="1231" w:author="xbany" w:date="2022-08-03T15:55:00Z">
              <w:rPr>
                <w:rFonts w:eastAsia="方正仿宋_GBK" w:cs="Noto Sans New Tai Lue" w:hint="eastAsia"/>
                <w:color w:val="000000"/>
                <w:sz w:val="32"/>
                <w:szCs w:val="32"/>
              </w:rPr>
            </w:rPrChange>
          </w:rPr>
          <w:t>四川专项行动、妇幼健康促进行动，保障妇女健康。贯彻落实妇女健康相关法律法规，加强执法监督。健全政府主导、部门协同、社会参与、行业监管、科技支撑的妇女健康保障工作机制。深入推进医疗、医保、医药联动改革，统筹改革监管体制，保障妇女获得高质量、有效率、可负担的医疗和保健服务。多渠道支持妇女健康事业发展。将妇女健康管理与服务纳入本地区国民经济和社会</w:t>
        </w:r>
        <w:r w:rsidRPr="006E3D89">
          <w:rPr>
            <w:rFonts w:asciiTheme="minorEastAsia" w:eastAsiaTheme="minorEastAsia" w:hAnsiTheme="minorEastAsia" w:cs="Noto Sans New Tai Lue" w:hint="eastAsia"/>
            <w:color w:val="000000"/>
            <w:sz w:val="32"/>
            <w:szCs w:val="32"/>
            <w:rPrChange w:id="1232" w:author="xbany" w:date="2022-08-03T15:55:00Z">
              <w:rPr>
                <w:rFonts w:eastAsia="方正仿宋_GBK" w:cs="Noto Sans New Tai Lue" w:hint="eastAsia"/>
                <w:color w:val="000000"/>
                <w:sz w:val="32"/>
                <w:szCs w:val="32"/>
              </w:rPr>
            </w:rPrChange>
          </w:rPr>
          <w:lastRenderedPageBreak/>
          <w:t>发展规划，提供必要的政策保障。加大对妇女健康事业的财政投入，尤其是对农村地区投入力度。完善公共卫生应急管理体系，关注妇女的特殊需求。</w:t>
        </w:r>
      </w:ins>
    </w:p>
    <w:p w:rsidR="00000000" w:rsidRPr="006E3D89" w:rsidRDefault="00633076" w:rsidP="006E3D89">
      <w:pPr>
        <w:adjustRightInd w:val="0"/>
        <w:spacing w:line="600" w:lineRule="exact"/>
        <w:ind w:firstLineChars="200" w:firstLine="640"/>
        <w:rPr>
          <w:ins w:id="1233" w:author="魏玥" w:date="2022-08-02T18:05:00Z"/>
          <w:rFonts w:asciiTheme="minorEastAsia" w:eastAsiaTheme="minorEastAsia" w:hAnsiTheme="minorEastAsia" w:cs="Noto Sans New Tai Lue" w:hint="eastAsia"/>
          <w:color w:val="000000"/>
          <w:sz w:val="32"/>
          <w:szCs w:val="32"/>
          <w:rPrChange w:id="1234" w:author="xbany" w:date="2022-08-03T15:55:00Z">
            <w:rPr>
              <w:ins w:id="1235" w:author="魏玥" w:date="2022-08-02T18:05:00Z"/>
              <w:rFonts w:eastAsia="方正仿宋_GBK" w:cs="Noto Sans New Tai Lue" w:hint="eastAsia"/>
              <w:color w:val="000000"/>
              <w:sz w:val="32"/>
              <w:szCs w:val="32"/>
            </w:rPr>
          </w:rPrChange>
        </w:rPr>
        <w:pPrChange w:id="1236" w:author="xbany" w:date="2022-08-03T15:55:00Z">
          <w:pPr>
            <w:adjustRightInd w:val="0"/>
            <w:spacing w:line="600" w:lineRule="exact"/>
            <w:ind w:firstLineChars="200" w:firstLine="672"/>
          </w:pPr>
        </w:pPrChange>
      </w:pPr>
      <w:ins w:id="1237" w:author="魏玥" w:date="2022-08-02T18:05:00Z">
        <w:r w:rsidRPr="006E3D89">
          <w:rPr>
            <w:rFonts w:asciiTheme="minorEastAsia" w:eastAsiaTheme="minorEastAsia" w:hAnsiTheme="minorEastAsia" w:cs="Noto Sans New Tai Lue" w:hint="eastAsia"/>
            <w:color w:val="000000"/>
            <w:sz w:val="32"/>
            <w:szCs w:val="32"/>
            <w:rPrChange w:id="1238"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239" w:author="xbany" w:date="2022-08-03T15:55:00Z">
              <w:rPr>
                <w:rFonts w:eastAsia="方正仿宋_GBK" w:cs="Noto Sans New Tai Lue" w:hint="eastAsia"/>
                <w:color w:val="000000"/>
                <w:sz w:val="32"/>
                <w:szCs w:val="32"/>
              </w:rPr>
            </w:rPrChange>
          </w:rPr>
          <w:t>．加强妇幼健康服务体系建设。健全以</w:t>
        </w:r>
        <w:r w:rsidRPr="006E3D89">
          <w:rPr>
            <w:rFonts w:asciiTheme="minorEastAsia" w:eastAsiaTheme="minorEastAsia" w:hAnsiTheme="minorEastAsia" w:cs="Noto Sans New Tai Lue" w:hint="eastAsia"/>
            <w:color w:val="000000"/>
            <w:sz w:val="32"/>
            <w:szCs w:val="32"/>
            <w:rPrChange w:id="1240" w:author="xbany" w:date="2022-08-03T15:55:00Z">
              <w:rPr>
                <w:rFonts w:eastAsia="方正仿宋_GBK" w:cs="Noto Sans New Tai Lue" w:hint="eastAsia"/>
                <w:color w:val="000000"/>
                <w:sz w:val="32"/>
                <w:szCs w:val="32"/>
              </w:rPr>
            </w:rPrChange>
          </w:rPr>
          <w:t>妇幼保健机构为核心、以基层医疗卫生机构为基础、以大中型医院和科研教学机构为支撑、民营妇幼健康机构为补充的妇幼健康服务网络，提升妇幼健康服务供给能力和水平。市、县（区）级充分利用现有资源，加强政府举办、标准化的妇幼保健机构建设，全面开展妇幼保健机构绩效考核，强化考核结果应用，保障妇女儿童享有高质量的医疗保健服务。各级妇幼保健机构应具备与其职责任务相适应的基础设施、基本设备和服务能力。市、县级依托现有医疗机构，完善市、县（区）危重孕产妇救治中心建设，强化危重产妇救治保障。强化县（区）、乡（镇）、村（社区）三级妇</w:t>
        </w:r>
        <w:r w:rsidRPr="006E3D89">
          <w:rPr>
            <w:rFonts w:asciiTheme="minorEastAsia" w:eastAsiaTheme="minorEastAsia" w:hAnsiTheme="minorEastAsia" w:cs="Noto Sans New Tai Lue" w:hint="eastAsia"/>
            <w:color w:val="000000"/>
            <w:sz w:val="32"/>
            <w:szCs w:val="32"/>
            <w:rPrChange w:id="1241" w:author="xbany" w:date="2022-08-03T15:55:00Z">
              <w:rPr>
                <w:rFonts w:eastAsia="方正仿宋_GBK" w:cs="Noto Sans New Tai Lue" w:hint="eastAsia"/>
                <w:color w:val="000000"/>
                <w:sz w:val="32"/>
                <w:szCs w:val="32"/>
              </w:rPr>
            </w:rPrChange>
          </w:rPr>
          <w:t>幼卫生服务网络建设，完善基层网底和转诊网络，健全转诊机制、畅通转运转诊绿色通道，促进多科协作保障母婴安康。加强复合型妇幼健康人才和产科、助产等岗位急需紧缺人才的培养使用。重点支持农村地区妇幼健康事业发展。</w:t>
        </w:r>
        <w:r w:rsidRPr="006E3D89">
          <w:rPr>
            <w:rFonts w:asciiTheme="minorEastAsia" w:eastAsiaTheme="minorEastAsia" w:hAnsiTheme="minorEastAsia" w:cs="Noto Sans New Tai Lue" w:hint="eastAsia"/>
            <w:color w:val="000000"/>
            <w:sz w:val="32"/>
            <w:szCs w:val="32"/>
            <w:rPrChange w:id="1242"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1243" w:author="魏玥" w:date="2022-08-02T18:05:00Z"/>
          <w:rFonts w:asciiTheme="minorEastAsia" w:eastAsiaTheme="minorEastAsia" w:hAnsiTheme="minorEastAsia" w:cs="Noto Sans New Tai Lue" w:hint="eastAsia"/>
          <w:color w:val="000000"/>
          <w:sz w:val="32"/>
          <w:szCs w:val="32"/>
          <w:rPrChange w:id="1244" w:author="xbany" w:date="2022-08-03T15:55:00Z">
            <w:rPr>
              <w:ins w:id="1245" w:author="魏玥" w:date="2022-08-02T18:05:00Z"/>
              <w:rFonts w:eastAsia="方正仿宋_GBK" w:cs="Noto Sans New Tai Lue" w:hint="eastAsia"/>
              <w:color w:val="000000"/>
              <w:sz w:val="32"/>
              <w:szCs w:val="32"/>
            </w:rPr>
          </w:rPrChange>
        </w:rPr>
        <w:pPrChange w:id="1246" w:author="xbany" w:date="2022-08-03T15:55:00Z">
          <w:pPr>
            <w:adjustRightInd w:val="0"/>
            <w:spacing w:line="600" w:lineRule="exact"/>
            <w:ind w:firstLineChars="200" w:firstLine="672"/>
          </w:pPr>
        </w:pPrChange>
      </w:pPr>
      <w:ins w:id="1247" w:author="魏玥" w:date="2022-08-02T18:05:00Z">
        <w:r w:rsidRPr="006E3D89">
          <w:rPr>
            <w:rFonts w:asciiTheme="minorEastAsia" w:eastAsiaTheme="minorEastAsia" w:hAnsiTheme="minorEastAsia" w:cs="Noto Sans New Tai Lue" w:hint="eastAsia"/>
            <w:color w:val="000000"/>
            <w:sz w:val="32"/>
            <w:szCs w:val="32"/>
            <w:rPrChange w:id="1248"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249" w:author="xbany" w:date="2022-08-03T15:55:00Z">
              <w:rPr>
                <w:rFonts w:eastAsia="方正仿宋_GBK" w:cs="Noto Sans New Tai Lue" w:hint="eastAsia"/>
                <w:color w:val="000000"/>
                <w:sz w:val="32"/>
                <w:szCs w:val="32"/>
              </w:rPr>
            </w:rPrChange>
          </w:rPr>
          <w:t>．建立完善妇女全生命周期的健康管理模式。针对青春期、孕产期、育龄期、更年期和老年期妇女的健康需求，提供连续、综合、温馨的全周期健康管理服务。坚持保健与临床结合，预防为主、关口前移，发挥多学科协作优势，积极发挥中医药在妇幼</w:t>
        </w:r>
        <w:r w:rsidRPr="006E3D89">
          <w:rPr>
            <w:rFonts w:asciiTheme="minorEastAsia" w:eastAsiaTheme="minorEastAsia" w:hAnsiTheme="minorEastAsia" w:cs="Noto Sans New Tai Lue" w:hint="eastAsia"/>
            <w:color w:val="000000"/>
            <w:sz w:val="32"/>
            <w:szCs w:val="32"/>
            <w:rPrChange w:id="1250" w:author="xbany" w:date="2022-08-03T15:55:00Z">
              <w:rPr>
                <w:rFonts w:eastAsia="方正仿宋_GBK" w:cs="Noto Sans New Tai Lue" w:hint="eastAsia"/>
                <w:color w:val="000000"/>
                <w:sz w:val="32"/>
                <w:szCs w:val="32"/>
              </w:rPr>
            </w:rPrChange>
          </w:rPr>
          <w:lastRenderedPageBreak/>
          <w:t>保健和疾病防治中的作用。鼓励有条件的妇幼保健机构扩展强化产科、儿科等服务功能，在辖</w:t>
        </w:r>
        <w:r w:rsidRPr="006E3D89">
          <w:rPr>
            <w:rFonts w:asciiTheme="minorEastAsia" w:eastAsiaTheme="minorEastAsia" w:hAnsiTheme="minorEastAsia" w:cs="Noto Sans New Tai Lue" w:hint="eastAsia"/>
            <w:color w:val="000000"/>
            <w:sz w:val="32"/>
            <w:szCs w:val="32"/>
            <w:rPrChange w:id="1251" w:author="xbany" w:date="2022-08-03T15:55:00Z">
              <w:rPr>
                <w:rFonts w:eastAsia="方正仿宋_GBK" w:cs="Noto Sans New Tai Lue" w:hint="eastAsia"/>
                <w:color w:val="000000"/>
                <w:sz w:val="32"/>
                <w:szCs w:val="32"/>
              </w:rPr>
            </w:rPrChange>
          </w:rPr>
          <w:t>区妇幼健康服务体系中发挥骨干作用。为妇女提供宣传教育、咨询指导、筛查评估、综合干预和应急救治等全方位的卫生健康服务，提高妇女健康水平和人均预期寿命。加强行业监管，促进妇幼健康新兴业态规范发展。</w:t>
        </w:r>
      </w:ins>
    </w:p>
    <w:p w:rsidR="00000000" w:rsidRPr="006E3D89" w:rsidRDefault="00633076" w:rsidP="006E3D89">
      <w:pPr>
        <w:adjustRightInd w:val="0"/>
        <w:spacing w:line="600" w:lineRule="exact"/>
        <w:ind w:firstLineChars="200" w:firstLine="640"/>
        <w:rPr>
          <w:ins w:id="1252" w:author="魏玥" w:date="2022-08-02T18:05:00Z"/>
          <w:rFonts w:asciiTheme="minorEastAsia" w:eastAsiaTheme="minorEastAsia" w:hAnsiTheme="minorEastAsia" w:cs="Noto Sans New Tai Lue" w:hint="eastAsia"/>
          <w:color w:val="000000"/>
          <w:sz w:val="32"/>
          <w:szCs w:val="32"/>
          <w:rPrChange w:id="1253" w:author="xbany" w:date="2022-08-03T15:55:00Z">
            <w:rPr>
              <w:ins w:id="1254" w:author="魏玥" w:date="2022-08-02T18:05:00Z"/>
              <w:rFonts w:eastAsia="方正仿宋_GBK" w:cs="Noto Sans New Tai Lue" w:hint="eastAsia"/>
              <w:color w:val="000000"/>
              <w:sz w:val="32"/>
              <w:szCs w:val="32"/>
            </w:rPr>
          </w:rPrChange>
        </w:rPr>
        <w:pPrChange w:id="1255" w:author="xbany" w:date="2022-08-03T15:55:00Z">
          <w:pPr>
            <w:adjustRightInd w:val="0"/>
            <w:spacing w:line="600" w:lineRule="exact"/>
            <w:ind w:firstLineChars="200" w:firstLine="672"/>
          </w:pPr>
        </w:pPrChange>
      </w:pPr>
      <w:ins w:id="1256" w:author="魏玥" w:date="2022-08-02T18:05:00Z">
        <w:r w:rsidRPr="006E3D89">
          <w:rPr>
            <w:rFonts w:asciiTheme="minorEastAsia" w:eastAsiaTheme="minorEastAsia" w:hAnsiTheme="minorEastAsia" w:cs="Noto Sans New Tai Lue" w:hint="eastAsia"/>
            <w:color w:val="000000"/>
            <w:sz w:val="32"/>
            <w:szCs w:val="32"/>
            <w:rPrChange w:id="1257"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258" w:author="xbany" w:date="2022-08-03T15:55:00Z">
              <w:rPr>
                <w:rFonts w:eastAsia="方正仿宋_GBK" w:cs="Noto Sans New Tai Lue" w:hint="eastAsia"/>
                <w:color w:val="000000"/>
                <w:sz w:val="32"/>
                <w:szCs w:val="32"/>
              </w:rPr>
            </w:rPrChange>
          </w:rPr>
          <w:t>．保障孕产妇安全分娩。提倡科学备孕和适龄怀孕，保持适宜生育间隔，合理控制剖宫产率。加强医疗机构产科规范化建设，完善医疗机构产科质量规范化管理体系，提高产科服务质量。提供生育全程基本医疗保健服务，将孕产妇健康管理纳入基本公共卫生服务范围，孕产妇系统管理率达到</w:t>
        </w:r>
        <w:r w:rsidRPr="006E3D89">
          <w:rPr>
            <w:rFonts w:asciiTheme="minorEastAsia" w:eastAsiaTheme="minorEastAsia" w:hAnsiTheme="minorEastAsia" w:cs="Noto Sans New Tai Lue" w:hint="eastAsia"/>
            <w:color w:val="000000"/>
            <w:sz w:val="32"/>
            <w:szCs w:val="32"/>
            <w:rPrChange w:id="1259"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1260" w:author="xbany" w:date="2022-08-03T15:55:00Z">
              <w:rPr>
                <w:rFonts w:eastAsia="方正仿宋_GBK" w:cs="Noto Sans New Tai Lue" w:hint="eastAsia"/>
                <w:color w:val="000000"/>
                <w:sz w:val="32"/>
                <w:szCs w:val="32"/>
              </w:rPr>
            </w:rPrChange>
          </w:rPr>
          <w:t>以上。加强对流动孕产妇的管理服务。为低收入孕产妇住院分</w:t>
        </w:r>
        <w:r w:rsidRPr="006E3D89">
          <w:rPr>
            <w:rFonts w:asciiTheme="minorEastAsia" w:eastAsiaTheme="minorEastAsia" w:hAnsiTheme="minorEastAsia" w:cs="Noto Sans New Tai Lue" w:hint="eastAsia"/>
            <w:color w:val="000000"/>
            <w:sz w:val="32"/>
            <w:szCs w:val="32"/>
            <w:rPrChange w:id="1261" w:author="xbany" w:date="2022-08-03T15:55:00Z">
              <w:rPr>
                <w:rFonts w:eastAsia="方正仿宋_GBK" w:cs="Noto Sans New Tai Lue" w:hint="eastAsia"/>
                <w:color w:val="000000"/>
                <w:sz w:val="32"/>
                <w:szCs w:val="32"/>
              </w:rPr>
            </w:rPrChange>
          </w:rPr>
          <w:t>娩和危重孕产妇救治提供必要救助。持续推进高龄高危孕产妇等重点人群的分类管理和服务。全面落实妊娠风险筛查评估、高危专案管理、危急重症救治、孕产妇死亡个案报告和约谈通报制度。有效运行危重孕产妇救治网络，提高危急重症救治能力。</w:t>
        </w:r>
      </w:ins>
    </w:p>
    <w:p w:rsidR="00000000" w:rsidRPr="006E3D89" w:rsidRDefault="00633076" w:rsidP="006E3D89">
      <w:pPr>
        <w:adjustRightInd w:val="0"/>
        <w:spacing w:line="600" w:lineRule="exact"/>
        <w:ind w:firstLineChars="200" w:firstLine="640"/>
        <w:rPr>
          <w:ins w:id="1262" w:author="魏玥" w:date="2022-08-02T18:05:00Z"/>
          <w:rFonts w:asciiTheme="minorEastAsia" w:eastAsiaTheme="minorEastAsia" w:hAnsiTheme="minorEastAsia" w:cs="Noto Sans New Tai Lue" w:hint="eastAsia"/>
          <w:color w:val="000000"/>
          <w:sz w:val="32"/>
          <w:szCs w:val="32"/>
          <w:rPrChange w:id="1263" w:author="xbany" w:date="2022-08-03T15:55:00Z">
            <w:rPr>
              <w:ins w:id="1264" w:author="魏玥" w:date="2022-08-02T18:05:00Z"/>
              <w:rFonts w:eastAsia="方正仿宋_GBK" w:cs="Noto Sans New Tai Lue" w:hint="eastAsia"/>
              <w:color w:val="000000"/>
              <w:sz w:val="32"/>
              <w:szCs w:val="32"/>
            </w:rPr>
          </w:rPrChange>
        </w:rPr>
        <w:pPrChange w:id="1265" w:author="xbany" w:date="2022-08-03T15:55:00Z">
          <w:pPr>
            <w:adjustRightInd w:val="0"/>
            <w:spacing w:line="600" w:lineRule="exact"/>
            <w:ind w:firstLineChars="200" w:firstLine="672"/>
          </w:pPr>
        </w:pPrChange>
      </w:pPr>
      <w:ins w:id="1266" w:author="魏玥" w:date="2022-08-02T18:05:00Z">
        <w:r w:rsidRPr="006E3D89">
          <w:rPr>
            <w:rFonts w:asciiTheme="minorEastAsia" w:eastAsiaTheme="minorEastAsia" w:hAnsiTheme="minorEastAsia" w:cs="Noto Sans New Tai Lue" w:hint="eastAsia"/>
            <w:color w:val="000000"/>
            <w:sz w:val="32"/>
            <w:szCs w:val="32"/>
            <w:rPrChange w:id="1267"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268" w:author="xbany" w:date="2022-08-03T15:55:00Z">
              <w:rPr>
                <w:rFonts w:eastAsia="方正仿宋_GBK" w:cs="Noto Sans New Tai Lue" w:hint="eastAsia"/>
                <w:color w:val="000000"/>
                <w:sz w:val="32"/>
                <w:szCs w:val="32"/>
              </w:rPr>
            </w:rPrChange>
          </w:rPr>
          <w:t>．完善宫颈癌和乳腺癌综合防治体系和救助政策。提高妇女宫颈癌和乳腺癌防治意识和能力，宫颈癌和乳腺癌防治知识知晓率达到</w:t>
        </w:r>
        <w:r w:rsidRPr="006E3D89">
          <w:rPr>
            <w:rFonts w:asciiTheme="minorEastAsia" w:eastAsiaTheme="minorEastAsia" w:hAnsiTheme="minorEastAsia" w:cs="Noto Sans New Tai Lue" w:hint="eastAsia"/>
            <w:color w:val="000000"/>
            <w:sz w:val="32"/>
            <w:szCs w:val="32"/>
            <w:rPrChange w:id="1269"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1270" w:author="xbany" w:date="2022-08-03T15:55:00Z">
              <w:rPr>
                <w:rFonts w:eastAsia="方正仿宋_GBK" w:cs="Noto Sans New Tai Lue" w:hint="eastAsia"/>
                <w:color w:val="000000"/>
                <w:sz w:val="32"/>
                <w:szCs w:val="32"/>
              </w:rPr>
            </w:rPrChange>
          </w:rPr>
          <w:t>以上。倡导健康生活习惯和生活方式，降低患病率。推进适龄妇女人乳头瘤病毒疫苗接种试点工作。落实基本公共卫生服务中农村妇女宫颈癌和乳腺癌检查项目，促进</w:t>
        </w:r>
        <w:r w:rsidRPr="006E3D89">
          <w:rPr>
            <w:rFonts w:asciiTheme="minorEastAsia" w:eastAsiaTheme="minorEastAsia" w:hAnsiTheme="minorEastAsia" w:cs="Noto Sans New Tai Lue" w:hint="eastAsia"/>
            <w:color w:val="000000"/>
            <w:sz w:val="32"/>
            <w:szCs w:val="32"/>
            <w:rPrChange w:id="1271" w:author="xbany" w:date="2022-08-03T15:55:00Z">
              <w:rPr>
                <w:rFonts w:eastAsia="方正仿宋_GBK" w:cs="Noto Sans New Tai Lue" w:hint="eastAsia"/>
                <w:color w:val="000000"/>
                <w:sz w:val="32"/>
                <w:szCs w:val="32"/>
              </w:rPr>
            </w:rPrChange>
          </w:rPr>
          <w:t>70%</w:t>
        </w:r>
        <w:r w:rsidRPr="006E3D89">
          <w:rPr>
            <w:rFonts w:asciiTheme="minorEastAsia" w:eastAsiaTheme="minorEastAsia" w:hAnsiTheme="minorEastAsia" w:cs="Noto Sans New Tai Lue" w:hint="eastAsia"/>
            <w:color w:val="000000"/>
            <w:sz w:val="32"/>
            <w:szCs w:val="32"/>
            <w:rPrChange w:id="1272" w:author="xbany" w:date="2022-08-03T15:55:00Z">
              <w:rPr>
                <w:rFonts w:eastAsia="方正仿宋_GBK" w:cs="Noto Sans New Tai Lue" w:hint="eastAsia"/>
                <w:color w:val="000000"/>
                <w:sz w:val="32"/>
                <w:szCs w:val="32"/>
              </w:rPr>
            </w:rPrChange>
          </w:rPr>
          <w:t>的妇女在</w:t>
        </w:r>
        <w:r w:rsidRPr="006E3D89">
          <w:rPr>
            <w:rFonts w:asciiTheme="minorEastAsia" w:eastAsiaTheme="minorEastAsia" w:hAnsiTheme="minorEastAsia" w:cs="Noto Sans New Tai Lue" w:hint="eastAsia"/>
            <w:color w:val="000000"/>
            <w:sz w:val="32"/>
            <w:szCs w:val="32"/>
            <w:rPrChange w:id="1273" w:author="xbany" w:date="2022-08-03T15:55:00Z">
              <w:rPr>
                <w:rFonts w:eastAsia="方正仿宋_GBK" w:cs="Noto Sans New Tai Lue" w:hint="eastAsia"/>
                <w:color w:val="000000"/>
                <w:sz w:val="32"/>
                <w:szCs w:val="32"/>
              </w:rPr>
            </w:rPrChange>
          </w:rPr>
          <w:t>35</w:t>
        </w:r>
        <w:r w:rsidRPr="006E3D89">
          <w:rPr>
            <w:rFonts w:asciiTheme="minorEastAsia" w:eastAsiaTheme="minorEastAsia" w:hAnsiTheme="minorEastAsia" w:cs="Noto Sans New Tai Lue" w:hint="eastAsia"/>
            <w:color w:val="000000"/>
            <w:sz w:val="32"/>
            <w:szCs w:val="32"/>
            <w:rPrChange w:id="127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275"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276"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277" w:author="xbany" w:date="2022-08-03T15:55:00Z">
              <w:rPr>
                <w:rFonts w:eastAsia="方正仿宋_GBK" w:cs="Noto Sans New Tai Lue" w:hint="eastAsia"/>
                <w:color w:val="000000"/>
                <w:sz w:val="32"/>
                <w:szCs w:val="32"/>
              </w:rPr>
            </w:rPrChange>
          </w:rPr>
          <w:t>岁接受高效宫颈癌筛查。建立多部门联动机制，督促用</w:t>
        </w:r>
        <w:r w:rsidRPr="006E3D89">
          <w:rPr>
            <w:rFonts w:asciiTheme="minorEastAsia" w:eastAsiaTheme="minorEastAsia" w:hAnsiTheme="minorEastAsia" w:cs="Noto Sans New Tai Lue" w:hint="eastAsia"/>
            <w:color w:val="000000"/>
            <w:sz w:val="32"/>
            <w:szCs w:val="32"/>
            <w:rPrChange w:id="1278" w:author="xbany" w:date="2022-08-03T15:55:00Z">
              <w:rPr>
                <w:rFonts w:eastAsia="方正仿宋_GBK" w:cs="Noto Sans New Tai Lue" w:hint="eastAsia"/>
                <w:color w:val="000000"/>
                <w:sz w:val="32"/>
                <w:szCs w:val="32"/>
              </w:rPr>
            </w:rPrChange>
          </w:rPr>
          <w:lastRenderedPageBreak/>
          <w:t>人单位落实女职工保健工作规定，定期进行女职工宫颈癌和乳腺癌筛查，提高人群筛查率。加大财政投入，完善宫颈癌和乳腺癌筛查补助制度，建立保障长效机制，逐步扩大人群筛查覆盖面。加强宫颈癌和乳腺癌筛查和诊断技术的创新应用，提高筛查和服务能力，加强监测评估。强化筛查和后续诊治服务的衔接，加强对宫颈癌和乳腺癌患病困难妇女的救助，推进医疗机构将乳腺癌、宫颈癌的早诊早治技术纳入诊疗常规，促进早诊早治，宫颈癌患者治疗率达到</w:t>
        </w:r>
        <w:r w:rsidRPr="006E3D89">
          <w:rPr>
            <w:rFonts w:asciiTheme="minorEastAsia" w:eastAsiaTheme="minorEastAsia" w:hAnsiTheme="minorEastAsia" w:cs="Noto Sans New Tai Lue" w:hint="eastAsia"/>
            <w:color w:val="000000"/>
            <w:sz w:val="32"/>
            <w:szCs w:val="32"/>
            <w:rPrChange w:id="1279"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1280" w:author="xbany" w:date="2022-08-03T15:55:00Z">
              <w:rPr>
                <w:rFonts w:eastAsia="方正仿宋_GBK" w:cs="Noto Sans New Tai Lue" w:hint="eastAsia"/>
                <w:color w:val="000000"/>
                <w:sz w:val="32"/>
                <w:szCs w:val="32"/>
              </w:rPr>
            </w:rPrChange>
          </w:rPr>
          <w:t>以上。鼓励医疗机构和科研院所加强对宫颈癌和乳腺癌防</w:t>
        </w:r>
        <w:r w:rsidRPr="006E3D89">
          <w:rPr>
            <w:rFonts w:asciiTheme="minorEastAsia" w:eastAsiaTheme="minorEastAsia" w:hAnsiTheme="minorEastAsia" w:cs="Noto Sans New Tai Lue" w:hint="eastAsia"/>
            <w:color w:val="000000"/>
            <w:sz w:val="32"/>
            <w:szCs w:val="32"/>
            <w:rPrChange w:id="1281" w:author="xbany" w:date="2022-08-03T15:55:00Z">
              <w:rPr>
                <w:rFonts w:eastAsia="方正仿宋_GBK" w:cs="Noto Sans New Tai Lue" w:hint="eastAsia"/>
                <w:color w:val="000000"/>
                <w:sz w:val="32"/>
                <w:szCs w:val="32"/>
              </w:rPr>
            </w:rPrChange>
          </w:rPr>
          <w:t>治技术和方法的研究与攻关，支持相关防治药物和医疗技术的研发和临床试验。</w:t>
        </w:r>
      </w:ins>
    </w:p>
    <w:p w:rsidR="00000000" w:rsidRPr="006E3D89" w:rsidRDefault="00633076" w:rsidP="006E3D89">
      <w:pPr>
        <w:adjustRightInd w:val="0"/>
        <w:spacing w:line="600" w:lineRule="exact"/>
        <w:ind w:firstLineChars="200" w:firstLine="640"/>
        <w:rPr>
          <w:ins w:id="1282" w:author="魏玥" w:date="2022-08-02T18:05:00Z"/>
          <w:rFonts w:asciiTheme="minorEastAsia" w:eastAsiaTheme="minorEastAsia" w:hAnsiTheme="minorEastAsia" w:cs="Noto Sans New Tai Lue" w:hint="eastAsia"/>
          <w:color w:val="000000"/>
          <w:sz w:val="32"/>
          <w:szCs w:val="32"/>
          <w:rPrChange w:id="1283" w:author="xbany" w:date="2022-08-03T15:55:00Z">
            <w:rPr>
              <w:ins w:id="1284" w:author="魏玥" w:date="2022-08-02T18:05:00Z"/>
              <w:rFonts w:eastAsia="方正仿宋_GBK" w:cs="Noto Sans New Tai Lue" w:hint="eastAsia"/>
              <w:color w:val="000000"/>
              <w:sz w:val="32"/>
              <w:szCs w:val="32"/>
            </w:rPr>
          </w:rPrChange>
        </w:rPr>
        <w:pPrChange w:id="1285" w:author="xbany" w:date="2022-08-03T15:55:00Z">
          <w:pPr>
            <w:adjustRightInd w:val="0"/>
            <w:spacing w:line="600" w:lineRule="exact"/>
            <w:ind w:firstLineChars="200" w:firstLine="672"/>
          </w:pPr>
        </w:pPrChange>
      </w:pPr>
      <w:ins w:id="1286" w:author="魏玥" w:date="2022-08-02T18:05:00Z">
        <w:r w:rsidRPr="006E3D89">
          <w:rPr>
            <w:rFonts w:asciiTheme="minorEastAsia" w:eastAsiaTheme="minorEastAsia" w:hAnsiTheme="minorEastAsia" w:cs="Noto Sans New Tai Lue" w:hint="eastAsia"/>
            <w:color w:val="000000"/>
            <w:sz w:val="32"/>
            <w:szCs w:val="32"/>
            <w:rPrChange w:id="1287"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288" w:author="xbany" w:date="2022-08-03T15:55:00Z">
              <w:rPr>
                <w:rFonts w:eastAsia="方正仿宋_GBK" w:cs="Noto Sans New Tai Lue" w:hint="eastAsia"/>
                <w:color w:val="000000"/>
                <w:sz w:val="32"/>
                <w:szCs w:val="32"/>
              </w:rPr>
            </w:rPrChange>
          </w:rPr>
          <w:t>．提高妇女生殖健康水平。普及生殖道感染、性传播疾病等疾病防控知识。在学校教育不同阶段多种形式开展科学、实用的健康教育，促进学生掌握生殖健康知识，提高自我保护能力。将生殖健康服务融入妇女健康管理全过程，提供规范的青春期、孕产期、更年期和老年期妇女生殖健康服务，针对性地解决妇女特殊生理期的健康问题。增强男女两性性道德、性健康、性安全意识，倡导共担避孕责任。提高两性科学选择避孕方式的能力，保障妇女享有避孕节育知情自主选择权。落实基本避孕服务</w:t>
        </w:r>
        <w:r w:rsidRPr="006E3D89">
          <w:rPr>
            <w:rFonts w:asciiTheme="minorEastAsia" w:eastAsiaTheme="minorEastAsia" w:hAnsiTheme="minorEastAsia" w:cs="Noto Sans New Tai Lue" w:hint="eastAsia"/>
            <w:color w:val="000000"/>
            <w:sz w:val="32"/>
            <w:szCs w:val="32"/>
            <w:rPrChange w:id="1289" w:author="xbany" w:date="2022-08-03T15:55:00Z">
              <w:rPr>
                <w:rFonts w:eastAsia="方正仿宋_GBK" w:cs="Noto Sans New Tai Lue" w:hint="eastAsia"/>
                <w:color w:val="000000"/>
                <w:sz w:val="32"/>
                <w:szCs w:val="32"/>
              </w:rPr>
            </w:rPrChange>
          </w:rPr>
          <w:t>项目，加强产后和流产后避孕节育服务，提高服务可及性，预防非意愿妊娠。推进婚前医学检查、孕前优生健康检查、增补叶酸等婚前孕前保健服务更加公平可及。减少非医学需要的人工流产。</w:t>
        </w:r>
        <w:r w:rsidRPr="006E3D89">
          <w:rPr>
            <w:rFonts w:asciiTheme="minorEastAsia" w:eastAsiaTheme="minorEastAsia" w:hAnsiTheme="minorEastAsia" w:cs="Noto Sans New Tai Lue" w:hint="eastAsia"/>
            <w:color w:val="000000"/>
            <w:sz w:val="32"/>
            <w:szCs w:val="32"/>
            <w:rPrChange w:id="1290" w:author="xbany" w:date="2022-08-03T15:55:00Z">
              <w:rPr>
                <w:rFonts w:eastAsia="方正仿宋_GBK" w:cs="Noto Sans New Tai Lue" w:hint="eastAsia"/>
                <w:color w:val="000000"/>
                <w:sz w:val="32"/>
                <w:szCs w:val="32"/>
              </w:rPr>
            </w:rPrChange>
          </w:rPr>
          <w:lastRenderedPageBreak/>
          <w:t>加强对女性健康安全用品产品的质量保障。规范不孕症诊疗服务。推广成熟人类辅助生殖技术。</w:t>
        </w:r>
      </w:ins>
    </w:p>
    <w:p w:rsidR="00000000" w:rsidRPr="006E3D89" w:rsidRDefault="00633076" w:rsidP="006E3D89">
      <w:pPr>
        <w:adjustRightInd w:val="0"/>
        <w:spacing w:line="600" w:lineRule="exact"/>
        <w:ind w:firstLineChars="200" w:firstLine="640"/>
        <w:rPr>
          <w:ins w:id="1291" w:author="魏玥" w:date="2022-08-02T18:05:00Z"/>
          <w:rFonts w:asciiTheme="minorEastAsia" w:eastAsiaTheme="minorEastAsia" w:hAnsiTheme="minorEastAsia" w:cs="Noto Sans New Tai Lue" w:hint="eastAsia"/>
          <w:color w:val="000000"/>
          <w:sz w:val="32"/>
          <w:szCs w:val="32"/>
          <w:rPrChange w:id="1292" w:author="xbany" w:date="2022-08-03T15:55:00Z">
            <w:rPr>
              <w:ins w:id="1293" w:author="魏玥" w:date="2022-08-02T18:05:00Z"/>
              <w:rFonts w:eastAsia="方正仿宋_GBK" w:cs="Noto Sans New Tai Lue" w:hint="eastAsia"/>
              <w:color w:val="000000"/>
              <w:sz w:val="32"/>
              <w:szCs w:val="32"/>
            </w:rPr>
          </w:rPrChange>
        </w:rPr>
        <w:pPrChange w:id="1294" w:author="xbany" w:date="2022-08-03T15:55:00Z">
          <w:pPr>
            <w:adjustRightInd w:val="0"/>
            <w:spacing w:line="600" w:lineRule="exact"/>
            <w:ind w:firstLineChars="200" w:firstLine="672"/>
          </w:pPr>
        </w:pPrChange>
      </w:pPr>
      <w:ins w:id="1295" w:author="魏玥" w:date="2022-08-02T18:05:00Z">
        <w:r w:rsidRPr="006E3D89">
          <w:rPr>
            <w:rFonts w:asciiTheme="minorEastAsia" w:eastAsiaTheme="minorEastAsia" w:hAnsiTheme="minorEastAsia" w:cs="Noto Sans New Tai Lue" w:hint="eastAsia"/>
            <w:color w:val="000000"/>
            <w:sz w:val="32"/>
            <w:szCs w:val="32"/>
            <w:rPrChange w:id="1296"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297" w:author="xbany" w:date="2022-08-03T15:55:00Z">
              <w:rPr>
                <w:rFonts w:eastAsia="方正仿宋_GBK" w:cs="Noto Sans New Tai Lue" w:hint="eastAsia"/>
                <w:color w:val="000000"/>
                <w:sz w:val="32"/>
                <w:szCs w:val="32"/>
              </w:rPr>
            </w:rPrChange>
          </w:rPr>
          <w:t>．加强艾滋病梅毒乙肝母婴传播防治。全面落实预防艾滋病、梅毒和乙肝母婴传播综合干预措施。提高孕早期检测率，孕产妇艾滋病、梅毒和乙肝检测率达到</w:t>
        </w:r>
        <w:r w:rsidRPr="006E3D89">
          <w:rPr>
            <w:rFonts w:asciiTheme="minorEastAsia" w:eastAsiaTheme="minorEastAsia" w:hAnsiTheme="minorEastAsia" w:cs="Noto Sans New Tai Lue" w:hint="eastAsia"/>
            <w:color w:val="000000"/>
            <w:sz w:val="32"/>
            <w:szCs w:val="32"/>
            <w:rPrChange w:id="1298" w:author="xbany" w:date="2022-08-03T15:55:00Z">
              <w:rPr>
                <w:rFonts w:eastAsia="方正仿宋_GBK" w:cs="Noto Sans New Tai Lue" w:hint="eastAsia"/>
                <w:color w:val="000000"/>
                <w:sz w:val="32"/>
                <w:szCs w:val="32"/>
              </w:rPr>
            </w:rPrChange>
          </w:rPr>
          <w:t>98%</w:t>
        </w:r>
        <w:r w:rsidRPr="006E3D89">
          <w:rPr>
            <w:rFonts w:asciiTheme="minorEastAsia" w:eastAsiaTheme="minorEastAsia" w:hAnsiTheme="minorEastAsia" w:cs="Noto Sans New Tai Lue" w:hint="eastAsia"/>
            <w:color w:val="000000"/>
            <w:sz w:val="32"/>
            <w:szCs w:val="32"/>
            <w:rPrChange w:id="1299" w:author="xbany" w:date="2022-08-03T15:55:00Z">
              <w:rPr>
                <w:rFonts w:eastAsia="方正仿宋_GBK" w:cs="Noto Sans New Tai Lue" w:hint="eastAsia"/>
                <w:color w:val="000000"/>
                <w:sz w:val="32"/>
                <w:szCs w:val="32"/>
              </w:rPr>
            </w:rPrChange>
          </w:rPr>
          <w:t>以上，艾滋病、梅毒孕产妇感染者治疗率达到</w:t>
        </w:r>
        <w:r w:rsidRPr="006E3D89">
          <w:rPr>
            <w:rFonts w:asciiTheme="minorEastAsia" w:eastAsiaTheme="minorEastAsia" w:hAnsiTheme="minorEastAsia" w:cs="Noto Sans New Tai Lue" w:hint="eastAsia"/>
            <w:color w:val="000000"/>
            <w:sz w:val="32"/>
            <w:szCs w:val="32"/>
            <w:rPrChange w:id="1300"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1301" w:author="xbany" w:date="2022-08-03T15:55:00Z">
              <w:rPr>
                <w:rFonts w:eastAsia="方正仿宋_GBK" w:cs="Noto Sans New Tai Lue" w:hint="eastAsia"/>
                <w:color w:val="000000"/>
                <w:sz w:val="32"/>
                <w:szCs w:val="32"/>
              </w:rPr>
            </w:rPrChange>
          </w:rPr>
          <w:t>以上。加大艾滋病防控力度，加强艾滋病防治知识和相关政策的宣传教育</w:t>
        </w:r>
        <w:r w:rsidRPr="006E3D89">
          <w:rPr>
            <w:rFonts w:asciiTheme="minorEastAsia" w:eastAsiaTheme="minorEastAsia" w:hAnsiTheme="minorEastAsia" w:cs="Noto Sans New Tai Lue" w:hint="eastAsia"/>
            <w:color w:val="000000"/>
            <w:sz w:val="32"/>
            <w:szCs w:val="32"/>
            <w:rPrChange w:id="1302" w:author="xbany" w:date="2022-08-03T15:55:00Z">
              <w:rPr>
                <w:rFonts w:eastAsia="方正仿宋_GBK" w:cs="Noto Sans New Tai Lue" w:hint="eastAsia"/>
                <w:color w:val="000000"/>
                <w:sz w:val="32"/>
                <w:szCs w:val="32"/>
              </w:rPr>
            </w:rPrChange>
          </w:rPr>
          <w:t>，提高妇女的防范意识和能力，开展多种形式的健康教育和宣传活动，增强妇女自身</w:t>
        </w:r>
        <w:del w:id="1303" w:author="Administrator" w:date="2022-08-02T15:11:00Z">
          <w:r w:rsidRPr="006E3D89">
            <w:rPr>
              <w:rFonts w:asciiTheme="minorEastAsia" w:eastAsiaTheme="minorEastAsia" w:hAnsiTheme="minorEastAsia" w:cs="Noto Sans New Tai Lue" w:hint="eastAsia"/>
              <w:color w:val="000000"/>
              <w:sz w:val="32"/>
              <w:szCs w:val="32"/>
              <w:rPrChange w:id="130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30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306" w:author="xbany" w:date="2022-08-03T15:55:00Z">
              <w:rPr>
                <w:rFonts w:eastAsia="方正仿宋_GBK" w:cs="Noto Sans New Tai Lue" w:hint="eastAsia"/>
                <w:color w:val="000000"/>
                <w:sz w:val="32"/>
                <w:szCs w:val="32"/>
              </w:rPr>
            </w:rPrChange>
          </w:rPr>
          <w:t>健康第一责任人</w:t>
        </w:r>
        <w:del w:id="1307" w:author="Administrator" w:date="2022-08-02T15:11:00Z">
          <w:r w:rsidRPr="006E3D89">
            <w:rPr>
              <w:rFonts w:asciiTheme="minorEastAsia" w:eastAsiaTheme="minorEastAsia" w:hAnsiTheme="minorEastAsia" w:cs="Noto Sans New Tai Lue" w:hint="eastAsia"/>
              <w:color w:val="000000"/>
              <w:sz w:val="32"/>
              <w:szCs w:val="32"/>
              <w:rPrChange w:id="130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30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310" w:author="xbany" w:date="2022-08-03T15:55:00Z">
              <w:rPr>
                <w:rFonts w:eastAsia="方正仿宋_GBK" w:cs="Noto Sans New Tai Lue" w:hint="eastAsia"/>
                <w:color w:val="000000"/>
                <w:sz w:val="32"/>
                <w:szCs w:val="32"/>
              </w:rPr>
            </w:rPrChange>
          </w:rPr>
          <w:t>意识，促进健康行为。加强对妇女感染者特别是流动和农村地区妇女感染者的医疗服务，提高随访率。多形式为孕产妇感染者及其家庭提供健康咨询、心理和社会支持等服务。</w:t>
        </w:r>
      </w:ins>
    </w:p>
    <w:p w:rsidR="00000000" w:rsidRPr="006E3D89" w:rsidRDefault="00633076" w:rsidP="006E3D89">
      <w:pPr>
        <w:adjustRightInd w:val="0"/>
        <w:spacing w:line="600" w:lineRule="exact"/>
        <w:ind w:firstLineChars="200" w:firstLine="640"/>
        <w:rPr>
          <w:ins w:id="1311" w:author="魏玥" w:date="2022-08-02T18:05:00Z"/>
          <w:rFonts w:asciiTheme="minorEastAsia" w:eastAsiaTheme="minorEastAsia" w:hAnsiTheme="minorEastAsia" w:cs="Noto Sans New Tai Lue" w:hint="eastAsia"/>
          <w:color w:val="000000"/>
          <w:sz w:val="32"/>
          <w:szCs w:val="32"/>
          <w:rPrChange w:id="1312" w:author="xbany" w:date="2022-08-03T15:55:00Z">
            <w:rPr>
              <w:ins w:id="1313" w:author="魏玥" w:date="2022-08-02T18:05:00Z"/>
              <w:rFonts w:eastAsia="方正仿宋_GBK" w:cs="Noto Sans New Tai Lue" w:hint="eastAsia"/>
              <w:color w:val="000000"/>
              <w:sz w:val="32"/>
              <w:szCs w:val="32"/>
            </w:rPr>
          </w:rPrChange>
        </w:rPr>
        <w:pPrChange w:id="1314" w:author="xbany" w:date="2022-08-03T15:55:00Z">
          <w:pPr>
            <w:adjustRightInd w:val="0"/>
            <w:spacing w:line="600" w:lineRule="exact"/>
            <w:ind w:firstLineChars="200" w:firstLine="672"/>
          </w:pPr>
        </w:pPrChange>
      </w:pPr>
      <w:ins w:id="1315" w:author="魏玥" w:date="2022-08-02T18:05:00Z">
        <w:r w:rsidRPr="006E3D89">
          <w:rPr>
            <w:rFonts w:asciiTheme="minorEastAsia" w:eastAsiaTheme="minorEastAsia" w:hAnsiTheme="minorEastAsia" w:cs="Noto Sans New Tai Lue" w:hint="eastAsia"/>
            <w:color w:val="000000"/>
            <w:sz w:val="32"/>
            <w:szCs w:val="32"/>
            <w:rPrChange w:id="1316"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317" w:author="xbany" w:date="2022-08-03T15:55:00Z">
              <w:rPr>
                <w:rFonts w:eastAsia="方正仿宋_GBK" w:cs="Noto Sans New Tai Lue" w:hint="eastAsia"/>
                <w:color w:val="000000"/>
                <w:sz w:val="32"/>
                <w:szCs w:val="32"/>
              </w:rPr>
            </w:rPrChange>
          </w:rPr>
          <w:t>．促进妇女心理健康。加强心理健康相关知识宣传，根据需要开展心理咨询、评估和指导，促进妇女掌握基本的心理调适方法，预防抑郁和焦虑等心理问题。鼓励开展妇女心理咨询、辅导和干预活动，建立覆盖城乡、功能完善的心理咨询服务网络，畅通妇女获得心理健康服务的渠道。在心理健</w:t>
        </w:r>
        <w:r w:rsidRPr="006E3D89">
          <w:rPr>
            <w:rFonts w:asciiTheme="minorEastAsia" w:eastAsiaTheme="minorEastAsia" w:hAnsiTheme="minorEastAsia" w:cs="Noto Sans New Tai Lue" w:hint="eastAsia"/>
            <w:color w:val="000000"/>
            <w:sz w:val="32"/>
            <w:szCs w:val="32"/>
            <w:rPrChange w:id="1318" w:author="xbany" w:date="2022-08-03T15:55:00Z">
              <w:rPr>
                <w:rFonts w:eastAsia="方正仿宋_GBK" w:cs="Noto Sans New Tai Lue" w:hint="eastAsia"/>
                <w:color w:val="000000"/>
                <w:sz w:val="32"/>
                <w:szCs w:val="32"/>
              </w:rPr>
            </w:rPrChange>
          </w:rPr>
          <w:t>康和精神卫生服务体系建设中，重点关注青春期、孕产期、更年期和老年期妇女的心理健康。强化心理咨询和治疗技术在妇女保健和疾病防治中的应用。加大应用型心理健康和社会工作人员培养力度，促进医疗机构、心理健康和社会工作服务机构提供规范诊疗、咨询和社会工作等服务。鼓励社区为有需要的妇女提供心理健康服务支持。</w:t>
        </w:r>
      </w:ins>
    </w:p>
    <w:p w:rsidR="00000000" w:rsidRPr="006E3D89" w:rsidRDefault="00633076" w:rsidP="006E3D89">
      <w:pPr>
        <w:adjustRightInd w:val="0"/>
        <w:spacing w:line="600" w:lineRule="exact"/>
        <w:ind w:firstLineChars="200" w:firstLine="640"/>
        <w:rPr>
          <w:ins w:id="1319" w:author="魏玥" w:date="2022-08-02T18:05:00Z"/>
          <w:rFonts w:asciiTheme="minorEastAsia" w:eastAsiaTheme="minorEastAsia" w:hAnsiTheme="minorEastAsia" w:cs="Noto Sans New Tai Lue" w:hint="eastAsia"/>
          <w:color w:val="000000"/>
          <w:sz w:val="32"/>
          <w:szCs w:val="32"/>
          <w:rPrChange w:id="1320" w:author="xbany" w:date="2022-08-03T15:55:00Z">
            <w:rPr>
              <w:ins w:id="1321" w:author="魏玥" w:date="2022-08-02T18:05:00Z"/>
              <w:rFonts w:eastAsia="方正仿宋_GBK" w:cs="Noto Sans New Tai Lue" w:hint="eastAsia"/>
              <w:color w:val="000000"/>
              <w:sz w:val="32"/>
              <w:szCs w:val="32"/>
            </w:rPr>
          </w:rPrChange>
        </w:rPr>
        <w:pPrChange w:id="1322" w:author="xbany" w:date="2022-08-03T15:55:00Z">
          <w:pPr>
            <w:adjustRightInd w:val="0"/>
            <w:spacing w:line="600" w:lineRule="exact"/>
            <w:ind w:firstLineChars="200" w:firstLine="672"/>
          </w:pPr>
        </w:pPrChange>
      </w:pPr>
      <w:ins w:id="1323" w:author="魏玥" w:date="2022-08-02T18:05:00Z">
        <w:r w:rsidRPr="006E3D89">
          <w:rPr>
            <w:rFonts w:asciiTheme="minorEastAsia" w:eastAsiaTheme="minorEastAsia" w:hAnsiTheme="minorEastAsia" w:cs="Noto Sans New Tai Lue" w:hint="eastAsia"/>
            <w:color w:val="000000"/>
            <w:sz w:val="32"/>
            <w:szCs w:val="32"/>
            <w:rPrChange w:id="1324" w:author="xbany" w:date="2022-08-03T15:55:00Z">
              <w:rPr>
                <w:rFonts w:eastAsia="方正仿宋_GBK" w:cs="Noto Sans New Tai Lue" w:hint="eastAsia"/>
                <w:color w:val="000000"/>
                <w:sz w:val="32"/>
                <w:szCs w:val="32"/>
              </w:rPr>
            </w:rPrChange>
          </w:rPr>
          <w:lastRenderedPageBreak/>
          <w:t>9</w:t>
        </w:r>
        <w:r w:rsidRPr="006E3D89">
          <w:rPr>
            <w:rFonts w:asciiTheme="minorEastAsia" w:eastAsiaTheme="minorEastAsia" w:hAnsiTheme="minorEastAsia" w:cs="Noto Sans New Tai Lue" w:hint="eastAsia"/>
            <w:color w:val="000000"/>
            <w:sz w:val="32"/>
            <w:szCs w:val="32"/>
            <w:rPrChange w:id="1325" w:author="xbany" w:date="2022-08-03T15:55:00Z">
              <w:rPr>
                <w:rFonts w:eastAsia="方正仿宋_GBK" w:cs="Noto Sans New Tai Lue" w:hint="eastAsia"/>
                <w:color w:val="000000"/>
                <w:sz w:val="32"/>
                <w:szCs w:val="32"/>
              </w:rPr>
            </w:rPrChange>
          </w:rPr>
          <w:t>．提升妇女健康素养。实施妇女健康知识普及行动，加大妇女健康知识普及力度，建立完善健康科普专家库和资源库。持续深入开展健康科普宣传教育，利用网络平台及新型媒体普及妇女健康知识，规范发布妇女健康信息，提高妇女对健康知</w:t>
        </w:r>
        <w:r w:rsidRPr="006E3D89">
          <w:rPr>
            <w:rFonts w:asciiTheme="minorEastAsia" w:eastAsiaTheme="minorEastAsia" w:hAnsiTheme="minorEastAsia" w:cs="Noto Sans New Tai Lue" w:hint="eastAsia"/>
            <w:color w:val="000000"/>
            <w:sz w:val="32"/>
            <w:szCs w:val="32"/>
            <w:rPrChange w:id="1326" w:author="xbany" w:date="2022-08-03T15:55:00Z">
              <w:rPr>
                <w:rFonts w:eastAsia="方正仿宋_GBK" w:cs="Noto Sans New Tai Lue" w:hint="eastAsia"/>
                <w:color w:val="000000"/>
                <w:sz w:val="32"/>
                <w:szCs w:val="32"/>
              </w:rPr>
            </w:rPrChange>
          </w:rPr>
          <w:t>识、健康技能和健康行为的获取能力。持续深入开展各类妇女公共卫生</w:t>
        </w:r>
        <w:r w:rsidRPr="006E3D89">
          <w:rPr>
            <w:rFonts w:asciiTheme="minorEastAsia" w:eastAsiaTheme="minorEastAsia" w:hAnsiTheme="minorEastAsia" w:cs="Noto Sans New Tai Lue" w:hint="eastAsia"/>
            <w:color w:val="000000"/>
            <w:spacing w:val="-6"/>
            <w:sz w:val="32"/>
            <w:szCs w:val="32"/>
            <w:rPrChange w:id="1327" w:author="xbany" w:date="2022-08-03T15:55:00Z">
              <w:rPr>
                <w:rFonts w:eastAsia="方正仿宋_GBK" w:cs="Noto Sans New Tai Lue" w:hint="eastAsia"/>
                <w:color w:val="000000"/>
                <w:spacing w:val="-6"/>
                <w:sz w:val="32"/>
                <w:szCs w:val="32"/>
              </w:rPr>
            </w:rPrChange>
          </w:rPr>
          <w:t>服务项目，加强妇女健康指导和干预，引导妇女树立科学的健康理念，学习健康知识，掌握身心健康、预防疾病、科学就医、合理用药等知识技能。提高妇女参与传染病防控、应急避险的意识和能力。面向妇女开展控制烟草危害、拒绝酗酒、远离毒品的宣传教育。促进妇女积极投身爱国卫生运动，养成文明健康生活方式</w:t>
        </w:r>
        <w:r w:rsidRPr="006E3D89">
          <w:rPr>
            <w:rFonts w:asciiTheme="minorEastAsia" w:eastAsiaTheme="minorEastAsia" w:hAnsiTheme="minorEastAsia" w:cs="Noto Sans New Tai Lue" w:hint="eastAsia"/>
            <w:color w:val="000000"/>
            <w:sz w:val="32"/>
            <w:szCs w:val="32"/>
            <w:rPrChange w:id="1328" w:author="xbany" w:date="2022-08-03T15:55:00Z">
              <w:rPr>
                <w:rFonts w:eastAsia="方正仿宋_GBK" w:cs="Noto Sans New Tai Lue" w:hint="eastAsia"/>
                <w:color w:val="000000"/>
                <w:sz w:val="32"/>
                <w:szCs w:val="32"/>
              </w:rPr>
            </w:rPrChange>
          </w:rPr>
          <w:t>。</w:t>
        </w:r>
      </w:ins>
    </w:p>
    <w:p w:rsidR="00000000" w:rsidRPr="006E3D89" w:rsidRDefault="00633076" w:rsidP="006E3D89">
      <w:pPr>
        <w:adjustRightInd w:val="0"/>
        <w:spacing w:line="600" w:lineRule="exact"/>
        <w:ind w:firstLineChars="200" w:firstLine="640"/>
        <w:rPr>
          <w:ins w:id="1329" w:author="魏玥" w:date="2022-08-02T18:05:00Z"/>
          <w:rFonts w:asciiTheme="minorEastAsia" w:eastAsiaTheme="minorEastAsia" w:hAnsiTheme="minorEastAsia" w:cs="Noto Sans New Tai Lue" w:hint="eastAsia"/>
          <w:color w:val="000000"/>
          <w:sz w:val="32"/>
          <w:szCs w:val="32"/>
          <w:rPrChange w:id="1330" w:author="xbany" w:date="2022-08-03T15:55:00Z">
            <w:rPr>
              <w:ins w:id="1331" w:author="魏玥" w:date="2022-08-02T18:05:00Z"/>
              <w:rFonts w:eastAsia="方正仿宋_GBK" w:cs="Noto Sans New Tai Lue" w:hint="eastAsia"/>
              <w:color w:val="000000"/>
              <w:sz w:val="32"/>
              <w:szCs w:val="32"/>
            </w:rPr>
          </w:rPrChange>
        </w:rPr>
        <w:pPrChange w:id="1332" w:author="xbany" w:date="2022-08-03T15:55:00Z">
          <w:pPr>
            <w:adjustRightInd w:val="0"/>
            <w:spacing w:line="600" w:lineRule="exact"/>
            <w:ind w:firstLineChars="200" w:firstLine="672"/>
          </w:pPr>
        </w:pPrChange>
      </w:pPr>
      <w:ins w:id="1333" w:author="魏玥" w:date="2022-08-02T18:05:00Z">
        <w:r w:rsidRPr="006E3D89">
          <w:rPr>
            <w:rFonts w:asciiTheme="minorEastAsia" w:eastAsiaTheme="minorEastAsia" w:hAnsiTheme="minorEastAsia" w:cs="Noto Sans New Tai Lue" w:hint="eastAsia"/>
            <w:color w:val="000000"/>
            <w:sz w:val="32"/>
            <w:szCs w:val="32"/>
            <w:rPrChange w:id="1334"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335" w:author="xbany" w:date="2022-08-03T15:55:00Z">
              <w:rPr>
                <w:rFonts w:eastAsia="方正仿宋_GBK" w:cs="Noto Sans New Tai Lue" w:hint="eastAsia"/>
                <w:color w:val="000000"/>
                <w:sz w:val="32"/>
                <w:szCs w:val="32"/>
              </w:rPr>
            </w:rPrChange>
          </w:rPr>
          <w:t>．提高妇女营养水平。持续开展营养健康科普宣传教育，因地制宜开展营养和膳食指导，提高妇女对营养标签的知晓率，促进妇女学习掌握营养知识，均衡饮食、吃动平衡，预防控制</w:t>
        </w:r>
        <w:r w:rsidRPr="006E3D89">
          <w:rPr>
            <w:rFonts w:asciiTheme="minorEastAsia" w:eastAsiaTheme="minorEastAsia" w:hAnsiTheme="minorEastAsia" w:cs="Noto Sans New Tai Lue" w:hint="eastAsia"/>
            <w:color w:val="000000"/>
            <w:sz w:val="32"/>
            <w:szCs w:val="32"/>
            <w:rPrChange w:id="1336" w:author="xbany" w:date="2022-08-03T15:55:00Z">
              <w:rPr>
                <w:rFonts w:eastAsia="方正仿宋_GBK" w:cs="Noto Sans New Tai Lue" w:hint="eastAsia"/>
                <w:color w:val="000000"/>
                <w:sz w:val="32"/>
                <w:szCs w:val="32"/>
              </w:rPr>
            </w:rPrChange>
          </w:rPr>
          <w:t>营养不良和肥胖。面向不同年龄阶段妇女群体开发个性化的营养健康信息和产品，提供有针对性的营养提升服务。开展孕产妇营养监测和定期评估，预防和减少孕产妇缺铁性贫血。以家庭为单位，对农村地区妇女实施营养干预，倡导合理膳食。预防控制老年妇女低体重和贫血。</w:t>
        </w:r>
      </w:ins>
    </w:p>
    <w:p w:rsidR="00000000" w:rsidRPr="006E3D89" w:rsidRDefault="00633076" w:rsidP="006E3D89">
      <w:pPr>
        <w:adjustRightInd w:val="0"/>
        <w:spacing w:line="600" w:lineRule="exact"/>
        <w:ind w:firstLineChars="200" w:firstLine="640"/>
        <w:rPr>
          <w:ins w:id="1337" w:author="魏玥" w:date="2022-08-02T18:05:00Z"/>
          <w:rFonts w:asciiTheme="minorEastAsia" w:eastAsiaTheme="minorEastAsia" w:hAnsiTheme="minorEastAsia" w:cs="Noto Sans New Tai Lue" w:hint="eastAsia"/>
          <w:color w:val="000000"/>
          <w:sz w:val="32"/>
          <w:szCs w:val="32"/>
          <w:rPrChange w:id="1338" w:author="xbany" w:date="2022-08-03T15:55:00Z">
            <w:rPr>
              <w:ins w:id="1339" w:author="魏玥" w:date="2022-08-02T18:05:00Z"/>
              <w:rFonts w:eastAsia="方正仿宋_GBK" w:cs="Noto Sans New Tai Lue" w:hint="eastAsia"/>
              <w:color w:val="000000"/>
              <w:sz w:val="32"/>
              <w:szCs w:val="32"/>
            </w:rPr>
          </w:rPrChange>
        </w:rPr>
        <w:pPrChange w:id="1340" w:author="xbany" w:date="2022-08-03T15:55:00Z">
          <w:pPr>
            <w:adjustRightInd w:val="0"/>
            <w:spacing w:line="600" w:lineRule="exact"/>
            <w:ind w:firstLineChars="200" w:firstLine="672"/>
          </w:pPr>
        </w:pPrChange>
      </w:pPr>
      <w:ins w:id="1341" w:author="魏玥" w:date="2022-08-02T18:05:00Z">
        <w:r w:rsidRPr="006E3D89">
          <w:rPr>
            <w:rFonts w:asciiTheme="minorEastAsia" w:eastAsiaTheme="minorEastAsia" w:hAnsiTheme="minorEastAsia" w:cs="Noto Sans New Tai Lue" w:hint="eastAsia"/>
            <w:color w:val="000000"/>
            <w:sz w:val="32"/>
            <w:szCs w:val="32"/>
            <w:rPrChange w:id="1342"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1343" w:author="xbany" w:date="2022-08-03T15:55:00Z">
              <w:rPr>
                <w:rFonts w:eastAsia="方正仿宋_GBK" w:cs="Noto Sans New Tai Lue" w:hint="eastAsia"/>
                <w:color w:val="000000"/>
                <w:sz w:val="32"/>
                <w:szCs w:val="32"/>
              </w:rPr>
            </w:rPrChange>
          </w:rPr>
          <w:t>．引导妇女积极参与全民健身行动。健全全民健身公共服务体系，完善</w:t>
        </w:r>
        <w:r w:rsidRPr="006E3D89">
          <w:rPr>
            <w:rFonts w:asciiTheme="minorEastAsia" w:eastAsiaTheme="minorEastAsia" w:hAnsiTheme="minorEastAsia" w:cs="Noto Sans New Tai Lue" w:hint="eastAsia"/>
            <w:color w:val="000000"/>
            <w:kern w:val="0"/>
            <w:sz w:val="32"/>
            <w:szCs w:val="32"/>
            <w:rPrChange w:id="1344" w:author="xbany" w:date="2022-08-03T15:55:00Z">
              <w:rPr>
                <w:rFonts w:eastAsia="方正仿宋_GBK" w:cs="Noto Sans New Tai Lue" w:hint="eastAsia"/>
                <w:color w:val="000000"/>
                <w:kern w:val="0"/>
                <w:sz w:val="32"/>
                <w:szCs w:val="32"/>
              </w:rPr>
            </w:rPrChange>
          </w:rPr>
          <w:t>县</w:t>
        </w:r>
        <w:r w:rsidRPr="006E3D89">
          <w:rPr>
            <w:rFonts w:asciiTheme="minorEastAsia" w:eastAsiaTheme="minorEastAsia" w:hAnsiTheme="minorEastAsia" w:cs="Noto Sans New Tai Lue" w:hint="eastAsia"/>
            <w:color w:val="000000"/>
            <w:kern w:val="0"/>
            <w:sz w:val="32"/>
            <w:szCs w:val="32"/>
            <w:rPrChange w:id="1345" w:author="xbany" w:date="2022-08-03T15:55:00Z">
              <w:rPr>
                <w:rFonts w:eastAsia="方正仿宋_GBK" w:cs="Noto Sans New Tai Lue" w:hint="eastAsia"/>
                <w:color w:val="000000"/>
                <w:kern w:val="0"/>
                <w:sz w:val="32"/>
                <w:szCs w:val="32"/>
                <w:shd w:val="clear" w:color="FFFFFF" w:fill="D9D9D9"/>
              </w:rPr>
            </w:rPrChange>
          </w:rPr>
          <w:t>（区）</w:t>
        </w:r>
        <w:r w:rsidRPr="006E3D89">
          <w:rPr>
            <w:rFonts w:asciiTheme="minorEastAsia" w:eastAsiaTheme="minorEastAsia" w:hAnsiTheme="minorEastAsia" w:cs="Noto Sans New Tai Lue" w:hint="eastAsia"/>
            <w:color w:val="000000"/>
            <w:kern w:val="0"/>
            <w:sz w:val="32"/>
            <w:szCs w:val="32"/>
            <w:rPrChange w:id="1346" w:author="xbany" w:date="2022-08-03T15:55:00Z">
              <w:rPr>
                <w:rFonts w:eastAsia="方正仿宋_GBK" w:cs="Noto Sans New Tai Lue" w:hint="eastAsia"/>
                <w:color w:val="000000"/>
                <w:kern w:val="0"/>
                <w:sz w:val="32"/>
                <w:szCs w:val="32"/>
              </w:rPr>
            </w:rPrChange>
          </w:rPr>
          <w:t>、乡（镇）、村（社区）</w:t>
        </w:r>
        <w:r w:rsidRPr="006E3D89">
          <w:rPr>
            <w:rFonts w:asciiTheme="minorEastAsia" w:eastAsiaTheme="minorEastAsia" w:hAnsiTheme="minorEastAsia" w:cs="Noto Sans New Tai Lue" w:hint="eastAsia"/>
            <w:color w:val="000000"/>
            <w:sz w:val="32"/>
            <w:szCs w:val="32"/>
            <w:rPrChange w:id="1347" w:author="xbany" w:date="2022-08-03T15:55:00Z">
              <w:rPr>
                <w:rFonts w:eastAsia="方正仿宋_GBK" w:cs="Noto Sans New Tai Lue" w:hint="eastAsia"/>
                <w:color w:val="000000"/>
                <w:sz w:val="32"/>
                <w:szCs w:val="32"/>
              </w:rPr>
            </w:rPrChange>
          </w:rPr>
          <w:t>三级全民健身设施网络和城市社区</w:t>
        </w:r>
        <w:r w:rsidRPr="006E3D89">
          <w:rPr>
            <w:rFonts w:asciiTheme="minorEastAsia" w:eastAsiaTheme="minorEastAsia" w:hAnsiTheme="minorEastAsia" w:cs="Noto Sans New Tai Lue" w:hint="eastAsia"/>
            <w:color w:val="000000"/>
            <w:sz w:val="32"/>
            <w:szCs w:val="32"/>
            <w:rPrChange w:id="1348"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1349" w:author="xbany" w:date="2022-08-03T15:55:00Z">
              <w:rPr>
                <w:rFonts w:eastAsia="方正仿宋_GBK" w:cs="Noto Sans New Tai Lue" w:hint="eastAsia"/>
                <w:color w:val="000000"/>
                <w:sz w:val="32"/>
                <w:szCs w:val="32"/>
              </w:rPr>
            </w:rPrChange>
          </w:rPr>
          <w:t>分钟健身圈。充分利用健身场地设施，组</w:t>
        </w:r>
        <w:r w:rsidRPr="006E3D89">
          <w:rPr>
            <w:rFonts w:asciiTheme="minorEastAsia" w:eastAsiaTheme="minorEastAsia" w:hAnsiTheme="minorEastAsia" w:cs="Noto Sans New Tai Lue" w:hint="eastAsia"/>
            <w:color w:val="000000"/>
            <w:sz w:val="32"/>
            <w:szCs w:val="32"/>
            <w:rPrChange w:id="1350" w:author="xbany" w:date="2022-08-03T15:55:00Z">
              <w:rPr>
                <w:rFonts w:eastAsia="方正仿宋_GBK" w:cs="Noto Sans New Tai Lue" w:hint="eastAsia"/>
                <w:color w:val="000000"/>
                <w:sz w:val="32"/>
                <w:szCs w:val="32"/>
              </w:rPr>
            </w:rPrChange>
          </w:rPr>
          <w:lastRenderedPageBreak/>
          <w:t>织开展形式多样的全民健身活动，推动形成遍布城乡、规范有序、富有活力的社会化全民健身组织网络。引导妇女</w:t>
        </w:r>
        <w:r w:rsidRPr="006E3D89">
          <w:rPr>
            <w:rFonts w:asciiTheme="minorEastAsia" w:eastAsiaTheme="minorEastAsia" w:hAnsiTheme="minorEastAsia" w:cs="Noto Sans New Tai Lue" w:hint="eastAsia"/>
            <w:color w:val="000000"/>
            <w:sz w:val="32"/>
            <w:szCs w:val="32"/>
            <w:rPrChange w:id="1351" w:author="xbany" w:date="2022-08-03T15:55:00Z">
              <w:rPr>
                <w:rFonts w:eastAsia="方正仿宋_GBK" w:cs="Noto Sans New Tai Lue" w:hint="eastAsia"/>
                <w:color w:val="000000"/>
                <w:sz w:val="32"/>
                <w:szCs w:val="32"/>
              </w:rPr>
            </w:rPrChange>
          </w:rPr>
          <w:t>有效利用全民健身</w:t>
        </w:r>
        <w:r w:rsidRPr="006E3D89">
          <w:rPr>
            <w:rFonts w:asciiTheme="minorEastAsia" w:eastAsiaTheme="minorEastAsia" w:hAnsiTheme="minorEastAsia" w:cs="Noto Sans New Tai Lue" w:hint="eastAsia"/>
            <w:color w:val="000000"/>
            <w:spacing w:val="-6"/>
            <w:sz w:val="32"/>
            <w:szCs w:val="32"/>
            <w:rPrChange w:id="1352" w:author="xbany" w:date="2022-08-03T15:55:00Z">
              <w:rPr>
                <w:rFonts w:eastAsia="方正仿宋_GBK" w:cs="Noto Sans New Tai Lue" w:hint="eastAsia"/>
                <w:color w:val="000000"/>
                <w:spacing w:val="-6"/>
                <w:sz w:val="32"/>
                <w:szCs w:val="32"/>
              </w:rPr>
            </w:rPrChange>
          </w:rPr>
          <w:t>场地设施，积极参与全民健身赛事活动，加入各类健身组织。加强对妇女健身活动的组织和指导，普及科学健身知识和健身方法。提倡机关、企事业单位开展工间操。鼓励支持工会组织、社区开展妇女健身活动，不断提高妇女体育活动意识，培养运动习惯。</w:t>
        </w:r>
      </w:ins>
    </w:p>
    <w:p w:rsidR="00000000" w:rsidRPr="006E3D89" w:rsidRDefault="00633076" w:rsidP="006E3D89">
      <w:pPr>
        <w:adjustRightInd w:val="0"/>
        <w:spacing w:line="600" w:lineRule="exact"/>
        <w:ind w:firstLineChars="200" w:firstLine="640"/>
        <w:rPr>
          <w:ins w:id="1353" w:author="魏玥" w:date="2022-08-02T18:05:00Z"/>
          <w:rFonts w:asciiTheme="minorEastAsia" w:eastAsiaTheme="minorEastAsia" w:hAnsiTheme="minorEastAsia" w:cs="Noto Sans New Tai Lue" w:hint="eastAsia"/>
          <w:color w:val="000000"/>
          <w:sz w:val="32"/>
          <w:szCs w:val="32"/>
          <w:rPrChange w:id="1354" w:author="xbany" w:date="2022-08-03T15:55:00Z">
            <w:rPr>
              <w:ins w:id="1355" w:author="魏玥" w:date="2022-08-02T18:05:00Z"/>
              <w:rFonts w:eastAsia="方正仿宋_GBK" w:cs="Noto Sans New Tai Lue" w:hint="eastAsia"/>
              <w:color w:val="000000"/>
              <w:sz w:val="32"/>
              <w:szCs w:val="32"/>
            </w:rPr>
          </w:rPrChange>
        </w:rPr>
        <w:pPrChange w:id="1356" w:author="xbany" w:date="2022-08-03T15:55:00Z">
          <w:pPr>
            <w:adjustRightInd w:val="0"/>
            <w:spacing w:line="600" w:lineRule="exact"/>
            <w:ind w:firstLineChars="200" w:firstLine="672"/>
          </w:pPr>
        </w:pPrChange>
      </w:pPr>
      <w:ins w:id="1357" w:author="魏玥" w:date="2022-08-02T18:05:00Z">
        <w:r w:rsidRPr="006E3D89">
          <w:rPr>
            <w:rFonts w:asciiTheme="minorEastAsia" w:eastAsiaTheme="minorEastAsia" w:hAnsiTheme="minorEastAsia" w:cs="Noto Sans New Tai Lue" w:hint="eastAsia"/>
            <w:color w:val="000000"/>
            <w:sz w:val="32"/>
            <w:szCs w:val="32"/>
            <w:rPrChange w:id="1358"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1359" w:author="xbany" w:date="2022-08-03T15:55:00Z">
              <w:rPr>
                <w:rFonts w:eastAsia="方正仿宋_GBK" w:cs="Noto Sans New Tai Lue" w:hint="eastAsia"/>
                <w:color w:val="000000"/>
                <w:sz w:val="32"/>
                <w:szCs w:val="32"/>
              </w:rPr>
            </w:rPrChange>
          </w:rPr>
          <w:t>．强化妇女健康服务的科技支撑。推进</w:t>
        </w:r>
        <w:del w:id="1360" w:author="Administrator" w:date="2022-08-02T15:11:00Z">
          <w:r w:rsidRPr="006E3D89">
            <w:rPr>
              <w:rFonts w:asciiTheme="minorEastAsia" w:eastAsiaTheme="minorEastAsia" w:hAnsiTheme="minorEastAsia" w:cs="Noto Sans New Tai Lue" w:hint="eastAsia"/>
              <w:color w:val="000000"/>
              <w:sz w:val="32"/>
              <w:szCs w:val="32"/>
              <w:rPrChange w:id="136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36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363" w:author="xbany" w:date="2022-08-03T15:55:00Z">
              <w:rPr>
                <w:rFonts w:eastAsia="方正仿宋_GBK" w:cs="Noto Sans New Tai Lue" w:hint="eastAsia"/>
                <w:color w:val="000000"/>
                <w:sz w:val="32"/>
                <w:szCs w:val="32"/>
              </w:rPr>
            </w:rPrChange>
          </w:rPr>
          <w:t>互联网</w:t>
        </w:r>
        <w:r w:rsidRPr="006E3D89">
          <w:rPr>
            <w:rFonts w:asciiTheme="minorEastAsia" w:eastAsiaTheme="minorEastAsia" w:hAnsiTheme="minorEastAsia" w:cs="Noto Sans New Tai Lue" w:hint="eastAsia"/>
            <w:color w:val="000000"/>
            <w:sz w:val="32"/>
            <w:szCs w:val="32"/>
            <w:rPrChange w:id="136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365" w:author="xbany" w:date="2022-08-03T15:55:00Z">
              <w:rPr>
                <w:rFonts w:eastAsia="方正仿宋_GBK" w:cs="Noto Sans New Tai Lue" w:hint="eastAsia"/>
                <w:color w:val="000000"/>
                <w:sz w:val="32"/>
                <w:szCs w:val="32"/>
              </w:rPr>
            </w:rPrChange>
          </w:rPr>
          <w:t>妇幼健康</w:t>
        </w:r>
        <w:del w:id="1366" w:author="Administrator" w:date="2022-08-02T15:11:00Z">
          <w:r w:rsidRPr="006E3D89">
            <w:rPr>
              <w:rFonts w:asciiTheme="minorEastAsia" w:eastAsiaTheme="minorEastAsia" w:hAnsiTheme="minorEastAsia" w:cs="Noto Sans New Tai Lue" w:hint="eastAsia"/>
              <w:color w:val="000000"/>
              <w:sz w:val="32"/>
              <w:szCs w:val="32"/>
              <w:rPrChange w:id="136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36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369" w:author="xbany" w:date="2022-08-03T15:55:00Z">
              <w:rPr>
                <w:rFonts w:eastAsia="方正仿宋_GBK" w:cs="Noto Sans New Tai Lue" w:hint="eastAsia"/>
                <w:color w:val="000000"/>
                <w:sz w:val="32"/>
                <w:szCs w:val="32"/>
              </w:rPr>
            </w:rPrChange>
          </w:rPr>
          <w:t>，促进大数据、云计算、人工智能、计算机仿真技术等新技术在妇女健康领域的创新应用。实施妇女人群健康管理和健康风险预警。促进信息技术在妇女健康领域专科医联体建设中的应用，加强医疗机构间的协作，促进分级诊疗和上下</w:t>
        </w:r>
        <w:r w:rsidRPr="006E3D89">
          <w:rPr>
            <w:rFonts w:asciiTheme="minorEastAsia" w:eastAsiaTheme="minorEastAsia" w:hAnsiTheme="minorEastAsia" w:cs="Noto Sans New Tai Lue" w:hint="eastAsia"/>
            <w:color w:val="000000"/>
            <w:sz w:val="32"/>
            <w:szCs w:val="32"/>
            <w:rPrChange w:id="1370" w:author="xbany" w:date="2022-08-03T15:55:00Z">
              <w:rPr>
                <w:rFonts w:eastAsia="方正仿宋_GBK" w:cs="Noto Sans New Tai Lue" w:hint="eastAsia"/>
                <w:color w:val="000000"/>
                <w:sz w:val="32"/>
                <w:szCs w:val="32"/>
              </w:rPr>
            </w:rPrChange>
          </w:rPr>
          <w:t>联动。促进妇女身心健康领域的科学研究和成果转化。</w:t>
        </w:r>
      </w:ins>
    </w:p>
    <w:p w:rsidR="00000000" w:rsidRPr="006E3D89" w:rsidRDefault="00633076" w:rsidP="006E3D89">
      <w:pPr>
        <w:adjustRightInd w:val="0"/>
        <w:spacing w:line="600" w:lineRule="exact"/>
        <w:ind w:firstLineChars="200" w:firstLine="640"/>
        <w:outlineLvl w:val="1"/>
        <w:rPr>
          <w:ins w:id="1371" w:author="魏玥" w:date="2022-08-02T18:05:00Z"/>
          <w:rFonts w:asciiTheme="minorEastAsia" w:eastAsiaTheme="minorEastAsia" w:hAnsiTheme="minorEastAsia" w:cs="Noto Sans New Tai Lue" w:hint="eastAsia"/>
          <w:color w:val="000000"/>
          <w:sz w:val="32"/>
          <w:szCs w:val="32"/>
          <w:rPrChange w:id="1372" w:author="xbany" w:date="2022-08-03T15:55:00Z">
            <w:rPr>
              <w:ins w:id="1373" w:author="魏玥" w:date="2022-08-02T18:05:00Z"/>
              <w:rFonts w:eastAsia="方正楷体_GBK" w:cs="Noto Sans New Tai Lue" w:hint="eastAsia"/>
              <w:b/>
              <w:color w:val="000000"/>
              <w:sz w:val="32"/>
              <w:szCs w:val="32"/>
            </w:rPr>
          </w:rPrChange>
        </w:rPr>
        <w:pPrChange w:id="1374" w:author="xbany" w:date="2022-08-03T15:55:00Z">
          <w:pPr>
            <w:adjustRightInd w:val="0"/>
            <w:spacing w:line="600" w:lineRule="exact"/>
            <w:ind w:firstLineChars="200" w:firstLine="672"/>
            <w:outlineLvl w:val="1"/>
          </w:pPr>
        </w:pPrChange>
      </w:pPr>
      <w:bookmarkStart w:id="1375" w:name="_Toc26772"/>
      <w:ins w:id="1376" w:author="魏玥" w:date="2022-08-02T18:05:00Z">
        <w:r w:rsidRPr="006E3D89">
          <w:rPr>
            <w:rFonts w:asciiTheme="minorEastAsia" w:eastAsiaTheme="minorEastAsia" w:hAnsiTheme="minorEastAsia" w:cs="Noto Sans New Tai Lue" w:hint="eastAsia"/>
            <w:color w:val="000000"/>
            <w:sz w:val="32"/>
            <w:szCs w:val="32"/>
            <w:rPrChange w:id="1377" w:author="xbany" w:date="2022-08-03T15:55:00Z">
              <w:rPr>
                <w:rFonts w:eastAsia="方正楷体_GBK" w:cs="Noto Sans New Tai Lue" w:hint="eastAsia"/>
                <w:b/>
                <w:color w:val="000000"/>
                <w:sz w:val="32"/>
                <w:szCs w:val="32"/>
              </w:rPr>
            </w:rPrChange>
          </w:rPr>
          <w:t>（二）妇女与教育</w:t>
        </w:r>
        <w:del w:id="1378" w:author="Administrator" w:date="2022-08-02T16:32:00Z">
          <w:r w:rsidRPr="006E3D89">
            <w:rPr>
              <w:rFonts w:asciiTheme="minorEastAsia" w:eastAsiaTheme="minorEastAsia" w:hAnsiTheme="minorEastAsia" w:cs="Noto Sans New Tai Lue" w:hint="eastAsia"/>
              <w:color w:val="000000"/>
              <w:sz w:val="32"/>
              <w:szCs w:val="32"/>
              <w:rPrChange w:id="1379" w:author="xbany" w:date="2022-08-03T15:55:00Z">
                <w:rPr>
                  <w:rFonts w:eastAsia="方正楷体_GBK" w:cs="Noto Sans New Tai Lue" w:hint="eastAsia"/>
                  <w:b/>
                  <w:color w:val="000000"/>
                  <w:sz w:val="32"/>
                  <w:szCs w:val="32"/>
                </w:rPr>
              </w:rPrChange>
            </w:rPr>
            <w:delText>。</w:delText>
          </w:r>
        </w:del>
        <w:bookmarkEnd w:id="1375"/>
      </w:ins>
    </w:p>
    <w:p w:rsidR="00000000" w:rsidRPr="006E3D89" w:rsidRDefault="00633076" w:rsidP="006E3D89">
      <w:pPr>
        <w:adjustRightInd w:val="0"/>
        <w:spacing w:line="600" w:lineRule="exact"/>
        <w:ind w:firstLineChars="200" w:firstLine="640"/>
        <w:outlineLvl w:val="2"/>
        <w:rPr>
          <w:ins w:id="1380" w:author="魏玥" w:date="2022-08-02T18:05:00Z"/>
          <w:rFonts w:asciiTheme="minorEastAsia" w:eastAsiaTheme="minorEastAsia" w:hAnsiTheme="minorEastAsia" w:cs="Noto Sans New Tai Lue" w:hint="eastAsia"/>
          <w:color w:val="000000"/>
          <w:sz w:val="32"/>
          <w:szCs w:val="32"/>
          <w:rPrChange w:id="1381" w:author="xbany" w:date="2022-08-03T15:55:00Z">
            <w:rPr>
              <w:ins w:id="1382" w:author="魏玥" w:date="2022-08-02T18:05:00Z"/>
              <w:rFonts w:eastAsia="方正仿宋_GBK" w:cs="Noto Sans New Tai Lue" w:hint="eastAsia"/>
              <w:color w:val="000000"/>
              <w:sz w:val="32"/>
              <w:szCs w:val="32"/>
            </w:rPr>
          </w:rPrChange>
        </w:rPr>
        <w:pPrChange w:id="1383" w:author="xbany" w:date="2022-08-03T15:55:00Z">
          <w:pPr>
            <w:adjustRightInd w:val="0"/>
            <w:spacing w:line="600" w:lineRule="exact"/>
            <w:ind w:firstLineChars="200" w:firstLine="672"/>
            <w:outlineLvl w:val="2"/>
          </w:pPr>
        </w:pPrChange>
      </w:pPr>
      <w:bookmarkStart w:id="1384" w:name="_Toc4996"/>
      <w:ins w:id="1385" w:author="魏玥" w:date="2022-08-02T18:05:00Z">
        <w:r w:rsidRPr="006E3D89">
          <w:rPr>
            <w:rFonts w:asciiTheme="minorEastAsia" w:eastAsiaTheme="minorEastAsia" w:hAnsiTheme="minorEastAsia" w:cs="Noto Sans New Tai Lue" w:hint="eastAsia"/>
            <w:bCs/>
            <w:color w:val="000000"/>
            <w:sz w:val="32"/>
            <w:szCs w:val="32"/>
            <w:rPrChange w:id="1386" w:author="xbany" w:date="2022-08-03T15:55:00Z">
              <w:rPr>
                <w:rFonts w:eastAsia="方正仿宋_GBK" w:cs="Noto Sans New Tai Lue" w:hint="eastAsia"/>
                <w:b/>
                <w:bCs/>
                <w:color w:val="000000"/>
                <w:sz w:val="32"/>
                <w:szCs w:val="32"/>
              </w:rPr>
            </w:rPrChange>
          </w:rPr>
          <w:t>主要目标：</w:t>
        </w:r>
        <w:bookmarkEnd w:id="1384"/>
      </w:ins>
    </w:p>
    <w:p w:rsidR="00000000" w:rsidRPr="006E3D89" w:rsidRDefault="00633076" w:rsidP="006E3D89">
      <w:pPr>
        <w:adjustRightInd w:val="0"/>
        <w:spacing w:line="600" w:lineRule="exact"/>
        <w:ind w:firstLineChars="200" w:firstLine="640"/>
        <w:rPr>
          <w:ins w:id="1387" w:author="魏玥" w:date="2022-08-02T18:05:00Z"/>
          <w:rFonts w:asciiTheme="minorEastAsia" w:eastAsiaTheme="minorEastAsia" w:hAnsiTheme="minorEastAsia" w:cs="Noto Sans New Tai Lue" w:hint="eastAsia"/>
          <w:color w:val="000000"/>
          <w:sz w:val="32"/>
          <w:szCs w:val="32"/>
          <w:rPrChange w:id="1388" w:author="xbany" w:date="2022-08-03T15:55:00Z">
            <w:rPr>
              <w:ins w:id="1389" w:author="魏玥" w:date="2022-08-02T18:05:00Z"/>
              <w:rFonts w:eastAsia="方正仿宋_GBK" w:cs="Noto Sans New Tai Lue" w:hint="eastAsia"/>
              <w:color w:val="000000"/>
              <w:sz w:val="32"/>
              <w:szCs w:val="32"/>
            </w:rPr>
          </w:rPrChange>
        </w:rPr>
        <w:pPrChange w:id="1390" w:author="xbany" w:date="2022-08-03T15:55:00Z">
          <w:pPr>
            <w:adjustRightInd w:val="0"/>
            <w:spacing w:line="600" w:lineRule="exact"/>
            <w:ind w:firstLineChars="200" w:firstLine="672"/>
          </w:pPr>
        </w:pPrChange>
      </w:pPr>
      <w:ins w:id="1391" w:author="魏玥" w:date="2022-08-02T18:05:00Z">
        <w:r w:rsidRPr="006E3D89">
          <w:rPr>
            <w:rFonts w:asciiTheme="minorEastAsia" w:eastAsiaTheme="minorEastAsia" w:hAnsiTheme="minorEastAsia" w:cs="Noto Sans New Tai Lue" w:hint="eastAsia"/>
            <w:color w:val="000000"/>
            <w:sz w:val="32"/>
            <w:szCs w:val="32"/>
            <w:rPrChange w:id="1392"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393" w:author="xbany" w:date="2022-08-03T15:55:00Z">
              <w:rPr>
                <w:rFonts w:eastAsia="方正仿宋_GBK" w:cs="Noto Sans New Tai Lue" w:hint="eastAsia"/>
                <w:color w:val="000000"/>
                <w:sz w:val="32"/>
                <w:szCs w:val="32"/>
              </w:rPr>
            </w:rPrChange>
          </w:rPr>
          <w:t>．加强思想政治教育，增进妇女对习近平新时代中国特色社会主义思想的政治认同、思想认同、情感认同，引领妇女做伟大事业的建设者、文明风尚的倡导者、敢于追梦的奋斗者。</w:t>
        </w:r>
      </w:ins>
    </w:p>
    <w:p w:rsidR="00000000" w:rsidRPr="006E3D89" w:rsidRDefault="00633076" w:rsidP="006E3D89">
      <w:pPr>
        <w:adjustRightInd w:val="0"/>
        <w:spacing w:line="600" w:lineRule="exact"/>
        <w:ind w:firstLineChars="200" w:firstLine="640"/>
        <w:rPr>
          <w:ins w:id="1394" w:author="魏玥" w:date="2022-08-02T18:05:00Z"/>
          <w:rFonts w:asciiTheme="minorEastAsia" w:eastAsiaTheme="minorEastAsia" w:hAnsiTheme="minorEastAsia" w:cs="Noto Sans New Tai Lue" w:hint="eastAsia"/>
          <w:color w:val="000000"/>
          <w:sz w:val="32"/>
          <w:szCs w:val="32"/>
          <w:rPrChange w:id="1395" w:author="xbany" w:date="2022-08-03T15:55:00Z">
            <w:rPr>
              <w:ins w:id="1396" w:author="魏玥" w:date="2022-08-02T18:05:00Z"/>
              <w:rFonts w:eastAsia="方正仿宋_GBK" w:cs="Noto Sans New Tai Lue" w:hint="eastAsia"/>
              <w:color w:val="000000"/>
              <w:sz w:val="32"/>
              <w:szCs w:val="32"/>
            </w:rPr>
          </w:rPrChange>
        </w:rPr>
        <w:pPrChange w:id="1397" w:author="xbany" w:date="2022-08-03T15:55:00Z">
          <w:pPr>
            <w:adjustRightInd w:val="0"/>
            <w:spacing w:line="600" w:lineRule="exact"/>
            <w:ind w:firstLineChars="200" w:firstLine="672"/>
          </w:pPr>
        </w:pPrChange>
      </w:pPr>
      <w:ins w:id="1398" w:author="魏玥" w:date="2022-08-02T18:05:00Z">
        <w:r w:rsidRPr="006E3D89">
          <w:rPr>
            <w:rFonts w:asciiTheme="minorEastAsia" w:eastAsiaTheme="minorEastAsia" w:hAnsiTheme="minorEastAsia" w:cs="Noto Sans New Tai Lue" w:hint="eastAsia"/>
            <w:color w:val="000000"/>
            <w:sz w:val="32"/>
            <w:szCs w:val="32"/>
            <w:rPrChange w:id="1399"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400" w:author="xbany" w:date="2022-08-03T15:55:00Z">
              <w:rPr>
                <w:rFonts w:eastAsia="方正仿宋_GBK" w:cs="Noto Sans New Tai Lue" w:hint="eastAsia"/>
                <w:color w:val="000000"/>
                <w:sz w:val="32"/>
                <w:szCs w:val="32"/>
              </w:rPr>
            </w:rPrChange>
          </w:rPr>
          <w:t>．教育工作全面贯彻男女平等基本国策。</w:t>
        </w:r>
      </w:ins>
    </w:p>
    <w:p w:rsidR="00000000" w:rsidRPr="006E3D89" w:rsidRDefault="00633076" w:rsidP="006E3D89">
      <w:pPr>
        <w:adjustRightInd w:val="0"/>
        <w:spacing w:line="600" w:lineRule="exact"/>
        <w:ind w:firstLineChars="200" w:firstLine="640"/>
        <w:rPr>
          <w:ins w:id="1401" w:author="魏玥" w:date="2022-08-02T18:05:00Z"/>
          <w:rFonts w:asciiTheme="minorEastAsia" w:eastAsiaTheme="minorEastAsia" w:hAnsiTheme="minorEastAsia" w:cs="Noto Sans New Tai Lue" w:hint="eastAsia"/>
          <w:color w:val="000000"/>
          <w:sz w:val="32"/>
          <w:szCs w:val="32"/>
          <w:rPrChange w:id="1402" w:author="xbany" w:date="2022-08-03T15:55:00Z">
            <w:rPr>
              <w:ins w:id="1403" w:author="魏玥" w:date="2022-08-02T18:05:00Z"/>
              <w:rFonts w:eastAsia="方正仿宋_GBK" w:cs="Noto Sans New Tai Lue" w:hint="eastAsia"/>
              <w:color w:val="000000"/>
              <w:sz w:val="32"/>
              <w:szCs w:val="32"/>
            </w:rPr>
          </w:rPrChange>
        </w:rPr>
        <w:pPrChange w:id="1404" w:author="xbany" w:date="2022-08-03T15:55:00Z">
          <w:pPr>
            <w:adjustRightInd w:val="0"/>
            <w:spacing w:line="600" w:lineRule="exact"/>
            <w:ind w:firstLineChars="200" w:firstLine="672"/>
          </w:pPr>
        </w:pPrChange>
      </w:pPr>
      <w:ins w:id="1405" w:author="魏玥" w:date="2022-08-02T18:05:00Z">
        <w:r w:rsidRPr="006E3D89">
          <w:rPr>
            <w:rFonts w:asciiTheme="minorEastAsia" w:eastAsiaTheme="minorEastAsia" w:hAnsiTheme="minorEastAsia" w:cs="Noto Sans New Tai Lue" w:hint="eastAsia"/>
            <w:color w:val="000000"/>
            <w:sz w:val="32"/>
            <w:szCs w:val="32"/>
            <w:rPrChange w:id="1406"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407" w:author="xbany" w:date="2022-08-03T15:55:00Z">
              <w:rPr>
                <w:rFonts w:eastAsia="方正仿宋_GBK" w:cs="Noto Sans New Tai Lue" w:hint="eastAsia"/>
                <w:color w:val="000000"/>
                <w:sz w:val="32"/>
                <w:szCs w:val="32"/>
              </w:rPr>
            </w:rPrChange>
          </w:rPr>
          <w:t>．大中小学性别平等教育全面推进，教师和学生的男女平等意识明显增强。</w:t>
        </w:r>
      </w:ins>
    </w:p>
    <w:p w:rsidR="00000000" w:rsidRPr="006E3D89" w:rsidRDefault="00633076" w:rsidP="006E3D89">
      <w:pPr>
        <w:adjustRightInd w:val="0"/>
        <w:spacing w:line="600" w:lineRule="exact"/>
        <w:ind w:firstLineChars="200" w:firstLine="640"/>
        <w:rPr>
          <w:ins w:id="1408" w:author="魏玥" w:date="2022-08-02T18:05:00Z"/>
          <w:rFonts w:asciiTheme="minorEastAsia" w:eastAsiaTheme="minorEastAsia" w:hAnsiTheme="minorEastAsia" w:cs="Noto Sans New Tai Lue" w:hint="eastAsia"/>
          <w:color w:val="000000"/>
          <w:sz w:val="32"/>
          <w:szCs w:val="32"/>
          <w:rPrChange w:id="1409" w:author="xbany" w:date="2022-08-03T15:55:00Z">
            <w:rPr>
              <w:ins w:id="1410" w:author="魏玥" w:date="2022-08-02T18:05:00Z"/>
              <w:rFonts w:eastAsia="方正仿宋_GBK" w:cs="Noto Sans New Tai Lue" w:hint="eastAsia"/>
              <w:color w:val="000000"/>
              <w:sz w:val="32"/>
              <w:szCs w:val="32"/>
            </w:rPr>
          </w:rPrChange>
        </w:rPr>
        <w:pPrChange w:id="1411" w:author="xbany" w:date="2022-08-03T15:55:00Z">
          <w:pPr>
            <w:adjustRightInd w:val="0"/>
            <w:spacing w:line="600" w:lineRule="exact"/>
            <w:ind w:firstLineChars="200" w:firstLine="672"/>
          </w:pPr>
        </w:pPrChange>
      </w:pPr>
      <w:ins w:id="1412" w:author="魏玥" w:date="2022-08-02T18:05:00Z">
        <w:r w:rsidRPr="006E3D89">
          <w:rPr>
            <w:rFonts w:asciiTheme="minorEastAsia" w:eastAsiaTheme="minorEastAsia" w:hAnsiTheme="minorEastAsia" w:cs="Noto Sans New Tai Lue" w:hint="eastAsia"/>
            <w:color w:val="000000"/>
            <w:sz w:val="32"/>
            <w:szCs w:val="32"/>
            <w:rPrChange w:id="1413"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414" w:author="xbany" w:date="2022-08-03T15:55:00Z">
              <w:rPr>
                <w:rFonts w:eastAsia="方正仿宋_GBK" w:cs="Noto Sans New Tai Lue" w:hint="eastAsia"/>
                <w:color w:val="000000"/>
                <w:sz w:val="32"/>
                <w:szCs w:val="32"/>
              </w:rPr>
            </w:rPrChange>
          </w:rPr>
          <w:t>．女童平等接受义务教育，九年义务教育巩固率达到</w:t>
        </w:r>
        <w:r w:rsidRPr="006E3D89">
          <w:rPr>
            <w:rFonts w:asciiTheme="minorEastAsia" w:eastAsiaTheme="minorEastAsia" w:hAnsiTheme="minorEastAsia" w:cs="Noto Sans New Tai Lue" w:hint="eastAsia"/>
            <w:color w:val="000000"/>
            <w:sz w:val="32"/>
            <w:szCs w:val="32"/>
            <w:rPrChange w:id="1415" w:author="xbany" w:date="2022-08-03T15:55:00Z">
              <w:rPr>
                <w:rFonts w:eastAsia="方正仿宋_GBK" w:cs="Noto Sans New Tai Lue" w:hint="eastAsia"/>
                <w:color w:val="000000"/>
                <w:sz w:val="32"/>
                <w:szCs w:val="32"/>
              </w:rPr>
            </w:rPrChange>
          </w:rPr>
          <w:t>96%</w:t>
        </w:r>
        <w:r w:rsidRPr="006E3D89">
          <w:rPr>
            <w:rFonts w:asciiTheme="minorEastAsia" w:eastAsiaTheme="minorEastAsia" w:hAnsiTheme="minorEastAsia" w:cs="Noto Sans New Tai Lue" w:hint="eastAsia"/>
            <w:color w:val="000000"/>
            <w:sz w:val="32"/>
            <w:szCs w:val="32"/>
            <w:rPrChange w:id="1416" w:author="xbany" w:date="2022-08-03T15:55:00Z">
              <w:rPr>
                <w:rFonts w:eastAsia="方正仿宋_GBK" w:cs="Noto Sans New Tai Lue" w:hint="eastAsia"/>
                <w:color w:val="000000"/>
                <w:sz w:val="32"/>
                <w:szCs w:val="32"/>
              </w:rPr>
            </w:rPrChange>
          </w:rPr>
          <w:lastRenderedPageBreak/>
          <w:t>以上。</w:t>
        </w:r>
      </w:ins>
    </w:p>
    <w:p w:rsidR="00000000" w:rsidRPr="006E3D89" w:rsidRDefault="00633076" w:rsidP="006E3D89">
      <w:pPr>
        <w:adjustRightInd w:val="0"/>
        <w:spacing w:line="600" w:lineRule="exact"/>
        <w:ind w:firstLineChars="200" w:firstLine="640"/>
        <w:rPr>
          <w:ins w:id="1417" w:author="魏玥" w:date="2022-08-02T18:05:00Z"/>
          <w:rFonts w:asciiTheme="minorEastAsia" w:eastAsiaTheme="minorEastAsia" w:hAnsiTheme="minorEastAsia" w:cs="Noto Sans New Tai Lue" w:hint="eastAsia"/>
          <w:color w:val="000000"/>
          <w:sz w:val="32"/>
          <w:szCs w:val="32"/>
          <w:rPrChange w:id="1418" w:author="xbany" w:date="2022-08-03T15:55:00Z">
            <w:rPr>
              <w:ins w:id="1419" w:author="魏玥" w:date="2022-08-02T18:05:00Z"/>
              <w:rFonts w:eastAsia="方正仿宋_GBK" w:cs="Noto Sans New Tai Lue" w:hint="eastAsia"/>
              <w:color w:val="000000"/>
              <w:sz w:val="32"/>
              <w:szCs w:val="32"/>
            </w:rPr>
          </w:rPrChange>
        </w:rPr>
        <w:pPrChange w:id="1420" w:author="xbany" w:date="2022-08-03T15:55:00Z">
          <w:pPr>
            <w:adjustRightInd w:val="0"/>
            <w:spacing w:line="600" w:lineRule="exact"/>
            <w:ind w:firstLineChars="200" w:firstLine="672"/>
          </w:pPr>
        </w:pPrChange>
      </w:pPr>
      <w:ins w:id="1421" w:author="魏玥" w:date="2022-08-02T18:05:00Z">
        <w:r w:rsidRPr="006E3D89">
          <w:rPr>
            <w:rFonts w:asciiTheme="minorEastAsia" w:eastAsiaTheme="minorEastAsia" w:hAnsiTheme="minorEastAsia" w:cs="Noto Sans New Tai Lue" w:hint="eastAsia"/>
            <w:color w:val="000000"/>
            <w:sz w:val="32"/>
            <w:szCs w:val="32"/>
            <w:rPrChange w:id="1422"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423" w:author="xbany" w:date="2022-08-03T15:55:00Z">
              <w:rPr>
                <w:rFonts w:eastAsia="方正仿宋_GBK" w:cs="Noto Sans New Tai Lue" w:hint="eastAsia"/>
                <w:color w:val="000000"/>
                <w:sz w:val="32"/>
                <w:szCs w:val="32"/>
              </w:rPr>
            </w:rPrChange>
          </w:rPr>
          <w:t>．女性平等接受高中阶段教育，高中阶段毛入学率达到并保持在</w:t>
        </w:r>
        <w:r w:rsidRPr="006E3D89">
          <w:rPr>
            <w:rFonts w:asciiTheme="minorEastAsia" w:eastAsiaTheme="minorEastAsia" w:hAnsiTheme="minorEastAsia" w:cs="Noto Sans New Tai Lue" w:hint="eastAsia"/>
            <w:color w:val="000000"/>
            <w:sz w:val="32"/>
            <w:szCs w:val="32"/>
            <w:rPrChange w:id="1424"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1425" w:author="xbany" w:date="2022-08-03T15:55:00Z">
              <w:rPr>
                <w:rFonts w:eastAsia="方正仿宋_GBK" w:cs="Noto Sans New Tai Lue" w:hint="eastAsia"/>
                <w:color w:val="000000"/>
                <w:sz w:val="32"/>
                <w:szCs w:val="32"/>
              </w:rPr>
            </w:rPrChange>
          </w:rPr>
          <w:t>以上。</w:t>
        </w:r>
      </w:ins>
    </w:p>
    <w:p w:rsidR="00000000" w:rsidRPr="006E3D89" w:rsidRDefault="00633076" w:rsidP="006E3D89">
      <w:pPr>
        <w:adjustRightInd w:val="0"/>
        <w:spacing w:line="600" w:lineRule="exact"/>
        <w:ind w:firstLineChars="200" w:firstLine="640"/>
        <w:rPr>
          <w:ins w:id="1426" w:author="魏玥" w:date="2022-08-02T18:05:00Z"/>
          <w:rFonts w:asciiTheme="minorEastAsia" w:eastAsiaTheme="minorEastAsia" w:hAnsiTheme="minorEastAsia" w:cs="Noto Sans New Tai Lue" w:hint="eastAsia"/>
          <w:color w:val="000000"/>
          <w:sz w:val="32"/>
          <w:szCs w:val="32"/>
          <w:rPrChange w:id="1427" w:author="xbany" w:date="2022-08-03T15:55:00Z">
            <w:rPr>
              <w:ins w:id="1428" w:author="魏玥" w:date="2022-08-02T18:05:00Z"/>
              <w:rFonts w:eastAsia="方正仿宋_GBK" w:cs="Noto Sans New Tai Lue" w:hint="eastAsia"/>
              <w:color w:val="000000"/>
              <w:sz w:val="32"/>
              <w:szCs w:val="32"/>
            </w:rPr>
          </w:rPrChange>
        </w:rPr>
        <w:pPrChange w:id="1429" w:author="xbany" w:date="2022-08-03T15:55:00Z">
          <w:pPr>
            <w:adjustRightInd w:val="0"/>
            <w:spacing w:line="600" w:lineRule="exact"/>
            <w:ind w:firstLineChars="200" w:firstLine="672"/>
          </w:pPr>
        </w:pPrChange>
      </w:pPr>
      <w:ins w:id="1430" w:author="魏玥" w:date="2022-08-02T18:05:00Z">
        <w:r w:rsidRPr="006E3D89">
          <w:rPr>
            <w:rFonts w:asciiTheme="minorEastAsia" w:eastAsiaTheme="minorEastAsia" w:hAnsiTheme="minorEastAsia" w:cs="Noto Sans New Tai Lue" w:hint="eastAsia"/>
            <w:color w:val="000000"/>
            <w:sz w:val="32"/>
            <w:szCs w:val="32"/>
            <w:rPrChange w:id="1431"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432" w:author="xbany" w:date="2022-08-03T15:55:00Z">
              <w:rPr>
                <w:rFonts w:eastAsia="方正仿宋_GBK" w:cs="Noto Sans New Tai Lue" w:hint="eastAsia"/>
                <w:color w:val="000000"/>
                <w:sz w:val="32"/>
                <w:szCs w:val="32"/>
              </w:rPr>
            </w:rPrChange>
          </w:rPr>
          <w:t>．女性接受职业教育的水</w:t>
        </w:r>
        <w:r w:rsidRPr="006E3D89">
          <w:rPr>
            <w:rFonts w:asciiTheme="minorEastAsia" w:eastAsiaTheme="minorEastAsia" w:hAnsiTheme="minorEastAsia" w:cs="Noto Sans New Tai Lue" w:hint="eastAsia"/>
            <w:color w:val="000000"/>
            <w:sz w:val="32"/>
            <w:szCs w:val="32"/>
            <w:rPrChange w:id="1433" w:author="xbany" w:date="2022-08-03T15:55:00Z">
              <w:rPr>
                <w:rFonts w:eastAsia="方正仿宋_GBK" w:cs="Noto Sans New Tai Lue" w:hint="eastAsia"/>
                <w:color w:val="000000"/>
                <w:sz w:val="32"/>
                <w:szCs w:val="32"/>
              </w:rPr>
            </w:rPrChange>
          </w:rPr>
          <w:t>平逐步提高。</w:t>
        </w:r>
      </w:ins>
    </w:p>
    <w:p w:rsidR="00000000" w:rsidRPr="006E3D89" w:rsidRDefault="00633076" w:rsidP="006E3D89">
      <w:pPr>
        <w:adjustRightInd w:val="0"/>
        <w:spacing w:line="600" w:lineRule="exact"/>
        <w:ind w:firstLineChars="200" w:firstLine="640"/>
        <w:rPr>
          <w:ins w:id="1434" w:author="魏玥" w:date="2022-08-02T18:05:00Z"/>
          <w:rFonts w:asciiTheme="minorEastAsia" w:eastAsiaTheme="minorEastAsia" w:hAnsiTheme="minorEastAsia" w:cs="Noto Sans New Tai Lue" w:hint="eastAsia"/>
          <w:color w:val="000000"/>
          <w:sz w:val="32"/>
          <w:szCs w:val="32"/>
          <w:rPrChange w:id="1435" w:author="xbany" w:date="2022-08-03T15:55:00Z">
            <w:rPr>
              <w:ins w:id="1436" w:author="魏玥" w:date="2022-08-02T18:05:00Z"/>
              <w:rFonts w:eastAsia="方正仿宋_GBK" w:cs="Noto Sans New Tai Lue" w:hint="eastAsia"/>
              <w:color w:val="000000"/>
              <w:sz w:val="32"/>
              <w:szCs w:val="32"/>
            </w:rPr>
          </w:rPrChange>
        </w:rPr>
        <w:pPrChange w:id="1437" w:author="xbany" w:date="2022-08-03T15:55:00Z">
          <w:pPr>
            <w:adjustRightInd w:val="0"/>
            <w:spacing w:line="600" w:lineRule="exact"/>
            <w:ind w:firstLineChars="200" w:firstLine="672"/>
          </w:pPr>
        </w:pPrChange>
      </w:pPr>
      <w:ins w:id="1438" w:author="魏玥" w:date="2022-08-02T18:05:00Z">
        <w:r w:rsidRPr="006E3D89">
          <w:rPr>
            <w:rFonts w:asciiTheme="minorEastAsia" w:eastAsiaTheme="minorEastAsia" w:hAnsiTheme="minorEastAsia" w:cs="Noto Sans New Tai Lue" w:hint="eastAsia"/>
            <w:color w:val="000000"/>
            <w:sz w:val="32"/>
            <w:szCs w:val="32"/>
            <w:rPrChange w:id="1439"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440" w:author="xbany" w:date="2022-08-03T15:55:00Z">
              <w:rPr>
                <w:rFonts w:eastAsia="方正仿宋_GBK" w:cs="Noto Sans New Tai Lue" w:hint="eastAsia"/>
                <w:color w:val="000000"/>
                <w:sz w:val="32"/>
                <w:szCs w:val="32"/>
              </w:rPr>
            </w:rPrChange>
          </w:rPr>
          <w:t>．高校在校生中男女比例保持均衡，高等教育学科专业的性别结构逐步趋于平衡。</w:t>
        </w:r>
      </w:ins>
    </w:p>
    <w:p w:rsidR="00000000" w:rsidRPr="006E3D89" w:rsidRDefault="00633076" w:rsidP="006E3D89">
      <w:pPr>
        <w:adjustRightInd w:val="0"/>
        <w:spacing w:line="600" w:lineRule="exact"/>
        <w:ind w:firstLineChars="200" w:firstLine="640"/>
        <w:rPr>
          <w:ins w:id="1441" w:author="魏玥" w:date="2022-08-02T18:05:00Z"/>
          <w:rFonts w:asciiTheme="minorEastAsia" w:eastAsiaTheme="minorEastAsia" w:hAnsiTheme="minorEastAsia" w:cs="Noto Sans New Tai Lue" w:hint="eastAsia"/>
          <w:color w:val="000000"/>
          <w:sz w:val="32"/>
          <w:szCs w:val="32"/>
          <w:rPrChange w:id="1442" w:author="xbany" w:date="2022-08-03T15:55:00Z">
            <w:rPr>
              <w:ins w:id="1443" w:author="魏玥" w:date="2022-08-02T18:05:00Z"/>
              <w:rFonts w:eastAsia="方正仿宋_GBK" w:cs="Noto Sans New Tai Lue" w:hint="eastAsia"/>
              <w:color w:val="000000"/>
              <w:sz w:val="32"/>
              <w:szCs w:val="32"/>
            </w:rPr>
          </w:rPrChange>
        </w:rPr>
        <w:pPrChange w:id="1444" w:author="xbany" w:date="2022-08-03T15:55:00Z">
          <w:pPr>
            <w:adjustRightInd w:val="0"/>
            <w:spacing w:line="600" w:lineRule="exact"/>
            <w:ind w:firstLineChars="200" w:firstLine="672"/>
          </w:pPr>
        </w:pPrChange>
      </w:pPr>
      <w:ins w:id="1445" w:author="魏玥" w:date="2022-08-02T18:05:00Z">
        <w:r w:rsidRPr="006E3D89">
          <w:rPr>
            <w:rFonts w:asciiTheme="minorEastAsia" w:eastAsiaTheme="minorEastAsia" w:hAnsiTheme="minorEastAsia" w:cs="Noto Sans New Tai Lue" w:hint="eastAsia"/>
            <w:color w:val="000000"/>
            <w:sz w:val="32"/>
            <w:szCs w:val="32"/>
            <w:rPrChange w:id="1446"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44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kern w:val="0"/>
            <w:sz w:val="32"/>
            <w:szCs w:val="32"/>
            <w:rPrChange w:id="1448" w:author="xbany" w:date="2022-08-03T15:55:00Z">
              <w:rPr>
                <w:rFonts w:eastAsia="方正仿宋_GBK" w:cs="Noto Sans New Tai Lue" w:hint="eastAsia"/>
                <w:color w:val="000000"/>
                <w:kern w:val="0"/>
                <w:sz w:val="32"/>
                <w:szCs w:val="32"/>
              </w:rPr>
            </w:rPrChange>
          </w:rPr>
          <w:t>提升女性科学素质，</w:t>
        </w:r>
        <w:r w:rsidRPr="006E3D89">
          <w:rPr>
            <w:rFonts w:asciiTheme="minorEastAsia" w:eastAsiaTheme="minorEastAsia" w:hAnsiTheme="minorEastAsia" w:cs="Noto Sans New Tai Lue" w:hint="eastAsia"/>
            <w:color w:val="000000"/>
            <w:sz w:val="32"/>
            <w:szCs w:val="32"/>
            <w:rPrChange w:id="1449" w:author="xbany" w:date="2022-08-03T15:55:00Z">
              <w:rPr>
                <w:rFonts w:eastAsia="方正仿宋_GBK" w:cs="Noto Sans New Tai Lue" w:hint="eastAsia"/>
                <w:color w:val="000000"/>
                <w:sz w:val="32"/>
                <w:szCs w:val="32"/>
              </w:rPr>
            </w:rPrChange>
          </w:rPr>
          <w:t>大力培养女性科技人才，男女两性科学素质水平差距不断缩小。</w:t>
        </w:r>
      </w:ins>
    </w:p>
    <w:p w:rsidR="00000000" w:rsidRPr="006E3D89" w:rsidRDefault="00633076" w:rsidP="006E3D89">
      <w:pPr>
        <w:adjustRightInd w:val="0"/>
        <w:spacing w:line="600" w:lineRule="exact"/>
        <w:ind w:firstLineChars="200" w:firstLine="640"/>
        <w:rPr>
          <w:ins w:id="1450" w:author="魏玥" w:date="2022-08-02T18:05:00Z"/>
          <w:rFonts w:asciiTheme="minorEastAsia" w:eastAsiaTheme="minorEastAsia" w:hAnsiTheme="minorEastAsia" w:cs="Noto Sans New Tai Lue" w:hint="eastAsia"/>
          <w:color w:val="000000"/>
          <w:sz w:val="32"/>
          <w:szCs w:val="32"/>
          <w:rPrChange w:id="1451" w:author="xbany" w:date="2022-08-03T15:55:00Z">
            <w:rPr>
              <w:ins w:id="1452" w:author="魏玥" w:date="2022-08-02T18:05:00Z"/>
              <w:rFonts w:eastAsia="方正仿宋_GBK" w:cs="Noto Sans New Tai Lue" w:hint="eastAsia"/>
              <w:color w:val="000000"/>
              <w:sz w:val="32"/>
              <w:szCs w:val="32"/>
            </w:rPr>
          </w:rPrChange>
        </w:rPr>
        <w:pPrChange w:id="1453" w:author="xbany" w:date="2022-08-03T15:55:00Z">
          <w:pPr>
            <w:adjustRightInd w:val="0"/>
            <w:spacing w:line="600" w:lineRule="exact"/>
            <w:ind w:firstLineChars="200" w:firstLine="672"/>
          </w:pPr>
        </w:pPrChange>
      </w:pPr>
      <w:ins w:id="1454" w:author="魏玥" w:date="2022-08-02T18:05:00Z">
        <w:r w:rsidRPr="006E3D89">
          <w:rPr>
            <w:rFonts w:asciiTheme="minorEastAsia" w:eastAsiaTheme="minorEastAsia" w:hAnsiTheme="minorEastAsia" w:cs="Noto Sans New Tai Lue" w:hint="eastAsia"/>
            <w:color w:val="000000"/>
            <w:sz w:val="32"/>
            <w:szCs w:val="32"/>
            <w:rPrChange w:id="1455"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456" w:author="xbany" w:date="2022-08-03T15:55:00Z">
              <w:rPr>
                <w:rFonts w:eastAsia="方正仿宋_GBK" w:cs="Noto Sans New Tai Lue" w:hint="eastAsia"/>
                <w:color w:val="000000"/>
                <w:sz w:val="32"/>
                <w:szCs w:val="32"/>
              </w:rPr>
            </w:rPrChange>
          </w:rPr>
          <w:t>．促进女性树立终身学习意识，女性接受终身教育水平不断提高。</w:t>
        </w:r>
      </w:ins>
    </w:p>
    <w:p w:rsidR="00000000" w:rsidRPr="006E3D89" w:rsidRDefault="00633076" w:rsidP="006E3D89">
      <w:pPr>
        <w:adjustRightInd w:val="0"/>
        <w:spacing w:line="600" w:lineRule="exact"/>
        <w:ind w:firstLineChars="200" w:firstLine="640"/>
        <w:rPr>
          <w:ins w:id="1457" w:author="魏玥" w:date="2022-08-02T18:05:00Z"/>
          <w:rFonts w:asciiTheme="minorEastAsia" w:eastAsiaTheme="minorEastAsia" w:hAnsiTheme="minorEastAsia" w:cs="Noto Sans New Tai Lue" w:hint="eastAsia"/>
          <w:color w:val="000000"/>
          <w:spacing w:val="-6"/>
          <w:sz w:val="32"/>
          <w:szCs w:val="32"/>
          <w:rPrChange w:id="1458" w:author="xbany" w:date="2022-08-03T15:55:00Z">
            <w:rPr>
              <w:ins w:id="1459" w:author="魏玥" w:date="2022-08-02T18:05:00Z"/>
              <w:rFonts w:eastAsia="方正仿宋_GBK" w:cs="Noto Sans New Tai Lue" w:hint="eastAsia"/>
              <w:color w:val="000000"/>
              <w:spacing w:val="-6"/>
              <w:sz w:val="32"/>
              <w:szCs w:val="32"/>
            </w:rPr>
          </w:rPrChange>
        </w:rPr>
        <w:pPrChange w:id="1460" w:author="xbany" w:date="2022-08-03T15:55:00Z">
          <w:pPr>
            <w:adjustRightInd w:val="0"/>
            <w:spacing w:line="600" w:lineRule="exact"/>
            <w:ind w:firstLineChars="200" w:firstLine="672"/>
          </w:pPr>
        </w:pPrChange>
      </w:pPr>
      <w:ins w:id="1461" w:author="魏玥" w:date="2022-08-02T18:05:00Z">
        <w:r w:rsidRPr="006E3D89">
          <w:rPr>
            <w:rFonts w:asciiTheme="minorEastAsia" w:eastAsiaTheme="minorEastAsia" w:hAnsiTheme="minorEastAsia" w:cs="Noto Sans New Tai Lue" w:hint="eastAsia"/>
            <w:color w:val="000000"/>
            <w:sz w:val="32"/>
            <w:szCs w:val="32"/>
            <w:rPrChange w:id="1462"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463" w:author="xbany" w:date="2022-08-03T15:55:00Z">
              <w:rPr>
                <w:rFonts w:eastAsia="方正仿宋_GBK" w:cs="Noto Sans New Tai Lue" w:hint="eastAsia"/>
                <w:color w:val="000000"/>
                <w:sz w:val="32"/>
                <w:szCs w:val="32"/>
              </w:rPr>
            </w:rPrChange>
          </w:rPr>
          <w:t>．基</w:t>
        </w:r>
        <w:r w:rsidRPr="006E3D89">
          <w:rPr>
            <w:rFonts w:asciiTheme="minorEastAsia" w:eastAsiaTheme="minorEastAsia" w:hAnsiTheme="minorEastAsia" w:cs="Noto Sans New Tai Lue" w:hint="eastAsia"/>
            <w:color w:val="000000"/>
            <w:spacing w:val="-6"/>
            <w:sz w:val="32"/>
            <w:szCs w:val="32"/>
            <w:rPrChange w:id="1464" w:author="xbany" w:date="2022-08-03T15:55:00Z">
              <w:rPr>
                <w:rFonts w:eastAsia="方正仿宋_GBK" w:cs="Noto Sans New Tai Lue" w:hint="eastAsia"/>
                <w:color w:val="000000"/>
                <w:spacing w:val="-6"/>
                <w:sz w:val="32"/>
                <w:szCs w:val="32"/>
              </w:rPr>
            </w:rPrChange>
          </w:rPr>
          <w:t>本消除女性青壮年文盲。女性平均受教育年限不断提高。</w:t>
        </w:r>
      </w:ins>
    </w:p>
    <w:p w:rsidR="00000000" w:rsidRPr="006E3D89" w:rsidRDefault="00633076" w:rsidP="006E3D89">
      <w:pPr>
        <w:adjustRightInd w:val="0"/>
        <w:spacing w:line="600" w:lineRule="exact"/>
        <w:ind w:firstLineChars="200" w:firstLine="640"/>
        <w:outlineLvl w:val="2"/>
        <w:rPr>
          <w:ins w:id="1465" w:author="魏玥" w:date="2022-08-02T18:05:00Z"/>
          <w:rFonts w:asciiTheme="minorEastAsia" w:eastAsiaTheme="minorEastAsia" w:hAnsiTheme="minorEastAsia" w:cs="Noto Sans New Tai Lue" w:hint="eastAsia"/>
          <w:bCs/>
          <w:color w:val="000000"/>
          <w:sz w:val="32"/>
          <w:szCs w:val="32"/>
          <w:rPrChange w:id="1466" w:author="xbany" w:date="2022-08-03T15:55:00Z">
            <w:rPr>
              <w:ins w:id="1467" w:author="魏玥" w:date="2022-08-02T18:05:00Z"/>
              <w:rFonts w:eastAsia="方正仿宋_GBK" w:cs="Noto Sans New Tai Lue" w:hint="eastAsia"/>
              <w:b/>
              <w:bCs/>
              <w:color w:val="000000"/>
              <w:sz w:val="32"/>
              <w:szCs w:val="32"/>
            </w:rPr>
          </w:rPrChange>
        </w:rPr>
        <w:pPrChange w:id="1468" w:author="xbany" w:date="2022-08-03T15:55:00Z">
          <w:pPr>
            <w:adjustRightInd w:val="0"/>
            <w:spacing w:line="600" w:lineRule="exact"/>
            <w:ind w:firstLineChars="200" w:firstLine="672"/>
            <w:outlineLvl w:val="2"/>
          </w:pPr>
        </w:pPrChange>
      </w:pPr>
      <w:bookmarkStart w:id="1469" w:name="_Toc28518"/>
      <w:ins w:id="1470" w:author="魏玥" w:date="2022-08-02T18:05:00Z">
        <w:r w:rsidRPr="006E3D89">
          <w:rPr>
            <w:rFonts w:asciiTheme="minorEastAsia" w:eastAsiaTheme="minorEastAsia" w:hAnsiTheme="minorEastAsia" w:cs="Noto Sans New Tai Lue" w:hint="eastAsia"/>
            <w:bCs/>
            <w:color w:val="000000"/>
            <w:sz w:val="32"/>
            <w:szCs w:val="32"/>
            <w:rPrChange w:id="1471" w:author="xbany" w:date="2022-08-03T15:55:00Z">
              <w:rPr>
                <w:rFonts w:eastAsia="方正仿宋_GBK" w:cs="Noto Sans New Tai Lue" w:hint="eastAsia"/>
                <w:b/>
                <w:bCs/>
                <w:color w:val="000000"/>
                <w:sz w:val="32"/>
                <w:szCs w:val="32"/>
              </w:rPr>
            </w:rPrChange>
          </w:rPr>
          <w:t>策略措施：</w:t>
        </w:r>
        <w:bookmarkEnd w:id="1469"/>
      </w:ins>
    </w:p>
    <w:p w:rsidR="00000000" w:rsidRPr="006E3D89" w:rsidRDefault="00633076" w:rsidP="006E3D89">
      <w:pPr>
        <w:adjustRightInd w:val="0"/>
        <w:spacing w:line="600" w:lineRule="exact"/>
        <w:ind w:firstLineChars="200" w:firstLine="640"/>
        <w:rPr>
          <w:ins w:id="1472" w:author="魏玥" w:date="2022-08-02T18:05:00Z"/>
          <w:rFonts w:asciiTheme="minorEastAsia" w:eastAsiaTheme="minorEastAsia" w:hAnsiTheme="minorEastAsia" w:cs="Noto Sans New Tai Lue" w:hint="eastAsia"/>
          <w:color w:val="000000"/>
          <w:sz w:val="32"/>
          <w:szCs w:val="32"/>
          <w:rPrChange w:id="1473" w:author="xbany" w:date="2022-08-03T15:55:00Z">
            <w:rPr>
              <w:ins w:id="1474" w:author="魏玥" w:date="2022-08-02T18:05:00Z"/>
              <w:rFonts w:eastAsia="方正仿宋_GBK" w:cs="Noto Sans New Tai Lue" w:hint="eastAsia"/>
              <w:color w:val="000000"/>
              <w:sz w:val="32"/>
              <w:szCs w:val="32"/>
            </w:rPr>
          </w:rPrChange>
        </w:rPr>
        <w:pPrChange w:id="1475" w:author="xbany" w:date="2022-08-03T15:55:00Z">
          <w:pPr>
            <w:adjustRightInd w:val="0"/>
            <w:spacing w:line="600" w:lineRule="exact"/>
            <w:ind w:firstLineChars="200" w:firstLine="672"/>
          </w:pPr>
        </w:pPrChange>
      </w:pPr>
      <w:ins w:id="1476" w:author="魏玥" w:date="2022-08-02T18:05:00Z">
        <w:r w:rsidRPr="006E3D89">
          <w:rPr>
            <w:rFonts w:asciiTheme="minorEastAsia" w:eastAsiaTheme="minorEastAsia" w:hAnsiTheme="minorEastAsia" w:cs="Noto Sans New Tai Lue" w:hint="eastAsia"/>
            <w:color w:val="000000"/>
            <w:sz w:val="32"/>
            <w:szCs w:val="32"/>
            <w:rPrChange w:id="1477"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478" w:author="xbany" w:date="2022-08-03T15:55:00Z">
              <w:rPr>
                <w:rFonts w:eastAsia="方正仿宋_GBK" w:cs="Noto Sans New Tai Lue" w:hint="eastAsia"/>
                <w:color w:val="000000"/>
                <w:sz w:val="32"/>
                <w:szCs w:val="32"/>
              </w:rPr>
            </w:rPrChange>
          </w:rPr>
          <w:t>．面向妇女广泛开展思想政治教育。深入开展习近平新时代中国特色社会主义思想学习教育，加强党史、新中国史、改革开放史、社会主义发展史教育，加强爱国主义、集体主义、社会主义教育，促进妇女更加坚定理想信念，不断厚植</w:t>
        </w:r>
        <w:r w:rsidRPr="006E3D89">
          <w:rPr>
            <w:rFonts w:asciiTheme="minorEastAsia" w:eastAsiaTheme="minorEastAsia" w:hAnsiTheme="minorEastAsia" w:cs="Noto Sans New Tai Lue" w:hint="eastAsia"/>
            <w:color w:val="000000"/>
            <w:sz w:val="32"/>
            <w:szCs w:val="32"/>
            <w:rPrChange w:id="1479" w:author="xbany" w:date="2022-08-03T15:55:00Z">
              <w:rPr>
                <w:rFonts w:eastAsia="方正仿宋_GBK" w:cs="Noto Sans New Tai Lue" w:hint="eastAsia"/>
                <w:color w:val="000000"/>
                <w:sz w:val="32"/>
                <w:szCs w:val="32"/>
              </w:rPr>
            </w:rPrChange>
          </w:rPr>
          <w:t>爱国情怀，把个人理想追求融入党和国家事业大局，为全面建设社会主义现代化国家贡献力量。深化民族团结进步教育，铸牢中华民族共同体意识。充分发挥学校教育主阵地作用，将思想价值引领贯穿于教育教学及其管理全过程和校园生活各方面，融入学校党组织、共青团、少先队各类主题教育和实践活动。充分发挥爱国主义教育</w:t>
        </w:r>
        <w:r w:rsidRPr="006E3D89">
          <w:rPr>
            <w:rFonts w:asciiTheme="minorEastAsia" w:eastAsiaTheme="minorEastAsia" w:hAnsiTheme="minorEastAsia" w:cs="Noto Sans New Tai Lue" w:hint="eastAsia"/>
            <w:color w:val="000000"/>
            <w:sz w:val="32"/>
            <w:szCs w:val="32"/>
            <w:rPrChange w:id="1480" w:author="xbany" w:date="2022-08-03T15:55:00Z">
              <w:rPr>
                <w:rFonts w:eastAsia="方正仿宋_GBK" w:cs="Noto Sans New Tai Lue" w:hint="eastAsia"/>
                <w:color w:val="000000"/>
                <w:sz w:val="32"/>
                <w:szCs w:val="32"/>
              </w:rPr>
            </w:rPrChange>
          </w:rPr>
          <w:lastRenderedPageBreak/>
          <w:t>基地和国防教育基地的思想政治教育作用。</w:t>
        </w:r>
      </w:ins>
    </w:p>
    <w:p w:rsidR="00000000" w:rsidRPr="006E3D89" w:rsidRDefault="00633076" w:rsidP="006E3D89">
      <w:pPr>
        <w:adjustRightInd w:val="0"/>
        <w:spacing w:line="600" w:lineRule="exact"/>
        <w:ind w:firstLineChars="200" w:firstLine="640"/>
        <w:rPr>
          <w:ins w:id="1481" w:author="魏玥" w:date="2022-08-02T18:05:00Z"/>
          <w:rFonts w:asciiTheme="minorEastAsia" w:eastAsiaTheme="minorEastAsia" w:hAnsiTheme="minorEastAsia" w:cs="Noto Sans New Tai Lue" w:hint="eastAsia"/>
          <w:color w:val="000000"/>
          <w:sz w:val="32"/>
          <w:szCs w:val="32"/>
          <w:rPrChange w:id="1482" w:author="xbany" w:date="2022-08-03T15:55:00Z">
            <w:rPr>
              <w:ins w:id="1483" w:author="魏玥" w:date="2022-08-02T18:05:00Z"/>
              <w:rFonts w:eastAsia="方正仿宋_GBK" w:cs="Noto Sans New Tai Lue" w:hint="eastAsia"/>
              <w:color w:val="000000"/>
              <w:sz w:val="32"/>
              <w:szCs w:val="32"/>
            </w:rPr>
          </w:rPrChange>
        </w:rPr>
        <w:pPrChange w:id="1484" w:author="xbany" w:date="2022-08-03T15:55:00Z">
          <w:pPr>
            <w:adjustRightInd w:val="0"/>
            <w:spacing w:line="600" w:lineRule="exact"/>
            <w:ind w:firstLineChars="200" w:firstLine="672"/>
          </w:pPr>
        </w:pPrChange>
      </w:pPr>
      <w:ins w:id="1485" w:author="魏玥" w:date="2022-08-02T18:05:00Z">
        <w:r w:rsidRPr="006E3D89">
          <w:rPr>
            <w:rFonts w:asciiTheme="minorEastAsia" w:eastAsiaTheme="minorEastAsia" w:hAnsiTheme="minorEastAsia" w:cs="Noto Sans New Tai Lue" w:hint="eastAsia"/>
            <w:color w:val="000000"/>
            <w:sz w:val="32"/>
            <w:szCs w:val="32"/>
            <w:rPrChange w:id="1486"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487" w:author="xbany" w:date="2022-08-03T15:55:00Z">
              <w:rPr>
                <w:rFonts w:eastAsia="方正仿宋_GBK" w:cs="Noto Sans New Tai Lue" w:hint="eastAsia"/>
                <w:color w:val="000000"/>
                <w:sz w:val="32"/>
                <w:szCs w:val="32"/>
              </w:rPr>
            </w:rPrChange>
          </w:rPr>
          <w:t>．将贯彻落实男女平等基本国策体现在教育工作全过程。增强教育工作者自觉贯彻男女平等基本国策的主动性和能动性。将男女平等基本国策落实到教育法规政策和规划制定、修订、执行和评估中，落实</w:t>
        </w:r>
        <w:r w:rsidRPr="006E3D89">
          <w:rPr>
            <w:rFonts w:asciiTheme="minorEastAsia" w:eastAsiaTheme="minorEastAsia" w:hAnsiTheme="minorEastAsia" w:cs="Noto Sans New Tai Lue" w:hint="eastAsia"/>
            <w:color w:val="000000"/>
            <w:sz w:val="32"/>
            <w:szCs w:val="32"/>
            <w:rPrChange w:id="1488" w:author="xbany" w:date="2022-08-03T15:55:00Z">
              <w:rPr>
                <w:rFonts w:eastAsia="方正仿宋_GBK" w:cs="Noto Sans New Tai Lue" w:hint="eastAsia"/>
                <w:color w:val="000000"/>
                <w:sz w:val="32"/>
                <w:szCs w:val="32"/>
              </w:rPr>
            </w:rPrChange>
          </w:rPr>
          <w:t>到各级各类教育内容、教学过程、学校管理中。加强对教材及相关出版物的编制、课程设置、教学过程的性别平等评估。在师范类院校课程设置和教学、各级各类师资培训中加入性别平等内容。</w:t>
        </w:r>
      </w:ins>
    </w:p>
    <w:p w:rsidR="00000000" w:rsidRPr="006E3D89" w:rsidRDefault="00633076" w:rsidP="006E3D89">
      <w:pPr>
        <w:adjustRightInd w:val="0"/>
        <w:spacing w:line="600" w:lineRule="exact"/>
        <w:ind w:firstLineChars="200" w:firstLine="640"/>
        <w:rPr>
          <w:ins w:id="1489" w:author="魏玥" w:date="2022-08-02T18:05:00Z"/>
          <w:rFonts w:asciiTheme="minorEastAsia" w:eastAsiaTheme="minorEastAsia" w:hAnsiTheme="minorEastAsia" w:cs="Noto Sans New Tai Lue" w:hint="eastAsia"/>
          <w:color w:val="000000"/>
          <w:sz w:val="32"/>
          <w:szCs w:val="32"/>
          <w:rPrChange w:id="1490" w:author="xbany" w:date="2022-08-03T15:55:00Z">
            <w:rPr>
              <w:ins w:id="1491" w:author="魏玥" w:date="2022-08-02T18:05:00Z"/>
              <w:rFonts w:eastAsia="方正仿宋_GBK" w:cs="Noto Sans New Tai Lue" w:hint="eastAsia"/>
              <w:color w:val="000000"/>
              <w:sz w:val="32"/>
              <w:szCs w:val="32"/>
            </w:rPr>
          </w:rPrChange>
        </w:rPr>
        <w:pPrChange w:id="1492" w:author="xbany" w:date="2022-08-03T15:55:00Z">
          <w:pPr>
            <w:adjustRightInd w:val="0"/>
            <w:spacing w:line="600" w:lineRule="exact"/>
            <w:ind w:firstLineChars="200" w:firstLine="672"/>
          </w:pPr>
        </w:pPrChange>
      </w:pPr>
      <w:ins w:id="1493" w:author="魏玥" w:date="2022-08-02T18:05:00Z">
        <w:r w:rsidRPr="006E3D89">
          <w:rPr>
            <w:rFonts w:asciiTheme="minorEastAsia" w:eastAsiaTheme="minorEastAsia" w:hAnsiTheme="minorEastAsia" w:cs="Noto Sans New Tai Lue" w:hint="eastAsia"/>
            <w:color w:val="000000"/>
            <w:sz w:val="32"/>
            <w:szCs w:val="32"/>
            <w:rPrChange w:id="1494"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495" w:author="xbany" w:date="2022-08-03T15:55:00Z">
              <w:rPr>
                <w:rFonts w:eastAsia="方正仿宋_GBK" w:cs="Noto Sans New Tai Lue" w:hint="eastAsia"/>
                <w:color w:val="000000"/>
                <w:sz w:val="32"/>
                <w:szCs w:val="32"/>
              </w:rPr>
            </w:rPrChange>
          </w:rPr>
          <w:t>．推动各级各类学校广泛开展性别平等教育。适时</w:t>
        </w:r>
        <w:r w:rsidRPr="006E3D89">
          <w:rPr>
            <w:rFonts w:asciiTheme="minorEastAsia" w:eastAsiaTheme="minorEastAsia" w:hAnsiTheme="minorEastAsia" w:cs="Noto Sans New Tai Lue" w:hint="eastAsia"/>
            <w:color w:val="000000"/>
            <w:kern w:val="0"/>
            <w:sz w:val="32"/>
            <w:szCs w:val="32"/>
            <w:rPrChange w:id="1496" w:author="xbany" w:date="2022-08-03T15:55:00Z">
              <w:rPr>
                <w:rFonts w:eastAsia="方正仿宋_GBK" w:cs="Noto Sans New Tai Lue" w:hint="eastAsia"/>
                <w:color w:val="000000"/>
                <w:kern w:val="0"/>
                <w:sz w:val="32"/>
                <w:szCs w:val="32"/>
              </w:rPr>
            </w:rPrChange>
          </w:rPr>
          <w:t>制定性别平等教育工作实施方案</w:t>
        </w:r>
        <w:r w:rsidRPr="006E3D89">
          <w:rPr>
            <w:rFonts w:asciiTheme="minorEastAsia" w:eastAsiaTheme="minorEastAsia" w:hAnsiTheme="minorEastAsia" w:cs="Noto Sans New Tai Lue" w:hint="eastAsia"/>
            <w:color w:val="000000"/>
            <w:sz w:val="32"/>
            <w:szCs w:val="32"/>
            <w:rPrChange w:id="1497" w:author="xbany" w:date="2022-08-03T15:55:00Z">
              <w:rPr>
                <w:rFonts w:eastAsia="方正仿宋_GBK" w:cs="Noto Sans New Tai Lue" w:hint="eastAsia"/>
                <w:color w:val="000000"/>
                <w:sz w:val="32"/>
                <w:szCs w:val="32"/>
              </w:rPr>
            </w:rPrChange>
          </w:rPr>
          <w:t>，因地制宜开发性别平等教育，大力推进性别平等教育进课堂。加强专题师资培训，增强教师的儿童性别意识。鼓励开设性别平等主题课、融合课和实践课，促进性别平等教育融入学校的校园文化、社团活动和社会实践活动。推动构建学校教育、家庭教育、社会教育相结合的性别平等教育模式，加强对</w:t>
        </w:r>
        <w:r w:rsidRPr="006E3D89">
          <w:rPr>
            <w:rFonts w:asciiTheme="minorEastAsia" w:eastAsiaTheme="minorEastAsia" w:hAnsiTheme="minorEastAsia" w:cs="Noto Sans New Tai Lue" w:hint="eastAsia"/>
            <w:color w:val="000000"/>
            <w:sz w:val="32"/>
            <w:szCs w:val="32"/>
            <w:rPrChange w:id="1498" w:author="xbany" w:date="2022-08-03T15:55:00Z">
              <w:rPr>
                <w:rFonts w:eastAsia="方正仿宋_GBK" w:cs="Noto Sans New Tai Lue" w:hint="eastAsia"/>
                <w:color w:val="000000"/>
                <w:sz w:val="32"/>
                <w:szCs w:val="32"/>
              </w:rPr>
            </w:rPrChange>
          </w:rPr>
          <w:t>家庭教育的指导，增强家长的性别平等意识。</w:t>
        </w:r>
      </w:ins>
    </w:p>
    <w:p w:rsidR="00000000" w:rsidRPr="006E3D89" w:rsidRDefault="00633076" w:rsidP="006E3D89">
      <w:pPr>
        <w:adjustRightInd w:val="0"/>
        <w:spacing w:line="600" w:lineRule="exact"/>
        <w:ind w:firstLineChars="200" w:firstLine="640"/>
        <w:rPr>
          <w:ins w:id="1499" w:author="魏玥" w:date="2022-08-02T18:05:00Z"/>
          <w:rFonts w:asciiTheme="minorEastAsia" w:eastAsiaTheme="minorEastAsia" w:hAnsiTheme="minorEastAsia" w:cs="Noto Sans New Tai Lue" w:hint="eastAsia"/>
          <w:strike/>
          <w:color w:val="000000"/>
          <w:sz w:val="32"/>
          <w:szCs w:val="32"/>
          <w:rPrChange w:id="1500" w:author="xbany" w:date="2022-08-03T15:55:00Z">
            <w:rPr>
              <w:ins w:id="1501" w:author="魏玥" w:date="2022-08-02T18:05:00Z"/>
              <w:rFonts w:eastAsia="方正仿宋_GBK" w:cs="Noto Sans New Tai Lue" w:hint="eastAsia"/>
              <w:strike/>
              <w:color w:val="000000"/>
              <w:sz w:val="32"/>
              <w:szCs w:val="32"/>
            </w:rPr>
          </w:rPrChange>
        </w:rPr>
        <w:pPrChange w:id="1502" w:author="xbany" w:date="2022-08-03T15:55:00Z">
          <w:pPr>
            <w:adjustRightInd w:val="0"/>
            <w:spacing w:line="600" w:lineRule="exact"/>
            <w:ind w:firstLineChars="200" w:firstLine="672"/>
          </w:pPr>
        </w:pPrChange>
      </w:pPr>
      <w:ins w:id="1503" w:author="魏玥" w:date="2022-08-02T18:05:00Z">
        <w:r w:rsidRPr="006E3D89">
          <w:rPr>
            <w:rFonts w:asciiTheme="minorEastAsia" w:eastAsiaTheme="minorEastAsia" w:hAnsiTheme="minorEastAsia" w:cs="Noto Sans New Tai Lue" w:hint="eastAsia"/>
            <w:color w:val="000000"/>
            <w:sz w:val="32"/>
            <w:szCs w:val="32"/>
            <w:rPrChange w:id="150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505" w:author="xbany" w:date="2022-08-03T15:55:00Z">
              <w:rPr>
                <w:rFonts w:eastAsia="方正仿宋_GBK" w:cs="Noto Sans New Tai Lue" w:hint="eastAsia"/>
                <w:color w:val="000000"/>
                <w:sz w:val="32"/>
                <w:szCs w:val="32"/>
              </w:rPr>
            </w:rPrChange>
          </w:rPr>
          <w:t>．保障女童平等接受义务教育的权利和机会。深化教育教学改革，加快城乡义务教育一体化发展，均衡配置教育资源，确保女童平等接受公平优质的义务教育。健全精准控辍保学长效机制，加强分类指导，督促法定监护人依法保障女童接受义务教育。保障留守女童、农业转移人口随迁子女以及残疾女童的受教育权利和机会。支持学业困难女童完成义务教育，提高女童义务教育</w:t>
        </w:r>
        <w:r w:rsidRPr="006E3D89">
          <w:rPr>
            <w:rFonts w:asciiTheme="minorEastAsia" w:eastAsiaTheme="minorEastAsia" w:hAnsiTheme="minorEastAsia" w:cs="Noto Sans New Tai Lue" w:hint="eastAsia"/>
            <w:color w:val="000000"/>
            <w:sz w:val="32"/>
            <w:szCs w:val="32"/>
            <w:rPrChange w:id="1506" w:author="xbany" w:date="2022-08-03T15:55:00Z">
              <w:rPr>
                <w:rFonts w:eastAsia="方正仿宋_GBK" w:cs="Noto Sans New Tai Lue" w:hint="eastAsia"/>
                <w:color w:val="000000"/>
                <w:sz w:val="32"/>
                <w:szCs w:val="32"/>
              </w:rPr>
            </w:rPrChange>
          </w:rPr>
          <w:lastRenderedPageBreak/>
          <w:t>巩固率。健全</w:t>
        </w:r>
        <w:del w:id="1507" w:author="Administrator" w:date="2022-08-02T15:11:00Z">
          <w:r w:rsidRPr="006E3D89">
            <w:rPr>
              <w:rFonts w:asciiTheme="minorEastAsia" w:eastAsiaTheme="minorEastAsia" w:hAnsiTheme="minorEastAsia" w:cs="Noto Sans New Tai Lue" w:hint="eastAsia"/>
              <w:color w:val="000000"/>
              <w:sz w:val="32"/>
              <w:szCs w:val="32"/>
              <w:rPrChange w:id="150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50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510" w:author="xbany" w:date="2022-08-03T15:55:00Z">
              <w:rPr>
                <w:rFonts w:eastAsia="方正仿宋_GBK" w:cs="Noto Sans New Tai Lue" w:hint="eastAsia"/>
                <w:color w:val="000000"/>
                <w:sz w:val="32"/>
                <w:szCs w:val="32"/>
              </w:rPr>
            </w:rPrChange>
          </w:rPr>
          <w:t>县、乡、村、校</w:t>
        </w:r>
        <w:del w:id="1511" w:author="Administrator" w:date="2022-08-02T15:11:00Z">
          <w:r w:rsidRPr="006E3D89">
            <w:rPr>
              <w:rFonts w:asciiTheme="minorEastAsia" w:eastAsiaTheme="minorEastAsia" w:hAnsiTheme="minorEastAsia" w:cs="Noto Sans New Tai Lue" w:hint="eastAsia"/>
              <w:color w:val="000000"/>
              <w:sz w:val="32"/>
              <w:szCs w:val="32"/>
              <w:rPrChange w:id="151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51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51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515" w:author="xbany" w:date="2022-08-03T15:55:00Z">
              <w:rPr>
                <w:rFonts w:eastAsia="方正仿宋_GBK" w:cs="Noto Sans New Tai Lue" w:hint="eastAsia"/>
                <w:color w:val="000000"/>
                <w:sz w:val="32"/>
                <w:szCs w:val="32"/>
              </w:rPr>
            </w:rPrChange>
          </w:rPr>
          <w:t>本适龄女童入学台账，用好四川省控辍保学动态管理信息系统，加强动态监测。</w:t>
        </w:r>
        <w:r w:rsidRPr="006E3D89">
          <w:rPr>
            <w:rFonts w:asciiTheme="minorEastAsia" w:eastAsiaTheme="minorEastAsia" w:hAnsiTheme="minorEastAsia" w:cs="Noto Sans New Tai Lue" w:hint="eastAsia"/>
            <w:color w:val="000000"/>
            <w:kern w:val="0"/>
            <w:sz w:val="32"/>
            <w:szCs w:val="32"/>
            <w:rPrChange w:id="1516" w:author="xbany" w:date="2022-08-03T15:55:00Z">
              <w:rPr>
                <w:rFonts w:eastAsia="方正仿宋_GBK" w:cs="Noto Sans New Tai Lue" w:hint="eastAsia"/>
                <w:color w:val="000000"/>
                <w:kern w:val="0"/>
                <w:sz w:val="32"/>
                <w:szCs w:val="32"/>
              </w:rPr>
            </w:rPrChange>
          </w:rPr>
          <w:t>全面保障特殊困难家庭女童接受义</w:t>
        </w:r>
        <w:r w:rsidRPr="006E3D89">
          <w:rPr>
            <w:rFonts w:asciiTheme="minorEastAsia" w:eastAsiaTheme="minorEastAsia" w:hAnsiTheme="minorEastAsia" w:cs="Noto Sans New Tai Lue" w:hint="eastAsia"/>
            <w:color w:val="000000"/>
            <w:kern w:val="0"/>
            <w:sz w:val="32"/>
            <w:szCs w:val="32"/>
            <w:rPrChange w:id="1517" w:author="xbany" w:date="2022-08-03T15:55:00Z">
              <w:rPr>
                <w:rFonts w:eastAsia="方正仿宋_GBK" w:cs="Noto Sans New Tai Lue" w:hint="eastAsia"/>
                <w:color w:val="000000"/>
                <w:kern w:val="0"/>
                <w:sz w:val="32"/>
                <w:szCs w:val="32"/>
              </w:rPr>
            </w:rPrChange>
          </w:rPr>
          <w:t>务教育。</w:t>
        </w:r>
      </w:ins>
    </w:p>
    <w:p w:rsidR="00000000" w:rsidRPr="006E3D89" w:rsidRDefault="00633076" w:rsidP="006E3D89">
      <w:pPr>
        <w:adjustRightInd w:val="0"/>
        <w:spacing w:line="600" w:lineRule="exact"/>
        <w:ind w:firstLineChars="200" w:firstLine="640"/>
        <w:rPr>
          <w:ins w:id="1518" w:author="魏玥" w:date="2022-08-02T18:05:00Z"/>
          <w:rFonts w:asciiTheme="minorEastAsia" w:eastAsiaTheme="minorEastAsia" w:hAnsiTheme="minorEastAsia" w:cs="Noto Sans New Tai Lue" w:hint="eastAsia"/>
          <w:color w:val="000000"/>
          <w:sz w:val="32"/>
          <w:szCs w:val="32"/>
          <w:rPrChange w:id="1519" w:author="xbany" w:date="2022-08-03T15:55:00Z">
            <w:rPr>
              <w:ins w:id="1520" w:author="魏玥" w:date="2022-08-02T18:05:00Z"/>
              <w:rFonts w:eastAsia="方正仿宋_GBK" w:cs="Noto Sans New Tai Lue" w:hint="eastAsia"/>
              <w:color w:val="000000"/>
              <w:sz w:val="32"/>
              <w:szCs w:val="32"/>
            </w:rPr>
          </w:rPrChange>
        </w:rPr>
        <w:pPrChange w:id="1521" w:author="xbany" w:date="2022-08-03T15:55:00Z">
          <w:pPr>
            <w:adjustRightInd w:val="0"/>
            <w:spacing w:line="600" w:lineRule="exact"/>
            <w:ind w:firstLineChars="200" w:firstLine="672"/>
          </w:pPr>
        </w:pPrChange>
      </w:pPr>
      <w:ins w:id="1522" w:author="魏玥" w:date="2022-08-02T18:05:00Z">
        <w:r w:rsidRPr="006E3D89">
          <w:rPr>
            <w:rFonts w:asciiTheme="minorEastAsia" w:eastAsiaTheme="minorEastAsia" w:hAnsiTheme="minorEastAsia" w:cs="Noto Sans New Tai Lue" w:hint="eastAsia"/>
            <w:color w:val="000000"/>
            <w:sz w:val="32"/>
            <w:szCs w:val="32"/>
            <w:rPrChange w:id="1523"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524" w:author="xbany" w:date="2022-08-03T15:55:00Z">
              <w:rPr>
                <w:rFonts w:eastAsia="方正仿宋_GBK" w:cs="Noto Sans New Tai Lue" w:hint="eastAsia"/>
                <w:color w:val="000000"/>
                <w:sz w:val="32"/>
                <w:szCs w:val="32"/>
              </w:rPr>
            </w:rPrChange>
          </w:rPr>
          <w:t>．提高女性接受普通高中教育的水平。保障女性特别是农村低收入家庭和特殊困难家庭女性平等接受高中教育的权利和机会。鼓励普通高中多样化有特色发展，满足女性全面发展和个性化发展需求。支持普通高中与中等职业学校建立课程互选、资源互通的培养模式，拓宽女性成长发展渠道。有针对性地开展学科选择和职业生涯规划指导，提高女性自主选择能力，破除性别因素对女性学业和职业发展的影响。</w:t>
        </w:r>
        <w:r w:rsidRPr="006E3D89">
          <w:rPr>
            <w:rFonts w:asciiTheme="minorEastAsia" w:eastAsiaTheme="minorEastAsia" w:hAnsiTheme="minorEastAsia" w:cs="Noto Sans New Tai Lue" w:hint="eastAsia"/>
            <w:color w:val="000000"/>
            <w:sz w:val="32"/>
            <w:szCs w:val="32"/>
            <w:rPrChange w:id="1525"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1526" w:author="魏玥" w:date="2022-08-02T18:05:00Z"/>
          <w:rFonts w:asciiTheme="minorEastAsia" w:eastAsiaTheme="minorEastAsia" w:hAnsiTheme="minorEastAsia" w:cs="Noto Sans New Tai Lue" w:hint="eastAsia"/>
          <w:color w:val="000000"/>
          <w:sz w:val="32"/>
          <w:szCs w:val="32"/>
          <w:rPrChange w:id="1527" w:author="xbany" w:date="2022-08-03T15:55:00Z">
            <w:rPr>
              <w:ins w:id="1528" w:author="魏玥" w:date="2022-08-02T18:05:00Z"/>
              <w:rFonts w:eastAsia="方正仿宋_GBK" w:cs="Noto Sans New Tai Lue" w:hint="eastAsia"/>
              <w:color w:val="000000"/>
              <w:sz w:val="32"/>
              <w:szCs w:val="32"/>
            </w:rPr>
          </w:rPrChange>
        </w:rPr>
        <w:pPrChange w:id="1529" w:author="xbany" w:date="2022-08-03T15:55:00Z">
          <w:pPr>
            <w:adjustRightInd w:val="0"/>
            <w:spacing w:line="600" w:lineRule="exact"/>
            <w:ind w:firstLineChars="200" w:firstLine="672"/>
          </w:pPr>
        </w:pPrChange>
      </w:pPr>
      <w:ins w:id="1530" w:author="魏玥" w:date="2022-08-02T18:05:00Z">
        <w:r w:rsidRPr="006E3D89">
          <w:rPr>
            <w:rFonts w:asciiTheme="minorEastAsia" w:eastAsiaTheme="minorEastAsia" w:hAnsiTheme="minorEastAsia" w:cs="Noto Sans New Tai Lue" w:hint="eastAsia"/>
            <w:color w:val="000000"/>
            <w:sz w:val="32"/>
            <w:szCs w:val="32"/>
            <w:rPrChange w:id="1531"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532" w:author="xbany" w:date="2022-08-03T15:55:00Z">
              <w:rPr>
                <w:rFonts w:eastAsia="方正仿宋_GBK" w:cs="Noto Sans New Tai Lue" w:hint="eastAsia"/>
                <w:color w:val="000000"/>
                <w:sz w:val="32"/>
                <w:szCs w:val="32"/>
              </w:rPr>
            </w:rPrChange>
          </w:rPr>
          <w:t>．促进女性接受高质量职业教育。完善学历教育与培训并重的现代职业教育体系，</w:t>
        </w:r>
        <w:r w:rsidRPr="006E3D89">
          <w:rPr>
            <w:rFonts w:asciiTheme="minorEastAsia" w:eastAsiaTheme="minorEastAsia" w:hAnsiTheme="minorEastAsia" w:cs="Noto Sans New Tai Lue" w:hint="eastAsia"/>
            <w:color w:val="000000"/>
            <w:sz w:val="32"/>
            <w:szCs w:val="32"/>
            <w:rPrChange w:id="1533"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kern w:val="0"/>
            <w:sz w:val="32"/>
            <w:szCs w:val="32"/>
            <w:rPrChange w:id="1534" w:author="xbany" w:date="2022-08-03T15:55:00Z">
              <w:rPr>
                <w:rFonts w:eastAsia="方正仿宋_GBK" w:cs="Noto Sans New Tai Lue" w:hint="eastAsia"/>
                <w:color w:val="000000"/>
                <w:kern w:val="0"/>
                <w:sz w:val="32"/>
                <w:szCs w:val="32"/>
              </w:rPr>
            </w:rPrChange>
          </w:rPr>
          <w:t>优化职业院校布局结构，</w:t>
        </w:r>
        <w:r w:rsidRPr="006E3D89">
          <w:rPr>
            <w:rFonts w:asciiTheme="minorEastAsia" w:eastAsiaTheme="minorEastAsia" w:hAnsiTheme="minorEastAsia" w:cs="Noto Sans New Tai Lue" w:hint="eastAsia"/>
            <w:color w:val="000000"/>
            <w:sz w:val="32"/>
            <w:szCs w:val="32"/>
            <w:rPrChange w:id="1535" w:author="xbany" w:date="2022-08-03T15:55:00Z">
              <w:rPr>
                <w:rFonts w:eastAsia="方正仿宋_GBK" w:cs="Noto Sans New Tai Lue" w:hint="eastAsia"/>
                <w:color w:val="000000"/>
                <w:sz w:val="32"/>
                <w:szCs w:val="32"/>
              </w:rPr>
            </w:rPrChange>
          </w:rPr>
          <w:t>优化专业设置，</w:t>
        </w:r>
        <w:r w:rsidRPr="006E3D89">
          <w:rPr>
            <w:rFonts w:asciiTheme="minorEastAsia" w:eastAsiaTheme="minorEastAsia" w:hAnsiTheme="minorEastAsia" w:cs="Noto Sans New Tai Lue" w:hint="eastAsia"/>
            <w:color w:val="000000"/>
            <w:kern w:val="0"/>
            <w:sz w:val="32"/>
            <w:szCs w:val="32"/>
            <w:rPrChange w:id="1536" w:author="xbany" w:date="2022-08-03T15:55:00Z">
              <w:rPr>
                <w:rFonts w:eastAsia="方正仿宋_GBK" w:cs="Noto Sans New Tai Lue" w:hint="eastAsia"/>
                <w:color w:val="000000"/>
                <w:kern w:val="0"/>
                <w:sz w:val="32"/>
                <w:szCs w:val="32"/>
              </w:rPr>
            </w:rPrChange>
          </w:rPr>
          <w:t>深化产教融合校企合作，</w:t>
        </w:r>
        <w:r w:rsidRPr="006E3D89">
          <w:rPr>
            <w:rFonts w:asciiTheme="minorEastAsia" w:eastAsiaTheme="minorEastAsia" w:hAnsiTheme="minorEastAsia" w:cs="Noto Sans New Tai Lue" w:hint="eastAsia"/>
            <w:color w:val="000000"/>
            <w:sz w:val="32"/>
            <w:szCs w:val="32"/>
            <w:rPrChange w:id="1537" w:author="xbany" w:date="2022-08-03T15:55:00Z">
              <w:rPr>
                <w:rFonts w:eastAsia="方正仿宋_GBK" w:cs="Noto Sans New Tai Lue" w:hint="eastAsia"/>
                <w:color w:val="000000"/>
                <w:sz w:val="32"/>
                <w:szCs w:val="32"/>
              </w:rPr>
            </w:rPrChange>
          </w:rPr>
          <w:t>提</w:t>
        </w:r>
        <w:r w:rsidRPr="006E3D89">
          <w:rPr>
            <w:rFonts w:asciiTheme="minorEastAsia" w:eastAsiaTheme="minorEastAsia" w:hAnsiTheme="minorEastAsia" w:cs="Noto Sans New Tai Lue" w:hint="eastAsia"/>
            <w:color w:val="000000"/>
            <w:sz w:val="32"/>
            <w:szCs w:val="32"/>
            <w:rPrChange w:id="1538" w:author="xbany" w:date="2022-08-03T15:55:00Z">
              <w:rPr>
                <w:rFonts w:eastAsia="方正仿宋_GBK" w:cs="Noto Sans New Tai Lue" w:hint="eastAsia"/>
                <w:color w:val="000000"/>
                <w:sz w:val="32"/>
                <w:szCs w:val="32"/>
              </w:rPr>
            </w:rPrChange>
          </w:rPr>
          <w:t>供多种学习方式，支持女性考取国家职业资格证书或国家职业技能等级证书，培养复合型技术技能女性人才和能工巧匠、大国工匠。</w:t>
        </w:r>
        <w:r w:rsidRPr="006E3D89">
          <w:rPr>
            <w:rFonts w:asciiTheme="minorEastAsia" w:eastAsiaTheme="minorEastAsia" w:hAnsiTheme="minorEastAsia" w:cs="Noto Sans New Tai Lue" w:hint="eastAsia"/>
            <w:color w:val="000000"/>
            <w:kern w:val="0"/>
            <w:sz w:val="32"/>
            <w:szCs w:val="32"/>
            <w:rPrChange w:id="1539" w:author="xbany" w:date="2022-08-03T15:55:00Z">
              <w:rPr>
                <w:rFonts w:eastAsia="方正仿宋_GBK" w:cs="Noto Sans New Tai Lue" w:hint="eastAsia"/>
                <w:color w:val="000000"/>
                <w:kern w:val="0"/>
                <w:sz w:val="32"/>
                <w:szCs w:val="32"/>
              </w:rPr>
            </w:rPrChange>
          </w:rPr>
          <w:t>加强女生职业生涯规划指导，提升女生就业质量。</w:t>
        </w:r>
        <w:r w:rsidRPr="006E3D89">
          <w:rPr>
            <w:rFonts w:asciiTheme="minorEastAsia" w:eastAsiaTheme="minorEastAsia" w:hAnsiTheme="minorEastAsia" w:cs="Noto Sans New Tai Lue" w:hint="eastAsia"/>
            <w:color w:val="000000"/>
            <w:sz w:val="32"/>
            <w:szCs w:val="32"/>
            <w:rPrChange w:id="1540" w:author="xbany" w:date="2022-08-03T15:55:00Z">
              <w:rPr>
                <w:rFonts w:eastAsia="方正仿宋_GBK" w:cs="Noto Sans New Tai Lue" w:hint="eastAsia"/>
                <w:color w:val="000000"/>
                <w:sz w:val="32"/>
                <w:szCs w:val="32"/>
              </w:rPr>
            </w:rPrChange>
          </w:rPr>
          <w:t>鼓励职业院校面向高校女毕业生、女农民工、去产能分流女职工、退役女军人、退役女运动员、女下岗失业人员、女农民、企业女员工和基层女农技人员、基层幼儿女教师、基层医疗女卫生人员、残疾女性等重点人群开展学历教育、就业创业和职业技能培训。</w:t>
        </w:r>
      </w:ins>
    </w:p>
    <w:p w:rsidR="00000000" w:rsidRPr="006E3D89" w:rsidRDefault="00633076" w:rsidP="006E3D89">
      <w:pPr>
        <w:adjustRightInd w:val="0"/>
        <w:spacing w:line="600" w:lineRule="exact"/>
        <w:ind w:firstLineChars="200" w:firstLine="640"/>
        <w:rPr>
          <w:ins w:id="1541" w:author="魏玥" w:date="2022-08-02T18:05:00Z"/>
          <w:rFonts w:asciiTheme="minorEastAsia" w:eastAsiaTheme="minorEastAsia" w:hAnsiTheme="minorEastAsia" w:cs="Noto Sans New Tai Lue" w:hint="eastAsia"/>
          <w:color w:val="000000"/>
          <w:sz w:val="32"/>
          <w:szCs w:val="32"/>
          <w:rPrChange w:id="1542" w:author="xbany" w:date="2022-08-03T15:55:00Z">
            <w:rPr>
              <w:ins w:id="1543" w:author="魏玥" w:date="2022-08-02T18:05:00Z"/>
              <w:rFonts w:eastAsia="方正仿宋_GBK" w:cs="Noto Sans New Tai Lue" w:hint="eastAsia"/>
              <w:color w:val="000000"/>
              <w:sz w:val="32"/>
              <w:szCs w:val="32"/>
            </w:rPr>
          </w:rPrChange>
        </w:rPr>
        <w:pPrChange w:id="1544" w:author="xbany" w:date="2022-08-03T15:55:00Z">
          <w:pPr>
            <w:adjustRightInd w:val="0"/>
            <w:spacing w:line="600" w:lineRule="exact"/>
            <w:ind w:firstLineChars="200" w:firstLine="672"/>
          </w:pPr>
        </w:pPrChange>
      </w:pPr>
      <w:ins w:id="1545" w:author="魏玥" w:date="2022-08-02T18:05:00Z">
        <w:r w:rsidRPr="006E3D89">
          <w:rPr>
            <w:rFonts w:asciiTheme="minorEastAsia" w:eastAsiaTheme="minorEastAsia" w:hAnsiTheme="minorEastAsia" w:cs="Noto Sans New Tai Lue" w:hint="eastAsia"/>
            <w:color w:val="000000"/>
            <w:sz w:val="32"/>
            <w:szCs w:val="32"/>
            <w:rPrChange w:id="1546"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547" w:author="xbany" w:date="2022-08-03T15:55:00Z">
              <w:rPr>
                <w:rFonts w:eastAsia="方正仿宋_GBK" w:cs="Noto Sans New Tai Lue" w:hint="eastAsia"/>
                <w:color w:val="000000"/>
                <w:sz w:val="32"/>
                <w:szCs w:val="32"/>
              </w:rPr>
            </w:rPrChange>
          </w:rPr>
          <w:t>．保障女性平等接受高等教育的权利和机会。严格控制招</w:t>
        </w:r>
        <w:r w:rsidRPr="006E3D89">
          <w:rPr>
            <w:rFonts w:asciiTheme="minorEastAsia" w:eastAsiaTheme="minorEastAsia" w:hAnsiTheme="minorEastAsia" w:cs="Noto Sans New Tai Lue" w:hint="eastAsia"/>
            <w:color w:val="000000"/>
            <w:sz w:val="32"/>
            <w:szCs w:val="32"/>
            <w:rPrChange w:id="1548" w:author="xbany" w:date="2022-08-03T15:55:00Z">
              <w:rPr>
                <w:rFonts w:eastAsia="方正仿宋_GBK" w:cs="Noto Sans New Tai Lue" w:hint="eastAsia"/>
                <w:color w:val="000000"/>
                <w:sz w:val="32"/>
                <w:szCs w:val="32"/>
              </w:rPr>
            </w:rPrChange>
          </w:rPr>
          <w:lastRenderedPageBreak/>
          <w:t>生过程中的特殊专业范围，强化监管，建立约谈、处罚机制。保持高等学校本科</w:t>
        </w:r>
        <w:r w:rsidRPr="006E3D89">
          <w:rPr>
            <w:rFonts w:asciiTheme="minorEastAsia" w:eastAsiaTheme="minorEastAsia" w:hAnsiTheme="minorEastAsia" w:cs="Noto Sans New Tai Lue" w:hint="eastAsia"/>
            <w:color w:val="000000"/>
            <w:sz w:val="32"/>
            <w:szCs w:val="32"/>
            <w:rPrChange w:id="1549" w:author="xbany" w:date="2022-08-03T15:55:00Z">
              <w:rPr>
                <w:rFonts w:eastAsia="方正仿宋_GBK" w:cs="Noto Sans New Tai Lue" w:hint="eastAsia"/>
                <w:color w:val="000000"/>
                <w:sz w:val="32"/>
                <w:szCs w:val="32"/>
              </w:rPr>
            </w:rPrChange>
          </w:rPr>
          <w:t>生中男女比例的均衡。提高女性在科学、技术、工程、数学等学科学生中的比例，支持数理化生等基础学科基地和前沿科学中心建设，加强对基础学科拔尖女生的培养。</w:t>
        </w:r>
      </w:ins>
    </w:p>
    <w:p w:rsidR="00000000" w:rsidRPr="006E3D89" w:rsidRDefault="00633076" w:rsidP="006E3D89">
      <w:pPr>
        <w:adjustRightInd w:val="0"/>
        <w:spacing w:line="600" w:lineRule="exact"/>
        <w:ind w:firstLineChars="200" w:firstLine="640"/>
        <w:rPr>
          <w:ins w:id="1550" w:author="魏玥" w:date="2022-08-02T18:05:00Z"/>
          <w:rFonts w:asciiTheme="minorEastAsia" w:eastAsiaTheme="minorEastAsia" w:hAnsiTheme="minorEastAsia" w:cs="Noto Sans New Tai Lue" w:hint="eastAsia"/>
          <w:color w:val="000000"/>
          <w:sz w:val="32"/>
          <w:szCs w:val="32"/>
          <w:rPrChange w:id="1551" w:author="xbany" w:date="2022-08-03T15:55:00Z">
            <w:rPr>
              <w:ins w:id="1552" w:author="魏玥" w:date="2022-08-02T18:05:00Z"/>
              <w:rFonts w:eastAsia="方正仿宋_GBK" w:cs="Noto Sans New Tai Lue" w:hint="eastAsia"/>
              <w:color w:val="000000"/>
              <w:sz w:val="32"/>
              <w:szCs w:val="32"/>
            </w:rPr>
          </w:rPrChange>
        </w:rPr>
        <w:pPrChange w:id="1553" w:author="xbany" w:date="2022-08-03T15:55:00Z">
          <w:pPr>
            <w:adjustRightInd w:val="0"/>
            <w:spacing w:line="600" w:lineRule="exact"/>
            <w:ind w:firstLineChars="200" w:firstLine="672"/>
          </w:pPr>
        </w:pPrChange>
      </w:pPr>
      <w:ins w:id="1554" w:author="魏玥" w:date="2022-08-02T18:05:00Z">
        <w:r w:rsidRPr="006E3D89">
          <w:rPr>
            <w:rFonts w:asciiTheme="minorEastAsia" w:eastAsiaTheme="minorEastAsia" w:hAnsiTheme="minorEastAsia" w:cs="Noto Sans New Tai Lue" w:hint="eastAsia"/>
            <w:color w:val="000000"/>
            <w:sz w:val="32"/>
            <w:szCs w:val="32"/>
            <w:rPrChange w:id="1555"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556" w:author="xbany" w:date="2022-08-03T15:55:00Z">
              <w:rPr>
                <w:rFonts w:eastAsia="方正仿宋_GBK" w:cs="Noto Sans New Tai Lue" w:hint="eastAsia"/>
                <w:color w:val="000000"/>
                <w:sz w:val="32"/>
                <w:szCs w:val="32"/>
              </w:rPr>
            </w:rPrChange>
          </w:rPr>
          <w:t>．大力提高女性科学素质。开展全民科学素质行动，利用现代信息化手段，加大面向女性的科学知识教育、传播与普及力度。不断提高女性信息通信技术能力和新媒体运用能力。开展女科学家进校园活动，发挥优秀女科技人才的榜样引领作用。引导中小学女学生参加校内外各类科普活动，培养科学兴趣、创新精神和实践能力。鼓励女大学生积极参与项目设计、社会实践、创新创业、科技竞赛等活动。深入实</w:t>
        </w:r>
        <w:r w:rsidRPr="006E3D89">
          <w:rPr>
            <w:rFonts w:asciiTheme="minorEastAsia" w:eastAsiaTheme="minorEastAsia" w:hAnsiTheme="minorEastAsia" w:cs="Noto Sans New Tai Lue" w:hint="eastAsia"/>
            <w:color w:val="000000"/>
            <w:sz w:val="32"/>
            <w:szCs w:val="32"/>
            <w:rPrChange w:id="1557" w:author="xbany" w:date="2022-08-03T15:55:00Z">
              <w:rPr>
                <w:rFonts w:eastAsia="方正仿宋_GBK" w:cs="Noto Sans New Tai Lue" w:hint="eastAsia"/>
                <w:color w:val="000000"/>
                <w:sz w:val="32"/>
                <w:szCs w:val="32"/>
              </w:rPr>
            </w:rPrChange>
          </w:rPr>
          <w:t>施农村妇女素质提升计划，</w:t>
        </w:r>
        <w:r w:rsidRPr="006E3D89">
          <w:rPr>
            <w:rFonts w:asciiTheme="minorEastAsia" w:eastAsiaTheme="minorEastAsia" w:hAnsiTheme="minorEastAsia" w:cs="Noto Sans New Tai Lue" w:hint="eastAsia"/>
            <w:color w:val="000000"/>
            <w:kern w:val="0"/>
            <w:sz w:val="32"/>
            <w:szCs w:val="32"/>
            <w:rPrChange w:id="1558" w:author="xbany" w:date="2022-08-03T15:55:00Z">
              <w:rPr>
                <w:rFonts w:eastAsia="方正仿宋_GBK" w:cs="Noto Sans New Tai Lue" w:hint="eastAsia"/>
                <w:color w:val="000000"/>
                <w:kern w:val="0"/>
                <w:sz w:val="32"/>
                <w:szCs w:val="32"/>
              </w:rPr>
            </w:rPrChange>
          </w:rPr>
          <w:t xml:space="preserve"> </w:t>
        </w:r>
        <w:r w:rsidRPr="006E3D89">
          <w:rPr>
            <w:rFonts w:asciiTheme="minorEastAsia" w:eastAsiaTheme="minorEastAsia" w:hAnsiTheme="minorEastAsia" w:cs="Noto Sans New Tai Lue" w:hint="eastAsia"/>
            <w:color w:val="000000"/>
            <w:kern w:val="0"/>
            <w:sz w:val="32"/>
            <w:szCs w:val="32"/>
            <w:rPrChange w:id="1559" w:author="xbany" w:date="2022-08-03T15:55:00Z">
              <w:rPr>
                <w:rFonts w:eastAsia="方正仿宋_GBK" w:cs="Noto Sans New Tai Lue" w:hint="eastAsia"/>
                <w:color w:val="000000"/>
                <w:kern w:val="0"/>
                <w:sz w:val="32"/>
                <w:szCs w:val="32"/>
              </w:rPr>
            </w:rPrChange>
          </w:rPr>
          <w:t>鼓励农村女性通过线上与线下相结合的形式接受科普教育，</w:t>
        </w:r>
        <w:r w:rsidRPr="006E3D89">
          <w:rPr>
            <w:rFonts w:asciiTheme="minorEastAsia" w:eastAsiaTheme="minorEastAsia" w:hAnsiTheme="minorEastAsia" w:cs="Noto Sans New Tai Lue" w:hint="eastAsia"/>
            <w:color w:val="000000"/>
            <w:sz w:val="32"/>
            <w:szCs w:val="32"/>
            <w:rPrChange w:id="1560" w:author="xbany" w:date="2022-08-03T15:55:00Z">
              <w:rPr>
                <w:rFonts w:eastAsia="方正仿宋_GBK" w:cs="Noto Sans New Tai Lue" w:hint="eastAsia"/>
                <w:color w:val="000000"/>
                <w:sz w:val="32"/>
                <w:szCs w:val="32"/>
              </w:rPr>
            </w:rPrChange>
          </w:rPr>
          <w:t>支持农村妇女参与农业农村现代化建设，提高妇女参与乡村振兴的素质和能力。</w:t>
        </w:r>
      </w:ins>
    </w:p>
    <w:p w:rsidR="00000000" w:rsidRPr="006E3D89" w:rsidRDefault="00633076" w:rsidP="006E3D89">
      <w:pPr>
        <w:adjustRightInd w:val="0"/>
        <w:spacing w:line="600" w:lineRule="exact"/>
        <w:ind w:firstLineChars="200" w:firstLine="640"/>
        <w:rPr>
          <w:ins w:id="1561" w:author="魏玥" w:date="2022-08-02T18:05:00Z"/>
          <w:rFonts w:asciiTheme="minorEastAsia" w:eastAsiaTheme="minorEastAsia" w:hAnsiTheme="minorEastAsia" w:cs="Noto Sans New Tai Lue" w:hint="eastAsia"/>
          <w:color w:val="000000"/>
          <w:sz w:val="32"/>
          <w:szCs w:val="32"/>
          <w:rPrChange w:id="1562" w:author="xbany" w:date="2022-08-03T15:55:00Z">
            <w:rPr>
              <w:ins w:id="1563" w:author="魏玥" w:date="2022-08-02T18:05:00Z"/>
              <w:rFonts w:eastAsia="方正仿宋_GBK" w:cs="Noto Sans New Tai Lue" w:hint="eastAsia"/>
              <w:color w:val="000000"/>
              <w:sz w:val="32"/>
              <w:szCs w:val="32"/>
            </w:rPr>
          </w:rPrChange>
        </w:rPr>
        <w:pPrChange w:id="1564" w:author="xbany" w:date="2022-08-03T15:55:00Z">
          <w:pPr>
            <w:adjustRightInd w:val="0"/>
            <w:spacing w:line="600" w:lineRule="exact"/>
            <w:ind w:firstLineChars="200" w:firstLine="672"/>
          </w:pPr>
        </w:pPrChange>
      </w:pPr>
      <w:ins w:id="1565" w:author="魏玥" w:date="2022-08-02T18:05:00Z">
        <w:r w:rsidRPr="006E3D89">
          <w:rPr>
            <w:rFonts w:asciiTheme="minorEastAsia" w:eastAsiaTheme="minorEastAsia" w:hAnsiTheme="minorEastAsia" w:cs="Noto Sans New Tai Lue" w:hint="eastAsia"/>
            <w:color w:val="000000"/>
            <w:sz w:val="32"/>
            <w:szCs w:val="32"/>
            <w:rPrChange w:id="1566"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567" w:author="xbany" w:date="2022-08-03T15:55:00Z">
              <w:rPr>
                <w:rFonts w:eastAsia="方正仿宋_GBK" w:cs="Noto Sans New Tai Lue" w:hint="eastAsia"/>
                <w:color w:val="000000"/>
                <w:sz w:val="32"/>
                <w:szCs w:val="32"/>
              </w:rPr>
            </w:rPrChange>
          </w:rPr>
          <w:t>．大力加强女性科技人才培养。推动建立多层次女性科技人才培养体系，培养具有国际竞争力的女性科技人才。义务教育阶段关注培养女生爱科学、学科学的兴趣和志向</w:t>
        </w:r>
        <w:r w:rsidRPr="006E3D89">
          <w:rPr>
            <w:rFonts w:asciiTheme="minorEastAsia" w:eastAsiaTheme="minorEastAsia" w:hAnsiTheme="minorEastAsia" w:cs="Noto Sans New Tai Lue" w:hint="eastAsia"/>
            <w:color w:val="000000"/>
            <w:kern w:val="0"/>
            <w:sz w:val="32"/>
            <w:szCs w:val="32"/>
            <w:rPrChange w:id="1568" w:author="xbany" w:date="2022-08-03T15:55:00Z">
              <w:rPr>
                <w:rFonts w:eastAsia="方正仿宋_GBK" w:cs="Noto Sans New Tai Lue" w:hint="eastAsia"/>
                <w:color w:val="000000"/>
                <w:kern w:val="0"/>
                <w:sz w:val="32"/>
                <w:szCs w:val="32"/>
              </w:rPr>
            </w:rPrChange>
          </w:rPr>
          <w:t>，提升女生学习理工类课程的信心</w:t>
        </w:r>
        <w:r w:rsidRPr="006E3D89">
          <w:rPr>
            <w:rFonts w:asciiTheme="minorEastAsia" w:eastAsiaTheme="minorEastAsia" w:hAnsiTheme="minorEastAsia" w:cs="Noto Sans New Tai Lue" w:hint="eastAsia"/>
            <w:color w:val="000000"/>
            <w:sz w:val="32"/>
            <w:szCs w:val="32"/>
            <w:rPrChange w:id="1569" w:author="xbany" w:date="2022-08-03T15:55:00Z">
              <w:rPr>
                <w:rFonts w:eastAsia="方正仿宋_GBK" w:cs="Noto Sans New Tai Lue" w:hint="eastAsia"/>
                <w:color w:val="000000"/>
                <w:sz w:val="32"/>
                <w:szCs w:val="32"/>
              </w:rPr>
            </w:rPrChange>
          </w:rPr>
          <w:t>。引导高中阶段女生养成科学兴趣和钻研精神，支持有意愿的女生报考理工类院校以及</w:t>
        </w:r>
        <w:r w:rsidRPr="006E3D89">
          <w:rPr>
            <w:rFonts w:asciiTheme="minorEastAsia" w:eastAsiaTheme="minorEastAsia" w:hAnsiTheme="minorEastAsia" w:cs="Noto Sans New Tai Lue" w:hint="eastAsia"/>
            <w:color w:val="000000"/>
            <w:kern w:val="0"/>
            <w:sz w:val="32"/>
            <w:szCs w:val="32"/>
            <w:rPrChange w:id="1570" w:author="xbany" w:date="2022-08-03T15:55:00Z">
              <w:rPr>
                <w:rFonts w:eastAsia="方正仿宋_GBK" w:cs="Noto Sans New Tai Lue" w:hint="eastAsia"/>
                <w:color w:val="000000"/>
                <w:kern w:val="0"/>
                <w:sz w:val="32"/>
                <w:szCs w:val="32"/>
              </w:rPr>
            </w:rPrChange>
          </w:rPr>
          <w:t>服务国家战略新兴产业的相关专业</w:t>
        </w:r>
        <w:r w:rsidRPr="006E3D89">
          <w:rPr>
            <w:rFonts w:asciiTheme="minorEastAsia" w:eastAsiaTheme="minorEastAsia" w:hAnsiTheme="minorEastAsia" w:cs="Noto Sans New Tai Lue" w:hint="eastAsia"/>
            <w:color w:val="000000"/>
            <w:sz w:val="32"/>
            <w:szCs w:val="32"/>
            <w:rPrChange w:id="1571" w:author="xbany" w:date="2022-08-03T15:55:00Z">
              <w:rPr>
                <w:rFonts w:eastAsia="方正仿宋_GBK" w:cs="Noto Sans New Tai Lue" w:hint="eastAsia"/>
                <w:color w:val="000000"/>
                <w:sz w:val="32"/>
                <w:szCs w:val="32"/>
              </w:rPr>
            </w:rPrChange>
          </w:rPr>
          <w:t>。加大女性创新型、应用型人才的培养力度，鼓励女大学生参与科研项目，在实践中培</w:t>
        </w:r>
        <w:r w:rsidRPr="006E3D89">
          <w:rPr>
            <w:rFonts w:asciiTheme="minorEastAsia" w:eastAsiaTheme="minorEastAsia" w:hAnsiTheme="minorEastAsia" w:cs="Noto Sans New Tai Lue" w:hint="eastAsia"/>
            <w:color w:val="000000"/>
            <w:sz w:val="32"/>
            <w:szCs w:val="32"/>
            <w:rPrChange w:id="1572" w:author="xbany" w:date="2022-08-03T15:55:00Z">
              <w:rPr>
                <w:rFonts w:eastAsia="方正仿宋_GBK" w:cs="Noto Sans New Tai Lue" w:hint="eastAsia"/>
                <w:color w:val="000000"/>
                <w:sz w:val="32"/>
                <w:szCs w:val="32"/>
              </w:rPr>
            </w:rPrChange>
          </w:rPr>
          <w:t>养科学精神和创新能力。引</w:t>
        </w:r>
        <w:r w:rsidRPr="006E3D89">
          <w:rPr>
            <w:rFonts w:asciiTheme="minorEastAsia" w:eastAsiaTheme="minorEastAsia" w:hAnsiTheme="minorEastAsia" w:cs="Noto Sans New Tai Lue" w:hint="eastAsia"/>
            <w:color w:val="000000"/>
            <w:sz w:val="32"/>
            <w:szCs w:val="32"/>
            <w:rPrChange w:id="1573" w:author="xbany" w:date="2022-08-03T15:55:00Z">
              <w:rPr>
                <w:rFonts w:eastAsia="方正仿宋_GBK" w:cs="Noto Sans New Tai Lue" w:hint="eastAsia"/>
                <w:color w:val="000000"/>
                <w:sz w:val="32"/>
                <w:szCs w:val="32"/>
              </w:rPr>
            </w:rPrChange>
          </w:rPr>
          <w:lastRenderedPageBreak/>
          <w:t>导女性从事科学和技术相关工作，增加女性科技人才参与继续教育和专业培训的机会。支持女性科技人才承担</w:t>
        </w:r>
        <w:r w:rsidRPr="006E3D89">
          <w:rPr>
            <w:rFonts w:asciiTheme="minorEastAsia" w:eastAsiaTheme="minorEastAsia" w:hAnsiTheme="minorEastAsia" w:cs="Noto Sans New Tai Lue" w:hint="eastAsia"/>
            <w:color w:val="000000"/>
            <w:kern w:val="0"/>
            <w:sz w:val="32"/>
            <w:szCs w:val="32"/>
            <w:rPrChange w:id="1574" w:author="xbany" w:date="2022-08-03T15:55:00Z">
              <w:rPr>
                <w:rFonts w:eastAsia="方正仿宋_GBK" w:cs="Noto Sans New Tai Lue" w:hint="eastAsia"/>
                <w:color w:val="000000"/>
                <w:kern w:val="0"/>
                <w:sz w:val="32"/>
                <w:szCs w:val="32"/>
              </w:rPr>
            </w:rPrChange>
          </w:rPr>
          <w:t>市级（含）</w:t>
        </w:r>
        <w:r w:rsidRPr="006E3D89">
          <w:rPr>
            <w:rFonts w:asciiTheme="minorEastAsia" w:eastAsiaTheme="minorEastAsia" w:hAnsiTheme="minorEastAsia" w:cs="Noto Sans New Tai Lue" w:hint="eastAsia"/>
            <w:color w:val="000000"/>
            <w:sz w:val="32"/>
            <w:szCs w:val="32"/>
            <w:rPrChange w:id="1575" w:author="xbany" w:date="2022-08-03T15:55:00Z">
              <w:rPr>
                <w:rFonts w:eastAsia="方正仿宋_GBK" w:cs="Noto Sans New Tai Lue" w:hint="eastAsia"/>
                <w:color w:val="000000"/>
                <w:sz w:val="32"/>
                <w:szCs w:val="32"/>
              </w:rPr>
            </w:rPrChange>
          </w:rPr>
          <w:t>以上科技计划项目。对女性科技人才成长进步、施展才华给予政策支持，为孕哺期女性科技人才创造生育友好型工作环境。大力培育女性科技企业家，支持女性科技人才在科技创新中发挥更大作用。</w:t>
        </w:r>
      </w:ins>
    </w:p>
    <w:p w:rsidR="00000000" w:rsidRPr="006E3D89" w:rsidRDefault="00633076" w:rsidP="006E3D89">
      <w:pPr>
        <w:adjustRightInd w:val="0"/>
        <w:spacing w:line="600" w:lineRule="exact"/>
        <w:ind w:firstLineChars="200" w:firstLine="640"/>
        <w:rPr>
          <w:ins w:id="1576" w:author="魏玥" w:date="2022-08-02T18:05:00Z"/>
          <w:rFonts w:asciiTheme="minorEastAsia" w:eastAsiaTheme="minorEastAsia" w:hAnsiTheme="minorEastAsia" w:cs="Noto Sans New Tai Lue" w:hint="eastAsia"/>
          <w:color w:val="000000"/>
          <w:sz w:val="32"/>
          <w:szCs w:val="32"/>
          <w:rPrChange w:id="1577" w:author="xbany" w:date="2022-08-03T15:55:00Z">
            <w:rPr>
              <w:ins w:id="1578" w:author="魏玥" w:date="2022-08-02T18:05:00Z"/>
              <w:rFonts w:eastAsia="方正仿宋_GBK" w:cs="Noto Sans New Tai Lue" w:hint="eastAsia"/>
              <w:color w:val="000000"/>
              <w:sz w:val="32"/>
              <w:szCs w:val="32"/>
            </w:rPr>
          </w:rPrChange>
        </w:rPr>
        <w:pPrChange w:id="1579" w:author="xbany" w:date="2022-08-03T15:55:00Z">
          <w:pPr>
            <w:adjustRightInd w:val="0"/>
            <w:spacing w:line="600" w:lineRule="exact"/>
            <w:ind w:firstLineChars="200" w:firstLine="672"/>
          </w:pPr>
        </w:pPrChange>
      </w:pPr>
      <w:ins w:id="1580" w:author="魏玥" w:date="2022-08-02T18:05:00Z">
        <w:r w:rsidRPr="006E3D89">
          <w:rPr>
            <w:rFonts w:asciiTheme="minorEastAsia" w:eastAsiaTheme="minorEastAsia" w:hAnsiTheme="minorEastAsia" w:cs="Noto Sans New Tai Lue" w:hint="eastAsia"/>
            <w:color w:val="000000"/>
            <w:sz w:val="32"/>
            <w:szCs w:val="32"/>
            <w:rPrChange w:id="1581"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582" w:author="xbany" w:date="2022-08-03T15:55:00Z">
              <w:rPr>
                <w:rFonts w:eastAsia="方正仿宋_GBK" w:cs="Noto Sans New Tai Lue" w:hint="eastAsia"/>
                <w:color w:val="000000"/>
                <w:sz w:val="32"/>
                <w:szCs w:val="32"/>
              </w:rPr>
            </w:rPrChange>
          </w:rPr>
          <w:t>．为女性终身学习提供支持。建立完善更加开放灵活的终身学习体系，完善注册学习、弹性学习及继续教育制度，拓宽学历教育渠道，满足女性多样化学习需求，关注因生育中断学业和职业女性的发展需求。健全</w:t>
        </w:r>
        <w:r w:rsidRPr="006E3D89">
          <w:rPr>
            <w:rFonts w:asciiTheme="minorEastAsia" w:eastAsiaTheme="minorEastAsia" w:hAnsiTheme="minorEastAsia" w:cs="Noto Sans New Tai Lue" w:hint="eastAsia"/>
            <w:color w:val="000000"/>
            <w:kern w:val="0"/>
            <w:sz w:val="32"/>
            <w:szCs w:val="32"/>
            <w:rPrChange w:id="1583" w:author="xbany" w:date="2022-08-03T15:55:00Z">
              <w:rPr>
                <w:rFonts w:eastAsia="方正仿宋_GBK" w:cs="Noto Sans New Tai Lue" w:hint="eastAsia"/>
                <w:color w:val="000000"/>
                <w:kern w:val="0"/>
                <w:sz w:val="32"/>
                <w:szCs w:val="32"/>
              </w:rPr>
            </w:rPrChange>
          </w:rPr>
          <w:t>落实</w:t>
        </w:r>
        <w:r w:rsidRPr="006E3D89">
          <w:rPr>
            <w:rFonts w:asciiTheme="minorEastAsia" w:eastAsiaTheme="minorEastAsia" w:hAnsiTheme="minorEastAsia" w:cs="Noto Sans New Tai Lue" w:hint="eastAsia"/>
            <w:color w:val="000000"/>
            <w:sz w:val="32"/>
            <w:szCs w:val="32"/>
            <w:rPrChange w:id="1584" w:author="xbany" w:date="2022-08-03T15:55:00Z">
              <w:rPr>
                <w:rFonts w:eastAsia="方正仿宋_GBK" w:cs="Noto Sans New Tai Lue" w:hint="eastAsia"/>
                <w:color w:val="000000"/>
                <w:sz w:val="32"/>
                <w:szCs w:val="32"/>
              </w:rPr>
            </w:rPrChange>
          </w:rPr>
          <w:t>四川省终身教</w:t>
        </w:r>
        <w:r w:rsidRPr="006E3D89">
          <w:rPr>
            <w:rFonts w:asciiTheme="minorEastAsia" w:eastAsiaTheme="minorEastAsia" w:hAnsiTheme="minorEastAsia" w:cs="Noto Sans New Tai Lue" w:hint="eastAsia"/>
            <w:color w:val="000000"/>
            <w:sz w:val="32"/>
            <w:szCs w:val="32"/>
            <w:rPrChange w:id="1585" w:author="xbany" w:date="2022-08-03T15:55:00Z">
              <w:rPr>
                <w:rFonts w:eastAsia="方正仿宋_GBK" w:cs="Noto Sans New Tai Lue" w:hint="eastAsia"/>
                <w:color w:val="000000"/>
                <w:sz w:val="32"/>
                <w:szCs w:val="32"/>
              </w:rPr>
            </w:rPrChange>
          </w:rPr>
          <w:t>育学分银行和学习成果认定制度，提供个人学习账户。扩大教育资源供给，为女性提供便捷的社区和在线教育资源，为进城务工女性、女性新市民、待业女性、农村农业女性、全职家庭女性、老年妇女等提供有针对性的职业技能培训和文化艺术、体育、卫生健康等培训。加快公共图书馆、中小学图书馆（室）、农家书屋、职工书屋、流动站点、公共阅报栏（屏）以及基层综合文化中心等全民阅读设施建设，促进全民阅读，构建书香社会。通过家长学校开展培训，提高妇女家庭建设能力和家庭教育水平。</w:t>
        </w:r>
        <w:r w:rsidRPr="006E3D89">
          <w:rPr>
            <w:rFonts w:asciiTheme="minorEastAsia" w:eastAsiaTheme="minorEastAsia" w:hAnsiTheme="minorEastAsia" w:cs="Noto Sans New Tai Lue" w:hint="eastAsia"/>
            <w:color w:val="000000"/>
            <w:kern w:val="0"/>
            <w:sz w:val="32"/>
            <w:szCs w:val="32"/>
            <w:rPrChange w:id="1586" w:author="xbany" w:date="2022-08-03T15:55:00Z">
              <w:rPr>
                <w:rFonts w:eastAsia="方正仿宋_GBK" w:cs="Noto Sans New Tai Lue" w:hint="eastAsia"/>
                <w:color w:val="000000"/>
                <w:kern w:val="0"/>
                <w:sz w:val="32"/>
                <w:szCs w:val="32"/>
              </w:rPr>
            </w:rPrChange>
          </w:rPr>
          <w:t>鼓励职业院校、社区学院与开放大学提供在线学习课程，开展学历继续教育</w:t>
        </w:r>
        <w:r w:rsidRPr="006E3D89">
          <w:rPr>
            <w:rFonts w:asciiTheme="minorEastAsia" w:eastAsiaTheme="minorEastAsia" w:hAnsiTheme="minorEastAsia" w:cs="Noto Sans New Tai Lue" w:hint="eastAsia"/>
            <w:color w:val="000000"/>
            <w:kern w:val="0"/>
            <w:sz w:val="32"/>
            <w:szCs w:val="32"/>
            <w:rPrChange w:id="1587" w:author="xbany" w:date="2022-08-03T15:55:00Z">
              <w:rPr>
                <w:rFonts w:eastAsia="方正仿宋_GBK" w:cs="Noto Sans New Tai Lue" w:hint="eastAsia"/>
                <w:color w:val="000000"/>
                <w:kern w:val="0"/>
                <w:sz w:val="32"/>
                <w:szCs w:val="32"/>
              </w:rPr>
            </w:rPrChange>
          </w:rPr>
          <w:t>和职业技能证书培训。</w:t>
        </w:r>
      </w:ins>
    </w:p>
    <w:p w:rsidR="00000000" w:rsidRPr="006E3D89" w:rsidRDefault="00633076" w:rsidP="006E3D89">
      <w:pPr>
        <w:adjustRightInd w:val="0"/>
        <w:spacing w:line="600" w:lineRule="exact"/>
        <w:ind w:firstLineChars="200" w:firstLine="640"/>
        <w:rPr>
          <w:ins w:id="1588" w:author="魏玥" w:date="2022-08-02T18:05:00Z"/>
          <w:rFonts w:asciiTheme="minorEastAsia" w:eastAsiaTheme="minorEastAsia" w:hAnsiTheme="minorEastAsia" w:cs="Noto Sans New Tai Lue" w:hint="eastAsia"/>
          <w:color w:val="000000"/>
          <w:sz w:val="32"/>
          <w:szCs w:val="32"/>
          <w:rPrChange w:id="1589" w:author="xbany" w:date="2022-08-03T15:55:00Z">
            <w:rPr>
              <w:ins w:id="1590" w:author="魏玥" w:date="2022-08-02T18:05:00Z"/>
              <w:rFonts w:eastAsia="方正仿宋_GBK" w:cs="Noto Sans New Tai Lue" w:hint="eastAsia"/>
              <w:color w:val="000000"/>
              <w:sz w:val="32"/>
              <w:szCs w:val="32"/>
            </w:rPr>
          </w:rPrChange>
        </w:rPr>
        <w:pPrChange w:id="1591" w:author="xbany" w:date="2022-08-03T15:55:00Z">
          <w:pPr>
            <w:adjustRightInd w:val="0"/>
            <w:spacing w:line="600" w:lineRule="exact"/>
            <w:ind w:firstLineChars="200" w:firstLine="672"/>
          </w:pPr>
        </w:pPrChange>
      </w:pPr>
      <w:ins w:id="1592" w:author="魏玥" w:date="2022-08-02T18:05:00Z">
        <w:r w:rsidRPr="006E3D89">
          <w:rPr>
            <w:rFonts w:asciiTheme="minorEastAsia" w:eastAsiaTheme="minorEastAsia" w:hAnsiTheme="minorEastAsia" w:cs="Noto Sans New Tai Lue" w:hint="eastAsia"/>
            <w:color w:val="000000"/>
            <w:sz w:val="32"/>
            <w:szCs w:val="32"/>
            <w:rPrChange w:id="1593"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1594" w:author="xbany" w:date="2022-08-03T15:55:00Z">
              <w:rPr>
                <w:rFonts w:eastAsia="方正仿宋_GBK" w:cs="Noto Sans New Tai Lue" w:hint="eastAsia"/>
                <w:color w:val="000000"/>
                <w:sz w:val="32"/>
                <w:szCs w:val="32"/>
              </w:rPr>
            </w:rPrChange>
          </w:rPr>
          <w:t>．持续巩固女性青壮年扫盲成果，加大普通话推广力度。完善扫盲工作机制。加强国家通用语言文字教育。根据不同残疾</w:t>
        </w:r>
        <w:r w:rsidRPr="006E3D89">
          <w:rPr>
            <w:rFonts w:asciiTheme="minorEastAsia" w:eastAsiaTheme="minorEastAsia" w:hAnsiTheme="minorEastAsia" w:cs="Noto Sans New Tai Lue" w:hint="eastAsia"/>
            <w:color w:val="000000"/>
            <w:sz w:val="32"/>
            <w:szCs w:val="32"/>
            <w:rPrChange w:id="1595" w:author="xbany" w:date="2022-08-03T15:55:00Z">
              <w:rPr>
                <w:rFonts w:eastAsia="方正仿宋_GBK" w:cs="Noto Sans New Tai Lue" w:hint="eastAsia"/>
                <w:color w:val="000000"/>
                <w:sz w:val="32"/>
                <w:szCs w:val="32"/>
              </w:rPr>
            </w:rPrChange>
          </w:rPr>
          <w:lastRenderedPageBreak/>
          <w:t>类别、残疾程度，有针对性地开展残疾妇女扫盲工作。消除女童辍学现象，通过集中补偿、随班就读、职业学校学技能等方式，帮助失学辍学女生复学入学，杜绝产生女性青壮年新文盲。普通话培训及各类职业培训向</w:t>
        </w:r>
        <w:r w:rsidRPr="006E3D89">
          <w:rPr>
            <w:rFonts w:asciiTheme="minorEastAsia" w:eastAsiaTheme="minorEastAsia" w:hAnsiTheme="minorEastAsia" w:cs="Noto Sans New Tai Lue" w:hint="eastAsia"/>
            <w:color w:val="000000"/>
            <w:kern w:val="0"/>
            <w:sz w:val="32"/>
            <w:szCs w:val="32"/>
            <w:rPrChange w:id="1596" w:author="xbany" w:date="2022-08-03T15:55:00Z">
              <w:rPr>
                <w:rFonts w:eastAsia="方正仿宋_GBK" w:cs="Noto Sans New Tai Lue" w:hint="eastAsia"/>
                <w:color w:val="000000"/>
                <w:kern w:val="0"/>
                <w:sz w:val="32"/>
                <w:szCs w:val="32"/>
              </w:rPr>
            </w:rPrChange>
          </w:rPr>
          <w:t>农村妇女、进城务工妇女、下岗失业妇女</w:t>
        </w:r>
        <w:r w:rsidRPr="006E3D89">
          <w:rPr>
            <w:rFonts w:asciiTheme="minorEastAsia" w:eastAsiaTheme="minorEastAsia" w:hAnsiTheme="minorEastAsia" w:cs="Noto Sans New Tai Lue" w:hint="eastAsia"/>
            <w:color w:val="000000"/>
            <w:sz w:val="32"/>
            <w:szCs w:val="32"/>
            <w:rPrChange w:id="1597" w:author="xbany" w:date="2022-08-03T15:55:00Z">
              <w:rPr>
                <w:rFonts w:eastAsia="方正仿宋_GBK" w:cs="Noto Sans New Tai Lue" w:hint="eastAsia"/>
                <w:color w:val="000000"/>
                <w:sz w:val="32"/>
                <w:szCs w:val="32"/>
              </w:rPr>
            </w:rPrChange>
          </w:rPr>
          <w:t>和残疾妇女等群体倾斜。对特殊困难家庭女生接受非义务教育给予资助。深化扫盲后的继续教育，</w:t>
        </w:r>
        <w:r w:rsidRPr="006E3D89">
          <w:rPr>
            <w:rFonts w:asciiTheme="minorEastAsia" w:eastAsiaTheme="minorEastAsia" w:hAnsiTheme="minorEastAsia" w:cs="Noto Sans New Tai Lue" w:hint="eastAsia"/>
            <w:color w:val="000000"/>
            <w:kern w:val="0"/>
            <w:sz w:val="32"/>
            <w:szCs w:val="32"/>
            <w:rPrChange w:id="1598" w:author="xbany" w:date="2022-08-03T15:55:00Z">
              <w:rPr>
                <w:rFonts w:eastAsia="方正仿宋_GBK" w:cs="Noto Sans New Tai Lue" w:hint="eastAsia"/>
                <w:color w:val="000000"/>
                <w:kern w:val="0"/>
                <w:sz w:val="32"/>
                <w:szCs w:val="32"/>
              </w:rPr>
            </w:rPrChange>
          </w:rPr>
          <w:t>巩固扫盲成果，</w:t>
        </w:r>
        <w:r w:rsidRPr="006E3D89">
          <w:rPr>
            <w:rFonts w:asciiTheme="minorEastAsia" w:eastAsiaTheme="minorEastAsia" w:hAnsiTheme="minorEastAsia" w:cs="Noto Sans New Tai Lue" w:hint="eastAsia"/>
            <w:color w:val="000000"/>
            <w:sz w:val="32"/>
            <w:szCs w:val="32"/>
            <w:rPrChange w:id="1599" w:author="xbany" w:date="2022-08-03T15:55:00Z">
              <w:rPr>
                <w:rFonts w:eastAsia="方正仿宋_GBK" w:cs="Noto Sans New Tai Lue" w:hint="eastAsia"/>
                <w:color w:val="000000"/>
                <w:sz w:val="32"/>
                <w:szCs w:val="32"/>
              </w:rPr>
            </w:rPrChange>
          </w:rPr>
          <w:t>提高女性平均受教育年限。</w:t>
        </w:r>
      </w:ins>
    </w:p>
    <w:p w:rsidR="00000000" w:rsidRPr="006E3D89" w:rsidRDefault="00633076" w:rsidP="006E3D89">
      <w:pPr>
        <w:adjustRightInd w:val="0"/>
        <w:spacing w:line="600" w:lineRule="exact"/>
        <w:ind w:firstLineChars="200" w:firstLine="640"/>
        <w:rPr>
          <w:ins w:id="1600" w:author="魏玥" w:date="2022-08-02T18:05:00Z"/>
          <w:rFonts w:asciiTheme="minorEastAsia" w:eastAsiaTheme="minorEastAsia" w:hAnsiTheme="minorEastAsia" w:cs="Noto Sans New Tai Lue" w:hint="eastAsia"/>
          <w:color w:val="000000"/>
          <w:sz w:val="32"/>
          <w:szCs w:val="32"/>
          <w:rPrChange w:id="1601" w:author="xbany" w:date="2022-08-03T15:55:00Z">
            <w:rPr>
              <w:ins w:id="1602" w:author="魏玥" w:date="2022-08-02T18:05:00Z"/>
              <w:rFonts w:eastAsia="方正仿宋_GBK" w:cs="Noto Sans New Tai Lue" w:hint="eastAsia"/>
              <w:color w:val="000000"/>
              <w:sz w:val="32"/>
              <w:szCs w:val="32"/>
            </w:rPr>
          </w:rPrChange>
        </w:rPr>
        <w:pPrChange w:id="1603" w:author="xbany" w:date="2022-08-03T15:55:00Z">
          <w:pPr>
            <w:adjustRightInd w:val="0"/>
            <w:spacing w:line="600" w:lineRule="exact"/>
            <w:ind w:firstLineChars="200" w:firstLine="672"/>
          </w:pPr>
        </w:pPrChange>
      </w:pPr>
      <w:ins w:id="1604" w:author="魏玥" w:date="2022-08-02T18:05:00Z">
        <w:r w:rsidRPr="006E3D89">
          <w:rPr>
            <w:rFonts w:asciiTheme="minorEastAsia" w:eastAsiaTheme="minorEastAsia" w:hAnsiTheme="minorEastAsia" w:cs="Noto Sans New Tai Lue" w:hint="eastAsia"/>
            <w:color w:val="000000"/>
            <w:sz w:val="32"/>
            <w:szCs w:val="32"/>
            <w:rPrChange w:id="1605"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1606" w:author="xbany" w:date="2022-08-03T15:55:00Z">
              <w:rPr>
                <w:rFonts w:eastAsia="方正仿宋_GBK" w:cs="Noto Sans New Tai Lue" w:hint="eastAsia"/>
                <w:color w:val="000000"/>
                <w:sz w:val="32"/>
                <w:szCs w:val="32"/>
              </w:rPr>
            </w:rPrChange>
          </w:rPr>
          <w:t>．加强女性学研究和人才培</w:t>
        </w:r>
        <w:r w:rsidRPr="006E3D89">
          <w:rPr>
            <w:rFonts w:asciiTheme="minorEastAsia" w:eastAsiaTheme="minorEastAsia" w:hAnsiTheme="minorEastAsia" w:cs="Noto Sans New Tai Lue" w:hint="eastAsia"/>
            <w:color w:val="000000"/>
            <w:sz w:val="32"/>
            <w:szCs w:val="32"/>
            <w:rPrChange w:id="1607" w:author="xbany" w:date="2022-08-03T15:55:00Z">
              <w:rPr>
                <w:rFonts w:eastAsia="方正仿宋_GBK" w:cs="Noto Sans New Tai Lue" w:hint="eastAsia"/>
                <w:color w:val="000000"/>
                <w:sz w:val="32"/>
                <w:szCs w:val="32"/>
              </w:rPr>
            </w:rPrChange>
          </w:rPr>
          <w:t>养。推动有条件的高校开设妇女研究及性别平等相关课程。培养具有跨学科知识基础和性别平等意识的专业人才。加大对妇女理论研究和社会性别理论研究的支持力度，支持女性或性别研究智库建设，加强跨学科研究，提高国家社科基金项目等重大研究项目中妇女或性别研究相关选题的推荐比例，增加</w:t>
        </w:r>
        <w:r w:rsidRPr="006E3D89">
          <w:rPr>
            <w:rFonts w:asciiTheme="minorEastAsia" w:eastAsiaTheme="minorEastAsia" w:hAnsiTheme="minorEastAsia" w:cs="Noto Sans New Tai Lue" w:hint="eastAsia"/>
            <w:color w:val="000000"/>
            <w:kern w:val="0"/>
            <w:sz w:val="32"/>
            <w:szCs w:val="32"/>
            <w:rPrChange w:id="1608" w:author="xbany" w:date="2022-08-03T15:55:00Z">
              <w:rPr>
                <w:rFonts w:eastAsia="方正仿宋_GBK" w:cs="Noto Sans New Tai Lue" w:hint="eastAsia"/>
                <w:color w:val="000000"/>
                <w:kern w:val="0"/>
                <w:sz w:val="32"/>
                <w:szCs w:val="32"/>
              </w:rPr>
            </w:rPrChange>
          </w:rPr>
          <w:t>资阳市</w:t>
        </w:r>
        <w:r w:rsidRPr="006E3D89">
          <w:rPr>
            <w:rFonts w:asciiTheme="minorEastAsia" w:eastAsiaTheme="minorEastAsia" w:hAnsiTheme="minorEastAsia" w:cs="Noto Sans New Tai Lue" w:hint="eastAsia"/>
            <w:color w:val="000000"/>
            <w:sz w:val="32"/>
            <w:szCs w:val="32"/>
            <w:rPrChange w:id="1609" w:author="xbany" w:date="2022-08-03T15:55:00Z">
              <w:rPr>
                <w:rFonts w:eastAsia="方正仿宋_GBK" w:cs="Noto Sans New Tai Lue" w:hint="eastAsia"/>
                <w:color w:val="000000"/>
                <w:sz w:val="32"/>
                <w:szCs w:val="32"/>
              </w:rPr>
            </w:rPrChange>
          </w:rPr>
          <w:t>哲学社会科学项目中妇女或性别研究相关选题的立项数量。</w:t>
        </w:r>
      </w:ins>
    </w:p>
    <w:p w:rsidR="00000000" w:rsidRPr="006E3D89" w:rsidRDefault="00633076" w:rsidP="006E3D89">
      <w:pPr>
        <w:adjustRightInd w:val="0"/>
        <w:spacing w:line="600" w:lineRule="exact"/>
        <w:ind w:firstLineChars="200" w:firstLine="640"/>
        <w:rPr>
          <w:ins w:id="1610" w:author="魏玥" w:date="2022-08-02T18:05:00Z"/>
          <w:rFonts w:asciiTheme="minorEastAsia" w:eastAsiaTheme="minorEastAsia" w:hAnsiTheme="minorEastAsia" w:cs="Noto Sans New Tai Lue" w:hint="eastAsia"/>
          <w:color w:val="000000"/>
          <w:sz w:val="32"/>
          <w:szCs w:val="32"/>
          <w:rPrChange w:id="1611" w:author="xbany" w:date="2022-08-03T15:55:00Z">
            <w:rPr>
              <w:ins w:id="1612" w:author="魏玥" w:date="2022-08-02T18:05:00Z"/>
              <w:rFonts w:eastAsia="方正仿宋_GBK" w:cs="Noto Sans New Tai Lue" w:hint="eastAsia"/>
              <w:color w:val="000000"/>
              <w:sz w:val="32"/>
              <w:szCs w:val="32"/>
            </w:rPr>
          </w:rPrChange>
        </w:rPr>
        <w:pPrChange w:id="1613" w:author="xbany" w:date="2022-08-03T15:55:00Z">
          <w:pPr>
            <w:adjustRightInd w:val="0"/>
            <w:spacing w:line="600" w:lineRule="exact"/>
            <w:ind w:firstLineChars="200" w:firstLine="672"/>
          </w:pPr>
        </w:pPrChange>
      </w:pPr>
      <w:ins w:id="1614" w:author="魏玥" w:date="2022-08-02T18:05:00Z">
        <w:r w:rsidRPr="006E3D89">
          <w:rPr>
            <w:rFonts w:asciiTheme="minorEastAsia" w:eastAsiaTheme="minorEastAsia" w:hAnsiTheme="minorEastAsia" w:cs="Noto Sans New Tai Lue" w:hint="eastAsia"/>
            <w:color w:val="000000"/>
            <w:sz w:val="32"/>
            <w:szCs w:val="32"/>
            <w:rPrChange w:id="1615" w:author="xbany" w:date="2022-08-03T15:55:00Z">
              <w:rPr>
                <w:rFonts w:eastAsia="方正仿宋_GBK"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1616" w:author="xbany" w:date="2022-08-03T15:55:00Z">
              <w:rPr>
                <w:rFonts w:eastAsia="方正仿宋_GBK" w:cs="Noto Sans New Tai Lue" w:hint="eastAsia"/>
                <w:color w:val="000000"/>
                <w:sz w:val="32"/>
                <w:szCs w:val="32"/>
              </w:rPr>
            </w:rPrChange>
          </w:rPr>
          <w:t>．构建平等尊重和安全友善的校园环境、家庭环境和社会环境。促进建立相互尊重、平等和睦的师生关系、同学关系，在学校设置生命教育、心理健康教育、安全教育和防性侵、防性骚扰、防欺凌的相关课程</w:t>
        </w:r>
        <w:r w:rsidRPr="006E3D89">
          <w:rPr>
            <w:rFonts w:asciiTheme="minorEastAsia" w:eastAsiaTheme="minorEastAsia" w:hAnsiTheme="minorEastAsia" w:cs="Noto Sans New Tai Lue" w:hint="eastAsia"/>
            <w:color w:val="000000"/>
            <w:sz w:val="32"/>
            <w:szCs w:val="32"/>
            <w:rPrChange w:id="1617" w:author="xbany" w:date="2022-08-03T15:55:00Z">
              <w:rPr>
                <w:rFonts w:eastAsia="方正仿宋_GBK" w:cs="Noto Sans New Tai Lue" w:hint="eastAsia"/>
                <w:color w:val="000000"/>
                <w:sz w:val="32"/>
                <w:szCs w:val="32"/>
              </w:rPr>
            </w:rPrChange>
          </w:rPr>
          <w:t>，提高学生的自我保护意识和能力。建立相互尊重、平等和睦的代际关系、亲子关系和婚姻关系，共同促进儿童德智体美劳全面发展。关爱离异女性、单身母亲、失独女性，提供情感支持、心理疏导、生活帮扶和职业指导。加大对留</w:t>
        </w:r>
        <w:r w:rsidRPr="006E3D89">
          <w:rPr>
            <w:rFonts w:asciiTheme="minorEastAsia" w:eastAsiaTheme="minorEastAsia" w:hAnsiTheme="minorEastAsia" w:cs="Noto Sans New Tai Lue" w:hint="eastAsia"/>
            <w:color w:val="000000"/>
            <w:sz w:val="32"/>
            <w:szCs w:val="32"/>
            <w:rPrChange w:id="1618" w:author="xbany" w:date="2022-08-03T15:55:00Z">
              <w:rPr>
                <w:rFonts w:eastAsia="方正仿宋_GBK" w:cs="Noto Sans New Tai Lue" w:hint="eastAsia"/>
                <w:color w:val="000000"/>
                <w:sz w:val="32"/>
                <w:szCs w:val="32"/>
              </w:rPr>
            </w:rPrChange>
          </w:rPr>
          <w:lastRenderedPageBreak/>
          <w:t>守女童、特殊家庭女童的关心和保护力度，中小学、幼儿园和社区及时对虐待或性侵女童的事件进行干预并申请对女童的法律保护。中小学校建立完善预防性侵和欺凌未成年人工作机制，高</w:t>
        </w:r>
        <w:r w:rsidRPr="006E3D89">
          <w:rPr>
            <w:rFonts w:asciiTheme="minorEastAsia" w:eastAsiaTheme="minorEastAsia" w:hAnsiTheme="minorEastAsia" w:cs="Noto Sans New Tai Lue" w:hint="eastAsia"/>
            <w:color w:val="000000"/>
            <w:spacing w:val="-6"/>
            <w:sz w:val="32"/>
            <w:szCs w:val="32"/>
            <w:rPrChange w:id="1619" w:author="xbany" w:date="2022-08-03T15:55:00Z">
              <w:rPr>
                <w:rFonts w:eastAsia="方正仿宋_GBK" w:cs="Noto Sans New Tai Lue" w:hint="eastAsia"/>
                <w:color w:val="000000"/>
                <w:spacing w:val="-6"/>
                <w:sz w:val="32"/>
                <w:szCs w:val="32"/>
              </w:rPr>
            </w:rPrChange>
          </w:rPr>
          <w:t>等学校建立完善预防性侵和性骚扰工作机制，加强日常管理、预防排查、投诉受理和调查处置。加强师德师风建设，履行查询法定义务，对不符合条件的教职人员</w:t>
        </w:r>
        <w:r w:rsidRPr="006E3D89">
          <w:rPr>
            <w:rFonts w:asciiTheme="minorEastAsia" w:eastAsiaTheme="minorEastAsia" w:hAnsiTheme="minorEastAsia" w:cs="Noto Sans New Tai Lue" w:hint="eastAsia"/>
            <w:color w:val="000000"/>
            <w:spacing w:val="-6"/>
            <w:sz w:val="32"/>
            <w:szCs w:val="32"/>
            <w:rPrChange w:id="1620" w:author="xbany" w:date="2022-08-03T15:55:00Z">
              <w:rPr>
                <w:rFonts w:eastAsia="方正仿宋_GBK" w:cs="Noto Sans New Tai Lue" w:hint="eastAsia"/>
                <w:color w:val="000000"/>
                <w:spacing w:val="-6"/>
                <w:sz w:val="32"/>
                <w:szCs w:val="32"/>
              </w:rPr>
            </w:rPrChange>
          </w:rPr>
          <w:t>进行处置。建立健全涉性侵违法犯罪入职查询和从业限制制度，对不符合条件的人员不得录用。</w:t>
        </w:r>
      </w:ins>
    </w:p>
    <w:p w:rsidR="00000000" w:rsidRPr="006E3D89" w:rsidRDefault="00633076" w:rsidP="006E3D89">
      <w:pPr>
        <w:adjustRightInd w:val="0"/>
        <w:spacing w:line="600" w:lineRule="exact"/>
        <w:ind w:firstLineChars="200" w:firstLine="640"/>
        <w:outlineLvl w:val="1"/>
        <w:rPr>
          <w:ins w:id="1621" w:author="魏玥" w:date="2022-08-02T18:05:00Z"/>
          <w:rFonts w:asciiTheme="minorEastAsia" w:eastAsiaTheme="minorEastAsia" w:hAnsiTheme="minorEastAsia" w:cs="Noto Sans New Tai Lue" w:hint="eastAsia"/>
          <w:color w:val="000000"/>
          <w:sz w:val="32"/>
          <w:szCs w:val="32"/>
          <w:rPrChange w:id="1622" w:author="xbany" w:date="2022-08-03T15:55:00Z">
            <w:rPr>
              <w:ins w:id="1623" w:author="魏玥" w:date="2022-08-02T18:05:00Z"/>
              <w:rFonts w:eastAsia="方正楷体_GBK" w:cs="Noto Sans New Tai Lue" w:hint="eastAsia"/>
              <w:b/>
              <w:color w:val="000000"/>
              <w:sz w:val="32"/>
              <w:szCs w:val="32"/>
            </w:rPr>
          </w:rPrChange>
        </w:rPr>
        <w:pPrChange w:id="1624" w:author="xbany" w:date="2022-08-03T15:55:00Z">
          <w:pPr>
            <w:adjustRightInd w:val="0"/>
            <w:spacing w:line="600" w:lineRule="exact"/>
            <w:ind w:firstLineChars="200" w:firstLine="672"/>
            <w:outlineLvl w:val="1"/>
          </w:pPr>
        </w:pPrChange>
      </w:pPr>
      <w:bookmarkStart w:id="1625" w:name="_Toc9502"/>
      <w:ins w:id="1626" w:author="魏玥" w:date="2022-08-02T18:05:00Z">
        <w:r w:rsidRPr="006E3D89">
          <w:rPr>
            <w:rFonts w:asciiTheme="minorEastAsia" w:eastAsiaTheme="minorEastAsia" w:hAnsiTheme="minorEastAsia" w:cs="Noto Sans New Tai Lue" w:hint="eastAsia"/>
            <w:color w:val="000000"/>
            <w:sz w:val="32"/>
            <w:szCs w:val="32"/>
            <w:rPrChange w:id="1627" w:author="xbany" w:date="2022-08-03T15:55:00Z">
              <w:rPr>
                <w:rFonts w:eastAsia="方正楷体_GBK" w:cs="Noto Sans New Tai Lue" w:hint="eastAsia"/>
                <w:b/>
                <w:color w:val="000000"/>
                <w:sz w:val="32"/>
                <w:szCs w:val="32"/>
              </w:rPr>
            </w:rPrChange>
          </w:rPr>
          <w:t>（三）妇女与经济</w:t>
        </w:r>
        <w:del w:id="1628" w:author="Administrator" w:date="2022-08-02T16:32:00Z">
          <w:r w:rsidRPr="006E3D89">
            <w:rPr>
              <w:rFonts w:asciiTheme="minorEastAsia" w:eastAsiaTheme="minorEastAsia" w:hAnsiTheme="minorEastAsia" w:cs="Noto Sans New Tai Lue" w:hint="eastAsia"/>
              <w:color w:val="000000"/>
              <w:sz w:val="32"/>
              <w:szCs w:val="32"/>
              <w:rPrChange w:id="1629" w:author="xbany" w:date="2022-08-03T15:55:00Z">
                <w:rPr>
                  <w:rFonts w:eastAsia="方正楷体_GBK" w:cs="Noto Sans New Tai Lue" w:hint="eastAsia"/>
                  <w:b/>
                  <w:color w:val="000000"/>
                  <w:sz w:val="32"/>
                  <w:szCs w:val="32"/>
                </w:rPr>
              </w:rPrChange>
            </w:rPr>
            <w:delText>。</w:delText>
          </w:r>
        </w:del>
        <w:bookmarkEnd w:id="1625"/>
      </w:ins>
    </w:p>
    <w:p w:rsidR="00000000" w:rsidRPr="006E3D89" w:rsidRDefault="00633076" w:rsidP="006E3D89">
      <w:pPr>
        <w:pStyle w:val="ListParagraph"/>
        <w:adjustRightInd w:val="0"/>
        <w:spacing w:line="600" w:lineRule="exact"/>
        <w:ind w:firstLine="640"/>
        <w:outlineLvl w:val="2"/>
        <w:rPr>
          <w:ins w:id="1630" w:author="魏玥" w:date="2022-08-02T18:05:00Z"/>
          <w:rFonts w:asciiTheme="minorEastAsia" w:eastAsiaTheme="minorEastAsia" w:hAnsiTheme="minorEastAsia" w:cs="Noto Sans New Tai Lue" w:hint="eastAsia"/>
          <w:bCs/>
          <w:color w:val="000000"/>
          <w:sz w:val="32"/>
          <w:szCs w:val="32"/>
          <w:rPrChange w:id="1631" w:author="xbany" w:date="2022-08-03T15:55:00Z">
            <w:rPr>
              <w:ins w:id="1632" w:author="魏玥" w:date="2022-08-02T18:05:00Z"/>
              <w:rFonts w:ascii="Times New Roman" w:eastAsia="方正仿宋_GBK" w:hAnsi="Times New Roman" w:cs="Noto Sans New Tai Lue" w:hint="eastAsia"/>
              <w:b/>
              <w:bCs/>
              <w:color w:val="000000"/>
              <w:sz w:val="32"/>
              <w:szCs w:val="32"/>
            </w:rPr>
          </w:rPrChange>
        </w:rPr>
        <w:pPrChange w:id="1633" w:author="xbany" w:date="2022-08-03T15:55:00Z">
          <w:pPr>
            <w:pStyle w:val="ListParagraph"/>
            <w:adjustRightInd w:val="0"/>
            <w:spacing w:line="600" w:lineRule="exact"/>
            <w:ind w:firstLine="672"/>
            <w:outlineLvl w:val="2"/>
          </w:pPr>
        </w:pPrChange>
      </w:pPr>
      <w:bookmarkStart w:id="1634" w:name="_Toc18831"/>
      <w:ins w:id="1635" w:author="魏玥" w:date="2022-08-02T18:05:00Z">
        <w:r w:rsidRPr="006E3D89">
          <w:rPr>
            <w:rFonts w:asciiTheme="minorEastAsia" w:eastAsiaTheme="minorEastAsia" w:hAnsiTheme="minorEastAsia" w:cs="Noto Sans New Tai Lue" w:hint="eastAsia"/>
            <w:bCs/>
            <w:color w:val="000000"/>
            <w:sz w:val="32"/>
            <w:szCs w:val="32"/>
            <w:rPrChange w:id="1636" w:author="xbany" w:date="2022-08-03T15:55:00Z">
              <w:rPr>
                <w:rFonts w:ascii="Times New Roman" w:eastAsia="方正仿宋_GBK" w:hAnsi="Times New Roman" w:cs="Noto Sans New Tai Lue" w:hint="eastAsia"/>
                <w:b/>
                <w:bCs/>
                <w:color w:val="000000"/>
                <w:sz w:val="32"/>
                <w:szCs w:val="32"/>
              </w:rPr>
            </w:rPrChange>
          </w:rPr>
          <w:t>主要目标：</w:t>
        </w:r>
        <w:bookmarkEnd w:id="1634"/>
      </w:ins>
    </w:p>
    <w:p w:rsidR="00000000" w:rsidRPr="006E3D89" w:rsidRDefault="00633076" w:rsidP="006E3D89">
      <w:pPr>
        <w:pStyle w:val="ListParagraph"/>
        <w:adjustRightInd w:val="0"/>
        <w:spacing w:line="600" w:lineRule="exact"/>
        <w:ind w:firstLine="640"/>
        <w:rPr>
          <w:ins w:id="1637" w:author="魏玥" w:date="2022-08-02T18:05:00Z"/>
          <w:rFonts w:asciiTheme="minorEastAsia" w:eastAsiaTheme="minorEastAsia" w:hAnsiTheme="minorEastAsia" w:cs="Noto Sans New Tai Lue" w:hint="eastAsia"/>
          <w:color w:val="000000"/>
          <w:sz w:val="32"/>
          <w:szCs w:val="32"/>
          <w:rPrChange w:id="1638" w:author="xbany" w:date="2022-08-03T15:55:00Z">
            <w:rPr>
              <w:ins w:id="1639" w:author="魏玥" w:date="2022-08-02T18:05:00Z"/>
              <w:rFonts w:ascii="Times New Roman" w:eastAsia="方正仿宋_GBK" w:hAnsi="Times New Roman" w:cs="Noto Sans New Tai Lue" w:hint="eastAsia"/>
              <w:color w:val="000000"/>
              <w:sz w:val="32"/>
              <w:szCs w:val="32"/>
            </w:rPr>
          </w:rPrChange>
        </w:rPr>
        <w:pPrChange w:id="1640" w:author="xbany" w:date="2022-08-03T15:55:00Z">
          <w:pPr>
            <w:pStyle w:val="ListParagraph"/>
            <w:adjustRightInd w:val="0"/>
            <w:spacing w:line="600" w:lineRule="exact"/>
            <w:ind w:firstLine="672"/>
          </w:pPr>
        </w:pPrChange>
      </w:pPr>
      <w:ins w:id="1641" w:author="魏玥" w:date="2022-08-02T18:05:00Z">
        <w:r w:rsidRPr="006E3D89">
          <w:rPr>
            <w:rFonts w:asciiTheme="minorEastAsia" w:eastAsiaTheme="minorEastAsia" w:hAnsiTheme="minorEastAsia" w:cs="Noto Sans New Tai Lue" w:hint="eastAsia"/>
            <w:color w:val="000000"/>
            <w:sz w:val="32"/>
            <w:szCs w:val="32"/>
            <w:rPrChange w:id="1642" w:author="xbany" w:date="2022-08-03T15:55:00Z">
              <w:rPr>
                <w:rFonts w:ascii="Times New Roman" w:eastAsia="方正仿宋_GBK" w:hAnsi="Times New Roman"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643" w:author="xbany" w:date="2022-08-03T15:55:00Z">
              <w:rPr>
                <w:rFonts w:ascii="Times New Roman" w:eastAsia="方正仿宋_GBK" w:hAnsi="Times New Roman" w:cs="Noto Sans New Tai Lue" w:hint="eastAsia"/>
                <w:color w:val="000000"/>
                <w:sz w:val="32"/>
                <w:szCs w:val="32"/>
              </w:rPr>
            </w:rPrChange>
          </w:rPr>
          <w:t>．鼓励支持妇女为推动经济高质量发展贡献力量，妇女平等参与经济发展的权利和机会得到保障。</w:t>
        </w:r>
      </w:ins>
    </w:p>
    <w:p w:rsidR="00000000" w:rsidRPr="006E3D89" w:rsidRDefault="00633076" w:rsidP="006E3D89">
      <w:pPr>
        <w:pStyle w:val="ListParagraph"/>
        <w:adjustRightInd w:val="0"/>
        <w:spacing w:line="600" w:lineRule="exact"/>
        <w:ind w:firstLine="640"/>
        <w:rPr>
          <w:ins w:id="1644" w:author="魏玥" w:date="2022-08-02T18:05:00Z"/>
          <w:rFonts w:asciiTheme="minorEastAsia" w:eastAsiaTheme="minorEastAsia" w:hAnsiTheme="minorEastAsia" w:cs="Noto Sans New Tai Lue" w:hint="eastAsia"/>
          <w:color w:val="000000"/>
          <w:sz w:val="32"/>
          <w:szCs w:val="32"/>
          <w:rPrChange w:id="1645" w:author="xbany" w:date="2022-08-03T15:55:00Z">
            <w:rPr>
              <w:ins w:id="1646" w:author="魏玥" w:date="2022-08-02T18:05:00Z"/>
              <w:rFonts w:ascii="Times New Roman" w:eastAsia="方正仿宋_GBK" w:hAnsi="Times New Roman" w:cs="Noto Sans New Tai Lue" w:hint="eastAsia"/>
              <w:color w:val="000000"/>
              <w:sz w:val="32"/>
              <w:szCs w:val="32"/>
            </w:rPr>
          </w:rPrChange>
        </w:rPr>
        <w:pPrChange w:id="1647" w:author="xbany" w:date="2022-08-03T15:55:00Z">
          <w:pPr>
            <w:pStyle w:val="ListParagraph"/>
            <w:adjustRightInd w:val="0"/>
            <w:spacing w:line="600" w:lineRule="exact"/>
            <w:ind w:firstLine="672"/>
          </w:pPr>
        </w:pPrChange>
      </w:pPr>
      <w:ins w:id="1648" w:author="魏玥" w:date="2022-08-02T18:05:00Z">
        <w:r w:rsidRPr="006E3D89">
          <w:rPr>
            <w:rFonts w:asciiTheme="minorEastAsia" w:eastAsiaTheme="minorEastAsia" w:hAnsiTheme="minorEastAsia" w:cs="Noto Sans New Tai Lue" w:hint="eastAsia"/>
            <w:color w:val="000000"/>
            <w:sz w:val="32"/>
            <w:szCs w:val="32"/>
            <w:rPrChange w:id="1649" w:author="xbany" w:date="2022-08-03T15:55:00Z">
              <w:rPr>
                <w:rFonts w:ascii="Times New Roman" w:eastAsia="方正仿宋_GBK" w:hAnsi="Times New Roman"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650" w:author="xbany" w:date="2022-08-03T15:55:00Z">
              <w:rPr>
                <w:rFonts w:ascii="Times New Roman" w:eastAsia="方正仿宋_GBK" w:hAnsi="Times New Roman" w:cs="Noto Sans New Tai Lue" w:hint="eastAsia"/>
                <w:color w:val="000000"/>
                <w:sz w:val="32"/>
                <w:szCs w:val="32"/>
              </w:rPr>
            </w:rPrChange>
          </w:rPr>
          <w:t>．促进平等就业，消除就业性别歧视。就业人员中的女性比例保持在</w:t>
        </w:r>
        <w:r w:rsidRPr="006E3D89">
          <w:rPr>
            <w:rFonts w:asciiTheme="minorEastAsia" w:eastAsiaTheme="minorEastAsia" w:hAnsiTheme="minorEastAsia" w:cs="Noto Sans New Tai Lue" w:hint="eastAsia"/>
            <w:color w:val="000000"/>
            <w:sz w:val="32"/>
            <w:szCs w:val="32"/>
            <w:rPrChange w:id="1651" w:author="xbany" w:date="2022-08-03T15:55:00Z">
              <w:rPr>
                <w:rFonts w:ascii="Times New Roman" w:eastAsia="方正仿宋_GBK" w:hAnsi="Times New Roman" w:cs="Noto Sans New Tai Lue" w:hint="eastAsia"/>
                <w:color w:val="000000"/>
                <w:sz w:val="32"/>
                <w:szCs w:val="32"/>
              </w:rPr>
            </w:rPrChange>
          </w:rPr>
          <w:t>45%</w:t>
        </w:r>
        <w:r w:rsidRPr="006E3D89">
          <w:rPr>
            <w:rFonts w:asciiTheme="minorEastAsia" w:eastAsiaTheme="minorEastAsia" w:hAnsiTheme="minorEastAsia" w:cs="Noto Sans New Tai Lue" w:hint="eastAsia"/>
            <w:color w:val="000000"/>
            <w:sz w:val="32"/>
            <w:szCs w:val="32"/>
            <w:rPrChange w:id="1652" w:author="xbany" w:date="2022-08-03T15:55:00Z">
              <w:rPr>
                <w:rFonts w:ascii="Times New Roman" w:eastAsia="方正仿宋_GBK" w:hAnsi="Times New Roman" w:cs="Noto Sans New Tai Lue" w:hint="eastAsia"/>
                <w:color w:val="000000"/>
                <w:sz w:val="32"/>
                <w:szCs w:val="32"/>
              </w:rPr>
            </w:rPrChange>
          </w:rPr>
          <w:t>左右。促进女大学生充分就业。提高残疾女性就业比例。</w:t>
        </w:r>
      </w:ins>
    </w:p>
    <w:p w:rsidR="00000000" w:rsidRPr="006E3D89" w:rsidRDefault="00633076" w:rsidP="006E3D89">
      <w:pPr>
        <w:pStyle w:val="ListParagraph"/>
        <w:adjustRightInd w:val="0"/>
        <w:spacing w:line="600" w:lineRule="exact"/>
        <w:ind w:firstLine="640"/>
        <w:rPr>
          <w:ins w:id="1653" w:author="魏玥" w:date="2022-08-02T18:05:00Z"/>
          <w:rFonts w:asciiTheme="minorEastAsia" w:eastAsiaTheme="minorEastAsia" w:hAnsiTheme="minorEastAsia" w:cs="Noto Sans New Tai Lue" w:hint="eastAsia"/>
          <w:color w:val="000000"/>
          <w:sz w:val="32"/>
          <w:szCs w:val="32"/>
          <w:rPrChange w:id="1654" w:author="xbany" w:date="2022-08-03T15:55:00Z">
            <w:rPr>
              <w:ins w:id="1655" w:author="魏玥" w:date="2022-08-02T18:05:00Z"/>
              <w:rFonts w:ascii="Times New Roman" w:eastAsia="方正仿宋_GBK" w:hAnsi="Times New Roman" w:cs="Noto Sans New Tai Lue" w:hint="eastAsia"/>
              <w:color w:val="000000"/>
              <w:sz w:val="32"/>
              <w:szCs w:val="32"/>
            </w:rPr>
          </w:rPrChange>
        </w:rPr>
        <w:pPrChange w:id="1656" w:author="xbany" w:date="2022-08-03T15:55:00Z">
          <w:pPr>
            <w:pStyle w:val="ListParagraph"/>
            <w:adjustRightInd w:val="0"/>
            <w:spacing w:line="600" w:lineRule="exact"/>
            <w:ind w:firstLine="672"/>
          </w:pPr>
        </w:pPrChange>
      </w:pPr>
      <w:ins w:id="1657" w:author="魏玥" w:date="2022-08-02T18:05:00Z">
        <w:r w:rsidRPr="006E3D89">
          <w:rPr>
            <w:rFonts w:asciiTheme="minorEastAsia" w:eastAsiaTheme="minorEastAsia" w:hAnsiTheme="minorEastAsia" w:cs="Noto Sans New Tai Lue" w:hint="eastAsia"/>
            <w:color w:val="000000"/>
            <w:sz w:val="32"/>
            <w:szCs w:val="32"/>
            <w:rPrChange w:id="1658" w:author="xbany" w:date="2022-08-03T15:55:00Z">
              <w:rPr>
                <w:rFonts w:ascii="Times New Roman" w:eastAsia="方正仿宋_GBK" w:hAnsi="Times New Roman"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659" w:author="xbany" w:date="2022-08-03T15:55:00Z">
              <w:rPr>
                <w:rFonts w:ascii="Times New Roman" w:eastAsia="方正仿宋_GBK" w:hAnsi="Times New Roman" w:cs="Noto Sans New Tai Lue" w:hint="eastAsia"/>
                <w:color w:val="000000"/>
                <w:sz w:val="32"/>
                <w:szCs w:val="32"/>
              </w:rPr>
            </w:rPrChange>
          </w:rPr>
          <w:t>．优化女性就业结构，拓宽女性就业渠道。城镇单位就业人员中的女性比例达到</w:t>
        </w:r>
        <w:r w:rsidRPr="006E3D89">
          <w:rPr>
            <w:rFonts w:asciiTheme="minorEastAsia" w:eastAsiaTheme="minorEastAsia" w:hAnsiTheme="minorEastAsia" w:cs="Noto Sans New Tai Lue" w:hint="eastAsia"/>
            <w:color w:val="000000"/>
            <w:sz w:val="32"/>
            <w:szCs w:val="32"/>
            <w:rPrChange w:id="1660" w:author="xbany" w:date="2022-08-03T15:55:00Z">
              <w:rPr>
                <w:rFonts w:ascii="Times New Roman" w:eastAsia="方正仿宋_GBK" w:hAnsi="Times New Roman" w:cs="Noto Sans New Tai Lue" w:hint="eastAsia"/>
                <w:color w:val="000000"/>
                <w:sz w:val="32"/>
                <w:szCs w:val="32"/>
              </w:rPr>
            </w:rPrChange>
          </w:rPr>
          <w:t>40%</w:t>
        </w:r>
        <w:r w:rsidRPr="006E3D89">
          <w:rPr>
            <w:rFonts w:asciiTheme="minorEastAsia" w:eastAsiaTheme="minorEastAsia" w:hAnsiTheme="minorEastAsia" w:cs="Noto Sans New Tai Lue" w:hint="eastAsia"/>
            <w:color w:val="000000"/>
            <w:sz w:val="32"/>
            <w:szCs w:val="32"/>
            <w:rPrChange w:id="1661" w:author="xbany" w:date="2022-08-03T15:55:00Z">
              <w:rPr>
                <w:rFonts w:ascii="Times New Roman" w:eastAsia="方正仿宋_GBK" w:hAnsi="Times New Roman" w:cs="Noto Sans New Tai Lue" w:hint="eastAsia"/>
                <w:color w:val="000000"/>
                <w:sz w:val="32"/>
                <w:szCs w:val="32"/>
              </w:rPr>
            </w:rPrChange>
          </w:rPr>
          <w:t>左右。</w:t>
        </w:r>
      </w:ins>
    </w:p>
    <w:p w:rsidR="00000000" w:rsidRPr="006E3D89" w:rsidRDefault="00633076" w:rsidP="006E3D89">
      <w:pPr>
        <w:pStyle w:val="ListParagraph"/>
        <w:adjustRightInd w:val="0"/>
        <w:spacing w:line="600" w:lineRule="exact"/>
        <w:ind w:firstLine="640"/>
        <w:rPr>
          <w:ins w:id="1662" w:author="魏玥" w:date="2022-08-02T18:05:00Z"/>
          <w:rFonts w:asciiTheme="minorEastAsia" w:eastAsiaTheme="minorEastAsia" w:hAnsiTheme="minorEastAsia" w:cs="Noto Sans New Tai Lue" w:hint="eastAsia"/>
          <w:color w:val="000000"/>
          <w:sz w:val="32"/>
          <w:szCs w:val="32"/>
          <w:rPrChange w:id="1663" w:author="xbany" w:date="2022-08-03T15:55:00Z">
            <w:rPr>
              <w:ins w:id="1664" w:author="魏玥" w:date="2022-08-02T18:05:00Z"/>
              <w:rFonts w:ascii="Times New Roman" w:eastAsia="方正仿宋_GBK" w:hAnsi="Times New Roman" w:cs="Noto Sans New Tai Lue" w:hint="eastAsia"/>
              <w:color w:val="000000"/>
              <w:sz w:val="32"/>
              <w:szCs w:val="32"/>
            </w:rPr>
          </w:rPrChange>
        </w:rPr>
        <w:pPrChange w:id="1665" w:author="xbany" w:date="2022-08-03T15:55:00Z">
          <w:pPr>
            <w:pStyle w:val="ListParagraph"/>
            <w:adjustRightInd w:val="0"/>
            <w:spacing w:line="600" w:lineRule="exact"/>
            <w:ind w:firstLine="672"/>
          </w:pPr>
        </w:pPrChange>
      </w:pPr>
      <w:ins w:id="1666" w:author="魏玥" w:date="2022-08-02T18:05:00Z">
        <w:r w:rsidRPr="006E3D89">
          <w:rPr>
            <w:rFonts w:asciiTheme="minorEastAsia" w:eastAsiaTheme="minorEastAsia" w:hAnsiTheme="minorEastAsia" w:cs="Noto Sans New Tai Lue" w:hint="eastAsia"/>
            <w:color w:val="000000"/>
            <w:sz w:val="32"/>
            <w:szCs w:val="32"/>
            <w:rPrChange w:id="1667" w:author="xbany" w:date="2022-08-03T15:55:00Z">
              <w:rPr>
                <w:rFonts w:ascii="Times New Roman" w:eastAsia="方正仿宋_GBK" w:hAnsi="Times New Roman"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668" w:author="xbany" w:date="2022-08-03T15:55:00Z">
              <w:rPr>
                <w:rFonts w:ascii="Times New Roman" w:eastAsia="方正仿宋_GBK" w:hAnsi="Times New Roman" w:cs="Noto Sans New Tai Lue" w:hint="eastAsia"/>
                <w:color w:val="000000"/>
                <w:sz w:val="32"/>
                <w:szCs w:val="32"/>
              </w:rPr>
            </w:rPrChange>
          </w:rPr>
          <w:t>．促进女性人才发展。技能劳动者中女性比例提高，高级专业技术人员中的女性比例达到</w:t>
        </w:r>
        <w:r w:rsidRPr="006E3D89">
          <w:rPr>
            <w:rFonts w:asciiTheme="minorEastAsia" w:eastAsiaTheme="minorEastAsia" w:hAnsiTheme="minorEastAsia" w:cs="Noto Sans New Tai Lue" w:hint="eastAsia"/>
            <w:color w:val="000000"/>
            <w:sz w:val="32"/>
            <w:szCs w:val="32"/>
            <w:rPrChange w:id="1669" w:author="xbany" w:date="2022-08-03T15:55:00Z">
              <w:rPr>
                <w:rFonts w:ascii="Times New Roman" w:eastAsia="方正仿宋_GBK" w:hAnsi="Times New Roman" w:cs="Noto Sans New Tai Lue" w:hint="eastAsia"/>
                <w:color w:val="000000"/>
                <w:sz w:val="32"/>
                <w:szCs w:val="32"/>
              </w:rPr>
            </w:rPrChange>
          </w:rPr>
          <w:t>40%</w:t>
        </w:r>
        <w:r w:rsidRPr="006E3D89">
          <w:rPr>
            <w:rFonts w:asciiTheme="minorEastAsia" w:eastAsiaTheme="minorEastAsia" w:hAnsiTheme="minorEastAsia" w:cs="Noto Sans New Tai Lue" w:hint="eastAsia"/>
            <w:color w:val="000000"/>
            <w:sz w:val="32"/>
            <w:szCs w:val="32"/>
            <w:rPrChange w:id="1670" w:author="xbany" w:date="2022-08-03T15:55:00Z">
              <w:rPr>
                <w:rFonts w:ascii="Times New Roman" w:eastAsia="方正仿宋_GBK" w:hAnsi="Times New Roman" w:cs="Noto Sans New Tai Lue" w:hint="eastAsia"/>
                <w:color w:val="000000"/>
                <w:sz w:val="32"/>
                <w:szCs w:val="32"/>
              </w:rPr>
            </w:rPrChange>
          </w:rPr>
          <w:t>。促进女性劳</w:t>
        </w:r>
        <w:r w:rsidRPr="006E3D89">
          <w:rPr>
            <w:rFonts w:asciiTheme="minorEastAsia" w:eastAsiaTheme="minorEastAsia" w:hAnsiTheme="minorEastAsia" w:cs="Noto Sans New Tai Lue" w:hint="eastAsia"/>
            <w:color w:val="000000"/>
            <w:sz w:val="32"/>
            <w:szCs w:val="32"/>
            <w:rPrChange w:id="1671" w:author="xbany" w:date="2022-08-03T15:55:00Z">
              <w:rPr>
                <w:rFonts w:ascii="Times New Roman" w:eastAsia="方正仿宋_GBK" w:hAnsi="Times New Roman" w:cs="Noto Sans New Tai Lue" w:hint="eastAsia"/>
                <w:color w:val="000000"/>
                <w:sz w:val="32"/>
                <w:szCs w:val="32"/>
              </w:rPr>
            </w:rPrChange>
          </w:rPr>
          <w:t>动者提升职业技能水平，技能劳动者中取得职业资格证书的女性比例达到</w:t>
        </w:r>
        <w:r w:rsidRPr="006E3D89">
          <w:rPr>
            <w:rFonts w:asciiTheme="minorEastAsia" w:eastAsiaTheme="minorEastAsia" w:hAnsiTheme="minorEastAsia" w:cs="Noto Sans New Tai Lue" w:hint="eastAsia"/>
            <w:color w:val="000000"/>
            <w:sz w:val="32"/>
            <w:szCs w:val="32"/>
            <w:rPrChange w:id="1672" w:author="xbany" w:date="2022-08-03T15:55:00Z">
              <w:rPr>
                <w:rFonts w:ascii="Times New Roman" w:eastAsia="方正仿宋_GBK" w:hAnsi="Times New Roman" w:cs="Noto Sans New Tai Lue" w:hint="eastAsia"/>
                <w:color w:val="000000"/>
                <w:sz w:val="32"/>
                <w:szCs w:val="32"/>
              </w:rPr>
            </w:rPrChange>
          </w:rPr>
          <w:t>40%</w:t>
        </w:r>
        <w:r w:rsidRPr="006E3D89">
          <w:rPr>
            <w:rFonts w:asciiTheme="minorEastAsia" w:eastAsiaTheme="minorEastAsia" w:hAnsiTheme="minorEastAsia" w:cs="Noto Sans New Tai Lue" w:hint="eastAsia"/>
            <w:color w:val="000000"/>
            <w:sz w:val="32"/>
            <w:szCs w:val="32"/>
            <w:rPrChange w:id="1673" w:author="xbany" w:date="2022-08-03T15:55:00Z">
              <w:rPr>
                <w:rFonts w:ascii="Times New Roman" w:eastAsia="方正仿宋_GBK" w:hAnsi="Times New Roman" w:cs="Noto Sans New Tai Lue" w:hint="eastAsia"/>
                <w:color w:val="000000"/>
                <w:sz w:val="32"/>
                <w:szCs w:val="32"/>
              </w:rPr>
            </w:rPrChange>
          </w:rPr>
          <w:t>左右。</w:t>
        </w:r>
      </w:ins>
    </w:p>
    <w:p w:rsidR="00000000" w:rsidRPr="006E3D89" w:rsidRDefault="00633076" w:rsidP="006E3D89">
      <w:pPr>
        <w:pStyle w:val="ListParagraph"/>
        <w:adjustRightInd w:val="0"/>
        <w:spacing w:line="600" w:lineRule="exact"/>
        <w:ind w:firstLine="640"/>
        <w:rPr>
          <w:ins w:id="1674" w:author="魏玥" w:date="2022-08-02T18:05:00Z"/>
          <w:rFonts w:asciiTheme="minorEastAsia" w:eastAsiaTheme="minorEastAsia" w:hAnsiTheme="minorEastAsia" w:cs="Noto Sans New Tai Lue" w:hint="eastAsia"/>
          <w:color w:val="000000"/>
          <w:sz w:val="32"/>
          <w:szCs w:val="32"/>
          <w:rPrChange w:id="1675" w:author="xbany" w:date="2022-08-03T15:55:00Z">
            <w:rPr>
              <w:ins w:id="1676" w:author="魏玥" w:date="2022-08-02T18:05:00Z"/>
              <w:rFonts w:ascii="Times New Roman" w:eastAsia="方正仿宋_GBK" w:hAnsi="Times New Roman" w:cs="Noto Sans New Tai Lue" w:hint="eastAsia"/>
              <w:color w:val="000000"/>
              <w:sz w:val="32"/>
              <w:szCs w:val="32"/>
            </w:rPr>
          </w:rPrChange>
        </w:rPr>
        <w:pPrChange w:id="1677" w:author="xbany" w:date="2022-08-03T15:55:00Z">
          <w:pPr>
            <w:pStyle w:val="ListParagraph"/>
            <w:adjustRightInd w:val="0"/>
            <w:spacing w:line="600" w:lineRule="exact"/>
            <w:ind w:firstLine="672"/>
          </w:pPr>
        </w:pPrChange>
      </w:pPr>
      <w:ins w:id="1678" w:author="魏玥" w:date="2022-08-02T18:05:00Z">
        <w:r w:rsidRPr="006E3D89">
          <w:rPr>
            <w:rFonts w:asciiTheme="minorEastAsia" w:eastAsiaTheme="minorEastAsia" w:hAnsiTheme="minorEastAsia" w:cs="Noto Sans New Tai Lue" w:hint="eastAsia"/>
            <w:color w:val="000000"/>
            <w:sz w:val="32"/>
            <w:szCs w:val="32"/>
            <w:rPrChange w:id="1679" w:author="xbany" w:date="2022-08-03T15:55:00Z">
              <w:rPr>
                <w:rFonts w:ascii="Times New Roman" w:eastAsia="方正仿宋_GBK" w:hAnsi="Times New Roman"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680" w:author="xbany" w:date="2022-08-03T15:55:00Z">
              <w:rPr>
                <w:rFonts w:ascii="Times New Roman" w:eastAsia="方正仿宋_GBK" w:hAnsi="Times New Roman" w:cs="Noto Sans New Tai Lue" w:hint="eastAsia"/>
                <w:color w:val="000000"/>
                <w:sz w:val="32"/>
                <w:szCs w:val="32"/>
              </w:rPr>
            </w:rPrChange>
          </w:rPr>
          <w:t>．保障妇女获得公平的劳动报酬，男女收入差距明显缩小。</w:t>
        </w:r>
      </w:ins>
    </w:p>
    <w:p w:rsidR="00000000" w:rsidRPr="006E3D89" w:rsidRDefault="00633076" w:rsidP="006E3D89">
      <w:pPr>
        <w:pStyle w:val="ListParagraph"/>
        <w:adjustRightInd w:val="0"/>
        <w:spacing w:line="600" w:lineRule="exact"/>
        <w:ind w:firstLine="640"/>
        <w:rPr>
          <w:ins w:id="1681" w:author="魏玥" w:date="2022-08-02T18:05:00Z"/>
          <w:rFonts w:asciiTheme="minorEastAsia" w:eastAsiaTheme="minorEastAsia" w:hAnsiTheme="minorEastAsia" w:cs="Noto Sans New Tai Lue" w:hint="eastAsia"/>
          <w:color w:val="000000"/>
          <w:sz w:val="32"/>
          <w:szCs w:val="32"/>
          <w:rPrChange w:id="1682" w:author="xbany" w:date="2022-08-03T15:55:00Z">
            <w:rPr>
              <w:ins w:id="1683" w:author="魏玥" w:date="2022-08-02T18:05:00Z"/>
              <w:rFonts w:ascii="Times New Roman" w:eastAsia="方正仿宋_GBK" w:hAnsi="Times New Roman" w:cs="Noto Sans New Tai Lue" w:hint="eastAsia"/>
              <w:color w:val="000000"/>
              <w:sz w:val="32"/>
              <w:szCs w:val="32"/>
            </w:rPr>
          </w:rPrChange>
        </w:rPr>
        <w:pPrChange w:id="1684" w:author="xbany" w:date="2022-08-03T15:55:00Z">
          <w:pPr>
            <w:pStyle w:val="ListParagraph"/>
            <w:adjustRightInd w:val="0"/>
            <w:spacing w:line="600" w:lineRule="exact"/>
            <w:ind w:firstLine="672"/>
          </w:pPr>
        </w:pPrChange>
      </w:pPr>
      <w:ins w:id="1685" w:author="魏玥" w:date="2022-08-02T18:05:00Z">
        <w:r w:rsidRPr="006E3D89">
          <w:rPr>
            <w:rFonts w:asciiTheme="minorEastAsia" w:eastAsiaTheme="minorEastAsia" w:hAnsiTheme="minorEastAsia" w:cs="Noto Sans New Tai Lue" w:hint="eastAsia"/>
            <w:color w:val="000000"/>
            <w:sz w:val="32"/>
            <w:szCs w:val="32"/>
            <w:rPrChange w:id="1686" w:author="xbany" w:date="2022-08-03T15:55:00Z">
              <w:rPr>
                <w:rFonts w:ascii="Times New Roman" w:eastAsia="方正仿宋_GBK" w:hAnsi="Times New Roman" w:cs="Noto Sans New Tai Lue" w:hint="eastAsia"/>
                <w:color w:val="000000"/>
                <w:sz w:val="32"/>
                <w:szCs w:val="32"/>
              </w:rPr>
            </w:rPrChange>
          </w:rPr>
          <w:lastRenderedPageBreak/>
          <w:t>6</w:t>
        </w:r>
        <w:r w:rsidRPr="006E3D89">
          <w:rPr>
            <w:rFonts w:asciiTheme="minorEastAsia" w:eastAsiaTheme="minorEastAsia" w:hAnsiTheme="minorEastAsia" w:cs="Noto Sans New Tai Lue" w:hint="eastAsia"/>
            <w:color w:val="000000"/>
            <w:sz w:val="32"/>
            <w:szCs w:val="32"/>
            <w:rPrChange w:id="1687" w:author="xbany" w:date="2022-08-03T15:55:00Z">
              <w:rPr>
                <w:rFonts w:ascii="Times New Roman" w:eastAsia="方正仿宋_GBK" w:hAnsi="Times New Roman" w:cs="Noto Sans New Tai Lue" w:hint="eastAsia"/>
                <w:color w:val="000000"/>
                <w:sz w:val="32"/>
                <w:szCs w:val="32"/>
              </w:rPr>
            </w:rPrChange>
          </w:rPr>
          <w:t>．保障女性从业人员劳动安全和健康。优化和更新女职工劳动保护措施。女职工职业病发病率明显降低。加强劳动合同的签订、履行的监督管理工作，维护女职工合法权益。</w:t>
        </w:r>
      </w:ins>
    </w:p>
    <w:p w:rsidR="00000000" w:rsidRPr="006E3D89" w:rsidRDefault="00633076" w:rsidP="006E3D89">
      <w:pPr>
        <w:pStyle w:val="ListParagraph"/>
        <w:adjustRightInd w:val="0"/>
        <w:spacing w:line="600" w:lineRule="exact"/>
        <w:ind w:firstLine="640"/>
        <w:rPr>
          <w:ins w:id="1688" w:author="魏玥" w:date="2022-08-02T18:05:00Z"/>
          <w:rFonts w:asciiTheme="minorEastAsia" w:eastAsiaTheme="minorEastAsia" w:hAnsiTheme="minorEastAsia" w:cs="Noto Sans New Tai Lue" w:hint="eastAsia"/>
          <w:color w:val="000000"/>
          <w:sz w:val="32"/>
          <w:szCs w:val="32"/>
          <w:rPrChange w:id="1689" w:author="xbany" w:date="2022-08-03T15:55:00Z">
            <w:rPr>
              <w:ins w:id="1690" w:author="魏玥" w:date="2022-08-02T18:05:00Z"/>
              <w:rFonts w:ascii="Times New Roman" w:eastAsia="方正仿宋_GBK" w:hAnsi="Times New Roman" w:cs="Noto Sans New Tai Lue" w:hint="eastAsia"/>
              <w:color w:val="000000"/>
              <w:sz w:val="32"/>
              <w:szCs w:val="32"/>
            </w:rPr>
          </w:rPrChange>
        </w:rPr>
        <w:pPrChange w:id="1691" w:author="xbany" w:date="2022-08-03T15:55:00Z">
          <w:pPr>
            <w:pStyle w:val="ListParagraph"/>
            <w:adjustRightInd w:val="0"/>
            <w:spacing w:line="600" w:lineRule="exact"/>
            <w:ind w:firstLine="672"/>
          </w:pPr>
        </w:pPrChange>
      </w:pPr>
      <w:ins w:id="1692" w:author="魏玥" w:date="2022-08-02T18:05:00Z">
        <w:r w:rsidRPr="006E3D89">
          <w:rPr>
            <w:rFonts w:asciiTheme="minorEastAsia" w:eastAsiaTheme="minorEastAsia" w:hAnsiTheme="minorEastAsia" w:cs="Noto Sans New Tai Lue" w:hint="eastAsia"/>
            <w:color w:val="000000"/>
            <w:sz w:val="32"/>
            <w:szCs w:val="32"/>
            <w:rPrChange w:id="1693" w:author="xbany" w:date="2022-08-03T15:55:00Z">
              <w:rPr>
                <w:rFonts w:ascii="Times New Roman" w:eastAsia="方正仿宋_GBK" w:hAnsi="Times New Roman"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694" w:author="xbany" w:date="2022-08-03T15:55:00Z">
              <w:rPr>
                <w:rFonts w:ascii="Times New Roman" w:eastAsia="方正仿宋_GBK" w:hAnsi="Times New Roman" w:cs="Noto Sans New Tai Lue" w:hint="eastAsia"/>
                <w:color w:val="000000"/>
                <w:sz w:val="32"/>
                <w:szCs w:val="32"/>
              </w:rPr>
            </w:rPrChange>
          </w:rPr>
          <w:t>．保障农村妇女平等享有土地承包经营权、宅基地使用权等权益，平等享有集体经济组织收益分配、土地征收或征用安置补偿权益。</w:t>
        </w:r>
      </w:ins>
    </w:p>
    <w:p w:rsidR="00000000" w:rsidRPr="006E3D89" w:rsidRDefault="00633076" w:rsidP="006E3D89">
      <w:pPr>
        <w:pStyle w:val="ListParagraph"/>
        <w:adjustRightInd w:val="0"/>
        <w:spacing w:line="600" w:lineRule="exact"/>
        <w:ind w:firstLine="640"/>
        <w:rPr>
          <w:ins w:id="1695" w:author="魏玥" w:date="2022-08-02T18:05:00Z"/>
          <w:rFonts w:asciiTheme="minorEastAsia" w:eastAsiaTheme="minorEastAsia" w:hAnsiTheme="minorEastAsia" w:cs="Noto Sans New Tai Lue" w:hint="eastAsia"/>
          <w:color w:val="000000"/>
          <w:sz w:val="32"/>
          <w:szCs w:val="32"/>
          <w:rPrChange w:id="1696" w:author="xbany" w:date="2022-08-03T15:55:00Z">
            <w:rPr>
              <w:ins w:id="1697" w:author="魏玥" w:date="2022-08-02T18:05:00Z"/>
              <w:rFonts w:ascii="Times New Roman" w:eastAsia="方正仿宋_GBK" w:hAnsi="Times New Roman" w:cs="Noto Sans New Tai Lue" w:hint="eastAsia"/>
              <w:color w:val="000000"/>
              <w:sz w:val="32"/>
              <w:szCs w:val="32"/>
            </w:rPr>
          </w:rPrChange>
        </w:rPr>
        <w:pPrChange w:id="1698" w:author="xbany" w:date="2022-08-03T15:55:00Z">
          <w:pPr>
            <w:pStyle w:val="ListParagraph"/>
            <w:adjustRightInd w:val="0"/>
            <w:spacing w:line="600" w:lineRule="exact"/>
            <w:ind w:firstLine="672"/>
          </w:pPr>
        </w:pPrChange>
      </w:pPr>
      <w:ins w:id="1699" w:author="魏玥" w:date="2022-08-02T18:05:00Z">
        <w:r w:rsidRPr="006E3D89">
          <w:rPr>
            <w:rFonts w:asciiTheme="minorEastAsia" w:eastAsiaTheme="minorEastAsia" w:hAnsiTheme="minorEastAsia" w:cs="Noto Sans New Tai Lue" w:hint="eastAsia"/>
            <w:color w:val="000000"/>
            <w:sz w:val="32"/>
            <w:szCs w:val="32"/>
            <w:rPrChange w:id="1700" w:author="xbany" w:date="2022-08-03T15:55:00Z">
              <w:rPr>
                <w:rFonts w:ascii="Times New Roman" w:eastAsia="方正仿宋_GBK" w:hAnsi="Times New Roman"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701" w:author="xbany" w:date="2022-08-03T15:55:00Z">
              <w:rPr>
                <w:rFonts w:ascii="Times New Roman" w:eastAsia="方正仿宋_GBK" w:hAnsi="Times New Roman" w:cs="Noto Sans New Tai Lue" w:hint="eastAsia"/>
                <w:color w:val="000000"/>
                <w:sz w:val="32"/>
                <w:szCs w:val="32"/>
              </w:rPr>
            </w:rPrChange>
          </w:rPr>
          <w:t>．巩固拓展脱贫攻坚成果，保障女性平等享有资本、信贷、信息、技术等方面的资源配置和有效服务的权利，增强</w:t>
        </w:r>
        <w:r w:rsidRPr="006E3D89">
          <w:rPr>
            <w:rFonts w:asciiTheme="minorEastAsia" w:eastAsiaTheme="minorEastAsia" w:hAnsiTheme="minorEastAsia" w:cs="Noto Sans New Tai Lue" w:hint="eastAsia"/>
            <w:color w:val="000000"/>
            <w:sz w:val="32"/>
            <w:szCs w:val="32"/>
            <w:rPrChange w:id="1702" w:author="xbany" w:date="2022-08-03T15:55:00Z">
              <w:rPr>
                <w:rFonts w:ascii="Times New Roman" w:eastAsia="方正仿宋_GBK" w:hAnsi="Times New Roman" w:cs="Noto Sans New Tai Lue" w:hint="eastAsia"/>
                <w:color w:val="000000"/>
                <w:sz w:val="32"/>
                <w:szCs w:val="32"/>
              </w:rPr>
            </w:rPrChange>
          </w:rPr>
          <w:t>农村低收入妇女群体的可持续发展能力。</w:t>
        </w:r>
      </w:ins>
    </w:p>
    <w:p w:rsidR="00000000" w:rsidRPr="006E3D89" w:rsidRDefault="00633076" w:rsidP="006E3D89">
      <w:pPr>
        <w:pStyle w:val="ListParagraph"/>
        <w:adjustRightInd w:val="0"/>
        <w:spacing w:line="600" w:lineRule="exact"/>
        <w:ind w:firstLine="640"/>
        <w:rPr>
          <w:ins w:id="1703" w:author="魏玥" w:date="2022-08-02T18:05:00Z"/>
          <w:rFonts w:asciiTheme="minorEastAsia" w:eastAsiaTheme="minorEastAsia" w:hAnsiTheme="minorEastAsia" w:cs="Noto Sans New Tai Lue" w:hint="eastAsia"/>
          <w:color w:val="000000"/>
          <w:sz w:val="32"/>
          <w:szCs w:val="32"/>
          <w:rPrChange w:id="1704" w:author="xbany" w:date="2022-08-03T15:55:00Z">
            <w:rPr>
              <w:ins w:id="1705" w:author="魏玥" w:date="2022-08-02T18:05:00Z"/>
              <w:rFonts w:ascii="Times New Roman" w:eastAsia="方正仿宋_GBK" w:hAnsi="Times New Roman" w:cs="Noto Sans New Tai Lue" w:hint="eastAsia"/>
              <w:color w:val="000000"/>
              <w:sz w:val="32"/>
              <w:szCs w:val="32"/>
            </w:rPr>
          </w:rPrChange>
        </w:rPr>
        <w:pPrChange w:id="1706" w:author="xbany" w:date="2022-08-03T15:55:00Z">
          <w:pPr>
            <w:pStyle w:val="ListParagraph"/>
            <w:adjustRightInd w:val="0"/>
            <w:spacing w:line="600" w:lineRule="exact"/>
            <w:ind w:firstLine="672"/>
          </w:pPr>
        </w:pPrChange>
      </w:pPr>
      <w:ins w:id="1707" w:author="魏玥" w:date="2022-08-02T18:05:00Z">
        <w:r w:rsidRPr="006E3D89">
          <w:rPr>
            <w:rFonts w:asciiTheme="minorEastAsia" w:eastAsiaTheme="minorEastAsia" w:hAnsiTheme="minorEastAsia" w:cs="Noto Sans New Tai Lue" w:hint="eastAsia"/>
            <w:color w:val="000000"/>
            <w:sz w:val="32"/>
            <w:szCs w:val="32"/>
            <w:rPrChange w:id="1708" w:author="xbany" w:date="2022-08-03T15:55:00Z">
              <w:rPr>
                <w:rFonts w:ascii="Times New Roman" w:eastAsia="方正仿宋_GBK" w:hAnsi="Times New Roman"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709" w:author="xbany" w:date="2022-08-03T15:55:00Z">
              <w:rPr>
                <w:rFonts w:ascii="Times New Roman" w:eastAsia="方正仿宋_GBK" w:hAnsi="Times New Roman" w:cs="Noto Sans New Tai Lue" w:hint="eastAsia"/>
                <w:color w:val="000000"/>
                <w:sz w:val="32"/>
                <w:szCs w:val="32"/>
              </w:rPr>
            </w:rPrChange>
          </w:rPr>
          <w:t>．妇女在实施乡村振兴战略中的作用充分发挥。</w:t>
        </w:r>
      </w:ins>
    </w:p>
    <w:p w:rsidR="00000000" w:rsidRPr="006E3D89" w:rsidRDefault="00633076" w:rsidP="006E3D89">
      <w:pPr>
        <w:pStyle w:val="ListParagraph"/>
        <w:adjustRightInd w:val="0"/>
        <w:spacing w:line="600" w:lineRule="exact"/>
        <w:ind w:firstLine="640"/>
        <w:outlineLvl w:val="2"/>
        <w:rPr>
          <w:ins w:id="1710" w:author="魏玥" w:date="2022-08-02T18:05:00Z"/>
          <w:rFonts w:asciiTheme="minorEastAsia" w:eastAsiaTheme="minorEastAsia" w:hAnsiTheme="minorEastAsia" w:cs="Noto Sans New Tai Lue" w:hint="eastAsia"/>
          <w:bCs/>
          <w:color w:val="000000"/>
          <w:sz w:val="32"/>
          <w:szCs w:val="32"/>
          <w:rPrChange w:id="1711" w:author="xbany" w:date="2022-08-03T15:55:00Z">
            <w:rPr>
              <w:ins w:id="1712" w:author="魏玥" w:date="2022-08-02T18:05:00Z"/>
              <w:rFonts w:ascii="Times New Roman" w:eastAsia="方正仿宋_GBK" w:hAnsi="Times New Roman" w:cs="Noto Sans New Tai Lue" w:hint="eastAsia"/>
              <w:b/>
              <w:bCs/>
              <w:color w:val="000000"/>
              <w:sz w:val="32"/>
              <w:szCs w:val="32"/>
            </w:rPr>
          </w:rPrChange>
        </w:rPr>
        <w:pPrChange w:id="1713" w:author="xbany" w:date="2022-08-03T15:55:00Z">
          <w:pPr>
            <w:pStyle w:val="ListParagraph"/>
            <w:adjustRightInd w:val="0"/>
            <w:spacing w:line="600" w:lineRule="exact"/>
            <w:ind w:firstLine="672"/>
            <w:outlineLvl w:val="2"/>
          </w:pPr>
        </w:pPrChange>
      </w:pPr>
      <w:bookmarkStart w:id="1714" w:name="_Toc26206"/>
      <w:ins w:id="1715" w:author="魏玥" w:date="2022-08-02T18:05:00Z">
        <w:r w:rsidRPr="006E3D89">
          <w:rPr>
            <w:rFonts w:asciiTheme="minorEastAsia" w:eastAsiaTheme="minorEastAsia" w:hAnsiTheme="minorEastAsia" w:cs="Noto Sans New Tai Lue" w:hint="eastAsia"/>
            <w:bCs/>
            <w:color w:val="000000"/>
            <w:sz w:val="32"/>
            <w:szCs w:val="32"/>
            <w:rPrChange w:id="1716" w:author="xbany" w:date="2022-08-03T15:55:00Z">
              <w:rPr>
                <w:rFonts w:ascii="Times New Roman" w:eastAsia="方正仿宋_GBK" w:hAnsi="Times New Roman" w:cs="Noto Sans New Tai Lue" w:hint="eastAsia"/>
                <w:b/>
                <w:bCs/>
                <w:color w:val="000000"/>
                <w:sz w:val="32"/>
                <w:szCs w:val="32"/>
              </w:rPr>
            </w:rPrChange>
          </w:rPr>
          <w:t>策略措施：</w:t>
        </w:r>
        <w:bookmarkEnd w:id="1714"/>
      </w:ins>
    </w:p>
    <w:p w:rsidR="00000000" w:rsidRPr="006E3D89" w:rsidRDefault="00633076" w:rsidP="006E3D89">
      <w:pPr>
        <w:pStyle w:val="ListParagraph"/>
        <w:adjustRightInd w:val="0"/>
        <w:spacing w:line="600" w:lineRule="exact"/>
        <w:ind w:firstLine="640"/>
        <w:rPr>
          <w:ins w:id="1717" w:author="魏玥" w:date="2022-08-02T18:05:00Z"/>
          <w:rFonts w:asciiTheme="minorEastAsia" w:eastAsiaTheme="minorEastAsia" w:hAnsiTheme="minorEastAsia" w:cs="Noto Sans New Tai Lue" w:hint="eastAsia"/>
          <w:color w:val="000000"/>
          <w:sz w:val="32"/>
          <w:szCs w:val="32"/>
          <w:rPrChange w:id="1718" w:author="xbany" w:date="2022-08-03T15:55:00Z">
            <w:rPr>
              <w:ins w:id="1719" w:author="魏玥" w:date="2022-08-02T18:05:00Z"/>
              <w:rFonts w:ascii="Times New Roman" w:eastAsia="方正仿宋_GBK" w:hAnsi="Times New Roman" w:cs="Noto Sans New Tai Lue" w:hint="eastAsia"/>
              <w:color w:val="000000"/>
              <w:sz w:val="32"/>
              <w:szCs w:val="32"/>
            </w:rPr>
          </w:rPrChange>
        </w:rPr>
        <w:pPrChange w:id="1720" w:author="xbany" w:date="2022-08-03T15:55:00Z">
          <w:pPr>
            <w:pStyle w:val="ListParagraph"/>
            <w:adjustRightInd w:val="0"/>
            <w:spacing w:line="600" w:lineRule="exact"/>
            <w:ind w:firstLine="672"/>
          </w:pPr>
        </w:pPrChange>
      </w:pPr>
      <w:ins w:id="1721" w:author="魏玥" w:date="2022-08-02T18:05:00Z">
        <w:r w:rsidRPr="006E3D89">
          <w:rPr>
            <w:rFonts w:asciiTheme="minorEastAsia" w:eastAsiaTheme="minorEastAsia" w:hAnsiTheme="minorEastAsia" w:cs="Noto Sans New Tai Lue" w:hint="eastAsia"/>
            <w:color w:val="000000"/>
            <w:sz w:val="32"/>
            <w:szCs w:val="32"/>
            <w:rPrChange w:id="1722" w:author="xbany" w:date="2022-08-03T15:55:00Z">
              <w:rPr>
                <w:rFonts w:ascii="Times New Roman" w:eastAsia="方正仿宋_GBK" w:hAnsi="Times New Roman"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723" w:author="xbany" w:date="2022-08-03T15:55:00Z">
              <w:rPr>
                <w:rFonts w:ascii="Times New Roman" w:eastAsia="方正仿宋_GBK" w:hAnsi="Times New Roman" w:cs="Noto Sans New Tai Lue" w:hint="eastAsia"/>
                <w:color w:val="000000"/>
                <w:sz w:val="32"/>
                <w:szCs w:val="32"/>
              </w:rPr>
            </w:rPrChange>
          </w:rPr>
          <w:t>．加大妇女平等参与经济发展的保障力度。完善落实保障妇女平等获得经济资源、参与经济建设、享有经济发展成果的法规政策。制定实施支持女性科技人才在创新发展中发挥更大作用的政策措施。落实女性劳动者权益保障责任，保障女性劳动者基本合法权益，优化女性劳动者权益保障服务，完善女性劳动者权益保障机制，保障妇女在就业创业、职业发展、劳动报酬、职业健康与安全、职业退出、技能培训、职业重建、土地等方面的权益，保障新就业形态从业人员劳</w:t>
        </w:r>
        <w:r w:rsidRPr="006E3D89">
          <w:rPr>
            <w:rFonts w:asciiTheme="minorEastAsia" w:eastAsiaTheme="minorEastAsia" w:hAnsiTheme="minorEastAsia" w:cs="Noto Sans New Tai Lue" w:hint="eastAsia"/>
            <w:color w:val="000000"/>
            <w:sz w:val="32"/>
            <w:szCs w:val="32"/>
            <w:rPrChange w:id="1724" w:author="xbany" w:date="2022-08-03T15:55:00Z">
              <w:rPr>
                <w:rFonts w:ascii="Times New Roman" w:eastAsia="方正仿宋_GBK" w:hAnsi="Times New Roman" w:cs="Noto Sans New Tai Lue" w:hint="eastAsia"/>
                <w:color w:val="000000"/>
                <w:sz w:val="32"/>
                <w:szCs w:val="32"/>
              </w:rPr>
            </w:rPrChange>
          </w:rPr>
          <w:t>动权益，为妇女充分参与经济高质量发展、现代产业体系建设创造有利条件。</w:t>
        </w:r>
      </w:ins>
    </w:p>
    <w:p w:rsidR="00000000" w:rsidRPr="006E3D89" w:rsidRDefault="00633076" w:rsidP="006E3D89">
      <w:pPr>
        <w:pStyle w:val="ListParagraph"/>
        <w:adjustRightInd w:val="0"/>
        <w:spacing w:line="600" w:lineRule="exact"/>
        <w:ind w:firstLine="640"/>
        <w:rPr>
          <w:ins w:id="1725" w:author="魏玥" w:date="2022-08-02T18:05:00Z"/>
          <w:rFonts w:asciiTheme="minorEastAsia" w:eastAsiaTheme="minorEastAsia" w:hAnsiTheme="minorEastAsia" w:cs="Noto Sans New Tai Lue" w:hint="eastAsia"/>
          <w:color w:val="000000"/>
          <w:sz w:val="32"/>
          <w:szCs w:val="32"/>
          <w:rPrChange w:id="1726" w:author="xbany" w:date="2022-08-03T15:55:00Z">
            <w:rPr>
              <w:ins w:id="1727" w:author="魏玥" w:date="2022-08-02T18:05:00Z"/>
              <w:rFonts w:ascii="Times New Roman" w:eastAsia="方正仿宋_GBK" w:hAnsi="Times New Roman" w:cs="Noto Sans New Tai Lue" w:hint="eastAsia"/>
              <w:color w:val="000000"/>
              <w:sz w:val="32"/>
              <w:szCs w:val="32"/>
            </w:rPr>
          </w:rPrChange>
        </w:rPr>
        <w:pPrChange w:id="1728" w:author="xbany" w:date="2022-08-03T15:55:00Z">
          <w:pPr>
            <w:pStyle w:val="ListParagraph"/>
            <w:adjustRightInd w:val="0"/>
            <w:spacing w:line="600" w:lineRule="exact"/>
            <w:ind w:firstLine="672"/>
          </w:pPr>
        </w:pPrChange>
      </w:pPr>
      <w:ins w:id="1729" w:author="魏玥" w:date="2022-08-02T18:05:00Z">
        <w:r w:rsidRPr="006E3D89">
          <w:rPr>
            <w:rFonts w:asciiTheme="minorEastAsia" w:eastAsiaTheme="minorEastAsia" w:hAnsiTheme="minorEastAsia" w:cs="Noto Sans New Tai Lue" w:hint="eastAsia"/>
            <w:color w:val="000000"/>
            <w:sz w:val="32"/>
            <w:szCs w:val="32"/>
            <w:rPrChange w:id="1730" w:author="xbany" w:date="2022-08-03T15:55:00Z">
              <w:rPr>
                <w:rFonts w:ascii="Times New Roman" w:eastAsia="方正仿宋_GBK" w:hAnsi="Times New Roman"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731" w:author="xbany" w:date="2022-08-03T15:55:00Z">
              <w:rPr>
                <w:rFonts w:ascii="Times New Roman" w:eastAsia="方正仿宋_GBK" w:hAnsi="Times New Roman" w:cs="Noto Sans New Tai Lue" w:hint="eastAsia"/>
                <w:color w:val="000000"/>
                <w:sz w:val="32"/>
                <w:szCs w:val="32"/>
              </w:rPr>
            </w:rPrChange>
          </w:rPr>
          <w:t>．加大消除就业性别歧视工作力度。全面落实消除就业性</w:t>
        </w:r>
        <w:r w:rsidRPr="006E3D89">
          <w:rPr>
            <w:rFonts w:asciiTheme="minorEastAsia" w:eastAsiaTheme="minorEastAsia" w:hAnsiTheme="minorEastAsia" w:cs="Noto Sans New Tai Lue" w:hint="eastAsia"/>
            <w:color w:val="000000"/>
            <w:sz w:val="32"/>
            <w:szCs w:val="32"/>
            <w:rPrChange w:id="1732" w:author="xbany" w:date="2022-08-03T15:55:00Z">
              <w:rPr>
                <w:rFonts w:ascii="Times New Roman" w:eastAsia="方正仿宋_GBK" w:hAnsi="Times New Roman" w:cs="Noto Sans New Tai Lue" w:hint="eastAsia"/>
                <w:color w:val="000000"/>
                <w:sz w:val="32"/>
                <w:szCs w:val="32"/>
              </w:rPr>
            </w:rPrChange>
          </w:rPr>
          <w:lastRenderedPageBreak/>
          <w:t>别歧视的法律法规政策，创造性别平等的就业机制和市场环境。用人单位招用人员，不得以性别为由拒绝录用妇女或者提高对妇女的录用标准。依法禁止劳动合同中规定限制女职工结婚、生育的内容。继续督促用人单位严格执行相关法律法规，加强就业性别歧视自查自纠。发挥劳动保障法律监督作用，加强劳动保障监察执法力度，对涉嫌就业性别歧视的用人单位进行联合约谈，依法警戒惩处。畅通就业性别歧视投诉和处置渠道。依法受理涉</w:t>
        </w:r>
        <w:r w:rsidRPr="006E3D89">
          <w:rPr>
            <w:rFonts w:asciiTheme="minorEastAsia" w:eastAsiaTheme="minorEastAsia" w:hAnsiTheme="minorEastAsia" w:cs="Noto Sans New Tai Lue" w:hint="eastAsia"/>
            <w:color w:val="000000"/>
            <w:sz w:val="32"/>
            <w:szCs w:val="32"/>
            <w:rPrChange w:id="1733" w:author="xbany" w:date="2022-08-03T15:55:00Z">
              <w:rPr>
                <w:rFonts w:ascii="Times New Roman" w:eastAsia="方正仿宋_GBK" w:hAnsi="Times New Roman" w:cs="Noto Sans New Tai Lue" w:hint="eastAsia"/>
                <w:color w:val="000000"/>
                <w:sz w:val="32"/>
                <w:szCs w:val="32"/>
              </w:rPr>
            </w:rPrChange>
          </w:rPr>
          <w:t>及就业性别歧视的诉讼。发挥行业协会、商会协调监督作用，提高行业自律意识。党政机关、国有企事业单位在招录（聘）人员、晋职晋级、评定专业技术职称等方面发挥男女平等的示范引领作用。建立健全分性别就业指标体系和监测体系。</w:t>
        </w:r>
      </w:ins>
    </w:p>
    <w:p w:rsidR="00000000" w:rsidRPr="006E3D89" w:rsidRDefault="00633076" w:rsidP="006E3D89">
      <w:pPr>
        <w:pStyle w:val="ListParagraph"/>
        <w:adjustRightInd w:val="0"/>
        <w:spacing w:line="600" w:lineRule="exact"/>
        <w:ind w:firstLine="640"/>
        <w:rPr>
          <w:ins w:id="1734" w:author="魏玥" w:date="2022-08-02T18:05:00Z"/>
          <w:rFonts w:asciiTheme="minorEastAsia" w:eastAsiaTheme="minorEastAsia" w:hAnsiTheme="minorEastAsia" w:cs="Noto Sans New Tai Lue" w:hint="eastAsia"/>
          <w:color w:val="000000"/>
          <w:sz w:val="32"/>
          <w:szCs w:val="32"/>
          <w:rPrChange w:id="1735" w:author="xbany" w:date="2022-08-03T15:55:00Z">
            <w:rPr>
              <w:ins w:id="1736" w:author="魏玥" w:date="2022-08-02T18:05:00Z"/>
              <w:rFonts w:ascii="Times New Roman" w:eastAsia="方正仿宋_GBK" w:hAnsi="Times New Roman" w:cs="Noto Sans New Tai Lue" w:hint="eastAsia"/>
              <w:color w:val="000000"/>
              <w:sz w:val="32"/>
              <w:szCs w:val="32"/>
            </w:rPr>
          </w:rPrChange>
        </w:rPr>
        <w:pPrChange w:id="1737" w:author="xbany" w:date="2022-08-03T15:55:00Z">
          <w:pPr>
            <w:pStyle w:val="ListParagraph"/>
            <w:adjustRightInd w:val="0"/>
            <w:spacing w:line="600" w:lineRule="exact"/>
            <w:ind w:firstLine="672"/>
          </w:pPr>
        </w:pPrChange>
      </w:pPr>
      <w:ins w:id="1738" w:author="魏玥" w:date="2022-08-02T18:05:00Z">
        <w:r w:rsidRPr="006E3D89">
          <w:rPr>
            <w:rFonts w:asciiTheme="minorEastAsia" w:eastAsiaTheme="minorEastAsia" w:hAnsiTheme="minorEastAsia" w:cs="Noto Sans New Tai Lue" w:hint="eastAsia"/>
            <w:color w:val="000000"/>
            <w:sz w:val="32"/>
            <w:szCs w:val="32"/>
            <w:rPrChange w:id="1739" w:author="xbany" w:date="2022-08-03T15:55:00Z">
              <w:rPr>
                <w:rFonts w:ascii="Times New Roman" w:eastAsia="方正仿宋_GBK" w:hAnsi="Times New Roman"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740" w:author="xbany" w:date="2022-08-03T15:55:00Z">
              <w:rPr>
                <w:rFonts w:ascii="Times New Roman" w:eastAsia="方正仿宋_GBK" w:hAnsi="Times New Roman" w:cs="Noto Sans New Tai Lue" w:hint="eastAsia"/>
                <w:color w:val="000000"/>
                <w:sz w:val="32"/>
                <w:szCs w:val="32"/>
              </w:rPr>
            </w:rPrChange>
          </w:rPr>
          <w:t>．促进妇女就业创业。把握新形势下妇女就业创业的新机遇，加大对妇女就业创业的培训力度，营造妇女就业创业良好环境，依托促进就业重点工程，提升妇女就业创业能力。健全公共就业服务体系，深化就业服务专项活动，进一步推进创业就业专家导师库的建设与功能发挥，促进妇女就业的人岗对接。促进经济发展与妇女就业良性互</w:t>
        </w:r>
        <w:r w:rsidRPr="006E3D89">
          <w:rPr>
            <w:rFonts w:asciiTheme="minorEastAsia" w:eastAsiaTheme="minorEastAsia" w:hAnsiTheme="minorEastAsia" w:cs="Noto Sans New Tai Lue" w:hint="eastAsia"/>
            <w:color w:val="000000"/>
            <w:sz w:val="32"/>
            <w:szCs w:val="32"/>
            <w:rPrChange w:id="1741" w:author="xbany" w:date="2022-08-03T15:55:00Z">
              <w:rPr>
                <w:rFonts w:ascii="Times New Roman" w:eastAsia="方正仿宋_GBK" w:hAnsi="Times New Roman" w:cs="Noto Sans New Tai Lue" w:hint="eastAsia"/>
                <w:color w:val="000000"/>
                <w:sz w:val="32"/>
                <w:szCs w:val="32"/>
              </w:rPr>
            </w:rPrChange>
          </w:rPr>
          <w:t>动。结合我市产业转型发展战略，逐步实现女性就业结构与产业结构同步优化。充分发挥现代服务业和新就业形态吸纳妇女就业的功能，支持妇女参与新业态新模式从业人员技能培训。加大帮扶力度，多渠道帮助返乡女性农民工、就业困难妇女实现就业。支持女性科研人员投身科技创业。发展</w:t>
        </w:r>
        <w:r w:rsidRPr="006E3D89">
          <w:rPr>
            <w:rFonts w:asciiTheme="minorEastAsia" w:eastAsiaTheme="minorEastAsia" w:hAnsiTheme="minorEastAsia" w:cs="Noto Sans New Tai Lue" w:hint="eastAsia"/>
            <w:color w:val="000000"/>
            <w:sz w:val="32"/>
            <w:szCs w:val="32"/>
            <w:rPrChange w:id="1742" w:author="xbany" w:date="2022-08-03T15:55:00Z">
              <w:rPr>
                <w:rFonts w:ascii="Times New Roman" w:eastAsia="方正仿宋_GBK" w:hAnsi="Times New Roman" w:cs="Noto Sans New Tai Lue" w:hint="eastAsia"/>
                <w:color w:val="000000"/>
                <w:sz w:val="32"/>
                <w:szCs w:val="32"/>
              </w:rPr>
            </w:rPrChange>
          </w:rPr>
          <w:lastRenderedPageBreak/>
          <w:t>农村电子商务，鼓励外出务工妇女返乡创业，支持有意愿的妇女下乡创业。创新金融、保险产品和服务模式，拓宽妇女创业融资渠道。</w:t>
        </w:r>
      </w:ins>
    </w:p>
    <w:p w:rsidR="00000000" w:rsidRPr="006E3D89" w:rsidRDefault="00633076" w:rsidP="006E3D89">
      <w:pPr>
        <w:pStyle w:val="ListParagraph"/>
        <w:adjustRightInd w:val="0"/>
        <w:spacing w:line="600" w:lineRule="exact"/>
        <w:ind w:firstLine="640"/>
        <w:rPr>
          <w:ins w:id="1743" w:author="魏玥" w:date="2022-08-02T18:05:00Z"/>
          <w:rFonts w:asciiTheme="minorEastAsia" w:eastAsiaTheme="minorEastAsia" w:hAnsiTheme="minorEastAsia" w:cs="Noto Sans New Tai Lue" w:hint="eastAsia"/>
          <w:color w:val="000000"/>
          <w:sz w:val="32"/>
          <w:szCs w:val="32"/>
          <w:rPrChange w:id="1744" w:author="xbany" w:date="2022-08-03T15:55:00Z">
            <w:rPr>
              <w:ins w:id="1745" w:author="魏玥" w:date="2022-08-02T18:05:00Z"/>
              <w:rFonts w:ascii="Times New Roman" w:eastAsia="方正仿宋_GBK" w:hAnsi="Times New Roman" w:cs="Noto Sans New Tai Lue" w:hint="eastAsia"/>
              <w:color w:val="000000"/>
              <w:sz w:val="32"/>
              <w:szCs w:val="32"/>
            </w:rPr>
          </w:rPrChange>
        </w:rPr>
        <w:pPrChange w:id="1746" w:author="xbany" w:date="2022-08-03T15:55:00Z">
          <w:pPr>
            <w:pStyle w:val="ListParagraph"/>
            <w:adjustRightInd w:val="0"/>
            <w:spacing w:line="600" w:lineRule="exact"/>
            <w:ind w:firstLine="672"/>
          </w:pPr>
        </w:pPrChange>
      </w:pPr>
      <w:ins w:id="1747" w:author="魏玥" w:date="2022-08-02T18:05:00Z">
        <w:r w:rsidRPr="006E3D89">
          <w:rPr>
            <w:rFonts w:asciiTheme="minorEastAsia" w:eastAsiaTheme="minorEastAsia" w:hAnsiTheme="minorEastAsia" w:cs="Noto Sans New Tai Lue" w:hint="eastAsia"/>
            <w:color w:val="000000"/>
            <w:sz w:val="32"/>
            <w:szCs w:val="32"/>
            <w:rPrChange w:id="1748" w:author="xbany" w:date="2022-08-03T15:55:00Z">
              <w:rPr>
                <w:rFonts w:ascii="Times New Roman" w:eastAsia="方正仿宋_GBK" w:hAnsi="Times New Roman"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749" w:author="xbany" w:date="2022-08-03T15:55:00Z">
              <w:rPr>
                <w:rFonts w:ascii="Times New Roman" w:eastAsia="方正仿宋_GBK" w:hAnsi="Times New Roman" w:cs="Noto Sans New Tai Lue" w:hint="eastAsia"/>
                <w:color w:val="000000"/>
                <w:sz w:val="32"/>
                <w:szCs w:val="32"/>
              </w:rPr>
            </w:rPrChange>
          </w:rPr>
          <w:t>．促进女大学生就业创业。统筹推进女大学生就业，加强职业生涯规划指导服务，引导女大学生树立正确的择业就业观，提升就业能力。依托成渝双城</w:t>
        </w:r>
        <w:r w:rsidRPr="006E3D89">
          <w:rPr>
            <w:rFonts w:asciiTheme="minorEastAsia" w:eastAsiaTheme="minorEastAsia" w:hAnsiTheme="minorEastAsia" w:cs="Noto Sans New Tai Lue" w:hint="eastAsia"/>
            <w:color w:val="000000"/>
            <w:sz w:val="32"/>
            <w:szCs w:val="32"/>
            <w:rPrChange w:id="1750" w:author="xbany" w:date="2022-08-03T15:55:00Z">
              <w:rPr>
                <w:rFonts w:ascii="Times New Roman" w:eastAsia="方正仿宋_GBK" w:hAnsi="Times New Roman" w:cs="Noto Sans New Tai Lue" w:hint="eastAsia"/>
                <w:color w:val="000000"/>
                <w:sz w:val="32"/>
                <w:szCs w:val="32"/>
              </w:rPr>
            </w:rPrChange>
          </w:rPr>
          <w:t>经济圈建设战略及成德眉资一体化发展战略，坚持就业优先战略和积极就业政策，实现女大学生更高质量和更充分就业。引导用人单位转变观念，自觉承担社会责任，积极吸纳女大学生就业。完善落实就业创业支持政策，加强实施就业促进行动计划，高校和属地政府提供政策宣传、求职招聘、职业指导、职业培训、就业见习、创业实践平台建设等不断线的就业创业服务，拓宽女大学生市场化社会化就业渠道。鼓励女大学生到基层、中小微企业和新经济领域就业。鼓励社会力量、民间资本参与投资、建设和运营，为女大学生提供更多开放便捷的创业创新服务平台。推广女大学生</w:t>
        </w:r>
        <w:r w:rsidRPr="006E3D89">
          <w:rPr>
            <w:rFonts w:asciiTheme="minorEastAsia" w:eastAsiaTheme="minorEastAsia" w:hAnsiTheme="minorEastAsia" w:cs="Noto Sans New Tai Lue" w:hint="eastAsia"/>
            <w:color w:val="000000"/>
            <w:sz w:val="32"/>
            <w:szCs w:val="32"/>
            <w:rPrChange w:id="1751" w:author="xbany" w:date="2022-08-03T15:55:00Z">
              <w:rPr>
                <w:rFonts w:ascii="Times New Roman" w:eastAsia="方正仿宋_GBK" w:hAnsi="Times New Roman" w:cs="Noto Sans New Tai Lue" w:hint="eastAsia"/>
                <w:color w:val="000000"/>
                <w:sz w:val="32"/>
                <w:szCs w:val="32"/>
              </w:rPr>
            </w:rPrChange>
          </w:rPr>
          <w:t>创业导师制，开展女大学生创新创业大赛，支持女大学生创业。对有就业意愿的离校未就业女毕业生建立单独台账，实施一对一就业帮扶。</w:t>
        </w:r>
      </w:ins>
    </w:p>
    <w:p w:rsidR="00000000" w:rsidRPr="006E3D89" w:rsidRDefault="00633076" w:rsidP="006E3D89">
      <w:pPr>
        <w:pStyle w:val="ListParagraph"/>
        <w:adjustRightInd w:val="0"/>
        <w:spacing w:line="600" w:lineRule="exact"/>
        <w:ind w:firstLine="640"/>
        <w:rPr>
          <w:ins w:id="1752" w:author="魏玥" w:date="2022-08-02T18:05:00Z"/>
          <w:rFonts w:asciiTheme="minorEastAsia" w:eastAsiaTheme="minorEastAsia" w:hAnsiTheme="minorEastAsia" w:cs="Noto Sans New Tai Lue" w:hint="eastAsia"/>
          <w:color w:val="000000"/>
          <w:sz w:val="32"/>
          <w:szCs w:val="32"/>
          <w:rPrChange w:id="1753" w:author="xbany" w:date="2022-08-03T15:55:00Z">
            <w:rPr>
              <w:ins w:id="1754" w:author="魏玥" w:date="2022-08-02T18:05:00Z"/>
              <w:rFonts w:ascii="Times New Roman" w:eastAsia="方正仿宋_GBK" w:hAnsi="Times New Roman" w:cs="Noto Sans New Tai Lue" w:hint="eastAsia"/>
              <w:color w:val="000000"/>
              <w:sz w:val="32"/>
              <w:szCs w:val="32"/>
            </w:rPr>
          </w:rPrChange>
        </w:rPr>
        <w:pPrChange w:id="1755" w:author="xbany" w:date="2022-08-03T15:55:00Z">
          <w:pPr>
            <w:pStyle w:val="ListParagraph"/>
            <w:adjustRightInd w:val="0"/>
            <w:spacing w:line="600" w:lineRule="exact"/>
            <w:ind w:firstLine="672"/>
          </w:pPr>
        </w:pPrChange>
      </w:pPr>
      <w:ins w:id="1756" w:author="魏玥" w:date="2022-08-02T18:05:00Z">
        <w:r w:rsidRPr="006E3D89">
          <w:rPr>
            <w:rFonts w:asciiTheme="minorEastAsia" w:eastAsiaTheme="minorEastAsia" w:hAnsiTheme="minorEastAsia" w:cs="Noto Sans New Tai Lue" w:hint="eastAsia"/>
            <w:color w:val="000000"/>
            <w:sz w:val="32"/>
            <w:szCs w:val="32"/>
            <w:rPrChange w:id="1757" w:author="xbany" w:date="2022-08-03T15:55:00Z">
              <w:rPr>
                <w:rFonts w:ascii="Times New Roman" w:eastAsia="方正仿宋_GBK" w:hAnsi="Times New Roman"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758" w:author="xbany" w:date="2022-08-03T15:55:00Z">
              <w:rPr>
                <w:rFonts w:ascii="Times New Roman" w:eastAsia="方正仿宋_GBK" w:hAnsi="Times New Roman" w:cs="Noto Sans New Tai Lue" w:hint="eastAsia"/>
                <w:color w:val="000000"/>
                <w:sz w:val="32"/>
                <w:szCs w:val="32"/>
              </w:rPr>
            </w:rPrChange>
          </w:rPr>
          <w:t>．改善妇女就业结构。完善终身职业技能培训制度，对妇女实施宽类别、多种类，长期性的职业培训，提升妇女职业技能水平，大力培育知识型、技能型、创新型女性劳动者。进一步发挥重点企业人社服务专员制度的作用，不断提高妇女在高新技术</w:t>
        </w:r>
        <w:r w:rsidRPr="006E3D89">
          <w:rPr>
            <w:rFonts w:asciiTheme="minorEastAsia" w:eastAsiaTheme="minorEastAsia" w:hAnsiTheme="minorEastAsia" w:cs="Noto Sans New Tai Lue" w:hint="eastAsia"/>
            <w:color w:val="000000"/>
            <w:sz w:val="32"/>
            <w:szCs w:val="32"/>
            <w:rPrChange w:id="1759" w:author="xbany" w:date="2022-08-03T15:55:00Z">
              <w:rPr>
                <w:rFonts w:ascii="Times New Roman" w:eastAsia="方正仿宋_GBK" w:hAnsi="Times New Roman" w:cs="Noto Sans New Tai Lue" w:hint="eastAsia"/>
                <w:color w:val="000000"/>
                <w:sz w:val="32"/>
                <w:szCs w:val="32"/>
              </w:rPr>
            </w:rPrChange>
          </w:rPr>
          <w:lastRenderedPageBreak/>
          <w:t>产业、战略性新兴产业和现代服务业从业人员中的比例，促进妇女高质量就业。逐步消除职业性别隔离，提高城镇单位就业人员中的女性比例。扩大农村妇女转移就业规模，缩小男女转移就业</w:t>
        </w:r>
        <w:r w:rsidRPr="006E3D89">
          <w:rPr>
            <w:rFonts w:asciiTheme="minorEastAsia" w:eastAsiaTheme="minorEastAsia" w:hAnsiTheme="minorEastAsia" w:cs="Noto Sans New Tai Lue" w:hint="eastAsia"/>
            <w:color w:val="000000"/>
            <w:sz w:val="32"/>
            <w:szCs w:val="32"/>
            <w:rPrChange w:id="1760" w:author="xbany" w:date="2022-08-03T15:55:00Z">
              <w:rPr>
                <w:rFonts w:ascii="Times New Roman" w:eastAsia="方正仿宋_GBK" w:hAnsi="Times New Roman" w:cs="Noto Sans New Tai Lue" w:hint="eastAsia"/>
                <w:color w:val="000000"/>
                <w:sz w:val="32"/>
                <w:szCs w:val="32"/>
              </w:rPr>
            </w:rPrChange>
          </w:rPr>
          <w:t>差距。</w:t>
        </w:r>
      </w:ins>
    </w:p>
    <w:p w:rsidR="00000000" w:rsidRPr="006E3D89" w:rsidRDefault="00633076" w:rsidP="006E3D89">
      <w:pPr>
        <w:pStyle w:val="ListParagraph"/>
        <w:adjustRightInd w:val="0"/>
        <w:spacing w:line="600" w:lineRule="exact"/>
        <w:ind w:firstLine="640"/>
        <w:rPr>
          <w:ins w:id="1761" w:author="魏玥" w:date="2022-08-02T18:05:00Z"/>
          <w:rFonts w:asciiTheme="minorEastAsia" w:eastAsiaTheme="minorEastAsia" w:hAnsiTheme="minorEastAsia" w:cs="Noto Sans New Tai Lue" w:hint="eastAsia"/>
          <w:color w:val="000000"/>
          <w:sz w:val="32"/>
          <w:szCs w:val="32"/>
          <w:rPrChange w:id="1762" w:author="xbany" w:date="2022-08-03T15:55:00Z">
            <w:rPr>
              <w:ins w:id="1763" w:author="魏玥" w:date="2022-08-02T18:05:00Z"/>
              <w:rFonts w:ascii="Times New Roman" w:eastAsia="方正仿宋_GBK" w:hAnsi="Times New Roman" w:cs="Noto Sans New Tai Lue" w:hint="eastAsia"/>
              <w:color w:val="000000"/>
              <w:sz w:val="32"/>
              <w:szCs w:val="32"/>
            </w:rPr>
          </w:rPrChange>
        </w:rPr>
        <w:pPrChange w:id="1764" w:author="xbany" w:date="2022-08-03T15:55:00Z">
          <w:pPr>
            <w:pStyle w:val="ListParagraph"/>
            <w:adjustRightInd w:val="0"/>
            <w:spacing w:line="600" w:lineRule="exact"/>
            <w:ind w:firstLine="672"/>
          </w:pPr>
        </w:pPrChange>
      </w:pPr>
      <w:ins w:id="1765" w:author="魏玥" w:date="2022-08-02T18:05:00Z">
        <w:r w:rsidRPr="006E3D89">
          <w:rPr>
            <w:rFonts w:asciiTheme="minorEastAsia" w:eastAsiaTheme="minorEastAsia" w:hAnsiTheme="minorEastAsia" w:cs="Noto Sans New Tai Lue" w:hint="eastAsia"/>
            <w:color w:val="000000"/>
            <w:sz w:val="32"/>
            <w:szCs w:val="32"/>
            <w:rPrChange w:id="1766" w:author="xbany" w:date="2022-08-03T15:55:00Z">
              <w:rPr>
                <w:rFonts w:ascii="Times New Roman" w:eastAsia="方正仿宋_GBK" w:hAnsi="Times New Roman"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767" w:author="xbany" w:date="2022-08-03T15:55:00Z">
              <w:rPr>
                <w:rFonts w:ascii="Times New Roman" w:eastAsia="方正仿宋_GBK" w:hAnsi="Times New Roman" w:cs="Noto Sans New Tai Lue" w:hint="eastAsia"/>
                <w:color w:val="000000"/>
                <w:sz w:val="32"/>
                <w:szCs w:val="32"/>
              </w:rPr>
            </w:rPrChange>
          </w:rPr>
          <w:t>．加强女性专业技术和技能人才队伍建设。制定政策、强化制度保障，支持女性科技人才承担科技计划项目、参与科技决策咨询、拓展科研学术网络、提升国内、国际影响力和活跃度，完善女性科技人才评价激励机制，培养造就高层次女性科技人才。实施科技创新巾帼行动，依托产学研基地和综合性科技中心、重点实验室、重大科研项目和科技评审专家库，聚集、培养女性专业技术人才。搭建平台、提供服务，激励女性科技人才、技术技能人才立足岗位锐意创新。加强对女性科技人才领导力的培训，加强专业技术人员、技能人才和后备人才专业知识、科研管理、创</w:t>
        </w:r>
        <w:r w:rsidRPr="006E3D89">
          <w:rPr>
            <w:rFonts w:asciiTheme="minorEastAsia" w:eastAsiaTheme="minorEastAsia" w:hAnsiTheme="minorEastAsia" w:cs="Noto Sans New Tai Lue" w:hint="eastAsia"/>
            <w:color w:val="000000"/>
            <w:sz w:val="32"/>
            <w:szCs w:val="32"/>
            <w:rPrChange w:id="1768" w:author="xbany" w:date="2022-08-03T15:55:00Z">
              <w:rPr>
                <w:rFonts w:ascii="Times New Roman" w:eastAsia="方正仿宋_GBK" w:hAnsi="Times New Roman" w:cs="Noto Sans New Tai Lue" w:hint="eastAsia"/>
                <w:color w:val="000000"/>
                <w:sz w:val="32"/>
                <w:szCs w:val="32"/>
              </w:rPr>
            </w:rPrChange>
          </w:rPr>
          <w:t>新创业等的培训。加强典型培养宣传，发挥榜样引领作用。完善女性专业技术和技能人才统计制度，监测女性科技人才成长状况和女性人才队伍建设状况。</w:t>
        </w:r>
      </w:ins>
    </w:p>
    <w:p w:rsidR="00000000" w:rsidRPr="006E3D89" w:rsidRDefault="00633076" w:rsidP="006E3D89">
      <w:pPr>
        <w:pStyle w:val="ListParagraph"/>
        <w:adjustRightInd w:val="0"/>
        <w:spacing w:line="600" w:lineRule="exact"/>
        <w:ind w:firstLine="640"/>
        <w:rPr>
          <w:ins w:id="1769" w:author="魏玥" w:date="2022-08-02T18:05:00Z"/>
          <w:rFonts w:asciiTheme="minorEastAsia" w:eastAsiaTheme="minorEastAsia" w:hAnsiTheme="minorEastAsia" w:cs="Noto Sans New Tai Lue" w:hint="eastAsia"/>
          <w:color w:val="000000"/>
          <w:sz w:val="32"/>
          <w:szCs w:val="32"/>
          <w:rPrChange w:id="1770" w:author="xbany" w:date="2022-08-03T15:55:00Z">
            <w:rPr>
              <w:ins w:id="1771" w:author="魏玥" w:date="2022-08-02T18:05:00Z"/>
              <w:rFonts w:ascii="Times New Roman" w:eastAsia="方正仿宋_GBK" w:hAnsi="Times New Roman" w:cs="Noto Sans New Tai Lue" w:hint="eastAsia"/>
              <w:color w:val="000000"/>
              <w:sz w:val="32"/>
              <w:szCs w:val="32"/>
            </w:rPr>
          </w:rPrChange>
        </w:rPr>
        <w:pPrChange w:id="1772" w:author="xbany" w:date="2022-08-03T15:55:00Z">
          <w:pPr>
            <w:pStyle w:val="ListParagraph"/>
            <w:adjustRightInd w:val="0"/>
            <w:spacing w:line="600" w:lineRule="exact"/>
            <w:ind w:firstLine="672"/>
          </w:pPr>
        </w:pPrChange>
      </w:pPr>
      <w:ins w:id="1773" w:author="魏玥" w:date="2022-08-02T18:05:00Z">
        <w:r w:rsidRPr="006E3D89">
          <w:rPr>
            <w:rFonts w:asciiTheme="minorEastAsia" w:eastAsiaTheme="minorEastAsia" w:hAnsiTheme="minorEastAsia" w:cs="Noto Sans New Tai Lue" w:hint="eastAsia"/>
            <w:color w:val="000000"/>
            <w:sz w:val="32"/>
            <w:szCs w:val="32"/>
            <w:rPrChange w:id="1774" w:author="xbany" w:date="2022-08-03T15:55:00Z">
              <w:rPr>
                <w:rFonts w:ascii="Times New Roman" w:eastAsia="方正仿宋_GBK" w:hAnsi="Times New Roman"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775" w:author="xbany" w:date="2022-08-03T15:55:00Z">
              <w:rPr>
                <w:rFonts w:ascii="Times New Roman" w:eastAsia="方正仿宋_GBK" w:hAnsi="Times New Roman" w:cs="Noto Sans New Tai Lue" w:hint="eastAsia"/>
                <w:color w:val="000000"/>
                <w:sz w:val="32"/>
                <w:szCs w:val="32"/>
              </w:rPr>
            </w:rPrChange>
          </w:rPr>
          <w:t>．缩小男女两性收入差距。深入开展男女平等基本国策宣传教育，营造良好的舆论氛围和社会环境。全面落实男女同工同酬，在享受福利待遇方面实现男女平等，保障收入公平。促进女性对知识、技术、管理、数据等生产要素的掌握和应用，提高女性职业竞争力。督促用人单位制定实施男女平等的人力资源制</w:t>
        </w:r>
        <w:r w:rsidRPr="006E3D89">
          <w:rPr>
            <w:rFonts w:asciiTheme="minorEastAsia" w:eastAsiaTheme="minorEastAsia" w:hAnsiTheme="minorEastAsia" w:cs="Noto Sans New Tai Lue" w:hint="eastAsia"/>
            <w:color w:val="000000"/>
            <w:sz w:val="32"/>
            <w:szCs w:val="32"/>
            <w:rPrChange w:id="1776" w:author="xbany" w:date="2022-08-03T15:55:00Z">
              <w:rPr>
                <w:rFonts w:ascii="Times New Roman" w:eastAsia="方正仿宋_GBK" w:hAnsi="Times New Roman" w:cs="Noto Sans New Tai Lue" w:hint="eastAsia"/>
                <w:color w:val="000000"/>
                <w:sz w:val="32"/>
                <w:szCs w:val="32"/>
              </w:rPr>
            </w:rPrChange>
          </w:rPr>
          <w:lastRenderedPageBreak/>
          <w:t>度，畅通女性职业发展和职务职级晋升通道。完善企业薪酬调查和信息发布制度，依托第三方机构探索开展薪酬调</w:t>
        </w:r>
        <w:r w:rsidRPr="006E3D89">
          <w:rPr>
            <w:rFonts w:asciiTheme="minorEastAsia" w:eastAsiaTheme="minorEastAsia" w:hAnsiTheme="minorEastAsia" w:cs="Noto Sans New Tai Lue" w:hint="eastAsia"/>
            <w:color w:val="000000"/>
            <w:sz w:val="32"/>
            <w:szCs w:val="32"/>
            <w:rPrChange w:id="1777" w:author="xbany" w:date="2022-08-03T15:55:00Z">
              <w:rPr>
                <w:rFonts w:ascii="Times New Roman" w:eastAsia="方正仿宋_GBK" w:hAnsi="Times New Roman" w:cs="Noto Sans New Tai Lue" w:hint="eastAsia"/>
                <w:color w:val="000000"/>
                <w:sz w:val="32"/>
                <w:szCs w:val="32"/>
              </w:rPr>
            </w:rPrChange>
          </w:rPr>
          <w:t>查，加强分性别收入统计，动态掌握各行业、各领域男女两性收入状况。</w:t>
        </w:r>
      </w:ins>
    </w:p>
    <w:p w:rsidR="00000000" w:rsidRPr="006E3D89" w:rsidRDefault="00633076" w:rsidP="006E3D89">
      <w:pPr>
        <w:pStyle w:val="ListParagraph"/>
        <w:adjustRightInd w:val="0"/>
        <w:spacing w:line="600" w:lineRule="exact"/>
        <w:ind w:firstLine="640"/>
        <w:rPr>
          <w:ins w:id="1778" w:author="魏玥" w:date="2022-08-02T18:05:00Z"/>
          <w:rFonts w:asciiTheme="minorEastAsia" w:eastAsiaTheme="minorEastAsia" w:hAnsiTheme="minorEastAsia" w:cs="Noto Sans New Tai Lue" w:hint="eastAsia"/>
          <w:color w:val="000000"/>
          <w:spacing w:val="-6"/>
          <w:sz w:val="32"/>
          <w:szCs w:val="32"/>
          <w:rPrChange w:id="1779" w:author="xbany" w:date="2022-08-03T15:55:00Z">
            <w:rPr>
              <w:ins w:id="1780" w:author="魏玥" w:date="2022-08-02T18:05:00Z"/>
              <w:rFonts w:ascii="Times New Roman" w:eastAsia="方正仿宋_GBK" w:hAnsi="Times New Roman" w:cs="Noto Sans New Tai Lue" w:hint="eastAsia"/>
              <w:color w:val="000000"/>
              <w:spacing w:val="-6"/>
              <w:sz w:val="32"/>
              <w:szCs w:val="32"/>
            </w:rPr>
          </w:rPrChange>
        </w:rPr>
        <w:pPrChange w:id="1781" w:author="xbany" w:date="2022-08-03T15:55:00Z">
          <w:pPr>
            <w:pStyle w:val="ListParagraph"/>
            <w:adjustRightInd w:val="0"/>
            <w:spacing w:line="600" w:lineRule="exact"/>
            <w:ind w:firstLine="672"/>
          </w:pPr>
        </w:pPrChange>
      </w:pPr>
      <w:ins w:id="1782" w:author="魏玥" w:date="2022-08-02T18:05:00Z">
        <w:r w:rsidRPr="006E3D89">
          <w:rPr>
            <w:rFonts w:asciiTheme="minorEastAsia" w:eastAsiaTheme="minorEastAsia" w:hAnsiTheme="minorEastAsia" w:cs="Noto Sans New Tai Lue" w:hint="eastAsia"/>
            <w:color w:val="000000"/>
            <w:sz w:val="32"/>
            <w:szCs w:val="32"/>
            <w:rPrChange w:id="1783" w:author="xbany" w:date="2022-08-03T15:55:00Z">
              <w:rPr>
                <w:rFonts w:ascii="Times New Roman" w:eastAsia="方正仿宋_GBK" w:hAnsi="Times New Roman"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784" w:author="xbany" w:date="2022-08-03T15:55:00Z">
              <w:rPr>
                <w:rFonts w:ascii="Times New Roman" w:eastAsia="方正仿宋_GBK" w:hAnsi="Times New Roman" w:cs="Noto Sans New Tai Lue" w:hint="eastAsia"/>
                <w:color w:val="000000"/>
                <w:sz w:val="32"/>
                <w:szCs w:val="32"/>
              </w:rPr>
            </w:rPrChange>
          </w:rPr>
          <w:t>．改善女职工劳动安全和健康状况。广泛开展劳动安全和健康宣传教育，加大《女职工劳动保护特别规定》宣传执行力度，提高用人单位和女职工的劳动保护和安全生产意识。进一步明确女职工职业健康和安全生产监督管理范围和具体执行标准，加强</w:t>
        </w:r>
        <w:r w:rsidRPr="006E3D89">
          <w:rPr>
            <w:rFonts w:asciiTheme="minorEastAsia" w:eastAsiaTheme="minorEastAsia" w:hAnsiTheme="minorEastAsia" w:cs="Noto Sans New Tai Lue" w:hint="eastAsia"/>
            <w:color w:val="000000"/>
            <w:spacing w:val="-6"/>
            <w:sz w:val="32"/>
            <w:szCs w:val="32"/>
            <w:rPrChange w:id="1785" w:author="xbany" w:date="2022-08-03T15:55:00Z">
              <w:rPr>
                <w:rFonts w:ascii="Times New Roman" w:eastAsia="方正仿宋_GBK" w:hAnsi="Times New Roman" w:cs="Noto Sans New Tai Lue" w:hint="eastAsia"/>
                <w:color w:val="000000"/>
                <w:spacing w:val="-6"/>
                <w:sz w:val="32"/>
                <w:szCs w:val="32"/>
              </w:rPr>
            </w:rPrChange>
          </w:rPr>
          <w:t>对用人单位女职工劳动保护的劳动保障监察以及劳动安全和职业健康监督。督促用人单位加强对女职工经期、孕期、哺乳期的特殊保护和落实产假制度。督促用人单位加强职业病防治工作，加强职业防护、职业健康监督和保护，保障女职工在工作中免受有</w:t>
        </w:r>
        <w:r w:rsidRPr="006E3D89">
          <w:rPr>
            <w:rFonts w:asciiTheme="minorEastAsia" w:eastAsiaTheme="minorEastAsia" w:hAnsiTheme="minorEastAsia" w:cs="Noto Sans New Tai Lue" w:hint="eastAsia"/>
            <w:color w:val="000000"/>
            <w:spacing w:val="-6"/>
            <w:sz w:val="32"/>
            <w:szCs w:val="32"/>
            <w:rPrChange w:id="1786" w:author="xbany" w:date="2022-08-03T15:55:00Z">
              <w:rPr>
                <w:rFonts w:ascii="Times New Roman" w:eastAsia="方正仿宋_GBK" w:hAnsi="Times New Roman" w:cs="Noto Sans New Tai Lue" w:hint="eastAsia"/>
                <w:color w:val="000000"/>
                <w:spacing w:val="-6"/>
                <w:sz w:val="32"/>
                <w:szCs w:val="32"/>
              </w:rPr>
            </w:rPrChange>
          </w:rPr>
          <w:t>毒有害物质和危险生产工艺的危害，降低女职工职业病发病率。</w:t>
        </w:r>
      </w:ins>
    </w:p>
    <w:p w:rsidR="00000000" w:rsidRPr="006E3D89" w:rsidRDefault="00633076" w:rsidP="006E3D89">
      <w:pPr>
        <w:pStyle w:val="ListParagraph"/>
        <w:adjustRightInd w:val="0"/>
        <w:spacing w:line="600" w:lineRule="exact"/>
        <w:ind w:firstLine="640"/>
        <w:rPr>
          <w:ins w:id="1787" w:author="魏玥" w:date="2022-08-02T18:05:00Z"/>
          <w:rFonts w:asciiTheme="minorEastAsia" w:eastAsiaTheme="minorEastAsia" w:hAnsiTheme="minorEastAsia" w:cs="Noto Sans New Tai Lue" w:hint="eastAsia"/>
          <w:color w:val="000000"/>
          <w:sz w:val="32"/>
          <w:szCs w:val="32"/>
          <w:rPrChange w:id="1788" w:author="xbany" w:date="2022-08-03T15:55:00Z">
            <w:rPr>
              <w:ins w:id="1789" w:author="魏玥" w:date="2022-08-02T18:05:00Z"/>
              <w:rFonts w:ascii="Times New Roman" w:eastAsia="方正仿宋_GBK" w:hAnsi="Times New Roman" w:cs="Noto Sans New Tai Lue" w:hint="eastAsia"/>
              <w:color w:val="000000"/>
              <w:sz w:val="32"/>
              <w:szCs w:val="32"/>
            </w:rPr>
          </w:rPrChange>
        </w:rPr>
        <w:pPrChange w:id="1790" w:author="xbany" w:date="2022-08-03T15:55:00Z">
          <w:pPr>
            <w:pStyle w:val="ListParagraph"/>
            <w:adjustRightInd w:val="0"/>
            <w:spacing w:line="600" w:lineRule="exact"/>
            <w:ind w:firstLine="672"/>
          </w:pPr>
        </w:pPrChange>
      </w:pPr>
      <w:ins w:id="1791" w:author="魏玥" w:date="2022-08-02T18:05:00Z">
        <w:r w:rsidRPr="006E3D89">
          <w:rPr>
            <w:rFonts w:asciiTheme="minorEastAsia" w:eastAsiaTheme="minorEastAsia" w:hAnsiTheme="minorEastAsia" w:cs="Noto Sans New Tai Lue" w:hint="eastAsia"/>
            <w:color w:val="000000"/>
            <w:sz w:val="32"/>
            <w:szCs w:val="32"/>
            <w:rPrChange w:id="1792" w:author="xbany" w:date="2022-08-03T15:55:00Z">
              <w:rPr>
                <w:rFonts w:ascii="Times New Roman" w:eastAsia="方正仿宋_GBK" w:hAnsi="Times New Roman"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793" w:author="xbany" w:date="2022-08-03T15:55:00Z">
              <w:rPr>
                <w:rFonts w:ascii="Times New Roman" w:eastAsia="方正仿宋_GBK" w:hAnsi="Times New Roman" w:cs="Noto Sans New Tai Lue" w:hint="eastAsia"/>
                <w:color w:val="000000"/>
                <w:sz w:val="32"/>
                <w:szCs w:val="32"/>
              </w:rPr>
            </w:rPrChange>
          </w:rPr>
          <w:t>．保障女职工劳动权益。督促用人单位规范用工行为，依法与女职工签订劳动合同，提高女职工特殊权益保护专项集体合同签订率。加强劳动保障法律监督。推动将职场性骚扰纳入劳动监察范围，督促并指导用人单位建立预防和制止性骚扰工作机制，完善相关执法措施。加强劳动用工领域信用建设，加大对侵犯女职工劳动权益行为的失信惩戒力度。健全劳动仲裁、诉讼绿色通道，完善用人单位关于女职工特殊权益保护的集体协商制度。完善女职工特殊权益保护机制，畅通女职工经期、孕期、产期、哺乳期维权</w:t>
        </w:r>
        <w:r w:rsidRPr="006E3D89">
          <w:rPr>
            <w:rFonts w:asciiTheme="minorEastAsia" w:eastAsiaTheme="minorEastAsia" w:hAnsiTheme="minorEastAsia" w:cs="Noto Sans New Tai Lue" w:hint="eastAsia"/>
            <w:color w:val="000000"/>
            <w:sz w:val="32"/>
            <w:szCs w:val="32"/>
            <w:rPrChange w:id="1794" w:author="xbany" w:date="2022-08-03T15:55:00Z">
              <w:rPr>
                <w:rFonts w:ascii="Times New Roman" w:eastAsia="方正仿宋_GBK" w:hAnsi="Times New Roman" w:cs="Noto Sans New Tai Lue" w:hint="eastAsia"/>
                <w:color w:val="000000"/>
                <w:sz w:val="32"/>
                <w:szCs w:val="32"/>
              </w:rPr>
            </w:rPrChange>
          </w:rPr>
          <w:t>通道。继续推进市本级标准仲裁庭建设，推动有</w:t>
        </w:r>
        <w:r w:rsidRPr="006E3D89">
          <w:rPr>
            <w:rFonts w:asciiTheme="minorEastAsia" w:eastAsiaTheme="minorEastAsia" w:hAnsiTheme="minorEastAsia" w:cs="Noto Sans New Tai Lue" w:hint="eastAsia"/>
            <w:color w:val="000000"/>
            <w:sz w:val="32"/>
            <w:szCs w:val="32"/>
            <w:rPrChange w:id="1795" w:author="xbany" w:date="2022-08-03T15:55:00Z">
              <w:rPr>
                <w:rFonts w:ascii="Times New Roman" w:eastAsia="方正仿宋_GBK" w:hAnsi="Times New Roman" w:cs="Noto Sans New Tai Lue" w:hint="eastAsia"/>
                <w:color w:val="000000"/>
                <w:sz w:val="32"/>
                <w:szCs w:val="32"/>
              </w:rPr>
            </w:rPrChange>
          </w:rPr>
          <w:lastRenderedPageBreak/>
          <w:t>条件的劳动人事争议仲裁机构设立女职工维权仲裁庭，依法处理女职工劳动争议案件。重视外来务工女性、公益性岗位就业女性和残疾就业女性利益诉求，完善女性就业保障措施。</w:t>
        </w:r>
      </w:ins>
    </w:p>
    <w:p w:rsidR="00000000" w:rsidRPr="006E3D89" w:rsidRDefault="00633076" w:rsidP="006E3D89">
      <w:pPr>
        <w:pStyle w:val="ListParagraph"/>
        <w:adjustRightInd w:val="0"/>
        <w:spacing w:line="600" w:lineRule="exact"/>
        <w:ind w:firstLine="640"/>
        <w:rPr>
          <w:ins w:id="1796" w:author="魏玥" w:date="2022-08-02T18:05:00Z"/>
          <w:rFonts w:asciiTheme="minorEastAsia" w:eastAsiaTheme="minorEastAsia" w:hAnsiTheme="minorEastAsia" w:cs="Noto Sans New Tai Lue" w:hint="eastAsia"/>
          <w:color w:val="000000"/>
          <w:sz w:val="32"/>
          <w:szCs w:val="32"/>
          <w:rPrChange w:id="1797" w:author="xbany" w:date="2022-08-03T15:55:00Z">
            <w:rPr>
              <w:ins w:id="1798" w:author="魏玥" w:date="2022-08-02T18:05:00Z"/>
              <w:rFonts w:ascii="Times New Roman" w:eastAsia="方正仿宋_GBK" w:hAnsi="Times New Roman" w:cs="Noto Sans New Tai Lue" w:hint="eastAsia"/>
              <w:color w:val="000000"/>
              <w:sz w:val="32"/>
              <w:szCs w:val="32"/>
            </w:rPr>
          </w:rPrChange>
        </w:rPr>
        <w:pPrChange w:id="1799" w:author="xbany" w:date="2022-08-03T15:55:00Z">
          <w:pPr>
            <w:pStyle w:val="ListParagraph"/>
            <w:adjustRightInd w:val="0"/>
            <w:spacing w:line="600" w:lineRule="exact"/>
            <w:ind w:firstLine="672"/>
          </w:pPr>
        </w:pPrChange>
      </w:pPr>
      <w:ins w:id="1800" w:author="魏玥" w:date="2022-08-02T18:05:00Z">
        <w:r w:rsidRPr="006E3D89">
          <w:rPr>
            <w:rFonts w:asciiTheme="minorEastAsia" w:eastAsiaTheme="minorEastAsia" w:hAnsiTheme="minorEastAsia" w:cs="Noto Sans New Tai Lue" w:hint="eastAsia"/>
            <w:color w:val="000000"/>
            <w:sz w:val="32"/>
            <w:szCs w:val="32"/>
            <w:rPrChange w:id="1801" w:author="xbany" w:date="2022-08-03T15:55:00Z">
              <w:rPr>
                <w:rFonts w:ascii="Times New Roman" w:eastAsia="方正仿宋_GBK" w:hAnsi="Times New Roman"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802" w:author="xbany" w:date="2022-08-03T15:55:00Z">
              <w:rPr>
                <w:rFonts w:ascii="Times New Roman" w:eastAsia="方正仿宋_GBK" w:hAnsi="Times New Roman" w:cs="Noto Sans New Tai Lue" w:hint="eastAsia"/>
                <w:color w:val="000000"/>
                <w:sz w:val="32"/>
                <w:szCs w:val="32"/>
              </w:rPr>
            </w:rPrChange>
          </w:rPr>
          <w:t>．为女性孕哺期和生育后的职业发展创造有利条件。贯彻落实国家男女平等基本国策和人口生育政策，完善相关法规政策，提高生育保障水平。禁止用人单位因女职工怀孕、生育、哺乳而降低工资、恶意调岗、予以辞退、解除劳动（聘用）合同，监督落实生育奖励假期间的工资待遇。为因生育中断就业的女性提供再就业培训公共服务。将生育友好</w:t>
        </w:r>
        <w:r w:rsidRPr="006E3D89">
          <w:rPr>
            <w:rFonts w:asciiTheme="minorEastAsia" w:eastAsiaTheme="minorEastAsia" w:hAnsiTheme="minorEastAsia" w:cs="Noto Sans New Tai Lue" w:hint="eastAsia"/>
            <w:color w:val="000000"/>
            <w:sz w:val="32"/>
            <w:szCs w:val="32"/>
            <w:rPrChange w:id="1803" w:author="xbany" w:date="2022-08-03T15:55:00Z">
              <w:rPr>
                <w:rFonts w:ascii="Times New Roman" w:eastAsia="方正仿宋_GBK" w:hAnsi="Times New Roman" w:cs="Noto Sans New Tai Lue" w:hint="eastAsia"/>
                <w:color w:val="000000"/>
                <w:sz w:val="32"/>
                <w:szCs w:val="32"/>
              </w:rPr>
            </w:rPrChange>
          </w:rPr>
          <w:t>作为用人单位承担社会责任的重要方面，鼓励用人单位制定有利于职工平衡工作和家庭关系的措施，依法协商确定有利于照顾婴幼儿的灵活休假和弹性工作方式。优化考核评价、岗位聘用等环节政策，为孕哺期女性营造良好工作环境，为女性生育后回归岗位或再就业提供支持。高校、研究机构等用人单位探索设立女性科研人员生育后科研回归基金。推动用人单位、公共场所根据女职工需要建立女职工哺乳室、孕妇休息室等设施。增加优质普惠托育服务供给，支持有条件的用人单位为职工提供福利性托育托管服务。提高社区公共服务水平，积极发展家庭服务业，依托社区婴幼儿</w:t>
        </w:r>
        <w:r w:rsidRPr="006E3D89">
          <w:rPr>
            <w:rFonts w:asciiTheme="minorEastAsia" w:eastAsiaTheme="minorEastAsia" w:hAnsiTheme="minorEastAsia" w:cs="Noto Sans New Tai Lue" w:hint="eastAsia"/>
            <w:color w:val="000000"/>
            <w:sz w:val="32"/>
            <w:szCs w:val="32"/>
            <w:rPrChange w:id="1804" w:author="xbany" w:date="2022-08-03T15:55:00Z">
              <w:rPr>
                <w:rFonts w:ascii="Times New Roman" w:eastAsia="方正仿宋_GBK" w:hAnsi="Times New Roman" w:cs="Noto Sans New Tai Lue" w:hint="eastAsia"/>
                <w:color w:val="000000"/>
                <w:sz w:val="32"/>
                <w:szCs w:val="32"/>
              </w:rPr>
            </w:rPrChange>
          </w:rPr>
          <w:t>照护服务设施，促进婴幼儿照护服务发展，健全幼儿和中小学生托管机制，加强女性生育后职业发展保障。</w:t>
        </w:r>
      </w:ins>
    </w:p>
    <w:p w:rsidR="00000000" w:rsidRPr="006E3D89" w:rsidRDefault="00633076" w:rsidP="006E3D89">
      <w:pPr>
        <w:pStyle w:val="ListParagraph"/>
        <w:adjustRightInd w:val="0"/>
        <w:spacing w:line="600" w:lineRule="exact"/>
        <w:ind w:firstLine="640"/>
        <w:rPr>
          <w:ins w:id="1805" w:author="魏玥" w:date="2022-08-02T18:05:00Z"/>
          <w:rFonts w:asciiTheme="minorEastAsia" w:eastAsiaTheme="minorEastAsia" w:hAnsiTheme="minorEastAsia" w:cs="Noto Sans New Tai Lue" w:hint="eastAsia"/>
          <w:color w:val="000000"/>
          <w:spacing w:val="-6"/>
          <w:sz w:val="32"/>
          <w:szCs w:val="32"/>
          <w:rPrChange w:id="1806" w:author="xbany" w:date="2022-08-03T15:55:00Z">
            <w:rPr>
              <w:ins w:id="1807" w:author="魏玥" w:date="2022-08-02T18:05:00Z"/>
              <w:rFonts w:ascii="Times New Roman" w:eastAsia="方正仿宋_GBK" w:hAnsi="Times New Roman" w:cs="Noto Sans New Tai Lue" w:hint="eastAsia"/>
              <w:color w:val="000000"/>
              <w:spacing w:val="-6"/>
              <w:sz w:val="32"/>
              <w:szCs w:val="32"/>
            </w:rPr>
          </w:rPrChange>
        </w:rPr>
        <w:pPrChange w:id="1808" w:author="xbany" w:date="2022-08-03T15:55:00Z">
          <w:pPr>
            <w:pStyle w:val="ListParagraph"/>
            <w:adjustRightInd w:val="0"/>
            <w:spacing w:line="600" w:lineRule="exact"/>
            <w:ind w:firstLine="672"/>
          </w:pPr>
        </w:pPrChange>
      </w:pPr>
      <w:ins w:id="1809" w:author="魏玥" w:date="2022-08-02T18:05:00Z">
        <w:r w:rsidRPr="006E3D89">
          <w:rPr>
            <w:rFonts w:asciiTheme="minorEastAsia" w:eastAsiaTheme="minorEastAsia" w:hAnsiTheme="minorEastAsia" w:cs="Noto Sans New Tai Lue" w:hint="eastAsia"/>
            <w:color w:val="000000"/>
            <w:sz w:val="32"/>
            <w:szCs w:val="32"/>
            <w:rPrChange w:id="1810" w:author="xbany" w:date="2022-08-03T15:55:00Z">
              <w:rPr>
                <w:rFonts w:ascii="Times New Roman" w:eastAsia="方正仿宋_GBK" w:hAnsi="Times New Roman"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1811" w:author="xbany" w:date="2022-08-03T15:55:00Z">
              <w:rPr>
                <w:rFonts w:ascii="Times New Roman" w:eastAsia="方正仿宋_GBK" w:hAnsi="Times New Roman" w:cs="Noto Sans New Tai Lue" w:hint="eastAsia"/>
                <w:color w:val="000000"/>
                <w:sz w:val="32"/>
                <w:szCs w:val="32"/>
              </w:rPr>
            </w:rPrChange>
          </w:rPr>
          <w:t>．保障农村妇女平等享有各项经济权益。在农村土地承包</w:t>
        </w:r>
        <w:r w:rsidRPr="006E3D89">
          <w:rPr>
            <w:rFonts w:asciiTheme="minorEastAsia" w:eastAsiaTheme="minorEastAsia" w:hAnsiTheme="minorEastAsia" w:cs="Noto Sans New Tai Lue" w:hint="eastAsia"/>
            <w:color w:val="000000"/>
            <w:sz w:val="32"/>
            <w:szCs w:val="32"/>
            <w:rPrChange w:id="1812" w:author="xbany" w:date="2022-08-03T15:55:00Z">
              <w:rPr>
                <w:rFonts w:ascii="Times New Roman" w:eastAsia="方正仿宋_GBK" w:hAnsi="Times New Roman" w:cs="Noto Sans New Tai Lue" w:hint="eastAsia"/>
                <w:color w:val="000000"/>
                <w:sz w:val="32"/>
                <w:szCs w:val="32"/>
              </w:rPr>
            </w:rPrChange>
          </w:rPr>
          <w:lastRenderedPageBreak/>
          <w:t>工作中，依法保障农村妇女权益，巩固农村妇女经济角色。在宅基地使用权确权登记颁证工作中保障农村妇女权益，确保应登尽登。建立健全农村集体资产管理制度，规范农村集体经济组织成员身份确认办法，完善征地安置补偿分配等农村土地收益分配机</w:t>
        </w:r>
        <w:r w:rsidRPr="006E3D89">
          <w:rPr>
            <w:rFonts w:asciiTheme="minorEastAsia" w:eastAsiaTheme="minorEastAsia" w:hAnsiTheme="minorEastAsia" w:cs="Noto Sans New Tai Lue" w:hint="eastAsia"/>
            <w:color w:val="000000"/>
            <w:spacing w:val="-6"/>
            <w:sz w:val="32"/>
            <w:szCs w:val="32"/>
            <w:rPrChange w:id="1813" w:author="xbany" w:date="2022-08-03T15:55:00Z">
              <w:rPr>
                <w:rFonts w:ascii="Times New Roman" w:eastAsia="方正仿宋_GBK" w:hAnsi="Times New Roman" w:cs="Noto Sans New Tai Lue" w:hint="eastAsia"/>
                <w:color w:val="000000"/>
                <w:spacing w:val="-6"/>
                <w:sz w:val="32"/>
                <w:szCs w:val="32"/>
              </w:rPr>
            </w:rPrChange>
          </w:rPr>
          <w:t>制，指导依法依规制定村规民约，保护农村妇女参与集体福利分红、参与征收地补偿利益分配并获得相应安置利益的权利。保障妇女在农村集体经济组织资产</w:t>
        </w:r>
        <w:r w:rsidRPr="006E3D89">
          <w:rPr>
            <w:rFonts w:asciiTheme="minorEastAsia" w:eastAsiaTheme="minorEastAsia" w:hAnsiTheme="minorEastAsia" w:cs="Noto Sans New Tai Lue" w:hint="eastAsia"/>
            <w:color w:val="000000"/>
            <w:spacing w:val="-6"/>
            <w:sz w:val="32"/>
            <w:szCs w:val="32"/>
            <w:rPrChange w:id="1814" w:author="xbany" w:date="2022-08-03T15:55:00Z">
              <w:rPr>
                <w:rFonts w:ascii="Times New Roman" w:eastAsia="方正仿宋_GBK" w:hAnsi="Times New Roman" w:cs="Noto Sans New Tai Lue" w:hint="eastAsia"/>
                <w:color w:val="000000"/>
                <w:spacing w:val="-6"/>
                <w:sz w:val="32"/>
                <w:szCs w:val="32"/>
              </w:rPr>
            </w:rPrChange>
          </w:rPr>
          <w:t>股权量化、征收补偿、权益流转和继承等各环节，作为农村集体经济组织成员和家庭成员平等享有知情权、参与决策权和收益权。保障出嫁女、离异妇女、进城落户女性农民的经济权益。畅通经济权益受侵害农村妇女的维权渠道。</w:t>
        </w:r>
      </w:ins>
    </w:p>
    <w:p w:rsidR="00000000" w:rsidRPr="006E3D89" w:rsidRDefault="00633076" w:rsidP="006E3D89">
      <w:pPr>
        <w:pStyle w:val="ListParagraph"/>
        <w:adjustRightInd w:val="0"/>
        <w:spacing w:line="600" w:lineRule="exact"/>
        <w:ind w:firstLine="640"/>
        <w:rPr>
          <w:ins w:id="1815" w:author="魏玥" w:date="2022-08-02T18:05:00Z"/>
          <w:rFonts w:asciiTheme="minorEastAsia" w:eastAsiaTheme="minorEastAsia" w:hAnsiTheme="minorEastAsia" w:cs="Noto Sans New Tai Lue" w:hint="eastAsia"/>
          <w:color w:val="000000"/>
          <w:sz w:val="32"/>
          <w:szCs w:val="32"/>
          <w:rPrChange w:id="1816" w:author="xbany" w:date="2022-08-03T15:55:00Z">
            <w:rPr>
              <w:ins w:id="1817" w:author="魏玥" w:date="2022-08-02T18:05:00Z"/>
              <w:rFonts w:ascii="Times New Roman" w:eastAsia="方正仿宋_GBK" w:hAnsi="Times New Roman" w:cs="Noto Sans New Tai Lue" w:hint="eastAsia"/>
              <w:color w:val="000000"/>
              <w:sz w:val="32"/>
              <w:szCs w:val="32"/>
            </w:rPr>
          </w:rPrChange>
        </w:rPr>
        <w:pPrChange w:id="1818" w:author="xbany" w:date="2022-08-03T15:55:00Z">
          <w:pPr>
            <w:pStyle w:val="ListParagraph"/>
            <w:adjustRightInd w:val="0"/>
            <w:spacing w:line="600" w:lineRule="exact"/>
            <w:ind w:firstLine="672"/>
          </w:pPr>
        </w:pPrChange>
      </w:pPr>
      <w:ins w:id="1819" w:author="魏玥" w:date="2022-08-02T18:05:00Z">
        <w:r w:rsidRPr="006E3D89">
          <w:rPr>
            <w:rFonts w:asciiTheme="minorEastAsia" w:eastAsiaTheme="minorEastAsia" w:hAnsiTheme="minorEastAsia" w:cs="Noto Sans New Tai Lue" w:hint="eastAsia"/>
            <w:color w:val="000000"/>
            <w:sz w:val="32"/>
            <w:szCs w:val="32"/>
            <w:rPrChange w:id="1820" w:author="xbany" w:date="2022-08-03T15:55:00Z">
              <w:rPr>
                <w:rFonts w:ascii="Times New Roman" w:eastAsia="方正仿宋_GBK" w:hAnsi="Times New Roman"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1821" w:author="xbany" w:date="2022-08-03T15:55:00Z">
              <w:rPr>
                <w:rFonts w:ascii="Times New Roman" w:eastAsia="方正仿宋_GBK" w:hAnsi="Times New Roman" w:cs="Noto Sans New Tai Lue" w:hint="eastAsia"/>
                <w:color w:val="000000"/>
                <w:sz w:val="32"/>
                <w:szCs w:val="32"/>
              </w:rPr>
            </w:rPrChange>
          </w:rPr>
          <w:t>．支持脱贫妇女稳定增加收入。建立农村低收入人口帮扶机制。建立健全防止返贫监测和帮扶机制。突出乡土文化和地域特色，充分发挥妇联在稳定脱贫妇女收入中的重要作用，</w:t>
        </w:r>
        <w:r w:rsidRPr="006E3D89">
          <w:rPr>
            <w:rFonts w:asciiTheme="minorEastAsia" w:eastAsiaTheme="minorEastAsia" w:hAnsiTheme="minorEastAsia" w:cs="Noto Sans New Tai Lue" w:hint="eastAsia"/>
            <w:color w:val="000000"/>
            <w:sz w:val="32"/>
            <w:szCs w:val="32"/>
            <w:rPrChange w:id="1822" w:author="xbany" w:date="2022-08-03T15:55:00Z">
              <w:rPr>
                <w:rFonts w:ascii="Times New Roman" w:eastAsia="方正仿宋_GBK" w:hAnsi="Times New Roman"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1823" w:author="xbany" w:date="2022-08-03T15:55:00Z">
              <w:rPr>
                <w:rFonts w:ascii="Times New Roman" w:eastAsia="方正仿宋_GBK" w:hAnsi="Times New Roman" w:cs="Noto Sans New Tai Lue" w:hint="eastAsia"/>
                <w:color w:val="000000"/>
                <w:sz w:val="32"/>
                <w:szCs w:val="32"/>
              </w:rPr>
            </w:rPrChange>
          </w:rPr>
          <w:t>大力支持发展适合城乡低收入女性自主发展的手工编织、农村电商等特色产业项目。通过致富带头人培育和以工代赈等方式，支持农村女性就地就近就业，实现增收致</w:t>
        </w:r>
        <w:r w:rsidRPr="006E3D89">
          <w:rPr>
            <w:rFonts w:asciiTheme="minorEastAsia" w:eastAsiaTheme="minorEastAsia" w:hAnsiTheme="minorEastAsia" w:cs="Noto Sans New Tai Lue" w:hint="eastAsia"/>
            <w:color w:val="000000"/>
            <w:sz w:val="32"/>
            <w:szCs w:val="32"/>
            <w:rPrChange w:id="1824" w:author="xbany" w:date="2022-08-03T15:55:00Z">
              <w:rPr>
                <w:rFonts w:ascii="Times New Roman" w:eastAsia="方正仿宋_GBK" w:hAnsi="Times New Roman" w:cs="Noto Sans New Tai Lue" w:hint="eastAsia"/>
                <w:color w:val="000000"/>
                <w:sz w:val="32"/>
                <w:szCs w:val="32"/>
              </w:rPr>
            </w:rPrChange>
          </w:rPr>
          <w:t>富。</w:t>
        </w:r>
      </w:ins>
    </w:p>
    <w:p w:rsidR="00000000" w:rsidRPr="006E3D89" w:rsidRDefault="00633076" w:rsidP="006E3D89">
      <w:pPr>
        <w:pStyle w:val="ListParagraph"/>
        <w:adjustRightInd w:val="0"/>
        <w:spacing w:line="600" w:lineRule="exact"/>
        <w:ind w:firstLine="640"/>
        <w:rPr>
          <w:ins w:id="1825" w:author="魏玥" w:date="2022-08-02T18:05:00Z"/>
          <w:rFonts w:asciiTheme="minorEastAsia" w:eastAsiaTheme="minorEastAsia" w:hAnsiTheme="minorEastAsia" w:cs="Noto Sans New Tai Lue" w:hint="eastAsia"/>
          <w:color w:val="000000"/>
          <w:sz w:val="32"/>
          <w:szCs w:val="32"/>
          <w:rPrChange w:id="1826" w:author="xbany" w:date="2022-08-03T15:55:00Z">
            <w:rPr>
              <w:ins w:id="1827" w:author="魏玥" w:date="2022-08-02T18:05:00Z"/>
              <w:rFonts w:ascii="Times New Roman" w:eastAsia="方正仿宋_GBK" w:hAnsi="Times New Roman" w:cs="Noto Sans New Tai Lue" w:hint="eastAsia"/>
              <w:color w:val="000000"/>
              <w:sz w:val="32"/>
              <w:szCs w:val="32"/>
            </w:rPr>
          </w:rPrChange>
        </w:rPr>
        <w:pPrChange w:id="1828" w:author="xbany" w:date="2022-08-03T15:55:00Z">
          <w:pPr>
            <w:pStyle w:val="ListParagraph"/>
            <w:adjustRightInd w:val="0"/>
            <w:spacing w:line="600" w:lineRule="exact"/>
            <w:ind w:firstLine="672"/>
          </w:pPr>
        </w:pPrChange>
      </w:pPr>
      <w:ins w:id="1829" w:author="魏玥" w:date="2022-08-02T18:05:00Z">
        <w:r w:rsidRPr="006E3D89">
          <w:rPr>
            <w:rFonts w:asciiTheme="minorEastAsia" w:eastAsiaTheme="minorEastAsia" w:hAnsiTheme="minorEastAsia" w:cs="Noto Sans New Tai Lue" w:hint="eastAsia"/>
            <w:color w:val="000000"/>
            <w:sz w:val="32"/>
            <w:szCs w:val="32"/>
            <w:rPrChange w:id="1830" w:author="xbany" w:date="2022-08-03T15:55:00Z">
              <w:rPr>
                <w:rFonts w:ascii="Times New Roman" w:eastAsia="方正仿宋_GBK" w:hAnsi="Times New Roman"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1831" w:author="xbany" w:date="2022-08-03T15:55:00Z">
              <w:rPr>
                <w:rFonts w:ascii="Times New Roman" w:eastAsia="方正仿宋_GBK" w:hAnsi="Times New Roman" w:cs="Noto Sans New Tai Lue" w:hint="eastAsia"/>
                <w:color w:val="000000"/>
                <w:sz w:val="32"/>
                <w:szCs w:val="32"/>
              </w:rPr>
            </w:rPrChange>
          </w:rPr>
          <w:t>．支持妇女在乡村全面振兴中发挥作用。支持妇女参与农村一二三产业融合发展和农业农村现代化建设。大力开展现代农业示范基地、特色优质农产品基地和生态种养业园区建设，推进电子商务进农村，推进乡镇服务业发展，深入实施乡村振兴巾帼行动。推动乡村产业振兴，培养高素质女性农民，组织动员农村</w:t>
        </w:r>
        <w:r w:rsidRPr="006E3D89">
          <w:rPr>
            <w:rFonts w:asciiTheme="minorEastAsia" w:eastAsiaTheme="minorEastAsia" w:hAnsiTheme="minorEastAsia" w:cs="Noto Sans New Tai Lue" w:hint="eastAsia"/>
            <w:color w:val="000000"/>
            <w:sz w:val="32"/>
            <w:szCs w:val="32"/>
            <w:rPrChange w:id="1832" w:author="xbany" w:date="2022-08-03T15:55:00Z">
              <w:rPr>
                <w:rFonts w:ascii="Times New Roman" w:eastAsia="方正仿宋_GBK" w:hAnsi="Times New Roman" w:cs="Noto Sans New Tai Lue" w:hint="eastAsia"/>
                <w:color w:val="000000"/>
                <w:sz w:val="32"/>
                <w:szCs w:val="32"/>
              </w:rPr>
            </w:rPrChange>
          </w:rPr>
          <w:lastRenderedPageBreak/>
          <w:t>妇女积极参加各类培训，鼓励乡村振兴巾帼人才积极参与职业技能评定，支持女性科技人才服务乡村振兴，推动农村妇女人力资源向农村巾帼人才资源转变。引导农村妇女争做乡村女能人、文化能人、手工艺人、农技协领办人和新型农业管理经营能手。培育和</w:t>
        </w:r>
        <w:r w:rsidRPr="006E3D89">
          <w:rPr>
            <w:rFonts w:asciiTheme="minorEastAsia" w:eastAsiaTheme="minorEastAsia" w:hAnsiTheme="minorEastAsia" w:cs="Noto Sans New Tai Lue" w:hint="eastAsia"/>
            <w:color w:val="000000"/>
            <w:sz w:val="32"/>
            <w:szCs w:val="32"/>
            <w:rPrChange w:id="1833" w:author="xbany" w:date="2022-08-03T15:55:00Z">
              <w:rPr>
                <w:rFonts w:ascii="Times New Roman" w:eastAsia="方正仿宋_GBK" w:hAnsi="Times New Roman" w:cs="Noto Sans New Tai Lue" w:hint="eastAsia"/>
                <w:color w:val="000000"/>
                <w:sz w:val="32"/>
                <w:szCs w:val="32"/>
              </w:rPr>
            </w:rPrChange>
          </w:rPr>
          <w:t>扶持乡村振兴巾帼示范基地、妇女居家灵活就业基地等</w:t>
        </w:r>
        <w:del w:id="1834" w:author="Administrator" w:date="2022-08-02T15:11:00Z">
          <w:r w:rsidRPr="006E3D89">
            <w:rPr>
              <w:rFonts w:asciiTheme="minorEastAsia" w:eastAsiaTheme="minorEastAsia" w:hAnsiTheme="minorEastAsia" w:cs="Noto Sans New Tai Lue" w:hint="eastAsia"/>
              <w:color w:val="000000"/>
              <w:sz w:val="32"/>
              <w:szCs w:val="32"/>
              <w:rPrChange w:id="1835"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836" w:author="xbany" w:date="2022-08-03T15:55:00Z">
              <w:rPr>
                <w:rFonts w:ascii="Times New Roman" w:eastAsia="方正仿宋_GBK" w:hAnsi="Times New Roman"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837" w:author="xbany" w:date="2022-08-03T15:55:00Z">
              <w:rPr>
                <w:rFonts w:ascii="Times New Roman" w:eastAsia="方正仿宋_GBK" w:hAnsi="Times New Roman" w:cs="Noto Sans New Tai Lue" w:hint="eastAsia"/>
                <w:color w:val="000000"/>
                <w:sz w:val="32"/>
                <w:szCs w:val="32"/>
              </w:rPr>
            </w:rPrChange>
          </w:rPr>
          <w:t>妇</w:t>
        </w:r>
        <w:del w:id="1838" w:author="Administrator" w:date="2022-08-02T15:11:00Z">
          <w:r w:rsidRPr="006E3D89">
            <w:rPr>
              <w:rFonts w:asciiTheme="minorEastAsia" w:eastAsiaTheme="minorEastAsia" w:hAnsiTheme="minorEastAsia" w:cs="Noto Sans New Tai Lue" w:hint="eastAsia"/>
              <w:color w:val="000000"/>
              <w:sz w:val="32"/>
              <w:szCs w:val="32"/>
              <w:rPrChange w:id="1839"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1840" w:author="xbany" w:date="2022-08-03T15:55:00Z">
              <w:rPr>
                <w:rFonts w:ascii="Times New Roman" w:eastAsia="方正仿宋_GBK" w:hAnsi="Times New Roman"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841" w:author="xbany" w:date="2022-08-03T15:55:00Z">
              <w:rPr>
                <w:rFonts w:ascii="Times New Roman" w:eastAsia="方正仿宋_GBK" w:hAnsi="Times New Roman" w:cs="Noto Sans New Tai Lue" w:hint="eastAsia"/>
                <w:color w:val="000000"/>
                <w:sz w:val="32"/>
                <w:szCs w:val="32"/>
              </w:rPr>
            </w:rPrChange>
          </w:rPr>
          <w:t>字号基地。搭建平台，整合资源，做强品牌，培树典型，鼓励支持农村妇女创办领办新型农业经营主体和社会化服务组织。推进乡村文化振兴，鼓励农村妇女深入挖掘、继承创新优秀传统乡土文化，引导农村妇女在培育文明乡风、良好家风、淳朴民风中发挥独特作用。引导广大农村家庭传承优良家风，实施科学家教，培育新时代家庭观念，养成文明健康生活方式，提高乡村社会文明程度，建设美丽乡村。推进乡村生态振兴，鼓励农村妇女积极参与壮大农村生态产业，建设美丽乡村生态环境。推进乡村组织振兴，</w:t>
        </w:r>
        <w:r w:rsidRPr="006E3D89">
          <w:rPr>
            <w:rFonts w:asciiTheme="minorEastAsia" w:eastAsiaTheme="minorEastAsia" w:hAnsiTheme="minorEastAsia" w:cs="Noto Sans New Tai Lue" w:hint="eastAsia"/>
            <w:color w:val="000000"/>
            <w:sz w:val="32"/>
            <w:szCs w:val="32"/>
            <w:rPrChange w:id="1842" w:author="xbany" w:date="2022-08-03T15:55:00Z">
              <w:rPr>
                <w:rFonts w:ascii="Times New Roman" w:eastAsia="方正仿宋_GBK" w:hAnsi="Times New Roman" w:cs="Noto Sans New Tai Lue" w:hint="eastAsia"/>
                <w:color w:val="000000"/>
                <w:sz w:val="32"/>
                <w:szCs w:val="32"/>
              </w:rPr>
            </w:rPrChange>
          </w:rPr>
          <w:t>坚持党建带妇建，夯实妇联乡村振兴基层基础，建设充满活力的妇联工作队伍，推动妇联组织有效嵌入乡村治理体系，发挥引领服务联系妇女的作用。加大农村妇女维权服务。发挥乡村妇女议事会作用，引导广大农村妇女有序参与涉及妇女儿童民生热点、急难愁盼问题的基层民主自治，积极参与乡村事务管理。</w:t>
        </w:r>
      </w:ins>
    </w:p>
    <w:p w:rsidR="00000000" w:rsidRPr="006E3D89" w:rsidRDefault="00633076" w:rsidP="006E3D89">
      <w:pPr>
        <w:adjustRightInd w:val="0"/>
        <w:spacing w:line="600" w:lineRule="exact"/>
        <w:ind w:firstLineChars="200" w:firstLine="640"/>
        <w:outlineLvl w:val="1"/>
        <w:rPr>
          <w:ins w:id="1843" w:author="魏玥" w:date="2022-08-02T18:05:00Z"/>
          <w:rFonts w:asciiTheme="minorEastAsia" w:eastAsiaTheme="minorEastAsia" w:hAnsiTheme="minorEastAsia" w:cs="Noto Sans New Tai Lue" w:hint="eastAsia"/>
          <w:color w:val="000000"/>
          <w:sz w:val="32"/>
          <w:szCs w:val="32"/>
          <w:rPrChange w:id="1844" w:author="xbany" w:date="2022-08-03T15:55:00Z">
            <w:rPr>
              <w:ins w:id="1845" w:author="魏玥" w:date="2022-08-02T18:05:00Z"/>
              <w:rFonts w:eastAsia="方正楷体_GBK" w:cs="Noto Sans New Tai Lue" w:hint="eastAsia"/>
              <w:b/>
              <w:color w:val="000000"/>
              <w:sz w:val="32"/>
              <w:szCs w:val="32"/>
            </w:rPr>
          </w:rPrChange>
        </w:rPr>
        <w:pPrChange w:id="1846" w:author="xbany" w:date="2022-08-03T15:55:00Z">
          <w:pPr>
            <w:adjustRightInd w:val="0"/>
            <w:spacing w:line="600" w:lineRule="exact"/>
            <w:ind w:firstLineChars="200" w:firstLine="672"/>
            <w:outlineLvl w:val="1"/>
          </w:pPr>
        </w:pPrChange>
      </w:pPr>
      <w:bookmarkStart w:id="1847" w:name="_Toc8380"/>
      <w:ins w:id="1848" w:author="魏玥" w:date="2022-08-02T18:05:00Z">
        <w:r w:rsidRPr="006E3D89">
          <w:rPr>
            <w:rFonts w:asciiTheme="minorEastAsia" w:eastAsiaTheme="minorEastAsia" w:hAnsiTheme="minorEastAsia" w:cs="Noto Sans New Tai Lue" w:hint="eastAsia"/>
            <w:color w:val="000000"/>
            <w:sz w:val="32"/>
            <w:szCs w:val="32"/>
            <w:lang/>
            <w:rPrChange w:id="1849" w:author="xbany" w:date="2022-08-03T15:55:00Z">
              <w:rPr>
                <w:rFonts w:eastAsia="方正楷体_GBK" w:cs="Noto Sans New Tai Lue" w:hint="eastAsia"/>
                <w:b/>
                <w:color w:val="000000"/>
                <w:sz w:val="32"/>
                <w:szCs w:val="32"/>
                <w:lang/>
              </w:rPr>
            </w:rPrChange>
          </w:rPr>
          <w:t>（四）妇女参与决策和管理</w:t>
        </w:r>
        <w:del w:id="1850" w:author="Administrator" w:date="2022-08-02T16:32:00Z">
          <w:r w:rsidRPr="006E3D89">
            <w:rPr>
              <w:rFonts w:asciiTheme="minorEastAsia" w:eastAsiaTheme="minorEastAsia" w:hAnsiTheme="minorEastAsia" w:cs="Noto Sans New Tai Lue" w:hint="eastAsia"/>
              <w:color w:val="000000"/>
              <w:sz w:val="32"/>
              <w:szCs w:val="32"/>
              <w:rPrChange w:id="1851" w:author="xbany" w:date="2022-08-03T15:55:00Z">
                <w:rPr>
                  <w:rFonts w:eastAsia="方正楷体_GBK" w:cs="Noto Sans New Tai Lue" w:hint="eastAsia"/>
                  <w:b/>
                  <w:color w:val="000000"/>
                  <w:sz w:val="32"/>
                  <w:szCs w:val="32"/>
                </w:rPr>
              </w:rPrChange>
            </w:rPr>
            <w:delText>。</w:delText>
          </w:r>
        </w:del>
        <w:bookmarkEnd w:id="1847"/>
      </w:ins>
    </w:p>
    <w:p w:rsidR="00000000" w:rsidRPr="006E3D89" w:rsidRDefault="00633076" w:rsidP="006E3D89">
      <w:pPr>
        <w:adjustRightInd w:val="0"/>
        <w:spacing w:line="600" w:lineRule="exact"/>
        <w:ind w:firstLineChars="200" w:firstLine="640"/>
        <w:outlineLvl w:val="2"/>
        <w:rPr>
          <w:ins w:id="1852" w:author="魏玥" w:date="2022-08-02T18:05:00Z"/>
          <w:rFonts w:asciiTheme="minorEastAsia" w:eastAsiaTheme="minorEastAsia" w:hAnsiTheme="minorEastAsia" w:cs="Noto Sans New Tai Lue" w:hint="eastAsia"/>
          <w:bCs/>
          <w:color w:val="000000"/>
          <w:sz w:val="32"/>
          <w:szCs w:val="32"/>
          <w:rPrChange w:id="1853" w:author="xbany" w:date="2022-08-03T15:55:00Z">
            <w:rPr>
              <w:ins w:id="1854" w:author="魏玥" w:date="2022-08-02T18:05:00Z"/>
              <w:rFonts w:eastAsia="方正仿宋_GBK" w:cs="Noto Sans New Tai Lue" w:hint="eastAsia"/>
              <w:b/>
              <w:bCs/>
              <w:color w:val="000000"/>
              <w:sz w:val="32"/>
              <w:szCs w:val="32"/>
            </w:rPr>
          </w:rPrChange>
        </w:rPr>
        <w:pPrChange w:id="1855" w:author="xbany" w:date="2022-08-03T15:55:00Z">
          <w:pPr>
            <w:adjustRightInd w:val="0"/>
            <w:spacing w:line="600" w:lineRule="exact"/>
            <w:ind w:firstLineChars="200" w:firstLine="672"/>
            <w:outlineLvl w:val="2"/>
          </w:pPr>
        </w:pPrChange>
      </w:pPr>
      <w:bookmarkStart w:id="1856" w:name="_Toc29108"/>
      <w:ins w:id="1857" w:author="魏玥" w:date="2022-08-02T18:05:00Z">
        <w:r w:rsidRPr="006E3D89">
          <w:rPr>
            <w:rFonts w:asciiTheme="minorEastAsia" w:eastAsiaTheme="minorEastAsia" w:hAnsiTheme="minorEastAsia" w:cs="Noto Sans New Tai Lue" w:hint="eastAsia"/>
            <w:bCs/>
            <w:color w:val="000000"/>
            <w:sz w:val="32"/>
            <w:szCs w:val="32"/>
            <w:lang/>
            <w:rPrChange w:id="1858" w:author="xbany" w:date="2022-08-03T15:55:00Z">
              <w:rPr>
                <w:rFonts w:eastAsia="方正仿宋_GBK" w:cs="Noto Sans New Tai Lue" w:hint="eastAsia"/>
                <w:b/>
                <w:bCs/>
                <w:color w:val="000000"/>
                <w:sz w:val="32"/>
                <w:szCs w:val="32"/>
                <w:lang/>
              </w:rPr>
            </w:rPrChange>
          </w:rPr>
          <w:t>主要目标</w:t>
        </w:r>
        <w:r w:rsidRPr="006E3D89">
          <w:rPr>
            <w:rFonts w:asciiTheme="minorEastAsia" w:eastAsiaTheme="minorEastAsia" w:hAnsiTheme="minorEastAsia" w:cs="Noto Sans New Tai Lue" w:hint="eastAsia"/>
            <w:bCs/>
            <w:color w:val="000000"/>
            <w:sz w:val="32"/>
            <w:szCs w:val="32"/>
            <w:rPrChange w:id="1859" w:author="xbany" w:date="2022-08-03T15:55:00Z">
              <w:rPr>
                <w:rFonts w:eastAsia="方正仿宋_GBK" w:cs="Noto Sans New Tai Lue" w:hint="eastAsia"/>
                <w:b/>
                <w:bCs/>
                <w:color w:val="000000"/>
                <w:sz w:val="32"/>
                <w:szCs w:val="32"/>
              </w:rPr>
            </w:rPrChange>
          </w:rPr>
          <w:t>：</w:t>
        </w:r>
        <w:bookmarkEnd w:id="1856"/>
      </w:ins>
    </w:p>
    <w:p w:rsidR="00000000" w:rsidRPr="006E3D89" w:rsidRDefault="00633076" w:rsidP="006E3D89">
      <w:pPr>
        <w:adjustRightInd w:val="0"/>
        <w:spacing w:line="600" w:lineRule="exact"/>
        <w:ind w:firstLineChars="200" w:firstLine="640"/>
        <w:rPr>
          <w:ins w:id="1860" w:author="魏玥" w:date="2022-08-02T18:05:00Z"/>
          <w:rFonts w:asciiTheme="minorEastAsia" w:eastAsiaTheme="minorEastAsia" w:hAnsiTheme="minorEastAsia" w:cs="Noto Sans New Tai Lue" w:hint="eastAsia"/>
          <w:color w:val="000000"/>
          <w:sz w:val="32"/>
          <w:szCs w:val="32"/>
          <w:rPrChange w:id="1861" w:author="xbany" w:date="2022-08-03T15:55:00Z">
            <w:rPr>
              <w:ins w:id="1862" w:author="魏玥" w:date="2022-08-02T18:05:00Z"/>
              <w:rFonts w:eastAsia="方正仿宋_GBK" w:cs="Noto Sans New Tai Lue" w:hint="eastAsia"/>
              <w:color w:val="000000"/>
              <w:sz w:val="32"/>
              <w:szCs w:val="32"/>
            </w:rPr>
          </w:rPrChange>
        </w:rPr>
        <w:pPrChange w:id="1863" w:author="xbany" w:date="2022-08-03T15:55:00Z">
          <w:pPr>
            <w:adjustRightInd w:val="0"/>
            <w:spacing w:line="600" w:lineRule="exact"/>
            <w:ind w:firstLineChars="200" w:firstLine="672"/>
          </w:pPr>
        </w:pPrChange>
      </w:pPr>
      <w:ins w:id="1864" w:author="魏玥" w:date="2022-08-02T18:05:00Z">
        <w:r w:rsidRPr="006E3D89">
          <w:rPr>
            <w:rFonts w:asciiTheme="minorEastAsia" w:eastAsiaTheme="minorEastAsia" w:hAnsiTheme="minorEastAsia" w:cs="Noto Sans New Tai Lue" w:hint="eastAsia"/>
            <w:color w:val="000000"/>
            <w:sz w:val="32"/>
            <w:szCs w:val="32"/>
            <w:rPrChange w:id="1865"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866" w:author="xbany" w:date="2022-08-03T15:55:00Z">
              <w:rPr>
                <w:rFonts w:eastAsia="方正仿宋_GBK" w:cs="Noto Sans New Tai Lue" w:hint="eastAsia"/>
                <w:color w:val="000000"/>
                <w:sz w:val="32"/>
                <w:szCs w:val="32"/>
              </w:rPr>
            </w:rPrChange>
          </w:rPr>
          <w:t>．保障妇女参与社会主义民主政治建设和社会治理，为妇</w:t>
        </w:r>
        <w:r w:rsidRPr="006E3D89">
          <w:rPr>
            <w:rFonts w:asciiTheme="minorEastAsia" w:eastAsiaTheme="minorEastAsia" w:hAnsiTheme="minorEastAsia" w:cs="Noto Sans New Tai Lue" w:hint="eastAsia"/>
            <w:color w:val="000000"/>
            <w:sz w:val="32"/>
            <w:szCs w:val="32"/>
            <w:rPrChange w:id="1867" w:author="xbany" w:date="2022-08-03T15:55:00Z">
              <w:rPr>
                <w:rFonts w:eastAsia="方正仿宋_GBK" w:cs="Noto Sans New Tai Lue" w:hint="eastAsia"/>
                <w:color w:val="000000"/>
                <w:sz w:val="32"/>
                <w:szCs w:val="32"/>
              </w:rPr>
            </w:rPrChange>
          </w:rPr>
          <w:lastRenderedPageBreak/>
          <w:t>女参政议政提供新机遇，提高妇女参与国家和地方经济文化社会事务管理水平。</w:t>
        </w:r>
      </w:ins>
    </w:p>
    <w:p w:rsidR="00000000" w:rsidRPr="006E3D89" w:rsidRDefault="00633076" w:rsidP="006E3D89">
      <w:pPr>
        <w:adjustRightInd w:val="0"/>
        <w:spacing w:line="600" w:lineRule="exact"/>
        <w:ind w:firstLineChars="200" w:firstLine="640"/>
        <w:rPr>
          <w:ins w:id="1868" w:author="魏玥" w:date="2022-08-02T18:05:00Z"/>
          <w:rFonts w:asciiTheme="minorEastAsia" w:eastAsiaTheme="minorEastAsia" w:hAnsiTheme="minorEastAsia" w:cs="Noto Sans New Tai Lue" w:hint="eastAsia"/>
          <w:color w:val="000000"/>
          <w:sz w:val="32"/>
          <w:szCs w:val="32"/>
          <w:rPrChange w:id="1869" w:author="xbany" w:date="2022-08-03T15:55:00Z">
            <w:rPr>
              <w:ins w:id="1870" w:author="魏玥" w:date="2022-08-02T18:05:00Z"/>
              <w:rFonts w:eastAsia="方正仿宋_GBK" w:cs="Noto Sans New Tai Lue" w:hint="eastAsia"/>
              <w:color w:val="000000"/>
              <w:sz w:val="32"/>
              <w:szCs w:val="32"/>
            </w:rPr>
          </w:rPrChange>
        </w:rPr>
        <w:pPrChange w:id="1871" w:author="xbany" w:date="2022-08-03T15:55:00Z">
          <w:pPr>
            <w:adjustRightInd w:val="0"/>
            <w:spacing w:line="600" w:lineRule="exact"/>
            <w:ind w:firstLineChars="200" w:firstLine="672"/>
          </w:pPr>
        </w:pPrChange>
      </w:pPr>
      <w:ins w:id="1872" w:author="魏玥" w:date="2022-08-02T18:05:00Z">
        <w:r w:rsidRPr="006E3D89">
          <w:rPr>
            <w:rFonts w:asciiTheme="minorEastAsia" w:eastAsiaTheme="minorEastAsia" w:hAnsiTheme="minorEastAsia" w:cs="Noto Sans New Tai Lue" w:hint="eastAsia"/>
            <w:color w:val="000000"/>
            <w:sz w:val="32"/>
            <w:szCs w:val="32"/>
            <w:rPrChange w:id="1873"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874" w:author="xbany" w:date="2022-08-03T15:55:00Z">
              <w:rPr>
                <w:rFonts w:eastAsia="方正仿宋_GBK" w:cs="Noto Sans New Tai Lue" w:hint="eastAsia"/>
                <w:color w:val="000000"/>
                <w:sz w:val="32"/>
                <w:szCs w:val="32"/>
              </w:rPr>
            </w:rPrChange>
          </w:rPr>
          <w:t>．中国共产党女党员保持合理比例。市、县（区）、乡镇党代会中女党员代表占</w:t>
        </w:r>
        <w:r w:rsidRPr="006E3D89">
          <w:rPr>
            <w:rFonts w:asciiTheme="minorEastAsia" w:eastAsiaTheme="minorEastAsia" w:hAnsiTheme="minorEastAsia" w:cs="Noto Sans New Tai Lue" w:hint="eastAsia"/>
            <w:color w:val="000000"/>
            <w:sz w:val="32"/>
            <w:szCs w:val="32"/>
            <w:rPrChange w:id="1875" w:author="xbany" w:date="2022-08-03T15:55:00Z">
              <w:rPr>
                <w:rFonts w:eastAsia="方正仿宋_GBK" w:cs="Noto Sans New Tai Lue" w:hint="eastAsia"/>
                <w:color w:val="000000"/>
                <w:sz w:val="32"/>
                <w:szCs w:val="32"/>
              </w:rPr>
            </w:rPrChange>
          </w:rPr>
          <w:t>代表总数的比例一般不少于本地区党员总数中女性比例。</w:t>
        </w:r>
      </w:ins>
    </w:p>
    <w:p w:rsidR="00000000" w:rsidRPr="006E3D89" w:rsidRDefault="00633076" w:rsidP="006E3D89">
      <w:pPr>
        <w:adjustRightInd w:val="0"/>
        <w:spacing w:line="600" w:lineRule="exact"/>
        <w:ind w:firstLineChars="200" w:firstLine="640"/>
        <w:rPr>
          <w:ins w:id="1876" w:author="魏玥" w:date="2022-08-02T18:05:00Z"/>
          <w:rFonts w:asciiTheme="minorEastAsia" w:eastAsiaTheme="minorEastAsia" w:hAnsiTheme="minorEastAsia" w:cs="Noto Sans New Tai Lue" w:hint="eastAsia"/>
          <w:color w:val="000000"/>
          <w:sz w:val="32"/>
          <w:szCs w:val="32"/>
          <w:rPrChange w:id="1877" w:author="xbany" w:date="2022-08-03T15:55:00Z">
            <w:rPr>
              <w:ins w:id="1878" w:author="魏玥" w:date="2022-08-02T18:05:00Z"/>
              <w:rFonts w:eastAsia="方正仿宋_GBK" w:cs="Noto Sans New Tai Lue" w:hint="eastAsia"/>
              <w:color w:val="000000"/>
              <w:sz w:val="32"/>
              <w:szCs w:val="32"/>
            </w:rPr>
          </w:rPrChange>
        </w:rPr>
        <w:pPrChange w:id="1879" w:author="xbany" w:date="2022-08-03T15:55:00Z">
          <w:pPr>
            <w:adjustRightInd w:val="0"/>
            <w:spacing w:line="600" w:lineRule="exact"/>
            <w:ind w:firstLineChars="200" w:firstLine="672"/>
          </w:pPr>
        </w:pPrChange>
      </w:pPr>
      <w:ins w:id="1880" w:author="魏玥" w:date="2022-08-02T18:05:00Z">
        <w:r w:rsidRPr="006E3D89">
          <w:rPr>
            <w:rFonts w:asciiTheme="minorEastAsia" w:eastAsiaTheme="minorEastAsia" w:hAnsiTheme="minorEastAsia" w:cs="Noto Sans New Tai Lue" w:hint="eastAsia"/>
            <w:color w:val="000000"/>
            <w:sz w:val="32"/>
            <w:szCs w:val="32"/>
            <w:rPrChange w:id="1881"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1882" w:author="xbany" w:date="2022-08-03T15:55:00Z">
              <w:rPr>
                <w:rFonts w:eastAsia="方正仿宋_GBK" w:cs="Noto Sans New Tai Lue" w:hint="eastAsia"/>
                <w:color w:val="000000"/>
                <w:sz w:val="32"/>
                <w:szCs w:val="32"/>
              </w:rPr>
            </w:rPrChange>
          </w:rPr>
          <w:t>．市、县（区）、乡镇（街道）人大代表和常委中的女性比例逐步提高。市、县（区）、乡镇（街道）政协委员和常委中的女性比例逐步提高。</w:t>
        </w:r>
      </w:ins>
    </w:p>
    <w:p w:rsidR="00000000" w:rsidRPr="006E3D89" w:rsidRDefault="00633076" w:rsidP="006E3D89">
      <w:pPr>
        <w:adjustRightInd w:val="0"/>
        <w:spacing w:line="600" w:lineRule="exact"/>
        <w:ind w:firstLineChars="200" w:firstLine="640"/>
        <w:rPr>
          <w:ins w:id="1883" w:author="魏玥" w:date="2022-08-02T18:05:00Z"/>
          <w:rFonts w:asciiTheme="minorEastAsia" w:eastAsiaTheme="minorEastAsia" w:hAnsiTheme="minorEastAsia" w:cs="Noto Sans New Tai Lue" w:hint="eastAsia"/>
          <w:color w:val="000000"/>
          <w:sz w:val="32"/>
          <w:szCs w:val="32"/>
          <w:rPrChange w:id="1884" w:author="xbany" w:date="2022-08-03T15:55:00Z">
            <w:rPr>
              <w:ins w:id="1885" w:author="魏玥" w:date="2022-08-02T18:05:00Z"/>
              <w:rFonts w:eastAsia="方正仿宋_GBK" w:cs="Noto Sans New Tai Lue" w:hint="eastAsia"/>
              <w:color w:val="000000"/>
              <w:sz w:val="32"/>
              <w:szCs w:val="32"/>
            </w:rPr>
          </w:rPrChange>
        </w:rPr>
        <w:pPrChange w:id="1886" w:author="xbany" w:date="2022-08-03T15:55:00Z">
          <w:pPr>
            <w:adjustRightInd w:val="0"/>
            <w:spacing w:line="600" w:lineRule="exact"/>
            <w:ind w:firstLineChars="200" w:firstLine="672"/>
          </w:pPr>
        </w:pPrChange>
      </w:pPr>
      <w:ins w:id="1887" w:author="魏玥" w:date="2022-08-02T18:05:00Z">
        <w:r w:rsidRPr="006E3D89">
          <w:rPr>
            <w:rFonts w:asciiTheme="minorEastAsia" w:eastAsiaTheme="minorEastAsia" w:hAnsiTheme="minorEastAsia" w:cs="Noto Sans New Tai Lue" w:hint="eastAsia"/>
            <w:color w:val="000000"/>
            <w:sz w:val="32"/>
            <w:szCs w:val="32"/>
            <w:rPrChange w:id="1888"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889" w:author="xbany" w:date="2022-08-03T15:55:00Z">
              <w:rPr>
                <w:rFonts w:eastAsia="方正仿宋_GBK" w:cs="Noto Sans New Tai Lue" w:hint="eastAsia"/>
                <w:color w:val="000000"/>
                <w:sz w:val="32"/>
                <w:szCs w:val="32"/>
              </w:rPr>
            </w:rPrChange>
          </w:rPr>
          <w:t>．县（区）地方政府领导班子中的女干部比例逐步提高。</w:t>
        </w:r>
      </w:ins>
    </w:p>
    <w:p w:rsidR="00000000" w:rsidRPr="006E3D89" w:rsidRDefault="00633076" w:rsidP="006E3D89">
      <w:pPr>
        <w:adjustRightInd w:val="0"/>
        <w:spacing w:line="600" w:lineRule="exact"/>
        <w:ind w:firstLineChars="200" w:firstLine="640"/>
        <w:rPr>
          <w:ins w:id="1890" w:author="魏玥" w:date="2022-08-02T18:05:00Z"/>
          <w:rFonts w:asciiTheme="minorEastAsia" w:eastAsiaTheme="minorEastAsia" w:hAnsiTheme="minorEastAsia" w:cs="Noto Sans New Tai Lue" w:hint="eastAsia"/>
          <w:color w:val="000000"/>
          <w:sz w:val="32"/>
          <w:szCs w:val="32"/>
          <w:rPrChange w:id="1891" w:author="xbany" w:date="2022-08-03T15:55:00Z">
            <w:rPr>
              <w:ins w:id="1892" w:author="魏玥" w:date="2022-08-02T18:05:00Z"/>
              <w:rFonts w:eastAsia="方正仿宋_GBK" w:cs="Noto Sans New Tai Lue" w:hint="eastAsia"/>
              <w:color w:val="000000"/>
              <w:sz w:val="32"/>
              <w:szCs w:val="32"/>
            </w:rPr>
          </w:rPrChange>
        </w:rPr>
        <w:pPrChange w:id="1893" w:author="xbany" w:date="2022-08-03T15:55:00Z">
          <w:pPr>
            <w:adjustRightInd w:val="0"/>
            <w:spacing w:line="600" w:lineRule="exact"/>
            <w:ind w:firstLineChars="200" w:firstLine="672"/>
          </w:pPr>
        </w:pPrChange>
      </w:pPr>
      <w:ins w:id="1894" w:author="魏玥" w:date="2022-08-02T18:05:00Z">
        <w:r w:rsidRPr="006E3D89">
          <w:rPr>
            <w:rFonts w:asciiTheme="minorEastAsia" w:eastAsiaTheme="minorEastAsia" w:hAnsiTheme="minorEastAsia" w:cs="Noto Sans New Tai Lue" w:hint="eastAsia"/>
            <w:color w:val="000000"/>
            <w:sz w:val="32"/>
            <w:szCs w:val="32"/>
            <w:rPrChange w:id="1895"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896" w:author="xbany" w:date="2022-08-03T15:55:00Z">
              <w:rPr>
                <w:rFonts w:eastAsia="方正仿宋_GBK" w:cs="Noto Sans New Tai Lue" w:hint="eastAsia"/>
                <w:color w:val="000000"/>
                <w:sz w:val="32"/>
                <w:szCs w:val="32"/>
              </w:rPr>
            </w:rPrChange>
          </w:rPr>
          <w:t>．市、县（区）政府工作部门领导班子中女干部比例逐步提高，担任正职的女干部占同级正职干部的比例逐步提高。</w:t>
        </w:r>
      </w:ins>
    </w:p>
    <w:p w:rsidR="00000000" w:rsidRPr="006E3D89" w:rsidRDefault="00633076" w:rsidP="006E3D89">
      <w:pPr>
        <w:adjustRightInd w:val="0"/>
        <w:spacing w:line="600" w:lineRule="exact"/>
        <w:ind w:firstLineChars="200" w:firstLine="640"/>
        <w:rPr>
          <w:ins w:id="1897" w:author="魏玥" w:date="2022-08-02T18:05:00Z"/>
          <w:rFonts w:asciiTheme="minorEastAsia" w:eastAsiaTheme="minorEastAsia" w:hAnsiTheme="minorEastAsia" w:cs="Noto Sans New Tai Lue" w:hint="eastAsia"/>
          <w:color w:val="000000"/>
          <w:sz w:val="32"/>
          <w:szCs w:val="32"/>
          <w:rPrChange w:id="1898" w:author="xbany" w:date="2022-08-03T15:55:00Z">
            <w:rPr>
              <w:ins w:id="1899" w:author="魏玥" w:date="2022-08-02T18:05:00Z"/>
              <w:rFonts w:eastAsia="方正仿宋_GBK" w:cs="Noto Sans New Tai Lue" w:hint="eastAsia"/>
              <w:color w:val="000000"/>
              <w:sz w:val="32"/>
              <w:szCs w:val="32"/>
            </w:rPr>
          </w:rPrChange>
        </w:rPr>
        <w:pPrChange w:id="1900" w:author="xbany" w:date="2022-08-03T15:55:00Z">
          <w:pPr>
            <w:adjustRightInd w:val="0"/>
            <w:spacing w:line="600" w:lineRule="exact"/>
            <w:ind w:firstLineChars="200" w:firstLine="672"/>
          </w:pPr>
        </w:pPrChange>
      </w:pPr>
      <w:ins w:id="1901" w:author="魏玥" w:date="2022-08-02T18:05:00Z">
        <w:r w:rsidRPr="006E3D89">
          <w:rPr>
            <w:rFonts w:asciiTheme="minorEastAsia" w:eastAsiaTheme="minorEastAsia" w:hAnsiTheme="minorEastAsia" w:cs="Noto Sans New Tai Lue" w:hint="eastAsia"/>
            <w:color w:val="000000"/>
            <w:sz w:val="32"/>
            <w:szCs w:val="32"/>
            <w:rPrChange w:id="1902"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903" w:author="xbany" w:date="2022-08-03T15:55:00Z">
              <w:rPr>
                <w:rFonts w:eastAsia="方正仿宋_GBK" w:cs="Noto Sans New Tai Lue" w:hint="eastAsia"/>
                <w:color w:val="000000"/>
                <w:sz w:val="32"/>
                <w:szCs w:val="32"/>
              </w:rPr>
            </w:rPrChange>
          </w:rPr>
          <w:t>．各级各类事业单位领导班子成员中的女性比例逐步提高。</w:t>
        </w:r>
      </w:ins>
    </w:p>
    <w:p w:rsidR="00000000" w:rsidRPr="006E3D89" w:rsidRDefault="00633076" w:rsidP="006E3D89">
      <w:pPr>
        <w:adjustRightInd w:val="0"/>
        <w:spacing w:line="600" w:lineRule="exact"/>
        <w:ind w:firstLineChars="200" w:firstLine="640"/>
        <w:rPr>
          <w:ins w:id="1904" w:author="魏玥" w:date="2022-08-02T18:05:00Z"/>
          <w:rFonts w:asciiTheme="minorEastAsia" w:eastAsiaTheme="minorEastAsia" w:hAnsiTheme="minorEastAsia" w:cs="Noto Sans New Tai Lue" w:hint="eastAsia"/>
          <w:color w:val="000000"/>
          <w:sz w:val="32"/>
          <w:szCs w:val="32"/>
          <w:rPrChange w:id="1905" w:author="xbany" w:date="2022-08-03T15:55:00Z">
            <w:rPr>
              <w:ins w:id="1906" w:author="魏玥" w:date="2022-08-02T18:05:00Z"/>
              <w:rFonts w:eastAsia="方正仿宋_GBK" w:cs="Noto Sans New Tai Lue" w:hint="eastAsia"/>
              <w:color w:val="000000"/>
              <w:sz w:val="32"/>
              <w:szCs w:val="32"/>
            </w:rPr>
          </w:rPrChange>
        </w:rPr>
        <w:pPrChange w:id="1907" w:author="xbany" w:date="2022-08-03T15:55:00Z">
          <w:pPr>
            <w:adjustRightInd w:val="0"/>
            <w:spacing w:line="600" w:lineRule="exact"/>
            <w:ind w:firstLineChars="200" w:firstLine="672"/>
          </w:pPr>
        </w:pPrChange>
      </w:pPr>
      <w:ins w:id="1908" w:author="魏玥" w:date="2022-08-02T18:05:00Z">
        <w:r w:rsidRPr="006E3D89">
          <w:rPr>
            <w:rFonts w:asciiTheme="minorEastAsia" w:eastAsiaTheme="minorEastAsia" w:hAnsiTheme="minorEastAsia" w:cs="Noto Sans New Tai Lue" w:hint="eastAsia"/>
            <w:color w:val="000000"/>
            <w:sz w:val="32"/>
            <w:szCs w:val="32"/>
            <w:rPrChange w:id="1909"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1910" w:author="xbany" w:date="2022-08-03T15:55:00Z">
              <w:rPr>
                <w:rFonts w:eastAsia="方正仿宋_GBK" w:cs="Noto Sans New Tai Lue" w:hint="eastAsia"/>
                <w:color w:val="000000"/>
                <w:sz w:val="32"/>
                <w:szCs w:val="32"/>
              </w:rPr>
            </w:rPrChange>
          </w:rPr>
          <w:t>．企业董事会、监事会成员及管理层中的女性比例逐步提高。企事业单位职工代表大会中女性比例与女职工比例相适应。</w:t>
        </w:r>
      </w:ins>
    </w:p>
    <w:p w:rsidR="00000000" w:rsidRPr="006E3D89" w:rsidRDefault="00633076" w:rsidP="006E3D89">
      <w:pPr>
        <w:adjustRightInd w:val="0"/>
        <w:spacing w:line="600" w:lineRule="exact"/>
        <w:ind w:firstLineChars="200" w:firstLine="640"/>
        <w:rPr>
          <w:ins w:id="1911" w:author="魏玥" w:date="2022-08-02T18:05:00Z"/>
          <w:rFonts w:asciiTheme="minorEastAsia" w:eastAsiaTheme="minorEastAsia" w:hAnsiTheme="minorEastAsia" w:cs="Noto Sans New Tai Lue" w:hint="eastAsia"/>
          <w:color w:val="000000"/>
          <w:sz w:val="32"/>
          <w:szCs w:val="32"/>
          <w:rPrChange w:id="1912" w:author="xbany" w:date="2022-08-03T15:55:00Z">
            <w:rPr>
              <w:ins w:id="1913" w:author="魏玥" w:date="2022-08-02T18:05:00Z"/>
              <w:rFonts w:eastAsia="方正仿宋_GBK" w:cs="Noto Sans New Tai Lue" w:hint="eastAsia"/>
              <w:color w:val="000000"/>
              <w:sz w:val="32"/>
              <w:szCs w:val="32"/>
            </w:rPr>
          </w:rPrChange>
        </w:rPr>
        <w:pPrChange w:id="1914" w:author="xbany" w:date="2022-08-03T15:55:00Z">
          <w:pPr>
            <w:adjustRightInd w:val="0"/>
            <w:spacing w:line="600" w:lineRule="exact"/>
            <w:ind w:firstLineChars="200" w:firstLine="672"/>
          </w:pPr>
        </w:pPrChange>
      </w:pPr>
      <w:ins w:id="1915" w:author="魏玥" w:date="2022-08-02T18:05:00Z">
        <w:r w:rsidRPr="006E3D89">
          <w:rPr>
            <w:rFonts w:asciiTheme="minorEastAsia" w:eastAsiaTheme="minorEastAsia" w:hAnsiTheme="minorEastAsia" w:cs="Noto Sans New Tai Lue" w:hint="eastAsia"/>
            <w:color w:val="000000"/>
            <w:sz w:val="32"/>
            <w:szCs w:val="32"/>
            <w:rPrChange w:id="1916"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191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1918" w:author="xbany" w:date="2022-08-03T15:55:00Z">
              <w:rPr>
                <w:rFonts w:eastAsia="方正仿宋_GBK" w:cs="Noto Sans New Tai Lue" w:hint="eastAsia"/>
                <w:color w:val="000000"/>
                <w:sz w:val="32"/>
                <w:szCs w:val="32"/>
              </w:rPr>
            </w:rPrChange>
          </w:rPr>
          <w:t>村党组织成员、村党组织书记中女性比例逐步提高。村委会成员中女性比例达到</w:t>
        </w:r>
        <w:r w:rsidRPr="006E3D89">
          <w:rPr>
            <w:rFonts w:asciiTheme="minorEastAsia" w:eastAsiaTheme="minorEastAsia" w:hAnsiTheme="minorEastAsia" w:cs="Noto Sans New Tai Lue" w:hint="eastAsia"/>
            <w:color w:val="000000"/>
            <w:sz w:val="32"/>
            <w:szCs w:val="32"/>
            <w:rPrChange w:id="1919" w:author="xbany" w:date="2022-08-03T15:55:00Z">
              <w:rPr>
                <w:rFonts w:eastAsia="方正仿宋_GBK" w:cs="Noto Sans New Tai Lue" w:hint="eastAsia"/>
                <w:color w:val="000000"/>
                <w:sz w:val="32"/>
                <w:szCs w:val="32"/>
              </w:rPr>
            </w:rPrChange>
          </w:rPr>
          <w:t>30%</w:t>
        </w:r>
        <w:r w:rsidRPr="006E3D89">
          <w:rPr>
            <w:rFonts w:asciiTheme="minorEastAsia" w:eastAsiaTheme="minorEastAsia" w:hAnsiTheme="minorEastAsia" w:cs="Noto Sans New Tai Lue" w:hint="eastAsia"/>
            <w:color w:val="000000"/>
            <w:sz w:val="32"/>
            <w:szCs w:val="32"/>
            <w:rPrChange w:id="1920" w:author="xbany" w:date="2022-08-03T15:55:00Z">
              <w:rPr>
                <w:rFonts w:eastAsia="方正仿宋_GBK" w:cs="Noto Sans New Tai Lue" w:hint="eastAsia"/>
                <w:color w:val="000000"/>
                <w:sz w:val="32"/>
                <w:szCs w:val="32"/>
              </w:rPr>
            </w:rPrChange>
          </w:rPr>
          <w:t>以上，村委会主任中女性比例逐步提高。</w:t>
        </w:r>
      </w:ins>
    </w:p>
    <w:p w:rsidR="00000000" w:rsidRPr="006E3D89" w:rsidRDefault="00633076" w:rsidP="006E3D89">
      <w:pPr>
        <w:adjustRightInd w:val="0"/>
        <w:spacing w:line="600" w:lineRule="exact"/>
        <w:ind w:firstLineChars="200" w:firstLine="640"/>
        <w:rPr>
          <w:ins w:id="1921" w:author="魏玥" w:date="2022-08-02T18:05:00Z"/>
          <w:rFonts w:asciiTheme="minorEastAsia" w:eastAsiaTheme="minorEastAsia" w:hAnsiTheme="minorEastAsia" w:cs="Noto Sans New Tai Lue" w:hint="eastAsia"/>
          <w:color w:val="000000"/>
          <w:sz w:val="32"/>
          <w:szCs w:val="32"/>
          <w:rPrChange w:id="1922" w:author="xbany" w:date="2022-08-03T15:55:00Z">
            <w:rPr>
              <w:ins w:id="1923" w:author="魏玥" w:date="2022-08-02T18:05:00Z"/>
              <w:rFonts w:eastAsia="方正仿宋_GBK" w:cs="Noto Sans New Tai Lue" w:hint="eastAsia"/>
              <w:color w:val="000000"/>
              <w:sz w:val="32"/>
              <w:szCs w:val="32"/>
            </w:rPr>
          </w:rPrChange>
        </w:rPr>
        <w:pPrChange w:id="1924" w:author="xbany" w:date="2022-08-03T15:55:00Z">
          <w:pPr>
            <w:adjustRightInd w:val="0"/>
            <w:spacing w:line="600" w:lineRule="exact"/>
            <w:ind w:firstLineChars="200" w:firstLine="672"/>
          </w:pPr>
        </w:pPrChange>
      </w:pPr>
      <w:ins w:id="1925" w:author="魏玥" w:date="2022-08-02T18:05:00Z">
        <w:r w:rsidRPr="006E3D89">
          <w:rPr>
            <w:rFonts w:asciiTheme="minorEastAsia" w:eastAsiaTheme="minorEastAsia" w:hAnsiTheme="minorEastAsia" w:cs="Noto Sans New Tai Lue" w:hint="eastAsia"/>
            <w:color w:val="000000"/>
            <w:sz w:val="32"/>
            <w:szCs w:val="32"/>
            <w:rPrChange w:id="1926"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1927" w:author="xbany" w:date="2022-08-03T15:55:00Z">
              <w:rPr>
                <w:rFonts w:eastAsia="方正仿宋_GBK" w:cs="Noto Sans New Tai Lue" w:hint="eastAsia"/>
                <w:color w:val="000000"/>
                <w:sz w:val="32"/>
                <w:szCs w:val="32"/>
              </w:rPr>
            </w:rPrChange>
          </w:rPr>
          <w:t>．社区党组织成员、社区党组织书记中女性比例逐步提高。社区居委会成员中女性比例保持在</w:t>
        </w:r>
        <w:r w:rsidRPr="006E3D89">
          <w:rPr>
            <w:rFonts w:asciiTheme="minorEastAsia" w:eastAsiaTheme="minorEastAsia" w:hAnsiTheme="minorEastAsia" w:cs="Noto Sans New Tai Lue" w:hint="eastAsia"/>
            <w:color w:val="000000"/>
            <w:sz w:val="32"/>
            <w:szCs w:val="32"/>
            <w:rPrChange w:id="1928" w:author="xbany" w:date="2022-08-03T15:55:00Z">
              <w:rPr>
                <w:rFonts w:eastAsia="方正仿宋_GBK" w:cs="Noto Sans New Tai Lue" w:hint="eastAsia"/>
                <w:color w:val="000000"/>
                <w:sz w:val="32"/>
                <w:szCs w:val="32"/>
              </w:rPr>
            </w:rPrChange>
          </w:rPr>
          <w:t>50%</w:t>
        </w:r>
        <w:r w:rsidRPr="006E3D89">
          <w:rPr>
            <w:rFonts w:asciiTheme="minorEastAsia" w:eastAsiaTheme="minorEastAsia" w:hAnsiTheme="minorEastAsia" w:cs="Noto Sans New Tai Lue" w:hint="eastAsia"/>
            <w:color w:val="000000"/>
            <w:sz w:val="32"/>
            <w:szCs w:val="32"/>
            <w:rPrChange w:id="1929" w:author="xbany" w:date="2022-08-03T15:55:00Z">
              <w:rPr>
                <w:rFonts w:eastAsia="方正仿宋_GBK" w:cs="Noto Sans New Tai Lue" w:hint="eastAsia"/>
                <w:color w:val="000000"/>
                <w:sz w:val="32"/>
                <w:szCs w:val="32"/>
              </w:rPr>
            </w:rPrChange>
          </w:rPr>
          <w:t>左右，社区居委会主任中女性比例达到</w:t>
        </w:r>
        <w:r w:rsidRPr="006E3D89">
          <w:rPr>
            <w:rFonts w:asciiTheme="minorEastAsia" w:eastAsiaTheme="minorEastAsia" w:hAnsiTheme="minorEastAsia" w:cs="Noto Sans New Tai Lue" w:hint="eastAsia"/>
            <w:color w:val="000000"/>
            <w:sz w:val="32"/>
            <w:szCs w:val="32"/>
            <w:rPrChange w:id="1930" w:author="xbany" w:date="2022-08-03T15:55:00Z">
              <w:rPr>
                <w:rFonts w:eastAsia="方正仿宋_GBK" w:cs="Noto Sans New Tai Lue" w:hint="eastAsia"/>
                <w:color w:val="000000"/>
                <w:sz w:val="32"/>
                <w:szCs w:val="32"/>
              </w:rPr>
            </w:rPrChange>
          </w:rPr>
          <w:t>40%</w:t>
        </w:r>
        <w:r w:rsidRPr="006E3D89">
          <w:rPr>
            <w:rFonts w:asciiTheme="minorEastAsia" w:eastAsiaTheme="minorEastAsia" w:hAnsiTheme="minorEastAsia" w:cs="Noto Sans New Tai Lue" w:hint="eastAsia"/>
            <w:color w:val="000000"/>
            <w:sz w:val="32"/>
            <w:szCs w:val="32"/>
            <w:rPrChange w:id="1931" w:author="xbany" w:date="2022-08-03T15:55:00Z">
              <w:rPr>
                <w:rFonts w:eastAsia="方正仿宋_GBK" w:cs="Noto Sans New Tai Lue" w:hint="eastAsia"/>
                <w:color w:val="000000"/>
                <w:sz w:val="32"/>
                <w:szCs w:val="32"/>
              </w:rPr>
            </w:rPrChange>
          </w:rPr>
          <w:t>以上。</w:t>
        </w:r>
      </w:ins>
    </w:p>
    <w:p w:rsidR="00000000" w:rsidRPr="006E3D89" w:rsidRDefault="00633076" w:rsidP="006E3D89">
      <w:pPr>
        <w:adjustRightInd w:val="0"/>
        <w:spacing w:line="600" w:lineRule="exact"/>
        <w:ind w:firstLineChars="200" w:firstLine="640"/>
        <w:rPr>
          <w:ins w:id="1932" w:author="魏玥" w:date="2022-08-02T18:05:00Z"/>
          <w:rFonts w:asciiTheme="minorEastAsia" w:eastAsiaTheme="minorEastAsia" w:hAnsiTheme="minorEastAsia" w:cs="Noto Sans New Tai Lue" w:hint="eastAsia"/>
          <w:color w:val="000000"/>
          <w:sz w:val="32"/>
          <w:szCs w:val="32"/>
          <w:rPrChange w:id="1933" w:author="xbany" w:date="2022-08-03T15:55:00Z">
            <w:rPr>
              <w:ins w:id="1934" w:author="魏玥" w:date="2022-08-02T18:05:00Z"/>
              <w:rFonts w:eastAsia="方正仿宋_GBK" w:cs="Noto Sans New Tai Lue" w:hint="eastAsia"/>
              <w:color w:val="000000"/>
              <w:sz w:val="32"/>
              <w:szCs w:val="32"/>
            </w:rPr>
          </w:rPrChange>
        </w:rPr>
        <w:pPrChange w:id="1935" w:author="xbany" w:date="2022-08-03T15:55:00Z">
          <w:pPr>
            <w:adjustRightInd w:val="0"/>
            <w:spacing w:line="600" w:lineRule="exact"/>
            <w:ind w:firstLineChars="200" w:firstLine="672"/>
          </w:pPr>
        </w:pPrChange>
      </w:pPr>
      <w:ins w:id="1936" w:author="魏玥" w:date="2022-08-02T18:05:00Z">
        <w:r w:rsidRPr="006E3D89">
          <w:rPr>
            <w:rFonts w:asciiTheme="minorEastAsia" w:eastAsiaTheme="minorEastAsia" w:hAnsiTheme="minorEastAsia" w:cs="Noto Sans New Tai Lue" w:hint="eastAsia"/>
            <w:color w:val="000000"/>
            <w:sz w:val="32"/>
            <w:szCs w:val="32"/>
            <w:rPrChange w:id="1937"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1938" w:author="xbany" w:date="2022-08-03T15:55:00Z">
              <w:rPr>
                <w:rFonts w:eastAsia="方正仿宋_GBK" w:cs="Noto Sans New Tai Lue" w:hint="eastAsia"/>
                <w:color w:val="000000"/>
                <w:sz w:val="32"/>
                <w:szCs w:val="32"/>
              </w:rPr>
            </w:rPrChange>
          </w:rPr>
          <w:t>．鼓励支持女性参与社会组织、担任社会组织负责人。</w:t>
        </w:r>
      </w:ins>
    </w:p>
    <w:p w:rsidR="00000000" w:rsidRPr="006E3D89" w:rsidRDefault="00633076" w:rsidP="006E3D89">
      <w:pPr>
        <w:adjustRightInd w:val="0"/>
        <w:spacing w:line="600" w:lineRule="exact"/>
        <w:ind w:firstLineChars="200" w:firstLine="640"/>
        <w:outlineLvl w:val="2"/>
        <w:rPr>
          <w:ins w:id="1939" w:author="魏玥" w:date="2022-08-02T18:05:00Z"/>
          <w:rFonts w:asciiTheme="minorEastAsia" w:eastAsiaTheme="minorEastAsia" w:hAnsiTheme="minorEastAsia" w:cs="Noto Sans New Tai Lue" w:hint="eastAsia"/>
          <w:bCs/>
          <w:color w:val="000000"/>
          <w:sz w:val="32"/>
          <w:szCs w:val="32"/>
          <w:rPrChange w:id="1940" w:author="xbany" w:date="2022-08-03T15:55:00Z">
            <w:rPr>
              <w:ins w:id="1941" w:author="魏玥" w:date="2022-08-02T18:05:00Z"/>
              <w:rFonts w:eastAsia="方正仿宋_GBK" w:cs="Noto Sans New Tai Lue" w:hint="eastAsia"/>
              <w:b/>
              <w:bCs/>
              <w:color w:val="000000"/>
              <w:sz w:val="32"/>
              <w:szCs w:val="32"/>
            </w:rPr>
          </w:rPrChange>
        </w:rPr>
        <w:pPrChange w:id="1942" w:author="xbany" w:date="2022-08-03T15:55:00Z">
          <w:pPr>
            <w:adjustRightInd w:val="0"/>
            <w:spacing w:line="600" w:lineRule="exact"/>
            <w:ind w:firstLineChars="200" w:firstLine="672"/>
            <w:outlineLvl w:val="2"/>
          </w:pPr>
        </w:pPrChange>
      </w:pPr>
      <w:bookmarkStart w:id="1943" w:name="_Toc10053"/>
      <w:ins w:id="1944" w:author="魏玥" w:date="2022-08-02T18:05:00Z">
        <w:r w:rsidRPr="006E3D89">
          <w:rPr>
            <w:rFonts w:asciiTheme="minorEastAsia" w:eastAsiaTheme="minorEastAsia" w:hAnsiTheme="minorEastAsia" w:cs="Noto Sans New Tai Lue" w:hint="eastAsia"/>
            <w:bCs/>
            <w:color w:val="000000"/>
            <w:sz w:val="32"/>
            <w:szCs w:val="32"/>
            <w:rPrChange w:id="1945" w:author="xbany" w:date="2022-08-03T15:55:00Z">
              <w:rPr>
                <w:rFonts w:eastAsia="方正仿宋_GBK" w:cs="Noto Sans New Tai Lue" w:hint="eastAsia"/>
                <w:b/>
                <w:bCs/>
                <w:color w:val="000000"/>
                <w:sz w:val="32"/>
                <w:szCs w:val="32"/>
              </w:rPr>
            </w:rPrChange>
          </w:rPr>
          <w:lastRenderedPageBreak/>
          <w:t>策略措施：</w:t>
        </w:r>
        <w:bookmarkEnd w:id="1943"/>
      </w:ins>
    </w:p>
    <w:p w:rsidR="00000000" w:rsidRPr="006E3D89" w:rsidRDefault="00633076" w:rsidP="006E3D89">
      <w:pPr>
        <w:tabs>
          <w:tab w:val="left" w:pos="312"/>
        </w:tabs>
        <w:adjustRightInd w:val="0"/>
        <w:spacing w:line="600" w:lineRule="exact"/>
        <w:ind w:firstLineChars="200" w:firstLine="640"/>
        <w:rPr>
          <w:ins w:id="1946" w:author="魏玥" w:date="2022-08-02T18:05:00Z"/>
          <w:rFonts w:asciiTheme="minorEastAsia" w:eastAsiaTheme="minorEastAsia" w:hAnsiTheme="minorEastAsia" w:cs="Noto Sans New Tai Lue" w:hint="eastAsia"/>
          <w:color w:val="000000"/>
          <w:sz w:val="32"/>
          <w:szCs w:val="32"/>
          <w:rPrChange w:id="1947" w:author="xbany" w:date="2022-08-03T15:55:00Z">
            <w:rPr>
              <w:ins w:id="1948" w:author="魏玥" w:date="2022-08-02T18:05:00Z"/>
              <w:rFonts w:eastAsia="方正仿宋_GBK" w:cs="Noto Sans New Tai Lue" w:hint="eastAsia"/>
              <w:color w:val="000000"/>
              <w:sz w:val="32"/>
              <w:szCs w:val="32"/>
            </w:rPr>
          </w:rPrChange>
        </w:rPr>
        <w:pPrChange w:id="1949" w:author="xbany" w:date="2022-08-03T15:55:00Z">
          <w:pPr>
            <w:tabs>
              <w:tab w:val="left" w:pos="312"/>
            </w:tabs>
            <w:adjustRightInd w:val="0"/>
            <w:spacing w:line="600" w:lineRule="exact"/>
            <w:ind w:firstLineChars="200" w:firstLine="672"/>
          </w:pPr>
        </w:pPrChange>
      </w:pPr>
      <w:ins w:id="1950" w:author="魏玥" w:date="2022-08-02T18:05:00Z">
        <w:r w:rsidRPr="006E3D89">
          <w:rPr>
            <w:rFonts w:asciiTheme="minorEastAsia" w:eastAsiaTheme="minorEastAsia" w:hAnsiTheme="minorEastAsia" w:cs="Noto Sans New Tai Lue" w:hint="eastAsia"/>
            <w:color w:val="000000"/>
            <w:sz w:val="32"/>
            <w:szCs w:val="32"/>
            <w:rPrChange w:id="1951"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1952" w:author="xbany" w:date="2022-08-03T15:55:00Z">
              <w:rPr>
                <w:rFonts w:eastAsia="方正仿宋_GBK" w:cs="Noto Sans New Tai Lue" w:hint="eastAsia"/>
                <w:color w:val="000000"/>
                <w:sz w:val="32"/>
                <w:szCs w:val="32"/>
              </w:rPr>
            </w:rPrChange>
          </w:rPr>
          <w:t>．加大妇女参与决策和管理的支持力度。充分发挥妇女参与国家和社会事务管理的重要作用，破除制约妇女参与决策和管理的障碍，促进妇女参与决策和管理水平与妇女地位作用相适应。加大培训力度，提高各级领导干</w:t>
        </w:r>
        <w:r w:rsidRPr="006E3D89">
          <w:rPr>
            <w:rFonts w:asciiTheme="minorEastAsia" w:eastAsiaTheme="minorEastAsia" w:hAnsiTheme="minorEastAsia" w:cs="Noto Sans New Tai Lue" w:hint="eastAsia"/>
            <w:color w:val="000000"/>
            <w:sz w:val="32"/>
            <w:szCs w:val="32"/>
            <w:rPrChange w:id="1953" w:author="xbany" w:date="2022-08-03T15:55:00Z">
              <w:rPr>
                <w:rFonts w:eastAsia="方正仿宋_GBK" w:cs="Noto Sans New Tai Lue" w:hint="eastAsia"/>
                <w:color w:val="000000"/>
                <w:sz w:val="32"/>
                <w:szCs w:val="32"/>
              </w:rPr>
            </w:rPrChange>
          </w:rPr>
          <w:t>部贯彻落实男女平等基本国策的意识，把推动妇女参政纳入资阳全面建设社会主义现代化重要议程，提出目标举措。采取有效措施，提升各级党委、人大、政府、政协、党政工作部门以及企事业单位、基层群众自治组织和社会组织中的女性比例。完善家庭发展支持体系，破解影响妇女参与决策和管理的家庭压力，帮助妇女处理好家庭和工作的关系，做对社会有责任、对家庭有贡献的新时代女性。</w:t>
        </w:r>
      </w:ins>
    </w:p>
    <w:p w:rsidR="00000000" w:rsidRPr="006E3D89" w:rsidRDefault="00633076" w:rsidP="006E3D89">
      <w:pPr>
        <w:tabs>
          <w:tab w:val="left" w:pos="312"/>
        </w:tabs>
        <w:adjustRightInd w:val="0"/>
        <w:spacing w:line="600" w:lineRule="exact"/>
        <w:ind w:firstLineChars="200" w:firstLine="640"/>
        <w:rPr>
          <w:ins w:id="1954" w:author="魏玥" w:date="2022-08-02T18:05:00Z"/>
          <w:rFonts w:asciiTheme="minorEastAsia" w:eastAsiaTheme="minorEastAsia" w:hAnsiTheme="minorEastAsia" w:cs="Noto Sans New Tai Lue" w:hint="eastAsia"/>
          <w:color w:val="000000"/>
          <w:sz w:val="32"/>
          <w:szCs w:val="32"/>
          <w:rPrChange w:id="1955" w:author="xbany" w:date="2022-08-03T15:55:00Z">
            <w:rPr>
              <w:ins w:id="1956" w:author="魏玥" w:date="2022-08-02T18:05:00Z"/>
              <w:rFonts w:eastAsia="方正仿宋_GBK" w:cs="Noto Sans New Tai Lue" w:hint="eastAsia"/>
              <w:color w:val="000000"/>
              <w:sz w:val="32"/>
              <w:szCs w:val="32"/>
            </w:rPr>
          </w:rPrChange>
        </w:rPr>
        <w:pPrChange w:id="1957" w:author="xbany" w:date="2022-08-03T15:55:00Z">
          <w:pPr>
            <w:tabs>
              <w:tab w:val="left" w:pos="312"/>
            </w:tabs>
            <w:adjustRightInd w:val="0"/>
            <w:spacing w:line="600" w:lineRule="exact"/>
            <w:ind w:firstLineChars="200" w:firstLine="672"/>
          </w:pPr>
        </w:pPrChange>
      </w:pPr>
      <w:ins w:id="1958" w:author="魏玥" w:date="2022-08-02T18:05:00Z">
        <w:r w:rsidRPr="006E3D89">
          <w:rPr>
            <w:rFonts w:asciiTheme="minorEastAsia" w:eastAsiaTheme="minorEastAsia" w:hAnsiTheme="minorEastAsia" w:cs="Noto Sans New Tai Lue" w:hint="eastAsia"/>
            <w:color w:val="000000"/>
            <w:sz w:val="32"/>
            <w:szCs w:val="32"/>
            <w:rPrChange w:id="1959"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1960" w:author="xbany" w:date="2022-08-03T15:55:00Z">
              <w:rPr>
                <w:rFonts w:eastAsia="方正仿宋_GBK" w:cs="Noto Sans New Tai Lue" w:hint="eastAsia"/>
                <w:color w:val="000000"/>
                <w:sz w:val="32"/>
                <w:szCs w:val="32"/>
              </w:rPr>
            </w:rPrChange>
          </w:rPr>
          <w:t>．提高妇女参与社会事务和民主管理的意识和能力。开展女性领导干部政治素质和领导能力培训。鼓励高等院校开设领导力相关课程，</w:t>
        </w:r>
        <w:r w:rsidRPr="006E3D89">
          <w:rPr>
            <w:rFonts w:asciiTheme="minorEastAsia" w:eastAsiaTheme="minorEastAsia" w:hAnsiTheme="minorEastAsia" w:cs="Noto Sans New Tai Lue" w:hint="eastAsia"/>
            <w:color w:val="000000"/>
            <w:sz w:val="32"/>
            <w:szCs w:val="32"/>
            <w:rPrChange w:id="1961"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1962" w:author="xbany" w:date="2022-08-03T15:55:00Z">
              <w:rPr>
                <w:rFonts w:eastAsia="方正仿宋_GBK" w:cs="Noto Sans New Tai Lue" w:hint="eastAsia"/>
                <w:color w:val="000000"/>
                <w:sz w:val="32"/>
                <w:szCs w:val="32"/>
              </w:rPr>
            </w:rPrChange>
          </w:rPr>
          <w:t>以校地协作等方式培养年轻女性的政治素养</w:t>
        </w:r>
        <w:r w:rsidRPr="006E3D89">
          <w:rPr>
            <w:rFonts w:asciiTheme="minorEastAsia" w:eastAsiaTheme="minorEastAsia" w:hAnsiTheme="minorEastAsia" w:cs="Noto Sans New Tai Lue" w:hint="eastAsia"/>
            <w:color w:val="000000"/>
            <w:sz w:val="32"/>
            <w:szCs w:val="32"/>
            <w:rPrChange w:id="1963" w:author="xbany" w:date="2022-08-03T15:55:00Z">
              <w:rPr>
                <w:rFonts w:eastAsia="方正仿宋_GBK" w:cs="Noto Sans New Tai Lue" w:hint="eastAsia"/>
                <w:color w:val="000000"/>
                <w:sz w:val="32"/>
                <w:szCs w:val="32"/>
              </w:rPr>
            </w:rPrChange>
          </w:rPr>
          <w:t>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推动建立妇女网上议事平台，加强妇女数字化人才教育，提升妇女参与网络治理的能力和水平，引导妇女积极、有序参与基层民主管理和基层民主协商。</w:t>
        </w:r>
      </w:ins>
    </w:p>
    <w:p w:rsidR="00000000" w:rsidRPr="006E3D89" w:rsidRDefault="00633076" w:rsidP="006E3D89">
      <w:pPr>
        <w:tabs>
          <w:tab w:val="left" w:pos="312"/>
        </w:tabs>
        <w:adjustRightInd w:val="0"/>
        <w:spacing w:line="600" w:lineRule="exact"/>
        <w:ind w:firstLineChars="200" w:firstLine="640"/>
        <w:rPr>
          <w:ins w:id="1964" w:author="魏玥" w:date="2022-08-02T18:05:00Z"/>
          <w:rFonts w:asciiTheme="minorEastAsia" w:eastAsiaTheme="minorEastAsia" w:hAnsiTheme="minorEastAsia" w:cs="Noto Sans New Tai Lue" w:hint="eastAsia"/>
          <w:color w:val="000000"/>
          <w:sz w:val="32"/>
          <w:szCs w:val="32"/>
          <w:rPrChange w:id="1965" w:author="xbany" w:date="2022-08-03T15:55:00Z">
            <w:rPr>
              <w:ins w:id="1966" w:author="魏玥" w:date="2022-08-02T18:05:00Z"/>
              <w:rFonts w:eastAsia="方正仿宋_GBK" w:cs="Noto Sans New Tai Lue" w:hint="eastAsia"/>
              <w:color w:val="000000"/>
              <w:sz w:val="32"/>
              <w:szCs w:val="32"/>
            </w:rPr>
          </w:rPrChange>
        </w:rPr>
        <w:pPrChange w:id="1967" w:author="xbany" w:date="2022-08-03T15:55:00Z">
          <w:pPr>
            <w:tabs>
              <w:tab w:val="left" w:pos="312"/>
            </w:tabs>
            <w:adjustRightInd w:val="0"/>
            <w:spacing w:line="600" w:lineRule="exact"/>
            <w:ind w:firstLineChars="200" w:firstLine="672"/>
          </w:pPr>
        </w:pPrChange>
      </w:pPr>
      <w:ins w:id="1968" w:author="魏玥" w:date="2022-08-02T18:05:00Z">
        <w:r w:rsidRPr="006E3D89">
          <w:rPr>
            <w:rFonts w:asciiTheme="minorEastAsia" w:eastAsiaTheme="minorEastAsia" w:hAnsiTheme="minorEastAsia" w:cs="Noto Sans New Tai Lue" w:hint="eastAsia"/>
            <w:color w:val="000000"/>
            <w:sz w:val="32"/>
            <w:szCs w:val="32"/>
            <w:rPrChange w:id="1969" w:author="xbany" w:date="2022-08-03T15:55:00Z">
              <w:rPr>
                <w:rFonts w:eastAsia="方正仿宋_GBK" w:cs="Noto Sans New Tai Lue" w:hint="eastAsia"/>
                <w:color w:val="000000"/>
                <w:sz w:val="32"/>
                <w:szCs w:val="32"/>
              </w:rPr>
            </w:rPrChange>
          </w:rPr>
          <w:lastRenderedPageBreak/>
          <w:t>3</w:t>
        </w:r>
        <w:r w:rsidRPr="006E3D89">
          <w:rPr>
            <w:rFonts w:asciiTheme="minorEastAsia" w:eastAsiaTheme="minorEastAsia" w:hAnsiTheme="minorEastAsia" w:cs="Noto Sans New Tai Lue" w:hint="eastAsia"/>
            <w:color w:val="000000"/>
            <w:sz w:val="32"/>
            <w:szCs w:val="32"/>
            <w:rPrChange w:id="1970" w:author="xbany" w:date="2022-08-03T15:55:00Z">
              <w:rPr>
                <w:rFonts w:eastAsia="方正仿宋_GBK" w:cs="Noto Sans New Tai Lue" w:hint="eastAsia"/>
                <w:color w:val="000000"/>
                <w:sz w:val="32"/>
                <w:szCs w:val="32"/>
              </w:rPr>
            </w:rPrChange>
          </w:rPr>
          <w:t>．重视发展中国共产党女党员。面向妇女深入开展思想政治工作，扩大党的妇女群众基础，</w:t>
        </w:r>
        <w:r w:rsidRPr="006E3D89">
          <w:rPr>
            <w:rFonts w:asciiTheme="minorEastAsia" w:eastAsiaTheme="minorEastAsia" w:hAnsiTheme="minorEastAsia" w:cs="Noto Sans New Tai Lue" w:hint="eastAsia"/>
            <w:color w:val="000000"/>
            <w:sz w:val="32"/>
            <w:szCs w:val="32"/>
            <w:rPrChange w:id="1971"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1972" w:author="xbany" w:date="2022-08-03T15:55:00Z">
              <w:rPr>
                <w:rFonts w:eastAsia="方正仿宋_GBK" w:cs="Noto Sans New Tai Lue" w:hint="eastAsia"/>
                <w:color w:val="000000"/>
                <w:sz w:val="32"/>
                <w:szCs w:val="32"/>
              </w:rPr>
            </w:rPrChange>
          </w:rPr>
          <w:t>深化对党的认识，培养对党的感情，深化对党的认识，拥护党的主张，激</w:t>
        </w:r>
        <w:r w:rsidRPr="006E3D89">
          <w:rPr>
            <w:rFonts w:asciiTheme="minorEastAsia" w:eastAsiaTheme="minorEastAsia" w:hAnsiTheme="minorEastAsia" w:cs="Noto Sans New Tai Lue" w:hint="eastAsia"/>
            <w:color w:val="000000"/>
            <w:sz w:val="32"/>
            <w:szCs w:val="32"/>
            <w:rPrChange w:id="1973" w:author="xbany" w:date="2022-08-03T15:55:00Z">
              <w:rPr>
                <w:rFonts w:eastAsia="方正仿宋_GBK" w:cs="Noto Sans New Tai Lue" w:hint="eastAsia"/>
                <w:color w:val="000000"/>
                <w:sz w:val="32"/>
                <w:szCs w:val="32"/>
              </w:rPr>
            </w:rPrChange>
          </w:rPr>
          <w:t>发妇女入党的政治意愿。加强对入党积极分子的培养教育。注重从各行各业青年女性中发展党员。在党代表候选人酝酿过程中，充分关注政治过硬、作风优良、敢于担当、实绩突出的优秀妇女，确保党代会代表中女党员代表保持合理比例。</w:t>
        </w:r>
      </w:ins>
    </w:p>
    <w:p w:rsidR="00000000" w:rsidRPr="006E3D89" w:rsidRDefault="00633076" w:rsidP="006E3D89">
      <w:pPr>
        <w:tabs>
          <w:tab w:val="left" w:pos="312"/>
        </w:tabs>
        <w:adjustRightInd w:val="0"/>
        <w:spacing w:line="600" w:lineRule="exact"/>
        <w:ind w:firstLineChars="200" w:firstLine="640"/>
        <w:rPr>
          <w:ins w:id="1974" w:author="魏玥" w:date="2022-08-02T18:05:00Z"/>
          <w:rFonts w:asciiTheme="minorEastAsia" w:eastAsiaTheme="minorEastAsia" w:hAnsiTheme="minorEastAsia" w:cs="Noto Sans New Tai Lue" w:hint="eastAsia"/>
          <w:color w:val="000000"/>
          <w:sz w:val="32"/>
          <w:szCs w:val="32"/>
          <w:rPrChange w:id="1975" w:author="xbany" w:date="2022-08-03T15:55:00Z">
            <w:rPr>
              <w:ins w:id="1976" w:author="魏玥" w:date="2022-08-02T18:05:00Z"/>
              <w:rFonts w:eastAsia="方正仿宋_GBK" w:cs="Noto Sans New Tai Lue" w:hint="eastAsia"/>
              <w:color w:val="000000"/>
              <w:sz w:val="32"/>
              <w:szCs w:val="32"/>
            </w:rPr>
          </w:rPrChange>
        </w:rPr>
        <w:pPrChange w:id="1977" w:author="xbany" w:date="2022-08-03T15:55:00Z">
          <w:pPr>
            <w:tabs>
              <w:tab w:val="left" w:pos="312"/>
            </w:tabs>
            <w:adjustRightInd w:val="0"/>
            <w:spacing w:line="600" w:lineRule="exact"/>
            <w:ind w:firstLineChars="200" w:firstLine="672"/>
          </w:pPr>
        </w:pPrChange>
      </w:pPr>
      <w:ins w:id="1978" w:author="魏玥" w:date="2022-08-02T18:05:00Z">
        <w:r w:rsidRPr="006E3D89">
          <w:rPr>
            <w:rFonts w:asciiTheme="minorEastAsia" w:eastAsiaTheme="minorEastAsia" w:hAnsiTheme="minorEastAsia" w:cs="Noto Sans New Tai Lue" w:hint="eastAsia"/>
            <w:color w:val="000000"/>
            <w:sz w:val="32"/>
            <w:szCs w:val="32"/>
            <w:rPrChange w:id="1979"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1980" w:author="xbany" w:date="2022-08-03T15:55:00Z">
              <w:rPr>
                <w:rFonts w:eastAsia="方正仿宋_GBK" w:cs="Noto Sans New Tai Lue" w:hint="eastAsia"/>
                <w:color w:val="000000"/>
                <w:sz w:val="32"/>
                <w:szCs w:val="32"/>
              </w:rPr>
            </w:rPrChange>
          </w:rPr>
          <w:t>．提高人大代表、政协女委员比例。落实人大代表选举规则和程序，在选区划分、代表名额分配、候选人推荐、选举等环节，保障妇女享有平等权利和机会。重视从基层、生产一线推荐女人大代表候选人，候选人中应当有适当数量的妇女代表，并逐步提高妇女代表的比例。提名推荐、协商确定政协委员建议名单时，保障提名一定比例的妇</w:t>
        </w:r>
        <w:r w:rsidRPr="006E3D89">
          <w:rPr>
            <w:rFonts w:asciiTheme="minorEastAsia" w:eastAsiaTheme="minorEastAsia" w:hAnsiTheme="minorEastAsia" w:cs="Noto Sans New Tai Lue" w:hint="eastAsia"/>
            <w:color w:val="000000"/>
            <w:sz w:val="32"/>
            <w:szCs w:val="32"/>
            <w:rPrChange w:id="1981" w:author="xbany" w:date="2022-08-03T15:55:00Z">
              <w:rPr>
                <w:rFonts w:eastAsia="方正仿宋_GBK" w:cs="Noto Sans New Tai Lue" w:hint="eastAsia"/>
                <w:color w:val="000000"/>
                <w:sz w:val="32"/>
                <w:szCs w:val="32"/>
              </w:rPr>
            </w:rPrChange>
          </w:rPr>
          <w:t>女。加强对新任人大代表、政协委员的性别平等意识和政策培训，充分发挥女人大代表、政协委员在发展社会主义民主政治和男女平等事业中的积极作用。</w:t>
        </w:r>
      </w:ins>
    </w:p>
    <w:p w:rsidR="00000000" w:rsidRPr="006E3D89" w:rsidRDefault="00633076" w:rsidP="006E3D89">
      <w:pPr>
        <w:tabs>
          <w:tab w:val="left" w:pos="312"/>
        </w:tabs>
        <w:adjustRightInd w:val="0"/>
        <w:spacing w:line="600" w:lineRule="exact"/>
        <w:ind w:firstLineChars="200" w:firstLine="640"/>
        <w:rPr>
          <w:ins w:id="1982" w:author="魏玥" w:date="2022-08-02T18:05:00Z"/>
          <w:rFonts w:asciiTheme="minorEastAsia" w:eastAsiaTheme="minorEastAsia" w:hAnsiTheme="minorEastAsia" w:cs="Noto Sans New Tai Lue" w:hint="eastAsia"/>
          <w:color w:val="000000"/>
          <w:sz w:val="32"/>
          <w:szCs w:val="32"/>
          <w:rPrChange w:id="1983" w:author="xbany" w:date="2022-08-03T15:55:00Z">
            <w:rPr>
              <w:ins w:id="1984" w:author="魏玥" w:date="2022-08-02T18:05:00Z"/>
              <w:rFonts w:eastAsia="方正仿宋_GBK" w:cs="Noto Sans New Tai Lue" w:hint="eastAsia"/>
              <w:color w:val="000000"/>
              <w:sz w:val="32"/>
              <w:szCs w:val="32"/>
            </w:rPr>
          </w:rPrChange>
        </w:rPr>
        <w:pPrChange w:id="1985" w:author="xbany" w:date="2022-08-03T15:55:00Z">
          <w:pPr>
            <w:tabs>
              <w:tab w:val="left" w:pos="312"/>
            </w:tabs>
            <w:adjustRightInd w:val="0"/>
            <w:spacing w:line="600" w:lineRule="exact"/>
            <w:ind w:firstLineChars="200" w:firstLine="672"/>
          </w:pPr>
        </w:pPrChange>
      </w:pPr>
      <w:ins w:id="1986" w:author="魏玥" w:date="2022-08-02T18:05:00Z">
        <w:r w:rsidRPr="006E3D89">
          <w:rPr>
            <w:rFonts w:asciiTheme="minorEastAsia" w:eastAsiaTheme="minorEastAsia" w:hAnsiTheme="minorEastAsia" w:cs="Noto Sans New Tai Lue" w:hint="eastAsia"/>
            <w:color w:val="000000"/>
            <w:sz w:val="32"/>
            <w:szCs w:val="32"/>
            <w:rPrChange w:id="1987"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1988" w:author="xbany" w:date="2022-08-03T15:55:00Z">
              <w:rPr>
                <w:rFonts w:eastAsia="方正仿宋_GBK" w:cs="Noto Sans New Tai Lue" w:hint="eastAsia"/>
                <w:color w:val="000000"/>
                <w:sz w:val="32"/>
                <w:szCs w:val="32"/>
              </w:rPr>
            </w:rPrChange>
          </w:rPr>
          <w:t>．加大培养选拔女干部工作力度。贯彻落实相关法规政策中关于女干部培养选拔和配备的要求，在顶层设计上把女干部培养选拔工作纳入领导班子和干部队伍、人才队伍建设总体规划。培养忠诚干净担当的高素质专业化女干部，</w:t>
        </w:r>
        <w:r w:rsidRPr="006E3D89">
          <w:rPr>
            <w:rFonts w:asciiTheme="minorEastAsia" w:eastAsiaTheme="minorEastAsia" w:hAnsiTheme="minorEastAsia" w:cs="Noto Sans New Tai Lue" w:hint="eastAsia"/>
            <w:color w:val="000000"/>
            <w:sz w:val="32"/>
            <w:szCs w:val="32"/>
            <w:rPrChange w:id="1989"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1990" w:author="xbany" w:date="2022-08-03T15:55:00Z">
              <w:rPr>
                <w:rFonts w:eastAsia="方正仿宋_GBK" w:cs="Noto Sans New Tai Lue" w:hint="eastAsia"/>
                <w:color w:val="000000"/>
                <w:sz w:val="32"/>
                <w:szCs w:val="32"/>
              </w:rPr>
            </w:rPrChange>
          </w:rPr>
          <w:t>通过多形式多途径促进女干部不断增强学习本领、政治领导本领、改革创新本领、科学发展本领、依法执政本领、群众工作本领、狠抓落实本领、</w:t>
        </w:r>
        <w:r w:rsidRPr="006E3D89">
          <w:rPr>
            <w:rFonts w:asciiTheme="minorEastAsia" w:eastAsiaTheme="minorEastAsia" w:hAnsiTheme="minorEastAsia" w:cs="Noto Sans New Tai Lue" w:hint="eastAsia"/>
            <w:color w:val="000000"/>
            <w:sz w:val="32"/>
            <w:szCs w:val="32"/>
            <w:rPrChange w:id="1991" w:author="xbany" w:date="2022-08-03T15:55:00Z">
              <w:rPr>
                <w:rFonts w:eastAsia="方正仿宋_GBK" w:cs="Noto Sans New Tai Lue" w:hint="eastAsia"/>
                <w:color w:val="000000"/>
                <w:sz w:val="32"/>
                <w:szCs w:val="32"/>
              </w:rPr>
            </w:rPrChange>
          </w:rPr>
          <w:lastRenderedPageBreak/>
          <w:t>驾驭风险本领。优化女干部成长路径，注重日常</w:t>
        </w:r>
        <w:r w:rsidRPr="006E3D89">
          <w:rPr>
            <w:rFonts w:asciiTheme="minorEastAsia" w:eastAsiaTheme="minorEastAsia" w:hAnsiTheme="minorEastAsia" w:cs="Noto Sans New Tai Lue" w:hint="eastAsia"/>
            <w:color w:val="000000"/>
            <w:sz w:val="32"/>
            <w:szCs w:val="32"/>
            <w:rPrChange w:id="1992" w:author="xbany" w:date="2022-08-03T15:55:00Z">
              <w:rPr>
                <w:rFonts w:eastAsia="方正仿宋_GBK" w:cs="Noto Sans New Tai Lue" w:hint="eastAsia"/>
                <w:color w:val="000000"/>
                <w:sz w:val="32"/>
                <w:szCs w:val="32"/>
              </w:rPr>
            </w:rPrChange>
          </w:rPr>
          <w:t>培养和战略培养，为女干部参加教育培训、交流任职、多岗锻炼、实践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届中调整保障女干部参选机会平等、参选比例不降低。健全干部选拔任用、考核评价、管理监督和激励保障机制，保障妇女在干部录用、选拔、任（聘）用、晋升、退休等各环节不因性别受到歧视。</w:t>
        </w:r>
      </w:ins>
    </w:p>
    <w:p w:rsidR="00000000" w:rsidRPr="006E3D89" w:rsidRDefault="00633076" w:rsidP="006E3D89">
      <w:pPr>
        <w:tabs>
          <w:tab w:val="left" w:pos="312"/>
        </w:tabs>
        <w:adjustRightInd w:val="0"/>
        <w:spacing w:line="600" w:lineRule="exact"/>
        <w:ind w:firstLineChars="200" w:firstLine="640"/>
        <w:rPr>
          <w:ins w:id="1993" w:author="魏玥" w:date="2022-08-02T18:05:00Z"/>
          <w:rFonts w:asciiTheme="minorEastAsia" w:eastAsiaTheme="minorEastAsia" w:hAnsiTheme="minorEastAsia" w:cs="Noto Sans New Tai Lue" w:hint="eastAsia"/>
          <w:color w:val="000000"/>
          <w:sz w:val="32"/>
          <w:szCs w:val="32"/>
          <w:rPrChange w:id="1994" w:author="xbany" w:date="2022-08-03T15:55:00Z">
            <w:rPr>
              <w:ins w:id="1995" w:author="魏玥" w:date="2022-08-02T18:05:00Z"/>
              <w:rFonts w:eastAsia="方正仿宋_GBK" w:cs="Noto Sans New Tai Lue" w:hint="eastAsia"/>
              <w:color w:val="000000"/>
              <w:sz w:val="32"/>
              <w:szCs w:val="32"/>
            </w:rPr>
          </w:rPrChange>
        </w:rPr>
        <w:pPrChange w:id="1996" w:author="xbany" w:date="2022-08-03T15:55:00Z">
          <w:pPr>
            <w:tabs>
              <w:tab w:val="left" w:pos="312"/>
            </w:tabs>
            <w:adjustRightInd w:val="0"/>
            <w:spacing w:line="600" w:lineRule="exact"/>
            <w:ind w:firstLineChars="200" w:firstLine="672"/>
          </w:pPr>
        </w:pPrChange>
      </w:pPr>
      <w:ins w:id="1997" w:author="魏玥" w:date="2022-08-02T18:05:00Z">
        <w:r w:rsidRPr="006E3D89">
          <w:rPr>
            <w:rFonts w:asciiTheme="minorEastAsia" w:eastAsiaTheme="minorEastAsia" w:hAnsiTheme="minorEastAsia" w:cs="Noto Sans New Tai Lue" w:hint="eastAsia"/>
            <w:color w:val="000000"/>
            <w:sz w:val="32"/>
            <w:szCs w:val="32"/>
            <w:rPrChange w:id="1998"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1999" w:author="xbany" w:date="2022-08-03T15:55:00Z">
              <w:rPr>
                <w:rFonts w:eastAsia="方正仿宋_GBK" w:cs="Noto Sans New Tai Lue" w:hint="eastAsia"/>
                <w:color w:val="000000"/>
                <w:sz w:val="32"/>
                <w:szCs w:val="32"/>
              </w:rPr>
            </w:rPrChange>
          </w:rPr>
          <w:t>．推动妇女积极参与事业单位决策管理。培养选拔优秀女性专业技术人</w:t>
        </w:r>
        <w:r w:rsidRPr="006E3D89">
          <w:rPr>
            <w:rFonts w:asciiTheme="minorEastAsia" w:eastAsiaTheme="minorEastAsia" w:hAnsiTheme="minorEastAsia" w:cs="Noto Sans New Tai Lue" w:hint="eastAsia"/>
            <w:color w:val="000000"/>
            <w:sz w:val="32"/>
            <w:szCs w:val="32"/>
            <w:rPrChange w:id="2000" w:author="xbany" w:date="2022-08-03T15:55:00Z">
              <w:rPr>
                <w:rFonts w:eastAsia="方正仿宋_GBK" w:cs="Noto Sans New Tai Lue" w:hint="eastAsia"/>
                <w:color w:val="000000"/>
                <w:sz w:val="32"/>
                <w:szCs w:val="32"/>
              </w:rPr>
            </w:rPrChange>
          </w:rPr>
          <w:t>员进入决策管理层。重视在卫生、教育、文化等女性集中的行业提高决策管理层中的女性比例，鼓励妇女积极参与本单位党建和群团组织建设，促进事业单位职工代表大会中的女代表比例与女职工比例相适应，畅通女职工参与决策和管理的渠道。在深化事业单位改革进程中，坚持民主、公开、竞争、择优方针，确保妇女在岗位晋升、职员晋级、职称评聘等方面享有平等的权利和机会。</w:t>
        </w:r>
      </w:ins>
    </w:p>
    <w:p w:rsidR="00000000" w:rsidRPr="006E3D89" w:rsidRDefault="00633076" w:rsidP="006E3D89">
      <w:pPr>
        <w:tabs>
          <w:tab w:val="left" w:pos="312"/>
        </w:tabs>
        <w:adjustRightInd w:val="0"/>
        <w:spacing w:line="600" w:lineRule="exact"/>
        <w:ind w:firstLineChars="200" w:firstLine="640"/>
        <w:rPr>
          <w:ins w:id="2001" w:author="魏玥" w:date="2022-08-02T18:05:00Z"/>
          <w:rFonts w:asciiTheme="minorEastAsia" w:eastAsiaTheme="minorEastAsia" w:hAnsiTheme="minorEastAsia" w:cs="Noto Sans New Tai Lue" w:hint="eastAsia"/>
          <w:color w:val="000000"/>
          <w:sz w:val="32"/>
          <w:szCs w:val="32"/>
          <w:rPrChange w:id="2002" w:author="xbany" w:date="2022-08-03T15:55:00Z">
            <w:rPr>
              <w:ins w:id="2003" w:author="魏玥" w:date="2022-08-02T18:05:00Z"/>
              <w:rFonts w:eastAsia="方正仿宋_GBK" w:cs="Noto Sans New Tai Lue" w:hint="eastAsia"/>
              <w:color w:val="000000"/>
              <w:sz w:val="32"/>
              <w:szCs w:val="32"/>
            </w:rPr>
          </w:rPrChange>
        </w:rPr>
        <w:pPrChange w:id="2004" w:author="xbany" w:date="2022-08-03T15:55:00Z">
          <w:pPr>
            <w:tabs>
              <w:tab w:val="left" w:pos="312"/>
            </w:tabs>
            <w:adjustRightInd w:val="0"/>
            <w:spacing w:line="600" w:lineRule="exact"/>
            <w:ind w:firstLineChars="200" w:firstLine="672"/>
          </w:pPr>
        </w:pPrChange>
      </w:pPr>
      <w:ins w:id="2005" w:author="魏玥" w:date="2022-08-02T18:05:00Z">
        <w:r w:rsidRPr="006E3D89">
          <w:rPr>
            <w:rFonts w:asciiTheme="minorEastAsia" w:eastAsiaTheme="minorEastAsia" w:hAnsiTheme="minorEastAsia" w:cs="Noto Sans New Tai Lue" w:hint="eastAsia"/>
            <w:color w:val="000000"/>
            <w:sz w:val="32"/>
            <w:szCs w:val="32"/>
            <w:rPrChange w:id="2006"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007" w:author="xbany" w:date="2022-08-03T15:55:00Z">
              <w:rPr>
                <w:rFonts w:eastAsia="方正仿宋_GBK" w:cs="Noto Sans New Tai Lue" w:hint="eastAsia"/>
                <w:color w:val="000000"/>
                <w:sz w:val="32"/>
                <w:szCs w:val="32"/>
              </w:rPr>
            </w:rPrChange>
          </w:rPr>
          <w:t>．推动妇女广泛参与企业决策管理。将女干部选拔配备纳入国有企业领导班子和干部队伍建设规划，加大培养、选拔、使用力度。在深化企业人事制度改革进程中，采用组织推荐、公开招聘、</w:t>
        </w:r>
        <w:r w:rsidRPr="006E3D89">
          <w:rPr>
            <w:rFonts w:asciiTheme="minorEastAsia" w:eastAsiaTheme="minorEastAsia" w:hAnsiTheme="minorEastAsia" w:cs="Noto Sans New Tai Lue" w:hint="eastAsia"/>
            <w:color w:val="000000"/>
            <w:sz w:val="32"/>
            <w:szCs w:val="32"/>
            <w:rPrChange w:id="2008" w:author="xbany" w:date="2022-08-03T15:55:00Z">
              <w:rPr>
                <w:rFonts w:eastAsia="方正仿宋_GBK" w:cs="Noto Sans New Tai Lue" w:hint="eastAsia"/>
                <w:color w:val="000000"/>
                <w:sz w:val="32"/>
                <w:szCs w:val="32"/>
              </w:rPr>
            </w:rPrChange>
          </w:rPr>
          <w:t>民主推荐等方式，促进优秀妇女进入企业董事会、监事会</w:t>
        </w:r>
        <w:r w:rsidRPr="006E3D89">
          <w:rPr>
            <w:rFonts w:asciiTheme="minorEastAsia" w:eastAsiaTheme="minorEastAsia" w:hAnsiTheme="minorEastAsia" w:cs="Noto Sans New Tai Lue" w:hint="eastAsia"/>
            <w:color w:val="000000"/>
            <w:sz w:val="32"/>
            <w:szCs w:val="32"/>
            <w:rPrChange w:id="2009" w:author="xbany" w:date="2022-08-03T15:55:00Z">
              <w:rPr>
                <w:rFonts w:eastAsia="方正仿宋_GBK" w:cs="Noto Sans New Tai Lue" w:hint="eastAsia"/>
                <w:color w:val="000000"/>
                <w:sz w:val="32"/>
                <w:szCs w:val="32"/>
              </w:rPr>
            </w:rPrChange>
          </w:rPr>
          <w:lastRenderedPageBreak/>
          <w:t>和管理层。搭建女职工参与民主管理平台，完善企业民主管理制度，促进企业职工代表大会中女职工代表与企业女职工比例相适应，支持女职工通过职工代表大会等形式参与企业民主决策、民主管理和民主监督，不断提高女职工参与企业民主决策和民主管理的意识和能力。企业制定相关规章制度，对涉及女职工权益的事项，听取工会女职工委员会的意见，依法经职工代表大会审议通过。鼓励企业尤其国有企业、上市公司提高女性董事比例，发挥妇联、商会、女企业家协会等相关组织的联动作用，带动部分企业先行先试，</w:t>
        </w:r>
        <w:r w:rsidRPr="006E3D89">
          <w:rPr>
            <w:rFonts w:asciiTheme="minorEastAsia" w:eastAsiaTheme="minorEastAsia" w:hAnsiTheme="minorEastAsia" w:cs="Noto Sans New Tai Lue" w:hint="eastAsia"/>
            <w:color w:val="000000"/>
            <w:sz w:val="32"/>
            <w:szCs w:val="32"/>
            <w:rPrChange w:id="2010" w:author="xbany" w:date="2022-08-03T15:55:00Z">
              <w:rPr>
                <w:rFonts w:eastAsia="方正仿宋_GBK" w:cs="Noto Sans New Tai Lue" w:hint="eastAsia"/>
                <w:color w:val="000000"/>
                <w:sz w:val="32"/>
                <w:szCs w:val="32"/>
              </w:rPr>
            </w:rPrChange>
          </w:rPr>
          <w:t>为资阳经济高质量发展发挥积极作用。</w:t>
        </w:r>
      </w:ins>
    </w:p>
    <w:p w:rsidR="00000000" w:rsidRPr="006E3D89" w:rsidRDefault="00633076" w:rsidP="006E3D89">
      <w:pPr>
        <w:tabs>
          <w:tab w:val="left" w:pos="312"/>
        </w:tabs>
        <w:adjustRightInd w:val="0"/>
        <w:spacing w:line="600" w:lineRule="exact"/>
        <w:ind w:firstLineChars="200" w:firstLine="640"/>
        <w:rPr>
          <w:ins w:id="2011" w:author="魏玥" w:date="2022-08-02T18:05:00Z"/>
          <w:rFonts w:asciiTheme="minorEastAsia" w:eastAsiaTheme="minorEastAsia" w:hAnsiTheme="minorEastAsia" w:cs="Noto Sans New Tai Lue" w:hint="eastAsia"/>
          <w:color w:val="000000"/>
          <w:sz w:val="32"/>
          <w:szCs w:val="32"/>
          <w:rPrChange w:id="2012" w:author="xbany" w:date="2022-08-03T15:55:00Z">
            <w:rPr>
              <w:ins w:id="2013" w:author="魏玥" w:date="2022-08-02T18:05:00Z"/>
              <w:rFonts w:eastAsia="方正仿宋_GBK" w:cs="Noto Sans New Tai Lue" w:hint="eastAsia"/>
              <w:color w:val="000000"/>
              <w:sz w:val="32"/>
              <w:szCs w:val="32"/>
            </w:rPr>
          </w:rPrChange>
        </w:rPr>
        <w:pPrChange w:id="2014" w:author="xbany" w:date="2022-08-03T15:55:00Z">
          <w:pPr>
            <w:tabs>
              <w:tab w:val="left" w:pos="312"/>
            </w:tabs>
            <w:adjustRightInd w:val="0"/>
            <w:spacing w:line="600" w:lineRule="exact"/>
            <w:ind w:firstLineChars="200" w:firstLine="672"/>
          </w:pPr>
        </w:pPrChange>
      </w:pPr>
      <w:ins w:id="2015" w:author="魏玥" w:date="2022-08-02T18:05:00Z">
        <w:r w:rsidRPr="006E3D89">
          <w:rPr>
            <w:rFonts w:asciiTheme="minorEastAsia" w:eastAsiaTheme="minorEastAsia" w:hAnsiTheme="minorEastAsia" w:cs="Noto Sans New Tai Lue" w:hint="eastAsia"/>
            <w:color w:val="000000"/>
            <w:sz w:val="32"/>
            <w:szCs w:val="32"/>
            <w:rPrChange w:id="2016"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017" w:author="xbany" w:date="2022-08-03T15:55:00Z">
              <w:rPr>
                <w:rFonts w:eastAsia="方正仿宋_GBK" w:cs="Noto Sans New Tai Lue" w:hint="eastAsia"/>
                <w:color w:val="000000"/>
                <w:sz w:val="32"/>
                <w:szCs w:val="32"/>
              </w:rPr>
            </w:rPrChange>
          </w:rPr>
          <w:t>．推动妇女有序参与城乡基层社会治理。注重从致富女能手、经商务工女性、乡村女教师女医生、女社会工作者、女大学生村官、女退休干部职工等群体中培养选拔村（社区）干部。建立村（居）、社区女性人才库，加强对入库妇女人才的跟踪考察、动态管理和培养锻炼。在村（社区）</w:t>
        </w:r>
        <w:del w:id="2018" w:author="Administrator" w:date="2022-08-02T15:11:00Z">
          <w:r w:rsidRPr="006E3D89">
            <w:rPr>
              <w:rFonts w:asciiTheme="minorEastAsia" w:eastAsiaTheme="minorEastAsia" w:hAnsiTheme="minorEastAsia" w:cs="Noto Sans New Tai Lue" w:hint="eastAsia"/>
              <w:color w:val="000000"/>
              <w:sz w:val="32"/>
              <w:szCs w:val="32"/>
              <w:rPrChange w:id="201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02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021" w:author="xbany" w:date="2022-08-03T15:55:00Z">
              <w:rPr>
                <w:rFonts w:eastAsia="方正仿宋_GBK" w:cs="Noto Sans New Tai Lue" w:hint="eastAsia"/>
                <w:color w:val="000000"/>
                <w:sz w:val="32"/>
                <w:szCs w:val="32"/>
              </w:rPr>
            </w:rPrChange>
          </w:rPr>
          <w:t>两委</w:t>
        </w:r>
        <w:del w:id="2022" w:author="Administrator" w:date="2022-08-02T15:11:00Z">
          <w:r w:rsidRPr="006E3D89">
            <w:rPr>
              <w:rFonts w:asciiTheme="minorEastAsia" w:eastAsiaTheme="minorEastAsia" w:hAnsiTheme="minorEastAsia" w:cs="Noto Sans New Tai Lue" w:hint="eastAsia"/>
              <w:color w:val="000000"/>
              <w:sz w:val="32"/>
              <w:szCs w:val="32"/>
              <w:rPrChange w:id="202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02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025" w:author="xbany" w:date="2022-08-03T15:55:00Z">
              <w:rPr>
                <w:rFonts w:eastAsia="方正仿宋_GBK" w:cs="Noto Sans New Tai Lue" w:hint="eastAsia"/>
                <w:color w:val="000000"/>
                <w:sz w:val="32"/>
                <w:szCs w:val="32"/>
              </w:rPr>
            </w:rPrChange>
          </w:rPr>
          <w:t>换届工作中，通过提名确定女性候选人、女性委员专职专选、女性成员缺位增补等措施，提高村（居）委会成员、村（居）委会主任中的女性比例。组织妇女参与村规民约、居民公约的制定修改，开展协商议事活动。优化社区志愿服务参与</w:t>
        </w:r>
        <w:r w:rsidRPr="006E3D89">
          <w:rPr>
            <w:rFonts w:asciiTheme="minorEastAsia" w:eastAsiaTheme="minorEastAsia" w:hAnsiTheme="minorEastAsia" w:cs="Noto Sans New Tai Lue" w:hint="eastAsia"/>
            <w:color w:val="000000"/>
            <w:sz w:val="32"/>
            <w:szCs w:val="32"/>
            <w:rPrChange w:id="2026" w:author="xbany" w:date="2022-08-03T15:55:00Z">
              <w:rPr>
                <w:rFonts w:eastAsia="方正仿宋_GBK" w:cs="Noto Sans New Tai Lue" w:hint="eastAsia"/>
                <w:color w:val="000000"/>
                <w:sz w:val="32"/>
                <w:szCs w:val="32"/>
              </w:rPr>
            </w:rPrChange>
          </w:rPr>
          <w:t>机制，统筹建设新时代文明实践中心，鼓励妇女参与资阳社区志愿服务品牌创建活动。促进新社会阶层、社会工作者和志愿者中的女性积极参与社会治理。提高妇女在人民调解委员会等纠纷解决组织中的比例，发挥妇女在婚姻家</w:t>
        </w:r>
        <w:r w:rsidRPr="006E3D89">
          <w:rPr>
            <w:rFonts w:asciiTheme="minorEastAsia" w:eastAsiaTheme="minorEastAsia" w:hAnsiTheme="minorEastAsia" w:cs="Noto Sans New Tai Lue" w:hint="eastAsia"/>
            <w:color w:val="000000"/>
            <w:sz w:val="32"/>
            <w:szCs w:val="32"/>
            <w:rPrChange w:id="2027" w:author="xbany" w:date="2022-08-03T15:55:00Z">
              <w:rPr>
                <w:rFonts w:eastAsia="方正仿宋_GBK" w:cs="Noto Sans New Tai Lue" w:hint="eastAsia"/>
                <w:color w:val="000000"/>
                <w:sz w:val="32"/>
                <w:szCs w:val="32"/>
              </w:rPr>
            </w:rPrChange>
          </w:rPr>
          <w:lastRenderedPageBreak/>
          <w:t>庭等纠纷解决中的独特作用。</w:t>
        </w:r>
      </w:ins>
    </w:p>
    <w:p w:rsidR="00000000" w:rsidRPr="006E3D89" w:rsidRDefault="00633076" w:rsidP="006E3D89">
      <w:pPr>
        <w:tabs>
          <w:tab w:val="left" w:pos="312"/>
        </w:tabs>
        <w:adjustRightInd w:val="0"/>
        <w:spacing w:line="600" w:lineRule="exact"/>
        <w:ind w:firstLineChars="200" w:firstLine="640"/>
        <w:rPr>
          <w:ins w:id="2028" w:author="魏玥" w:date="2022-08-02T18:05:00Z"/>
          <w:rFonts w:asciiTheme="minorEastAsia" w:eastAsiaTheme="minorEastAsia" w:hAnsiTheme="minorEastAsia" w:cs="Noto Sans New Tai Lue" w:hint="eastAsia"/>
          <w:color w:val="000000"/>
          <w:sz w:val="32"/>
          <w:szCs w:val="32"/>
          <w:rPrChange w:id="2029" w:author="xbany" w:date="2022-08-03T15:55:00Z">
            <w:rPr>
              <w:ins w:id="2030" w:author="魏玥" w:date="2022-08-02T18:05:00Z"/>
              <w:rFonts w:eastAsia="方正仿宋_GBK" w:cs="Noto Sans New Tai Lue" w:hint="eastAsia"/>
              <w:color w:val="000000"/>
              <w:sz w:val="32"/>
              <w:szCs w:val="32"/>
            </w:rPr>
          </w:rPrChange>
        </w:rPr>
        <w:pPrChange w:id="2031" w:author="xbany" w:date="2022-08-03T15:55:00Z">
          <w:pPr>
            <w:tabs>
              <w:tab w:val="left" w:pos="312"/>
            </w:tabs>
            <w:adjustRightInd w:val="0"/>
            <w:spacing w:line="600" w:lineRule="exact"/>
            <w:ind w:firstLineChars="200" w:firstLine="672"/>
          </w:pPr>
        </w:pPrChange>
      </w:pPr>
      <w:ins w:id="2032" w:author="魏玥" w:date="2022-08-02T18:05:00Z">
        <w:r w:rsidRPr="006E3D89">
          <w:rPr>
            <w:rFonts w:asciiTheme="minorEastAsia" w:eastAsiaTheme="minorEastAsia" w:hAnsiTheme="minorEastAsia" w:cs="Noto Sans New Tai Lue" w:hint="eastAsia"/>
            <w:color w:val="000000"/>
            <w:sz w:val="32"/>
            <w:szCs w:val="32"/>
            <w:rPrChange w:id="2033"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034" w:author="xbany" w:date="2022-08-03T15:55:00Z">
              <w:rPr>
                <w:rFonts w:eastAsia="方正仿宋_GBK" w:cs="Noto Sans New Tai Lue" w:hint="eastAsia"/>
                <w:color w:val="000000"/>
                <w:sz w:val="32"/>
                <w:szCs w:val="32"/>
              </w:rPr>
            </w:rPrChange>
          </w:rPr>
          <w:t>．支持引导妇女参与社会组织。优化社会组织发展的制度环境，加大女性为会员主体或以女性为主要从业人员的社会组织的培育力度，加强支持和指导服务，促进其健康有序发展并积极参与社会组织协商。探索资阳社会组织培育工作，加强女性社会工作专业人才队伍建设。鼓励支持更多女性成为社会组织成员或从业人员</w:t>
        </w:r>
        <w:r w:rsidRPr="006E3D89">
          <w:rPr>
            <w:rFonts w:asciiTheme="minorEastAsia" w:eastAsiaTheme="minorEastAsia" w:hAnsiTheme="minorEastAsia" w:cs="Noto Sans New Tai Lue" w:hint="eastAsia"/>
            <w:color w:val="000000"/>
            <w:sz w:val="32"/>
            <w:szCs w:val="32"/>
            <w:rPrChange w:id="2035" w:author="xbany" w:date="2022-08-03T15:55:00Z">
              <w:rPr>
                <w:rFonts w:eastAsia="方正仿宋_GBK" w:cs="Noto Sans New Tai Lue" w:hint="eastAsia"/>
                <w:color w:val="000000"/>
                <w:sz w:val="32"/>
                <w:szCs w:val="32"/>
              </w:rPr>
            </w:rPrChange>
          </w:rPr>
          <w:t>，加强社会组织女性专业人才和管理人才的培养，注重发现培养社会组织女性负责人。</w:t>
        </w:r>
        <w:r w:rsidRPr="006E3D89">
          <w:rPr>
            <w:rFonts w:asciiTheme="minorEastAsia" w:eastAsiaTheme="minorEastAsia" w:hAnsiTheme="minorEastAsia" w:cs="Noto Sans New Tai Lue" w:hint="eastAsia"/>
            <w:color w:val="000000"/>
            <w:sz w:val="32"/>
            <w:szCs w:val="32"/>
            <w:rPrChange w:id="2036"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tabs>
          <w:tab w:val="left" w:pos="312"/>
        </w:tabs>
        <w:adjustRightInd w:val="0"/>
        <w:spacing w:line="600" w:lineRule="exact"/>
        <w:ind w:firstLineChars="200" w:firstLine="640"/>
        <w:rPr>
          <w:ins w:id="2037" w:author="魏玥" w:date="2022-08-02T18:05:00Z"/>
          <w:rFonts w:asciiTheme="minorEastAsia" w:eastAsiaTheme="minorEastAsia" w:hAnsiTheme="minorEastAsia" w:cs="Noto Sans New Tai Lue" w:hint="eastAsia"/>
          <w:color w:val="000000"/>
          <w:sz w:val="32"/>
          <w:szCs w:val="32"/>
          <w:rPrChange w:id="2038" w:author="xbany" w:date="2022-08-03T15:55:00Z">
            <w:rPr>
              <w:ins w:id="2039" w:author="魏玥" w:date="2022-08-02T18:05:00Z"/>
              <w:rFonts w:eastAsia="方正仿宋_GBK" w:cs="Noto Sans New Tai Lue" w:hint="eastAsia"/>
              <w:color w:val="000000"/>
              <w:sz w:val="32"/>
              <w:szCs w:val="32"/>
            </w:rPr>
          </w:rPrChange>
        </w:rPr>
        <w:pPrChange w:id="2040" w:author="xbany" w:date="2022-08-03T15:55:00Z">
          <w:pPr>
            <w:tabs>
              <w:tab w:val="left" w:pos="312"/>
            </w:tabs>
            <w:adjustRightInd w:val="0"/>
            <w:spacing w:line="600" w:lineRule="exact"/>
            <w:ind w:firstLineChars="200" w:firstLine="672"/>
          </w:pPr>
        </w:pPrChange>
      </w:pPr>
      <w:ins w:id="2041" w:author="魏玥" w:date="2022-08-02T18:05:00Z">
        <w:r w:rsidRPr="006E3D89">
          <w:rPr>
            <w:rFonts w:asciiTheme="minorEastAsia" w:eastAsiaTheme="minorEastAsia" w:hAnsiTheme="minorEastAsia" w:cs="Noto Sans New Tai Lue" w:hint="eastAsia"/>
            <w:color w:val="000000"/>
            <w:sz w:val="32"/>
            <w:szCs w:val="32"/>
            <w:rPrChange w:id="2042"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2043" w:author="xbany" w:date="2022-08-03T15:55:00Z">
              <w:rPr>
                <w:rFonts w:eastAsia="方正仿宋_GBK" w:cs="Noto Sans New Tai Lue" w:hint="eastAsia"/>
                <w:color w:val="000000"/>
                <w:sz w:val="32"/>
                <w:szCs w:val="32"/>
              </w:rPr>
            </w:rPrChange>
          </w:rPr>
          <w:t>．发挥妇联组织在推进国家治理体系和治理能力现代化进程中的作用。支持妇联组织履行代表妇女参与管理国家事务、经济文化事业和社会事务的职责，强化妇联组织参与民主决策、民主管理、民主监督，参与制定有关法规、规章和政策，参与社会治理和公共服务的制度保障。探索培育扶持资阳地区专业化、枢纽型、品牌性的女性社会组织，支持各类妇联组织开展活动，承接政府和社会公益性服务项目，增强生存发展能力。在推进性别平等地方立法，制定有关促进男女平等和保障妇</w:t>
        </w:r>
        <w:r w:rsidRPr="006E3D89">
          <w:rPr>
            <w:rFonts w:asciiTheme="minorEastAsia" w:eastAsiaTheme="minorEastAsia" w:hAnsiTheme="minorEastAsia" w:cs="Noto Sans New Tai Lue" w:hint="eastAsia"/>
            <w:color w:val="000000"/>
            <w:sz w:val="32"/>
            <w:szCs w:val="32"/>
            <w:rPrChange w:id="2044" w:author="xbany" w:date="2022-08-03T15:55:00Z">
              <w:rPr>
                <w:rFonts w:eastAsia="方正仿宋_GBK" w:cs="Noto Sans New Tai Lue" w:hint="eastAsia"/>
                <w:color w:val="000000"/>
                <w:sz w:val="32"/>
                <w:szCs w:val="32"/>
              </w:rPr>
            </w:rPrChange>
          </w:rPr>
          <w:t>女合法权益的法规政策以及选拔培养女干部工作中，充分听取妇联组织意见和建议。积极培养、推荐女干部和女性人才，提高参与国家治理的能力和水平。完善落实法规政策性别平等评估机制。支持妇联组织成为培养和输送女干部的重要基地。</w:t>
        </w:r>
      </w:ins>
    </w:p>
    <w:p w:rsidR="00000000" w:rsidRPr="006E3D89" w:rsidRDefault="00633076" w:rsidP="006E3D89">
      <w:pPr>
        <w:numPr>
          <w:ins w:id="2045" w:author="Administrator" w:date="2022-08-02T15:01:00Z"/>
        </w:numPr>
        <w:adjustRightInd w:val="0"/>
        <w:spacing w:line="600" w:lineRule="exact"/>
        <w:ind w:firstLineChars="200" w:firstLine="643"/>
        <w:outlineLvl w:val="1"/>
        <w:rPr>
          <w:ins w:id="2046" w:author="魏玥" w:date="2022-08-02T18:05:00Z"/>
          <w:rFonts w:asciiTheme="minorEastAsia" w:eastAsiaTheme="minorEastAsia" w:hAnsiTheme="minorEastAsia" w:cs="Noto Sans New Tai Lue" w:hint="eastAsia"/>
          <w:b/>
          <w:color w:val="000000"/>
          <w:sz w:val="32"/>
          <w:szCs w:val="32"/>
          <w:rPrChange w:id="2047" w:author="xbany" w:date="2022-08-03T15:55:00Z">
            <w:rPr>
              <w:ins w:id="2048" w:author="魏玥" w:date="2022-08-02T18:05:00Z"/>
              <w:rFonts w:eastAsia="方正楷体_GBK" w:cs="Noto Sans New Tai Lue" w:hint="eastAsia"/>
              <w:b/>
              <w:color w:val="000000"/>
              <w:sz w:val="32"/>
              <w:szCs w:val="32"/>
            </w:rPr>
          </w:rPrChange>
        </w:rPr>
        <w:pPrChange w:id="2049" w:author="xbany" w:date="2022-08-03T15:55:00Z">
          <w:pPr>
            <w:adjustRightInd w:val="0"/>
            <w:spacing w:line="600" w:lineRule="exact"/>
            <w:ind w:firstLineChars="200" w:firstLine="672"/>
            <w:outlineLvl w:val="1"/>
          </w:pPr>
        </w:pPrChange>
      </w:pPr>
      <w:bookmarkStart w:id="2050" w:name="_Toc21272"/>
    </w:p>
    <w:p w:rsidR="00000000" w:rsidRPr="006E3D89" w:rsidRDefault="00633076" w:rsidP="006E3D89">
      <w:pPr>
        <w:adjustRightInd w:val="0"/>
        <w:spacing w:line="600" w:lineRule="exact"/>
        <w:ind w:firstLineChars="200" w:firstLine="640"/>
        <w:outlineLvl w:val="1"/>
        <w:rPr>
          <w:ins w:id="2051" w:author="魏玥" w:date="2022-08-02T18:05:00Z"/>
          <w:rFonts w:asciiTheme="minorEastAsia" w:eastAsiaTheme="minorEastAsia" w:hAnsiTheme="minorEastAsia" w:cs="Noto Sans New Tai Lue" w:hint="eastAsia"/>
          <w:color w:val="000000"/>
          <w:sz w:val="32"/>
          <w:szCs w:val="32"/>
          <w:rPrChange w:id="2052" w:author="xbany" w:date="2022-08-03T15:55:00Z">
            <w:rPr>
              <w:ins w:id="2053" w:author="魏玥" w:date="2022-08-02T18:05:00Z"/>
              <w:rFonts w:eastAsia="方正楷体_GBK" w:cs="Noto Sans New Tai Lue" w:hint="eastAsia"/>
              <w:b/>
              <w:color w:val="000000"/>
              <w:sz w:val="32"/>
              <w:szCs w:val="32"/>
            </w:rPr>
          </w:rPrChange>
        </w:rPr>
        <w:pPrChange w:id="2054" w:author="xbany" w:date="2022-08-03T15:55:00Z">
          <w:pPr>
            <w:adjustRightInd w:val="0"/>
            <w:spacing w:line="600" w:lineRule="exact"/>
            <w:ind w:firstLineChars="200" w:firstLine="672"/>
            <w:outlineLvl w:val="1"/>
          </w:pPr>
        </w:pPrChange>
      </w:pPr>
      <w:ins w:id="2055" w:author="魏玥" w:date="2022-08-02T18:05:00Z">
        <w:r w:rsidRPr="006E3D89">
          <w:rPr>
            <w:rFonts w:asciiTheme="minorEastAsia" w:eastAsiaTheme="minorEastAsia" w:hAnsiTheme="minorEastAsia" w:cs="Noto Sans New Tai Lue" w:hint="eastAsia"/>
            <w:color w:val="000000"/>
            <w:sz w:val="32"/>
            <w:szCs w:val="32"/>
            <w:rPrChange w:id="2056" w:author="xbany" w:date="2022-08-03T15:55:00Z">
              <w:rPr>
                <w:rFonts w:eastAsia="方正楷体_GBK" w:cs="Noto Sans New Tai Lue" w:hint="eastAsia"/>
                <w:b/>
                <w:color w:val="000000"/>
                <w:sz w:val="32"/>
                <w:szCs w:val="32"/>
              </w:rPr>
            </w:rPrChange>
          </w:rPr>
          <w:lastRenderedPageBreak/>
          <w:t>（五）妇女与社会保障</w:t>
        </w:r>
        <w:del w:id="2057" w:author="Administrator" w:date="2022-08-02T16:32:00Z">
          <w:r w:rsidRPr="006E3D89">
            <w:rPr>
              <w:rFonts w:asciiTheme="minorEastAsia" w:eastAsiaTheme="minorEastAsia" w:hAnsiTheme="minorEastAsia" w:cs="Noto Sans New Tai Lue" w:hint="eastAsia"/>
              <w:color w:val="000000"/>
              <w:sz w:val="32"/>
              <w:szCs w:val="32"/>
              <w:rPrChange w:id="2058" w:author="xbany" w:date="2022-08-03T15:55:00Z">
                <w:rPr>
                  <w:rFonts w:eastAsia="方正楷体_GBK" w:cs="Noto Sans New Tai Lue" w:hint="eastAsia"/>
                  <w:b/>
                  <w:color w:val="000000"/>
                  <w:sz w:val="32"/>
                  <w:szCs w:val="32"/>
                </w:rPr>
              </w:rPrChange>
            </w:rPr>
            <w:delText>。</w:delText>
          </w:r>
        </w:del>
        <w:bookmarkEnd w:id="2050"/>
      </w:ins>
    </w:p>
    <w:p w:rsidR="00000000" w:rsidRPr="006E3D89" w:rsidRDefault="00633076" w:rsidP="006E3D89">
      <w:pPr>
        <w:adjustRightInd w:val="0"/>
        <w:spacing w:line="600" w:lineRule="exact"/>
        <w:ind w:firstLineChars="200" w:firstLine="640"/>
        <w:outlineLvl w:val="2"/>
        <w:rPr>
          <w:ins w:id="2059" w:author="魏玥" w:date="2022-08-02T18:05:00Z"/>
          <w:rFonts w:asciiTheme="minorEastAsia" w:eastAsiaTheme="minorEastAsia" w:hAnsiTheme="minorEastAsia" w:cs="Noto Sans New Tai Lue" w:hint="eastAsia"/>
          <w:bCs/>
          <w:color w:val="000000"/>
          <w:sz w:val="32"/>
          <w:szCs w:val="32"/>
          <w:rPrChange w:id="2060" w:author="xbany" w:date="2022-08-03T15:55:00Z">
            <w:rPr>
              <w:ins w:id="2061" w:author="魏玥" w:date="2022-08-02T18:05:00Z"/>
              <w:rFonts w:eastAsia="方正仿宋_GBK" w:cs="Noto Sans New Tai Lue" w:hint="eastAsia"/>
              <w:b/>
              <w:bCs/>
              <w:color w:val="000000"/>
              <w:sz w:val="32"/>
              <w:szCs w:val="32"/>
            </w:rPr>
          </w:rPrChange>
        </w:rPr>
        <w:pPrChange w:id="2062" w:author="xbany" w:date="2022-08-03T15:55:00Z">
          <w:pPr>
            <w:adjustRightInd w:val="0"/>
            <w:spacing w:line="600" w:lineRule="exact"/>
            <w:ind w:firstLineChars="200" w:firstLine="672"/>
            <w:outlineLvl w:val="2"/>
          </w:pPr>
        </w:pPrChange>
      </w:pPr>
      <w:bookmarkStart w:id="2063" w:name="_Toc22589"/>
      <w:ins w:id="2064" w:author="魏玥" w:date="2022-08-02T18:05:00Z">
        <w:r w:rsidRPr="006E3D89">
          <w:rPr>
            <w:rFonts w:asciiTheme="minorEastAsia" w:eastAsiaTheme="minorEastAsia" w:hAnsiTheme="minorEastAsia" w:cs="Noto Sans New Tai Lue" w:hint="eastAsia"/>
            <w:bCs/>
            <w:color w:val="000000"/>
            <w:sz w:val="32"/>
            <w:szCs w:val="32"/>
            <w:rPrChange w:id="2065" w:author="xbany" w:date="2022-08-03T15:55:00Z">
              <w:rPr>
                <w:rFonts w:eastAsia="方正仿宋_GBK" w:cs="Noto Sans New Tai Lue" w:hint="eastAsia"/>
                <w:b/>
                <w:bCs/>
                <w:color w:val="000000"/>
                <w:sz w:val="32"/>
                <w:szCs w:val="32"/>
              </w:rPr>
            </w:rPrChange>
          </w:rPr>
          <w:t>主要目标：</w:t>
        </w:r>
        <w:bookmarkEnd w:id="2063"/>
      </w:ins>
    </w:p>
    <w:p w:rsidR="00000000" w:rsidRPr="006E3D89" w:rsidRDefault="00633076" w:rsidP="006E3D89">
      <w:pPr>
        <w:adjustRightInd w:val="0"/>
        <w:spacing w:line="600" w:lineRule="exact"/>
        <w:ind w:firstLineChars="200" w:firstLine="640"/>
        <w:rPr>
          <w:ins w:id="2066" w:author="魏玥" w:date="2022-08-02T18:05:00Z"/>
          <w:rFonts w:asciiTheme="minorEastAsia" w:eastAsiaTheme="minorEastAsia" w:hAnsiTheme="minorEastAsia" w:cs="Noto Sans New Tai Lue" w:hint="eastAsia"/>
          <w:color w:val="000000"/>
          <w:sz w:val="32"/>
          <w:szCs w:val="32"/>
          <w:rPrChange w:id="2067" w:author="xbany" w:date="2022-08-03T15:55:00Z">
            <w:rPr>
              <w:ins w:id="2068" w:author="魏玥" w:date="2022-08-02T18:05:00Z"/>
              <w:rFonts w:eastAsia="方正仿宋_GBK" w:cs="Noto Sans New Tai Lue" w:hint="eastAsia"/>
              <w:color w:val="000000"/>
              <w:sz w:val="32"/>
              <w:szCs w:val="32"/>
            </w:rPr>
          </w:rPrChange>
        </w:rPr>
        <w:pPrChange w:id="2069" w:author="xbany" w:date="2022-08-03T15:55:00Z">
          <w:pPr>
            <w:adjustRightInd w:val="0"/>
            <w:spacing w:line="600" w:lineRule="exact"/>
            <w:ind w:firstLineChars="200" w:firstLine="672"/>
          </w:pPr>
        </w:pPrChange>
      </w:pPr>
      <w:ins w:id="2070" w:author="魏玥" w:date="2022-08-02T18:05:00Z">
        <w:r w:rsidRPr="006E3D89">
          <w:rPr>
            <w:rFonts w:asciiTheme="minorEastAsia" w:eastAsiaTheme="minorEastAsia" w:hAnsiTheme="minorEastAsia" w:cs="Noto Sans New Tai Lue" w:hint="eastAsia"/>
            <w:color w:val="000000"/>
            <w:sz w:val="32"/>
            <w:szCs w:val="32"/>
            <w:rPrChange w:id="2071"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072" w:author="xbany" w:date="2022-08-03T15:55:00Z">
              <w:rPr>
                <w:rFonts w:eastAsia="方正仿宋_GBK" w:cs="Noto Sans New Tai Lue" w:hint="eastAsia"/>
                <w:color w:val="000000"/>
                <w:sz w:val="32"/>
                <w:szCs w:val="32"/>
              </w:rPr>
            </w:rPrChange>
          </w:rPr>
          <w:t>．妇女平等享有社会保障权益，保障水平不断提高。完善覆盖全域、统筹城乡、公平统一、可持续的多层次社会保障体系。</w:t>
        </w:r>
      </w:ins>
    </w:p>
    <w:p w:rsidR="00000000" w:rsidRPr="006E3D89" w:rsidRDefault="00633076" w:rsidP="006E3D89">
      <w:pPr>
        <w:adjustRightInd w:val="0"/>
        <w:spacing w:line="600" w:lineRule="exact"/>
        <w:ind w:firstLineChars="200" w:firstLine="640"/>
        <w:rPr>
          <w:ins w:id="2073" w:author="魏玥" w:date="2022-08-02T18:05:00Z"/>
          <w:rFonts w:asciiTheme="minorEastAsia" w:eastAsiaTheme="minorEastAsia" w:hAnsiTheme="minorEastAsia" w:cs="Noto Sans New Tai Lue" w:hint="eastAsia"/>
          <w:color w:val="000000"/>
          <w:sz w:val="32"/>
          <w:szCs w:val="32"/>
          <w:rPrChange w:id="2074" w:author="xbany" w:date="2022-08-03T15:55:00Z">
            <w:rPr>
              <w:ins w:id="2075" w:author="魏玥" w:date="2022-08-02T18:05:00Z"/>
              <w:rFonts w:eastAsia="方正仿宋_GBK" w:cs="Noto Sans New Tai Lue" w:hint="eastAsia"/>
              <w:color w:val="000000"/>
              <w:sz w:val="32"/>
              <w:szCs w:val="32"/>
            </w:rPr>
          </w:rPrChange>
        </w:rPr>
        <w:pPrChange w:id="2076" w:author="xbany" w:date="2022-08-03T15:55:00Z">
          <w:pPr>
            <w:adjustRightInd w:val="0"/>
            <w:spacing w:line="600" w:lineRule="exact"/>
            <w:ind w:firstLineChars="200" w:firstLine="672"/>
          </w:pPr>
        </w:pPrChange>
      </w:pPr>
      <w:ins w:id="2077" w:author="魏玥" w:date="2022-08-02T18:05:00Z">
        <w:r w:rsidRPr="006E3D89">
          <w:rPr>
            <w:rFonts w:asciiTheme="minorEastAsia" w:eastAsiaTheme="minorEastAsia" w:hAnsiTheme="minorEastAsia" w:cs="Noto Sans New Tai Lue" w:hint="eastAsia"/>
            <w:color w:val="000000"/>
            <w:sz w:val="32"/>
            <w:szCs w:val="32"/>
            <w:rPrChange w:id="2078"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079" w:author="xbany" w:date="2022-08-03T15:55:00Z">
              <w:rPr>
                <w:rFonts w:eastAsia="方正仿宋_GBK" w:cs="Noto Sans New Tai Lue" w:hint="eastAsia"/>
                <w:color w:val="000000"/>
                <w:sz w:val="32"/>
                <w:szCs w:val="32"/>
              </w:rPr>
            </w:rPrChange>
          </w:rPr>
          <w:t>．完善生育保障制度，</w:t>
        </w:r>
        <w:r w:rsidRPr="006E3D89">
          <w:rPr>
            <w:rFonts w:asciiTheme="minorEastAsia" w:eastAsiaTheme="minorEastAsia" w:hAnsiTheme="minorEastAsia" w:cs="Noto Sans New Tai Lue" w:hint="eastAsia"/>
            <w:color w:val="000000"/>
            <w:sz w:val="32"/>
            <w:szCs w:val="32"/>
            <w:rPrChange w:id="2080"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081" w:author="xbany" w:date="2022-08-03T15:55:00Z">
              <w:rPr>
                <w:rFonts w:eastAsia="方正仿宋_GBK" w:cs="Noto Sans New Tai Lue" w:hint="eastAsia"/>
                <w:color w:val="000000"/>
                <w:sz w:val="32"/>
                <w:szCs w:val="32"/>
              </w:rPr>
            </w:rPrChange>
          </w:rPr>
          <w:t>提高生育保险参保率，妇女生育保障水平稳步提高。</w:t>
        </w:r>
      </w:ins>
    </w:p>
    <w:p w:rsidR="00000000" w:rsidRPr="006E3D89" w:rsidRDefault="00633076" w:rsidP="006E3D89">
      <w:pPr>
        <w:adjustRightInd w:val="0"/>
        <w:spacing w:line="600" w:lineRule="exact"/>
        <w:ind w:firstLineChars="200" w:firstLine="640"/>
        <w:rPr>
          <w:ins w:id="2082" w:author="魏玥" w:date="2022-08-02T18:05:00Z"/>
          <w:rFonts w:asciiTheme="minorEastAsia" w:eastAsiaTheme="minorEastAsia" w:hAnsiTheme="minorEastAsia" w:cs="Noto Sans New Tai Lue" w:hint="eastAsia"/>
          <w:color w:val="000000"/>
          <w:sz w:val="32"/>
          <w:szCs w:val="32"/>
          <w:rPrChange w:id="2083" w:author="xbany" w:date="2022-08-03T15:55:00Z">
            <w:rPr>
              <w:ins w:id="2084" w:author="魏玥" w:date="2022-08-02T18:05:00Z"/>
              <w:rFonts w:eastAsia="方正仿宋_GBK" w:cs="Noto Sans New Tai Lue" w:hint="eastAsia"/>
              <w:color w:val="000000"/>
              <w:sz w:val="32"/>
              <w:szCs w:val="32"/>
            </w:rPr>
          </w:rPrChange>
        </w:rPr>
        <w:pPrChange w:id="2085" w:author="xbany" w:date="2022-08-03T15:55:00Z">
          <w:pPr>
            <w:adjustRightInd w:val="0"/>
            <w:spacing w:line="600" w:lineRule="exact"/>
            <w:ind w:firstLineChars="200" w:firstLine="672"/>
          </w:pPr>
        </w:pPrChange>
      </w:pPr>
      <w:ins w:id="2086" w:author="魏玥" w:date="2022-08-02T18:05:00Z">
        <w:r w:rsidRPr="006E3D89">
          <w:rPr>
            <w:rFonts w:asciiTheme="minorEastAsia" w:eastAsiaTheme="minorEastAsia" w:hAnsiTheme="minorEastAsia" w:cs="Noto Sans New Tai Lue" w:hint="eastAsia"/>
            <w:color w:val="000000"/>
            <w:sz w:val="32"/>
            <w:szCs w:val="32"/>
            <w:rPrChange w:id="208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088" w:author="xbany" w:date="2022-08-03T15:55:00Z">
              <w:rPr>
                <w:rFonts w:eastAsia="方正仿宋_GBK" w:cs="Noto Sans New Tai Lue" w:hint="eastAsia"/>
                <w:color w:val="000000"/>
                <w:sz w:val="32"/>
                <w:szCs w:val="32"/>
              </w:rPr>
            </w:rPrChange>
          </w:rPr>
          <w:t>．完善医疗保障体系。妇女参加基本医疗保险实现制度全覆盖，参保率稳定在</w:t>
        </w:r>
        <w:r w:rsidRPr="006E3D89">
          <w:rPr>
            <w:rFonts w:asciiTheme="minorEastAsia" w:eastAsiaTheme="minorEastAsia" w:hAnsiTheme="minorEastAsia" w:cs="Noto Sans New Tai Lue" w:hint="eastAsia"/>
            <w:color w:val="000000"/>
            <w:sz w:val="32"/>
            <w:szCs w:val="32"/>
            <w:rPrChange w:id="2089"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209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091" w:author="xbany" w:date="2022-08-03T15:55:00Z">
              <w:rPr>
                <w:rFonts w:eastAsia="方正仿宋_GBK" w:cs="Noto Sans New Tai Lue" w:hint="eastAsia"/>
                <w:color w:val="000000"/>
                <w:sz w:val="32"/>
                <w:szCs w:val="32"/>
              </w:rPr>
            </w:rPrChange>
          </w:rPr>
          <w:t>以上，待遇保障公平适度。</w:t>
        </w:r>
      </w:ins>
    </w:p>
    <w:p w:rsidR="00000000" w:rsidRPr="006E3D89" w:rsidRDefault="00633076" w:rsidP="006E3D89">
      <w:pPr>
        <w:adjustRightInd w:val="0"/>
        <w:spacing w:line="600" w:lineRule="exact"/>
        <w:ind w:firstLineChars="200" w:firstLine="640"/>
        <w:rPr>
          <w:ins w:id="2092" w:author="魏玥" w:date="2022-08-02T18:05:00Z"/>
          <w:rFonts w:asciiTheme="minorEastAsia" w:eastAsiaTheme="minorEastAsia" w:hAnsiTheme="minorEastAsia" w:cs="Noto Sans New Tai Lue" w:hint="eastAsia"/>
          <w:color w:val="000000"/>
          <w:sz w:val="32"/>
          <w:szCs w:val="32"/>
          <w:rPrChange w:id="2093" w:author="xbany" w:date="2022-08-03T15:55:00Z">
            <w:rPr>
              <w:ins w:id="2094" w:author="魏玥" w:date="2022-08-02T18:05:00Z"/>
              <w:rFonts w:eastAsia="方正仿宋_GBK" w:cs="Noto Sans New Tai Lue" w:hint="eastAsia"/>
              <w:color w:val="000000"/>
              <w:sz w:val="32"/>
              <w:szCs w:val="32"/>
            </w:rPr>
          </w:rPrChange>
        </w:rPr>
        <w:pPrChange w:id="2095" w:author="xbany" w:date="2022-08-03T15:55:00Z">
          <w:pPr>
            <w:adjustRightInd w:val="0"/>
            <w:spacing w:line="600" w:lineRule="exact"/>
            <w:ind w:firstLineChars="200" w:firstLine="672"/>
          </w:pPr>
        </w:pPrChange>
      </w:pPr>
      <w:ins w:id="2096" w:author="魏玥" w:date="2022-08-02T18:05:00Z">
        <w:r w:rsidRPr="006E3D89">
          <w:rPr>
            <w:rFonts w:asciiTheme="minorEastAsia" w:eastAsiaTheme="minorEastAsia" w:hAnsiTheme="minorEastAsia" w:cs="Noto Sans New Tai Lue" w:hint="eastAsia"/>
            <w:color w:val="000000"/>
            <w:sz w:val="32"/>
            <w:szCs w:val="32"/>
            <w:rPrChange w:id="2097"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098" w:author="xbany" w:date="2022-08-03T15:55:00Z">
              <w:rPr>
                <w:rFonts w:eastAsia="方正仿宋_GBK" w:cs="Noto Sans New Tai Lue" w:hint="eastAsia"/>
                <w:color w:val="000000"/>
                <w:sz w:val="32"/>
                <w:szCs w:val="32"/>
              </w:rPr>
            </w:rPrChange>
          </w:rPr>
          <w:t>．完善养老保险体系。妇女参加基本养老保险实现制度全覆盖，参保率提高到</w:t>
        </w:r>
        <w:r w:rsidRPr="006E3D89">
          <w:rPr>
            <w:rFonts w:asciiTheme="minorEastAsia" w:eastAsiaTheme="minorEastAsia" w:hAnsiTheme="minorEastAsia" w:cs="Noto Sans New Tai Lue" w:hint="eastAsia"/>
            <w:color w:val="000000"/>
            <w:sz w:val="32"/>
            <w:szCs w:val="32"/>
            <w:rPrChange w:id="2099"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2100" w:author="xbany" w:date="2022-08-03T15:55:00Z">
              <w:rPr>
                <w:rFonts w:eastAsia="方正仿宋_GBK" w:cs="Noto Sans New Tai Lue" w:hint="eastAsia"/>
                <w:color w:val="000000"/>
                <w:sz w:val="32"/>
                <w:szCs w:val="32"/>
              </w:rPr>
            </w:rPrChange>
          </w:rPr>
          <w:t>，待遇水平稳步提高。</w:t>
        </w:r>
      </w:ins>
    </w:p>
    <w:p w:rsidR="00000000" w:rsidRPr="006E3D89" w:rsidRDefault="00633076" w:rsidP="006E3D89">
      <w:pPr>
        <w:adjustRightInd w:val="0"/>
        <w:spacing w:line="600" w:lineRule="exact"/>
        <w:ind w:firstLineChars="200" w:firstLine="640"/>
        <w:rPr>
          <w:ins w:id="2101" w:author="魏玥" w:date="2022-08-02T18:05:00Z"/>
          <w:rFonts w:asciiTheme="minorEastAsia" w:eastAsiaTheme="minorEastAsia" w:hAnsiTheme="minorEastAsia" w:cs="Noto Sans New Tai Lue" w:hint="eastAsia"/>
          <w:color w:val="000000"/>
          <w:sz w:val="32"/>
          <w:szCs w:val="32"/>
          <w:rPrChange w:id="2102" w:author="xbany" w:date="2022-08-03T15:55:00Z">
            <w:rPr>
              <w:ins w:id="2103" w:author="魏玥" w:date="2022-08-02T18:05:00Z"/>
              <w:rFonts w:eastAsia="方正仿宋_GBK" w:cs="Noto Sans New Tai Lue" w:hint="eastAsia"/>
              <w:color w:val="000000"/>
              <w:sz w:val="32"/>
              <w:szCs w:val="32"/>
            </w:rPr>
          </w:rPrChange>
        </w:rPr>
        <w:pPrChange w:id="2104" w:author="xbany" w:date="2022-08-03T15:55:00Z">
          <w:pPr>
            <w:adjustRightInd w:val="0"/>
            <w:spacing w:line="600" w:lineRule="exact"/>
            <w:ind w:firstLineChars="200" w:firstLine="672"/>
          </w:pPr>
        </w:pPrChange>
      </w:pPr>
      <w:ins w:id="2105" w:author="魏玥" w:date="2022-08-02T18:05:00Z">
        <w:r w:rsidRPr="006E3D89">
          <w:rPr>
            <w:rFonts w:asciiTheme="minorEastAsia" w:eastAsiaTheme="minorEastAsia" w:hAnsiTheme="minorEastAsia" w:cs="Noto Sans New Tai Lue" w:hint="eastAsia"/>
            <w:color w:val="000000"/>
            <w:sz w:val="32"/>
            <w:szCs w:val="32"/>
            <w:rPrChange w:id="2106"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107" w:author="xbany" w:date="2022-08-03T15:55:00Z">
              <w:rPr>
                <w:rFonts w:eastAsia="方正仿宋_GBK" w:cs="Noto Sans New Tai Lue" w:hint="eastAsia"/>
                <w:color w:val="000000"/>
                <w:sz w:val="32"/>
                <w:szCs w:val="32"/>
              </w:rPr>
            </w:rPrChange>
          </w:rPr>
          <w:t>．完善失业保险和工伤保险制度。提高妇女失业保险和工伤保险的参保人数，落实相关保障待遇。</w:t>
        </w:r>
      </w:ins>
    </w:p>
    <w:p w:rsidR="00000000" w:rsidRPr="006E3D89" w:rsidRDefault="00633076" w:rsidP="006E3D89">
      <w:pPr>
        <w:adjustRightInd w:val="0"/>
        <w:spacing w:line="600" w:lineRule="exact"/>
        <w:ind w:firstLineChars="200" w:firstLine="640"/>
        <w:rPr>
          <w:ins w:id="2108" w:author="魏玥" w:date="2022-08-02T18:05:00Z"/>
          <w:rFonts w:asciiTheme="minorEastAsia" w:eastAsiaTheme="minorEastAsia" w:hAnsiTheme="minorEastAsia" w:cs="Noto Sans New Tai Lue" w:hint="eastAsia"/>
          <w:color w:val="000000"/>
          <w:sz w:val="32"/>
          <w:szCs w:val="32"/>
          <w:rPrChange w:id="2109" w:author="xbany" w:date="2022-08-03T15:55:00Z">
            <w:rPr>
              <w:ins w:id="2110" w:author="魏玥" w:date="2022-08-02T18:05:00Z"/>
              <w:rFonts w:eastAsia="方正仿宋_GBK" w:cs="Noto Sans New Tai Lue" w:hint="eastAsia"/>
              <w:color w:val="000000"/>
              <w:sz w:val="32"/>
              <w:szCs w:val="32"/>
            </w:rPr>
          </w:rPrChange>
        </w:rPr>
        <w:pPrChange w:id="2111" w:author="xbany" w:date="2022-08-03T15:55:00Z">
          <w:pPr>
            <w:adjustRightInd w:val="0"/>
            <w:spacing w:line="600" w:lineRule="exact"/>
            <w:ind w:firstLineChars="200" w:firstLine="672"/>
          </w:pPr>
        </w:pPrChange>
      </w:pPr>
      <w:ins w:id="2112" w:author="魏玥" w:date="2022-08-02T18:05:00Z">
        <w:r w:rsidRPr="006E3D89">
          <w:rPr>
            <w:rFonts w:asciiTheme="minorEastAsia" w:eastAsiaTheme="minorEastAsia" w:hAnsiTheme="minorEastAsia" w:cs="Noto Sans New Tai Lue" w:hint="eastAsia"/>
            <w:color w:val="000000"/>
            <w:sz w:val="32"/>
            <w:szCs w:val="32"/>
            <w:rPrChange w:id="2113"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114" w:author="xbany" w:date="2022-08-03T15:55:00Z">
              <w:rPr>
                <w:rFonts w:eastAsia="方正仿宋_GBK" w:cs="Noto Sans New Tai Lue" w:hint="eastAsia"/>
                <w:color w:val="000000"/>
                <w:sz w:val="32"/>
                <w:szCs w:val="32"/>
              </w:rPr>
            </w:rPrChange>
          </w:rPr>
          <w:t>．健全分层分类社会救助体系。困难妇女的生活得到基本保障。</w:t>
        </w:r>
        <w:r w:rsidRPr="006E3D89">
          <w:rPr>
            <w:rFonts w:asciiTheme="minorEastAsia" w:eastAsiaTheme="minorEastAsia" w:hAnsiTheme="minorEastAsia" w:cs="Noto Sans New Tai Lue" w:hint="eastAsia"/>
            <w:color w:val="000000"/>
            <w:sz w:val="32"/>
            <w:szCs w:val="32"/>
            <w:rPrChange w:id="2115"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2116" w:author="魏玥" w:date="2022-08-02T18:05:00Z"/>
          <w:rFonts w:asciiTheme="minorEastAsia" w:eastAsiaTheme="minorEastAsia" w:hAnsiTheme="minorEastAsia" w:cs="Noto Sans New Tai Lue" w:hint="eastAsia"/>
          <w:color w:val="000000"/>
          <w:sz w:val="32"/>
          <w:szCs w:val="32"/>
          <w:rPrChange w:id="2117" w:author="xbany" w:date="2022-08-03T15:55:00Z">
            <w:rPr>
              <w:ins w:id="2118" w:author="魏玥" w:date="2022-08-02T18:05:00Z"/>
              <w:rFonts w:eastAsia="方正仿宋_GBK" w:cs="Noto Sans New Tai Lue" w:hint="eastAsia"/>
              <w:color w:val="000000"/>
              <w:sz w:val="32"/>
              <w:szCs w:val="32"/>
            </w:rPr>
          </w:rPrChange>
        </w:rPr>
        <w:pPrChange w:id="2119" w:author="xbany" w:date="2022-08-03T15:55:00Z">
          <w:pPr>
            <w:adjustRightInd w:val="0"/>
            <w:spacing w:line="600" w:lineRule="exact"/>
            <w:ind w:firstLineChars="200" w:firstLine="672"/>
          </w:pPr>
        </w:pPrChange>
      </w:pPr>
      <w:ins w:id="2120" w:author="魏玥" w:date="2022-08-02T18:05:00Z">
        <w:r w:rsidRPr="006E3D89">
          <w:rPr>
            <w:rFonts w:asciiTheme="minorEastAsia" w:eastAsiaTheme="minorEastAsia" w:hAnsiTheme="minorEastAsia" w:cs="Noto Sans New Tai Lue" w:hint="eastAsia"/>
            <w:color w:val="000000"/>
            <w:sz w:val="32"/>
            <w:szCs w:val="32"/>
            <w:rPrChange w:id="2121"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122" w:author="xbany" w:date="2022-08-03T15:55:00Z">
              <w:rPr>
                <w:rFonts w:eastAsia="方正仿宋_GBK" w:cs="Noto Sans New Tai Lue" w:hint="eastAsia"/>
                <w:color w:val="000000"/>
                <w:sz w:val="32"/>
                <w:szCs w:val="32"/>
              </w:rPr>
            </w:rPrChange>
          </w:rPr>
          <w:t>．妇女福利待遇水平持续提高，重点向老年妇女、残疾妇女、贫困孕产妇等群体倾斜。</w:t>
        </w:r>
      </w:ins>
    </w:p>
    <w:p w:rsidR="00000000" w:rsidRPr="006E3D89" w:rsidRDefault="00633076" w:rsidP="006E3D89">
      <w:pPr>
        <w:adjustRightInd w:val="0"/>
        <w:spacing w:line="600" w:lineRule="exact"/>
        <w:ind w:firstLineChars="200" w:firstLine="640"/>
        <w:rPr>
          <w:ins w:id="2123" w:author="魏玥" w:date="2022-08-02T18:05:00Z"/>
          <w:rFonts w:asciiTheme="minorEastAsia" w:eastAsiaTheme="minorEastAsia" w:hAnsiTheme="minorEastAsia" w:cs="Noto Sans New Tai Lue" w:hint="eastAsia"/>
          <w:color w:val="000000"/>
          <w:sz w:val="32"/>
          <w:szCs w:val="32"/>
          <w:rPrChange w:id="2124" w:author="xbany" w:date="2022-08-03T15:55:00Z">
            <w:rPr>
              <w:ins w:id="2125" w:author="魏玥" w:date="2022-08-02T18:05:00Z"/>
              <w:rFonts w:eastAsia="方正仿宋_GBK" w:cs="Noto Sans New Tai Lue" w:hint="eastAsia"/>
              <w:color w:val="000000"/>
              <w:sz w:val="32"/>
              <w:szCs w:val="32"/>
            </w:rPr>
          </w:rPrChange>
        </w:rPr>
        <w:pPrChange w:id="2126" w:author="xbany" w:date="2022-08-03T15:55:00Z">
          <w:pPr>
            <w:adjustRightInd w:val="0"/>
            <w:spacing w:line="600" w:lineRule="exact"/>
            <w:ind w:firstLineChars="200" w:firstLine="672"/>
          </w:pPr>
        </w:pPrChange>
      </w:pPr>
      <w:ins w:id="2127" w:author="魏玥" w:date="2022-08-02T18:05:00Z">
        <w:r w:rsidRPr="006E3D89">
          <w:rPr>
            <w:rFonts w:asciiTheme="minorEastAsia" w:eastAsiaTheme="minorEastAsia" w:hAnsiTheme="minorEastAsia" w:cs="Noto Sans New Tai Lue" w:hint="eastAsia"/>
            <w:color w:val="000000"/>
            <w:sz w:val="32"/>
            <w:szCs w:val="32"/>
            <w:rPrChange w:id="2128"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129" w:author="xbany" w:date="2022-08-03T15:55:00Z">
              <w:rPr>
                <w:rFonts w:eastAsia="方正仿宋_GBK" w:cs="Noto Sans New Tai Lue" w:hint="eastAsia"/>
                <w:color w:val="000000"/>
                <w:sz w:val="32"/>
                <w:szCs w:val="32"/>
              </w:rPr>
            </w:rPrChange>
          </w:rPr>
          <w:t>．建立完善多层次养老服务和长期照护保障制度。保障老年妇女享有均等可及的基本的养老服务，对失能妇女的照护服务水平不断提高。不断提高以社区为单位的养老服务覆</w:t>
        </w:r>
        <w:r w:rsidRPr="006E3D89">
          <w:rPr>
            <w:rFonts w:asciiTheme="minorEastAsia" w:eastAsiaTheme="minorEastAsia" w:hAnsiTheme="minorEastAsia" w:cs="Noto Sans New Tai Lue" w:hint="eastAsia"/>
            <w:color w:val="000000"/>
            <w:sz w:val="32"/>
            <w:szCs w:val="32"/>
            <w:rPrChange w:id="2130" w:author="xbany" w:date="2022-08-03T15:55:00Z">
              <w:rPr>
                <w:rFonts w:eastAsia="方正仿宋_GBK" w:cs="Noto Sans New Tai Lue" w:hint="eastAsia"/>
                <w:color w:val="000000"/>
                <w:sz w:val="32"/>
                <w:szCs w:val="32"/>
              </w:rPr>
            </w:rPrChange>
          </w:rPr>
          <w:t>盖率。</w:t>
        </w:r>
      </w:ins>
    </w:p>
    <w:p w:rsidR="00000000" w:rsidRPr="006E3D89" w:rsidRDefault="00633076" w:rsidP="006E3D89">
      <w:pPr>
        <w:adjustRightInd w:val="0"/>
        <w:spacing w:line="600" w:lineRule="exact"/>
        <w:ind w:firstLineChars="200" w:firstLine="640"/>
        <w:rPr>
          <w:ins w:id="2131" w:author="魏玥" w:date="2022-08-02T18:05:00Z"/>
          <w:rFonts w:asciiTheme="minorEastAsia" w:eastAsiaTheme="minorEastAsia" w:hAnsiTheme="minorEastAsia" w:cs="Noto Sans New Tai Lue" w:hint="eastAsia"/>
          <w:color w:val="000000"/>
          <w:sz w:val="32"/>
          <w:szCs w:val="32"/>
          <w:rPrChange w:id="2132" w:author="xbany" w:date="2022-08-03T15:55:00Z">
            <w:rPr>
              <w:ins w:id="2133" w:author="魏玥" w:date="2022-08-02T18:05:00Z"/>
              <w:rFonts w:eastAsia="方正仿宋_GBK" w:cs="Noto Sans New Tai Lue" w:hint="eastAsia"/>
              <w:color w:val="000000"/>
              <w:sz w:val="32"/>
              <w:szCs w:val="32"/>
            </w:rPr>
          </w:rPrChange>
        </w:rPr>
        <w:pPrChange w:id="2134" w:author="xbany" w:date="2022-08-03T15:55:00Z">
          <w:pPr>
            <w:adjustRightInd w:val="0"/>
            <w:spacing w:line="600" w:lineRule="exact"/>
            <w:ind w:firstLineChars="200" w:firstLine="672"/>
          </w:pPr>
        </w:pPrChange>
      </w:pPr>
      <w:ins w:id="2135" w:author="魏玥" w:date="2022-08-02T18:05:00Z">
        <w:r w:rsidRPr="006E3D89">
          <w:rPr>
            <w:rFonts w:asciiTheme="minorEastAsia" w:eastAsiaTheme="minorEastAsia" w:hAnsiTheme="minorEastAsia" w:cs="Noto Sans New Tai Lue" w:hint="eastAsia"/>
            <w:color w:val="000000"/>
            <w:sz w:val="32"/>
            <w:szCs w:val="32"/>
            <w:rPrChange w:id="2136"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137" w:author="xbany" w:date="2022-08-03T15:55:00Z">
              <w:rPr>
                <w:rFonts w:eastAsia="方正仿宋_GBK" w:cs="Noto Sans New Tai Lue" w:hint="eastAsia"/>
                <w:color w:val="000000"/>
                <w:sz w:val="32"/>
                <w:szCs w:val="32"/>
              </w:rPr>
            </w:rPrChange>
          </w:rPr>
          <w:t>．加强对妇女的关爱服务，重点为有困难、有需求的妇女提供帮扶。</w:t>
        </w:r>
      </w:ins>
    </w:p>
    <w:p w:rsidR="00000000" w:rsidRPr="006E3D89" w:rsidRDefault="00633076" w:rsidP="006E3D89">
      <w:pPr>
        <w:adjustRightInd w:val="0"/>
        <w:spacing w:line="600" w:lineRule="exact"/>
        <w:ind w:firstLineChars="200" w:firstLine="640"/>
        <w:rPr>
          <w:ins w:id="2138" w:author="魏玥" w:date="2022-08-02T18:05:00Z"/>
          <w:rFonts w:asciiTheme="minorEastAsia" w:eastAsiaTheme="minorEastAsia" w:hAnsiTheme="minorEastAsia" w:cs="Noto Sans New Tai Lue" w:hint="eastAsia"/>
          <w:bCs/>
          <w:color w:val="000000"/>
          <w:sz w:val="32"/>
          <w:szCs w:val="32"/>
          <w:rPrChange w:id="2139" w:author="xbany" w:date="2022-08-03T15:55:00Z">
            <w:rPr>
              <w:ins w:id="2140" w:author="魏玥" w:date="2022-08-02T18:05:00Z"/>
              <w:rFonts w:eastAsia="方正仿宋_GBK" w:cs="Noto Sans New Tai Lue" w:hint="eastAsia"/>
              <w:bCs/>
              <w:color w:val="000000"/>
              <w:sz w:val="32"/>
              <w:szCs w:val="32"/>
            </w:rPr>
          </w:rPrChange>
        </w:rPr>
        <w:pPrChange w:id="2141" w:author="xbany" w:date="2022-08-03T15:55:00Z">
          <w:pPr>
            <w:adjustRightInd w:val="0"/>
            <w:spacing w:line="600" w:lineRule="exact"/>
            <w:ind w:firstLineChars="200" w:firstLine="672"/>
          </w:pPr>
        </w:pPrChange>
      </w:pPr>
      <w:ins w:id="2142" w:author="魏玥" w:date="2022-08-02T18:05:00Z">
        <w:r w:rsidRPr="006E3D89">
          <w:rPr>
            <w:rFonts w:asciiTheme="minorEastAsia" w:eastAsiaTheme="minorEastAsia" w:hAnsiTheme="minorEastAsia" w:cs="Noto Sans New Tai Lue" w:hint="eastAsia"/>
            <w:color w:val="000000"/>
            <w:sz w:val="32"/>
            <w:szCs w:val="32"/>
            <w:rPrChange w:id="2143" w:author="xbany" w:date="2022-08-03T15:55:00Z">
              <w:rPr>
                <w:rFonts w:eastAsia="方正仿宋_GBK" w:cs="Noto Sans New Tai Lue" w:hint="eastAsia"/>
                <w:color w:val="000000"/>
                <w:sz w:val="32"/>
                <w:szCs w:val="32"/>
              </w:rPr>
            </w:rPrChange>
          </w:rPr>
          <w:lastRenderedPageBreak/>
          <w:t>10</w:t>
        </w:r>
        <w:r w:rsidRPr="006E3D89">
          <w:rPr>
            <w:rFonts w:asciiTheme="minorEastAsia" w:eastAsiaTheme="minorEastAsia" w:hAnsiTheme="minorEastAsia" w:cs="Noto Sans New Tai Lue" w:hint="eastAsia"/>
            <w:color w:val="000000"/>
            <w:sz w:val="32"/>
            <w:szCs w:val="32"/>
            <w:rPrChange w:id="2144" w:author="xbany" w:date="2022-08-03T15:55:00Z">
              <w:rPr>
                <w:rFonts w:eastAsia="方正仿宋_GBK" w:cs="Noto Sans New Tai Lue" w:hint="eastAsia"/>
                <w:color w:val="000000"/>
                <w:sz w:val="32"/>
                <w:szCs w:val="32"/>
              </w:rPr>
            </w:rPrChange>
          </w:rPr>
          <w:t>．提高家务劳动社会化程度，为妇女更好地平衡工作和家庭责任创造条件。</w:t>
        </w:r>
      </w:ins>
    </w:p>
    <w:p w:rsidR="00000000" w:rsidRPr="006E3D89" w:rsidRDefault="00633076" w:rsidP="006E3D89">
      <w:pPr>
        <w:adjustRightInd w:val="0"/>
        <w:spacing w:line="600" w:lineRule="exact"/>
        <w:ind w:firstLineChars="200" w:firstLine="640"/>
        <w:outlineLvl w:val="2"/>
        <w:rPr>
          <w:ins w:id="2145" w:author="魏玥" w:date="2022-08-02T18:05:00Z"/>
          <w:rFonts w:asciiTheme="minorEastAsia" w:eastAsiaTheme="minorEastAsia" w:hAnsiTheme="minorEastAsia" w:cs="Noto Sans New Tai Lue" w:hint="eastAsia"/>
          <w:bCs/>
          <w:color w:val="000000"/>
          <w:sz w:val="32"/>
          <w:szCs w:val="32"/>
          <w:rPrChange w:id="2146" w:author="xbany" w:date="2022-08-03T15:55:00Z">
            <w:rPr>
              <w:ins w:id="2147" w:author="魏玥" w:date="2022-08-02T18:05:00Z"/>
              <w:rFonts w:eastAsia="方正仿宋_GBK" w:cs="Noto Sans New Tai Lue" w:hint="eastAsia"/>
              <w:b/>
              <w:bCs/>
              <w:color w:val="000000"/>
              <w:sz w:val="32"/>
              <w:szCs w:val="32"/>
            </w:rPr>
          </w:rPrChange>
        </w:rPr>
        <w:pPrChange w:id="2148" w:author="xbany" w:date="2022-08-03T15:55:00Z">
          <w:pPr>
            <w:adjustRightInd w:val="0"/>
            <w:spacing w:line="600" w:lineRule="exact"/>
            <w:ind w:firstLineChars="200" w:firstLine="672"/>
            <w:outlineLvl w:val="2"/>
          </w:pPr>
        </w:pPrChange>
      </w:pPr>
      <w:bookmarkStart w:id="2149" w:name="_Toc9313"/>
      <w:ins w:id="2150" w:author="魏玥" w:date="2022-08-02T18:05:00Z">
        <w:r w:rsidRPr="006E3D89">
          <w:rPr>
            <w:rFonts w:asciiTheme="minorEastAsia" w:eastAsiaTheme="minorEastAsia" w:hAnsiTheme="minorEastAsia" w:cs="Noto Sans New Tai Lue" w:hint="eastAsia"/>
            <w:bCs/>
            <w:color w:val="000000"/>
            <w:sz w:val="32"/>
            <w:szCs w:val="32"/>
            <w:rPrChange w:id="2151" w:author="xbany" w:date="2022-08-03T15:55:00Z">
              <w:rPr>
                <w:rFonts w:eastAsia="方正仿宋_GBK" w:cs="Noto Sans New Tai Lue" w:hint="eastAsia"/>
                <w:b/>
                <w:bCs/>
                <w:color w:val="000000"/>
                <w:sz w:val="32"/>
                <w:szCs w:val="32"/>
              </w:rPr>
            </w:rPrChange>
          </w:rPr>
          <w:t>策略措施：</w:t>
        </w:r>
        <w:bookmarkEnd w:id="2149"/>
        <w:r w:rsidRPr="006E3D89">
          <w:rPr>
            <w:rFonts w:asciiTheme="minorEastAsia" w:eastAsiaTheme="minorEastAsia" w:hAnsiTheme="minorEastAsia" w:cs="Noto Sans New Tai Lue" w:hint="eastAsia"/>
            <w:bCs/>
            <w:color w:val="000000"/>
            <w:sz w:val="32"/>
            <w:szCs w:val="32"/>
            <w:rPrChange w:id="2152" w:author="xbany" w:date="2022-08-03T15:55:00Z">
              <w:rPr>
                <w:rFonts w:eastAsia="方正仿宋_GBK" w:cs="Noto Sans New Tai Lue" w:hint="eastAsia"/>
                <w:b/>
                <w:bCs/>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2153" w:author="魏玥" w:date="2022-08-02T18:05:00Z"/>
          <w:rFonts w:asciiTheme="minorEastAsia" w:eastAsiaTheme="minorEastAsia" w:hAnsiTheme="minorEastAsia" w:cs="Noto Sans New Tai Lue" w:hint="eastAsia"/>
          <w:color w:val="000000"/>
          <w:sz w:val="32"/>
          <w:szCs w:val="32"/>
          <w:rPrChange w:id="2154" w:author="xbany" w:date="2022-08-03T15:55:00Z">
            <w:rPr>
              <w:ins w:id="2155" w:author="魏玥" w:date="2022-08-02T18:05:00Z"/>
              <w:rFonts w:eastAsia="方正仿宋_GBK" w:cs="Noto Sans New Tai Lue" w:hint="eastAsia"/>
              <w:color w:val="000000"/>
              <w:sz w:val="32"/>
              <w:szCs w:val="32"/>
            </w:rPr>
          </w:rPrChange>
        </w:rPr>
        <w:pPrChange w:id="2156" w:author="xbany" w:date="2022-08-03T15:55:00Z">
          <w:pPr>
            <w:adjustRightInd w:val="0"/>
            <w:spacing w:line="600" w:lineRule="exact"/>
            <w:ind w:firstLineChars="200" w:firstLine="672"/>
          </w:pPr>
        </w:pPrChange>
      </w:pPr>
      <w:ins w:id="2157" w:author="魏玥" w:date="2022-08-02T18:05:00Z">
        <w:r w:rsidRPr="006E3D89">
          <w:rPr>
            <w:rFonts w:asciiTheme="minorEastAsia" w:eastAsiaTheme="minorEastAsia" w:hAnsiTheme="minorEastAsia" w:cs="Noto Sans New Tai Lue" w:hint="eastAsia"/>
            <w:color w:val="000000"/>
            <w:sz w:val="32"/>
            <w:szCs w:val="32"/>
            <w:rPrChange w:id="2158"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159" w:author="xbany" w:date="2022-08-03T15:55:00Z">
              <w:rPr>
                <w:rFonts w:eastAsia="方正仿宋_GBK" w:cs="Noto Sans New Tai Lue" w:hint="eastAsia"/>
                <w:color w:val="000000"/>
                <w:sz w:val="32"/>
                <w:szCs w:val="32"/>
              </w:rPr>
            </w:rPrChange>
          </w:rPr>
          <w:t>．完善惠及妇女群体的社会保障体系。在健全覆盖全域、统筹城乡、公平统一、可持续的多层次社会保障体系进程中，关切和保障妇女的特殊利益和需求。持续推动社会保险参保扩面，支持灵活就业女性参加相应的社会保险，实现应保尽保，缩小社会保障的性别差距。配合做好基本医疗保险、失业保险、工伤保险省级统筹相关工作，完善落实社会保险转移接续、异地就医结算制度。完善规范市级社</w:t>
        </w:r>
        <w:r w:rsidRPr="006E3D89">
          <w:rPr>
            <w:rFonts w:asciiTheme="minorEastAsia" w:eastAsiaTheme="minorEastAsia" w:hAnsiTheme="minorEastAsia" w:cs="Noto Sans New Tai Lue" w:hint="eastAsia"/>
            <w:color w:val="000000"/>
            <w:sz w:val="32"/>
            <w:szCs w:val="32"/>
            <w:rPrChange w:id="2160" w:author="xbany" w:date="2022-08-03T15:55:00Z">
              <w:rPr>
                <w:rFonts w:eastAsia="方正仿宋_GBK" w:cs="Noto Sans New Tai Lue" w:hint="eastAsia"/>
                <w:color w:val="000000"/>
                <w:sz w:val="32"/>
                <w:szCs w:val="32"/>
              </w:rPr>
            </w:rPrChange>
          </w:rPr>
          <w:t>会保险全民参保登记信息库，加强社会保障分性别统计、信息动态监测和管理。</w:t>
        </w:r>
      </w:ins>
    </w:p>
    <w:p w:rsidR="00000000" w:rsidRPr="006E3D89" w:rsidRDefault="00633076" w:rsidP="006E3D89">
      <w:pPr>
        <w:adjustRightInd w:val="0"/>
        <w:spacing w:line="600" w:lineRule="exact"/>
        <w:ind w:firstLineChars="200" w:firstLine="640"/>
        <w:rPr>
          <w:ins w:id="2161" w:author="魏玥" w:date="2022-08-02T18:05:00Z"/>
          <w:rFonts w:asciiTheme="minorEastAsia" w:eastAsiaTheme="minorEastAsia" w:hAnsiTheme="minorEastAsia" w:cs="Noto Sans New Tai Lue" w:hint="eastAsia"/>
          <w:color w:val="000000"/>
          <w:sz w:val="32"/>
          <w:szCs w:val="32"/>
          <w:rPrChange w:id="2162" w:author="xbany" w:date="2022-08-03T15:55:00Z">
            <w:rPr>
              <w:ins w:id="2163" w:author="魏玥" w:date="2022-08-02T18:05:00Z"/>
              <w:rFonts w:eastAsia="方正仿宋_GBK" w:cs="Noto Sans New Tai Lue" w:hint="eastAsia"/>
              <w:color w:val="000000"/>
              <w:sz w:val="32"/>
              <w:szCs w:val="32"/>
            </w:rPr>
          </w:rPrChange>
        </w:rPr>
        <w:pPrChange w:id="2164" w:author="xbany" w:date="2022-08-03T15:55:00Z">
          <w:pPr>
            <w:adjustRightInd w:val="0"/>
            <w:spacing w:line="600" w:lineRule="exact"/>
            <w:ind w:firstLineChars="200" w:firstLine="672"/>
          </w:pPr>
        </w:pPrChange>
      </w:pPr>
      <w:ins w:id="2165" w:author="魏玥" w:date="2022-08-02T18:05:00Z">
        <w:r w:rsidRPr="006E3D89">
          <w:rPr>
            <w:rFonts w:asciiTheme="minorEastAsia" w:eastAsiaTheme="minorEastAsia" w:hAnsiTheme="minorEastAsia" w:cs="Noto Sans New Tai Lue" w:hint="eastAsia"/>
            <w:color w:val="000000"/>
            <w:sz w:val="32"/>
            <w:szCs w:val="32"/>
            <w:rPrChange w:id="2166"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167" w:author="xbany" w:date="2022-08-03T15:55:00Z">
              <w:rPr>
                <w:rFonts w:eastAsia="方正仿宋_GBK" w:cs="Noto Sans New Tai Lue" w:hint="eastAsia"/>
                <w:color w:val="000000"/>
                <w:sz w:val="32"/>
                <w:szCs w:val="32"/>
              </w:rPr>
            </w:rPrChange>
          </w:rPr>
          <w:t>．完善覆盖城乡妇女的生育保障制度。巩固提高生育保险覆盖率，完善生育保险生育医疗费用支付及生育津贴制度。妥善解决妇女在就业和领取失业金期间生育保障问题。提高生育保险与职工基本医疗保险合并实施成效。完善城乡居民生育医疗费用保障。进一步完善生育保险政策，稳步提高生育保险待遇。严格落实父母产假、哺乳假、育儿假等生育休假制度，健全假期用工成本分担机制。定期开展女职工生育权益保障专项督查。识别生育保障需求变化，落实生育登记制度，做好生育咨询指导，</w:t>
        </w:r>
        <w:r w:rsidRPr="006E3D89">
          <w:rPr>
            <w:rFonts w:asciiTheme="minorEastAsia" w:eastAsiaTheme="minorEastAsia" w:hAnsiTheme="minorEastAsia" w:cs="Noto Sans New Tai Lue" w:hint="eastAsia"/>
            <w:color w:val="000000"/>
            <w:sz w:val="32"/>
            <w:szCs w:val="32"/>
            <w:rPrChange w:id="2168" w:author="xbany" w:date="2022-08-03T15:55:00Z">
              <w:rPr>
                <w:rFonts w:eastAsia="方正仿宋_GBK" w:cs="Noto Sans New Tai Lue" w:hint="eastAsia"/>
                <w:color w:val="000000"/>
                <w:sz w:val="32"/>
                <w:szCs w:val="32"/>
              </w:rPr>
            </w:rPrChange>
          </w:rPr>
          <w:t>完善城乡居民生育医疗费用保障，建立生育保障水平动态调整机制，推动生育保障水平适度发展。</w:t>
        </w:r>
      </w:ins>
    </w:p>
    <w:p w:rsidR="00000000" w:rsidRPr="006E3D89" w:rsidRDefault="00633076" w:rsidP="006E3D89">
      <w:pPr>
        <w:adjustRightInd w:val="0"/>
        <w:spacing w:line="600" w:lineRule="exact"/>
        <w:ind w:firstLineChars="200" w:firstLine="640"/>
        <w:rPr>
          <w:ins w:id="2169" w:author="魏玥" w:date="2022-08-02T18:05:00Z"/>
          <w:rFonts w:asciiTheme="minorEastAsia" w:eastAsiaTheme="minorEastAsia" w:hAnsiTheme="minorEastAsia" w:cs="Noto Sans New Tai Lue" w:hint="eastAsia"/>
          <w:color w:val="000000"/>
          <w:sz w:val="32"/>
          <w:szCs w:val="32"/>
          <w:rPrChange w:id="2170" w:author="xbany" w:date="2022-08-03T15:55:00Z">
            <w:rPr>
              <w:ins w:id="2171" w:author="魏玥" w:date="2022-08-02T18:05:00Z"/>
              <w:rFonts w:eastAsia="方正仿宋_GBK" w:cs="Noto Sans New Tai Lue" w:hint="eastAsia"/>
              <w:color w:val="000000"/>
              <w:sz w:val="32"/>
              <w:szCs w:val="32"/>
            </w:rPr>
          </w:rPrChange>
        </w:rPr>
        <w:pPrChange w:id="2172" w:author="xbany" w:date="2022-08-03T15:55:00Z">
          <w:pPr>
            <w:adjustRightInd w:val="0"/>
            <w:spacing w:line="600" w:lineRule="exact"/>
            <w:ind w:firstLineChars="200" w:firstLine="672"/>
          </w:pPr>
        </w:pPrChange>
      </w:pPr>
      <w:ins w:id="2173" w:author="魏玥" w:date="2022-08-02T18:05:00Z">
        <w:r w:rsidRPr="006E3D89">
          <w:rPr>
            <w:rFonts w:asciiTheme="minorEastAsia" w:eastAsiaTheme="minorEastAsia" w:hAnsiTheme="minorEastAsia" w:cs="Noto Sans New Tai Lue" w:hint="eastAsia"/>
            <w:color w:val="000000"/>
            <w:sz w:val="32"/>
            <w:szCs w:val="32"/>
            <w:rPrChange w:id="2174" w:author="xbany" w:date="2022-08-03T15:55:00Z">
              <w:rPr>
                <w:rFonts w:eastAsia="方正仿宋_GBK" w:cs="Noto Sans New Tai Lue" w:hint="eastAsia"/>
                <w:color w:val="000000"/>
                <w:sz w:val="32"/>
                <w:szCs w:val="32"/>
              </w:rPr>
            </w:rPrChange>
          </w:rPr>
          <w:lastRenderedPageBreak/>
          <w:t>3</w:t>
        </w:r>
        <w:r w:rsidRPr="006E3D89">
          <w:rPr>
            <w:rFonts w:asciiTheme="minorEastAsia" w:eastAsiaTheme="minorEastAsia" w:hAnsiTheme="minorEastAsia" w:cs="Noto Sans New Tai Lue" w:hint="eastAsia"/>
            <w:color w:val="000000"/>
            <w:sz w:val="32"/>
            <w:szCs w:val="32"/>
            <w:rPrChange w:id="2175" w:author="xbany" w:date="2022-08-03T15:55:00Z">
              <w:rPr>
                <w:rFonts w:eastAsia="方正仿宋_GBK" w:cs="Noto Sans New Tai Lue" w:hint="eastAsia"/>
                <w:color w:val="000000"/>
                <w:sz w:val="32"/>
                <w:szCs w:val="32"/>
              </w:rPr>
            </w:rPrChange>
          </w:rPr>
          <w:t>．不断提高妇女医疗保障水平。推动女职工和城乡女性居民持续参加基本医疗保险，满足妇女基本医疗保障需求。加强覆盖全民、城乡统筹、权责清晰、保障适度、可持续的多层次医疗保障体系建设。强化发挥基本医保、大病保险、医疗救助三重制度综合保障，促进多层次医疗保障互补衔接，做好符合医疗救助条件的低收入妇女医疗救助，提高重特大疾病医疗保障水平。推进建立女职工医疗互助大病保险，发展宫颈癌、乳腺癌等重大疾病商业保险。完善女性职工基本医疗保险</w:t>
        </w:r>
        <w:r w:rsidRPr="006E3D89">
          <w:rPr>
            <w:rFonts w:asciiTheme="minorEastAsia" w:eastAsiaTheme="minorEastAsia" w:hAnsiTheme="minorEastAsia" w:cs="Noto Sans New Tai Lue" w:hint="eastAsia"/>
            <w:color w:val="000000"/>
            <w:sz w:val="32"/>
            <w:szCs w:val="32"/>
            <w:rPrChange w:id="2176" w:author="xbany" w:date="2022-08-03T15:55:00Z">
              <w:rPr>
                <w:rFonts w:eastAsia="方正仿宋_GBK" w:cs="Noto Sans New Tai Lue" w:hint="eastAsia"/>
                <w:color w:val="000000"/>
                <w:sz w:val="32"/>
                <w:szCs w:val="32"/>
              </w:rPr>
            </w:rPrChange>
          </w:rPr>
          <w:t>门诊共济保障机制，扩大异地就医结算范围，</w:t>
        </w:r>
        <w:r w:rsidRPr="006E3D89">
          <w:rPr>
            <w:rFonts w:asciiTheme="minorEastAsia" w:eastAsiaTheme="minorEastAsia" w:hAnsiTheme="minorEastAsia" w:cs="Noto Sans New Tai Lue" w:hint="eastAsia"/>
            <w:color w:val="000000"/>
            <w:sz w:val="32"/>
            <w:szCs w:val="32"/>
            <w:rPrChange w:id="2177"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178" w:author="xbany" w:date="2022-08-03T15:55:00Z">
              <w:rPr>
                <w:rFonts w:eastAsia="方正仿宋_GBK" w:cs="Noto Sans New Tai Lue" w:hint="eastAsia"/>
                <w:color w:val="000000"/>
                <w:sz w:val="32"/>
                <w:szCs w:val="32"/>
              </w:rPr>
            </w:rPrChange>
          </w:rPr>
          <w:t>简化异地就医备案流程，不断提升异地就医可及性、便捷性。积极贯彻落实基本医疗保险省级统筹，完善重大疫情医疗救治医保支付政策。全面总结补充保险运行经验，有计划扩大参保地域和人群，惠及更多女性人群。探索建立基本医疗保险多档次缴费标准。</w:t>
        </w:r>
      </w:ins>
    </w:p>
    <w:p w:rsidR="00000000" w:rsidRPr="006E3D89" w:rsidRDefault="00633076" w:rsidP="006E3D89">
      <w:pPr>
        <w:adjustRightInd w:val="0"/>
        <w:spacing w:line="600" w:lineRule="exact"/>
        <w:ind w:firstLineChars="200" w:firstLine="640"/>
        <w:rPr>
          <w:ins w:id="2179" w:author="魏玥" w:date="2022-08-02T18:05:00Z"/>
          <w:rFonts w:asciiTheme="minorEastAsia" w:eastAsiaTheme="minorEastAsia" w:hAnsiTheme="minorEastAsia" w:cs="Noto Sans New Tai Lue" w:hint="eastAsia"/>
          <w:color w:val="000000"/>
          <w:sz w:val="32"/>
          <w:szCs w:val="32"/>
          <w:rPrChange w:id="2180" w:author="xbany" w:date="2022-08-03T15:55:00Z">
            <w:rPr>
              <w:ins w:id="2181" w:author="魏玥" w:date="2022-08-02T18:05:00Z"/>
              <w:rFonts w:eastAsia="方正仿宋_GBK" w:cs="Noto Sans New Tai Lue" w:hint="eastAsia"/>
              <w:color w:val="000000"/>
              <w:sz w:val="32"/>
              <w:szCs w:val="32"/>
            </w:rPr>
          </w:rPrChange>
        </w:rPr>
        <w:pPrChange w:id="2182" w:author="xbany" w:date="2022-08-03T15:55:00Z">
          <w:pPr>
            <w:adjustRightInd w:val="0"/>
            <w:spacing w:line="600" w:lineRule="exact"/>
            <w:ind w:firstLineChars="200" w:firstLine="672"/>
          </w:pPr>
        </w:pPrChange>
      </w:pPr>
      <w:ins w:id="2183" w:author="魏玥" w:date="2022-08-02T18:05:00Z">
        <w:r w:rsidRPr="006E3D89">
          <w:rPr>
            <w:rFonts w:asciiTheme="minorEastAsia" w:eastAsiaTheme="minorEastAsia" w:hAnsiTheme="minorEastAsia" w:cs="Noto Sans New Tai Lue" w:hint="eastAsia"/>
            <w:color w:val="000000"/>
            <w:sz w:val="32"/>
            <w:szCs w:val="32"/>
            <w:rPrChange w:id="218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185" w:author="xbany" w:date="2022-08-03T15:55:00Z">
              <w:rPr>
                <w:rFonts w:eastAsia="方正仿宋_GBK" w:cs="Noto Sans New Tai Lue" w:hint="eastAsia"/>
                <w:color w:val="000000"/>
                <w:sz w:val="32"/>
                <w:szCs w:val="32"/>
              </w:rPr>
            </w:rPrChange>
          </w:rPr>
          <w:t>．促进妇女享有可持续多层次养老保险。贯彻落实基本养老保险省级统筹有关政策。督促用人单位依法为包括女职工在内的全体职工及时参保并足额缴纳基本养老保险费，不断增加妇女参加基本养老保险的人数，并建立基本养老保险合理调整机制，促进妇女依法公平享有</w:t>
        </w:r>
        <w:r w:rsidRPr="006E3D89">
          <w:rPr>
            <w:rFonts w:asciiTheme="minorEastAsia" w:eastAsiaTheme="minorEastAsia" w:hAnsiTheme="minorEastAsia" w:cs="Noto Sans New Tai Lue" w:hint="eastAsia"/>
            <w:color w:val="000000"/>
            <w:sz w:val="32"/>
            <w:szCs w:val="32"/>
            <w:rPrChange w:id="2186" w:author="xbany" w:date="2022-08-03T15:55:00Z">
              <w:rPr>
                <w:rFonts w:eastAsia="方正仿宋_GBK" w:cs="Noto Sans New Tai Lue" w:hint="eastAsia"/>
                <w:color w:val="000000"/>
                <w:sz w:val="32"/>
                <w:szCs w:val="32"/>
              </w:rPr>
            </w:rPrChange>
          </w:rPr>
          <w:t>基本养老保险权益。鼓励有条件的用人单位为包括女职工在内的全体职工建立企业年金。丰富商业养老保险产品，提高妇女养老保险水平。健全并完善城乡居民养老保险与城乡低保、农村五保和优抚制度衔接政策。</w:t>
        </w:r>
      </w:ins>
    </w:p>
    <w:p w:rsidR="00000000" w:rsidRPr="006E3D89" w:rsidRDefault="00633076" w:rsidP="006E3D89">
      <w:pPr>
        <w:adjustRightInd w:val="0"/>
        <w:spacing w:line="600" w:lineRule="exact"/>
        <w:ind w:firstLineChars="200" w:firstLine="640"/>
        <w:rPr>
          <w:ins w:id="2187" w:author="魏玥" w:date="2022-08-02T18:05:00Z"/>
          <w:rFonts w:asciiTheme="minorEastAsia" w:eastAsiaTheme="minorEastAsia" w:hAnsiTheme="minorEastAsia" w:cs="Noto Sans New Tai Lue" w:hint="eastAsia"/>
          <w:color w:val="000000"/>
          <w:sz w:val="32"/>
          <w:szCs w:val="32"/>
          <w:rPrChange w:id="2188" w:author="xbany" w:date="2022-08-03T15:55:00Z">
            <w:rPr>
              <w:ins w:id="2189" w:author="魏玥" w:date="2022-08-02T18:05:00Z"/>
              <w:rFonts w:eastAsia="方正仿宋_GBK" w:cs="Noto Sans New Tai Lue" w:hint="eastAsia"/>
              <w:color w:val="000000"/>
              <w:sz w:val="32"/>
              <w:szCs w:val="32"/>
            </w:rPr>
          </w:rPrChange>
        </w:rPr>
        <w:pPrChange w:id="2190" w:author="xbany" w:date="2022-08-03T15:55:00Z">
          <w:pPr>
            <w:adjustRightInd w:val="0"/>
            <w:spacing w:line="600" w:lineRule="exact"/>
            <w:ind w:firstLineChars="200" w:firstLine="672"/>
          </w:pPr>
        </w:pPrChange>
      </w:pPr>
      <w:ins w:id="2191" w:author="魏玥" w:date="2022-08-02T18:05:00Z">
        <w:r w:rsidRPr="006E3D89">
          <w:rPr>
            <w:rFonts w:asciiTheme="minorEastAsia" w:eastAsiaTheme="minorEastAsia" w:hAnsiTheme="minorEastAsia" w:cs="Noto Sans New Tai Lue" w:hint="eastAsia"/>
            <w:color w:val="000000"/>
            <w:sz w:val="32"/>
            <w:szCs w:val="32"/>
            <w:rPrChange w:id="2192" w:author="xbany" w:date="2022-08-03T15:55:00Z">
              <w:rPr>
                <w:rFonts w:eastAsia="方正仿宋_GBK" w:cs="Noto Sans New Tai Lue" w:hint="eastAsia"/>
                <w:color w:val="000000"/>
                <w:sz w:val="32"/>
                <w:szCs w:val="32"/>
              </w:rPr>
            </w:rPrChange>
          </w:rPr>
          <w:lastRenderedPageBreak/>
          <w:t>5</w:t>
        </w:r>
        <w:r w:rsidRPr="006E3D89">
          <w:rPr>
            <w:rFonts w:asciiTheme="minorEastAsia" w:eastAsiaTheme="minorEastAsia" w:hAnsiTheme="minorEastAsia" w:cs="Noto Sans New Tai Lue" w:hint="eastAsia"/>
            <w:color w:val="000000"/>
            <w:sz w:val="32"/>
            <w:szCs w:val="32"/>
            <w:rPrChange w:id="2193" w:author="xbany" w:date="2022-08-03T15:55:00Z">
              <w:rPr>
                <w:rFonts w:eastAsia="方正仿宋_GBK" w:cs="Noto Sans New Tai Lue" w:hint="eastAsia"/>
                <w:color w:val="000000"/>
                <w:sz w:val="32"/>
                <w:szCs w:val="32"/>
              </w:rPr>
            </w:rPrChange>
          </w:rPr>
          <w:t>．保障女性的失业保险权益。督促用人单位依法为女职工办理失业保险，提高女职工特别是女农民工的参保率。保障符合条件的失业女职工按时享有失业保险待遇。强化失业保险促进就业、预防失业功能，支持女职工稳定就业。适时执行特殊时期稳岗补贴、以工代训等失业保障政策，为包括女职工在内的劳动者提供失业保障。</w:t>
        </w:r>
      </w:ins>
    </w:p>
    <w:p w:rsidR="00000000" w:rsidRPr="006E3D89" w:rsidRDefault="00633076" w:rsidP="006E3D89">
      <w:pPr>
        <w:adjustRightInd w:val="0"/>
        <w:spacing w:line="600" w:lineRule="exact"/>
        <w:ind w:firstLineChars="200" w:firstLine="640"/>
        <w:rPr>
          <w:ins w:id="2194" w:author="魏玥" w:date="2022-08-02T18:05:00Z"/>
          <w:rFonts w:asciiTheme="minorEastAsia" w:eastAsiaTheme="minorEastAsia" w:hAnsiTheme="minorEastAsia" w:cs="Noto Sans New Tai Lue" w:hint="eastAsia"/>
          <w:color w:val="000000"/>
          <w:sz w:val="32"/>
          <w:szCs w:val="32"/>
          <w:rPrChange w:id="2195" w:author="xbany" w:date="2022-08-03T15:55:00Z">
            <w:rPr>
              <w:ins w:id="2196" w:author="魏玥" w:date="2022-08-02T18:05:00Z"/>
              <w:rFonts w:eastAsia="方正仿宋_GBK" w:cs="Noto Sans New Tai Lue" w:hint="eastAsia"/>
              <w:color w:val="000000"/>
              <w:sz w:val="32"/>
              <w:szCs w:val="32"/>
            </w:rPr>
          </w:rPrChange>
        </w:rPr>
        <w:pPrChange w:id="2197" w:author="xbany" w:date="2022-08-03T15:55:00Z">
          <w:pPr>
            <w:adjustRightInd w:val="0"/>
            <w:spacing w:line="600" w:lineRule="exact"/>
            <w:ind w:firstLineChars="200" w:firstLine="672"/>
          </w:pPr>
        </w:pPrChange>
      </w:pPr>
      <w:ins w:id="2198" w:author="魏玥" w:date="2022-08-02T18:05:00Z">
        <w:r w:rsidRPr="006E3D89">
          <w:rPr>
            <w:rFonts w:asciiTheme="minorEastAsia" w:eastAsiaTheme="minorEastAsia" w:hAnsiTheme="minorEastAsia" w:cs="Noto Sans New Tai Lue" w:hint="eastAsia"/>
            <w:color w:val="000000"/>
            <w:sz w:val="32"/>
            <w:szCs w:val="32"/>
            <w:rPrChange w:id="2199"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200" w:author="xbany" w:date="2022-08-03T15:55:00Z">
              <w:rPr>
                <w:rFonts w:eastAsia="方正仿宋_GBK" w:cs="Noto Sans New Tai Lue" w:hint="eastAsia"/>
                <w:color w:val="000000"/>
                <w:sz w:val="32"/>
                <w:szCs w:val="32"/>
              </w:rPr>
            </w:rPrChange>
          </w:rPr>
          <w:t>．扩大妇女工伤保险覆盖面。增</w:t>
        </w:r>
        <w:r w:rsidRPr="006E3D89">
          <w:rPr>
            <w:rFonts w:asciiTheme="minorEastAsia" w:eastAsiaTheme="minorEastAsia" w:hAnsiTheme="minorEastAsia" w:cs="Noto Sans New Tai Lue" w:hint="eastAsia"/>
            <w:color w:val="000000"/>
            <w:sz w:val="32"/>
            <w:szCs w:val="32"/>
            <w:rPrChange w:id="2201" w:author="xbany" w:date="2022-08-03T15:55:00Z">
              <w:rPr>
                <w:rFonts w:eastAsia="方正仿宋_GBK" w:cs="Noto Sans New Tai Lue" w:hint="eastAsia"/>
                <w:color w:val="000000"/>
                <w:sz w:val="32"/>
                <w:szCs w:val="32"/>
              </w:rPr>
            </w:rPrChange>
          </w:rPr>
          <w:t>强工伤保险预防工伤、保障生活、促进康复的功能，推进新业态就业人员职业伤害保障试点，将新业态就业妇女纳入保障范围，切实保障女职工合法权益。督促用人单位特别是高风险行业单位依法为女职工办理工伤保险，确保工伤保险待遇的落实。</w:t>
        </w:r>
      </w:ins>
    </w:p>
    <w:p w:rsidR="00000000" w:rsidRPr="006E3D89" w:rsidRDefault="00633076" w:rsidP="006E3D89">
      <w:pPr>
        <w:adjustRightInd w:val="0"/>
        <w:spacing w:line="600" w:lineRule="exact"/>
        <w:ind w:firstLineChars="200" w:firstLine="640"/>
        <w:rPr>
          <w:ins w:id="2202" w:author="魏玥" w:date="2022-08-02T18:05:00Z"/>
          <w:rFonts w:asciiTheme="minorEastAsia" w:eastAsiaTheme="minorEastAsia" w:hAnsiTheme="minorEastAsia" w:cs="Noto Sans New Tai Lue" w:hint="eastAsia"/>
          <w:color w:val="000000"/>
          <w:sz w:val="32"/>
          <w:szCs w:val="32"/>
          <w:rPrChange w:id="2203" w:author="xbany" w:date="2022-08-03T15:55:00Z">
            <w:rPr>
              <w:ins w:id="2204" w:author="魏玥" w:date="2022-08-02T18:05:00Z"/>
              <w:rFonts w:eastAsia="方正仿宋_GBK" w:cs="Noto Sans New Tai Lue" w:hint="eastAsia"/>
              <w:color w:val="000000"/>
              <w:sz w:val="32"/>
              <w:szCs w:val="32"/>
            </w:rPr>
          </w:rPrChange>
        </w:rPr>
        <w:pPrChange w:id="2205" w:author="xbany" w:date="2022-08-03T15:55:00Z">
          <w:pPr>
            <w:adjustRightInd w:val="0"/>
            <w:spacing w:line="600" w:lineRule="exact"/>
            <w:ind w:firstLineChars="200" w:firstLine="672"/>
          </w:pPr>
        </w:pPrChange>
      </w:pPr>
      <w:ins w:id="2206" w:author="魏玥" w:date="2022-08-02T18:05:00Z">
        <w:r w:rsidRPr="006E3D89">
          <w:rPr>
            <w:rFonts w:asciiTheme="minorEastAsia" w:eastAsiaTheme="minorEastAsia" w:hAnsiTheme="minorEastAsia" w:cs="Noto Sans New Tai Lue" w:hint="eastAsia"/>
            <w:color w:val="000000"/>
            <w:sz w:val="32"/>
            <w:szCs w:val="32"/>
            <w:rPrChange w:id="2207"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208" w:author="xbany" w:date="2022-08-03T15:55:00Z">
              <w:rPr>
                <w:rFonts w:eastAsia="方正仿宋_GBK" w:cs="Noto Sans New Tai Lue" w:hint="eastAsia"/>
                <w:color w:val="000000"/>
                <w:sz w:val="32"/>
                <w:szCs w:val="32"/>
              </w:rPr>
            </w:rPrChange>
          </w:rPr>
          <w:t>．强化社会救助对生活困难妇女的兜底保障。健全分类分层、城乡统筹的新型社会救助体系。推进法律实施，强化政策衔接，健全基本生活救助制度和医疗救助、教育救助、住房救助、就业救助、受灾人员救助等专项救助制度，健全特困救助、临时救助政策措施。强化急难社会救助功能，积极发展服务类社会救助，推进政府购买</w:t>
        </w:r>
        <w:r w:rsidRPr="006E3D89">
          <w:rPr>
            <w:rFonts w:asciiTheme="minorEastAsia" w:eastAsiaTheme="minorEastAsia" w:hAnsiTheme="minorEastAsia" w:cs="Noto Sans New Tai Lue" w:hint="eastAsia"/>
            <w:color w:val="000000"/>
            <w:sz w:val="32"/>
            <w:szCs w:val="32"/>
            <w:rPrChange w:id="2209" w:author="xbany" w:date="2022-08-03T15:55:00Z">
              <w:rPr>
                <w:rFonts w:eastAsia="方正仿宋_GBK" w:cs="Noto Sans New Tai Lue" w:hint="eastAsia"/>
                <w:color w:val="000000"/>
                <w:sz w:val="32"/>
                <w:szCs w:val="32"/>
              </w:rPr>
            </w:rPrChange>
          </w:rPr>
          <w:t>社会救助服务，确保符合条件的妇女应救尽救。鼓励、支持慈善组织依法依规为生活困难妇女提供救助帮扶，加大救助力度。建立完善统一的救助信息平台，加强社会救助分性别统计，精准识别救助对象。</w:t>
        </w:r>
      </w:ins>
    </w:p>
    <w:p w:rsidR="00000000" w:rsidRPr="006E3D89" w:rsidRDefault="00633076" w:rsidP="006E3D89">
      <w:pPr>
        <w:adjustRightInd w:val="0"/>
        <w:spacing w:line="600" w:lineRule="exact"/>
        <w:ind w:firstLineChars="200" w:firstLine="640"/>
        <w:rPr>
          <w:ins w:id="2210" w:author="魏玥" w:date="2022-08-02T18:05:00Z"/>
          <w:rFonts w:asciiTheme="minorEastAsia" w:eastAsiaTheme="minorEastAsia" w:hAnsiTheme="minorEastAsia" w:cs="Noto Sans New Tai Lue" w:hint="eastAsia"/>
          <w:color w:val="000000"/>
          <w:sz w:val="32"/>
          <w:szCs w:val="32"/>
          <w:rPrChange w:id="2211" w:author="xbany" w:date="2022-08-03T15:55:00Z">
            <w:rPr>
              <w:ins w:id="2212" w:author="魏玥" w:date="2022-08-02T18:05:00Z"/>
              <w:rFonts w:eastAsia="方正仿宋_GBK" w:cs="Noto Sans New Tai Lue" w:hint="eastAsia"/>
              <w:color w:val="000000"/>
              <w:sz w:val="32"/>
              <w:szCs w:val="32"/>
            </w:rPr>
          </w:rPrChange>
        </w:rPr>
        <w:pPrChange w:id="2213" w:author="xbany" w:date="2022-08-03T15:55:00Z">
          <w:pPr>
            <w:adjustRightInd w:val="0"/>
            <w:spacing w:line="600" w:lineRule="exact"/>
            <w:ind w:firstLineChars="200" w:firstLine="672"/>
          </w:pPr>
        </w:pPrChange>
      </w:pPr>
      <w:ins w:id="2214" w:author="魏玥" w:date="2022-08-02T18:05:00Z">
        <w:r w:rsidRPr="006E3D89">
          <w:rPr>
            <w:rFonts w:asciiTheme="minorEastAsia" w:eastAsiaTheme="minorEastAsia" w:hAnsiTheme="minorEastAsia" w:cs="Noto Sans New Tai Lue" w:hint="eastAsia"/>
            <w:color w:val="000000"/>
            <w:sz w:val="32"/>
            <w:szCs w:val="32"/>
            <w:rPrChange w:id="2215"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216" w:author="xbany" w:date="2022-08-03T15:55:00Z">
              <w:rPr>
                <w:rFonts w:eastAsia="方正仿宋_GBK" w:cs="Noto Sans New Tai Lue" w:hint="eastAsia"/>
                <w:color w:val="000000"/>
                <w:sz w:val="32"/>
                <w:szCs w:val="32"/>
              </w:rPr>
            </w:rPrChange>
          </w:rPr>
          <w:t>．更好满足妇女群体的社会福利需求。完善经济困难高龄</w:t>
        </w:r>
        <w:r w:rsidRPr="006E3D89">
          <w:rPr>
            <w:rFonts w:asciiTheme="minorEastAsia" w:eastAsiaTheme="minorEastAsia" w:hAnsiTheme="minorEastAsia" w:cs="Noto Sans New Tai Lue" w:hint="eastAsia"/>
            <w:color w:val="000000"/>
            <w:sz w:val="32"/>
            <w:szCs w:val="32"/>
            <w:rPrChange w:id="2217" w:author="xbany" w:date="2022-08-03T15:55:00Z">
              <w:rPr>
                <w:rFonts w:eastAsia="方正仿宋_GBK" w:cs="Noto Sans New Tai Lue" w:hint="eastAsia"/>
                <w:color w:val="000000"/>
                <w:sz w:val="32"/>
                <w:szCs w:val="32"/>
              </w:rPr>
            </w:rPrChange>
          </w:rPr>
          <w:lastRenderedPageBreak/>
          <w:t>失能老年人补贴制度，落实各项津贴、补贴待遇，逐步提升老年妇女福利水平。完善残疾人补贴制度，动态调整、合理确定困难残疾人生活补贴和重度残疾人护理补贴标准，扩大适合残疾妇女特殊需求的公共服务供给。加强面向残疾妇女的社区康复服务，建立残疾人综合服务设施，健全完善残疾人托养服务体系，推</w:t>
        </w:r>
        <w:r w:rsidRPr="006E3D89">
          <w:rPr>
            <w:rFonts w:asciiTheme="minorEastAsia" w:eastAsiaTheme="minorEastAsia" w:hAnsiTheme="minorEastAsia" w:cs="Noto Sans New Tai Lue" w:hint="eastAsia"/>
            <w:color w:val="000000"/>
            <w:sz w:val="32"/>
            <w:szCs w:val="32"/>
            <w:rPrChange w:id="2218" w:author="xbany" w:date="2022-08-03T15:55:00Z">
              <w:rPr>
                <w:rFonts w:eastAsia="方正仿宋_GBK" w:cs="Noto Sans New Tai Lue" w:hint="eastAsia"/>
                <w:color w:val="000000"/>
                <w:sz w:val="32"/>
                <w:szCs w:val="32"/>
              </w:rPr>
            </w:rPrChange>
          </w:rPr>
          <w:t>进残疾人托养服务机构建设。</w:t>
        </w:r>
      </w:ins>
    </w:p>
    <w:p w:rsidR="00000000" w:rsidRPr="006E3D89" w:rsidRDefault="00633076" w:rsidP="006E3D89">
      <w:pPr>
        <w:adjustRightInd w:val="0"/>
        <w:spacing w:line="600" w:lineRule="exact"/>
        <w:ind w:firstLineChars="200" w:firstLine="640"/>
        <w:rPr>
          <w:ins w:id="2219" w:author="魏玥" w:date="2022-08-02T18:05:00Z"/>
          <w:rFonts w:asciiTheme="minorEastAsia" w:eastAsiaTheme="minorEastAsia" w:hAnsiTheme="minorEastAsia" w:cs="Noto Sans New Tai Lue" w:hint="eastAsia"/>
          <w:color w:val="000000"/>
          <w:sz w:val="32"/>
          <w:szCs w:val="32"/>
          <w:rPrChange w:id="2220" w:author="xbany" w:date="2022-08-03T15:55:00Z">
            <w:rPr>
              <w:ins w:id="2221" w:author="魏玥" w:date="2022-08-02T18:05:00Z"/>
              <w:rFonts w:eastAsia="方正仿宋_GBK" w:cs="Noto Sans New Tai Lue" w:hint="eastAsia"/>
              <w:color w:val="000000"/>
              <w:sz w:val="32"/>
              <w:szCs w:val="32"/>
            </w:rPr>
          </w:rPrChange>
        </w:rPr>
        <w:pPrChange w:id="2222" w:author="xbany" w:date="2022-08-03T15:55:00Z">
          <w:pPr>
            <w:adjustRightInd w:val="0"/>
            <w:spacing w:line="600" w:lineRule="exact"/>
            <w:ind w:firstLineChars="200" w:firstLine="672"/>
          </w:pPr>
        </w:pPrChange>
      </w:pPr>
      <w:ins w:id="2223" w:author="魏玥" w:date="2022-08-02T18:05:00Z">
        <w:r w:rsidRPr="006E3D89">
          <w:rPr>
            <w:rFonts w:asciiTheme="minorEastAsia" w:eastAsiaTheme="minorEastAsia" w:hAnsiTheme="minorEastAsia" w:cs="Noto Sans New Tai Lue" w:hint="eastAsia"/>
            <w:color w:val="000000"/>
            <w:sz w:val="32"/>
            <w:szCs w:val="32"/>
            <w:rPrChange w:id="2224"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225" w:author="xbany" w:date="2022-08-03T15:55:00Z">
              <w:rPr>
                <w:rFonts w:eastAsia="方正仿宋_GBK" w:cs="Noto Sans New Tai Lue" w:hint="eastAsia"/>
                <w:color w:val="000000"/>
                <w:sz w:val="32"/>
                <w:szCs w:val="32"/>
              </w:rPr>
            </w:rPrChange>
          </w:rPr>
          <w:t>．保障妇女享有基本的养老服务。加快建设居家社区机构相协调、医养康养相结合的养老服务体系，大力发展普惠型养老服务，积极推进老年友好社区建设。完善社区居家养老服务网络，推进公共设施适老化改造，促进专业机构服务向社区、家庭延伸，促进医疗卫生机构和医务人员参与社区和家庭健康养老服务。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w:t>
        </w:r>
        <w:r w:rsidRPr="006E3D89">
          <w:rPr>
            <w:rFonts w:asciiTheme="minorEastAsia" w:eastAsiaTheme="minorEastAsia" w:hAnsiTheme="minorEastAsia" w:cs="Noto Sans New Tai Lue" w:hint="eastAsia"/>
            <w:color w:val="000000"/>
            <w:sz w:val="32"/>
            <w:szCs w:val="32"/>
            <w:rPrChange w:id="2226" w:author="xbany" w:date="2022-08-03T15:55:00Z">
              <w:rPr>
                <w:rFonts w:eastAsia="方正仿宋_GBK" w:cs="Noto Sans New Tai Lue" w:hint="eastAsia"/>
                <w:color w:val="000000"/>
                <w:sz w:val="32"/>
                <w:szCs w:val="32"/>
              </w:rPr>
            </w:rPrChange>
          </w:rPr>
          <w:t>照料、紧急救援、精神慰藉等服务水平。支持社会力量扩大普惠性、规范性养老服务供给，支持邻里之间的互助性养老，推进居家设施适老化改造。加大养老护理型人才培养力度，建设高素质、专业化的养老服务队伍。优先为老年妇女开展家庭医生签约服务，为行动不便的老年妇女提供门诊导医、出院随访等服务。力争实现所有街道和有条件的乡镇至少建有</w:t>
        </w:r>
        <w:r w:rsidRPr="006E3D89">
          <w:rPr>
            <w:rFonts w:asciiTheme="minorEastAsia" w:eastAsiaTheme="minorEastAsia" w:hAnsiTheme="minorEastAsia" w:cs="Noto Sans New Tai Lue" w:hint="eastAsia"/>
            <w:color w:val="000000"/>
            <w:sz w:val="32"/>
            <w:szCs w:val="32"/>
            <w:rPrChange w:id="2227"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228" w:author="xbany" w:date="2022-08-03T15:55:00Z">
              <w:rPr>
                <w:rFonts w:eastAsia="方正仿宋_GBK" w:cs="Noto Sans New Tai Lue" w:hint="eastAsia"/>
                <w:color w:val="000000"/>
                <w:sz w:val="32"/>
                <w:szCs w:val="32"/>
              </w:rPr>
            </w:rPrChange>
          </w:rPr>
          <w:t>个社区养老服务综合体，每个县（区）至少</w:t>
        </w:r>
        <w:r w:rsidRPr="006E3D89">
          <w:rPr>
            <w:rFonts w:asciiTheme="minorEastAsia" w:eastAsiaTheme="minorEastAsia" w:hAnsiTheme="minorEastAsia" w:cs="Noto Sans New Tai Lue" w:hint="eastAsia"/>
            <w:color w:val="000000"/>
            <w:sz w:val="32"/>
            <w:szCs w:val="32"/>
            <w:rPrChange w:id="2229" w:author="xbany" w:date="2022-08-03T15:55:00Z">
              <w:rPr>
                <w:rFonts w:eastAsia="方正仿宋_GBK" w:cs="Noto Sans New Tai Lue" w:hint="eastAsia"/>
                <w:color w:val="000000"/>
                <w:sz w:val="32"/>
                <w:szCs w:val="32"/>
              </w:rPr>
            </w:rPrChange>
          </w:rPr>
          <w:lastRenderedPageBreak/>
          <w:t>建有</w:t>
        </w:r>
        <w:r w:rsidRPr="006E3D89">
          <w:rPr>
            <w:rFonts w:asciiTheme="minorEastAsia" w:eastAsiaTheme="minorEastAsia" w:hAnsiTheme="minorEastAsia" w:cs="Noto Sans New Tai Lue" w:hint="eastAsia"/>
            <w:color w:val="000000"/>
            <w:sz w:val="32"/>
            <w:szCs w:val="32"/>
            <w:rPrChange w:id="2230"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231" w:author="xbany" w:date="2022-08-03T15:55:00Z">
              <w:rPr>
                <w:rFonts w:eastAsia="方正仿宋_GBK" w:cs="Noto Sans New Tai Lue" w:hint="eastAsia"/>
                <w:color w:val="000000"/>
                <w:sz w:val="32"/>
                <w:szCs w:val="32"/>
              </w:rPr>
            </w:rPrChange>
          </w:rPr>
          <w:t>个智慧养老院或智慧养老社区、</w:t>
        </w:r>
        <w:r w:rsidRPr="006E3D89">
          <w:rPr>
            <w:rFonts w:asciiTheme="minorEastAsia" w:eastAsiaTheme="minorEastAsia" w:hAnsiTheme="minorEastAsia" w:cs="Noto Sans New Tai Lue" w:hint="eastAsia"/>
            <w:color w:val="000000"/>
            <w:sz w:val="32"/>
            <w:szCs w:val="32"/>
            <w:rPrChange w:id="2232"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233" w:author="xbany" w:date="2022-08-03T15:55:00Z">
              <w:rPr>
                <w:rFonts w:eastAsia="方正仿宋_GBK" w:cs="Noto Sans New Tai Lue" w:hint="eastAsia"/>
                <w:color w:val="000000"/>
                <w:sz w:val="32"/>
                <w:szCs w:val="32"/>
              </w:rPr>
            </w:rPrChange>
          </w:rPr>
          <w:t>所县（区）级特困人员供养服务设施。</w:t>
        </w:r>
      </w:ins>
    </w:p>
    <w:p w:rsidR="00000000" w:rsidRPr="006E3D89" w:rsidRDefault="00633076" w:rsidP="006E3D89">
      <w:pPr>
        <w:adjustRightInd w:val="0"/>
        <w:spacing w:line="600" w:lineRule="exact"/>
        <w:ind w:firstLineChars="200" w:firstLine="640"/>
        <w:rPr>
          <w:ins w:id="2234" w:author="魏玥" w:date="2022-08-02T18:05:00Z"/>
          <w:rFonts w:asciiTheme="minorEastAsia" w:eastAsiaTheme="minorEastAsia" w:hAnsiTheme="minorEastAsia" w:cs="Noto Sans New Tai Lue" w:hint="eastAsia"/>
          <w:color w:val="000000"/>
          <w:sz w:val="32"/>
          <w:szCs w:val="32"/>
          <w:rPrChange w:id="2235" w:author="xbany" w:date="2022-08-03T15:55:00Z">
            <w:rPr>
              <w:ins w:id="2236" w:author="魏玥" w:date="2022-08-02T18:05:00Z"/>
              <w:rFonts w:eastAsia="方正仿宋_GBK" w:cs="Noto Sans New Tai Lue" w:hint="eastAsia"/>
              <w:color w:val="000000"/>
              <w:sz w:val="32"/>
              <w:szCs w:val="32"/>
            </w:rPr>
          </w:rPrChange>
        </w:rPr>
        <w:pPrChange w:id="2237" w:author="xbany" w:date="2022-08-03T15:55:00Z">
          <w:pPr>
            <w:adjustRightInd w:val="0"/>
            <w:spacing w:line="600" w:lineRule="exact"/>
            <w:ind w:firstLineChars="200" w:firstLine="672"/>
          </w:pPr>
        </w:pPrChange>
      </w:pPr>
      <w:ins w:id="2238" w:author="魏玥" w:date="2022-08-02T18:05:00Z">
        <w:r w:rsidRPr="006E3D89">
          <w:rPr>
            <w:rFonts w:asciiTheme="minorEastAsia" w:eastAsiaTheme="minorEastAsia" w:hAnsiTheme="minorEastAsia" w:cs="Noto Sans New Tai Lue" w:hint="eastAsia"/>
            <w:color w:val="000000"/>
            <w:sz w:val="32"/>
            <w:szCs w:val="32"/>
            <w:rPrChange w:id="2239"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2240" w:author="xbany" w:date="2022-08-03T15:55:00Z">
              <w:rPr>
                <w:rFonts w:eastAsia="方正仿宋_GBK" w:cs="Noto Sans New Tai Lue" w:hint="eastAsia"/>
                <w:color w:val="000000"/>
                <w:sz w:val="32"/>
                <w:szCs w:val="32"/>
              </w:rPr>
            </w:rPrChange>
          </w:rPr>
          <w:t>．建立多层次长期照护保障制度。稳步建立长期护理保险制度，将符合条件的失能妇女按规</w:t>
        </w:r>
        <w:r w:rsidRPr="006E3D89">
          <w:rPr>
            <w:rFonts w:asciiTheme="minorEastAsia" w:eastAsiaTheme="minorEastAsia" w:hAnsiTheme="minorEastAsia" w:cs="Noto Sans New Tai Lue" w:hint="eastAsia"/>
            <w:color w:val="000000"/>
            <w:sz w:val="32"/>
            <w:szCs w:val="32"/>
            <w:rPrChange w:id="2241" w:author="xbany" w:date="2022-08-03T15:55:00Z">
              <w:rPr>
                <w:rFonts w:eastAsia="方正仿宋_GBK" w:cs="Noto Sans New Tai Lue" w:hint="eastAsia"/>
                <w:color w:val="000000"/>
                <w:sz w:val="32"/>
                <w:szCs w:val="32"/>
              </w:rPr>
            </w:rPrChange>
          </w:rPr>
          <w:t>定纳入保障范围，妥善解决其护理保障需求。促进长期护理保险制度与长期照护服务体系有机衔接。建立相关保险、福利、救助相衔接的长期照护服务体系，扩大养老机构护理型床位供给，提高护理服务质量。为家庭照料者提供照护培训、心理疏导等支持。探索建立失能等级评估机制，加强失能人口的分性别统计工作，精准识别失能妇女的长期照护服务需求。高度重视老龄护理人员的能力提升，积极开展妇女从业的培养培训工作。</w:t>
        </w:r>
      </w:ins>
    </w:p>
    <w:p w:rsidR="00000000" w:rsidRPr="006E3D89" w:rsidRDefault="00633076" w:rsidP="006E3D89">
      <w:pPr>
        <w:adjustRightInd w:val="0"/>
        <w:spacing w:line="600" w:lineRule="exact"/>
        <w:ind w:firstLineChars="200" w:firstLine="640"/>
        <w:rPr>
          <w:ins w:id="2242" w:author="魏玥" w:date="2022-08-02T18:05:00Z"/>
          <w:rFonts w:asciiTheme="minorEastAsia" w:eastAsiaTheme="minorEastAsia" w:hAnsiTheme="minorEastAsia" w:cs="Noto Sans New Tai Lue" w:hint="eastAsia"/>
          <w:color w:val="000000"/>
          <w:sz w:val="32"/>
          <w:szCs w:val="32"/>
          <w:rPrChange w:id="2243" w:author="xbany" w:date="2022-08-03T15:55:00Z">
            <w:rPr>
              <w:ins w:id="2244" w:author="魏玥" w:date="2022-08-02T18:05:00Z"/>
              <w:rFonts w:eastAsia="方正仿宋_GBK" w:cs="Noto Sans New Tai Lue" w:hint="eastAsia"/>
              <w:color w:val="000000"/>
              <w:sz w:val="32"/>
              <w:szCs w:val="32"/>
            </w:rPr>
          </w:rPrChange>
        </w:rPr>
        <w:pPrChange w:id="2245" w:author="xbany" w:date="2022-08-03T15:55:00Z">
          <w:pPr>
            <w:adjustRightInd w:val="0"/>
            <w:spacing w:line="600" w:lineRule="exact"/>
            <w:ind w:firstLineChars="200" w:firstLine="672"/>
          </w:pPr>
        </w:pPrChange>
      </w:pPr>
      <w:ins w:id="2246" w:author="魏玥" w:date="2022-08-02T18:05:00Z">
        <w:r w:rsidRPr="006E3D89">
          <w:rPr>
            <w:rFonts w:asciiTheme="minorEastAsia" w:eastAsiaTheme="minorEastAsia" w:hAnsiTheme="minorEastAsia" w:cs="Noto Sans New Tai Lue" w:hint="eastAsia"/>
            <w:color w:val="000000"/>
            <w:sz w:val="32"/>
            <w:szCs w:val="32"/>
            <w:rPrChange w:id="2247"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2248" w:author="xbany" w:date="2022-08-03T15:55:00Z">
              <w:rPr>
                <w:rFonts w:eastAsia="方正仿宋_GBK" w:cs="Noto Sans New Tai Lue" w:hint="eastAsia"/>
                <w:color w:val="000000"/>
                <w:sz w:val="32"/>
                <w:szCs w:val="32"/>
              </w:rPr>
            </w:rPrChange>
          </w:rPr>
          <w:t>．提高对妇女的关爱服务水平。高度重视对农村地区老龄妇女的经济保障、精神保障，开展农村留守妇女关爱行动。建立农村女性留守老年群</w:t>
        </w:r>
        <w:r w:rsidRPr="006E3D89">
          <w:rPr>
            <w:rFonts w:asciiTheme="minorEastAsia" w:eastAsiaTheme="minorEastAsia" w:hAnsiTheme="minorEastAsia" w:cs="Noto Sans New Tai Lue" w:hint="eastAsia"/>
            <w:color w:val="000000"/>
            <w:sz w:val="32"/>
            <w:szCs w:val="32"/>
            <w:rPrChange w:id="2249" w:author="xbany" w:date="2022-08-03T15:55:00Z">
              <w:rPr>
                <w:rFonts w:eastAsia="方正仿宋_GBK" w:cs="Noto Sans New Tai Lue" w:hint="eastAsia"/>
                <w:color w:val="000000"/>
                <w:sz w:val="32"/>
                <w:szCs w:val="32"/>
              </w:rPr>
            </w:rPrChange>
          </w:rPr>
          <w:t>体的关爱地方标准，为农村女性留守老妇女开展风险评估。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不断拓展对妇女群体的关爱服务，支持社会力量参与，重点为生活困难、残疾、重病等妇女群体提供权益保护、生活帮扶、就业创业指导、精神抚慰、</w:t>
        </w:r>
        <w:r w:rsidRPr="006E3D89">
          <w:rPr>
            <w:rFonts w:asciiTheme="minorEastAsia" w:eastAsiaTheme="minorEastAsia" w:hAnsiTheme="minorEastAsia" w:cs="Noto Sans New Tai Lue" w:hint="eastAsia"/>
            <w:color w:val="000000"/>
            <w:sz w:val="32"/>
            <w:szCs w:val="32"/>
            <w:rPrChange w:id="2250" w:author="xbany" w:date="2022-08-03T15:55:00Z">
              <w:rPr>
                <w:rFonts w:eastAsia="方正仿宋_GBK" w:cs="Noto Sans New Tai Lue" w:hint="eastAsia"/>
                <w:color w:val="000000"/>
                <w:sz w:val="32"/>
                <w:szCs w:val="32"/>
              </w:rPr>
            </w:rPrChange>
          </w:rPr>
          <w:lastRenderedPageBreak/>
          <w:t>家庭教育支持等关爱服务。推进女性农民工服务保障工作，完善基础信息数据库，强化服务</w:t>
        </w:r>
        <w:r w:rsidRPr="006E3D89">
          <w:rPr>
            <w:rFonts w:asciiTheme="minorEastAsia" w:eastAsiaTheme="minorEastAsia" w:hAnsiTheme="minorEastAsia" w:cs="Noto Sans New Tai Lue" w:hint="eastAsia"/>
            <w:color w:val="000000"/>
            <w:sz w:val="32"/>
            <w:szCs w:val="32"/>
            <w:rPrChange w:id="2251" w:author="xbany" w:date="2022-08-03T15:55:00Z">
              <w:rPr>
                <w:rFonts w:eastAsia="方正仿宋_GBK" w:cs="Noto Sans New Tai Lue" w:hint="eastAsia"/>
                <w:color w:val="000000"/>
                <w:sz w:val="32"/>
                <w:szCs w:val="32"/>
              </w:rPr>
            </w:rPrChange>
          </w:rPr>
          <w:t>平台功能。</w:t>
        </w:r>
      </w:ins>
    </w:p>
    <w:p w:rsidR="00000000" w:rsidRPr="006E3D89" w:rsidRDefault="00633076" w:rsidP="006E3D89">
      <w:pPr>
        <w:adjustRightInd w:val="0"/>
        <w:spacing w:line="600" w:lineRule="exact"/>
        <w:ind w:firstLineChars="200" w:firstLine="640"/>
        <w:rPr>
          <w:ins w:id="2252" w:author="魏玥" w:date="2022-08-02T18:05:00Z"/>
          <w:rFonts w:asciiTheme="minorEastAsia" w:eastAsiaTheme="minorEastAsia" w:hAnsiTheme="minorEastAsia" w:cs="Noto Sans New Tai Lue" w:hint="eastAsia"/>
          <w:color w:val="000000"/>
          <w:sz w:val="32"/>
          <w:szCs w:val="32"/>
          <w:rPrChange w:id="2253" w:author="xbany" w:date="2022-08-03T15:55:00Z">
            <w:rPr>
              <w:ins w:id="2254" w:author="魏玥" w:date="2022-08-02T18:05:00Z"/>
              <w:rFonts w:eastAsia="方正仿宋_GBK" w:cs="Noto Sans New Tai Lue" w:hint="eastAsia"/>
              <w:color w:val="000000"/>
              <w:sz w:val="32"/>
              <w:szCs w:val="32"/>
            </w:rPr>
          </w:rPrChange>
        </w:rPr>
        <w:pPrChange w:id="2255" w:author="xbany" w:date="2022-08-03T15:55:00Z">
          <w:pPr>
            <w:adjustRightInd w:val="0"/>
            <w:spacing w:line="600" w:lineRule="exact"/>
            <w:ind w:firstLineChars="200" w:firstLine="672"/>
          </w:pPr>
        </w:pPrChange>
      </w:pPr>
      <w:ins w:id="2256" w:author="魏玥" w:date="2022-08-02T18:05:00Z">
        <w:r w:rsidRPr="006E3D89">
          <w:rPr>
            <w:rFonts w:asciiTheme="minorEastAsia" w:eastAsiaTheme="minorEastAsia" w:hAnsiTheme="minorEastAsia" w:cs="Noto Sans New Tai Lue" w:hint="eastAsia"/>
            <w:color w:val="000000"/>
            <w:sz w:val="32"/>
            <w:szCs w:val="32"/>
            <w:rPrChange w:id="2257"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2258" w:author="xbany" w:date="2022-08-03T15:55:00Z">
              <w:rPr>
                <w:rFonts w:eastAsia="方正仿宋_GBK" w:cs="Noto Sans New Tai Lue" w:hint="eastAsia"/>
                <w:color w:val="000000"/>
                <w:sz w:val="32"/>
                <w:szCs w:val="32"/>
              </w:rPr>
            </w:rPrChange>
          </w:rPr>
          <w:t>．加强教育引导、舆论宣传和法治保障。提高社会对家务劳动的尊重，肯定家务劳动的社会价值，营造男性分担家务劳动的社会氛围，构建新的家务劳动认同感，促进家务劳动社会化健康发展。推动家务劳动社会化与社会保障政策、税收优惠政策的衔接。从津贴、产假、育儿假等多方面，推动建立男性家庭角色变化激励政策。建立家务劳动社会化标准评估机制，科学评估度量家务劳动的社会价值，提高家务劳动的社会化属性。创新家务劳动培训模式和方式，助力家务劳动走向专业化、精细化、正规化，积极为家务劳动社会化发展搭建平台。依托社区建立家务</w:t>
        </w:r>
        <w:r w:rsidRPr="006E3D89">
          <w:rPr>
            <w:rFonts w:asciiTheme="minorEastAsia" w:eastAsiaTheme="minorEastAsia" w:hAnsiTheme="minorEastAsia" w:cs="Noto Sans New Tai Lue" w:hint="eastAsia"/>
            <w:color w:val="000000"/>
            <w:sz w:val="32"/>
            <w:szCs w:val="32"/>
            <w:rPrChange w:id="2259" w:author="xbany" w:date="2022-08-03T15:55:00Z">
              <w:rPr>
                <w:rFonts w:eastAsia="方正仿宋_GBK" w:cs="Noto Sans New Tai Lue" w:hint="eastAsia"/>
                <w:color w:val="000000"/>
                <w:sz w:val="32"/>
                <w:szCs w:val="32"/>
              </w:rPr>
            </w:rPrChange>
          </w:rPr>
          <w:t>劳动服务队伍，建立家务劳动共享协作机制，发展社区养老、育幼、教育指导、烹饪、保洁等多样化家务劳动服务，加强配套基础设施建设。树立家务劳动社会化的模范，发挥榜样示范作用。</w:t>
        </w:r>
      </w:ins>
    </w:p>
    <w:p w:rsidR="00000000" w:rsidRPr="006E3D89" w:rsidRDefault="00633076" w:rsidP="006E3D89">
      <w:pPr>
        <w:pStyle w:val="2"/>
        <w:keepNext w:val="0"/>
        <w:keepLines w:val="0"/>
        <w:adjustRightInd w:val="0"/>
        <w:spacing w:before="0" w:after="0" w:line="600" w:lineRule="exact"/>
        <w:ind w:firstLineChars="200" w:firstLine="640"/>
        <w:rPr>
          <w:ins w:id="2260" w:author="魏玥" w:date="2022-08-02T18:05:00Z"/>
          <w:rFonts w:asciiTheme="minorEastAsia" w:eastAsiaTheme="minorEastAsia" w:hAnsiTheme="minorEastAsia" w:cs="Noto Sans New Tai Lue" w:hint="eastAsia"/>
          <w:b w:val="0"/>
          <w:bCs w:val="0"/>
          <w:color w:val="000000"/>
          <w:rPrChange w:id="2261" w:author="xbany" w:date="2022-08-03T15:55:00Z">
            <w:rPr>
              <w:ins w:id="2262" w:author="魏玥" w:date="2022-08-02T18:05:00Z"/>
              <w:rFonts w:ascii="Times New Roman" w:eastAsia="方正楷体_GBK" w:hAnsi="Times New Roman" w:cs="Noto Sans New Tai Lue" w:hint="eastAsia"/>
              <w:bCs w:val="0"/>
              <w:color w:val="000000"/>
            </w:rPr>
          </w:rPrChange>
        </w:rPr>
        <w:pPrChange w:id="2263" w:author="xbany" w:date="2022-08-03T15:55:00Z">
          <w:pPr>
            <w:pStyle w:val="2"/>
            <w:keepNext w:val="0"/>
            <w:keepLines w:val="0"/>
            <w:adjustRightInd w:val="0"/>
            <w:spacing w:line="600" w:lineRule="exact"/>
            <w:ind w:firstLineChars="200" w:firstLine="672"/>
          </w:pPr>
        </w:pPrChange>
      </w:pPr>
      <w:bookmarkStart w:id="2264" w:name="_Toc3065"/>
      <w:bookmarkStart w:id="2265" w:name="_Toc3306"/>
      <w:ins w:id="2266" w:author="魏玥" w:date="2022-08-02T18:05:00Z">
        <w:r w:rsidRPr="006E3D89">
          <w:rPr>
            <w:rFonts w:asciiTheme="minorEastAsia" w:eastAsiaTheme="minorEastAsia" w:hAnsiTheme="minorEastAsia" w:cs="Noto Sans New Tai Lue" w:hint="eastAsia"/>
            <w:b w:val="0"/>
            <w:bCs w:val="0"/>
            <w:color w:val="000000"/>
            <w:rPrChange w:id="2267" w:author="xbany" w:date="2022-08-03T15:55:00Z">
              <w:rPr>
                <w:rFonts w:ascii="Times New Roman" w:eastAsia="方正楷体_GBK" w:hAnsi="Times New Roman" w:cs="Noto Sans New Tai Lue" w:hint="eastAsia"/>
                <w:bCs w:val="0"/>
                <w:color w:val="000000"/>
              </w:rPr>
            </w:rPrChange>
          </w:rPr>
          <w:t>（六）妇女与家庭建设</w:t>
        </w:r>
        <w:bookmarkEnd w:id="2264"/>
        <w:del w:id="2268" w:author="Administrator" w:date="2022-08-02T16:32:00Z">
          <w:r w:rsidRPr="006E3D89">
            <w:rPr>
              <w:rFonts w:asciiTheme="minorEastAsia" w:eastAsiaTheme="minorEastAsia" w:hAnsiTheme="minorEastAsia" w:cs="Noto Sans New Tai Lue" w:hint="eastAsia"/>
              <w:b w:val="0"/>
              <w:bCs w:val="0"/>
              <w:color w:val="000000"/>
              <w:rPrChange w:id="2269" w:author="xbany" w:date="2022-08-03T15:55:00Z">
                <w:rPr>
                  <w:rFonts w:ascii="Times New Roman" w:eastAsia="方正楷体_GBK" w:hAnsi="Times New Roman" w:cs="Noto Sans New Tai Lue" w:hint="eastAsia"/>
                  <w:bCs w:val="0"/>
                  <w:color w:val="000000"/>
                </w:rPr>
              </w:rPrChange>
            </w:rPr>
            <w:delText>。</w:delText>
          </w:r>
        </w:del>
        <w:bookmarkEnd w:id="2265"/>
      </w:ins>
    </w:p>
    <w:p w:rsidR="00000000" w:rsidRPr="006E3D89" w:rsidRDefault="00633076" w:rsidP="006E3D89">
      <w:pPr>
        <w:adjustRightInd w:val="0"/>
        <w:spacing w:line="600" w:lineRule="exact"/>
        <w:ind w:firstLineChars="200" w:firstLine="640"/>
        <w:outlineLvl w:val="2"/>
        <w:rPr>
          <w:ins w:id="2270" w:author="魏玥" w:date="2022-08-02T18:05:00Z"/>
          <w:rFonts w:asciiTheme="minorEastAsia" w:eastAsiaTheme="minorEastAsia" w:hAnsiTheme="minorEastAsia" w:cs="Noto Sans New Tai Lue" w:hint="eastAsia"/>
          <w:bCs/>
          <w:color w:val="000000"/>
          <w:sz w:val="32"/>
          <w:szCs w:val="32"/>
          <w:rPrChange w:id="2271" w:author="xbany" w:date="2022-08-03T15:55:00Z">
            <w:rPr>
              <w:ins w:id="2272" w:author="魏玥" w:date="2022-08-02T18:05:00Z"/>
              <w:rFonts w:eastAsia="方正仿宋_GBK" w:cs="Noto Sans New Tai Lue" w:hint="eastAsia"/>
              <w:b/>
              <w:bCs/>
              <w:color w:val="000000"/>
              <w:sz w:val="32"/>
              <w:szCs w:val="32"/>
            </w:rPr>
          </w:rPrChange>
        </w:rPr>
        <w:pPrChange w:id="2273" w:author="xbany" w:date="2022-08-03T15:55:00Z">
          <w:pPr>
            <w:adjustRightInd w:val="0"/>
            <w:spacing w:line="600" w:lineRule="exact"/>
            <w:ind w:firstLineChars="200" w:firstLine="672"/>
            <w:outlineLvl w:val="2"/>
          </w:pPr>
        </w:pPrChange>
      </w:pPr>
      <w:bookmarkStart w:id="2274" w:name="_Toc3427"/>
      <w:ins w:id="2275" w:author="魏玥" w:date="2022-08-02T18:05:00Z">
        <w:r w:rsidRPr="006E3D89">
          <w:rPr>
            <w:rFonts w:asciiTheme="minorEastAsia" w:eastAsiaTheme="minorEastAsia" w:hAnsiTheme="minorEastAsia" w:cs="Noto Sans New Tai Lue" w:hint="eastAsia"/>
            <w:bCs/>
            <w:color w:val="000000"/>
            <w:sz w:val="32"/>
            <w:szCs w:val="32"/>
            <w:rPrChange w:id="2276" w:author="xbany" w:date="2022-08-03T15:55:00Z">
              <w:rPr>
                <w:rFonts w:eastAsia="方正仿宋_GBK" w:cs="Noto Sans New Tai Lue" w:hint="eastAsia"/>
                <w:b/>
                <w:bCs/>
                <w:color w:val="000000"/>
                <w:sz w:val="32"/>
                <w:szCs w:val="32"/>
              </w:rPr>
            </w:rPrChange>
          </w:rPr>
          <w:t>主要目标：</w:t>
        </w:r>
        <w:bookmarkEnd w:id="2274"/>
      </w:ins>
    </w:p>
    <w:p w:rsidR="00000000" w:rsidRPr="006E3D89" w:rsidRDefault="00633076" w:rsidP="006E3D89">
      <w:pPr>
        <w:adjustRightInd w:val="0"/>
        <w:spacing w:line="600" w:lineRule="exact"/>
        <w:ind w:firstLineChars="200" w:firstLine="640"/>
        <w:rPr>
          <w:ins w:id="2277" w:author="魏玥" w:date="2022-08-02T18:05:00Z"/>
          <w:rFonts w:asciiTheme="minorEastAsia" w:eastAsiaTheme="minorEastAsia" w:hAnsiTheme="minorEastAsia" w:cs="Noto Sans New Tai Lue" w:hint="eastAsia"/>
          <w:color w:val="000000"/>
          <w:sz w:val="32"/>
          <w:szCs w:val="32"/>
          <w:rPrChange w:id="2278" w:author="xbany" w:date="2022-08-03T15:55:00Z">
            <w:rPr>
              <w:ins w:id="2279" w:author="魏玥" w:date="2022-08-02T18:05:00Z"/>
              <w:rFonts w:eastAsia="方正仿宋_GBK" w:cs="Noto Sans New Tai Lue" w:hint="eastAsia"/>
              <w:color w:val="000000"/>
              <w:sz w:val="32"/>
              <w:szCs w:val="32"/>
            </w:rPr>
          </w:rPrChange>
        </w:rPr>
        <w:pPrChange w:id="2280" w:author="xbany" w:date="2022-08-03T15:55:00Z">
          <w:pPr>
            <w:adjustRightInd w:val="0"/>
            <w:spacing w:line="600" w:lineRule="exact"/>
            <w:ind w:firstLineChars="200" w:firstLine="672"/>
          </w:pPr>
        </w:pPrChange>
      </w:pPr>
      <w:ins w:id="2281" w:author="魏玥" w:date="2022-08-02T18:05:00Z">
        <w:r w:rsidRPr="006E3D89">
          <w:rPr>
            <w:rFonts w:asciiTheme="minorEastAsia" w:eastAsiaTheme="minorEastAsia" w:hAnsiTheme="minorEastAsia" w:cs="Noto Sans New Tai Lue" w:hint="eastAsia"/>
            <w:color w:val="000000"/>
            <w:sz w:val="32"/>
            <w:szCs w:val="32"/>
            <w:rPrChange w:id="2282"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283" w:author="xbany" w:date="2022-08-03T15:55:00Z">
              <w:rPr>
                <w:rFonts w:eastAsia="方正仿宋_GBK" w:cs="Noto Sans New Tai Lue" w:hint="eastAsia"/>
                <w:color w:val="000000"/>
                <w:sz w:val="32"/>
                <w:szCs w:val="32"/>
              </w:rPr>
            </w:rPrChange>
          </w:rPr>
          <w:t>．树立新时代家庭观，弘扬爱国爱家、相亲相爱、向上向善、共建共享的社会主义家庭文明新风尚，推动社会主义核心价值观在家庭落地生根。</w:t>
        </w:r>
      </w:ins>
    </w:p>
    <w:p w:rsidR="00000000" w:rsidRPr="006E3D89" w:rsidRDefault="00633076" w:rsidP="006E3D89">
      <w:pPr>
        <w:adjustRightInd w:val="0"/>
        <w:spacing w:line="600" w:lineRule="exact"/>
        <w:ind w:firstLineChars="200" w:firstLine="640"/>
        <w:rPr>
          <w:ins w:id="2284" w:author="魏玥" w:date="2022-08-02T18:05:00Z"/>
          <w:rFonts w:asciiTheme="minorEastAsia" w:eastAsiaTheme="minorEastAsia" w:hAnsiTheme="minorEastAsia" w:cs="Noto Sans New Tai Lue" w:hint="eastAsia"/>
          <w:color w:val="000000"/>
          <w:sz w:val="32"/>
          <w:szCs w:val="32"/>
          <w:rPrChange w:id="2285" w:author="xbany" w:date="2022-08-03T15:55:00Z">
            <w:rPr>
              <w:ins w:id="2286" w:author="魏玥" w:date="2022-08-02T18:05:00Z"/>
              <w:rFonts w:eastAsia="方正仿宋_GBK" w:cs="Noto Sans New Tai Lue" w:hint="eastAsia"/>
              <w:color w:val="000000"/>
              <w:sz w:val="32"/>
              <w:szCs w:val="32"/>
            </w:rPr>
          </w:rPrChange>
        </w:rPr>
        <w:pPrChange w:id="2287" w:author="xbany" w:date="2022-08-03T15:55:00Z">
          <w:pPr>
            <w:adjustRightInd w:val="0"/>
            <w:spacing w:line="600" w:lineRule="exact"/>
            <w:ind w:firstLineChars="200" w:firstLine="672"/>
          </w:pPr>
        </w:pPrChange>
      </w:pPr>
      <w:ins w:id="2288" w:author="魏玥" w:date="2022-08-02T18:05:00Z">
        <w:r w:rsidRPr="006E3D89">
          <w:rPr>
            <w:rFonts w:asciiTheme="minorEastAsia" w:eastAsiaTheme="minorEastAsia" w:hAnsiTheme="minorEastAsia" w:cs="Noto Sans New Tai Lue" w:hint="eastAsia"/>
            <w:color w:val="000000"/>
            <w:sz w:val="32"/>
            <w:szCs w:val="32"/>
            <w:rPrChange w:id="2289"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290" w:author="xbany" w:date="2022-08-03T15:55:00Z">
              <w:rPr>
                <w:rFonts w:eastAsia="方正仿宋_GBK" w:cs="Noto Sans New Tai Lue" w:hint="eastAsia"/>
                <w:color w:val="000000"/>
                <w:sz w:val="32"/>
                <w:szCs w:val="32"/>
              </w:rPr>
            </w:rPrChange>
          </w:rPr>
          <w:t>．建立完善促进男女平等和妇女全面发展的家庭政策体系，增强家庭功能，提升家庭发展能力。</w:t>
        </w:r>
      </w:ins>
    </w:p>
    <w:p w:rsidR="00000000" w:rsidRPr="006E3D89" w:rsidRDefault="00633076" w:rsidP="006E3D89">
      <w:pPr>
        <w:adjustRightInd w:val="0"/>
        <w:spacing w:line="600" w:lineRule="exact"/>
        <w:ind w:firstLineChars="200" w:firstLine="640"/>
        <w:rPr>
          <w:ins w:id="2291" w:author="魏玥" w:date="2022-08-02T18:05:00Z"/>
          <w:rFonts w:asciiTheme="minorEastAsia" w:eastAsiaTheme="minorEastAsia" w:hAnsiTheme="minorEastAsia" w:cs="Noto Sans New Tai Lue" w:hint="eastAsia"/>
          <w:color w:val="000000"/>
          <w:sz w:val="32"/>
          <w:szCs w:val="32"/>
          <w:rPrChange w:id="2292" w:author="xbany" w:date="2022-08-03T15:55:00Z">
            <w:rPr>
              <w:ins w:id="2293" w:author="魏玥" w:date="2022-08-02T18:05:00Z"/>
              <w:rFonts w:eastAsia="方正仿宋_GBK" w:cs="Noto Sans New Tai Lue" w:hint="eastAsia"/>
              <w:color w:val="000000"/>
              <w:sz w:val="32"/>
              <w:szCs w:val="32"/>
            </w:rPr>
          </w:rPrChange>
        </w:rPr>
        <w:pPrChange w:id="2294" w:author="xbany" w:date="2022-08-03T15:55:00Z">
          <w:pPr>
            <w:adjustRightInd w:val="0"/>
            <w:spacing w:line="600" w:lineRule="exact"/>
            <w:ind w:firstLineChars="200" w:firstLine="672"/>
          </w:pPr>
        </w:pPrChange>
      </w:pPr>
      <w:ins w:id="2295" w:author="魏玥" w:date="2022-08-02T18:05:00Z">
        <w:r w:rsidRPr="006E3D89">
          <w:rPr>
            <w:rFonts w:asciiTheme="minorEastAsia" w:eastAsiaTheme="minorEastAsia" w:hAnsiTheme="minorEastAsia" w:cs="Noto Sans New Tai Lue" w:hint="eastAsia"/>
            <w:color w:val="000000"/>
            <w:sz w:val="32"/>
            <w:szCs w:val="32"/>
            <w:rPrChange w:id="2296" w:author="xbany" w:date="2022-08-03T15:55:00Z">
              <w:rPr>
                <w:rFonts w:eastAsia="方正仿宋_GBK" w:cs="Noto Sans New Tai Lue" w:hint="eastAsia"/>
                <w:color w:val="000000"/>
                <w:sz w:val="32"/>
                <w:szCs w:val="32"/>
              </w:rPr>
            </w:rPrChange>
          </w:rPr>
          <w:lastRenderedPageBreak/>
          <w:t>3</w:t>
        </w:r>
        <w:r w:rsidRPr="006E3D89">
          <w:rPr>
            <w:rFonts w:asciiTheme="minorEastAsia" w:eastAsiaTheme="minorEastAsia" w:hAnsiTheme="minorEastAsia" w:cs="Noto Sans New Tai Lue" w:hint="eastAsia"/>
            <w:color w:val="000000"/>
            <w:sz w:val="32"/>
            <w:szCs w:val="32"/>
            <w:rPrChange w:id="2297" w:author="xbany" w:date="2022-08-03T15:55:00Z">
              <w:rPr>
                <w:rFonts w:eastAsia="方正仿宋_GBK" w:cs="Noto Sans New Tai Lue" w:hint="eastAsia"/>
                <w:color w:val="000000"/>
                <w:sz w:val="32"/>
                <w:szCs w:val="32"/>
              </w:rPr>
            </w:rPrChange>
          </w:rPr>
          <w:t>．开发和提供支持家庭与妇女全面发展的公共服务，建立完善支持家庭与妇女发展的公共服务体系</w:t>
        </w:r>
        <w:r w:rsidRPr="006E3D89">
          <w:rPr>
            <w:rFonts w:asciiTheme="minorEastAsia" w:eastAsiaTheme="minorEastAsia" w:hAnsiTheme="minorEastAsia" w:cs="Noto Sans New Tai Lue" w:hint="eastAsia"/>
            <w:color w:val="000000"/>
            <w:sz w:val="32"/>
            <w:szCs w:val="32"/>
            <w:rPrChange w:id="229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299"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2300" w:author="魏玥" w:date="2022-08-02T18:05:00Z"/>
          <w:rFonts w:asciiTheme="minorEastAsia" w:eastAsiaTheme="minorEastAsia" w:hAnsiTheme="minorEastAsia" w:cs="Noto Sans New Tai Lue" w:hint="eastAsia"/>
          <w:color w:val="000000"/>
          <w:sz w:val="32"/>
          <w:szCs w:val="32"/>
          <w:rPrChange w:id="2301" w:author="xbany" w:date="2022-08-03T15:55:00Z">
            <w:rPr>
              <w:ins w:id="2302" w:author="魏玥" w:date="2022-08-02T18:05:00Z"/>
              <w:rFonts w:eastAsia="方正仿宋_GBK" w:cs="Noto Sans New Tai Lue" w:hint="eastAsia"/>
              <w:color w:val="000000"/>
              <w:sz w:val="32"/>
              <w:szCs w:val="32"/>
            </w:rPr>
          </w:rPrChange>
        </w:rPr>
        <w:pPrChange w:id="2303" w:author="xbany" w:date="2022-08-03T15:55:00Z">
          <w:pPr>
            <w:adjustRightInd w:val="0"/>
            <w:spacing w:line="600" w:lineRule="exact"/>
            <w:ind w:firstLineChars="200" w:firstLine="672"/>
          </w:pPr>
        </w:pPrChange>
      </w:pPr>
      <w:ins w:id="2304" w:author="魏玥" w:date="2022-08-02T18:05:00Z">
        <w:r w:rsidRPr="006E3D89">
          <w:rPr>
            <w:rFonts w:asciiTheme="minorEastAsia" w:eastAsiaTheme="minorEastAsia" w:hAnsiTheme="minorEastAsia" w:cs="Noto Sans New Tai Lue" w:hint="eastAsia"/>
            <w:color w:val="000000"/>
            <w:sz w:val="32"/>
            <w:szCs w:val="32"/>
            <w:rPrChange w:id="2305"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306" w:author="xbany" w:date="2022-08-03T15:55:00Z">
              <w:rPr>
                <w:rFonts w:eastAsia="方正仿宋_GBK" w:cs="Noto Sans New Tai Lue" w:hint="eastAsia"/>
                <w:color w:val="000000"/>
                <w:sz w:val="32"/>
                <w:szCs w:val="32"/>
              </w:rPr>
            </w:rPrChange>
          </w:rPr>
          <w:t>．注重发挥家庭家教家风在基层社会治理中的重要作用，引导广大妇女和家庭成员积极参与基层社会治理。</w:t>
        </w:r>
      </w:ins>
    </w:p>
    <w:p w:rsidR="00000000" w:rsidRPr="006E3D89" w:rsidRDefault="00633076" w:rsidP="006E3D89">
      <w:pPr>
        <w:adjustRightInd w:val="0"/>
        <w:spacing w:line="600" w:lineRule="exact"/>
        <w:ind w:firstLineChars="200" w:firstLine="640"/>
        <w:rPr>
          <w:ins w:id="2307" w:author="魏玥" w:date="2022-08-02T18:05:00Z"/>
          <w:rFonts w:asciiTheme="minorEastAsia" w:eastAsiaTheme="minorEastAsia" w:hAnsiTheme="minorEastAsia" w:cs="Noto Sans New Tai Lue" w:hint="eastAsia"/>
          <w:color w:val="000000"/>
          <w:sz w:val="32"/>
          <w:szCs w:val="32"/>
          <w:rPrChange w:id="2308" w:author="xbany" w:date="2022-08-03T15:55:00Z">
            <w:rPr>
              <w:ins w:id="2309" w:author="魏玥" w:date="2022-08-02T18:05:00Z"/>
              <w:rFonts w:eastAsia="方正仿宋_GBK" w:cs="Noto Sans New Tai Lue" w:hint="eastAsia"/>
              <w:color w:val="000000"/>
              <w:sz w:val="32"/>
              <w:szCs w:val="32"/>
            </w:rPr>
          </w:rPrChange>
        </w:rPr>
        <w:pPrChange w:id="2310" w:author="xbany" w:date="2022-08-03T15:55:00Z">
          <w:pPr>
            <w:adjustRightInd w:val="0"/>
            <w:spacing w:line="600" w:lineRule="exact"/>
            <w:ind w:firstLineChars="200" w:firstLine="672"/>
          </w:pPr>
        </w:pPrChange>
      </w:pPr>
      <w:ins w:id="2311" w:author="魏玥" w:date="2022-08-02T18:05:00Z">
        <w:r w:rsidRPr="006E3D89">
          <w:rPr>
            <w:rFonts w:asciiTheme="minorEastAsia" w:eastAsiaTheme="minorEastAsia" w:hAnsiTheme="minorEastAsia" w:cs="Noto Sans New Tai Lue" w:hint="eastAsia"/>
            <w:color w:val="000000"/>
            <w:sz w:val="32"/>
            <w:szCs w:val="32"/>
            <w:rPrChange w:id="2312"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313" w:author="xbany" w:date="2022-08-03T15:55:00Z">
              <w:rPr>
                <w:rFonts w:eastAsia="方正仿宋_GBK" w:cs="Noto Sans New Tai Lue" w:hint="eastAsia"/>
                <w:color w:val="000000"/>
                <w:sz w:val="32"/>
                <w:szCs w:val="32"/>
              </w:rPr>
            </w:rPrChange>
          </w:rPr>
          <w:t>．充分发挥妇女在家庭生活中的独特作用，弘扬中华民族家庭美德、树立良好家风，支持妇女成为幸福安康家庭的建设者、倡导者，以良好的家风促进社风、政风、党风建设。</w:t>
        </w:r>
      </w:ins>
    </w:p>
    <w:p w:rsidR="00000000" w:rsidRPr="006E3D89" w:rsidRDefault="00633076" w:rsidP="006E3D89">
      <w:pPr>
        <w:adjustRightInd w:val="0"/>
        <w:spacing w:line="600" w:lineRule="exact"/>
        <w:ind w:firstLineChars="200" w:firstLine="640"/>
        <w:rPr>
          <w:ins w:id="2314" w:author="魏玥" w:date="2022-08-02T18:05:00Z"/>
          <w:rFonts w:asciiTheme="minorEastAsia" w:eastAsiaTheme="minorEastAsia" w:hAnsiTheme="minorEastAsia" w:cs="Noto Sans New Tai Lue" w:hint="eastAsia"/>
          <w:color w:val="000000"/>
          <w:sz w:val="32"/>
          <w:szCs w:val="32"/>
          <w:rPrChange w:id="2315" w:author="xbany" w:date="2022-08-03T15:55:00Z">
            <w:rPr>
              <w:ins w:id="2316" w:author="魏玥" w:date="2022-08-02T18:05:00Z"/>
              <w:rFonts w:eastAsia="方正仿宋_GBK" w:cs="Noto Sans New Tai Lue" w:hint="eastAsia"/>
              <w:color w:val="000000"/>
              <w:sz w:val="32"/>
              <w:szCs w:val="32"/>
            </w:rPr>
          </w:rPrChange>
        </w:rPr>
        <w:pPrChange w:id="2317" w:author="xbany" w:date="2022-08-03T15:55:00Z">
          <w:pPr>
            <w:adjustRightInd w:val="0"/>
            <w:spacing w:line="600" w:lineRule="exact"/>
            <w:ind w:firstLineChars="200" w:firstLine="672"/>
          </w:pPr>
        </w:pPrChange>
      </w:pPr>
      <w:ins w:id="2318" w:author="魏玥" w:date="2022-08-02T18:05:00Z">
        <w:r w:rsidRPr="006E3D89">
          <w:rPr>
            <w:rFonts w:asciiTheme="minorEastAsia" w:eastAsiaTheme="minorEastAsia" w:hAnsiTheme="minorEastAsia" w:cs="Noto Sans New Tai Lue" w:hint="eastAsia"/>
            <w:color w:val="000000"/>
            <w:sz w:val="32"/>
            <w:szCs w:val="32"/>
            <w:rPrChange w:id="2319"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320" w:author="xbany" w:date="2022-08-03T15:55:00Z">
              <w:rPr>
                <w:rFonts w:eastAsia="方正仿宋_GBK" w:cs="Noto Sans New Tai Lue" w:hint="eastAsia"/>
                <w:color w:val="000000"/>
                <w:sz w:val="32"/>
                <w:szCs w:val="32"/>
              </w:rPr>
            </w:rPrChange>
          </w:rPr>
          <w:t>．倡导构建男女平等、和睦、文明的婚姻家庭关系，预防和减少婚姻家庭矛盾纠纷，降低婚姻家庭纠纷对妇女发展的不利影响，建立健全多部门预防和制止家庭暴力工作机制。</w:t>
        </w:r>
      </w:ins>
    </w:p>
    <w:p w:rsidR="00000000" w:rsidRPr="006E3D89" w:rsidRDefault="00633076" w:rsidP="006E3D89">
      <w:pPr>
        <w:adjustRightInd w:val="0"/>
        <w:spacing w:line="600" w:lineRule="exact"/>
        <w:ind w:firstLineChars="200" w:firstLine="640"/>
        <w:rPr>
          <w:ins w:id="2321" w:author="魏玥" w:date="2022-08-02T18:05:00Z"/>
          <w:rFonts w:asciiTheme="minorEastAsia" w:eastAsiaTheme="minorEastAsia" w:hAnsiTheme="minorEastAsia" w:cs="Noto Sans New Tai Lue" w:hint="eastAsia"/>
          <w:color w:val="000000"/>
          <w:sz w:val="32"/>
          <w:szCs w:val="32"/>
          <w:rPrChange w:id="2322" w:author="xbany" w:date="2022-08-03T15:55:00Z">
            <w:rPr>
              <w:ins w:id="2323" w:author="魏玥" w:date="2022-08-02T18:05:00Z"/>
              <w:rFonts w:eastAsia="方正仿宋_GBK" w:cs="Noto Sans New Tai Lue" w:hint="eastAsia"/>
              <w:color w:val="000000"/>
              <w:sz w:val="32"/>
              <w:szCs w:val="32"/>
            </w:rPr>
          </w:rPrChange>
        </w:rPr>
        <w:pPrChange w:id="2324" w:author="xbany" w:date="2022-08-03T15:55:00Z">
          <w:pPr>
            <w:adjustRightInd w:val="0"/>
            <w:spacing w:line="600" w:lineRule="exact"/>
            <w:ind w:firstLineChars="200" w:firstLine="672"/>
          </w:pPr>
        </w:pPrChange>
      </w:pPr>
      <w:ins w:id="2325" w:author="魏玥" w:date="2022-08-02T18:05:00Z">
        <w:r w:rsidRPr="006E3D89">
          <w:rPr>
            <w:rFonts w:asciiTheme="minorEastAsia" w:eastAsiaTheme="minorEastAsia" w:hAnsiTheme="minorEastAsia" w:cs="Noto Sans New Tai Lue" w:hint="eastAsia"/>
            <w:color w:val="000000"/>
            <w:sz w:val="32"/>
            <w:szCs w:val="32"/>
            <w:rPrChange w:id="2326"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327" w:author="xbany" w:date="2022-08-03T15:55:00Z">
              <w:rPr>
                <w:rFonts w:eastAsia="方正仿宋_GBK" w:cs="Noto Sans New Tai Lue" w:hint="eastAsia"/>
                <w:color w:val="000000"/>
                <w:sz w:val="32"/>
                <w:szCs w:val="32"/>
              </w:rPr>
            </w:rPrChange>
          </w:rPr>
          <w:t>．倡导和支持男女共担家务，缩小两性家务劳动时间差距。提升家务劳动社会化服务水平。</w:t>
        </w:r>
      </w:ins>
    </w:p>
    <w:p w:rsidR="00000000" w:rsidRPr="006E3D89" w:rsidRDefault="00633076" w:rsidP="006E3D89">
      <w:pPr>
        <w:adjustRightInd w:val="0"/>
        <w:spacing w:line="600" w:lineRule="exact"/>
        <w:ind w:firstLineChars="200" w:firstLine="640"/>
        <w:rPr>
          <w:ins w:id="2328" w:author="魏玥" w:date="2022-08-02T18:05:00Z"/>
          <w:rFonts w:asciiTheme="minorEastAsia" w:eastAsiaTheme="minorEastAsia" w:hAnsiTheme="minorEastAsia" w:cs="Noto Sans New Tai Lue" w:hint="eastAsia"/>
          <w:color w:val="000000"/>
          <w:sz w:val="32"/>
          <w:szCs w:val="32"/>
          <w:rPrChange w:id="2329" w:author="xbany" w:date="2022-08-03T15:55:00Z">
            <w:rPr>
              <w:ins w:id="2330" w:author="魏玥" w:date="2022-08-02T18:05:00Z"/>
              <w:rFonts w:eastAsia="方正仿宋_GBK" w:cs="Noto Sans New Tai Lue" w:hint="eastAsia"/>
              <w:color w:val="000000"/>
              <w:sz w:val="32"/>
              <w:szCs w:val="32"/>
            </w:rPr>
          </w:rPrChange>
        </w:rPr>
        <w:pPrChange w:id="2331" w:author="xbany" w:date="2022-08-03T15:55:00Z">
          <w:pPr>
            <w:adjustRightInd w:val="0"/>
            <w:spacing w:line="600" w:lineRule="exact"/>
            <w:ind w:firstLineChars="200" w:firstLine="672"/>
          </w:pPr>
        </w:pPrChange>
      </w:pPr>
      <w:ins w:id="2332" w:author="魏玥" w:date="2022-08-02T18:05:00Z">
        <w:r w:rsidRPr="006E3D89">
          <w:rPr>
            <w:rFonts w:asciiTheme="minorEastAsia" w:eastAsiaTheme="minorEastAsia" w:hAnsiTheme="minorEastAsia" w:cs="Noto Sans New Tai Lue" w:hint="eastAsia"/>
            <w:color w:val="000000"/>
            <w:sz w:val="32"/>
            <w:szCs w:val="32"/>
            <w:rPrChange w:id="2333"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334" w:author="xbany" w:date="2022-08-03T15:55:00Z">
              <w:rPr>
                <w:rFonts w:eastAsia="方正仿宋_GBK" w:cs="Noto Sans New Tai Lue" w:hint="eastAsia"/>
                <w:color w:val="000000"/>
                <w:sz w:val="32"/>
                <w:szCs w:val="32"/>
              </w:rPr>
            </w:rPrChange>
          </w:rPr>
          <w:t>．支持</w:t>
        </w:r>
        <w:r w:rsidRPr="006E3D89">
          <w:rPr>
            <w:rFonts w:asciiTheme="minorEastAsia" w:eastAsiaTheme="minorEastAsia" w:hAnsiTheme="minorEastAsia" w:cs="Noto Sans New Tai Lue" w:hint="eastAsia"/>
            <w:color w:val="000000"/>
            <w:sz w:val="32"/>
            <w:szCs w:val="32"/>
            <w:rPrChange w:id="2335" w:author="xbany" w:date="2022-08-03T15:55:00Z">
              <w:rPr>
                <w:rFonts w:eastAsia="方正仿宋_GBK" w:cs="Noto Sans New Tai Lue" w:hint="eastAsia"/>
                <w:color w:val="000000"/>
                <w:sz w:val="32"/>
                <w:szCs w:val="32"/>
              </w:rPr>
            </w:rPrChange>
          </w:rPr>
          <w:t>家庭承担赡养老人责任，不断提升老年妇女家庭生活质量。</w:t>
        </w:r>
      </w:ins>
    </w:p>
    <w:p w:rsidR="00000000" w:rsidRPr="006E3D89" w:rsidRDefault="00633076" w:rsidP="006E3D89">
      <w:pPr>
        <w:adjustRightInd w:val="0"/>
        <w:spacing w:line="600" w:lineRule="exact"/>
        <w:ind w:firstLineChars="200" w:firstLine="640"/>
        <w:rPr>
          <w:ins w:id="2336" w:author="魏玥" w:date="2022-08-02T18:05:00Z"/>
          <w:rFonts w:asciiTheme="minorEastAsia" w:eastAsiaTheme="minorEastAsia" w:hAnsiTheme="minorEastAsia" w:cs="Noto Sans New Tai Lue" w:hint="eastAsia"/>
          <w:color w:val="000000"/>
          <w:sz w:val="32"/>
          <w:szCs w:val="32"/>
          <w:rPrChange w:id="2337" w:author="xbany" w:date="2022-08-03T15:55:00Z">
            <w:rPr>
              <w:ins w:id="2338" w:author="魏玥" w:date="2022-08-02T18:05:00Z"/>
              <w:rFonts w:eastAsia="方正仿宋_GBK" w:cs="Noto Sans New Tai Lue" w:hint="eastAsia"/>
              <w:color w:val="000000"/>
              <w:sz w:val="32"/>
              <w:szCs w:val="32"/>
            </w:rPr>
          </w:rPrChange>
        </w:rPr>
        <w:pPrChange w:id="2339" w:author="xbany" w:date="2022-08-03T15:55:00Z">
          <w:pPr>
            <w:adjustRightInd w:val="0"/>
            <w:spacing w:line="600" w:lineRule="exact"/>
            <w:ind w:firstLineChars="200" w:firstLine="672"/>
          </w:pPr>
        </w:pPrChange>
      </w:pPr>
      <w:ins w:id="2340" w:author="魏玥" w:date="2022-08-02T18:05:00Z">
        <w:r w:rsidRPr="006E3D89">
          <w:rPr>
            <w:rFonts w:asciiTheme="minorEastAsia" w:eastAsiaTheme="minorEastAsia" w:hAnsiTheme="minorEastAsia" w:cs="Noto Sans New Tai Lue" w:hint="eastAsia"/>
            <w:color w:val="000000"/>
            <w:sz w:val="32"/>
            <w:szCs w:val="32"/>
            <w:rPrChange w:id="2341"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342" w:author="xbany" w:date="2022-08-03T15:55:00Z">
              <w:rPr>
                <w:rFonts w:eastAsia="方正仿宋_GBK" w:cs="Noto Sans New Tai Lue" w:hint="eastAsia"/>
                <w:color w:val="000000"/>
                <w:sz w:val="32"/>
                <w:szCs w:val="32"/>
              </w:rPr>
            </w:rPrChange>
          </w:rPr>
          <w:t>．促进父母共同承担未成年子女的抚养、教育、保护责任，提高对父母共同承担家庭教育责任的指导和支持水平，为未成年子女身心发展创造良好家庭环境。</w:t>
        </w:r>
      </w:ins>
    </w:p>
    <w:p w:rsidR="00000000" w:rsidRPr="006E3D89" w:rsidRDefault="00633076" w:rsidP="006E3D89">
      <w:pPr>
        <w:adjustRightInd w:val="0"/>
        <w:spacing w:line="600" w:lineRule="exact"/>
        <w:ind w:firstLineChars="200" w:firstLine="640"/>
        <w:outlineLvl w:val="2"/>
        <w:rPr>
          <w:ins w:id="2343" w:author="魏玥" w:date="2022-08-02T18:05:00Z"/>
          <w:rFonts w:asciiTheme="minorEastAsia" w:eastAsiaTheme="minorEastAsia" w:hAnsiTheme="minorEastAsia" w:cs="Noto Sans New Tai Lue" w:hint="eastAsia"/>
          <w:bCs/>
          <w:color w:val="000000"/>
          <w:sz w:val="32"/>
          <w:szCs w:val="32"/>
          <w:rPrChange w:id="2344" w:author="xbany" w:date="2022-08-03T15:55:00Z">
            <w:rPr>
              <w:ins w:id="2345" w:author="魏玥" w:date="2022-08-02T18:05:00Z"/>
              <w:rFonts w:eastAsia="方正仿宋_GBK" w:cs="Noto Sans New Tai Lue" w:hint="eastAsia"/>
              <w:b/>
              <w:bCs/>
              <w:color w:val="000000"/>
              <w:sz w:val="32"/>
              <w:szCs w:val="32"/>
            </w:rPr>
          </w:rPrChange>
        </w:rPr>
        <w:pPrChange w:id="2346" w:author="xbany" w:date="2022-08-03T15:55:00Z">
          <w:pPr>
            <w:adjustRightInd w:val="0"/>
            <w:spacing w:line="600" w:lineRule="exact"/>
            <w:ind w:firstLineChars="200" w:firstLine="672"/>
            <w:outlineLvl w:val="2"/>
          </w:pPr>
        </w:pPrChange>
      </w:pPr>
      <w:bookmarkStart w:id="2347" w:name="_Toc15080"/>
      <w:ins w:id="2348" w:author="魏玥" w:date="2022-08-02T18:05:00Z">
        <w:r w:rsidRPr="006E3D89">
          <w:rPr>
            <w:rFonts w:asciiTheme="minorEastAsia" w:eastAsiaTheme="minorEastAsia" w:hAnsiTheme="minorEastAsia" w:cs="Noto Sans New Tai Lue" w:hint="eastAsia"/>
            <w:bCs/>
            <w:color w:val="000000"/>
            <w:sz w:val="32"/>
            <w:szCs w:val="32"/>
            <w:rPrChange w:id="2349" w:author="xbany" w:date="2022-08-03T15:55:00Z">
              <w:rPr>
                <w:rFonts w:eastAsia="方正仿宋_GBK" w:cs="Noto Sans New Tai Lue" w:hint="eastAsia"/>
                <w:b/>
                <w:bCs/>
                <w:color w:val="000000"/>
                <w:sz w:val="32"/>
                <w:szCs w:val="32"/>
              </w:rPr>
            </w:rPrChange>
          </w:rPr>
          <w:t>策略措施：</w:t>
        </w:r>
        <w:bookmarkEnd w:id="2347"/>
      </w:ins>
    </w:p>
    <w:p w:rsidR="00000000" w:rsidRPr="006E3D89" w:rsidRDefault="00633076" w:rsidP="006E3D89">
      <w:pPr>
        <w:adjustRightInd w:val="0"/>
        <w:spacing w:line="600" w:lineRule="exact"/>
        <w:ind w:firstLineChars="200" w:firstLine="640"/>
        <w:rPr>
          <w:ins w:id="2350" w:author="魏玥" w:date="2022-08-02T18:05:00Z"/>
          <w:rFonts w:asciiTheme="minorEastAsia" w:eastAsiaTheme="minorEastAsia" w:hAnsiTheme="minorEastAsia" w:cs="Noto Sans New Tai Lue" w:hint="eastAsia"/>
          <w:color w:val="000000"/>
          <w:sz w:val="32"/>
          <w:szCs w:val="32"/>
          <w:rPrChange w:id="2351" w:author="xbany" w:date="2022-08-03T15:55:00Z">
            <w:rPr>
              <w:ins w:id="2352" w:author="魏玥" w:date="2022-08-02T18:05:00Z"/>
              <w:rFonts w:eastAsia="方正仿宋_GBK" w:cs="Noto Sans New Tai Lue" w:hint="eastAsia"/>
              <w:color w:val="000000"/>
              <w:sz w:val="32"/>
              <w:szCs w:val="32"/>
            </w:rPr>
          </w:rPrChange>
        </w:rPr>
        <w:pPrChange w:id="2353" w:author="xbany" w:date="2022-08-03T15:55:00Z">
          <w:pPr>
            <w:adjustRightInd w:val="0"/>
            <w:spacing w:line="600" w:lineRule="exact"/>
            <w:ind w:firstLineChars="200" w:firstLine="672"/>
          </w:pPr>
        </w:pPrChange>
      </w:pPr>
      <w:ins w:id="2354" w:author="魏玥" w:date="2022-08-02T18:05:00Z">
        <w:r w:rsidRPr="006E3D89">
          <w:rPr>
            <w:rFonts w:asciiTheme="minorEastAsia" w:eastAsiaTheme="minorEastAsia" w:hAnsiTheme="minorEastAsia" w:cs="Noto Sans New Tai Lue" w:hint="eastAsia"/>
            <w:color w:val="000000"/>
            <w:sz w:val="32"/>
            <w:szCs w:val="32"/>
            <w:rPrChange w:id="2355"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356" w:author="xbany" w:date="2022-08-03T15:55:00Z">
              <w:rPr>
                <w:rFonts w:eastAsia="方正仿宋_GBK" w:cs="Noto Sans New Tai Lue" w:hint="eastAsia"/>
                <w:color w:val="000000"/>
                <w:sz w:val="32"/>
                <w:szCs w:val="32"/>
              </w:rPr>
            </w:rPrChange>
          </w:rPr>
          <w:t>．促进妇女及其家庭成员在家庭建设中践行社会主义核心价值观，加强教育引导、舆论宣传、文化熏陶、政策支持、法治保障和实践养成，宣传尊老爱幼、男女平等、夫妻和睦、勤俭持</w:t>
        </w:r>
        <w:r w:rsidRPr="006E3D89">
          <w:rPr>
            <w:rFonts w:asciiTheme="minorEastAsia" w:eastAsiaTheme="minorEastAsia" w:hAnsiTheme="minorEastAsia" w:cs="Noto Sans New Tai Lue" w:hint="eastAsia"/>
            <w:color w:val="000000"/>
            <w:sz w:val="32"/>
            <w:szCs w:val="32"/>
            <w:rPrChange w:id="2357" w:author="xbany" w:date="2022-08-03T15:55:00Z">
              <w:rPr>
                <w:rFonts w:eastAsia="方正仿宋_GBK" w:cs="Noto Sans New Tai Lue" w:hint="eastAsia"/>
                <w:color w:val="000000"/>
                <w:sz w:val="32"/>
                <w:szCs w:val="32"/>
              </w:rPr>
            </w:rPrChange>
          </w:rPr>
          <w:lastRenderedPageBreak/>
          <w:t>家、邻里团结等家庭美德，弘扬中华民族优秀传统家风、革命前辈红色家风、践行社会主义核心价值观的现代家风，牢固树立</w:t>
        </w:r>
        <w:del w:id="2358" w:author="Administrator" w:date="2022-08-02T15:11:00Z">
          <w:r w:rsidRPr="006E3D89">
            <w:rPr>
              <w:rFonts w:asciiTheme="minorEastAsia" w:eastAsiaTheme="minorEastAsia" w:hAnsiTheme="minorEastAsia" w:cs="Noto Sans New Tai Lue" w:hint="eastAsia"/>
              <w:color w:val="000000"/>
              <w:sz w:val="32"/>
              <w:szCs w:val="32"/>
              <w:rPrChange w:id="235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36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361" w:author="xbany" w:date="2022-08-03T15:55:00Z">
              <w:rPr>
                <w:rFonts w:eastAsia="方正仿宋_GBK" w:cs="Noto Sans New Tai Lue" w:hint="eastAsia"/>
                <w:color w:val="000000"/>
                <w:sz w:val="32"/>
                <w:szCs w:val="32"/>
              </w:rPr>
            </w:rPrChange>
          </w:rPr>
          <w:t>注重家庭、注重家教、注重家</w:t>
        </w:r>
        <w:r w:rsidRPr="006E3D89">
          <w:rPr>
            <w:rFonts w:asciiTheme="minorEastAsia" w:eastAsiaTheme="minorEastAsia" w:hAnsiTheme="minorEastAsia" w:cs="Noto Sans New Tai Lue" w:hint="eastAsia"/>
            <w:color w:val="000000"/>
            <w:sz w:val="32"/>
            <w:szCs w:val="32"/>
            <w:rPrChange w:id="2362" w:author="xbany" w:date="2022-08-03T15:55:00Z">
              <w:rPr>
                <w:rFonts w:eastAsia="方正仿宋_GBK" w:cs="Noto Sans New Tai Lue" w:hint="eastAsia"/>
                <w:color w:val="000000"/>
                <w:sz w:val="32"/>
                <w:szCs w:val="32"/>
              </w:rPr>
            </w:rPrChange>
          </w:rPr>
          <w:t>风</w:t>
        </w:r>
        <w:del w:id="2363" w:author="Administrator" w:date="2022-08-02T15:11:00Z">
          <w:r w:rsidRPr="006E3D89">
            <w:rPr>
              <w:rFonts w:asciiTheme="minorEastAsia" w:eastAsiaTheme="minorEastAsia" w:hAnsiTheme="minorEastAsia" w:cs="Noto Sans New Tai Lue" w:hint="eastAsia"/>
              <w:color w:val="000000"/>
              <w:sz w:val="32"/>
              <w:szCs w:val="32"/>
              <w:rPrChange w:id="236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36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366" w:author="xbany" w:date="2022-08-03T15:55:00Z">
              <w:rPr>
                <w:rFonts w:eastAsia="方正仿宋_GBK" w:cs="Noto Sans New Tai Lue" w:hint="eastAsia"/>
                <w:color w:val="000000"/>
                <w:sz w:val="32"/>
                <w:szCs w:val="32"/>
              </w:rPr>
            </w:rPrChange>
          </w:rPr>
          <w:t>新时代家庭观，营造平等、文明、和谐、稳定的家庭环境，实现共建共享的家庭追求，引导妇女的家庭成员自觉把家庭梦融入中国梦。促进家庭和睦、促进未成年人健康成长、促进老年人老有所养，使家庭成为国家发展、民族进步、社会和谐的重要基点。</w:t>
        </w:r>
      </w:ins>
    </w:p>
    <w:p w:rsidR="00000000" w:rsidRPr="006E3D89" w:rsidRDefault="00633076" w:rsidP="006E3D89">
      <w:pPr>
        <w:adjustRightInd w:val="0"/>
        <w:spacing w:line="600" w:lineRule="exact"/>
        <w:ind w:firstLineChars="200" w:firstLine="640"/>
        <w:rPr>
          <w:ins w:id="2367" w:author="魏玥" w:date="2022-08-02T18:05:00Z"/>
          <w:rFonts w:asciiTheme="minorEastAsia" w:eastAsiaTheme="minorEastAsia" w:hAnsiTheme="minorEastAsia" w:cs="Noto Sans New Tai Lue" w:hint="eastAsia"/>
          <w:color w:val="000000"/>
          <w:sz w:val="32"/>
          <w:szCs w:val="32"/>
          <w:rPrChange w:id="2368" w:author="xbany" w:date="2022-08-03T15:55:00Z">
            <w:rPr>
              <w:ins w:id="2369" w:author="魏玥" w:date="2022-08-02T18:05:00Z"/>
              <w:rFonts w:eastAsia="方正仿宋_GBK" w:cs="Noto Sans New Tai Lue" w:hint="eastAsia"/>
              <w:color w:val="000000"/>
              <w:sz w:val="32"/>
              <w:szCs w:val="32"/>
            </w:rPr>
          </w:rPrChange>
        </w:rPr>
        <w:pPrChange w:id="2370" w:author="xbany" w:date="2022-08-03T15:55:00Z">
          <w:pPr>
            <w:adjustRightInd w:val="0"/>
            <w:spacing w:line="600" w:lineRule="exact"/>
            <w:ind w:firstLineChars="200" w:firstLine="672"/>
          </w:pPr>
        </w:pPrChange>
      </w:pPr>
      <w:ins w:id="2371" w:author="魏玥" w:date="2022-08-02T18:05:00Z">
        <w:r w:rsidRPr="006E3D89">
          <w:rPr>
            <w:rFonts w:asciiTheme="minorEastAsia" w:eastAsiaTheme="minorEastAsia" w:hAnsiTheme="minorEastAsia" w:cs="Noto Sans New Tai Lue" w:hint="eastAsia"/>
            <w:color w:val="000000"/>
            <w:sz w:val="32"/>
            <w:szCs w:val="32"/>
            <w:rPrChange w:id="2372"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373" w:author="xbany" w:date="2022-08-03T15:55:00Z">
              <w:rPr>
                <w:rFonts w:eastAsia="方正仿宋_GBK" w:cs="Noto Sans New Tai Lue" w:hint="eastAsia"/>
                <w:color w:val="000000"/>
                <w:sz w:val="32"/>
                <w:szCs w:val="32"/>
              </w:rPr>
            </w:rPrChange>
          </w:rPr>
          <w:t>．制定出台促进男女平等和妇女全面发展的家庭政策，有效提升家庭福利水平。推动生育政策与经济社会政策配套衔接，推动将</w:t>
        </w:r>
        <w:r w:rsidRPr="006E3D89">
          <w:rPr>
            <w:rFonts w:asciiTheme="minorEastAsia" w:eastAsiaTheme="minorEastAsia" w:hAnsiTheme="minorEastAsia" w:cs="Noto Sans New Tai Lue" w:hint="eastAsia"/>
            <w:color w:val="000000"/>
            <w:sz w:val="32"/>
            <w:szCs w:val="32"/>
            <w:rPrChange w:id="2374"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375" w:author="xbany" w:date="2022-08-03T15:55:00Z">
              <w:rPr>
                <w:rFonts w:eastAsia="方正仿宋_GBK" w:cs="Noto Sans New Tai Lue" w:hint="eastAsia"/>
                <w:color w:val="000000"/>
                <w:sz w:val="32"/>
                <w:szCs w:val="32"/>
              </w:rPr>
            </w:rPrChange>
          </w:rPr>
          <w:t>岁以下婴幼儿照护服务费用纳入个人所得税专项附加扣除，加强住房等方面支持政策，减轻家庭生育、养育、教育负担。完善生育支持、幼儿养育、青少年发展、老人赡养、病残照料、特</w:t>
        </w:r>
        <w:r w:rsidRPr="006E3D89">
          <w:rPr>
            <w:rFonts w:asciiTheme="minorEastAsia" w:eastAsiaTheme="minorEastAsia" w:hAnsiTheme="minorEastAsia" w:cs="Noto Sans New Tai Lue" w:hint="eastAsia"/>
            <w:color w:val="000000"/>
            <w:sz w:val="32"/>
            <w:szCs w:val="32"/>
            <w:rPrChange w:id="2376" w:author="xbany" w:date="2022-08-03T15:55:00Z">
              <w:rPr>
                <w:rFonts w:eastAsia="方正仿宋_GBK" w:cs="Noto Sans New Tai Lue" w:hint="eastAsia"/>
                <w:color w:val="000000"/>
                <w:sz w:val="32"/>
                <w:szCs w:val="32"/>
              </w:rPr>
            </w:rPrChange>
          </w:rPr>
          <w:t>殊家庭救助关爱和促进家庭</w:t>
        </w:r>
        <w:del w:id="2377" w:author="Administrator" w:date="2022-08-02T15:18:00Z">
          <w:r w:rsidRPr="006E3D89">
            <w:rPr>
              <w:rFonts w:asciiTheme="minorEastAsia" w:eastAsiaTheme="minorEastAsia" w:hAnsiTheme="minorEastAsia" w:cs="Noto Sans New Tai Lue" w:hint="eastAsia"/>
              <w:color w:val="000000"/>
              <w:sz w:val="32"/>
              <w:szCs w:val="32"/>
              <w:rPrChange w:id="237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37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380" w:author="xbany" w:date="2022-08-03T15:55:00Z">
              <w:rPr>
                <w:rFonts w:eastAsia="方正仿宋_GBK" w:cs="Noto Sans New Tai Lue" w:hint="eastAsia"/>
                <w:color w:val="000000"/>
                <w:sz w:val="32"/>
                <w:szCs w:val="32"/>
              </w:rPr>
            </w:rPrChange>
          </w:rPr>
          <w:t>工作平衡等政策，形成支持完善家庭基本功能、促进男女平等和妇女全面发展的家庭政策体系，增强家庭发展能力。完善和落实产假制度，探索实施父母育儿假。建立促进家庭发展的政策评估机制，研究制定评估监测指标体系，对家庭发展政策和影响家庭发展的相关政策进行评估，为保障家庭健康发展提供依据。开展家庭政策理论研究，将性别平等、家庭建设和家庭发展研究项目纳入资阳市哲学社会科学研究目录，为家庭政策的制定、完善提供指导。</w:t>
        </w:r>
      </w:ins>
    </w:p>
    <w:p w:rsidR="00000000" w:rsidRPr="006E3D89" w:rsidRDefault="00633076" w:rsidP="006E3D89">
      <w:pPr>
        <w:adjustRightInd w:val="0"/>
        <w:spacing w:line="600" w:lineRule="exact"/>
        <w:ind w:firstLineChars="200" w:firstLine="640"/>
        <w:rPr>
          <w:ins w:id="2381" w:author="魏玥" w:date="2022-08-02T18:05:00Z"/>
          <w:rFonts w:asciiTheme="minorEastAsia" w:eastAsiaTheme="minorEastAsia" w:hAnsiTheme="minorEastAsia" w:cs="Noto Sans New Tai Lue" w:hint="eastAsia"/>
          <w:color w:val="000000"/>
          <w:sz w:val="32"/>
          <w:szCs w:val="32"/>
          <w:rPrChange w:id="2382" w:author="xbany" w:date="2022-08-03T15:55:00Z">
            <w:rPr>
              <w:ins w:id="2383" w:author="魏玥" w:date="2022-08-02T18:05:00Z"/>
              <w:rFonts w:eastAsia="方正仿宋_GBK" w:cs="Noto Sans New Tai Lue" w:hint="eastAsia"/>
              <w:color w:val="000000"/>
              <w:sz w:val="32"/>
              <w:szCs w:val="32"/>
            </w:rPr>
          </w:rPrChange>
        </w:rPr>
        <w:pPrChange w:id="2384" w:author="xbany" w:date="2022-08-03T15:55:00Z">
          <w:pPr>
            <w:adjustRightInd w:val="0"/>
            <w:spacing w:line="600" w:lineRule="exact"/>
            <w:ind w:firstLineChars="200" w:firstLine="672"/>
          </w:pPr>
        </w:pPrChange>
      </w:pPr>
      <w:ins w:id="2385" w:author="魏玥" w:date="2022-08-02T18:05:00Z">
        <w:r w:rsidRPr="006E3D89">
          <w:rPr>
            <w:rFonts w:asciiTheme="minorEastAsia" w:eastAsiaTheme="minorEastAsia" w:hAnsiTheme="minorEastAsia" w:cs="Noto Sans New Tai Lue" w:hint="eastAsia"/>
            <w:color w:val="000000"/>
            <w:sz w:val="32"/>
            <w:szCs w:val="32"/>
            <w:rPrChange w:id="2386"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387" w:author="xbany" w:date="2022-08-03T15:55:00Z">
              <w:rPr>
                <w:rFonts w:eastAsia="方正仿宋_GBK" w:cs="Noto Sans New Tai Lue" w:hint="eastAsia"/>
                <w:color w:val="000000"/>
                <w:sz w:val="32"/>
                <w:szCs w:val="32"/>
              </w:rPr>
            </w:rPrChange>
          </w:rPr>
          <w:t>．大力发展家庭公共服务。发展普惠托育服务体系，综合</w:t>
        </w:r>
        <w:r w:rsidRPr="006E3D89">
          <w:rPr>
            <w:rFonts w:asciiTheme="minorEastAsia" w:eastAsiaTheme="minorEastAsia" w:hAnsiTheme="minorEastAsia" w:cs="Noto Sans New Tai Lue" w:hint="eastAsia"/>
            <w:color w:val="000000"/>
            <w:sz w:val="32"/>
            <w:szCs w:val="32"/>
            <w:rPrChange w:id="2388" w:author="xbany" w:date="2022-08-03T15:55:00Z">
              <w:rPr>
                <w:rFonts w:eastAsia="方正仿宋_GBK" w:cs="Noto Sans New Tai Lue" w:hint="eastAsia"/>
                <w:color w:val="000000"/>
                <w:sz w:val="32"/>
                <w:szCs w:val="32"/>
              </w:rPr>
            </w:rPrChange>
          </w:rPr>
          <w:lastRenderedPageBreak/>
          <w:t>运用土地、住房、财政、金融、人</w:t>
        </w:r>
        <w:r w:rsidRPr="006E3D89">
          <w:rPr>
            <w:rFonts w:asciiTheme="minorEastAsia" w:eastAsiaTheme="minorEastAsia" w:hAnsiTheme="minorEastAsia" w:cs="Noto Sans New Tai Lue" w:hint="eastAsia"/>
            <w:color w:val="000000"/>
            <w:sz w:val="32"/>
            <w:szCs w:val="32"/>
            <w:rPrChange w:id="2389" w:author="xbany" w:date="2022-08-03T15:55:00Z">
              <w:rPr>
                <w:rFonts w:eastAsia="方正仿宋_GBK" w:cs="Noto Sans New Tai Lue" w:hint="eastAsia"/>
                <w:color w:val="000000"/>
                <w:sz w:val="32"/>
                <w:szCs w:val="32"/>
              </w:rPr>
            </w:rPrChange>
          </w:rPr>
          <w:t>才等支持政策，扩大托育服务供给。加强养老、家政等服务，推动将婚姻家庭辅导服务、家庭教育指导服务普惠享有，提升面向家庭的公共服务水平。通过政府购买服务等方式，引导社会力量开展家庭服务，培育家庭服务市场，推进家庭服务新兴业态健康发展，满足家庭日益增长的个性化、多元化需求。鼓励社会组织和企业研发提供家庭公共服务产品，推动家庭社会服务和家庭领域的志愿服务发展。发展婴幼儿照护服务，加强对家庭婴幼儿照护的支持和指导，强化劳动保障行政执法，落实女方生育假、男方护理假，强化家庭照护支持，做好婴幼儿健康服务。推动社区婴幼儿照</w:t>
        </w:r>
        <w:r w:rsidRPr="006E3D89">
          <w:rPr>
            <w:rFonts w:asciiTheme="minorEastAsia" w:eastAsiaTheme="minorEastAsia" w:hAnsiTheme="minorEastAsia" w:cs="Noto Sans New Tai Lue" w:hint="eastAsia"/>
            <w:color w:val="000000"/>
            <w:sz w:val="32"/>
            <w:szCs w:val="32"/>
            <w:rPrChange w:id="2390" w:author="xbany" w:date="2022-08-03T15:55:00Z">
              <w:rPr>
                <w:rFonts w:eastAsia="方正仿宋_GBK" w:cs="Noto Sans New Tai Lue" w:hint="eastAsia"/>
                <w:color w:val="000000"/>
                <w:sz w:val="32"/>
                <w:szCs w:val="32"/>
              </w:rPr>
            </w:rPrChange>
          </w:rPr>
          <w:t>护服务发展，规范发展多种形式的婴幼儿照护服务机构，充分调动社会力量积极性，建设普惠性婴幼儿照护服务机构。加强行业引导和管理监督，增加优质育婴师、幼师供给。建立城乡特殊困难家庭帮扶机制，重点为经济困难、住房困难、临时遭遇困难和残疾人家庭提供支持，加大对计划生育特殊家庭的帮扶保障力度，加强对退役军人家庭的支持和保障，为留守妇女家庭、单亲家庭、城市外来务工家庭等提供帮扶。依托社区综合服务设施建立家庭综合服务中心，城市社区综合服务设施实现全覆盖，为家庭提供就近便利服务，完善社区养老托育、家政物业等服务网络和线上平台</w:t>
        </w:r>
        <w:r w:rsidRPr="006E3D89">
          <w:rPr>
            <w:rFonts w:asciiTheme="minorEastAsia" w:eastAsiaTheme="minorEastAsia" w:hAnsiTheme="minorEastAsia" w:cs="Noto Sans New Tai Lue" w:hint="eastAsia"/>
            <w:color w:val="000000"/>
            <w:sz w:val="32"/>
            <w:szCs w:val="32"/>
            <w:rPrChange w:id="2391" w:author="xbany" w:date="2022-08-03T15:55:00Z">
              <w:rPr>
                <w:rFonts w:eastAsia="方正仿宋_GBK" w:cs="Noto Sans New Tai Lue" w:hint="eastAsia"/>
                <w:color w:val="000000"/>
                <w:sz w:val="32"/>
                <w:szCs w:val="32"/>
              </w:rPr>
            </w:rPrChange>
          </w:rPr>
          <w:t>。发展数字家庭，促进住宅和社区配套设施智能化水平，推动产品系统互联互通及其与住宅建设的整体考虑。</w:t>
        </w:r>
      </w:ins>
    </w:p>
    <w:p w:rsidR="00000000" w:rsidRPr="006E3D89" w:rsidRDefault="00633076" w:rsidP="006E3D89">
      <w:pPr>
        <w:adjustRightInd w:val="0"/>
        <w:spacing w:line="600" w:lineRule="exact"/>
        <w:ind w:firstLineChars="200" w:firstLine="640"/>
        <w:rPr>
          <w:ins w:id="2392" w:author="魏玥" w:date="2022-08-02T18:05:00Z"/>
          <w:rFonts w:asciiTheme="minorEastAsia" w:eastAsiaTheme="minorEastAsia" w:hAnsiTheme="minorEastAsia" w:cs="Noto Sans New Tai Lue" w:hint="eastAsia"/>
          <w:color w:val="000000"/>
          <w:sz w:val="32"/>
          <w:szCs w:val="32"/>
          <w:rPrChange w:id="2393" w:author="xbany" w:date="2022-08-03T15:55:00Z">
            <w:rPr>
              <w:ins w:id="2394" w:author="魏玥" w:date="2022-08-02T18:05:00Z"/>
              <w:rFonts w:eastAsia="方正仿宋_GBK" w:cs="Noto Sans New Tai Lue" w:hint="eastAsia"/>
              <w:color w:val="000000"/>
              <w:sz w:val="32"/>
              <w:szCs w:val="32"/>
            </w:rPr>
          </w:rPrChange>
        </w:rPr>
        <w:pPrChange w:id="2395" w:author="xbany" w:date="2022-08-03T15:55:00Z">
          <w:pPr>
            <w:adjustRightInd w:val="0"/>
            <w:spacing w:line="600" w:lineRule="exact"/>
            <w:ind w:firstLineChars="200" w:firstLine="672"/>
          </w:pPr>
        </w:pPrChange>
      </w:pPr>
      <w:ins w:id="2396" w:author="魏玥" w:date="2022-08-02T18:05:00Z">
        <w:r w:rsidRPr="006E3D89">
          <w:rPr>
            <w:rFonts w:asciiTheme="minorEastAsia" w:eastAsiaTheme="minorEastAsia" w:hAnsiTheme="minorEastAsia" w:cs="Noto Sans New Tai Lue" w:hint="eastAsia"/>
            <w:color w:val="000000"/>
            <w:sz w:val="32"/>
            <w:szCs w:val="32"/>
            <w:rPrChange w:id="2397" w:author="xbany" w:date="2022-08-03T15:55:00Z">
              <w:rPr>
                <w:rFonts w:eastAsia="方正仿宋_GBK" w:cs="Noto Sans New Tai Lue" w:hint="eastAsia"/>
                <w:color w:val="000000"/>
                <w:sz w:val="32"/>
                <w:szCs w:val="32"/>
              </w:rPr>
            </w:rPrChange>
          </w:rPr>
          <w:lastRenderedPageBreak/>
          <w:t>4</w:t>
        </w:r>
        <w:r w:rsidRPr="006E3D89">
          <w:rPr>
            <w:rFonts w:asciiTheme="minorEastAsia" w:eastAsiaTheme="minorEastAsia" w:hAnsiTheme="minorEastAsia" w:cs="Noto Sans New Tai Lue" w:hint="eastAsia"/>
            <w:color w:val="000000"/>
            <w:sz w:val="32"/>
            <w:szCs w:val="32"/>
            <w:rPrChange w:id="2398" w:author="xbany" w:date="2022-08-03T15:55:00Z">
              <w:rPr>
                <w:rFonts w:eastAsia="方正仿宋_GBK" w:cs="Noto Sans New Tai Lue" w:hint="eastAsia"/>
                <w:color w:val="000000"/>
                <w:sz w:val="32"/>
                <w:szCs w:val="32"/>
              </w:rPr>
            </w:rPrChange>
          </w:rPr>
          <w:t>．推动家庭家教家风在基层社会治理中发挥重要作用。构建党委领导、政府主导、部门合作、家庭尽责、社会参与的家庭建设工作格局。大力开展</w:t>
        </w:r>
        <w:del w:id="2399" w:author="Administrator" w:date="2022-08-02T15:11:00Z">
          <w:r w:rsidRPr="006E3D89">
            <w:rPr>
              <w:rFonts w:asciiTheme="minorEastAsia" w:eastAsiaTheme="minorEastAsia" w:hAnsiTheme="minorEastAsia" w:cs="Noto Sans New Tai Lue" w:hint="eastAsia"/>
              <w:color w:val="000000"/>
              <w:sz w:val="32"/>
              <w:szCs w:val="32"/>
              <w:rPrChange w:id="240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0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02" w:author="xbany" w:date="2022-08-03T15:55:00Z">
              <w:rPr>
                <w:rFonts w:eastAsia="方正仿宋_GBK" w:cs="Noto Sans New Tai Lue" w:hint="eastAsia"/>
                <w:color w:val="000000"/>
                <w:sz w:val="32"/>
                <w:szCs w:val="32"/>
              </w:rPr>
            </w:rPrChange>
          </w:rPr>
          <w:t>好家风、好家训</w:t>
        </w:r>
        <w:del w:id="2403" w:author="Administrator" w:date="2022-08-02T15:11:00Z">
          <w:r w:rsidRPr="006E3D89">
            <w:rPr>
              <w:rFonts w:asciiTheme="minorEastAsia" w:eastAsiaTheme="minorEastAsia" w:hAnsiTheme="minorEastAsia" w:cs="Noto Sans New Tai Lue" w:hint="eastAsia"/>
              <w:color w:val="000000"/>
              <w:sz w:val="32"/>
              <w:szCs w:val="32"/>
              <w:rPrChange w:id="240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0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06" w:author="xbany" w:date="2022-08-03T15:55:00Z">
              <w:rPr>
                <w:rFonts w:eastAsia="方正仿宋_GBK" w:cs="Noto Sans New Tai Lue" w:hint="eastAsia"/>
                <w:color w:val="000000"/>
                <w:sz w:val="32"/>
                <w:szCs w:val="32"/>
              </w:rPr>
            </w:rPrChange>
          </w:rPr>
          <w:t>弘扬传承活动，努力建设新时代家风文化。将建设好家庭、实施好家教、弘扬好家风纳入基层社会治理体系以及基层社会治理评价考核内容。积极探索将家庭家教家风建设转化为基层社会治理效能的路径，建立社会服务家庭、家庭反哺社会的循环机制。鼓励家庭成员履行家庭和社会责任，积极参与</w:t>
        </w:r>
        <w:r w:rsidRPr="006E3D89">
          <w:rPr>
            <w:rFonts w:asciiTheme="minorEastAsia" w:eastAsiaTheme="minorEastAsia" w:hAnsiTheme="minorEastAsia" w:cs="Noto Sans New Tai Lue" w:hint="eastAsia"/>
            <w:color w:val="000000"/>
            <w:sz w:val="32"/>
            <w:szCs w:val="32"/>
            <w:rPrChange w:id="2407" w:author="xbany" w:date="2022-08-03T15:55:00Z">
              <w:rPr>
                <w:rFonts w:eastAsia="方正仿宋_GBK" w:cs="Noto Sans New Tai Lue" w:hint="eastAsia"/>
                <w:color w:val="000000"/>
                <w:sz w:val="32"/>
                <w:szCs w:val="32"/>
              </w:rPr>
            </w:rPrChange>
          </w:rPr>
          <w:t>基层自治、法治、德治实践，加强自我管理、自我服务、自我教育、自我监督。引导支持家庭社会工作、社会组织参与家庭家教家风建设。增进政府治理、社会调节、专业陪伴和居民自治的良性互动，以家庭和谐促进社会和谐，以家庭文明促进社会文明，以良好家风支撑起好的社会风气。</w:t>
        </w:r>
      </w:ins>
    </w:p>
    <w:p w:rsidR="00000000" w:rsidRPr="006E3D89" w:rsidRDefault="00633076" w:rsidP="006E3D89">
      <w:pPr>
        <w:adjustRightInd w:val="0"/>
        <w:spacing w:line="600" w:lineRule="exact"/>
        <w:ind w:firstLineChars="200" w:firstLine="640"/>
        <w:rPr>
          <w:ins w:id="2408" w:author="魏玥" w:date="2022-08-02T18:05:00Z"/>
          <w:rFonts w:asciiTheme="minorEastAsia" w:eastAsiaTheme="minorEastAsia" w:hAnsiTheme="minorEastAsia" w:cs="Noto Sans New Tai Lue" w:hint="eastAsia"/>
          <w:color w:val="000000"/>
          <w:sz w:val="32"/>
          <w:szCs w:val="32"/>
          <w:rPrChange w:id="2409" w:author="xbany" w:date="2022-08-03T15:55:00Z">
            <w:rPr>
              <w:ins w:id="2410" w:author="魏玥" w:date="2022-08-02T18:05:00Z"/>
              <w:rFonts w:eastAsia="方正仿宋_GBK" w:cs="Noto Sans New Tai Lue" w:hint="eastAsia"/>
              <w:color w:val="000000"/>
              <w:sz w:val="32"/>
              <w:szCs w:val="32"/>
            </w:rPr>
          </w:rPrChange>
        </w:rPr>
        <w:pPrChange w:id="2411" w:author="xbany" w:date="2022-08-03T15:55:00Z">
          <w:pPr>
            <w:adjustRightInd w:val="0"/>
            <w:spacing w:line="600" w:lineRule="exact"/>
            <w:ind w:firstLineChars="200" w:firstLine="672"/>
          </w:pPr>
        </w:pPrChange>
      </w:pPr>
      <w:ins w:id="2412" w:author="魏玥" w:date="2022-08-02T18:05:00Z">
        <w:r w:rsidRPr="006E3D89">
          <w:rPr>
            <w:rFonts w:asciiTheme="minorEastAsia" w:eastAsiaTheme="minorEastAsia" w:hAnsiTheme="minorEastAsia" w:cs="Noto Sans New Tai Lue" w:hint="eastAsia"/>
            <w:color w:val="000000"/>
            <w:sz w:val="32"/>
            <w:szCs w:val="32"/>
            <w:rPrChange w:id="2413"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414" w:author="xbany" w:date="2022-08-03T15:55:00Z">
              <w:rPr>
                <w:rFonts w:eastAsia="方正仿宋_GBK" w:cs="Noto Sans New Tai Lue" w:hint="eastAsia"/>
                <w:color w:val="000000"/>
                <w:sz w:val="32"/>
                <w:szCs w:val="32"/>
              </w:rPr>
            </w:rPrChange>
          </w:rPr>
          <w:t>．鼓励支持妇女在家庭建设中发挥独特作用。加大宣传力度，支持和鼓励妇女有意识地担负起在家庭中培育和践行社会主义核心价值观的责任，引导和教育家庭成员特别是下一代树立正确的世界观、人生观和价值观。支持妇女积极发挥阻断代际贫困、阻断代际文盲方面的作用，关爱困难家</w:t>
        </w:r>
        <w:r w:rsidRPr="006E3D89">
          <w:rPr>
            <w:rFonts w:asciiTheme="minorEastAsia" w:eastAsiaTheme="minorEastAsia" w:hAnsiTheme="minorEastAsia" w:cs="Noto Sans New Tai Lue" w:hint="eastAsia"/>
            <w:color w:val="000000"/>
            <w:sz w:val="32"/>
            <w:szCs w:val="32"/>
            <w:rPrChange w:id="2415" w:author="xbany" w:date="2022-08-03T15:55:00Z">
              <w:rPr>
                <w:rFonts w:eastAsia="方正仿宋_GBK" w:cs="Noto Sans New Tai Lue" w:hint="eastAsia"/>
                <w:color w:val="000000"/>
                <w:sz w:val="32"/>
                <w:szCs w:val="32"/>
              </w:rPr>
            </w:rPrChange>
          </w:rPr>
          <w:t>庭、困难女学生，为妇女接受教育和再教育提供便利条件，提倡形成重视教育的家庭氛围。深化实施</w:t>
        </w:r>
        <w:del w:id="2416" w:author="Administrator" w:date="2022-08-02T15:11:00Z">
          <w:r w:rsidRPr="006E3D89">
            <w:rPr>
              <w:rFonts w:asciiTheme="minorEastAsia" w:eastAsiaTheme="minorEastAsia" w:hAnsiTheme="minorEastAsia" w:cs="Noto Sans New Tai Lue" w:hint="eastAsia"/>
              <w:color w:val="000000"/>
              <w:sz w:val="32"/>
              <w:szCs w:val="32"/>
              <w:rPrChange w:id="241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1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19" w:author="xbany" w:date="2022-08-03T15:55:00Z">
              <w:rPr>
                <w:rFonts w:eastAsia="方正仿宋_GBK" w:cs="Noto Sans New Tai Lue" w:hint="eastAsia"/>
                <w:color w:val="000000"/>
                <w:sz w:val="32"/>
                <w:szCs w:val="32"/>
              </w:rPr>
            </w:rPrChange>
          </w:rPr>
          <w:t>家家幸福安康工程</w:t>
        </w:r>
        <w:del w:id="2420" w:author="Administrator" w:date="2022-08-02T15:11:00Z">
          <w:r w:rsidRPr="006E3D89">
            <w:rPr>
              <w:rFonts w:asciiTheme="minorEastAsia" w:eastAsiaTheme="minorEastAsia" w:hAnsiTheme="minorEastAsia" w:cs="Noto Sans New Tai Lue" w:hint="eastAsia"/>
              <w:color w:val="000000"/>
              <w:sz w:val="32"/>
              <w:szCs w:val="32"/>
              <w:rPrChange w:id="242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2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23" w:author="xbany" w:date="2022-08-03T15:55:00Z">
              <w:rPr>
                <w:rFonts w:eastAsia="方正仿宋_GBK" w:cs="Noto Sans New Tai Lue" w:hint="eastAsia"/>
                <w:color w:val="000000"/>
                <w:sz w:val="32"/>
                <w:szCs w:val="32"/>
              </w:rPr>
            </w:rPrChange>
          </w:rPr>
          <w:t>，鼓励妇女带领家庭成员积极参与文明家庭、五好家庭、最美家庭、平安家庭等群众性精神文明创建活动。鼓励妇女带领家庭成员积极参与绿色家庭创建，</w:t>
        </w:r>
        <w:r w:rsidRPr="006E3D89">
          <w:rPr>
            <w:rFonts w:asciiTheme="minorEastAsia" w:eastAsiaTheme="minorEastAsia" w:hAnsiTheme="minorEastAsia" w:cs="Noto Sans New Tai Lue" w:hint="eastAsia"/>
            <w:color w:val="000000"/>
            <w:sz w:val="32"/>
            <w:szCs w:val="32"/>
            <w:rPrChange w:id="2424" w:author="xbany" w:date="2022-08-03T15:55:00Z">
              <w:rPr>
                <w:rFonts w:eastAsia="方正仿宋_GBK" w:cs="Noto Sans New Tai Lue" w:hint="eastAsia"/>
                <w:color w:val="000000"/>
                <w:sz w:val="32"/>
                <w:szCs w:val="32"/>
              </w:rPr>
            </w:rPrChange>
          </w:rPr>
          <w:lastRenderedPageBreak/>
          <w:t>践行绿色、低碳、循环、可持续的生活方式，养成勤俭节约的好习惯，杜绝浪费。加强家庭健康生活方式和家庭营养的宣传与教育，提升妇女健康素养，鼓励妇女带动家庭养成健康生活方式，推进平安家庭、无烟家庭建设。对领导干部及其配偶进行家教家风宣讲和培训，强化领导干部的家风引领示范</w:t>
        </w:r>
        <w:r w:rsidRPr="006E3D89">
          <w:rPr>
            <w:rFonts w:asciiTheme="minorEastAsia" w:eastAsiaTheme="minorEastAsia" w:hAnsiTheme="minorEastAsia" w:cs="Noto Sans New Tai Lue" w:hint="eastAsia"/>
            <w:color w:val="000000"/>
            <w:sz w:val="32"/>
            <w:szCs w:val="32"/>
            <w:rPrChange w:id="2425" w:author="xbany" w:date="2022-08-03T15:55:00Z">
              <w:rPr>
                <w:rFonts w:eastAsia="方正仿宋_GBK" w:cs="Noto Sans New Tai Lue" w:hint="eastAsia"/>
                <w:color w:val="000000"/>
                <w:sz w:val="32"/>
                <w:szCs w:val="32"/>
              </w:rPr>
            </w:rPrChange>
          </w:rPr>
          <w:t>作用。</w:t>
        </w:r>
      </w:ins>
    </w:p>
    <w:p w:rsidR="00000000" w:rsidRPr="006E3D89" w:rsidRDefault="00633076" w:rsidP="006E3D89">
      <w:pPr>
        <w:adjustRightInd w:val="0"/>
        <w:spacing w:line="600" w:lineRule="exact"/>
        <w:ind w:firstLineChars="200" w:firstLine="640"/>
        <w:rPr>
          <w:ins w:id="2426" w:author="魏玥" w:date="2022-08-02T18:05:00Z"/>
          <w:rFonts w:asciiTheme="minorEastAsia" w:eastAsiaTheme="minorEastAsia" w:hAnsiTheme="minorEastAsia" w:cs="Noto Sans New Tai Lue" w:hint="eastAsia"/>
          <w:color w:val="000000"/>
          <w:spacing w:val="-6"/>
          <w:sz w:val="32"/>
          <w:szCs w:val="32"/>
          <w:rPrChange w:id="2427" w:author="xbany" w:date="2022-08-03T15:55:00Z">
            <w:rPr>
              <w:ins w:id="2428" w:author="魏玥" w:date="2022-08-02T18:05:00Z"/>
              <w:rFonts w:eastAsia="方正仿宋_GBK" w:cs="Noto Sans New Tai Lue" w:hint="eastAsia"/>
              <w:color w:val="000000"/>
              <w:spacing w:val="-6"/>
              <w:sz w:val="32"/>
              <w:szCs w:val="32"/>
            </w:rPr>
          </w:rPrChange>
        </w:rPr>
        <w:pPrChange w:id="2429" w:author="xbany" w:date="2022-08-03T15:55:00Z">
          <w:pPr>
            <w:adjustRightInd w:val="0"/>
            <w:spacing w:line="600" w:lineRule="exact"/>
            <w:ind w:firstLineChars="200" w:firstLine="672"/>
          </w:pPr>
        </w:pPrChange>
      </w:pPr>
      <w:ins w:id="2430" w:author="魏玥" w:date="2022-08-02T18:05:00Z">
        <w:r w:rsidRPr="006E3D89">
          <w:rPr>
            <w:rFonts w:asciiTheme="minorEastAsia" w:eastAsiaTheme="minorEastAsia" w:hAnsiTheme="minorEastAsia" w:cs="Noto Sans New Tai Lue" w:hint="eastAsia"/>
            <w:color w:val="000000"/>
            <w:sz w:val="32"/>
            <w:szCs w:val="32"/>
            <w:rPrChange w:id="2431"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432" w:author="xbany" w:date="2022-08-03T15:55:00Z">
              <w:rPr>
                <w:rFonts w:eastAsia="方正仿宋_GBK" w:cs="Noto Sans New Tai Lue" w:hint="eastAsia"/>
                <w:color w:val="000000"/>
                <w:sz w:val="32"/>
                <w:szCs w:val="32"/>
              </w:rPr>
            </w:rPrChange>
          </w:rPr>
          <w:t>．促进婚姻家庭关系健康发展。面向家庭宣传民法典、妇女权益保障法、未成年人保护法、老年人权益保障法、反家庭暴力法等维护家庭成员权益的法律法规，促进男女平等观念和婚姻家庭关系健康发展的法治意识不断提升，倡导夫妻平等参与家庭事务决策，反对一切形式的家庭暴力。加强婚姻家庭教育辅导工作，为适龄男女青年婚恋交友、组建家庭搭建平台，推广婚姻登记、婚育健康宣传教育、婚姻家庭关系辅导等</w:t>
        </w:r>
        <w:del w:id="2433" w:author="Administrator" w:date="2022-08-02T15:11:00Z">
          <w:r w:rsidRPr="006E3D89">
            <w:rPr>
              <w:rFonts w:asciiTheme="minorEastAsia" w:eastAsiaTheme="minorEastAsia" w:hAnsiTheme="minorEastAsia" w:cs="Noto Sans New Tai Lue" w:hint="eastAsia"/>
              <w:color w:val="000000"/>
              <w:sz w:val="32"/>
              <w:szCs w:val="32"/>
              <w:rPrChange w:id="243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3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36" w:author="xbany" w:date="2022-08-03T15:55:00Z">
              <w:rPr>
                <w:rFonts w:eastAsia="方正仿宋_GBK" w:cs="Noto Sans New Tai Lue" w:hint="eastAsia"/>
                <w:color w:val="000000"/>
                <w:sz w:val="32"/>
                <w:szCs w:val="32"/>
              </w:rPr>
            </w:rPrChange>
          </w:rPr>
          <w:t>一站式</w:t>
        </w:r>
        <w:del w:id="2437" w:author="Administrator" w:date="2022-08-02T15:11:00Z">
          <w:r w:rsidRPr="006E3D89">
            <w:rPr>
              <w:rFonts w:asciiTheme="minorEastAsia" w:eastAsiaTheme="minorEastAsia" w:hAnsiTheme="minorEastAsia" w:cs="Noto Sans New Tai Lue" w:hint="eastAsia"/>
              <w:color w:val="000000"/>
              <w:sz w:val="32"/>
              <w:szCs w:val="32"/>
              <w:rPrChange w:id="243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3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40" w:author="xbany" w:date="2022-08-03T15:55:00Z">
              <w:rPr>
                <w:rFonts w:eastAsia="方正仿宋_GBK" w:cs="Noto Sans New Tai Lue" w:hint="eastAsia"/>
                <w:color w:val="000000"/>
                <w:sz w:val="32"/>
                <w:szCs w:val="32"/>
              </w:rPr>
            </w:rPrChange>
          </w:rPr>
          <w:t>服务。开发婚恋教育辅导课程，采用多种形式做好婚姻家庭咨询指导服务，促进积极健康婚恋观、和睦家庭观的养成，提高婚姻质量，</w:t>
        </w:r>
        <w:r w:rsidRPr="006E3D89">
          <w:rPr>
            <w:rFonts w:asciiTheme="minorEastAsia" w:eastAsiaTheme="minorEastAsia" w:hAnsiTheme="minorEastAsia" w:cs="Noto Sans New Tai Lue" w:hint="eastAsia"/>
            <w:color w:val="000000"/>
            <w:sz w:val="32"/>
            <w:szCs w:val="32"/>
            <w:rPrChange w:id="2441" w:author="xbany" w:date="2022-08-03T15:55:00Z">
              <w:rPr>
                <w:rFonts w:eastAsia="方正仿宋_GBK" w:cs="Noto Sans New Tai Lue" w:hint="eastAsia"/>
                <w:color w:val="000000"/>
                <w:sz w:val="32"/>
                <w:szCs w:val="32"/>
              </w:rPr>
            </w:rPrChange>
          </w:rPr>
          <w:t>促进男女平等理念在婚姻家庭关系建设中落实落地。广泛开展生</w:t>
        </w:r>
        <w:r w:rsidRPr="006E3D89">
          <w:rPr>
            <w:rFonts w:asciiTheme="minorEastAsia" w:eastAsiaTheme="minorEastAsia" w:hAnsiTheme="minorEastAsia" w:cs="Noto Sans New Tai Lue" w:hint="eastAsia"/>
            <w:color w:val="000000"/>
            <w:spacing w:val="-6"/>
            <w:sz w:val="32"/>
            <w:szCs w:val="32"/>
            <w:rPrChange w:id="2442" w:author="xbany" w:date="2022-08-03T15:55:00Z">
              <w:rPr>
                <w:rFonts w:eastAsia="方正仿宋_GBK" w:cs="Noto Sans New Tai Lue" w:hint="eastAsia"/>
                <w:color w:val="000000"/>
                <w:spacing w:val="-6"/>
                <w:sz w:val="32"/>
                <w:szCs w:val="32"/>
              </w:rPr>
            </w:rPrChange>
          </w:rPr>
          <w:t>育政策宣传。推进移风易俗，保障各民族妇女的婚姻自由，推动规范化、标准化婚姻家庭服务。建立多场景婚姻登记延伸服务，培育健康文明的婚恋、婚俗、婚育文化，抵制早婚早育、婚嫁陋习、高价彩礼等现象，选树宣传婚事新办典型，引导改变生男偏好，构建新型婚育文化。实施</w:t>
        </w:r>
        <w:del w:id="2443" w:author="Administrator" w:date="2022-08-02T15:11:00Z">
          <w:r w:rsidRPr="006E3D89">
            <w:rPr>
              <w:rFonts w:asciiTheme="minorEastAsia" w:eastAsiaTheme="minorEastAsia" w:hAnsiTheme="minorEastAsia" w:cs="Noto Sans New Tai Lue" w:hint="eastAsia"/>
              <w:color w:val="000000"/>
              <w:spacing w:val="-6"/>
              <w:sz w:val="32"/>
              <w:szCs w:val="32"/>
              <w:rPrChange w:id="2444" w:author="xbany" w:date="2022-08-03T15:55:00Z">
                <w:rPr>
                  <w:rFonts w:eastAsia="方正仿宋_GBK" w:cs="Noto Sans New Tai Lue" w:hint="eastAsia"/>
                  <w:color w:val="000000"/>
                  <w:spacing w:val="-6"/>
                  <w:sz w:val="32"/>
                  <w:szCs w:val="32"/>
                </w:rPr>
              </w:rPrChange>
            </w:rPr>
            <w:delText>“</w:delText>
          </w:r>
        </w:del>
        <w:r w:rsidRPr="006E3D89">
          <w:rPr>
            <w:rFonts w:asciiTheme="minorEastAsia" w:eastAsiaTheme="minorEastAsia" w:hAnsiTheme="minorEastAsia" w:cs="Noto Sans New Tai Lue" w:hint="eastAsia"/>
            <w:color w:val="000000"/>
            <w:spacing w:val="-6"/>
            <w:sz w:val="32"/>
            <w:szCs w:val="32"/>
            <w:rPrChange w:id="2445" w:author="xbany" w:date="2022-08-03T15:55:00Z">
              <w:rPr>
                <w:rFonts w:eastAsia="方正仿宋_GBK" w:cs="Noto Sans New Tai Lue" w:hint="eastAsia"/>
                <w:color w:val="000000"/>
                <w:spacing w:val="-6"/>
                <w:sz w:val="32"/>
                <w:szCs w:val="32"/>
              </w:rPr>
            </w:rPrChange>
          </w:rPr>
          <w:t>“</w:t>
        </w:r>
        <w:r w:rsidRPr="006E3D89">
          <w:rPr>
            <w:rFonts w:asciiTheme="minorEastAsia" w:eastAsiaTheme="minorEastAsia" w:hAnsiTheme="minorEastAsia" w:cs="Noto Sans New Tai Lue" w:hint="eastAsia"/>
            <w:color w:val="000000"/>
            <w:spacing w:val="-6"/>
            <w:sz w:val="32"/>
            <w:szCs w:val="32"/>
            <w:rPrChange w:id="2446" w:author="xbany" w:date="2022-08-03T15:55:00Z">
              <w:rPr>
                <w:rFonts w:eastAsia="方正仿宋_GBK" w:cs="Noto Sans New Tai Lue" w:hint="eastAsia"/>
                <w:color w:val="000000"/>
                <w:spacing w:val="-6"/>
                <w:sz w:val="32"/>
                <w:szCs w:val="32"/>
              </w:rPr>
            </w:rPrChange>
          </w:rPr>
          <w:t>农村婚姻家庭普法行动专项计划</w:t>
        </w:r>
        <w:del w:id="2447" w:author="Administrator" w:date="2022-08-02T15:11:00Z">
          <w:r w:rsidRPr="006E3D89">
            <w:rPr>
              <w:rFonts w:asciiTheme="minorEastAsia" w:eastAsiaTheme="minorEastAsia" w:hAnsiTheme="minorEastAsia" w:cs="Noto Sans New Tai Lue" w:hint="eastAsia"/>
              <w:color w:val="000000"/>
              <w:spacing w:val="-6"/>
              <w:sz w:val="32"/>
              <w:szCs w:val="32"/>
              <w:rPrChange w:id="2448" w:author="xbany" w:date="2022-08-03T15:55:00Z">
                <w:rPr>
                  <w:rFonts w:eastAsia="方正仿宋_GBK" w:cs="Noto Sans New Tai Lue" w:hint="eastAsia"/>
                  <w:color w:val="000000"/>
                  <w:spacing w:val="-6"/>
                  <w:sz w:val="32"/>
                  <w:szCs w:val="32"/>
                </w:rPr>
              </w:rPrChange>
            </w:rPr>
            <w:delText>”</w:delText>
          </w:r>
        </w:del>
        <w:r w:rsidRPr="006E3D89">
          <w:rPr>
            <w:rFonts w:asciiTheme="minorEastAsia" w:eastAsiaTheme="minorEastAsia" w:hAnsiTheme="minorEastAsia" w:cs="Noto Sans New Tai Lue" w:hint="eastAsia"/>
            <w:color w:val="000000"/>
            <w:spacing w:val="-6"/>
            <w:sz w:val="32"/>
            <w:szCs w:val="32"/>
            <w:rPrChange w:id="2449" w:author="xbany" w:date="2022-08-03T15:55:00Z">
              <w:rPr>
                <w:rFonts w:eastAsia="方正仿宋_GBK" w:cs="Noto Sans New Tai Lue" w:hint="eastAsia"/>
                <w:color w:val="000000"/>
                <w:spacing w:val="-6"/>
                <w:sz w:val="32"/>
                <w:szCs w:val="32"/>
              </w:rPr>
            </w:rPrChange>
          </w:rPr>
          <w:t>”</w:t>
        </w:r>
        <w:r w:rsidRPr="006E3D89">
          <w:rPr>
            <w:rFonts w:asciiTheme="minorEastAsia" w:eastAsiaTheme="minorEastAsia" w:hAnsiTheme="minorEastAsia" w:cs="Noto Sans New Tai Lue" w:hint="eastAsia"/>
            <w:color w:val="000000"/>
            <w:spacing w:val="-6"/>
            <w:sz w:val="32"/>
            <w:szCs w:val="32"/>
            <w:rPrChange w:id="2450" w:author="xbany" w:date="2022-08-03T15:55:00Z">
              <w:rPr>
                <w:rFonts w:eastAsia="方正仿宋_GBK" w:cs="Noto Sans New Tai Lue" w:hint="eastAsia"/>
                <w:color w:val="000000"/>
                <w:spacing w:val="-6"/>
                <w:sz w:val="32"/>
                <w:szCs w:val="32"/>
              </w:rPr>
            </w:rPrChange>
          </w:rPr>
          <w:t>。加强对广播电视婚恋节目、社会婚恋活动和婚恋服务的规范管理。</w:t>
        </w:r>
      </w:ins>
    </w:p>
    <w:p w:rsidR="00000000" w:rsidRPr="006E3D89" w:rsidRDefault="00633076" w:rsidP="006E3D89">
      <w:pPr>
        <w:adjustRightInd w:val="0"/>
        <w:spacing w:line="600" w:lineRule="exact"/>
        <w:ind w:firstLineChars="200" w:firstLine="640"/>
        <w:rPr>
          <w:ins w:id="2451" w:author="魏玥" w:date="2022-08-02T18:05:00Z"/>
          <w:rFonts w:asciiTheme="minorEastAsia" w:eastAsiaTheme="minorEastAsia" w:hAnsiTheme="minorEastAsia" w:cs="Noto Sans New Tai Lue" w:hint="eastAsia"/>
          <w:color w:val="000000"/>
          <w:spacing w:val="-6"/>
          <w:sz w:val="32"/>
          <w:szCs w:val="32"/>
          <w:rPrChange w:id="2452" w:author="xbany" w:date="2022-08-03T15:55:00Z">
            <w:rPr>
              <w:ins w:id="2453" w:author="魏玥" w:date="2022-08-02T18:05:00Z"/>
              <w:rFonts w:eastAsia="方正仿宋_GBK" w:cs="Noto Sans New Tai Lue" w:hint="eastAsia"/>
              <w:color w:val="000000"/>
              <w:spacing w:val="-6"/>
              <w:sz w:val="32"/>
              <w:szCs w:val="32"/>
            </w:rPr>
          </w:rPrChange>
        </w:rPr>
        <w:pPrChange w:id="2454" w:author="xbany" w:date="2022-08-03T15:55:00Z">
          <w:pPr>
            <w:adjustRightInd w:val="0"/>
            <w:spacing w:line="600" w:lineRule="exact"/>
            <w:ind w:firstLineChars="200" w:firstLine="672"/>
          </w:pPr>
        </w:pPrChange>
      </w:pPr>
      <w:ins w:id="2455" w:author="魏玥" w:date="2022-08-02T18:05:00Z">
        <w:r w:rsidRPr="006E3D89">
          <w:rPr>
            <w:rFonts w:asciiTheme="minorEastAsia" w:eastAsiaTheme="minorEastAsia" w:hAnsiTheme="minorEastAsia" w:cs="Noto Sans New Tai Lue" w:hint="eastAsia"/>
            <w:color w:val="000000"/>
            <w:sz w:val="32"/>
            <w:szCs w:val="32"/>
            <w:rPrChange w:id="2456" w:author="xbany" w:date="2022-08-03T15:55:00Z">
              <w:rPr>
                <w:rFonts w:eastAsia="方正仿宋_GBK" w:cs="Noto Sans New Tai Lue" w:hint="eastAsia"/>
                <w:color w:val="000000"/>
                <w:sz w:val="32"/>
                <w:szCs w:val="32"/>
              </w:rPr>
            </w:rPrChange>
          </w:rPr>
          <w:lastRenderedPageBreak/>
          <w:t>7</w:t>
        </w:r>
        <w:r w:rsidRPr="006E3D89">
          <w:rPr>
            <w:rFonts w:asciiTheme="minorEastAsia" w:eastAsiaTheme="minorEastAsia" w:hAnsiTheme="minorEastAsia" w:cs="Noto Sans New Tai Lue" w:hint="eastAsia"/>
            <w:color w:val="000000"/>
            <w:sz w:val="32"/>
            <w:szCs w:val="32"/>
            <w:rPrChange w:id="2457" w:author="xbany" w:date="2022-08-03T15:55:00Z">
              <w:rPr>
                <w:rFonts w:eastAsia="方正仿宋_GBK" w:cs="Noto Sans New Tai Lue" w:hint="eastAsia"/>
                <w:color w:val="000000"/>
                <w:sz w:val="32"/>
                <w:szCs w:val="32"/>
              </w:rPr>
            </w:rPrChange>
          </w:rPr>
          <w:t>．加强婚姻家庭纠纷预防化解工作。健全婚姻家庭纠纷预防化解工作机制，发挥综治中心、协调中心、职能部门和网格化</w:t>
        </w:r>
        <w:r w:rsidRPr="006E3D89">
          <w:rPr>
            <w:rFonts w:asciiTheme="minorEastAsia" w:eastAsiaTheme="minorEastAsia" w:hAnsiTheme="minorEastAsia" w:cs="Noto Sans New Tai Lue" w:hint="eastAsia"/>
            <w:color w:val="000000"/>
            <w:sz w:val="32"/>
            <w:szCs w:val="32"/>
            <w:rPrChange w:id="2458" w:author="xbany" w:date="2022-08-03T15:55:00Z">
              <w:rPr>
                <w:rFonts w:eastAsia="方正仿宋_GBK" w:cs="Noto Sans New Tai Lue" w:hint="eastAsia"/>
                <w:color w:val="000000"/>
                <w:sz w:val="32"/>
                <w:szCs w:val="32"/>
              </w:rPr>
            </w:rPrChange>
          </w:rPr>
          <w:t>服务管理作用，强化衔接联动，加强婚姻家庭纠纷监测预警，健全纠纷排查调处制度，有效预防纠纷矛盾的发生、激化，积极探索对和谐婚姻的有效促进措施。建设覆盖全市乡镇（街道）的婚姻家庭纠纷人民调解委员会，培育专、兼职家事调解员队伍，搭建资阳市</w:t>
        </w:r>
        <w:del w:id="2459" w:author="Administrator" w:date="2022-08-02T15:11:00Z">
          <w:r w:rsidRPr="006E3D89">
            <w:rPr>
              <w:rFonts w:asciiTheme="minorEastAsia" w:eastAsiaTheme="minorEastAsia" w:hAnsiTheme="minorEastAsia" w:cs="Noto Sans New Tai Lue" w:hint="eastAsia"/>
              <w:color w:val="000000"/>
              <w:sz w:val="32"/>
              <w:szCs w:val="32"/>
              <w:rPrChange w:id="246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6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62" w:author="xbany" w:date="2022-08-03T15:55:00Z">
              <w:rPr>
                <w:rFonts w:eastAsia="方正仿宋_GBK" w:cs="Noto Sans New Tai Lue" w:hint="eastAsia"/>
                <w:color w:val="000000"/>
                <w:sz w:val="32"/>
                <w:szCs w:val="32"/>
              </w:rPr>
            </w:rPrChange>
          </w:rPr>
          <w:t>互联网</w:t>
        </w:r>
        <w:r w:rsidRPr="006E3D89">
          <w:rPr>
            <w:rFonts w:asciiTheme="minorEastAsia" w:eastAsiaTheme="minorEastAsia" w:hAnsiTheme="minorEastAsia" w:cs="Noto Sans New Tai Lue" w:hint="eastAsia"/>
            <w:color w:val="000000"/>
            <w:sz w:val="32"/>
            <w:szCs w:val="32"/>
            <w:rPrChange w:id="2463" w:author="xbany" w:date="2022-08-03T15:55:00Z">
              <w:rPr>
                <w:rFonts w:eastAsia="方正仿宋_GBK" w:cs="Noto Sans New Tai Lue" w:hint="eastAsia"/>
                <w:color w:val="000000"/>
                <w:sz w:val="32"/>
                <w:szCs w:val="32"/>
              </w:rPr>
            </w:rPrChange>
          </w:rPr>
          <w:t>+</w:t>
        </w:r>
        <w:del w:id="2464" w:author="Administrator" w:date="2022-08-02T15:11:00Z">
          <w:r w:rsidRPr="006E3D89">
            <w:rPr>
              <w:rFonts w:asciiTheme="minorEastAsia" w:eastAsiaTheme="minorEastAsia" w:hAnsiTheme="minorEastAsia" w:cs="Noto Sans New Tai Lue" w:hint="eastAsia"/>
              <w:color w:val="000000"/>
              <w:sz w:val="32"/>
              <w:szCs w:val="32"/>
              <w:rPrChange w:id="246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6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67" w:author="xbany" w:date="2022-08-03T15:55:00Z">
              <w:rPr>
                <w:rFonts w:eastAsia="方正仿宋_GBK" w:cs="Noto Sans New Tai Lue" w:hint="eastAsia"/>
                <w:color w:val="000000"/>
                <w:sz w:val="32"/>
                <w:szCs w:val="32"/>
              </w:rPr>
            </w:rPrChange>
          </w:rPr>
          <w:t>婚姻家庭纠纷智慧调处平台，实现多部门大数据联动，强化社会协同参与，发挥基层社区、社会组织和专业</w:t>
        </w:r>
        <w:r w:rsidRPr="006E3D89">
          <w:rPr>
            <w:rFonts w:asciiTheme="minorEastAsia" w:eastAsiaTheme="minorEastAsia" w:hAnsiTheme="minorEastAsia" w:cs="Noto Sans New Tai Lue" w:hint="eastAsia"/>
            <w:color w:val="000000"/>
            <w:spacing w:val="-6"/>
            <w:sz w:val="32"/>
            <w:szCs w:val="32"/>
            <w:rPrChange w:id="2468" w:author="xbany" w:date="2022-08-03T15:55:00Z">
              <w:rPr>
                <w:rFonts w:eastAsia="方正仿宋_GBK" w:cs="Noto Sans New Tai Lue" w:hint="eastAsia"/>
                <w:color w:val="000000"/>
                <w:spacing w:val="-6"/>
                <w:sz w:val="32"/>
                <w:szCs w:val="32"/>
              </w:rPr>
            </w:rPrChange>
          </w:rPr>
          <w:t>社会工作力量，为预防化解婚姻家庭纠纷提供多元和便捷服务。推进家事审判制度改革，加强诉调对接平台建设，构建新型家事纠纷综合协调解决模式。不断完善反家庭暴力的制度措施，强化部</w:t>
        </w:r>
        <w:r w:rsidRPr="006E3D89">
          <w:rPr>
            <w:rFonts w:asciiTheme="minorEastAsia" w:eastAsiaTheme="minorEastAsia" w:hAnsiTheme="minorEastAsia" w:cs="Noto Sans New Tai Lue" w:hint="eastAsia"/>
            <w:color w:val="000000"/>
            <w:spacing w:val="-6"/>
            <w:sz w:val="32"/>
            <w:szCs w:val="32"/>
            <w:rPrChange w:id="2469" w:author="xbany" w:date="2022-08-03T15:55:00Z">
              <w:rPr>
                <w:rFonts w:eastAsia="方正仿宋_GBK" w:cs="Noto Sans New Tai Lue" w:hint="eastAsia"/>
                <w:color w:val="000000"/>
                <w:spacing w:val="-6"/>
                <w:sz w:val="32"/>
                <w:szCs w:val="32"/>
              </w:rPr>
            </w:rPrChange>
          </w:rPr>
          <w:t>门职责，积极建立多部门协调联动机制持续开展反家庭暴力的宣传教育。提高公众反家暴意识，共建和谐家庭一社区一社会环境。</w:t>
        </w:r>
      </w:ins>
    </w:p>
    <w:p w:rsidR="00000000" w:rsidRPr="006E3D89" w:rsidRDefault="00633076" w:rsidP="006E3D89">
      <w:pPr>
        <w:adjustRightInd w:val="0"/>
        <w:spacing w:line="600" w:lineRule="exact"/>
        <w:ind w:firstLineChars="200" w:firstLine="640"/>
        <w:rPr>
          <w:ins w:id="2470" w:author="魏玥" w:date="2022-08-02T18:05:00Z"/>
          <w:rFonts w:asciiTheme="minorEastAsia" w:eastAsiaTheme="minorEastAsia" w:hAnsiTheme="minorEastAsia" w:cs="Noto Sans New Tai Lue" w:hint="eastAsia"/>
          <w:color w:val="000000"/>
          <w:sz w:val="32"/>
          <w:szCs w:val="32"/>
          <w:rPrChange w:id="2471" w:author="xbany" w:date="2022-08-03T15:55:00Z">
            <w:rPr>
              <w:ins w:id="2472" w:author="魏玥" w:date="2022-08-02T18:05:00Z"/>
              <w:rFonts w:eastAsia="方正仿宋_GBK" w:cs="Noto Sans New Tai Lue" w:hint="eastAsia"/>
              <w:color w:val="000000"/>
              <w:sz w:val="32"/>
              <w:szCs w:val="32"/>
            </w:rPr>
          </w:rPrChange>
        </w:rPr>
        <w:pPrChange w:id="2473" w:author="xbany" w:date="2022-08-03T15:55:00Z">
          <w:pPr>
            <w:adjustRightInd w:val="0"/>
            <w:spacing w:line="600" w:lineRule="exact"/>
            <w:ind w:firstLineChars="200" w:firstLine="672"/>
          </w:pPr>
        </w:pPrChange>
      </w:pPr>
      <w:ins w:id="2474" w:author="魏玥" w:date="2022-08-02T18:05:00Z">
        <w:r w:rsidRPr="006E3D89">
          <w:rPr>
            <w:rFonts w:asciiTheme="minorEastAsia" w:eastAsiaTheme="minorEastAsia" w:hAnsiTheme="minorEastAsia" w:cs="Noto Sans New Tai Lue" w:hint="eastAsia"/>
            <w:color w:val="000000"/>
            <w:sz w:val="32"/>
            <w:szCs w:val="32"/>
            <w:rPrChange w:id="2475"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476" w:author="xbany" w:date="2022-08-03T15:55:00Z">
              <w:rPr>
                <w:rFonts w:eastAsia="方正仿宋_GBK" w:cs="Noto Sans New Tai Lue" w:hint="eastAsia"/>
                <w:color w:val="000000"/>
                <w:sz w:val="32"/>
                <w:szCs w:val="32"/>
              </w:rPr>
            </w:rPrChange>
          </w:rPr>
          <w:t>．促进男女平等分担家务。倡导夫妻在家务劳动中分工配合，共同承担照料陪伴子女老人、教育辅导子女学业、料理家务等家庭责任，缩小两性家务劳动时间差距。广泛宣传家务劳动社会价值，将家务劳动分担纳入家庭文明建设、优秀家庭评选表彰。普及男女平等、家务劳动补偿权的法律法规，</w:t>
        </w:r>
        <w:r w:rsidRPr="006E3D89">
          <w:rPr>
            <w:rFonts w:asciiTheme="minorEastAsia" w:eastAsiaTheme="minorEastAsia" w:hAnsiTheme="minorEastAsia" w:cs="Noto Sans New Tai Lue" w:hint="eastAsia"/>
            <w:color w:val="000000"/>
            <w:sz w:val="32"/>
            <w:szCs w:val="32"/>
            <w:rPrChange w:id="2477"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478" w:author="xbany" w:date="2022-08-03T15:55:00Z">
              <w:rPr>
                <w:rFonts w:eastAsia="方正仿宋_GBK" w:cs="Noto Sans New Tai Lue" w:hint="eastAsia"/>
                <w:color w:val="000000"/>
                <w:sz w:val="32"/>
                <w:szCs w:val="32"/>
              </w:rPr>
            </w:rPrChange>
          </w:rPr>
          <w:t>进一步落实家庭财产分割中家务劳动补偿法律法规政策，推进家务劳动补偿在司法案例中的实施。建立男女平等、家庭友好的社会支持系统。积极探索</w:t>
        </w:r>
        <w:r w:rsidRPr="006E3D89">
          <w:rPr>
            <w:rFonts w:asciiTheme="minorEastAsia" w:eastAsiaTheme="minorEastAsia" w:hAnsiTheme="minorEastAsia" w:cs="Noto Sans New Tai Lue" w:hint="eastAsia"/>
            <w:color w:val="000000"/>
            <w:sz w:val="32"/>
            <w:szCs w:val="32"/>
            <w:rPrChange w:id="2479" w:author="xbany" w:date="2022-08-03T15:55:00Z">
              <w:rPr>
                <w:rFonts w:eastAsia="方正仿宋_GBK" w:cs="Noto Sans New Tai Lue" w:hint="eastAsia"/>
                <w:color w:val="000000"/>
                <w:sz w:val="32"/>
                <w:szCs w:val="32"/>
              </w:rPr>
            </w:rPrChange>
          </w:rPr>
          <w:t>家务劳动社会化与社会保障政策、税收优惠政策的衔接。</w:t>
        </w:r>
        <w:r w:rsidRPr="006E3D89">
          <w:rPr>
            <w:rFonts w:asciiTheme="minorEastAsia" w:eastAsiaTheme="minorEastAsia" w:hAnsiTheme="minorEastAsia" w:cs="Noto Sans New Tai Lue" w:hint="eastAsia"/>
            <w:color w:val="000000"/>
            <w:sz w:val="32"/>
            <w:szCs w:val="32"/>
            <w:rPrChange w:id="2480" w:author="xbany" w:date="2022-08-03T15:55:00Z">
              <w:rPr>
                <w:rFonts w:eastAsia="方正仿宋_GBK" w:cs="Noto Sans New Tai Lue" w:hint="eastAsia"/>
                <w:color w:val="000000"/>
                <w:sz w:val="32"/>
                <w:szCs w:val="32"/>
              </w:rPr>
            </w:rPrChange>
          </w:rPr>
          <w:lastRenderedPageBreak/>
          <w:t>促进照料、保洁、烹饪等家务劳动社会化，促进缩减家务劳动时间，持续推动家政服务业提质扩容增效，完善家政服务业发展支持政策，发展婴幼儿照护服务和失能失智老年人长期照护服务，鼓励研发家务劳动便利化产品。督促用人单位全面落实探亲假、职工带薪休假、配偶陪产假等制度，优化实施父母带薪育儿假政策。鼓励用人单位实施灵活休假和弹性工作制度，创造生育友好的工作环境，支持男女职工共同履行家庭责任。建立弹性工时与居家办公等家庭友好政策，鼓励、指导和推进灵活工作时间、弹性工作制用人单</w:t>
        </w:r>
        <w:r w:rsidRPr="006E3D89">
          <w:rPr>
            <w:rFonts w:asciiTheme="minorEastAsia" w:eastAsiaTheme="minorEastAsia" w:hAnsiTheme="minorEastAsia" w:cs="Noto Sans New Tai Lue" w:hint="eastAsia"/>
            <w:color w:val="000000"/>
            <w:sz w:val="32"/>
            <w:szCs w:val="32"/>
            <w:rPrChange w:id="2481" w:author="xbany" w:date="2022-08-03T15:55:00Z">
              <w:rPr>
                <w:rFonts w:eastAsia="方正仿宋_GBK" w:cs="Noto Sans New Tai Lue" w:hint="eastAsia"/>
                <w:color w:val="000000"/>
                <w:sz w:val="32"/>
                <w:szCs w:val="32"/>
              </w:rPr>
            </w:rPrChange>
          </w:rPr>
          <w:t>位试点，为婴幼儿和老年人家庭照护创造便利条件。开展</w:t>
        </w:r>
        <w:del w:id="2482" w:author="Administrator" w:date="2022-08-02T15:11:00Z">
          <w:r w:rsidRPr="006E3D89">
            <w:rPr>
              <w:rFonts w:asciiTheme="minorEastAsia" w:eastAsiaTheme="minorEastAsia" w:hAnsiTheme="minorEastAsia" w:cs="Noto Sans New Tai Lue" w:hint="eastAsia"/>
              <w:color w:val="000000"/>
              <w:sz w:val="32"/>
              <w:szCs w:val="32"/>
              <w:rPrChange w:id="248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8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85" w:author="xbany" w:date="2022-08-03T15:55:00Z">
              <w:rPr>
                <w:rFonts w:eastAsia="方正仿宋_GBK" w:cs="Noto Sans New Tai Lue" w:hint="eastAsia"/>
                <w:color w:val="000000"/>
                <w:sz w:val="32"/>
                <w:szCs w:val="32"/>
              </w:rPr>
            </w:rPrChange>
          </w:rPr>
          <w:t>家庭友好型</w:t>
        </w:r>
        <w:del w:id="2486" w:author="Administrator" w:date="2022-08-02T15:11:00Z">
          <w:r w:rsidRPr="006E3D89">
            <w:rPr>
              <w:rFonts w:asciiTheme="minorEastAsia" w:eastAsiaTheme="minorEastAsia" w:hAnsiTheme="minorEastAsia" w:cs="Noto Sans New Tai Lue" w:hint="eastAsia"/>
              <w:color w:val="000000"/>
              <w:sz w:val="32"/>
              <w:szCs w:val="32"/>
              <w:rPrChange w:id="248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8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489" w:author="xbany" w:date="2022-08-03T15:55:00Z">
              <w:rPr>
                <w:rFonts w:eastAsia="方正仿宋_GBK" w:cs="Noto Sans New Tai Lue" w:hint="eastAsia"/>
                <w:color w:val="000000"/>
                <w:sz w:val="32"/>
                <w:szCs w:val="32"/>
              </w:rPr>
            </w:rPrChange>
          </w:rPr>
          <w:t>用人单位表彰评选认证。推进各类中职院校开设家政类专业和课程，加大对家政服务企业和从业人员的表彰奖励，促进家政服务职业技能水平提升。</w:t>
        </w:r>
      </w:ins>
    </w:p>
    <w:p w:rsidR="00000000" w:rsidRPr="006E3D89" w:rsidRDefault="00633076" w:rsidP="006E3D89">
      <w:pPr>
        <w:adjustRightInd w:val="0"/>
        <w:spacing w:line="600" w:lineRule="exact"/>
        <w:ind w:firstLineChars="200" w:firstLine="640"/>
        <w:rPr>
          <w:ins w:id="2490" w:author="魏玥" w:date="2022-08-02T18:05:00Z"/>
          <w:rFonts w:asciiTheme="minorEastAsia" w:eastAsiaTheme="minorEastAsia" w:hAnsiTheme="minorEastAsia" w:cs="Noto Sans New Tai Lue" w:hint="eastAsia"/>
          <w:color w:val="000000"/>
          <w:sz w:val="32"/>
          <w:szCs w:val="32"/>
          <w:rPrChange w:id="2491" w:author="xbany" w:date="2022-08-03T15:55:00Z">
            <w:rPr>
              <w:ins w:id="2492" w:author="魏玥" w:date="2022-08-02T18:05:00Z"/>
              <w:rFonts w:eastAsia="方正仿宋_GBK" w:cs="Noto Sans New Tai Lue" w:hint="eastAsia"/>
              <w:color w:val="000000"/>
              <w:sz w:val="32"/>
              <w:szCs w:val="32"/>
            </w:rPr>
          </w:rPrChange>
        </w:rPr>
        <w:pPrChange w:id="2493" w:author="xbany" w:date="2022-08-03T15:55:00Z">
          <w:pPr>
            <w:adjustRightInd w:val="0"/>
            <w:spacing w:line="600" w:lineRule="exact"/>
            <w:ind w:firstLineChars="200" w:firstLine="672"/>
          </w:pPr>
        </w:pPrChange>
      </w:pPr>
      <w:ins w:id="2494" w:author="魏玥" w:date="2022-08-02T18:05:00Z">
        <w:r w:rsidRPr="006E3D89">
          <w:rPr>
            <w:rFonts w:asciiTheme="minorEastAsia" w:eastAsiaTheme="minorEastAsia" w:hAnsiTheme="minorEastAsia" w:cs="Noto Sans New Tai Lue" w:hint="eastAsia"/>
            <w:color w:val="000000"/>
            <w:sz w:val="32"/>
            <w:szCs w:val="32"/>
            <w:rPrChange w:id="2495"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496" w:author="xbany" w:date="2022-08-03T15:55:00Z">
              <w:rPr>
                <w:rFonts w:eastAsia="方正仿宋_GBK" w:cs="Noto Sans New Tai Lue" w:hint="eastAsia"/>
                <w:color w:val="000000"/>
                <w:sz w:val="32"/>
                <w:szCs w:val="32"/>
              </w:rPr>
            </w:rPrChange>
          </w:rPr>
          <w:t>．提高老年妇女的家庭生活质量。倡导养老、孝老、敬老的家庭美德，支持家庭履行赡养老人的主体责任。倡导夫妻共同赡养双方父母，鼓励子女与老年人共同生活或就近居住，为长期照护老年人的家庭成员提供</w:t>
        </w:r>
        <w:del w:id="2497" w:author="Administrator" w:date="2022-08-02T15:11:00Z">
          <w:r w:rsidRPr="006E3D89">
            <w:rPr>
              <w:rFonts w:asciiTheme="minorEastAsia" w:eastAsiaTheme="minorEastAsia" w:hAnsiTheme="minorEastAsia" w:cs="Noto Sans New Tai Lue" w:hint="eastAsia"/>
              <w:color w:val="000000"/>
              <w:sz w:val="32"/>
              <w:szCs w:val="32"/>
              <w:rPrChange w:id="249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49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500" w:author="xbany" w:date="2022-08-03T15:55:00Z">
              <w:rPr>
                <w:rFonts w:eastAsia="方正仿宋_GBK" w:cs="Noto Sans New Tai Lue" w:hint="eastAsia"/>
                <w:color w:val="000000"/>
                <w:sz w:val="32"/>
                <w:szCs w:val="32"/>
              </w:rPr>
            </w:rPrChange>
          </w:rPr>
          <w:t>喘息服务</w:t>
        </w:r>
        <w:del w:id="2501" w:author="Administrator" w:date="2022-08-02T15:11:00Z">
          <w:r w:rsidRPr="006E3D89">
            <w:rPr>
              <w:rFonts w:asciiTheme="minorEastAsia" w:eastAsiaTheme="minorEastAsia" w:hAnsiTheme="minorEastAsia" w:cs="Noto Sans New Tai Lue" w:hint="eastAsia"/>
              <w:color w:val="000000"/>
              <w:sz w:val="32"/>
              <w:szCs w:val="32"/>
              <w:rPrChange w:id="250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50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504" w:author="xbany" w:date="2022-08-03T15:55:00Z">
              <w:rPr>
                <w:rFonts w:eastAsia="方正仿宋_GBK" w:cs="Noto Sans New Tai Lue" w:hint="eastAsia"/>
                <w:color w:val="000000"/>
                <w:sz w:val="32"/>
                <w:szCs w:val="32"/>
              </w:rPr>
            </w:rPrChange>
          </w:rPr>
          <w:t>。督促用人单位保障赡养义务人的探亲休假权利，推动建立子女护理假制度。加大家庭养老服务支持力度，强化家庭照护培</w:t>
        </w:r>
        <w:r w:rsidRPr="006E3D89">
          <w:rPr>
            <w:rFonts w:asciiTheme="minorEastAsia" w:eastAsiaTheme="minorEastAsia" w:hAnsiTheme="minorEastAsia" w:cs="Noto Sans New Tai Lue" w:hint="eastAsia"/>
            <w:color w:val="000000"/>
            <w:sz w:val="32"/>
            <w:szCs w:val="32"/>
            <w:rPrChange w:id="2505" w:author="xbany" w:date="2022-08-03T15:55:00Z">
              <w:rPr>
                <w:rFonts w:eastAsia="方正仿宋_GBK" w:cs="Noto Sans New Tai Lue" w:hint="eastAsia"/>
                <w:color w:val="000000"/>
                <w:sz w:val="32"/>
                <w:szCs w:val="32"/>
              </w:rPr>
            </w:rPrChange>
          </w:rPr>
          <w:t>训，提升家庭照护能力。推进家庭照护床位和家庭长期照护保险在全省的试点工作。加快培育居家适老化改造市场，加强产业扶持，有效满足城乡老年人家庭的居家养老需求。重点关注独居、空巢等特殊困难老年妇女居</w:t>
        </w:r>
        <w:r w:rsidRPr="006E3D89">
          <w:rPr>
            <w:rFonts w:asciiTheme="minorEastAsia" w:eastAsiaTheme="minorEastAsia" w:hAnsiTheme="minorEastAsia" w:cs="Noto Sans New Tai Lue" w:hint="eastAsia"/>
            <w:color w:val="000000"/>
            <w:sz w:val="32"/>
            <w:szCs w:val="32"/>
            <w:rPrChange w:id="2506" w:author="xbany" w:date="2022-08-03T15:55:00Z">
              <w:rPr>
                <w:rFonts w:eastAsia="方正仿宋_GBK" w:cs="Noto Sans New Tai Lue" w:hint="eastAsia"/>
                <w:color w:val="000000"/>
                <w:sz w:val="32"/>
                <w:szCs w:val="32"/>
              </w:rPr>
            </w:rPrChange>
          </w:rPr>
          <w:lastRenderedPageBreak/>
          <w:t>家适老化改造，鼓励和引导社会力量参与适老化改造工程。推进居家和社区（村）养老服务圈建设，建立完善社区老年人关爱服务机制。加大各种办学体制的老年教育优质供给，组织老年人文体娱乐活动，组建老年志愿者队伍，推动老年妇女积极参与社会生活。落实赡养义务人个税专项附加扣除政策。开展赡养老人的宣传教育活动，普及赡养老人的法律规定，提</w:t>
        </w:r>
        <w:r w:rsidRPr="006E3D89">
          <w:rPr>
            <w:rFonts w:asciiTheme="minorEastAsia" w:eastAsiaTheme="minorEastAsia" w:hAnsiTheme="minorEastAsia" w:cs="Noto Sans New Tai Lue" w:hint="eastAsia"/>
            <w:color w:val="000000"/>
            <w:sz w:val="32"/>
            <w:szCs w:val="32"/>
            <w:rPrChange w:id="2507" w:author="xbany" w:date="2022-08-03T15:55:00Z">
              <w:rPr>
                <w:rFonts w:eastAsia="方正仿宋_GBK" w:cs="Noto Sans New Tai Lue" w:hint="eastAsia"/>
                <w:color w:val="000000"/>
                <w:sz w:val="32"/>
                <w:szCs w:val="32"/>
              </w:rPr>
            </w:rPrChange>
          </w:rPr>
          <w:t>高子女对赡养义务的知晓率，帮助老年人树立合法维权意识，切实维护老年人家庭赡养的合法权益。发展银发经济，推进智慧养老，满足老年妇女生活需求。依法保障老年妇女婚姻自由和家庭财产权利，提升全市养老福利保障水平。</w:t>
        </w:r>
      </w:ins>
    </w:p>
    <w:p w:rsidR="00000000" w:rsidRPr="006E3D89" w:rsidRDefault="00633076" w:rsidP="006E3D89">
      <w:pPr>
        <w:adjustRightInd w:val="0"/>
        <w:spacing w:line="600" w:lineRule="exact"/>
        <w:ind w:firstLineChars="200" w:firstLine="640"/>
        <w:rPr>
          <w:ins w:id="2508" w:author="魏玥" w:date="2022-08-02T18:05:00Z"/>
          <w:rFonts w:asciiTheme="minorEastAsia" w:eastAsiaTheme="minorEastAsia" w:hAnsiTheme="minorEastAsia" w:cs="Noto Sans New Tai Lue" w:hint="eastAsia"/>
          <w:color w:val="000000"/>
          <w:sz w:val="32"/>
          <w:szCs w:val="32"/>
          <w:rPrChange w:id="2509" w:author="xbany" w:date="2022-08-03T15:55:00Z">
            <w:rPr>
              <w:ins w:id="2510" w:author="魏玥" w:date="2022-08-02T18:05:00Z"/>
              <w:rFonts w:eastAsia="方正仿宋_GBK" w:cs="Noto Sans New Tai Lue" w:hint="eastAsia"/>
              <w:color w:val="000000"/>
              <w:sz w:val="32"/>
              <w:szCs w:val="32"/>
            </w:rPr>
          </w:rPrChange>
        </w:rPr>
        <w:pPrChange w:id="2511" w:author="xbany" w:date="2022-08-03T15:55:00Z">
          <w:pPr>
            <w:adjustRightInd w:val="0"/>
            <w:spacing w:line="600" w:lineRule="exact"/>
            <w:ind w:firstLineChars="200" w:firstLine="672"/>
          </w:pPr>
        </w:pPrChange>
      </w:pPr>
      <w:ins w:id="2512" w:author="魏玥" w:date="2022-08-02T18:05:00Z">
        <w:r w:rsidRPr="006E3D89">
          <w:rPr>
            <w:rFonts w:asciiTheme="minorEastAsia" w:eastAsiaTheme="minorEastAsia" w:hAnsiTheme="minorEastAsia" w:cs="Noto Sans New Tai Lue" w:hint="eastAsia"/>
            <w:color w:val="000000"/>
            <w:sz w:val="32"/>
            <w:szCs w:val="32"/>
            <w:rPrChange w:id="2513"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2514" w:author="xbany" w:date="2022-08-03T15:55:00Z">
              <w:rPr>
                <w:rFonts w:eastAsia="方正仿宋_GBK" w:cs="Noto Sans New Tai Lue" w:hint="eastAsia"/>
                <w:color w:val="000000"/>
                <w:sz w:val="32"/>
                <w:szCs w:val="32"/>
              </w:rPr>
            </w:rPrChange>
          </w:rPr>
          <w:t>．增强父母共同承担家庭教育责任的意识和能力。推动家庭教育促进法实施，明确父母共同落实家庭监护主体责任，共同参与未成年子女家庭教育，共同创造有利于未成年子女发展的家庭环境。开展宣传培训和咨询，开办多种形式的父母学校、父母课堂，帮助父母树立科学家庭教育理念，提高未成年子女家庭教育的责任意识，摒弃</w:t>
        </w:r>
        <w:del w:id="2515" w:author="Administrator" w:date="2022-08-02T15:11:00Z">
          <w:r w:rsidRPr="006E3D89">
            <w:rPr>
              <w:rFonts w:asciiTheme="minorEastAsia" w:eastAsiaTheme="minorEastAsia" w:hAnsiTheme="minorEastAsia" w:cs="Noto Sans New Tai Lue" w:hint="eastAsia"/>
              <w:color w:val="000000"/>
              <w:sz w:val="32"/>
              <w:szCs w:val="32"/>
              <w:rPrChange w:id="251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51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518" w:author="xbany" w:date="2022-08-03T15:55:00Z">
              <w:rPr>
                <w:rFonts w:eastAsia="方正仿宋_GBK" w:cs="Noto Sans New Tai Lue" w:hint="eastAsia"/>
                <w:color w:val="000000"/>
                <w:sz w:val="32"/>
                <w:szCs w:val="32"/>
              </w:rPr>
            </w:rPrChange>
          </w:rPr>
          <w:t>重智轻</w:t>
        </w:r>
        <w:r w:rsidRPr="006E3D89">
          <w:rPr>
            <w:rFonts w:asciiTheme="minorEastAsia" w:eastAsiaTheme="minorEastAsia" w:hAnsiTheme="minorEastAsia" w:cs="Noto Sans New Tai Lue" w:hint="eastAsia"/>
            <w:color w:val="000000"/>
            <w:sz w:val="32"/>
            <w:szCs w:val="32"/>
            <w:rPrChange w:id="2519" w:author="xbany" w:date="2022-08-03T15:55:00Z">
              <w:rPr>
                <w:rFonts w:eastAsia="方正仿宋_GBK" w:cs="Noto Sans New Tai Lue" w:hint="eastAsia"/>
                <w:color w:val="000000"/>
                <w:sz w:val="32"/>
                <w:szCs w:val="32"/>
              </w:rPr>
            </w:rPrChange>
          </w:rPr>
          <w:t>德</w:t>
        </w:r>
        <w:del w:id="2520" w:author="Administrator" w:date="2022-08-02T15:11:00Z">
          <w:r w:rsidRPr="006E3D89">
            <w:rPr>
              <w:rFonts w:asciiTheme="minorEastAsia" w:eastAsiaTheme="minorEastAsia" w:hAnsiTheme="minorEastAsia" w:cs="Noto Sans New Tai Lue" w:hint="eastAsia"/>
              <w:color w:val="000000"/>
              <w:sz w:val="32"/>
              <w:szCs w:val="32"/>
              <w:rPrChange w:id="252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52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523" w:author="xbany" w:date="2022-08-03T15:55:00Z">
              <w:rPr>
                <w:rFonts w:eastAsia="方正仿宋_GBK" w:cs="Noto Sans New Tai Lue" w:hint="eastAsia"/>
                <w:color w:val="000000"/>
                <w:sz w:val="32"/>
                <w:szCs w:val="32"/>
              </w:rPr>
            </w:rPrChange>
          </w:rPr>
          <w:t>等观念，掌握科学知识方法，注重言传身教，提高家庭科学育儿能力。鼓励父母共同陪伴未成年子女成长，关注未成年子女身心健康，加强亲子交流，提高陪伴质量，增进亲子感情。禁止对未成年子女实施殴打、体罚、虐待、忽视等一切形式的家庭暴力。为留守妇女、困境家庭提供家庭教育的分类指导和支持。加强对家庭教育责任落实的支持、监</w:t>
        </w:r>
        <w:r w:rsidRPr="006E3D89">
          <w:rPr>
            <w:rFonts w:asciiTheme="minorEastAsia" w:eastAsiaTheme="minorEastAsia" w:hAnsiTheme="minorEastAsia" w:cs="Noto Sans New Tai Lue" w:hint="eastAsia"/>
            <w:color w:val="000000"/>
            <w:sz w:val="32"/>
            <w:szCs w:val="32"/>
            <w:rPrChange w:id="2524" w:author="xbany" w:date="2022-08-03T15:55:00Z">
              <w:rPr>
                <w:rFonts w:eastAsia="方正仿宋_GBK" w:cs="Noto Sans New Tai Lue" w:hint="eastAsia"/>
                <w:color w:val="000000"/>
                <w:sz w:val="32"/>
                <w:szCs w:val="32"/>
              </w:rPr>
            </w:rPrChange>
          </w:rPr>
          <w:lastRenderedPageBreak/>
          <w:t>督和干预，探索将家庭教育纳入各级党校培训。</w:t>
        </w:r>
      </w:ins>
    </w:p>
    <w:p w:rsidR="00000000" w:rsidRPr="006E3D89" w:rsidRDefault="00633076" w:rsidP="006E3D89">
      <w:pPr>
        <w:adjustRightInd w:val="0"/>
        <w:spacing w:line="600" w:lineRule="exact"/>
        <w:ind w:firstLineChars="200" w:firstLine="640"/>
        <w:outlineLvl w:val="0"/>
        <w:rPr>
          <w:ins w:id="2525" w:author="魏玥" w:date="2022-08-02T18:05:00Z"/>
          <w:rFonts w:asciiTheme="minorEastAsia" w:eastAsiaTheme="minorEastAsia" w:hAnsiTheme="minorEastAsia" w:cs="Noto Sans New Tai Lue" w:hint="eastAsia"/>
          <w:color w:val="000000"/>
          <w:sz w:val="32"/>
          <w:szCs w:val="32"/>
          <w:rPrChange w:id="2526" w:author="xbany" w:date="2022-08-03T15:55:00Z">
            <w:rPr>
              <w:ins w:id="2527" w:author="魏玥" w:date="2022-08-02T18:05:00Z"/>
              <w:rFonts w:eastAsia="方正楷体_GBK" w:cs="Noto Sans New Tai Lue" w:hint="eastAsia"/>
              <w:b/>
              <w:color w:val="000000"/>
              <w:sz w:val="32"/>
              <w:szCs w:val="32"/>
            </w:rPr>
          </w:rPrChange>
        </w:rPr>
        <w:pPrChange w:id="2528" w:author="xbany" w:date="2022-08-03T15:55:00Z">
          <w:pPr>
            <w:adjustRightInd w:val="0"/>
            <w:spacing w:line="600" w:lineRule="exact"/>
            <w:ind w:firstLineChars="200" w:firstLine="672"/>
            <w:outlineLvl w:val="0"/>
          </w:pPr>
        </w:pPrChange>
      </w:pPr>
      <w:bookmarkStart w:id="2529" w:name="_Toc19964"/>
      <w:bookmarkStart w:id="2530" w:name="_Toc13132"/>
      <w:ins w:id="2531" w:author="魏玥" w:date="2022-08-02T18:05:00Z">
        <w:r w:rsidRPr="006E3D89">
          <w:rPr>
            <w:rFonts w:asciiTheme="minorEastAsia" w:eastAsiaTheme="minorEastAsia" w:hAnsiTheme="minorEastAsia" w:cs="Noto Sans New Tai Lue" w:hint="eastAsia"/>
            <w:color w:val="000000"/>
            <w:sz w:val="32"/>
            <w:szCs w:val="32"/>
            <w:lang/>
            <w:rPrChange w:id="2532" w:author="xbany" w:date="2022-08-03T15:55:00Z">
              <w:rPr>
                <w:rFonts w:eastAsia="方正楷体_GBK" w:cs="Noto Sans New Tai Lue" w:hint="eastAsia"/>
                <w:b/>
                <w:color w:val="000000"/>
                <w:sz w:val="32"/>
                <w:szCs w:val="32"/>
                <w:lang/>
              </w:rPr>
            </w:rPrChange>
          </w:rPr>
          <w:t>（七）妇女与环境</w:t>
        </w:r>
        <w:bookmarkEnd w:id="2529"/>
        <w:bookmarkEnd w:id="2530"/>
      </w:ins>
    </w:p>
    <w:p w:rsidR="00000000" w:rsidRPr="006E3D89" w:rsidRDefault="00633076" w:rsidP="006E3D89">
      <w:pPr>
        <w:adjustRightInd w:val="0"/>
        <w:spacing w:line="600" w:lineRule="exact"/>
        <w:ind w:firstLineChars="200" w:firstLine="640"/>
        <w:outlineLvl w:val="2"/>
        <w:rPr>
          <w:ins w:id="2533" w:author="魏玥" w:date="2022-08-02T18:05:00Z"/>
          <w:rFonts w:asciiTheme="minorEastAsia" w:eastAsiaTheme="minorEastAsia" w:hAnsiTheme="minorEastAsia" w:cs="Noto Sans New Tai Lue" w:hint="eastAsia"/>
          <w:bCs/>
          <w:color w:val="000000"/>
          <w:sz w:val="32"/>
          <w:szCs w:val="32"/>
          <w:rPrChange w:id="2534" w:author="xbany" w:date="2022-08-03T15:55:00Z">
            <w:rPr>
              <w:ins w:id="2535" w:author="魏玥" w:date="2022-08-02T18:05:00Z"/>
              <w:rFonts w:eastAsia="方正仿宋_GBK" w:cs="Noto Sans New Tai Lue" w:hint="eastAsia"/>
              <w:b/>
              <w:bCs/>
              <w:color w:val="000000"/>
              <w:sz w:val="32"/>
              <w:szCs w:val="32"/>
            </w:rPr>
          </w:rPrChange>
        </w:rPr>
        <w:pPrChange w:id="2536" w:author="xbany" w:date="2022-08-03T15:55:00Z">
          <w:pPr>
            <w:adjustRightInd w:val="0"/>
            <w:spacing w:line="600" w:lineRule="exact"/>
            <w:ind w:firstLineChars="200" w:firstLine="672"/>
            <w:outlineLvl w:val="2"/>
          </w:pPr>
        </w:pPrChange>
      </w:pPr>
      <w:bookmarkStart w:id="2537" w:name="_Toc2187"/>
      <w:ins w:id="2538" w:author="魏玥" w:date="2022-08-02T18:05:00Z">
        <w:r w:rsidRPr="006E3D89">
          <w:rPr>
            <w:rFonts w:asciiTheme="minorEastAsia" w:eastAsiaTheme="minorEastAsia" w:hAnsiTheme="minorEastAsia" w:cs="Noto Sans New Tai Lue" w:hint="eastAsia"/>
            <w:bCs/>
            <w:color w:val="000000"/>
            <w:sz w:val="32"/>
            <w:szCs w:val="32"/>
            <w:rPrChange w:id="2539" w:author="xbany" w:date="2022-08-03T15:55:00Z">
              <w:rPr>
                <w:rFonts w:eastAsia="方正仿宋_GBK" w:cs="Noto Sans New Tai Lue" w:hint="eastAsia"/>
                <w:b/>
                <w:bCs/>
                <w:color w:val="000000"/>
                <w:sz w:val="32"/>
                <w:szCs w:val="32"/>
              </w:rPr>
            </w:rPrChange>
          </w:rPr>
          <w:t>主要目标：</w:t>
        </w:r>
        <w:bookmarkEnd w:id="2537"/>
      </w:ins>
    </w:p>
    <w:p w:rsidR="00000000" w:rsidRPr="006E3D89" w:rsidRDefault="00633076" w:rsidP="006E3D89">
      <w:pPr>
        <w:adjustRightInd w:val="0"/>
        <w:spacing w:line="600" w:lineRule="exact"/>
        <w:ind w:firstLineChars="200" w:firstLine="640"/>
        <w:rPr>
          <w:ins w:id="2540" w:author="魏玥" w:date="2022-08-02T18:05:00Z"/>
          <w:rFonts w:asciiTheme="minorEastAsia" w:eastAsiaTheme="minorEastAsia" w:hAnsiTheme="minorEastAsia" w:cs="Noto Sans New Tai Lue" w:hint="eastAsia"/>
          <w:color w:val="000000"/>
          <w:sz w:val="32"/>
          <w:szCs w:val="32"/>
          <w:rPrChange w:id="2541" w:author="xbany" w:date="2022-08-03T15:55:00Z">
            <w:rPr>
              <w:ins w:id="2542" w:author="魏玥" w:date="2022-08-02T18:05:00Z"/>
              <w:rFonts w:eastAsia="方正仿宋_GBK" w:cs="Noto Sans New Tai Lue" w:hint="eastAsia"/>
              <w:color w:val="000000"/>
              <w:sz w:val="32"/>
              <w:szCs w:val="32"/>
            </w:rPr>
          </w:rPrChange>
        </w:rPr>
        <w:pPrChange w:id="2543" w:author="xbany" w:date="2022-08-03T15:55:00Z">
          <w:pPr>
            <w:adjustRightInd w:val="0"/>
            <w:spacing w:line="600" w:lineRule="exact"/>
            <w:ind w:firstLineChars="200" w:firstLine="672"/>
          </w:pPr>
        </w:pPrChange>
      </w:pPr>
      <w:ins w:id="2544" w:author="魏玥" w:date="2022-08-02T18:05:00Z">
        <w:r w:rsidRPr="006E3D89">
          <w:rPr>
            <w:rFonts w:asciiTheme="minorEastAsia" w:eastAsiaTheme="minorEastAsia" w:hAnsiTheme="minorEastAsia" w:cs="Noto Sans New Tai Lue" w:hint="eastAsia"/>
            <w:color w:val="000000"/>
            <w:sz w:val="32"/>
            <w:szCs w:val="32"/>
            <w:rPrChange w:id="2545"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546" w:author="xbany" w:date="2022-08-03T15:55:00Z">
              <w:rPr>
                <w:rFonts w:eastAsia="方正仿宋_GBK" w:cs="Noto Sans New Tai Lue" w:hint="eastAsia"/>
                <w:color w:val="000000"/>
                <w:sz w:val="32"/>
                <w:szCs w:val="32"/>
              </w:rPr>
            </w:rPrChange>
          </w:rPr>
          <w:t>．提高妇女的思想政治意识，促进妇女积极践行社会主义核心价值观。</w:t>
        </w:r>
      </w:ins>
    </w:p>
    <w:p w:rsidR="00000000" w:rsidRPr="006E3D89" w:rsidRDefault="00633076" w:rsidP="006E3D89">
      <w:pPr>
        <w:adjustRightInd w:val="0"/>
        <w:spacing w:line="600" w:lineRule="exact"/>
        <w:ind w:firstLineChars="200" w:firstLine="640"/>
        <w:rPr>
          <w:ins w:id="2547" w:author="魏玥" w:date="2022-08-02T18:05:00Z"/>
          <w:rFonts w:asciiTheme="minorEastAsia" w:eastAsiaTheme="minorEastAsia" w:hAnsiTheme="minorEastAsia" w:cs="Noto Sans New Tai Lue" w:hint="eastAsia"/>
          <w:color w:val="000000"/>
          <w:sz w:val="32"/>
          <w:szCs w:val="32"/>
          <w:rPrChange w:id="2548" w:author="xbany" w:date="2022-08-03T15:55:00Z">
            <w:rPr>
              <w:ins w:id="2549" w:author="魏玥" w:date="2022-08-02T18:05:00Z"/>
              <w:rFonts w:eastAsia="方正仿宋_GBK" w:cs="Noto Sans New Tai Lue" w:hint="eastAsia"/>
              <w:color w:val="000000"/>
              <w:sz w:val="32"/>
              <w:szCs w:val="32"/>
            </w:rPr>
          </w:rPrChange>
        </w:rPr>
        <w:pPrChange w:id="2550" w:author="xbany" w:date="2022-08-03T15:55:00Z">
          <w:pPr>
            <w:adjustRightInd w:val="0"/>
            <w:spacing w:line="600" w:lineRule="exact"/>
            <w:ind w:firstLineChars="200" w:firstLine="672"/>
          </w:pPr>
        </w:pPrChange>
      </w:pPr>
      <w:ins w:id="2551" w:author="魏玥" w:date="2022-08-02T18:05:00Z">
        <w:r w:rsidRPr="006E3D89">
          <w:rPr>
            <w:rFonts w:asciiTheme="minorEastAsia" w:eastAsiaTheme="minorEastAsia" w:hAnsiTheme="minorEastAsia" w:cs="Noto Sans New Tai Lue" w:hint="eastAsia"/>
            <w:color w:val="000000"/>
            <w:sz w:val="32"/>
            <w:szCs w:val="32"/>
            <w:rPrChange w:id="2552"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553" w:author="xbany" w:date="2022-08-03T15:55:00Z">
              <w:rPr>
                <w:rFonts w:eastAsia="方正仿宋_GBK" w:cs="Noto Sans New Tai Lue" w:hint="eastAsia"/>
                <w:color w:val="000000"/>
                <w:sz w:val="32"/>
                <w:szCs w:val="32"/>
              </w:rPr>
            </w:rPrChange>
          </w:rPr>
          <w:t>．提升全社会的性别平等意识，推进男女平等基本国策宣传教育进</w:t>
        </w:r>
        <w:r w:rsidRPr="006E3D89">
          <w:rPr>
            <w:rFonts w:asciiTheme="minorEastAsia" w:eastAsiaTheme="minorEastAsia" w:hAnsiTheme="minorEastAsia" w:cs="Noto Sans New Tai Lue" w:hint="eastAsia"/>
            <w:color w:val="000000"/>
            <w:sz w:val="32"/>
            <w:szCs w:val="32"/>
            <w:rPrChange w:id="2554" w:author="xbany" w:date="2022-08-03T15:55:00Z">
              <w:rPr>
                <w:rFonts w:eastAsia="方正仿宋_GBK" w:cs="Noto Sans New Tai Lue" w:hint="eastAsia"/>
                <w:color w:val="000000"/>
                <w:sz w:val="32"/>
                <w:szCs w:val="32"/>
              </w:rPr>
            </w:rPrChange>
          </w:rPr>
          <w:t>机关、进学校、进企业、进城乡社区、进家庭。</w:t>
        </w:r>
      </w:ins>
    </w:p>
    <w:p w:rsidR="00000000" w:rsidRPr="006E3D89" w:rsidRDefault="00633076" w:rsidP="006E3D89">
      <w:pPr>
        <w:adjustRightInd w:val="0"/>
        <w:spacing w:line="600" w:lineRule="exact"/>
        <w:ind w:firstLineChars="200" w:firstLine="640"/>
        <w:rPr>
          <w:ins w:id="2555" w:author="魏玥" w:date="2022-08-02T18:05:00Z"/>
          <w:rFonts w:asciiTheme="minorEastAsia" w:eastAsiaTheme="minorEastAsia" w:hAnsiTheme="minorEastAsia" w:cs="Noto Sans New Tai Lue" w:hint="eastAsia"/>
          <w:color w:val="000000"/>
          <w:sz w:val="32"/>
          <w:szCs w:val="32"/>
          <w:rPrChange w:id="2556" w:author="xbany" w:date="2022-08-03T15:55:00Z">
            <w:rPr>
              <w:ins w:id="2557" w:author="魏玥" w:date="2022-08-02T18:05:00Z"/>
              <w:rFonts w:eastAsia="方正仿宋_GBK" w:cs="Noto Sans New Tai Lue" w:hint="eastAsia"/>
              <w:color w:val="000000"/>
              <w:sz w:val="32"/>
              <w:szCs w:val="32"/>
            </w:rPr>
          </w:rPrChange>
        </w:rPr>
        <w:pPrChange w:id="2558" w:author="xbany" w:date="2022-08-03T15:55:00Z">
          <w:pPr>
            <w:adjustRightInd w:val="0"/>
            <w:spacing w:line="600" w:lineRule="exact"/>
            <w:ind w:firstLineChars="200" w:firstLine="672"/>
          </w:pPr>
        </w:pPrChange>
      </w:pPr>
      <w:ins w:id="2559" w:author="魏玥" w:date="2022-08-02T18:05:00Z">
        <w:r w:rsidRPr="006E3D89">
          <w:rPr>
            <w:rFonts w:asciiTheme="minorEastAsia" w:eastAsiaTheme="minorEastAsia" w:hAnsiTheme="minorEastAsia" w:cs="Noto Sans New Tai Lue" w:hint="eastAsia"/>
            <w:color w:val="000000"/>
            <w:sz w:val="32"/>
            <w:szCs w:val="32"/>
            <w:rPrChange w:id="2560"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561" w:author="xbany" w:date="2022-08-03T15:55:00Z">
              <w:rPr>
                <w:rFonts w:eastAsia="方正仿宋_GBK" w:cs="Noto Sans New Tai Lue" w:hint="eastAsia"/>
                <w:color w:val="000000"/>
                <w:sz w:val="32"/>
                <w:szCs w:val="32"/>
              </w:rPr>
            </w:rPrChange>
          </w:rPr>
          <w:t>．健全文化与传媒领域的性别平等评估和监管机制。</w:t>
        </w:r>
      </w:ins>
    </w:p>
    <w:p w:rsidR="00000000" w:rsidRPr="006E3D89" w:rsidRDefault="00633076" w:rsidP="006E3D89">
      <w:pPr>
        <w:adjustRightInd w:val="0"/>
        <w:spacing w:line="600" w:lineRule="exact"/>
        <w:ind w:firstLineChars="200" w:firstLine="640"/>
        <w:rPr>
          <w:ins w:id="2562" w:author="魏玥" w:date="2022-08-02T18:05:00Z"/>
          <w:rFonts w:asciiTheme="minorEastAsia" w:eastAsiaTheme="minorEastAsia" w:hAnsiTheme="minorEastAsia" w:cs="Noto Sans New Tai Lue" w:hint="eastAsia"/>
          <w:color w:val="000000"/>
          <w:sz w:val="32"/>
          <w:szCs w:val="32"/>
          <w:rPrChange w:id="2563" w:author="xbany" w:date="2022-08-03T15:55:00Z">
            <w:rPr>
              <w:ins w:id="2564" w:author="魏玥" w:date="2022-08-02T18:05:00Z"/>
              <w:rFonts w:eastAsia="方正仿宋_GBK" w:cs="Noto Sans New Tai Lue" w:hint="eastAsia"/>
              <w:color w:val="000000"/>
              <w:sz w:val="32"/>
              <w:szCs w:val="32"/>
            </w:rPr>
          </w:rPrChange>
        </w:rPr>
        <w:pPrChange w:id="2565" w:author="xbany" w:date="2022-08-03T15:55:00Z">
          <w:pPr>
            <w:adjustRightInd w:val="0"/>
            <w:spacing w:line="600" w:lineRule="exact"/>
            <w:ind w:firstLineChars="200" w:firstLine="672"/>
          </w:pPr>
        </w:pPrChange>
      </w:pPr>
      <w:ins w:id="2566" w:author="魏玥" w:date="2022-08-02T18:05:00Z">
        <w:r w:rsidRPr="006E3D89">
          <w:rPr>
            <w:rFonts w:asciiTheme="minorEastAsia" w:eastAsiaTheme="minorEastAsia" w:hAnsiTheme="minorEastAsia" w:cs="Noto Sans New Tai Lue" w:hint="eastAsia"/>
            <w:color w:val="000000"/>
            <w:sz w:val="32"/>
            <w:szCs w:val="32"/>
            <w:rPrChange w:id="2567"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568" w:author="xbany" w:date="2022-08-03T15:55:00Z">
              <w:rPr>
                <w:rFonts w:eastAsia="方正仿宋_GBK" w:cs="Noto Sans New Tai Lue" w:hint="eastAsia"/>
                <w:color w:val="000000"/>
                <w:sz w:val="32"/>
                <w:szCs w:val="32"/>
              </w:rPr>
            </w:rPrChange>
          </w:rPr>
          <w:t>．全面提升妇女的媒介素养，提高妇女利用信息技术参与新时代经济社会高质量建设发展的能力。</w:t>
        </w:r>
      </w:ins>
    </w:p>
    <w:p w:rsidR="00000000" w:rsidRPr="006E3D89" w:rsidRDefault="00633076" w:rsidP="006E3D89">
      <w:pPr>
        <w:adjustRightInd w:val="0"/>
        <w:spacing w:line="600" w:lineRule="exact"/>
        <w:ind w:firstLineChars="200" w:firstLine="640"/>
        <w:rPr>
          <w:ins w:id="2569" w:author="魏玥" w:date="2022-08-02T18:05:00Z"/>
          <w:rFonts w:asciiTheme="minorEastAsia" w:eastAsiaTheme="minorEastAsia" w:hAnsiTheme="minorEastAsia" w:cs="Noto Sans New Tai Lue" w:hint="eastAsia"/>
          <w:color w:val="000000"/>
          <w:sz w:val="32"/>
          <w:szCs w:val="32"/>
          <w:rPrChange w:id="2570" w:author="xbany" w:date="2022-08-03T15:55:00Z">
            <w:rPr>
              <w:ins w:id="2571" w:author="魏玥" w:date="2022-08-02T18:05:00Z"/>
              <w:rFonts w:eastAsia="方正仿宋_GBK" w:cs="Noto Sans New Tai Lue" w:hint="eastAsia"/>
              <w:color w:val="000000"/>
              <w:sz w:val="32"/>
              <w:szCs w:val="32"/>
            </w:rPr>
          </w:rPrChange>
        </w:rPr>
        <w:pPrChange w:id="2572" w:author="xbany" w:date="2022-08-03T15:55:00Z">
          <w:pPr>
            <w:adjustRightInd w:val="0"/>
            <w:spacing w:line="600" w:lineRule="exact"/>
            <w:ind w:firstLineChars="200" w:firstLine="672"/>
          </w:pPr>
        </w:pPrChange>
      </w:pPr>
      <w:ins w:id="2573" w:author="魏玥" w:date="2022-08-02T18:05:00Z">
        <w:r w:rsidRPr="006E3D89">
          <w:rPr>
            <w:rFonts w:asciiTheme="minorEastAsia" w:eastAsiaTheme="minorEastAsia" w:hAnsiTheme="minorEastAsia" w:cs="Noto Sans New Tai Lue" w:hint="eastAsia"/>
            <w:color w:val="000000"/>
            <w:sz w:val="32"/>
            <w:szCs w:val="32"/>
            <w:rPrChange w:id="2574"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575" w:author="xbany" w:date="2022-08-03T15:55:00Z">
              <w:rPr>
                <w:rFonts w:eastAsia="方正仿宋_GBK" w:cs="Noto Sans New Tai Lue" w:hint="eastAsia"/>
                <w:color w:val="000000"/>
                <w:sz w:val="32"/>
                <w:szCs w:val="32"/>
              </w:rPr>
            </w:rPrChange>
          </w:rPr>
          <w:t>．提高妇女的生态文明意识，促进妇女践行绿色发展理念，做生态文明建设的推动者和践行者。</w:t>
        </w:r>
      </w:ins>
    </w:p>
    <w:p w:rsidR="00000000" w:rsidRPr="006E3D89" w:rsidRDefault="00633076" w:rsidP="006E3D89">
      <w:pPr>
        <w:adjustRightInd w:val="0"/>
        <w:spacing w:line="600" w:lineRule="exact"/>
        <w:ind w:firstLineChars="200" w:firstLine="640"/>
        <w:rPr>
          <w:ins w:id="2576" w:author="魏玥" w:date="2022-08-02T18:05:00Z"/>
          <w:rFonts w:asciiTheme="minorEastAsia" w:eastAsiaTheme="minorEastAsia" w:hAnsiTheme="minorEastAsia" w:cs="Noto Sans New Tai Lue" w:hint="eastAsia"/>
          <w:color w:val="000000"/>
          <w:sz w:val="32"/>
          <w:szCs w:val="32"/>
          <w:rPrChange w:id="2577" w:author="xbany" w:date="2022-08-03T15:55:00Z">
            <w:rPr>
              <w:ins w:id="2578" w:author="魏玥" w:date="2022-08-02T18:05:00Z"/>
              <w:rFonts w:eastAsia="方正仿宋_GBK" w:cs="Noto Sans New Tai Lue" w:hint="eastAsia"/>
              <w:color w:val="000000"/>
              <w:sz w:val="32"/>
              <w:szCs w:val="32"/>
            </w:rPr>
          </w:rPrChange>
        </w:rPr>
        <w:pPrChange w:id="2579" w:author="xbany" w:date="2022-08-03T15:55:00Z">
          <w:pPr>
            <w:adjustRightInd w:val="0"/>
            <w:spacing w:line="600" w:lineRule="exact"/>
            <w:ind w:firstLineChars="200" w:firstLine="672"/>
          </w:pPr>
        </w:pPrChange>
      </w:pPr>
      <w:ins w:id="2580" w:author="魏玥" w:date="2022-08-02T18:05:00Z">
        <w:r w:rsidRPr="006E3D89">
          <w:rPr>
            <w:rFonts w:asciiTheme="minorEastAsia" w:eastAsiaTheme="minorEastAsia" w:hAnsiTheme="minorEastAsia" w:cs="Noto Sans New Tai Lue" w:hint="eastAsia"/>
            <w:color w:val="000000"/>
            <w:sz w:val="32"/>
            <w:szCs w:val="32"/>
            <w:rPrChange w:id="2581"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582" w:author="xbany" w:date="2022-08-03T15:55:00Z">
              <w:rPr>
                <w:rFonts w:eastAsia="方正仿宋_GBK" w:cs="Noto Sans New Tai Lue" w:hint="eastAsia"/>
                <w:color w:val="000000"/>
                <w:sz w:val="32"/>
                <w:szCs w:val="32"/>
              </w:rPr>
            </w:rPrChange>
          </w:rPr>
          <w:t>．减少环境污染对妇女健康的危害。农村自来水普及率达到</w:t>
        </w:r>
        <w:r w:rsidRPr="006E3D89">
          <w:rPr>
            <w:rFonts w:asciiTheme="minorEastAsia" w:eastAsiaTheme="minorEastAsia" w:hAnsiTheme="minorEastAsia" w:cs="Noto Sans New Tai Lue" w:hint="eastAsia"/>
            <w:color w:val="000000"/>
            <w:sz w:val="32"/>
            <w:szCs w:val="32"/>
            <w:rPrChange w:id="2583"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2584" w:author="xbany" w:date="2022-08-03T15:55:00Z">
              <w:rPr>
                <w:rFonts w:eastAsia="方正仿宋_GBK" w:cs="Noto Sans New Tai Lue" w:hint="eastAsia"/>
                <w:color w:val="000000"/>
                <w:sz w:val="32"/>
                <w:szCs w:val="32"/>
              </w:rPr>
            </w:rPrChange>
          </w:rPr>
          <w:t>，提升城乡集中式饮用水水源水质，降低水污染对妇女健康的危害。</w:t>
        </w:r>
      </w:ins>
    </w:p>
    <w:p w:rsidR="00000000" w:rsidRPr="006E3D89" w:rsidRDefault="00633076" w:rsidP="006E3D89">
      <w:pPr>
        <w:adjustRightInd w:val="0"/>
        <w:spacing w:line="600" w:lineRule="exact"/>
        <w:ind w:firstLineChars="200" w:firstLine="640"/>
        <w:rPr>
          <w:ins w:id="2585" w:author="魏玥" w:date="2022-08-02T18:05:00Z"/>
          <w:rFonts w:asciiTheme="minorEastAsia" w:eastAsiaTheme="minorEastAsia" w:hAnsiTheme="minorEastAsia" w:cs="Noto Sans New Tai Lue" w:hint="eastAsia"/>
          <w:color w:val="000000"/>
          <w:sz w:val="32"/>
          <w:szCs w:val="32"/>
          <w:rPrChange w:id="2586" w:author="xbany" w:date="2022-08-03T15:55:00Z">
            <w:rPr>
              <w:ins w:id="2587" w:author="魏玥" w:date="2022-08-02T18:05:00Z"/>
              <w:rFonts w:eastAsia="方正仿宋_GBK" w:cs="Noto Sans New Tai Lue" w:hint="eastAsia"/>
              <w:color w:val="000000"/>
              <w:sz w:val="32"/>
              <w:szCs w:val="32"/>
            </w:rPr>
          </w:rPrChange>
        </w:rPr>
        <w:pPrChange w:id="2588" w:author="xbany" w:date="2022-08-03T15:55:00Z">
          <w:pPr>
            <w:adjustRightInd w:val="0"/>
            <w:spacing w:line="600" w:lineRule="exact"/>
            <w:ind w:firstLineChars="200" w:firstLine="672"/>
          </w:pPr>
        </w:pPrChange>
      </w:pPr>
      <w:ins w:id="2589" w:author="魏玥" w:date="2022-08-02T18:05:00Z">
        <w:r w:rsidRPr="006E3D89">
          <w:rPr>
            <w:rFonts w:asciiTheme="minorEastAsia" w:eastAsiaTheme="minorEastAsia" w:hAnsiTheme="minorEastAsia" w:cs="Noto Sans New Tai Lue" w:hint="eastAsia"/>
            <w:color w:val="000000"/>
            <w:sz w:val="32"/>
            <w:szCs w:val="32"/>
            <w:rPrChange w:id="2590"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591" w:author="xbany" w:date="2022-08-03T15:55:00Z">
              <w:rPr>
                <w:rFonts w:eastAsia="方正仿宋_GBK" w:cs="Noto Sans New Tai Lue" w:hint="eastAsia"/>
                <w:color w:val="000000"/>
                <w:sz w:val="32"/>
                <w:szCs w:val="32"/>
              </w:rPr>
            </w:rPrChange>
          </w:rPr>
          <w:t>．稳步提高农村卫生厕所普及率，城镇公共厕所数量充足、分布合理、男女厕位比例标准化建设与实际需求相适应，城镇农村公共厕</w:t>
        </w:r>
        <w:r w:rsidRPr="006E3D89">
          <w:rPr>
            <w:rFonts w:asciiTheme="minorEastAsia" w:eastAsiaTheme="minorEastAsia" w:hAnsiTheme="minorEastAsia" w:cs="Noto Sans New Tai Lue" w:hint="eastAsia"/>
            <w:color w:val="000000"/>
            <w:sz w:val="32"/>
            <w:szCs w:val="32"/>
            <w:rPrChange w:id="2592" w:author="xbany" w:date="2022-08-03T15:55:00Z">
              <w:rPr>
                <w:rFonts w:eastAsia="方正仿宋_GBK" w:cs="Noto Sans New Tai Lue" w:hint="eastAsia"/>
                <w:color w:val="000000"/>
                <w:sz w:val="32"/>
                <w:szCs w:val="32"/>
              </w:rPr>
            </w:rPrChange>
          </w:rPr>
          <w:t>所品质全面提升。</w:t>
        </w:r>
      </w:ins>
    </w:p>
    <w:p w:rsidR="00000000" w:rsidRPr="006E3D89" w:rsidRDefault="00633076" w:rsidP="006E3D89">
      <w:pPr>
        <w:adjustRightInd w:val="0"/>
        <w:spacing w:line="600" w:lineRule="exact"/>
        <w:ind w:firstLineChars="200" w:firstLine="640"/>
        <w:rPr>
          <w:ins w:id="2593" w:author="魏玥" w:date="2022-08-02T18:05:00Z"/>
          <w:rFonts w:asciiTheme="minorEastAsia" w:eastAsiaTheme="minorEastAsia" w:hAnsiTheme="minorEastAsia" w:cs="Noto Sans New Tai Lue" w:hint="eastAsia"/>
          <w:color w:val="000000"/>
          <w:sz w:val="32"/>
          <w:szCs w:val="32"/>
          <w:rPrChange w:id="2594" w:author="xbany" w:date="2022-08-03T15:55:00Z">
            <w:rPr>
              <w:ins w:id="2595" w:author="魏玥" w:date="2022-08-02T18:05:00Z"/>
              <w:rFonts w:eastAsia="方正仿宋_GBK" w:cs="Noto Sans New Tai Lue" w:hint="eastAsia"/>
              <w:color w:val="000000"/>
              <w:sz w:val="32"/>
              <w:szCs w:val="32"/>
            </w:rPr>
          </w:rPrChange>
        </w:rPr>
        <w:pPrChange w:id="2596" w:author="xbany" w:date="2022-08-03T15:55:00Z">
          <w:pPr>
            <w:adjustRightInd w:val="0"/>
            <w:spacing w:line="600" w:lineRule="exact"/>
            <w:ind w:firstLineChars="200" w:firstLine="672"/>
          </w:pPr>
        </w:pPrChange>
      </w:pPr>
      <w:ins w:id="2597" w:author="魏玥" w:date="2022-08-02T18:05:00Z">
        <w:r w:rsidRPr="006E3D89">
          <w:rPr>
            <w:rFonts w:asciiTheme="minorEastAsia" w:eastAsiaTheme="minorEastAsia" w:hAnsiTheme="minorEastAsia" w:cs="Noto Sans New Tai Lue" w:hint="eastAsia"/>
            <w:color w:val="000000"/>
            <w:sz w:val="32"/>
            <w:szCs w:val="32"/>
            <w:rPrChange w:id="2598"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599" w:author="xbany" w:date="2022-08-03T15:55:00Z">
              <w:rPr>
                <w:rFonts w:eastAsia="方正仿宋_GBK" w:cs="Noto Sans New Tai Lue" w:hint="eastAsia"/>
                <w:color w:val="000000"/>
                <w:sz w:val="32"/>
                <w:szCs w:val="32"/>
              </w:rPr>
            </w:rPrChange>
          </w:rPr>
          <w:t>．妇女应对突发事件能力不断提高，作用得到发挥，特殊需求得到满足。</w:t>
        </w:r>
      </w:ins>
    </w:p>
    <w:p w:rsidR="00000000" w:rsidRPr="006E3D89" w:rsidRDefault="00633076" w:rsidP="006E3D89">
      <w:pPr>
        <w:adjustRightInd w:val="0"/>
        <w:spacing w:line="600" w:lineRule="exact"/>
        <w:ind w:firstLineChars="200" w:firstLine="640"/>
        <w:rPr>
          <w:ins w:id="2600" w:author="魏玥" w:date="2022-08-02T18:05:00Z"/>
          <w:rFonts w:asciiTheme="minorEastAsia" w:eastAsiaTheme="minorEastAsia" w:hAnsiTheme="minorEastAsia" w:cs="Noto Sans New Tai Lue" w:hint="eastAsia"/>
          <w:color w:val="000000"/>
          <w:sz w:val="32"/>
          <w:szCs w:val="32"/>
          <w:rPrChange w:id="2601" w:author="xbany" w:date="2022-08-03T15:55:00Z">
            <w:rPr>
              <w:ins w:id="2602" w:author="魏玥" w:date="2022-08-02T18:05:00Z"/>
              <w:rFonts w:eastAsia="方正仿宋_GBK" w:cs="Noto Sans New Tai Lue" w:hint="eastAsia"/>
              <w:color w:val="000000"/>
              <w:sz w:val="32"/>
              <w:szCs w:val="32"/>
            </w:rPr>
          </w:rPrChange>
        </w:rPr>
        <w:pPrChange w:id="2603" w:author="xbany" w:date="2022-08-03T15:55:00Z">
          <w:pPr>
            <w:adjustRightInd w:val="0"/>
            <w:spacing w:line="600" w:lineRule="exact"/>
            <w:ind w:firstLineChars="200" w:firstLine="672"/>
          </w:pPr>
        </w:pPrChange>
      </w:pPr>
      <w:ins w:id="2604" w:author="魏玥" w:date="2022-08-02T18:05:00Z">
        <w:r w:rsidRPr="006E3D89">
          <w:rPr>
            <w:rFonts w:asciiTheme="minorEastAsia" w:eastAsiaTheme="minorEastAsia" w:hAnsiTheme="minorEastAsia" w:cs="Noto Sans New Tai Lue" w:hint="eastAsia"/>
            <w:color w:val="000000"/>
            <w:sz w:val="32"/>
            <w:szCs w:val="32"/>
            <w:rPrChange w:id="2605"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606" w:author="xbany" w:date="2022-08-03T15:55:00Z">
              <w:rPr>
                <w:rFonts w:eastAsia="方正仿宋_GBK" w:cs="Noto Sans New Tai Lue" w:hint="eastAsia"/>
                <w:color w:val="000000"/>
                <w:sz w:val="32"/>
                <w:szCs w:val="32"/>
              </w:rPr>
            </w:rPrChange>
          </w:rPr>
          <w:t>．积极参与妇女领域的国际交流与合作，全面提升资阳市</w:t>
        </w:r>
        <w:r w:rsidRPr="006E3D89">
          <w:rPr>
            <w:rFonts w:asciiTheme="minorEastAsia" w:eastAsiaTheme="minorEastAsia" w:hAnsiTheme="minorEastAsia" w:cs="Noto Sans New Tai Lue" w:hint="eastAsia"/>
            <w:color w:val="000000"/>
            <w:sz w:val="32"/>
            <w:szCs w:val="32"/>
            <w:rPrChange w:id="2607" w:author="xbany" w:date="2022-08-03T15:55:00Z">
              <w:rPr>
                <w:rFonts w:eastAsia="方正仿宋_GBK" w:cs="Noto Sans New Tai Lue" w:hint="eastAsia"/>
                <w:color w:val="000000"/>
                <w:sz w:val="32"/>
                <w:szCs w:val="32"/>
              </w:rPr>
            </w:rPrChange>
          </w:rPr>
          <w:lastRenderedPageBreak/>
          <w:t>在国内国际妇女事务中的影响力。</w:t>
        </w:r>
      </w:ins>
    </w:p>
    <w:p w:rsidR="00000000" w:rsidRPr="006E3D89" w:rsidRDefault="00633076" w:rsidP="006E3D89">
      <w:pPr>
        <w:adjustRightInd w:val="0"/>
        <w:spacing w:line="600" w:lineRule="exact"/>
        <w:ind w:firstLineChars="200" w:firstLine="640"/>
        <w:outlineLvl w:val="2"/>
        <w:rPr>
          <w:ins w:id="2608" w:author="魏玥" w:date="2022-08-02T18:05:00Z"/>
          <w:rFonts w:asciiTheme="minorEastAsia" w:eastAsiaTheme="minorEastAsia" w:hAnsiTheme="minorEastAsia" w:cs="Noto Sans New Tai Lue" w:hint="eastAsia"/>
          <w:bCs/>
          <w:color w:val="000000"/>
          <w:sz w:val="32"/>
          <w:szCs w:val="32"/>
          <w:rPrChange w:id="2609" w:author="xbany" w:date="2022-08-03T15:55:00Z">
            <w:rPr>
              <w:ins w:id="2610" w:author="魏玥" w:date="2022-08-02T18:05:00Z"/>
              <w:rFonts w:eastAsia="方正仿宋_GBK" w:cs="Noto Sans New Tai Lue" w:hint="eastAsia"/>
              <w:b/>
              <w:bCs/>
              <w:color w:val="000000"/>
              <w:sz w:val="32"/>
              <w:szCs w:val="32"/>
            </w:rPr>
          </w:rPrChange>
        </w:rPr>
        <w:pPrChange w:id="2611" w:author="xbany" w:date="2022-08-03T15:55:00Z">
          <w:pPr>
            <w:adjustRightInd w:val="0"/>
            <w:spacing w:line="600" w:lineRule="exact"/>
            <w:ind w:firstLineChars="200" w:firstLine="672"/>
            <w:outlineLvl w:val="2"/>
          </w:pPr>
        </w:pPrChange>
      </w:pPr>
      <w:bookmarkStart w:id="2612" w:name="_Toc26990"/>
      <w:ins w:id="2613" w:author="魏玥" w:date="2022-08-02T18:05:00Z">
        <w:r w:rsidRPr="006E3D89">
          <w:rPr>
            <w:rFonts w:asciiTheme="minorEastAsia" w:eastAsiaTheme="minorEastAsia" w:hAnsiTheme="minorEastAsia" w:cs="Noto Sans New Tai Lue" w:hint="eastAsia"/>
            <w:bCs/>
            <w:color w:val="000000"/>
            <w:sz w:val="32"/>
            <w:szCs w:val="32"/>
            <w:rPrChange w:id="2614" w:author="xbany" w:date="2022-08-03T15:55:00Z">
              <w:rPr>
                <w:rFonts w:eastAsia="方正仿宋_GBK" w:cs="Noto Sans New Tai Lue" w:hint="eastAsia"/>
                <w:b/>
                <w:bCs/>
                <w:color w:val="000000"/>
                <w:sz w:val="32"/>
                <w:szCs w:val="32"/>
              </w:rPr>
            </w:rPrChange>
          </w:rPr>
          <w:t>策略措施：</w:t>
        </w:r>
        <w:bookmarkEnd w:id="2612"/>
      </w:ins>
    </w:p>
    <w:p w:rsidR="00000000" w:rsidRPr="006E3D89" w:rsidRDefault="00633076" w:rsidP="006E3D89">
      <w:pPr>
        <w:adjustRightInd w:val="0"/>
        <w:spacing w:line="600" w:lineRule="exact"/>
        <w:ind w:firstLineChars="200" w:firstLine="640"/>
        <w:rPr>
          <w:ins w:id="2615" w:author="魏玥" w:date="2022-08-02T18:05:00Z"/>
          <w:rFonts w:asciiTheme="minorEastAsia" w:eastAsiaTheme="minorEastAsia" w:hAnsiTheme="minorEastAsia" w:cs="Noto Sans New Tai Lue" w:hint="eastAsia"/>
          <w:color w:val="000000"/>
          <w:sz w:val="32"/>
          <w:szCs w:val="32"/>
          <w:rPrChange w:id="2616" w:author="xbany" w:date="2022-08-03T15:55:00Z">
            <w:rPr>
              <w:ins w:id="2617" w:author="魏玥" w:date="2022-08-02T18:05:00Z"/>
              <w:rFonts w:eastAsia="方正仿宋_GBK" w:cs="Noto Sans New Tai Lue" w:hint="eastAsia"/>
              <w:color w:val="000000"/>
              <w:sz w:val="32"/>
              <w:szCs w:val="32"/>
            </w:rPr>
          </w:rPrChange>
        </w:rPr>
        <w:pPrChange w:id="2618" w:author="xbany" w:date="2022-08-03T15:55:00Z">
          <w:pPr>
            <w:adjustRightInd w:val="0"/>
            <w:spacing w:line="600" w:lineRule="exact"/>
            <w:ind w:firstLineChars="200" w:firstLine="672"/>
          </w:pPr>
        </w:pPrChange>
      </w:pPr>
      <w:ins w:id="2619" w:author="魏玥" w:date="2022-08-02T18:05:00Z">
        <w:r w:rsidRPr="006E3D89">
          <w:rPr>
            <w:rFonts w:asciiTheme="minorEastAsia" w:eastAsiaTheme="minorEastAsia" w:hAnsiTheme="minorEastAsia" w:cs="Noto Sans New Tai Lue" w:hint="eastAsia"/>
            <w:color w:val="000000"/>
            <w:sz w:val="32"/>
            <w:szCs w:val="32"/>
            <w:rPrChange w:id="2620"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621" w:author="xbany" w:date="2022-08-03T15:55:00Z">
              <w:rPr>
                <w:rFonts w:eastAsia="方正仿宋_GBK" w:cs="Noto Sans New Tai Lue" w:hint="eastAsia"/>
                <w:color w:val="000000"/>
                <w:sz w:val="32"/>
                <w:szCs w:val="32"/>
              </w:rPr>
            </w:rPrChange>
          </w:rPr>
          <w:t>．加强对妇女的思想政治引领。坚持用习近平新时代中国特色社会主义思想引领妇女事业发展，持续开展中国特色社会主义和</w:t>
        </w:r>
        <w:del w:id="2622" w:author="Administrator" w:date="2022-08-02T15:11:00Z">
          <w:r w:rsidRPr="006E3D89">
            <w:rPr>
              <w:rFonts w:asciiTheme="minorEastAsia" w:eastAsiaTheme="minorEastAsia" w:hAnsiTheme="minorEastAsia" w:cs="Noto Sans New Tai Lue" w:hint="eastAsia"/>
              <w:color w:val="000000"/>
              <w:sz w:val="32"/>
              <w:szCs w:val="32"/>
              <w:rPrChange w:id="262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2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25" w:author="xbany" w:date="2022-08-03T15:55:00Z">
              <w:rPr>
                <w:rFonts w:eastAsia="方正仿宋_GBK" w:cs="Noto Sans New Tai Lue" w:hint="eastAsia"/>
                <w:color w:val="000000"/>
                <w:sz w:val="32"/>
                <w:szCs w:val="32"/>
              </w:rPr>
            </w:rPrChange>
          </w:rPr>
          <w:t>中国梦</w:t>
        </w:r>
        <w:del w:id="2626" w:author="Administrator" w:date="2022-08-02T15:11:00Z">
          <w:r w:rsidRPr="006E3D89">
            <w:rPr>
              <w:rFonts w:asciiTheme="minorEastAsia" w:eastAsiaTheme="minorEastAsia" w:hAnsiTheme="minorEastAsia" w:cs="Noto Sans New Tai Lue" w:hint="eastAsia"/>
              <w:color w:val="000000"/>
              <w:sz w:val="32"/>
              <w:szCs w:val="32"/>
              <w:rPrChange w:id="262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2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29" w:author="xbany" w:date="2022-08-03T15:55:00Z">
              <w:rPr>
                <w:rFonts w:eastAsia="方正仿宋_GBK" w:cs="Noto Sans New Tai Lue" w:hint="eastAsia"/>
                <w:color w:val="000000"/>
                <w:sz w:val="32"/>
                <w:szCs w:val="32"/>
              </w:rPr>
            </w:rPrChange>
          </w:rPr>
          <w:t>宣传教育，</w:t>
        </w:r>
        <w:r w:rsidRPr="006E3D89">
          <w:rPr>
            <w:rFonts w:asciiTheme="minorEastAsia" w:eastAsiaTheme="minorEastAsia" w:hAnsiTheme="minorEastAsia" w:cs="Noto Sans New Tai Lue" w:hint="eastAsia"/>
            <w:color w:val="000000"/>
            <w:sz w:val="32"/>
            <w:szCs w:val="32"/>
            <w:rPrChange w:id="2630"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631" w:author="xbany" w:date="2022-08-03T15:55:00Z">
              <w:rPr>
                <w:rFonts w:eastAsia="方正仿宋_GBK" w:cs="Noto Sans New Tai Lue" w:hint="eastAsia"/>
                <w:color w:val="000000"/>
                <w:sz w:val="32"/>
                <w:szCs w:val="32"/>
              </w:rPr>
            </w:rPrChange>
          </w:rPr>
          <w:t>发挥新时代文明实践中心（所、站）、主流媒体、城乡妇女之家等阵地作用，推动理想信念教育常态化制度化，弘扬党和人民在各个历史时期奋斗中形成的伟大精神，激发妇女的历史责任感和主人翁精神，引导妇女听党</w:t>
        </w:r>
        <w:r w:rsidRPr="006E3D89">
          <w:rPr>
            <w:rFonts w:asciiTheme="minorEastAsia" w:eastAsiaTheme="minorEastAsia" w:hAnsiTheme="minorEastAsia" w:cs="Noto Sans New Tai Lue" w:hint="eastAsia"/>
            <w:color w:val="000000"/>
            <w:sz w:val="32"/>
            <w:szCs w:val="32"/>
            <w:rPrChange w:id="2632" w:author="xbany" w:date="2022-08-03T15:55:00Z">
              <w:rPr>
                <w:rFonts w:eastAsia="方正仿宋_GBK" w:cs="Noto Sans New Tai Lue" w:hint="eastAsia"/>
                <w:color w:val="000000"/>
                <w:sz w:val="32"/>
                <w:szCs w:val="32"/>
              </w:rPr>
            </w:rPrChange>
          </w:rPr>
          <w:t>话、跟党走，增强</w:t>
        </w:r>
        <w:del w:id="2633" w:author="Administrator" w:date="2022-08-02T15:11:00Z">
          <w:r w:rsidRPr="006E3D89">
            <w:rPr>
              <w:rFonts w:asciiTheme="minorEastAsia" w:eastAsiaTheme="minorEastAsia" w:hAnsiTheme="minorEastAsia" w:cs="Noto Sans New Tai Lue" w:hint="eastAsia"/>
              <w:color w:val="000000"/>
              <w:sz w:val="32"/>
              <w:szCs w:val="32"/>
              <w:rPrChange w:id="263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3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36" w:author="xbany" w:date="2022-08-03T15:55:00Z">
              <w:rPr>
                <w:rFonts w:eastAsia="方正仿宋_GBK" w:cs="Noto Sans New Tai Lue" w:hint="eastAsia"/>
                <w:color w:val="000000"/>
                <w:sz w:val="32"/>
                <w:szCs w:val="32"/>
              </w:rPr>
            </w:rPrChange>
          </w:rPr>
          <w:t>四个意识</w:t>
        </w:r>
        <w:del w:id="2637" w:author="Administrator" w:date="2022-08-02T15:11:00Z">
          <w:r w:rsidRPr="006E3D89">
            <w:rPr>
              <w:rFonts w:asciiTheme="minorEastAsia" w:eastAsiaTheme="minorEastAsia" w:hAnsiTheme="minorEastAsia" w:cs="Noto Sans New Tai Lue" w:hint="eastAsia"/>
              <w:color w:val="000000"/>
              <w:sz w:val="32"/>
              <w:szCs w:val="32"/>
              <w:rPrChange w:id="263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3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40" w:author="xbany" w:date="2022-08-03T15:55:00Z">
              <w:rPr>
                <w:rFonts w:eastAsia="方正仿宋_GBK" w:cs="Noto Sans New Tai Lue" w:hint="eastAsia"/>
                <w:color w:val="000000"/>
                <w:sz w:val="32"/>
                <w:szCs w:val="32"/>
              </w:rPr>
            </w:rPrChange>
          </w:rPr>
          <w:t>、坚定</w:t>
        </w:r>
        <w:del w:id="2641" w:author="Administrator" w:date="2022-08-02T15:11:00Z">
          <w:r w:rsidRPr="006E3D89">
            <w:rPr>
              <w:rFonts w:asciiTheme="minorEastAsia" w:eastAsiaTheme="minorEastAsia" w:hAnsiTheme="minorEastAsia" w:cs="Noto Sans New Tai Lue" w:hint="eastAsia"/>
              <w:color w:val="000000"/>
              <w:sz w:val="32"/>
              <w:szCs w:val="32"/>
              <w:rPrChange w:id="264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4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44" w:author="xbany" w:date="2022-08-03T15:55:00Z">
              <w:rPr>
                <w:rFonts w:eastAsia="方正仿宋_GBK" w:cs="Noto Sans New Tai Lue" w:hint="eastAsia"/>
                <w:color w:val="000000"/>
                <w:sz w:val="32"/>
                <w:szCs w:val="32"/>
              </w:rPr>
            </w:rPrChange>
          </w:rPr>
          <w:t>四个自信</w:t>
        </w:r>
        <w:del w:id="2645" w:author="Administrator" w:date="2022-08-02T15:11:00Z">
          <w:r w:rsidRPr="006E3D89">
            <w:rPr>
              <w:rFonts w:asciiTheme="minorEastAsia" w:eastAsiaTheme="minorEastAsia" w:hAnsiTheme="minorEastAsia" w:cs="Noto Sans New Tai Lue" w:hint="eastAsia"/>
              <w:color w:val="000000"/>
              <w:sz w:val="32"/>
              <w:szCs w:val="32"/>
              <w:rPrChange w:id="264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4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48" w:author="xbany" w:date="2022-08-03T15:55:00Z">
              <w:rPr>
                <w:rFonts w:eastAsia="方正仿宋_GBK" w:cs="Noto Sans New Tai Lue" w:hint="eastAsia"/>
                <w:color w:val="000000"/>
                <w:sz w:val="32"/>
                <w:szCs w:val="32"/>
              </w:rPr>
            </w:rPrChange>
          </w:rPr>
          <w:t>、做到</w:t>
        </w:r>
        <w:del w:id="2649" w:author="Administrator" w:date="2022-08-02T15:11:00Z">
          <w:r w:rsidRPr="006E3D89">
            <w:rPr>
              <w:rFonts w:asciiTheme="minorEastAsia" w:eastAsiaTheme="minorEastAsia" w:hAnsiTheme="minorEastAsia" w:cs="Noto Sans New Tai Lue" w:hint="eastAsia"/>
              <w:color w:val="000000"/>
              <w:sz w:val="32"/>
              <w:szCs w:val="32"/>
              <w:rPrChange w:id="265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5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52" w:author="xbany" w:date="2022-08-03T15:55:00Z">
              <w:rPr>
                <w:rFonts w:eastAsia="方正仿宋_GBK" w:cs="Noto Sans New Tai Lue" w:hint="eastAsia"/>
                <w:color w:val="000000"/>
                <w:sz w:val="32"/>
                <w:szCs w:val="32"/>
              </w:rPr>
            </w:rPrChange>
          </w:rPr>
          <w:t>两个维护</w:t>
        </w:r>
        <w:del w:id="2653" w:author="Administrator" w:date="2022-08-02T15:11:00Z">
          <w:r w:rsidRPr="006E3D89">
            <w:rPr>
              <w:rFonts w:asciiTheme="minorEastAsia" w:eastAsiaTheme="minorEastAsia" w:hAnsiTheme="minorEastAsia" w:cs="Noto Sans New Tai Lue" w:hint="eastAsia"/>
              <w:color w:val="000000"/>
              <w:sz w:val="32"/>
              <w:szCs w:val="32"/>
              <w:rPrChange w:id="265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5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56" w:author="xbany" w:date="2022-08-03T15:55:00Z">
              <w:rPr>
                <w:rFonts w:eastAsia="方正仿宋_GBK" w:cs="Noto Sans New Tai Lue" w:hint="eastAsia"/>
                <w:color w:val="000000"/>
                <w:sz w:val="32"/>
                <w:szCs w:val="32"/>
              </w:rPr>
            </w:rPrChange>
          </w:rPr>
          <w:t>。通过教育联系服务，凝聚青年女性、知识女性、新兴产业从业女性和活跃在网络空间中的女性。通过培养、评选、表彰、宣传妇女先进集体和个人，激励妇女崇尚先进、学习先进、争当先进。通过深化与东中部地区的交流合作，拓展</w:t>
        </w:r>
        <w:del w:id="2657" w:author="Administrator" w:date="2022-08-02T15:11:00Z">
          <w:r w:rsidRPr="006E3D89">
            <w:rPr>
              <w:rFonts w:asciiTheme="minorEastAsia" w:eastAsiaTheme="minorEastAsia" w:hAnsiTheme="minorEastAsia" w:cs="Noto Sans New Tai Lue" w:hint="eastAsia"/>
              <w:color w:val="000000"/>
              <w:sz w:val="32"/>
              <w:szCs w:val="32"/>
              <w:rPrChange w:id="265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5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60" w:author="xbany" w:date="2022-08-03T15:55:00Z">
              <w:rPr>
                <w:rFonts w:eastAsia="方正仿宋_GBK" w:cs="Noto Sans New Tai Lue" w:hint="eastAsia"/>
                <w:color w:val="000000"/>
                <w:sz w:val="32"/>
                <w:szCs w:val="32"/>
              </w:rPr>
            </w:rPrChange>
          </w:rPr>
          <w:t>一轴两区三带</w:t>
        </w:r>
        <w:del w:id="2661" w:author="Administrator" w:date="2022-08-02T15:11:00Z">
          <w:r w:rsidRPr="006E3D89">
            <w:rPr>
              <w:rFonts w:asciiTheme="minorEastAsia" w:eastAsiaTheme="minorEastAsia" w:hAnsiTheme="minorEastAsia" w:cs="Noto Sans New Tai Lue" w:hint="eastAsia"/>
              <w:color w:val="000000"/>
              <w:sz w:val="32"/>
              <w:szCs w:val="32"/>
              <w:rPrChange w:id="266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66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664" w:author="xbany" w:date="2022-08-03T15:55:00Z">
              <w:rPr>
                <w:rFonts w:eastAsia="方正仿宋_GBK" w:cs="Noto Sans New Tai Lue" w:hint="eastAsia"/>
                <w:color w:val="000000"/>
                <w:sz w:val="32"/>
                <w:szCs w:val="32"/>
              </w:rPr>
            </w:rPrChange>
          </w:rPr>
          <w:t>战略部署，促进市内外各族妇女广泛交往深度交融。</w:t>
        </w:r>
      </w:ins>
    </w:p>
    <w:p w:rsidR="00000000" w:rsidRPr="006E3D89" w:rsidRDefault="00633076" w:rsidP="006E3D89">
      <w:pPr>
        <w:adjustRightInd w:val="0"/>
        <w:spacing w:line="600" w:lineRule="exact"/>
        <w:ind w:firstLineChars="200" w:firstLine="640"/>
        <w:rPr>
          <w:ins w:id="2665" w:author="魏玥" w:date="2022-08-02T18:05:00Z"/>
          <w:rFonts w:asciiTheme="minorEastAsia" w:eastAsiaTheme="minorEastAsia" w:hAnsiTheme="minorEastAsia" w:cs="Noto Sans New Tai Lue" w:hint="eastAsia"/>
          <w:color w:val="000000"/>
          <w:sz w:val="32"/>
          <w:szCs w:val="32"/>
          <w:rPrChange w:id="2666" w:author="xbany" w:date="2022-08-03T15:55:00Z">
            <w:rPr>
              <w:ins w:id="2667" w:author="魏玥" w:date="2022-08-02T18:05:00Z"/>
              <w:rFonts w:eastAsia="方正仿宋_GBK" w:cs="Noto Sans New Tai Lue" w:hint="eastAsia"/>
              <w:color w:val="000000"/>
              <w:sz w:val="32"/>
              <w:szCs w:val="32"/>
            </w:rPr>
          </w:rPrChange>
        </w:rPr>
        <w:pPrChange w:id="2668" w:author="xbany" w:date="2022-08-03T15:55:00Z">
          <w:pPr>
            <w:adjustRightInd w:val="0"/>
            <w:spacing w:line="600" w:lineRule="exact"/>
            <w:ind w:firstLineChars="200" w:firstLine="672"/>
          </w:pPr>
        </w:pPrChange>
      </w:pPr>
      <w:ins w:id="2669" w:author="魏玥" w:date="2022-08-02T18:05:00Z">
        <w:r w:rsidRPr="006E3D89">
          <w:rPr>
            <w:rFonts w:asciiTheme="minorEastAsia" w:eastAsiaTheme="minorEastAsia" w:hAnsiTheme="minorEastAsia" w:cs="Noto Sans New Tai Lue" w:hint="eastAsia"/>
            <w:color w:val="000000"/>
            <w:sz w:val="32"/>
            <w:szCs w:val="32"/>
            <w:rPrChange w:id="2670"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671" w:author="xbany" w:date="2022-08-03T15:55:00Z">
              <w:rPr>
                <w:rFonts w:eastAsia="方正仿宋_GBK" w:cs="Noto Sans New Tai Lue" w:hint="eastAsia"/>
                <w:color w:val="000000"/>
                <w:sz w:val="32"/>
                <w:szCs w:val="32"/>
              </w:rPr>
            </w:rPrChange>
          </w:rPr>
          <w:t>．开展以男女平等为核心的先进性别文化宣传教育。将构建先进性别文化纳入繁荣社会主义先进文化制度体系。大力宣传新时代妇女在社会生活和家庭生活中的独特作用，宣传优秀妇</w:t>
        </w:r>
        <w:r w:rsidRPr="006E3D89">
          <w:rPr>
            <w:rFonts w:asciiTheme="minorEastAsia" w:eastAsiaTheme="minorEastAsia" w:hAnsiTheme="minorEastAsia" w:cs="Noto Sans New Tai Lue" w:hint="eastAsia"/>
            <w:color w:val="000000"/>
            <w:sz w:val="32"/>
            <w:szCs w:val="32"/>
            <w:rPrChange w:id="2672" w:author="xbany" w:date="2022-08-03T15:55:00Z">
              <w:rPr>
                <w:rFonts w:eastAsia="方正仿宋_GBK" w:cs="Noto Sans New Tai Lue" w:hint="eastAsia"/>
                <w:color w:val="000000"/>
                <w:sz w:val="32"/>
                <w:szCs w:val="32"/>
              </w:rPr>
            </w:rPrChange>
          </w:rPr>
          <w:t>女典型和性别平等优秀案例。推动各级干部学习习近平总书记关于妇女和妇女工作重要论述以及马克思主义妇女观、男女平等基本国策。在党政机关、事业单位、学校、企业、城乡社区、家庭以多种形式开展男女平等基本国策宣传教育，</w:t>
        </w:r>
        <w:r w:rsidRPr="006E3D89">
          <w:rPr>
            <w:rFonts w:asciiTheme="minorEastAsia" w:eastAsiaTheme="minorEastAsia" w:hAnsiTheme="minorEastAsia" w:cs="Noto Sans New Tai Lue" w:hint="eastAsia"/>
            <w:color w:val="000000"/>
            <w:sz w:val="32"/>
            <w:szCs w:val="32"/>
            <w:rPrChange w:id="2673"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674" w:author="xbany" w:date="2022-08-03T15:55:00Z">
              <w:rPr>
                <w:rFonts w:eastAsia="方正仿宋_GBK" w:cs="Noto Sans New Tai Lue" w:hint="eastAsia"/>
                <w:color w:val="000000"/>
                <w:sz w:val="32"/>
                <w:szCs w:val="32"/>
              </w:rPr>
            </w:rPrChange>
          </w:rPr>
          <w:t>通过策划针对性议</w:t>
        </w:r>
        <w:r w:rsidRPr="006E3D89">
          <w:rPr>
            <w:rFonts w:asciiTheme="minorEastAsia" w:eastAsiaTheme="minorEastAsia" w:hAnsiTheme="minorEastAsia" w:cs="Noto Sans New Tai Lue" w:hint="eastAsia"/>
            <w:color w:val="000000"/>
            <w:sz w:val="32"/>
            <w:szCs w:val="32"/>
            <w:rPrChange w:id="2675" w:author="xbany" w:date="2022-08-03T15:55:00Z">
              <w:rPr>
                <w:rFonts w:eastAsia="方正仿宋_GBK" w:cs="Noto Sans New Tai Lue" w:hint="eastAsia"/>
                <w:color w:val="000000"/>
                <w:sz w:val="32"/>
                <w:szCs w:val="32"/>
              </w:rPr>
            </w:rPrChange>
          </w:rPr>
          <w:lastRenderedPageBreak/>
          <w:t>题、开展相应活动，让性别平等成为全社会共同遵循的行为规范和价值标准。</w:t>
        </w:r>
      </w:ins>
    </w:p>
    <w:p w:rsidR="00000000" w:rsidRPr="006E3D89" w:rsidRDefault="00633076" w:rsidP="006E3D89">
      <w:pPr>
        <w:adjustRightInd w:val="0"/>
        <w:spacing w:line="600" w:lineRule="exact"/>
        <w:ind w:firstLineChars="200" w:firstLine="640"/>
        <w:rPr>
          <w:ins w:id="2676" w:author="魏玥" w:date="2022-08-02T18:05:00Z"/>
          <w:rFonts w:asciiTheme="minorEastAsia" w:eastAsiaTheme="minorEastAsia" w:hAnsiTheme="minorEastAsia" w:cs="Noto Sans New Tai Lue" w:hint="eastAsia"/>
          <w:color w:val="000000"/>
          <w:sz w:val="32"/>
          <w:szCs w:val="32"/>
          <w:rPrChange w:id="2677" w:author="xbany" w:date="2022-08-03T15:55:00Z">
            <w:rPr>
              <w:ins w:id="2678" w:author="魏玥" w:date="2022-08-02T18:05:00Z"/>
              <w:rFonts w:eastAsia="方正仿宋_GBK" w:cs="Noto Sans New Tai Lue" w:hint="eastAsia"/>
              <w:color w:val="000000"/>
              <w:sz w:val="32"/>
              <w:szCs w:val="32"/>
            </w:rPr>
          </w:rPrChange>
        </w:rPr>
        <w:pPrChange w:id="2679" w:author="xbany" w:date="2022-08-03T15:55:00Z">
          <w:pPr>
            <w:adjustRightInd w:val="0"/>
            <w:spacing w:line="600" w:lineRule="exact"/>
            <w:ind w:firstLineChars="200" w:firstLine="672"/>
          </w:pPr>
        </w:pPrChange>
      </w:pPr>
      <w:ins w:id="2680" w:author="魏玥" w:date="2022-08-02T18:05:00Z">
        <w:r w:rsidRPr="006E3D89">
          <w:rPr>
            <w:rFonts w:asciiTheme="minorEastAsia" w:eastAsiaTheme="minorEastAsia" w:hAnsiTheme="minorEastAsia" w:cs="Noto Sans New Tai Lue" w:hint="eastAsia"/>
            <w:color w:val="000000"/>
            <w:sz w:val="32"/>
            <w:szCs w:val="32"/>
            <w:rPrChange w:id="2681"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682" w:author="xbany" w:date="2022-08-03T15:55:00Z">
              <w:rPr>
                <w:rFonts w:eastAsia="方正仿宋_GBK" w:cs="Noto Sans New Tai Lue" w:hint="eastAsia"/>
                <w:color w:val="000000"/>
                <w:sz w:val="32"/>
                <w:szCs w:val="32"/>
              </w:rPr>
            </w:rPrChange>
          </w:rPr>
          <w:t>．促进妇女共建共享精神文明创建和城乡人居环境改善成果。丰富优质文化产品和公共文化服务供给，满足妇女精神文化需求。鼓励妇女积极参与城市文明建设，将妇女参与程度和满意度纳入文明城市评选内容。引导妇女在文明单位创建中爱岗</w:t>
        </w:r>
        <w:r w:rsidRPr="006E3D89">
          <w:rPr>
            <w:rFonts w:asciiTheme="minorEastAsia" w:eastAsiaTheme="minorEastAsia" w:hAnsiTheme="minorEastAsia" w:cs="Noto Sans New Tai Lue" w:hint="eastAsia"/>
            <w:color w:val="000000"/>
            <w:sz w:val="32"/>
            <w:szCs w:val="32"/>
            <w:rPrChange w:id="2683" w:author="xbany" w:date="2022-08-03T15:55:00Z">
              <w:rPr>
                <w:rFonts w:eastAsia="方正仿宋_GBK" w:cs="Noto Sans New Tai Lue" w:hint="eastAsia"/>
                <w:color w:val="000000"/>
                <w:sz w:val="32"/>
                <w:szCs w:val="32"/>
              </w:rPr>
            </w:rPrChange>
          </w:rPr>
          <w:t>敬业，争做文明职工。促进妇女参与文明村镇创建，主动参与农村人居环境整治、农村文化发展、文明乡风培育和乡村社会治理。积极创建支持家庭和妇女全面发展的政策环境，统筹协调社会资源，促进妇女在家庭文明建设中发挥独特作用。持续推动文化强市建设，优化我市城乡文化资源配置，统筹加强公共文化设施软硬件建设，创新实施文化惠民工程，惠及城乡妇女。</w:t>
        </w:r>
      </w:ins>
    </w:p>
    <w:p w:rsidR="00000000" w:rsidRPr="006E3D89" w:rsidRDefault="00633076" w:rsidP="006E3D89">
      <w:pPr>
        <w:adjustRightInd w:val="0"/>
        <w:spacing w:line="600" w:lineRule="exact"/>
        <w:ind w:firstLineChars="200" w:firstLine="640"/>
        <w:rPr>
          <w:ins w:id="2684" w:author="魏玥" w:date="2022-08-02T18:05:00Z"/>
          <w:rFonts w:asciiTheme="minorEastAsia" w:eastAsiaTheme="minorEastAsia" w:hAnsiTheme="minorEastAsia" w:cs="Noto Sans New Tai Lue" w:hint="eastAsia"/>
          <w:color w:val="000000"/>
          <w:sz w:val="32"/>
          <w:szCs w:val="32"/>
          <w:rPrChange w:id="2685" w:author="xbany" w:date="2022-08-03T15:55:00Z">
            <w:rPr>
              <w:ins w:id="2686" w:author="魏玥" w:date="2022-08-02T18:05:00Z"/>
              <w:rFonts w:eastAsia="方正仿宋_GBK" w:cs="Noto Sans New Tai Lue" w:hint="eastAsia"/>
              <w:color w:val="000000"/>
              <w:sz w:val="32"/>
              <w:szCs w:val="32"/>
            </w:rPr>
          </w:rPrChange>
        </w:rPr>
        <w:pPrChange w:id="2687" w:author="xbany" w:date="2022-08-03T15:55:00Z">
          <w:pPr>
            <w:adjustRightInd w:val="0"/>
            <w:spacing w:line="600" w:lineRule="exact"/>
            <w:ind w:firstLineChars="200" w:firstLine="672"/>
          </w:pPr>
        </w:pPrChange>
      </w:pPr>
      <w:ins w:id="2688" w:author="魏玥" w:date="2022-08-02T18:05:00Z">
        <w:r w:rsidRPr="006E3D89">
          <w:rPr>
            <w:rFonts w:asciiTheme="minorEastAsia" w:eastAsiaTheme="minorEastAsia" w:hAnsiTheme="minorEastAsia" w:cs="Noto Sans New Tai Lue" w:hint="eastAsia"/>
            <w:color w:val="000000"/>
            <w:sz w:val="32"/>
            <w:szCs w:val="32"/>
            <w:rPrChange w:id="2689"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690" w:author="xbany" w:date="2022-08-03T15:55:00Z">
              <w:rPr>
                <w:rFonts w:eastAsia="方正仿宋_GBK" w:cs="Noto Sans New Tai Lue" w:hint="eastAsia"/>
                <w:color w:val="000000"/>
                <w:sz w:val="32"/>
                <w:szCs w:val="32"/>
              </w:rPr>
            </w:rPrChange>
          </w:rPr>
          <w:t>．加强文化与传媒领域的性别平等培训、评估和监管。开展文化传媒工作者和传媒相关专业学生的性别平等培训，提升文化与传媒领域性别平等传播能力。加强公共文化和传媒涉及性别平等内容的监测和监</w:t>
        </w:r>
        <w:r w:rsidRPr="006E3D89">
          <w:rPr>
            <w:rFonts w:asciiTheme="minorEastAsia" w:eastAsiaTheme="minorEastAsia" w:hAnsiTheme="minorEastAsia" w:cs="Noto Sans New Tai Lue" w:hint="eastAsia"/>
            <w:color w:val="000000"/>
            <w:sz w:val="32"/>
            <w:szCs w:val="32"/>
            <w:rPrChange w:id="2691" w:author="xbany" w:date="2022-08-03T15:55:00Z">
              <w:rPr>
                <w:rFonts w:eastAsia="方正仿宋_GBK" w:cs="Noto Sans New Tai Lue" w:hint="eastAsia"/>
                <w:color w:val="000000"/>
                <w:sz w:val="32"/>
                <w:szCs w:val="32"/>
              </w:rPr>
            </w:rPrChange>
          </w:rPr>
          <w:t>管，吸纳性别专家参与相关评估，消除网络媒体、影视产品、公共出版物等中出现的歧视贬抑妇女、侮辱妇女人格尊严、物化妇女形象等不良现象，规范网络名人和公众账号传播行为。完善文化与传媒内容的违规行为警示记录系统，优化线上舆情预警和线下评估处置机制。</w:t>
        </w:r>
      </w:ins>
    </w:p>
    <w:p w:rsidR="00000000" w:rsidRPr="006E3D89" w:rsidRDefault="00633076" w:rsidP="006E3D89">
      <w:pPr>
        <w:adjustRightInd w:val="0"/>
        <w:spacing w:line="600" w:lineRule="exact"/>
        <w:ind w:firstLineChars="200" w:firstLine="640"/>
        <w:rPr>
          <w:ins w:id="2692" w:author="魏玥" w:date="2022-08-02T18:05:00Z"/>
          <w:rFonts w:asciiTheme="minorEastAsia" w:eastAsiaTheme="minorEastAsia" w:hAnsiTheme="minorEastAsia" w:cs="Noto Sans New Tai Lue" w:hint="eastAsia"/>
          <w:color w:val="000000"/>
          <w:sz w:val="32"/>
          <w:szCs w:val="32"/>
          <w:rPrChange w:id="2693" w:author="xbany" w:date="2022-08-03T15:55:00Z">
            <w:rPr>
              <w:ins w:id="2694" w:author="魏玥" w:date="2022-08-02T18:05:00Z"/>
              <w:rFonts w:eastAsia="方正仿宋_GBK" w:cs="Noto Sans New Tai Lue" w:hint="eastAsia"/>
              <w:color w:val="000000"/>
              <w:sz w:val="32"/>
              <w:szCs w:val="32"/>
            </w:rPr>
          </w:rPrChange>
        </w:rPr>
        <w:pPrChange w:id="2695" w:author="xbany" w:date="2022-08-03T15:55:00Z">
          <w:pPr>
            <w:adjustRightInd w:val="0"/>
            <w:spacing w:line="600" w:lineRule="exact"/>
            <w:ind w:firstLineChars="200" w:firstLine="672"/>
          </w:pPr>
        </w:pPrChange>
      </w:pPr>
      <w:ins w:id="2696" w:author="魏玥" w:date="2022-08-02T18:05:00Z">
        <w:r w:rsidRPr="006E3D89">
          <w:rPr>
            <w:rFonts w:asciiTheme="minorEastAsia" w:eastAsiaTheme="minorEastAsia" w:hAnsiTheme="minorEastAsia" w:cs="Noto Sans New Tai Lue" w:hint="eastAsia"/>
            <w:color w:val="000000"/>
            <w:sz w:val="32"/>
            <w:szCs w:val="32"/>
            <w:rPrChange w:id="2697"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698" w:author="xbany" w:date="2022-08-03T15:55:00Z">
              <w:rPr>
                <w:rFonts w:eastAsia="方正仿宋_GBK" w:cs="Noto Sans New Tai Lue" w:hint="eastAsia"/>
                <w:color w:val="000000"/>
                <w:sz w:val="32"/>
                <w:szCs w:val="32"/>
              </w:rPr>
            </w:rPrChange>
          </w:rPr>
          <w:t>．引导妇女提高媒介素养。利用妇女之家、图书馆、文化</w:t>
        </w:r>
        <w:r w:rsidRPr="006E3D89">
          <w:rPr>
            <w:rFonts w:asciiTheme="minorEastAsia" w:eastAsiaTheme="minorEastAsia" w:hAnsiTheme="minorEastAsia" w:cs="Noto Sans New Tai Lue" w:hint="eastAsia"/>
            <w:color w:val="000000"/>
            <w:sz w:val="32"/>
            <w:szCs w:val="32"/>
            <w:rPrChange w:id="2699" w:author="xbany" w:date="2022-08-03T15:55:00Z">
              <w:rPr>
                <w:rFonts w:eastAsia="方正仿宋_GBK" w:cs="Noto Sans New Tai Lue" w:hint="eastAsia"/>
                <w:color w:val="000000"/>
                <w:sz w:val="32"/>
                <w:szCs w:val="32"/>
              </w:rPr>
            </w:rPrChange>
          </w:rPr>
          <w:lastRenderedPageBreak/>
          <w:t>馆、博物馆、网络课堂等开展面向妇女的媒介素养培训和指导，加强妇女网络素养教育，提升妇女对媒介信息选择、判断和有效利用的能力，提升妇女网络安全、隐私与数据保护的意识和能力，消除性别数字鸿沟。加强学生网络素养教育，引导女生</w:t>
        </w:r>
        <w:r w:rsidRPr="006E3D89">
          <w:rPr>
            <w:rFonts w:asciiTheme="minorEastAsia" w:eastAsiaTheme="minorEastAsia" w:hAnsiTheme="minorEastAsia" w:cs="Noto Sans New Tai Lue" w:hint="eastAsia"/>
            <w:color w:val="000000"/>
            <w:sz w:val="32"/>
            <w:szCs w:val="32"/>
            <w:rPrChange w:id="2700" w:author="xbany" w:date="2022-08-03T15:55:00Z">
              <w:rPr>
                <w:rFonts w:eastAsia="方正仿宋_GBK" w:cs="Noto Sans New Tai Lue" w:hint="eastAsia"/>
                <w:color w:val="000000"/>
                <w:sz w:val="32"/>
                <w:szCs w:val="32"/>
              </w:rPr>
            </w:rPrChange>
          </w:rPr>
          <w:t>合理安全使用网络，提升网络自我保护能力，防止网络沉迷。改善妇女尤其是基层妇女获取网络资源、学习网络技术的机会，重点帮助老年妇女、困难妇女和残疾妇女群体掌握网络基本知识技能。开展争做</w:t>
        </w:r>
        <w:del w:id="2701" w:author="Administrator" w:date="2022-08-02T15:11:00Z">
          <w:r w:rsidRPr="006E3D89">
            <w:rPr>
              <w:rFonts w:asciiTheme="minorEastAsia" w:eastAsiaTheme="minorEastAsia" w:hAnsiTheme="minorEastAsia" w:cs="Noto Sans New Tai Lue" w:hint="eastAsia"/>
              <w:color w:val="000000"/>
              <w:sz w:val="32"/>
              <w:szCs w:val="32"/>
              <w:rPrChange w:id="270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0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04" w:author="xbany" w:date="2022-08-03T15:55:00Z">
              <w:rPr>
                <w:rFonts w:eastAsia="方正仿宋_GBK" w:cs="Noto Sans New Tai Lue" w:hint="eastAsia"/>
                <w:color w:val="000000"/>
                <w:sz w:val="32"/>
                <w:szCs w:val="32"/>
              </w:rPr>
            </w:rPrChange>
          </w:rPr>
          <w:t>巾帼好网民</w:t>
        </w:r>
        <w:del w:id="2705" w:author="Administrator" w:date="2022-08-02T15:11:00Z">
          <w:r w:rsidRPr="006E3D89">
            <w:rPr>
              <w:rFonts w:asciiTheme="minorEastAsia" w:eastAsiaTheme="minorEastAsia" w:hAnsiTheme="minorEastAsia" w:cs="Noto Sans New Tai Lue" w:hint="eastAsia"/>
              <w:color w:val="000000"/>
              <w:sz w:val="32"/>
              <w:szCs w:val="32"/>
              <w:rPrChange w:id="270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0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08" w:author="xbany" w:date="2022-08-03T15:55:00Z">
              <w:rPr>
                <w:rFonts w:eastAsia="方正仿宋_GBK" w:cs="Noto Sans New Tai Lue" w:hint="eastAsia"/>
                <w:color w:val="000000"/>
                <w:sz w:val="32"/>
                <w:szCs w:val="32"/>
              </w:rPr>
            </w:rPrChange>
          </w:rPr>
          <w:t>活动，推动妇女弘扬网络正能量。</w:t>
        </w:r>
      </w:ins>
    </w:p>
    <w:p w:rsidR="00000000" w:rsidRPr="006E3D89" w:rsidRDefault="00633076" w:rsidP="006E3D89">
      <w:pPr>
        <w:adjustRightInd w:val="0"/>
        <w:spacing w:line="600" w:lineRule="exact"/>
        <w:ind w:firstLineChars="200" w:firstLine="640"/>
        <w:rPr>
          <w:ins w:id="2709" w:author="魏玥" w:date="2022-08-02T18:05:00Z"/>
          <w:rFonts w:asciiTheme="minorEastAsia" w:eastAsiaTheme="minorEastAsia" w:hAnsiTheme="minorEastAsia" w:cs="Noto Sans New Tai Lue" w:hint="eastAsia"/>
          <w:color w:val="000000"/>
          <w:sz w:val="32"/>
          <w:szCs w:val="32"/>
          <w:rPrChange w:id="2710" w:author="xbany" w:date="2022-08-03T15:55:00Z">
            <w:rPr>
              <w:ins w:id="2711" w:author="魏玥" w:date="2022-08-02T18:05:00Z"/>
              <w:rFonts w:eastAsia="方正仿宋_GBK" w:cs="Noto Sans New Tai Lue" w:hint="eastAsia"/>
              <w:color w:val="000000"/>
              <w:sz w:val="32"/>
              <w:szCs w:val="32"/>
            </w:rPr>
          </w:rPrChange>
        </w:rPr>
        <w:pPrChange w:id="2712" w:author="xbany" w:date="2022-08-03T15:55:00Z">
          <w:pPr>
            <w:adjustRightInd w:val="0"/>
            <w:spacing w:line="600" w:lineRule="exact"/>
            <w:ind w:firstLineChars="200" w:firstLine="672"/>
          </w:pPr>
        </w:pPrChange>
      </w:pPr>
      <w:ins w:id="2713" w:author="魏玥" w:date="2022-08-02T18:05:00Z">
        <w:r w:rsidRPr="006E3D89">
          <w:rPr>
            <w:rFonts w:asciiTheme="minorEastAsia" w:eastAsiaTheme="minorEastAsia" w:hAnsiTheme="minorEastAsia" w:cs="Noto Sans New Tai Lue" w:hint="eastAsia"/>
            <w:color w:val="000000"/>
            <w:sz w:val="32"/>
            <w:szCs w:val="32"/>
            <w:rPrChange w:id="2714"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715" w:author="xbany" w:date="2022-08-03T15:55:00Z">
              <w:rPr>
                <w:rFonts w:eastAsia="方正仿宋_GBK" w:cs="Noto Sans New Tai Lue" w:hint="eastAsia"/>
                <w:color w:val="000000"/>
                <w:sz w:val="32"/>
                <w:szCs w:val="32"/>
              </w:rPr>
            </w:rPrChange>
          </w:rPr>
          <w:t>．充分发挥妇女在生态文明建设中的重要作用。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餐饮浪费。支持妇女参与生</w:t>
        </w:r>
        <w:r w:rsidRPr="006E3D89">
          <w:rPr>
            <w:rFonts w:asciiTheme="minorEastAsia" w:eastAsiaTheme="minorEastAsia" w:hAnsiTheme="minorEastAsia" w:cs="Noto Sans New Tai Lue" w:hint="eastAsia"/>
            <w:color w:val="000000"/>
            <w:sz w:val="32"/>
            <w:szCs w:val="32"/>
            <w:rPrChange w:id="2716" w:author="xbany" w:date="2022-08-03T15:55:00Z">
              <w:rPr>
                <w:rFonts w:eastAsia="方正仿宋_GBK" w:cs="Noto Sans New Tai Lue" w:hint="eastAsia"/>
                <w:color w:val="000000"/>
                <w:sz w:val="32"/>
                <w:szCs w:val="32"/>
              </w:rPr>
            </w:rPrChange>
          </w:rPr>
          <w:t>态环境治理和生态保护修复。促进妇女理解并掌握环境与健康基本知识，提升妇女生态环境健康风险防范意识和维护自身健康的能力。将环境与健康素养提升工作融入家庭、社区、学校教育，推动绿色家庭、社区、学校创建行动，推进</w:t>
        </w:r>
        <w:del w:id="2717" w:author="Administrator" w:date="2022-08-02T15:11:00Z">
          <w:r w:rsidRPr="006E3D89">
            <w:rPr>
              <w:rFonts w:asciiTheme="minorEastAsia" w:eastAsiaTheme="minorEastAsia" w:hAnsiTheme="minorEastAsia" w:cs="Noto Sans New Tai Lue" w:hint="eastAsia"/>
              <w:color w:val="000000"/>
              <w:sz w:val="32"/>
              <w:szCs w:val="32"/>
              <w:rPrChange w:id="271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1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20" w:author="xbany" w:date="2022-08-03T15:55:00Z">
              <w:rPr>
                <w:rFonts w:eastAsia="方正仿宋_GBK" w:cs="Noto Sans New Tai Lue" w:hint="eastAsia"/>
                <w:color w:val="000000"/>
                <w:sz w:val="32"/>
                <w:szCs w:val="32"/>
              </w:rPr>
            </w:rPrChange>
          </w:rPr>
          <w:t>绿色资阳</w:t>
        </w:r>
        <w:del w:id="2721" w:author="Administrator" w:date="2022-08-02T15:11:00Z">
          <w:r w:rsidRPr="006E3D89">
            <w:rPr>
              <w:rFonts w:asciiTheme="minorEastAsia" w:eastAsiaTheme="minorEastAsia" w:hAnsiTheme="minorEastAsia" w:cs="Noto Sans New Tai Lue" w:hint="eastAsia"/>
              <w:color w:val="000000"/>
              <w:sz w:val="32"/>
              <w:szCs w:val="32"/>
              <w:rPrChange w:id="272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2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24" w:author="xbany" w:date="2022-08-03T15:55:00Z">
              <w:rPr>
                <w:rFonts w:eastAsia="方正仿宋_GBK" w:cs="Noto Sans New Tai Lue" w:hint="eastAsia"/>
                <w:color w:val="000000"/>
                <w:sz w:val="32"/>
                <w:szCs w:val="32"/>
              </w:rPr>
            </w:rPrChange>
          </w:rPr>
          <w:t>建设。</w:t>
        </w:r>
      </w:ins>
    </w:p>
    <w:p w:rsidR="00000000" w:rsidRPr="006E3D89" w:rsidRDefault="00633076" w:rsidP="006E3D89">
      <w:pPr>
        <w:adjustRightInd w:val="0"/>
        <w:spacing w:line="600" w:lineRule="exact"/>
        <w:ind w:firstLineChars="200" w:firstLine="640"/>
        <w:rPr>
          <w:ins w:id="2725" w:author="魏玥" w:date="2022-08-02T18:05:00Z"/>
          <w:rFonts w:asciiTheme="minorEastAsia" w:eastAsiaTheme="minorEastAsia" w:hAnsiTheme="minorEastAsia" w:cs="Noto Sans New Tai Lue" w:hint="eastAsia"/>
          <w:color w:val="000000"/>
          <w:sz w:val="32"/>
          <w:szCs w:val="32"/>
          <w:rPrChange w:id="2726" w:author="xbany" w:date="2022-08-03T15:55:00Z">
            <w:rPr>
              <w:ins w:id="2727" w:author="魏玥" w:date="2022-08-02T18:05:00Z"/>
              <w:rFonts w:eastAsia="方正仿宋_GBK" w:cs="Noto Sans New Tai Lue" w:hint="eastAsia"/>
              <w:color w:val="000000"/>
              <w:sz w:val="32"/>
              <w:szCs w:val="32"/>
            </w:rPr>
          </w:rPrChange>
        </w:rPr>
        <w:pPrChange w:id="2728" w:author="xbany" w:date="2022-08-03T15:55:00Z">
          <w:pPr>
            <w:adjustRightInd w:val="0"/>
            <w:spacing w:line="600" w:lineRule="exact"/>
            <w:ind w:firstLineChars="200" w:firstLine="672"/>
          </w:pPr>
        </w:pPrChange>
      </w:pPr>
      <w:ins w:id="2729" w:author="魏玥" w:date="2022-08-02T18:05:00Z">
        <w:r w:rsidRPr="006E3D89">
          <w:rPr>
            <w:rFonts w:asciiTheme="minorEastAsia" w:eastAsiaTheme="minorEastAsia" w:hAnsiTheme="minorEastAsia" w:cs="Noto Sans New Tai Lue" w:hint="eastAsia"/>
            <w:color w:val="000000"/>
            <w:sz w:val="32"/>
            <w:szCs w:val="32"/>
            <w:rPrChange w:id="2730"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731" w:author="xbany" w:date="2022-08-03T15:55:00Z">
              <w:rPr>
                <w:rFonts w:eastAsia="方正仿宋_GBK" w:cs="Noto Sans New Tai Lue" w:hint="eastAsia"/>
                <w:color w:val="000000"/>
                <w:sz w:val="32"/>
                <w:szCs w:val="32"/>
              </w:rPr>
            </w:rPrChange>
          </w:rPr>
          <w:t>．持续改善妇女生活的环境质量。减少环境污染对妇女的危害。加强环境监测和健康监测，开展环境污染因素影响研究，分析评估环境政策、基础设施项目、生产生活学习环境等对妇女</w:t>
        </w:r>
        <w:r w:rsidRPr="006E3D89">
          <w:rPr>
            <w:rFonts w:asciiTheme="minorEastAsia" w:eastAsiaTheme="minorEastAsia" w:hAnsiTheme="minorEastAsia" w:cs="Noto Sans New Tai Lue" w:hint="eastAsia"/>
            <w:color w:val="000000"/>
            <w:sz w:val="32"/>
            <w:szCs w:val="32"/>
            <w:rPrChange w:id="2732" w:author="xbany" w:date="2022-08-03T15:55:00Z">
              <w:rPr>
                <w:rFonts w:eastAsia="方正仿宋_GBK" w:cs="Noto Sans New Tai Lue" w:hint="eastAsia"/>
                <w:color w:val="000000"/>
                <w:sz w:val="32"/>
                <w:szCs w:val="32"/>
              </w:rPr>
            </w:rPrChange>
          </w:rPr>
          <w:lastRenderedPageBreak/>
          <w:t>健康的影响。推进城乡生活环境治理，</w:t>
        </w:r>
        <w:r w:rsidRPr="006E3D89">
          <w:rPr>
            <w:rFonts w:asciiTheme="minorEastAsia" w:eastAsiaTheme="minorEastAsia" w:hAnsiTheme="minorEastAsia" w:cs="Noto Sans New Tai Lue" w:hint="eastAsia"/>
            <w:color w:val="000000"/>
            <w:sz w:val="32"/>
            <w:szCs w:val="32"/>
            <w:rPrChange w:id="2733"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734" w:author="xbany" w:date="2022-08-03T15:55:00Z">
              <w:rPr>
                <w:rFonts w:eastAsia="方正仿宋_GBK" w:cs="Noto Sans New Tai Lue" w:hint="eastAsia"/>
                <w:color w:val="000000"/>
                <w:sz w:val="32"/>
                <w:szCs w:val="32"/>
              </w:rPr>
            </w:rPrChange>
          </w:rPr>
          <w:t>严控流域污染水体，强化城镇黑臭水体、地下水污染治理，推进城镇污水管网全覆盖，整体布</w:t>
        </w:r>
        <w:r w:rsidRPr="006E3D89">
          <w:rPr>
            <w:rFonts w:asciiTheme="minorEastAsia" w:eastAsiaTheme="minorEastAsia" w:hAnsiTheme="minorEastAsia" w:cs="Noto Sans New Tai Lue" w:hint="eastAsia"/>
            <w:color w:val="000000"/>
            <w:sz w:val="32"/>
            <w:szCs w:val="32"/>
            <w:rPrChange w:id="2735" w:author="xbany" w:date="2022-08-03T15:55:00Z">
              <w:rPr>
                <w:rFonts w:eastAsia="方正仿宋_GBK" w:cs="Noto Sans New Tai Lue" w:hint="eastAsia"/>
                <w:color w:val="000000"/>
                <w:sz w:val="32"/>
                <w:szCs w:val="32"/>
              </w:rPr>
            </w:rPrChange>
          </w:rPr>
          <w:t>局建设流域城镇污水处理设施。开发利用清洁能源，推行垃圾分类和减量化、资源化，推广使用家用节能环保产品。探索在女性集中生活或从业区域开展环境健康监测研究及示范工作。</w:t>
        </w:r>
      </w:ins>
    </w:p>
    <w:p w:rsidR="00000000" w:rsidRPr="006E3D89" w:rsidRDefault="00633076" w:rsidP="006E3D89">
      <w:pPr>
        <w:adjustRightInd w:val="0"/>
        <w:spacing w:line="600" w:lineRule="exact"/>
        <w:ind w:firstLineChars="200" w:firstLine="640"/>
        <w:rPr>
          <w:ins w:id="2736" w:author="魏玥" w:date="2022-08-02T18:05:00Z"/>
          <w:rFonts w:asciiTheme="minorEastAsia" w:eastAsiaTheme="minorEastAsia" w:hAnsiTheme="minorEastAsia" w:cs="Noto Sans New Tai Lue" w:hint="eastAsia"/>
          <w:color w:val="000000"/>
          <w:sz w:val="32"/>
          <w:szCs w:val="32"/>
          <w:rPrChange w:id="2737" w:author="xbany" w:date="2022-08-03T15:55:00Z">
            <w:rPr>
              <w:ins w:id="2738" w:author="魏玥" w:date="2022-08-02T18:05:00Z"/>
              <w:rFonts w:eastAsia="方正仿宋_GBK" w:cs="Noto Sans New Tai Lue" w:hint="eastAsia"/>
              <w:color w:val="000000"/>
              <w:sz w:val="32"/>
              <w:szCs w:val="32"/>
            </w:rPr>
          </w:rPrChange>
        </w:rPr>
        <w:pPrChange w:id="2739" w:author="xbany" w:date="2022-08-03T15:55:00Z">
          <w:pPr>
            <w:adjustRightInd w:val="0"/>
            <w:spacing w:line="600" w:lineRule="exact"/>
            <w:ind w:firstLineChars="200" w:firstLine="672"/>
          </w:pPr>
        </w:pPrChange>
      </w:pPr>
      <w:ins w:id="2740" w:author="魏玥" w:date="2022-08-02T18:05:00Z">
        <w:r w:rsidRPr="006E3D89">
          <w:rPr>
            <w:rFonts w:asciiTheme="minorEastAsia" w:eastAsiaTheme="minorEastAsia" w:hAnsiTheme="minorEastAsia" w:cs="Noto Sans New Tai Lue" w:hint="eastAsia"/>
            <w:color w:val="000000"/>
            <w:sz w:val="32"/>
            <w:szCs w:val="32"/>
            <w:rPrChange w:id="2741"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742" w:author="xbany" w:date="2022-08-03T15:55:00Z">
              <w:rPr>
                <w:rFonts w:eastAsia="方正仿宋_GBK" w:cs="Noto Sans New Tai Lue" w:hint="eastAsia"/>
                <w:color w:val="000000"/>
                <w:sz w:val="32"/>
                <w:szCs w:val="32"/>
              </w:rPr>
            </w:rPrChange>
          </w:rPr>
          <w:t>．为城乡妇女享有安全饮水提供保障。引导妇女积极参与水源保护。推进城乡集中式饮用水水源地规范化建设，加强水源保护和水质监测，守护饮水安全命脉。实施流域水环境综合整治，</w:t>
        </w:r>
        <w:r w:rsidRPr="006E3D89">
          <w:rPr>
            <w:rFonts w:asciiTheme="minorEastAsia" w:eastAsiaTheme="minorEastAsia" w:hAnsiTheme="minorEastAsia" w:cs="Noto Sans New Tai Lue" w:hint="eastAsia"/>
            <w:color w:val="000000"/>
            <w:spacing w:val="-6"/>
            <w:sz w:val="32"/>
            <w:szCs w:val="32"/>
            <w:rPrChange w:id="2743" w:author="xbany" w:date="2022-08-03T15:55:00Z">
              <w:rPr>
                <w:rFonts w:eastAsia="方正仿宋_GBK" w:cs="Noto Sans New Tai Lue" w:hint="eastAsia"/>
                <w:color w:val="000000"/>
                <w:spacing w:val="-6"/>
                <w:sz w:val="32"/>
                <w:szCs w:val="32"/>
              </w:rPr>
            </w:rPrChange>
          </w:rPr>
          <w:t>扎实推进沱江、涪江流域水污染防治。加强重要江河湖库水质保护，统筹推进沱江绿色生态廊道生态环境治理和修复保护，优化调整饮用水源布局，提升饮用水源水质。加强水利基础设施建设，实施农村供水</w:t>
        </w:r>
        <w:r w:rsidRPr="006E3D89">
          <w:rPr>
            <w:rFonts w:asciiTheme="minorEastAsia" w:eastAsiaTheme="minorEastAsia" w:hAnsiTheme="minorEastAsia" w:cs="Noto Sans New Tai Lue" w:hint="eastAsia"/>
            <w:color w:val="000000"/>
            <w:spacing w:val="-6"/>
            <w:sz w:val="32"/>
            <w:szCs w:val="32"/>
            <w:rPrChange w:id="2744" w:author="xbany" w:date="2022-08-03T15:55:00Z">
              <w:rPr>
                <w:rFonts w:eastAsia="方正仿宋_GBK" w:cs="Noto Sans New Tai Lue" w:hint="eastAsia"/>
                <w:color w:val="000000"/>
                <w:spacing w:val="-6"/>
                <w:sz w:val="32"/>
                <w:szCs w:val="32"/>
              </w:rPr>
            </w:rPrChange>
          </w:rPr>
          <w:t>保障工程，提升水资源优化配置能力，为妇女取水、用水提供便利。建立农村自来水质量安全定期检测、公示制度，加大市、县（区）级职能部门对农村自来水质量安全检查抽查力度。</w:t>
        </w:r>
      </w:ins>
    </w:p>
    <w:p w:rsidR="00000000" w:rsidRPr="006E3D89" w:rsidRDefault="00633076" w:rsidP="006E3D89">
      <w:pPr>
        <w:adjustRightInd w:val="0"/>
        <w:spacing w:line="600" w:lineRule="exact"/>
        <w:ind w:firstLineChars="200" w:firstLine="640"/>
        <w:rPr>
          <w:ins w:id="2745" w:author="魏玥" w:date="2022-08-02T18:05:00Z"/>
          <w:rFonts w:asciiTheme="minorEastAsia" w:eastAsiaTheme="minorEastAsia" w:hAnsiTheme="minorEastAsia" w:cs="Noto Sans New Tai Lue" w:hint="eastAsia"/>
          <w:color w:val="000000"/>
          <w:sz w:val="32"/>
          <w:szCs w:val="32"/>
          <w:rPrChange w:id="2746" w:author="xbany" w:date="2022-08-03T15:55:00Z">
            <w:rPr>
              <w:ins w:id="2747" w:author="魏玥" w:date="2022-08-02T18:05:00Z"/>
              <w:rFonts w:eastAsia="方正仿宋_GBK" w:cs="Noto Sans New Tai Lue" w:hint="eastAsia"/>
              <w:color w:val="000000"/>
              <w:sz w:val="32"/>
              <w:szCs w:val="32"/>
            </w:rPr>
          </w:rPrChange>
        </w:rPr>
        <w:pPrChange w:id="2748" w:author="xbany" w:date="2022-08-03T15:55:00Z">
          <w:pPr>
            <w:adjustRightInd w:val="0"/>
            <w:spacing w:line="600" w:lineRule="exact"/>
            <w:ind w:firstLineChars="200" w:firstLine="672"/>
          </w:pPr>
        </w:pPrChange>
      </w:pPr>
      <w:ins w:id="2749" w:author="魏玥" w:date="2022-08-02T18:05:00Z">
        <w:r w:rsidRPr="006E3D89">
          <w:rPr>
            <w:rFonts w:asciiTheme="minorEastAsia" w:eastAsiaTheme="minorEastAsia" w:hAnsiTheme="minorEastAsia" w:cs="Noto Sans New Tai Lue" w:hint="eastAsia"/>
            <w:color w:val="000000"/>
            <w:sz w:val="32"/>
            <w:szCs w:val="32"/>
            <w:rPrChange w:id="2750"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751" w:author="xbany" w:date="2022-08-03T15:55:00Z">
              <w:rPr>
                <w:rFonts w:eastAsia="方正仿宋_GBK" w:cs="Noto Sans New Tai Lue" w:hint="eastAsia"/>
                <w:color w:val="000000"/>
                <w:sz w:val="32"/>
                <w:szCs w:val="32"/>
              </w:rPr>
            </w:rPrChange>
          </w:rPr>
          <w:t>．加强符合妇女需求的卫生厕所建设。持续推进城镇公共厕所改造，完善落实城镇公共厕所设计标准，健全城镇公共厕所建管标准体系，推动男女厕位比例的规范化建设和达标率纳入文明城市、文明社区、文明村镇、文明单位、文明校园建设的评选标准。优化城市公厕布局，提升公厕利用率。分类有序推进农村厕所革命，稳步提高卫生厕所普及率，加强厕所粪污无害化处理与资源化利用。推</w:t>
        </w:r>
        <w:r w:rsidRPr="006E3D89">
          <w:rPr>
            <w:rFonts w:asciiTheme="minorEastAsia" w:eastAsiaTheme="minorEastAsia" w:hAnsiTheme="minorEastAsia" w:cs="Noto Sans New Tai Lue" w:hint="eastAsia"/>
            <w:color w:val="000000"/>
            <w:sz w:val="32"/>
            <w:szCs w:val="32"/>
            <w:rPrChange w:id="2752" w:author="xbany" w:date="2022-08-03T15:55:00Z">
              <w:rPr>
                <w:rFonts w:eastAsia="方正仿宋_GBK" w:cs="Noto Sans New Tai Lue" w:hint="eastAsia"/>
                <w:color w:val="000000"/>
                <w:sz w:val="32"/>
                <w:szCs w:val="32"/>
              </w:rPr>
            </w:rPrChange>
          </w:rPr>
          <w:t>动旅游景区、商场、客运枢纽和服务区等公共</w:t>
        </w:r>
        <w:r w:rsidRPr="006E3D89">
          <w:rPr>
            <w:rFonts w:asciiTheme="minorEastAsia" w:eastAsiaTheme="minorEastAsia" w:hAnsiTheme="minorEastAsia" w:cs="Noto Sans New Tai Lue" w:hint="eastAsia"/>
            <w:color w:val="000000"/>
            <w:sz w:val="32"/>
            <w:szCs w:val="32"/>
            <w:rPrChange w:id="2753" w:author="xbany" w:date="2022-08-03T15:55:00Z">
              <w:rPr>
                <w:rFonts w:eastAsia="方正仿宋_GBK" w:cs="Noto Sans New Tai Lue" w:hint="eastAsia"/>
                <w:color w:val="000000"/>
                <w:sz w:val="32"/>
                <w:szCs w:val="32"/>
              </w:rPr>
            </w:rPrChange>
          </w:rPr>
          <w:lastRenderedPageBreak/>
          <w:t>场所建设第三卫生间。</w:t>
        </w:r>
      </w:ins>
    </w:p>
    <w:p w:rsidR="00000000" w:rsidRPr="006E3D89" w:rsidRDefault="00633076" w:rsidP="006E3D89">
      <w:pPr>
        <w:adjustRightInd w:val="0"/>
        <w:spacing w:line="600" w:lineRule="exact"/>
        <w:ind w:firstLineChars="200" w:firstLine="640"/>
        <w:rPr>
          <w:ins w:id="2754" w:author="魏玥" w:date="2022-08-02T18:05:00Z"/>
          <w:rFonts w:asciiTheme="minorEastAsia" w:eastAsiaTheme="minorEastAsia" w:hAnsiTheme="minorEastAsia" w:cs="Noto Sans New Tai Lue" w:hint="eastAsia"/>
          <w:color w:val="000000"/>
          <w:sz w:val="32"/>
          <w:szCs w:val="32"/>
          <w:rPrChange w:id="2755" w:author="xbany" w:date="2022-08-03T15:55:00Z">
            <w:rPr>
              <w:ins w:id="2756" w:author="魏玥" w:date="2022-08-02T18:05:00Z"/>
              <w:rFonts w:eastAsia="方正仿宋_GBK" w:cs="Noto Sans New Tai Lue" w:hint="eastAsia"/>
              <w:color w:val="000000"/>
              <w:sz w:val="32"/>
              <w:szCs w:val="32"/>
            </w:rPr>
          </w:rPrChange>
        </w:rPr>
        <w:pPrChange w:id="2757" w:author="xbany" w:date="2022-08-03T15:55:00Z">
          <w:pPr>
            <w:adjustRightInd w:val="0"/>
            <w:spacing w:line="600" w:lineRule="exact"/>
            <w:ind w:firstLineChars="200" w:firstLine="672"/>
          </w:pPr>
        </w:pPrChange>
      </w:pPr>
      <w:ins w:id="2758" w:author="魏玥" w:date="2022-08-02T18:05:00Z">
        <w:r w:rsidRPr="006E3D89">
          <w:rPr>
            <w:rFonts w:asciiTheme="minorEastAsia" w:eastAsiaTheme="minorEastAsia" w:hAnsiTheme="minorEastAsia" w:cs="Noto Sans New Tai Lue" w:hint="eastAsia"/>
            <w:color w:val="000000"/>
            <w:sz w:val="32"/>
            <w:szCs w:val="32"/>
            <w:rPrChange w:id="2759"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2760" w:author="xbany" w:date="2022-08-03T15:55:00Z">
              <w:rPr>
                <w:rFonts w:eastAsia="方正仿宋_GBK" w:cs="Noto Sans New Tai Lue" w:hint="eastAsia"/>
                <w:color w:val="000000"/>
                <w:sz w:val="32"/>
                <w:szCs w:val="32"/>
              </w:rPr>
            </w:rPrChange>
          </w:rPr>
          <w:t>．在突发事件应对中关切妇女特别是孕期、哺乳期妇女及困难妇女群体的特殊需求。在突发事件应急体系、预防和应急处置机制、相关应急预案和规划中统筹考虑妇女特殊需求，优先保障女性卫生用品、孕产妇用品和重要医用物资供给。面向妇女开展突发事件预防应对知识、自救互救技能的指导培训，引导妇女储备使用家庭必要应急物资，提高妇女的防灾减灾意识和自救互救能力。在应对突发事件中加强对孕产妇等重点群体的关爱保护，加强对有需求的妇女群体的救助服务和心理疏导。引导妇女积极参</w:t>
        </w:r>
        <w:r w:rsidRPr="006E3D89">
          <w:rPr>
            <w:rFonts w:asciiTheme="minorEastAsia" w:eastAsiaTheme="minorEastAsia" w:hAnsiTheme="minorEastAsia" w:cs="Noto Sans New Tai Lue" w:hint="eastAsia"/>
            <w:color w:val="000000"/>
            <w:sz w:val="32"/>
            <w:szCs w:val="32"/>
            <w:rPrChange w:id="2761" w:author="xbany" w:date="2022-08-03T15:55:00Z">
              <w:rPr>
                <w:rFonts w:eastAsia="方正仿宋_GBK" w:cs="Noto Sans New Tai Lue" w:hint="eastAsia"/>
                <w:color w:val="000000"/>
                <w:sz w:val="32"/>
                <w:szCs w:val="32"/>
              </w:rPr>
            </w:rPrChange>
          </w:rPr>
          <w:t>与防灾减灾工作。引导心理援助与社会工作服务参与灾害应对处置和善后工作，对受灾群众予以心理援助。</w:t>
        </w:r>
      </w:ins>
    </w:p>
    <w:p w:rsidR="00000000" w:rsidRPr="006E3D89" w:rsidRDefault="00633076" w:rsidP="006E3D89">
      <w:pPr>
        <w:adjustRightInd w:val="0"/>
        <w:spacing w:line="600" w:lineRule="exact"/>
        <w:ind w:firstLineChars="200" w:firstLine="640"/>
        <w:rPr>
          <w:ins w:id="2762" w:author="魏玥" w:date="2022-08-02T18:05:00Z"/>
          <w:rFonts w:asciiTheme="minorEastAsia" w:eastAsiaTheme="minorEastAsia" w:hAnsiTheme="minorEastAsia" w:cs="Noto Sans New Tai Lue" w:hint="eastAsia"/>
          <w:color w:val="000000"/>
          <w:sz w:val="32"/>
          <w:szCs w:val="32"/>
          <w:rPrChange w:id="2763" w:author="xbany" w:date="2022-08-03T15:55:00Z">
            <w:rPr>
              <w:ins w:id="2764" w:author="魏玥" w:date="2022-08-02T18:05:00Z"/>
              <w:rFonts w:eastAsia="方正仿宋_GBK" w:cs="Noto Sans New Tai Lue" w:hint="eastAsia"/>
              <w:color w:val="000000"/>
              <w:sz w:val="32"/>
              <w:szCs w:val="32"/>
            </w:rPr>
          </w:rPrChange>
        </w:rPr>
        <w:pPrChange w:id="2765" w:author="xbany" w:date="2022-08-03T15:55:00Z">
          <w:pPr>
            <w:adjustRightInd w:val="0"/>
            <w:spacing w:line="600" w:lineRule="exact"/>
            <w:ind w:firstLineChars="200" w:firstLine="672"/>
          </w:pPr>
        </w:pPrChange>
      </w:pPr>
      <w:ins w:id="2766" w:author="魏玥" w:date="2022-08-02T18:05:00Z">
        <w:r w:rsidRPr="006E3D89">
          <w:rPr>
            <w:rFonts w:asciiTheme="minorEastAsia" w:eastAsiaTheme="minorEastAsia" w:hAnsiTheme="minorEastAsia" w:cs="Noto Sans New Tai Lue" w:hint="eastAsia"/>
            <w:color w:val="000000"/>
            <w:sz w:val="32"/>
            <w:szCs w:val="32"/>
            <w:rPrChange w:id="2767"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2768" w:author="xbany" w:date="2022-08-03T15:55:00Z">
              <w:rPr>
                <w:rFonts w:eastAsia="方正仿宋_GBK" w:cs="Noto Sans New Tai Lue" w:hint="eastAsia"/>
                <w:color w:val="000000"/>
                <w:sz w:val="32"/>
                <w:szCs w:val="32"/>
              </w:rPr>
            </w:rPrChange>
          </w:rPr>
          <w:t>．积极推动资阳市参与国际妇女事务的交流与合作。认真履行促进男女平等与妇女全面发展的国际公约和文件义务，积极落实联合国</w:t>
        </w:r>
        <w:r w:rsidRPr="006E3D89">
          <w:rPr>
            <w:rFonts w:asciiTheme="minorEastAsia" w:eastAsiaTheme="minorEastAsia" w:hAnsiTheme="minorEastAsia" w:cs="Noto Sans New Tai Lue" w:hint="eastAsia"/>
            <w:color w:val="000000"/>
            <w:sz w:val="32"/>
            <w:szCs w:val="32"/>
            <w:rPrChange w:id="2769" w:author="xbany" w:date="2022-08-03T15:55:00Z">
              <w:rPr>
                <w:rFonts w:eastAsia="方正仿宋_GBK" w:cs="Noto Sans New Tai Lue" w:hint="eastAsia"/>
                <w:color w:val="000000"/>
                <w:sz w:val="32"/>
                <w:szCs w:val="32"/>
              </w:rPr>
            </w:rPrChange>
          </w:rPr>
          <w:t>2030</w:t>
        </w:r>
        <w:r w:rsidRPr="006E3D89">
          <w:rPr>
            <w:rFonts w:asciiTheme="minorEastAsia" w:eastAsiaTheme="minorEastAsia" w:hAnsiTheme="minorEastAsia" w:cs="Noto Sans New Tai Lue" w:hint="eastAsia"/>
            <w:color w:val="000000"/>
            <w:sz w:val="32"/>
            <w:szCs w:val="32"/>
            <w:rPrChange w:id="2770" w:author="xbany" w:date="2022-08-03T15:55:00Z">
              <w:rPr>
                <w:rFonts w:eastAsia="方正仿宋_GBK" w:cs="Noto Sans New Tai Lue" w:hint="eastAsia"/>
                <w:color w:val="000000"/>
                <w:sz w:val="32"/>
                <w:szCs w:val="32"/>
              </w:rPr>
            </w:rPrChange>
          </w:rPr>
          <w:t>年可持续发展议程涉及性别平等相关目标。参与促进全球性别平等事业，提升话语权和影响力，开展国际交流合作，促进妇女发展交流互鉴，讲好妇女发展故事，宣传妇女事业发展成就。积极主办和参与妇女议题的各类国内国际会议，推动发展妇女民间外交，持续打造我市妇女人文交流品牌，在国际舞台上展现中国形象。依托</w:t>
        </w:r>
        <w:r w:rsidRPr="006E3D89">
          <w:rPr>
            <w:rFonts w:asciiTheme="minorEastAsia" w:eastAsiaTheme="minorEastAsia" w:hAnsiTheme="minorEastAsia" w:cs="Noto Sans New Tai Lue" w:hint="eastAsia"/>
            <w:color w:val="000000"/>
            <w:sz w:val="32"/>
            <w:szCs w:val="32"/>
            <w:rPrChange w:id="2771" w:author="xbany" w:date="2022-08-03T15:55:00Z">
              <w:rPr>
                <w:rFonts w:eastAsia="方正仿宋_GBK" w:cs="Noto Sans New Tai Lue" w:hint="eastAsia"/>
                <w:color w:val="000000"/>
                <w:sz w:val="32"/>
                <w:szCs w:val="32"/>
              </w:rPr>
            </w:rPrChange>
          </w:rPr>
          <w:t>我市</w:t>
        </w:r>
        <w:del w:id="2772" w:author="Administrator" w:date="2022-08-02T15:11:00Z">
          <w:r w:rsidRPr="006E3D89">
            <w:rPr>
              <w:rFonts w:asciiTheme="minorEastAsia" w:eastAsiaTheme="minorEastAsia" w:hAnsiTheme="minorEastAsia" w:cs="Noto Sans New Tai Lue" w:hint="eastAsia"/>
              <w:color w:val="000000"/>
              <w:sz w:val="32"/>
              <w:szCs w:val="32"/>
              <w:rPrChange w:id="277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7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75" w:author="xbany" w:date="2022-08-03T15:55:00Z">
              <w:rPr>
                <w:rFonts w:eastAsia="方正仿宋_GBK" w:cs="Noto Sans New Tai Lue" w:hint="eastAsia"/>
                <w:color w:val="000000"/>
                <w:sz w:val="32"/>
                <w:szCs w:val="32"/>
              </w:rPr>
            </w:rPrChange>
          </w:rPr>
          <w:t>走出去</w:t>
        </w:r>
        <w:del w:id="2776" w:author="Administrator" w:date="2022-08-02T15:11:00Z">
          <w:r w:rsidRPr="006E3D89">
            <w:rPr>
              <w:rFonts w:asciiTheme="minorEastAsia" w:eastAsiaTheme="minorEastAsia" w:hAnsiTheme="minorEastAsia" w:cs="Noto Sans New Tai Lue" w:hint="eastAsia"/>
              <w:color w:val="000000"/>
              <w:sz w:val="32"/>
              <w:szCs w:val="32"/>
              <w:rPrChange w:id="277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7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79" w:author="xbany" w:date="2022-08-03T15:55:00Z">
              <w:rPr>
                <w:rFonts w:eastAsia="方正仿宋_GBK" w:cs="Noto Sans New Tai Lue" w:hint="eastAsia"/>
                <w:color w:val="000000"/>
                <w:sz w:val="32"/>
                <w:szCs w:val="32"/>
              </w:rPr>
            </w:rPrChange>
          </w:rPr>
          <w:t>项目平台，支持妇女投身</w:t>
        </w:r>
        <w:del w:id="2780" w:author="Administrator" w:date="2022-08-02T15:11:00Z">
          <w:r w:rsidRPr="006E3D89">
            <w:rPr>
              <w:rFonts w:asciiTheme="minorEastAsia" w:eastAsiaTheme="minorEastAsia" w:hAnsiTheme="minorEastAsia" w:cs="Noto Sans New Tai Lue" w:hint="eastAsia"/>
              <w:color w:val="000000"/>
              <w:sz w:val="32"/>
              <w:szCs w:val="32"/>
              <w:rPrChange w:id="278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8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83" w:author="xbany" w:date="2022-08-03T15:55:00Z">
              <w:rPr>
                <w:rFonts w:eastAsia="方正仿宋_GBK" w:cs="Noto Sans New Tai Lue" w:hint="eastAsia"/>
                <w:color w:val="000000"/>
                <w:sz w:val="32"/>
                <w:szCs w:val="32"/>
              </w:rPr>
            </w:rPrChange>
          </w:rPr>
          <w:t>一带一路</w:t>
        </w:r>
        <w:del w:id="2784" w:author="Administrator" w:date="2022-08-02T15:11:00Z">
          <w:r w:rsidRPr="006E3D89">
            <w:rPr>
              <w:rFonts w:asciiTheme="minorEastAsia" w:eastAsiaTheme="minorEastAsia" w:hAnsiTheme="minorEastAsia" w:cs="Noto Sans New Tai Lue" w:hint="eastAsia"/>
              <w:color w:val="000000"/>
              <w:sz w:val="32"/>
              <w:szCs w:val="32"/>
              <w:rPrChange w:id="278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8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87" w:author="xbany" w:date="2022-08-03T15:55:00Z">
              <w:rPr>
                <w:rFonts w:eastAsia="方正仿宋_GBK" w:cs="Noto Sans New Tai Lue" w:hint="eastAsia"/>
                <w:color w:val="000000"/>
                <w:sz w:val="32"/>
                <w:szCs w:val="32"/>
              </w:rPr>
            </w:rPrChange>
          </w:rPr>
          <w:t>、</w:t>
        </w:r>
        <w:del w:id="2788" w:author="Administrator" w:date="2022-08-02T15:11:00Z">
          <w:r w:rsidRPr="006E3D89">
            <w:rPr>
              <w:rFonts w:asciiTheme="minorEastAsia" w:eastAsiaTheme="minorEastAsia" w:hAnsiTheme="minorEastAsia" w:cs="Noto Sans New Tai Lue" w:hint="eastAsia"/>
              <w:color w:val="000000"/>
              <w:sz w:val="32"/>
              <w:szCs w:val="32"/>
              <w:rPrChange w:id="278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9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91" w:author="xbany" w:date="2022-08-03T15:55:00Z">
              <w:rPr>
                <w:rFonts w:eastAsia="方正仿宋_GBK" w:cs="Noto Sans New Tai Lue" w:hint="eastAsia"/>
                <w:color w:val="000000"/>
                <w:sz w:val="32"/>
                <w:szCs w:val="32"/>
              </w:rPr>
            </w:rPrChange>
          </w:rPr>
          <w:t>新时代西部大开发</w:t>
        </w:r>
        <w:del w:id="2792" w:author="Administrator" w:date="2022-08-02T15:11:00Z">
          <w:r w:rsidRPr="006E3D89">
            <w:rPr>
              <w:rFonts w:asciiTheme="minorEastAsia" w:eastAsiaTheme="minorEastAsia" w:hAnsiTheme="minorEastAsia" w:cs="Noto Sans New Tai Lue" w:hint="eastAsia"/>
              <w:color w:val="000000"/>
              <w:sz w:val="32"/>
              <w:szCs w:val="32"/>
              <w:rPrChange w:id="279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9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95" w:author="xbany" w:date="2022-08-03T15:55:00Z">
              <w:rPr>
                <w:rFonts w:eastAsia="方正仿宋_GBK" w:cs="Noto Sans New Tai Lue" w:hint="eastAsia"/>
                <w:color w:val="000000"/>
                <w:sz w:val="32"/>
                <w:szCs w:val="32"/>
              </w:rPr>
            </w:rPrChange>
          </w:rPr>
          <w:t>、</w:t>
        </w:r>
        <w:del w:id="2796" w:author="Administrator" w:date="2022-08-02T15:11:00Z">
          <w:r w:rsidRPr="006E3D89">
            <w:rPr>
              <w:rFonts w:asciiTheme="minorEastAsia" w:eastAsiaTheme="minorEastAsia" w:hAnsiTheme="minorEastAsia" w:cs="Noto Sans New Tai Lue" w:hint="eastAsia"/>
              <w:color w:val="000000"/>
              <w:sz w:val="32"/>
              <w:szCs w:val="32"/>
              <w:rPrChange w:id="279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79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799" w:author="xbany" w:date="2022-08-03T15:55:00Z">
              <w:rPr>
                <w:rFonts w:eastAsia="方正仿宋_GBK" w:cs="Noto Sans New Tai Lue" w:hint="eastAsia"/>
                <w:color w:val="000000"/>
                <w:sz w:val="32"/>
                <w:szCs w:val="32"/>
              </w:rPr>
            </w:rPrChange>
          </w:rPr>
          <w:t>成渝地区双城经济圈</w:t>
        </w:r>
        <w:del w:id="2800" w:author="Administrator" w:date="2022-08-02T15:11:00Z">
          <w:r w:rsidRPr="006E3D89">
            <w:rPr>
              <w:rFonts w:asciiTheme="minorEastAsia" w:eastAsiaTheme="minorEastAsia" w:hAnsiTheme="minorEastAsia" w:cs="Noto Sans New Tai Lue" w:hint="eastAsia"/>
              <w:color w:val="000000"/>
              <w:sz w:val="32"/>
              <w:szCs w:val="32"/>
              <w:rPrChange w:id="280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80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803" w:author="xbany" w:date="2022-08-03T15:55:00Z">
              <w:rPr>
                <w:rFonts w:eastAsia="方正仿宋_GBK" w:cs="Noto Sans New Tai Lue" w:hint="eastAsia"/>
                <w:color w:val="000000"/>
                <w:sz w:val="32"/>
                <w:szCs w:val="32"/>
              </w:rPr>
            </w:rPrChange>
          </w:rPr>
          <w:t>建设，展现资阳女性创新创业精神风貌，为推动构建人类命运共</w:t>
        </w:r>
        <w:r w:rsidRPr="006E3D89">
          <w:rPr>
            <w:rFonts w:asciiTheme="minorEastAsia" w:eastAsiaTheme="minorEastAsia" w:hAnsiTheme="minorEastAsia" w:cs="Noto Sans New Tai Lue" w:hint="eastAsia"/>
            <w:color w:val="000000"/>
            <w:sz w:val="32"/>
            <w:szCs w:val="32"/>
            <w:rPrChange w:id="2804" w:author="xbany" w:date="2022-08-03T15:55:00Z">
              <w:rPr>
                <w:rFonts w:eastAsia="方正仿宋_GBK" w:cs="Noto Sans New Tai Lue" w:hint="eastAsia"/>
                <w:color w:val="000000"/>
                <w:sz w:val="32"/>
                <w:szCs w:val="32"/>
              </w:rPr>
            </w:rPrChange>
          </w:rPr>
          <w:lastRenderedPageBreak/>
          <w:t>同体发挥重要作用。</w:t>
        </w:r>
      </w:ins>
    </w:p>
    <w:p w:rsidR="00000000" w:rsidRPr="006E3D89" w:rsidRDefault="00633076" w:rsidP="006E3D89">
      <w:pPr>
        <w:adjustRightInd w:val="0"/>
        <w:spacing w:line="600" w:lineRule="exact"/>
        <w:ind w:firstLineChars="200" w:firstLine="640"/>
        <w:rPr>
          <w:ins w:id="2805" w:author="魏玥" w:date="2022-08-02T18:05:00Z"/>
          <w:rFonts w:asciiTheme="minorEastAsia" w:eastAsiaTheme="minorEastAsia" w:hAnsiTheme="minorEastAsia" w:cs="Noto Sans New Tai Lue" w:hint="eastAsia"/>
          <w:color w:val="000000"/>
          <w:sz w:val="32"/>
          <w:szCs w:val="32"/>
          <w:rPrChange w:id="2806" w:author="xbany" w:date="2022-08-03T15:55:00Z">
            <w:rPr>
              <w:ins w:id="2807" w:author="魏玥" w:date="2022-08-02T18:05:00Z"/>
              <w:rFonts w:eastAsia="方正仿宋_GBK" w:cs="Noto Sans New Tai Lue" w:hint="eastAsia"/>
              <w:color w:val="000000"/>
              <w:sz w:val="32"/>
              <w:szCs w:val="32"/>
            </w:rPr>
          </w:rPrChange>
        </w:rPr>
        <w:pPrChange w:id="2808" w:author="xbany" w:date="2022-08-03T15:55:00Z">
          <w:pPr>
            <w:adjustRightInd w:val="0"/>
            <w:spacing w:line="600" w:lineRule="exact"/>
            <w:ind w:firstLineChars="200" w:firstLine="672"/>
          </w:pPr>
        </w:pPrChange>
      </w:pPr>
      <w:ins w:id="2809" w:author="魏玥" w:date="2022-08-02T18:05:00Z">
        <w:r w:rsidRPr="006E3D89">
          <w:rPr>
            <w:rFonts w:asciiTheme="minorEastAsia" w:eastAsiaTheme="minorEastAsia" w:hAnsiTheme="minorEastAsia" w:cs="Noto Sans New Tai Lue" w:hint="eastAsia"/>
            <w:color w:val="000000"/>
            <w:sz w:val="32"/>
            <w:szCs w:val="32"/>
            <w:rPrChange w:id="2810"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2811" w:author="xbany" w:date="2022-08-03T15:55:00Z">
              <w:rPr>
                <w:rFonts w:eastAsia="方正仿宋_GBK" w:cs="Noto Sans New Tai Lue" w:hint="eastAsia"/>
                <w:color w:val="000000"/>
                <w:sz w:val="32"/>
                <w:szCs w:val="32"/>
              </w:rPr>
            </w:rPrChange>
          </w:rPr>
          <w:t>．发挥妇联组织在营造男女平等和妇女全面发展环境中的积极作用。利用制度优势，健全完善引领服务联系妇女的工作机制与联动机制，发挥桥梁纽带作用，凝聚妇女人心。联合主流媒体，依托妇联全媒体，大力宣传习近平总书记关于妇女和妇女工作的重要论述，宣传马克思主义妇女观和男女平等基本国策，宣传妇女</w:t>
        </w:r>
        <w:del w:id="2812" w:author="Administrator" w:date="2022-08-02T15:11:00Z">
          <w:r w:rsidRPr="006E3D89">
            <w:rPr>
              <w:rFonts w:asciiTheme="minorEastAsia" w:eastAsiaTheme="minorEastAsia" w:hAnsiTheme="minorEastAsia" w:cs="Noto Sans New Tai Lue" w:hint="eastAsia"/>
              <w:color w:val="000000"/>
              <w:sz w:val="32"/>
              <w:szCs w:val="32"/>
              <w:rPrChange w:id="281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81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815" w:author="xbany" w:date="2022-08-03T15:55:00Z">
              <w:rPr>
                <w:rFonts w:eastAsia="方正仿宋_GBK" w:cs="Noto Sans New Tai Lue" w:hint="eastAsia"/>
                <w:color w:val="000000"/>
                <w:sz w:val="32"/>
                <w:szCs w:val="32"/>
              </w:rPr>
            </w:rPrChange>
          </w:rPr>
          <w:t>半边天</w:t>
        </w:r>
        <w:del w:id="2816" w:author="Administrator" w:date="2022-08-02T15:11:00Z">
          <w:r w:rsidRPr="006E3D89">
            <w:rPr>
              <w:rFonts w:asciiTheme="minorEastAsia" w:eastAsiaTheme="minorEastAsia" w:hAnsiTheme="minorEastAsia" w:cs="Noto Sans New Tai Lue" w:hint="eastAsia"/>
              <w:color w:val="000000"/>
              <w:sz w:val="32"/>
              <w:szCs w:val="32"/>
              <w:rPrChange w:id="281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81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819" w:author="xbany" w:date="2022-08-03T15:55:00Z">
              <w:rPr>
                <w:rFonts w:eastAsia="方正仿宋_GBK" w:cs="Noto Sans New Tai Lue" w:hint="eastAsia"/>
                <w:color w:val="000000"/>
                <w:sz w:val="32"/>
                <w:szCs w:val="32"/>
              </w:rPr>
            </w:rPrChange>
          </w:rPr>
          <w:t>作用。加强妇女舆情尤其是网络</w:t>
        </w:r>
        <w:r w:rsidRPr="006E3D89">
          <w:rPr>
            <w:rFonts w:asciiTheme="minorEastAsia" w:eastAsiaTheme="minorEastAsia" w:hAnsiTheme="minorEastAsia" w:cs="Noto Sans New Tai Lue" w:hint="eastAsia"/>
            <w:color w:val="000000"/>
            <w:sz w:val="32"/>
            <w:szCs w:val="32"/>
            <w:rPrChange w:id="2820" w:author="xbany" w:date="2022-08-03T15:55:00Z">
              <w:rPr>
                <w:rFonts w:eastAsia="方正仿宋_GBK" w:cs="Noto Sans New Tai Lue" w:hint="eastAsia"/>
                <w:color w:val="000000"/>
                <w:sz w:val="32"/>
                <w:szCs w:val="32"/>
              </w:rPr>
            </w:rPrChange>
          </w:rPr>
          <w:t>舆情监测，对错误观点言论及时发声，正面引导舆论，协调并督促处置贬损女性人格尊严的舆论现象，持续优化有利于妇女全面发展的社会舆论环境。</w:t>
        </w:r>
      </w:ins>
    </w:p>
    <w:p w:rsidR="00000000" w:rsidRPr="006E3D89" w:rsidRDefault="00633076" w:rsidP="006E3D89">
      <w:pPr>
        <w:adjustRightInd w:val="0"/>
        <w:spacing w:line="600" w:lineRule="exact"/>
        <w:ind w:firstLineChars="200" w:firstLine="640"/>
        <w:outlineLvl w:val="0"/>
        <w:rPr>
          <w:ins w:id="2821" w:author="魏玥" w:date="2022-08-02T18:05:00Z"/>
          <w:rFonts w:asciiTheme="minorEastAsia" w:eastAsiaTheme="minorEastAsia" w:hAnsiTheme="minorEastAsia" w:cs="Noto Sans New Tai Lue" w:hint="eastAsia"/>
          <w:bCs/>
          <w:color w:val="000000"/>
          <w:sz w:val="32"/>
          <w:szCs w:val="32"/>
          <w:rPrChange w:id="2822" w:author="xbany" w:date="2022-08-03T15:55:00Z">
            <w:rPr>
              <w:ins w:id="2823" w:author="魏玥" w:date="2022-08-02T18:05:00Z"/>
              <w:rFonts w:eastAsia="方正楷体_GBK" w:cs="Noto Sans New Tai Lue" w:hint="eastAsia"/>
              <w:b/>
              <w:bCs/>
              <w:color w:val="000000"/>
              <w:sz w:val="32"/>
              <w:szCs w:val="32"/>
            </w:rPr>
          </w:rPrChange>
        </w:rPr>
        <w:pPrChange w:id="2824" w:author="xbany" w:date="2022-08-03T15:55:00Z">
          <w:pPr>
            <w:adjustRightInd w:val="0"/>
            <w:spacing w:line="600" w:lineRule="exact"/>
            <w:ind w:firstLineChars="200" w:firstLine="672"/>
            <w:outlineLvl w:val="0"/>
          </w:pPr>
        </w:pPrChange>
      </w:pPr>
      <w:bookmarkStart w:id="2825" w:name="_Toc20332"/>
      <w:bookmarkStart w:id="2826" w:name="_Toc4417"/>
      <w:ins w:id="2827" w:author="魏玥" w:date="2022-08-02T18:05:00Z">
        <w:r w:rsidRPr="006E3D89">
          <w:rPr>
            <w:rFonts w:asciiTheme="minorEastAsia" w:eastAsiaTheme="minorEastAsia" w:hAnsiTheme="minorEastAsia" w:cs="Noto Sans New Tai Lue" w:hint="eastAsia"/>
            <w:color w:val="000000"/>
            <w:sz w:val="32"/>
            <w:szCs w:val="32"/>
            <w:rPrChange w:id="2828" w:author="xbany" w:date="2022-08-03T15:55:00Z">
              <w:rPr>
                <w:rFonts w:eastAsia="方正楷体_GBK" w:cs="Noto Sans New Tai Lue" w:hint="eastAsia"/>
                <w:b/>
                <w:color w:val="000000"/>
                <w:sz w:val="32"/>
                <w:szCs w:val="32"/>
              </w:rPr>
            </w:rPrChange>
          </w:rPr>
          <w:t>（八）妇女与法律</w:t>
        </w:r>
        <w:bookmarkEnd w:id="2825"/>
        <w:del w:id="2829" w:author="Administrator" w:date="2022-08-02T16:34:00Z">
          <w:r w:rsidRPr="006E3D89">
            <w:rPr>
              <w:rFonts w:asciiTheme="minorEastAsia" w:eastAsiaTheme="minorEastAsia" w:hAnsiTheme="minorEastAsia" w:cs="Noto Sans New Tai Lue" w:hint="eastAsia"/>
              <w:color w:val="000000"/>
              <w:sz w:val="32"/>
              <w:szCs w:val="32"/>
              <w:rPrChange w:id="2830" w:author="xbany" w:date="2022-08-03T15:55:00Z">
                <w:rPr>
                  <w:rFonts w:eastAsia="方正楷体_GBK" w:cs="Noto Sans New Tai Lue" w:hint="eastAsia"/>
                  <w:b/>
                  <w:color w:val="000000"/>
                  <w:sz w:val="32"/>
                  <w:szCs w:val="32"/>
                </w:rPr>
              </w:rPrChange>
            </w:rPr>
            <w:delText>。</w:delText>
          </w:r>
        </w:del>
        <w:bookmarkEnd w:id="2826"/>
      </w:ins>
    </w:p>
    <w:p w:rsidR="00000000" w:rsidRPr="006E3D89" w:rsidRDefault="00633076" w:rsidP="006E3D89">
      <w:pPr>
        <w:adjustRightInd w:val="0"/>
        <w:spacing w:line="600" w:lineRule="exact"/>
        <w:ind w:firstLineChars="200" w:firstLine="640"/>
        <w:outlineLvl w:val="2"/>
        <w:rPr>
          <w:ins w:id="2831" w:author="魏玥" w:date="2022-08-02T18:05:00Z"/>
          <w:rFonts w:asciiTheme="minorEastAsia" w:eastAsiaTheme="minorEastAsia" w:hAnsiTheme="minorEastAsia" w:cs="Noto Sans New Tai Lue" w:hint="eastAsia"/>
          <w:bCs/>
          <w:color w:val="000000"/>
          <w:sz w:val="32"/>
          <w:szCs w:val="32"/>
          <w:rPrChange w:id="2832" w:author="xbany" w:date="2022-08-03T15:55:00Z">
            <w:rPr>
              <w:ins w:id="2833" w:author="魏玥" w:date="2022-08-02T18:05:00Z"/>
              <w:rFonts w:eastAsia="方正仿宋_GBK" w:cs="Noto Sans New Tai Lue" w:hint="eastAsia"/>
              <w:b/>
              <w:bCs/>
              <w:color w:val="000000"/>
              <w:sz w:val="32"/>
              <w:szCs w:val="32"/>
            </w:rPr>
          </w:rPrChange>
        </w:rPr>
        <w:pPrChange w:id="2834" w:author="xbany" w:date="2022-08-03T15:55:00Z">
          <w:pPr>
            <w:adjustRightInd w:val="0"/>
            <w:spacing w:line="600" w:lineRule="exact"/>
            <w:ind w:firstLineChars="200" w:firstLine="672"/>
            <w:outlineLvl w:val="2"/>
          </w:pPr>
        </w:pPrChange>
      </w:pPr>
      <w:bookmarkStart w:id="2835" w:name="_Toc1474"/>
      <w:ins w:id="2836" w:author="魏玥" w:date="2022-08-02T18:05:00Z">
        <w:r w:rsidRPr="006E3D89">
          <w:rPr>
            <w:rFonts w:asciiTheme="minorEastAsia" w:eastAsiaTheme="minorEastAsia" w:hAnsiTheme="minorEastAsia" w:cs="Noto Sans New Tai Lue" w:hint="eastAsia"/>
            <w:bCs/>
            <w:color w:val="000000"/>
            <w:sz w:val="32"/>
            <w:szCs w:val="32"/>
            <w:rPrChange w:id="2837" w:author="xbany" w:date="2022-08-03T15:55:00Z">
              <w:rPr>
                <w:rFonts w:eastAsia="方正仿宋_GBK" w:cs="Noto Sans New Tai Lue" w:hint="eastAsia"/>
                <w:b/>
                <w:bCs/>
                <w:color w:val="000000"/>
                <w:sz w:val="32"/>
                <w:szCs w:val="32"/>
              </w:rPr>
            </w:rPrChange>
          </w:rPr>
          <w:t>主要目标：</w:t>
        </w:r>
        <w:bookmarkEnd w:id="2835"/>
      </w:ins>
    </w:p>
    <w:p w:rsidR="00000000" w:rsidRPr="006E3D89" w:rsidRDefault="00633076" w:rsidP="006E3D89">
      <w:pPr>
        <w:adjustRightInd w:val="0"/>
        <w:spacing w:line="600" w:lineRule="exact"/>
        <w:ind w:firstLineChars="200" w:firstLine="640"/>
        <w:rPr>
          <w:ins w:id="2838" w:author="魏玥" w:date="2022-08-02T18:05:00Z"/>
          <w:rFonts w:asciiTheme="minorEastAsia" w:eastAsiaTheme="minorEastAsia" w:hAnsiTheme="minorEastAsia" w:cs="Noto Sans New Tai Lue" w:hint="eastAsia"/>
          <w:color w:val="000000"/>
          <w:sz w:val="32"/>
          <w:szCs w:val="32"/>
          <w:rPrChange w:id="2839" w:author="xbany" w:date="2022-08-03T15:55:00Z">
            <w:rPr>
              <w:ins w:id="2840" w:author="魏玥" w:date="2022-08-02T18:05:00Z"/>
              <w:rFonts w:eastAsia="方正仿宋_GBK" w:cs="Noto Sans New Tai Lue" w:hint="eastAsia"/>
              <w:color w:val="000000"/>
              <w:sz w:val="32"/>
              <w:szCs w:val="32"/>
            </w:rPr>
          </w:rPrChange>
        </w:rPr>
        <w:pPrChange w:id="2841" w:author="xbany" w:date="2022-08-03T15:55:00Z">
          <w:pPr>
            <w:adjustRightInd w:val="0"/>
            <w:spacing w:line="600" w:lineRule="exact"/>
            <w:ind w:firstLineChars="200" w:firstLine="672"/>
          </w:pPr>
        </w:pPrChange>
      </w:pPr>
      <w:ins w:id="2842" w:author="魏玥" w:date="2022-08-02T18:05:00Z">
        <w:r w:rsidRPr="006E3D89">
          <w:rPr>
            <w:rFonts w:asciiTheme="minorEastAsia" w:eastAsiaTheme="minorEastAsia" w:hAnsiTheme="minorEastAsia" w:cs="Noto Sans New Tai Lue" w:hint="eastAsia"/>
            <w:color w:val="000000"/>
            <w:sz w:val="32"/>
            <w:szCs w:val="32"/>
            <w:rPrChange w:id="2843"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844" w:author="xbany" w:date="2022-08-03T15:55:00Z">
              <w:rPr>
                <w:rFonts w:eastAsia="方正仿宋_GBK" w:cs="Noto Sans New Tai Lue" w:hint="eastAsia"/>
                <w:color w:val="000000"/>
                <w:sz w:val="32"/>
                <w:szCs w:val="32"/>
              </w:rPr>
            </w:rPrChange>
          </w:rPr>
          <w:t>．全面贯彻落实男女平等宪法原则和基本国策，切实落实保障妇女合法权益，促进性别平等的法律法规。</w:t>
        </w:r>
      </w:ins>
    </w:p>
    <w:p w:rsidR="00000000" w:rsidRPr="006E3D89" w:rsidRDefault="00633076" w:rsidP="006E3D89">
      <w:pPr>
        <w:adjustRightInd w:val="0"/>
        <w:spacing w:line="600" w:lineRule="exact"/>
        <w:ind w:firstLineChars="200" w:firstLine="640"/>
        <w:rPr>
          <w:ins w:id="2845" w:author="魏玥" w:date="2022-08-02T18:05:00Z"/>
          <w:rFonts w:asciiTheme="minorEastAsia" w:eastAsiaTheme="minorEastAsia" w:hAnsiTheme="minorEastAsia" w:cs="Noto Sans New Tai Lue" w:hint="eastAsia"/>
          <w:color w:val="000000"/>
          <w:sz w:val="32"/>
          <w:szCs w:val="32"/>
          <w:rPrChange w:id="2846" w:author="xbany" w:date="2022-08-03T15:55:00Z">
            <w:rPr>
              <w:ins w:id="2847" w:author="魏玥" w:date="2022-08-02T18:05:00Z"/>
              <w:rFonts w:eastAsia="方正仿宋_GBK" w:cs="Noto Sans New Tai Lue" w:hint="eastAsia"/>
              <w:color w:val="000000"/>
              <w:sz w:val="32"/>
              <w:szCs w:val="32"/>
            </w:rPr>
          </w:rPrChange>
        </w:rPr>
        <w:pPrChange w:id="2848" w:author="xbany" w:date="2022-08-03T15:55:00Z">
          <w:pPr>
            <w:adjustRightInd w:val="0"/>
            <w:spacing w:line="600" w:lineRule="exact"/>
            <w:ind w:firstLineChars="200" w:firstLine="672"/>
          </w:pPr>
        </w:pPrChange>
      </w:pPr>
      <w:ins w:id="2849" w:author="魏玥" w:date="2022-08-02T18:05:00Z">
        <w:r w:rsidRPr="006E3D89">
          <w:rPr>
            <w:rFonts w:asciiTheme="minorEastAsia" w:eastAsiaTheme="minorEastAsia" w:hAnsiTheme="minorEastAsia" w:cs="Noto Sans New Tai Lue" w:hint="eastAsia"/>
            <w:color w:val="000000"/>
            <w:sz w:val="32"/>
            <w:szCs w:val="32"/>
            <w:rPrChange w:id="2850"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851" w:author="xbany" w:date="2022-08-03T15:55:00Z">
              <w:rPr>
                <w:rFonts w:eastAsia="方正仿宋_GBK" w:cs="Noto Sans New Tai Lue" w:hint="eastAsia"/>
                <w:color w:val="000000"/>
                <w:sz w:val="32"/>
                <w:szCs w:val="32"/>
              </w:rPr>
            </w:rPrChange>
          </w:rPr>
          <w:t>．促进法规政策性别平等评估机制规范化建设和有效运行。</w:t>
        </w:r>
      </w:ins>
    </w:p>
    <w:p w:rsidR="00000000" w:rsidRPr="006E3D89" w:rsidRDefault="00633076" w:rsidP="006E3D89">
      <w:pPr>
        <w:adjustRightInd w:val="0"/>
        <w:spacing w:line="600" w:lineRule="exact"/>
        <w:ind w:firstLineChars="200" w:firstLine="640"/>
        <w:rPr>
          <w:ins w:id="2852" w:author="魏玥" w:date="2022-08-02T18:05:00Z"/>
          <w:rFonts w:asciiTheme="minorEastAsia" w:eastAsiaTheme="minorEastAsia" w:hAnsiTheme="minorEastAsia" w:cs="Noto Sans New Tai Lue" w:hint="eastAsia"/>
          <w:color w:val="000000"/>
          <w:sz w:val="32"/>
          <w:szCs w:val="32"/>
          <w:rPrChange w:id="2853" w:author="xbany" w:date="2022-08-03T15:55:00Z">
            <w:rPr>
              <w:ins w:id="2854" w:author="魏玥" w:date="2022-08-02T18:05:00Z"/>
              <w:rFonts w:eastAsia="方正仿宋_GBK" w:cs="Noto Sans New Tai Lue" w:hint="eastAsia"/>
              <w:color w:val="000000"/>
              <w:sz w:val="32"/>
              <w:szCs w:val="32"/>
            </w:rPr>
          </w:rPrChange>
        </w:rPr>
        <w:pPrChange w:id="2855" w:author="xbany" w:date="2022-08-03T15:55:00Z">
          <w:pPr>
            <w:adjustRightInd w:val="0"/>
            <w:spacing w:line="600" w:lineRule="exact"/>
            <w:ind w:firstLineChars="200" w:firstLine="672"/>
          </w:pPr>
        </w:pPrChange>
      </w:pPr>
      <w:ins w:id="2856" w:author="魏玥" w:date="2022-08-02T18:05:00Z">
        <w:r w:rsidRPr="006E3D89">
          <w:rPr>
            <w:rFonts w:asciiTheme="minorEastAsia" w:eastAsiaTheme="minorEastAsia" w:hAnsiTheme="minorEastAsia" w:cs="Noto Sans New Tai Lue" w:hint="eastAsia"/>
            <w:color w:val="000000"/>
            <w:sz w:val="32"/>
            <w:szCs w:val="32"/>
            <w:rPrChange w:id="285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858" w:author="xbany" w:date="2022-08-03T15:55:00Z">
              <w:rPr>
                <w:rFonts w:eastAsia="方正仿宋_GBK" w:cs="Noto Sans New Tai Lue" w:hint="eastAsia"/>
                <w:color w:val="000000"/>
                <w:sz w:val="32"/>
                <w:szCs w:val="32"/>
              </w:rPr>
            </w:rPrChange>
          </w:rPr>
          <w:t>．加强法治宣传，提升妇女尊法学法守法用法的意识和能力。充分发挥妇女在法治资阳建设中的作用。</w:t>
        </w:r>
      </w:ins>
    </w:p>
    <w:p w:rsidR="00000000" w:rsidRPr="006E3D89" w:rsidRDefault="00633076" w:rsidP="006E3D89">
      <w:pPr>
        <w:adjustRightInd w:val="0"/>
        <w:spacing w:line="600" w:lineRule="exact"/>
        <w:ind w:firstLineChars="200" w:firstLine="640"/>
        <w:rPr>
          <w:ins w:id="2859" w:author="魏玥" w:date="2022-08-02T18:05:00Z"/>
          <w:rFonts w:asciiTheme="minorEastAsia" w:eastAsiaTheme="minorEastAsia" w:hAnsiTheme="minorEastAsia" w:cs="Noto Sans New Tai Lue" w:hint="eastAsia"/>
          <w:color w:val="000000"/>
          <w:sz w:val="32"/>
          <w:szCs w:val="32"/>
          <w:rPrChange w:id="2860" w:author="xbany" w:date="2022-08-03T15:55:00Z">
            <w:rPr>
              <w:ins w:id="2861" w:author="魏玥" w:date="2022-08-02T18:05:00Z"/>
              <w:rFonts w:eastAsia="方正仿宋_GBK" w:cs="Noto Sans New Tai Lue" w:hint="eastAsia"/>
              <w:color w:val="000000"/>
              <w:sz w:val="32"/>
              <w:szCs w:val="32"/>
            </w:rPr>
          </w:rPrChange>
        </w:rPr>
        <w:pPrChange w:id="2862" w:author="xbany" w:date="2022-08-03T15:55:00Z">
          <w:pPr>
            <w:adjustRightInd w:val="0"/>
            <w:spacing w:line="600" w:lineRule="exact"/>
            <w:ind w:firstLineChars="200" w:firstLine="672"/>
          </w:pPr>
        </w:pPrChange>
      </w:pPr>
      <w:ins w:id="2863" w:author="魏玥" w:date="2022-08-02T18:05:00Z">
        <w:r w:rsidRPr="006E3D89">
          <w:rPr>
            <w:rFonts w:asciiTheme="minorEastAsia" w:eastAsiaTheme="minorEastAsia" w:hAnsiTheme="minorEastAsia" w:cs="Noto Sans New Tai Lue" w:hint="eastAsia"/>
            <w:color w:val="000000"/>
            <w:sz w:val="32"/>
            <w:szCs w:val="32"/>
            <w:rPrChange w:id="286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865" w:author="xbany" w:date="2022-08-03T15:55:00Z">
              <w:rPr>
                <w:rFonts w:eastAsia="方正仿宋_GBK" w:cs="Noto Sans New Tai Lue" w:hint="eastAsia"/>
                <w:color w:val="000000"/>
                <w:sz w:val="32"/>
                <w:szCs w:val="32"/>
              </w:rPr>
            </w:rPrChange>
          </w:rPr>
          <w:t>．深入贯彻实施反家庭暴力法，健全完善反家庭暴力多部门协作联动机制，预防和制止针对妇女的一切形式的家</w:t>
        </w:r>
        <w:r w:rsidRPr="006E3D89">
          <w:rPr>
            <w:rFonts w:asciiTheme="minorEastAsia" w:eastAsiaTheme="minorEastAsia" w:hAnsiTheme="minorEastAsia" w:cs="Noto Sans New Tai Lue" w:hint="eastAsia"/>
            <w:color w:val="000000"/>
            <w:sz w:val="32"/>
            <w:szCs w:val="32"/>
            <w:rPrChange w:id="2866" w:author="xbany" w:date="2022-08-03T15:55:00Z">
              <w:rPr>
                <w:rFonts w:eastAsia="方正仿宋_GBK" w:cs="Noto Sans New Tai Lue" w:hint="eastAsia"/>
                <w:color w:val="000000"/>
                <w:sz w:val="32"/>
                <w:szCs w:val="32"/>
              </w:rPr>
            </w:rPrChange>
          </w:rPr>
          <w:t>庭暴力。</w:t>
        </w:r>
      </w:ins>
    </w:p>
    <w:p w:rsidR="00000000" w:rsidRPr="006E3D89" w:rsidRDefault="00633076" w:rsidP="006E3D89">
      <w:pPr>
        <w:adjustRightInd w:val="0"/>
        <w:spacing w:line="600" w:lineRule="exact"/>
        <w:ind w:firstLineChars="200" w:firstLine="640"/>
        <w:rPr>
          <w:ins w:id="2867" w:author="魏玥" w:date="2022-08-02T18:05:00Z"/>
          <w:rFonts w:asciiTheme="minorEastAsia" w:eastAsiaTheme="minorEastAsia" w:hAnsiTheme="minorEastAsia" w:cs="Noto Sans New Tai Lue" w:hint="eastAsia"/>
          <w:color w:val="000000"/>
          <w:sz w:val="32"/>
          <w:szCs w:val="32"/>
          <w:rPrChange w:id="2868" w:author="xbany" w:date="2022-08-03T15:55:00Z">
            <w:rPr>
              <w:ins w:id="2869" w:author="魏玥" w:date="2022-08-02T18:05:00Z"/>
              <w:rFonts w:eastAsia="方正仿宋_GBK" w:cs="Noto Sans New Tai Lue" w:hint="eastAsia"/>
              <w:color w:val="000000"/>
              <w:sz w:val="32"/>
              <w:szCs w:val="32"/>
            </w:rPr>
          </w:rPrChange>
        </w:rPr>
        <w:pPrChange w:id="2870" w:author="xbany" w:date="2022-08-03T15:55:00Z">
          <w:pPr>
            <w:adjustRightInd w:val="0"/>
            <w:spacing w:line="600" w:lineRule="exact"/>
            <w:ind w:firstLineChars="200" w:firstLine="672"/>
          </w:pPr>
        </w:pPrChange>
      </w:pPr>
      <w:ins w:id="2871" w:author="魏玥" w:date="2022-08-02T18:05:00Z">
        <w:r w:rsidRPr="006E3D89">
          <w:rPr>
            <w:rFonts w:asciiTheme="minorEastAsia" w:eastAsiaTheme="minorEastAsia" w:hAnsiTheme="minorEastAsia" w:cs="Noto Sans New Tai Lue" w:hint="eastAsia"/>
            <w:color w:val="000000"/>
            <w:sz w:val="32"/>
            <w:szCs w:val="32"/>
            <w:rPrChange w:id="2872"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2873" w:author="xbany" w:date="2022-08-03T15:55:00Z">
              <w:rPr>
                <w:rFonts w:eastAsia="方正仿宋_GBK" w:cs="Noto Sans New Tai Lue" w:hint="eastAsia"/>
                <w:color w:val="000000"/>
                <w:sz w:val="32"/>
                <w:szCs w:val="32"/>
              </w:rPr>
            </w:rPrChange>
          </w:rPr>
          <w:t>．严厉打击拐卖妇女、性侵害妇女等违法犯罪行为。</w:t>
        </w:r>
      </w:ins>
    </w:p>
    <w:p w:rsidR="00000000" w:rsidRPr="006E3D89" w:rsidRDefault="00633076" w:rsidP="006E3D89">
      <w:pPr>
        <w:adjustRightInd w:val="0"/>
        <w:spacing w:line="600" w:lineRule="exact"/>
        <w:ind w:firstLineChars="200" w:firstLine="640"/>
        <w:rPr>
          <w:ins w:id="2874" w:author="魏玥" w:date="2022-08-02T18:05:00Z"/>
          <w:rFonts w:asciiTheme="minorEastAsia" w:eastAsiaTheme="minorEastAsia" w:hAnsiTheme="minorEastAsia" w:cs="Noto Sans New Tai Lue" w:hint="eastAsia"/>
          <w:color w:val="000000"/>
          <w:sz w:val="32"/>
          <w:szCs w:val="32"/>
          <w:rPrChange w:id="2875" w:author="xbany" w:date="2022-08-03T15:55:00Z">
            <w:rPr>
              <w:ins w:id="2876" w:author="魏玥" w:date="2022-08-02T18:05:00Z"/>
              <w:rFonts w:eastAsia="方正仿宋_GBK" w:cs="Noto Sans New Tai Lue" w:hint="eastAsia"/>
              <w:color w:val="000000"/>
              <w:sz w:val="32"/>
              <w:szCs w:val="32"/>
            </w:rPr>
          </w:rPrChange>
        </w:rPr>
        <w:pPrChange w:id="2877" w:author="xbany" w:date="2022-08-03T15:55:00Z">
          <w:pPr>
            <w:adjustRightInd w:val="0"/>
            <w:spacing w:line="600" w:lineRule="exact"/>
            <w:ind w:firstLineChars="200" w:firstLine="672"/>
          </w:pPr>
        </w:pPrChange>
      </w:pPr>
      <w:ins w:id="2878" w:author="魏玥" w:date="2022-08-02T18:05:00Z">
        <w:r w:rsidRPr="006E3D89">
          <w:rPr>
            <w:rFonts w:asciiTheme="minorEastAsia" w:eastAsiaTheme="minorEastAsia" w:hAnsiTheme="minorEastAsia" w:cs="Noto Sans New Tai Lue" w:hint="eastAsia"/>
            <w:color w:val="000000"/>
            <w:sz w:val="32"/>
            <w:szCs w:val="32"/>
            <w:rPrChange w:id="2879"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2880" w:author="xbany" w:date="2022-08-03T15:55:00Z">
              <w:rPr>
                <w:rFonts w:eastAsia="方正仿宋_GBK" w:cs="Noto Sans New Tai Lue" w:hint="eastAsia"/>
                <w:color w:val="000000"/>
                <w:sz w:val="32"/>
                <w:szCs w:val="32"/>
              </w:rPr>
            </w:rPrChange>
          </w:rPr>
          <w:t>．提升预防和制止性骚扰的法治意识，建立健全性骚扰预</w:t>
        </w:r>
        <w:r w:rsidRPr="006E3D89">
          <w:rPr>
            <w:rFonts w:asciiTheme="minorEastAsia" w:eastAsiaTheme="minorEastAsia" w:hAnsiTheme="minorEastAsia" w:cs="Noto Sans New Tai Lue" w:hint="eastAsia"/>
            <w:color w:val="000000"/>
            <w:sz w:val="32"/>
            <w:szCs w:val="32"/>
            <w:rPrChange w:id="2881" w:author="xbany" w:date="2022-08-03T15:55:00Z">
              <w:rPr>
                <w:rFonts w:eastAsia="方正仿宋_GBK" w:cs="Noto Sans New Tai Lue" w:hint="eastAsia"/>
                <w:color w:val="000000"/>
                <w:sz w:val="32"/>
                <w:szCs w:val="32"/>
              </w:rPr>
            </w:rPrChange>
          </w:rPr>
          <w:lastRenderedPageBreak/>
          <w:t>防、调查、处置机制，有效遏制针对妇女的性骚扰。</w:t>
        </w:r>
      </w:ins>
    </w:p>
    <w:p w:rsidR="00000000" w:rsidRPr="006E3D89" w:rsidRDefault="00633076" w:rsidP="006E3D89">
      <w:pPr>
        <w:adjustRightInd w:val="0"/>
        <w:spacing w:line="600" w:lineRule="exact"/>
        <w:ind w:firstLineChars="200" w:firstLine="640"/>
        <w:rPr>
          <w:ins w:id="2882" w:author="魏玥" w:date="2022-08-02T18:05:00Z"/>
          <w:rFonts w:asciiTheme="minorEastAsia" w:eastAsiaTheme="minorEastAsia" w:hAnsiTheme="minorEastAsia" w:cs="Noto Sans New Tai Lue" w:hint="eastAsia"/>
          <w:color w:val="000000"/>
          <w:sz w:val="32"/>
          <w:szCs w:val="32"/>
          <w:rPrChange w:id="2883" w:author="xbany" w:date="2022-08-03T15:55:00Z">
            <w:rPr>
              <w:ins w:id="2884" w:author="魏玥" w:date="2022-08-02T18:05:00Z"/>
              <w:rFonts w:eastAsia="方正仿宋_GBK" w:cs="Noto Sans New Tai Lue" w:hint="eastAsia"/>
              <w:color w:val="000000"/>
              <w:sz w:val="32"/>
              <w:szCs w:val="32"/>
            </w:rPr>
          </w:rPrChange>
        </w:rPr>
        <w:pPrChange w:id="2885" w:author="xbany" w:date="2022-08-03T15:55:00Z">
          <w:pPr>
            <w:adjustRightInd w:val="0"/>
            <w:spacing w:line="600" w:lineRule="exact"/>
            <w:ind w:firstLineChars="200" w:firstLine="672"/>
          </w:pPr>
        </w:pPrChange>
      </w:pPr>
      <w:ins w:id="2886" w:author="魏玥" w:date="2022-08-02T18:05:00Z">
        <w:r w:rsidRPr="006E3D89">
          <w:rPr>
            <w:rFonts w:asciiTheme="minorEastAsia" w:eastAsiaTheme="minorEastAsia" w:hAnsiTheme="minorEastAsia" w:cs="Noto Sans New Tai Lue" w:hint="eastAsia"/>
            <w:color w:val="000000"/>
            <w:sz w:val="32"/>
            <w:szCs w:val="32"/>
            <w:rPrChange w:id="2887"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2888" w:author="xbany" w:date="2022-08-03T15:55:00Z">
              <w:rPr>
                <w:rFonts w:eastAsia="方正仿宋_GBK" w:cs="Noto Sans New Tai Lue" w:hint="eastAsia"/>
                <w:color w:val="000000"/>
                <w:sz w:val="32"/>
                <w:szCs w:val="32"/>
              </w:rPr>
            </w:rPrChange>
          </w:rPr>
          <w:t>．严厉打击利用网络对妇女实施的违法犯罪行为。</w:t>
        </w:r>
        <w:r w:rsidRPr="006E3D89">
          <w:rPr>
            <w:rFonts w:asciiTheme="minorEastAsia" w:eastAsiaTheme="minorEastAsia" w:hAnsiTheme="minorEastAsia" w:cs="Noto Sans New Tai Lue" w:hint="eastAsia"/>
            <w:color w:val="000000"/>
            <w:sz w:val="32"/>
            <w:szCs w:val="32"/>
            <w:rPrChange w:id="2889" w:author="xbany" w:date="2022-08-03T15:55:00Z">
              <w:rPr>
                <w:rFonts w:eastAsia="方正仿宋_GBK" w:cs="Noto Sans New Tai Lue" w:hint="eastAsia"/>
                <w:color w:val="000000"/>
                <w:sz w:val="32"/>
                <w:szCs w:val="32"/>
              </w:rPr>
            </w:rPrChange>
          </w:rPr>
          <w:t xml:space="preserve"> </w:t>
        </w:r>
      </w:ins>
    </w:p>
    <w:p w:rsidR="00000000" w:rsidRPr="006E3D89" w:rsidRDefault="00633076" w:rsidP="006E3D89">
      <w:pPr>
        <w:adjustRightInd w:val="0"/>
        <w:spacing w:line="600" w:lineRule="exact"/>
        <w:ind w:firstLineChars="200" w:firstLine="640"/>
        <w:rPr>
          <w:ins w:id="2890" w:author="魏玥" w:date="2022-08-02T18:05:00Z"/>
          <w:rFonts w:asciiTheme="minorEastAsia" w:eastAsiaTheme="minorEastAsia" w:hAnsiTheme="minorEastAsia" w:cs="Noto Sans New Tai Lue" w:hint="eastAsia"/>
          <w:color w:val="000000"/>
          <w:sz w:val="32"/>
          <w:szCs w:val="32"/>
          <w:rPrChange w:id="2891" w:author="xbany" w:date="2022-08-03T15:55:00Z">
            <w:rPr>
              <w:ins w:id="2892" w:author="魏玥" w:date="2022-08-02T18:05:00Z"/>
              <w:rFonts w:eastAsia="方正仿宋_GBK" w:cs="Noto Sans New Tai Lue" w:hint="eastAsia"/>
              <w:color w:val="000000"/>
              <w:sz w:val="32"/>
              <w:szCs w:val="32"/>
            </w:rPr>
          </w:rPrChange>
        </w:rPr>
        <w:pPrChange w:id="2893" w:author="xbany" w:date="2022-08-03T15:55:00Z">
          <w:pPr>
            <w:adjustRightInd w:val="0"/>
            <w:spacing w:line="600" w:lineRule="exact"/>
            <w:ind w:firstLineChars="200" w:firstLine="672"/>
          </w:pPr>
        </w:pPrChange>
      </w:pPr>
      <w:ins w:id="2894" w:author="魏玥" w:date="2022-08-02T18:05:00Z">
        <w:r w:rsidRPr="006E3D89">
          <w:rPr>
            <w:rFonts w:asciiTheme="minorEastAsia" w:eastAsiaTheme="minorEastAsia" w:hAnsiTheme="minorEastAsia" w:cs="Noto Sans New Tai Lue" w:hint="eastAsia"/>
            <w:color w:val="000000"/>
            <w:sz w:val="32"/>
            <w:szCs w:val="32"/>
            <w:rPrChange w:id="2895"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2896" w:author="xbany" w:date="2022-08-03T15:55:00Z">
              <w:rPr>
                <w:rFonts w:eastAsia="方正仿宋_GBK" w:cs="Noto Sans New Tai Lue" w:hint="eastAsia"/>
                <w:color w:val="000000"/>
                <w:sz w:val="32"/>
                <w:szCs w:val="32"/>
              </w:rPr>
            </w:rPrChange>
          </w:rPr>
          <w:t>．保障妇女在家庭关系中的财产所有权、继承权与子女抚养权，保障妇女对婚姻家庭关系中共有财产享有知情权和平等处理权。保障妇女的婚姻自主权，保障婚姻关系存续期间妇女的性自主权。</w:t>
        </w:r>
      </w:ins>
    </w:p>
    <w:p w:rsidR="00000000" w:rsidRPr="006E3D89" w:rsidRDefault="00633076" w:rsidP="006E3D89">
      <w:pPr>
        <w:adjustRightInd w:val="0"/>
        <w:spacing w:line="600" w:lineRule="exact"/>
        <w:ind w:firstLineChars="200" w:firstLine="640"/>
        <w:rPr>
          <w:ins w:id="2897" w:author="魏玥" w:date="2022-08-02T18:05:00Z"/>
          <w:rFonts w:asciiTheme="minorEastAsia" w:eastAsiaTheme="minorEastAsia" w:hAnsiTheme="minorEastAsia" w:cs="Noto Sans New Tai Lue" w:hint="eastAsia"/>
          <w:color w:val="000000"/>
          <w:sz w:val="32"/>
          <w:szCs w:val="32"/>
          <w:rPrChange w:id="2898" w:author="xbany" w:date="2022-08-03T15:55:00Z">
            <w:rPr>
              <w:ins w:id="2899" w:author="魏玥" w:date="2022-08-02T18:05:00Z"/>
              <w:rFonts w:eastAsia="方正仿宋_GBK" w:cs="Noto Sans New Tai Lue" w:hint="eastAsia"/>
              <w:color w:val="000000"/>
              <w:sz w:val="32"/>
              <w:szCs w:val="32"/>
            </w:rPr>
          </w:rPrChange>
        </w:rPr>
        <w:pPrChange w:id="2900" w:author="xbany" w:date="2022-08-03T15:55:00Z">
          <w:pPr>
            <w:adjustRightInd w:val="0"/>
            <w:spacing w:line="600" w:lineRule="exact"/>
            <w:ind w:firstLineChars="200" w:firstLine="672"/>
          </w:pPr>
        </w:pPrChange>
      </w:pPr>
      <w:ins w:id="2901" w:author="魏玥" w:date="2022-08-02T18:05:00Z">
        <w:r w:rsidRPr="006E3D89">
          <w:rPr>
            <w:rFonts w:asciiTheme="minorEastAsia" w:eastAsiaTheme="minorEastAsia" w:hAnsiTheme="minorEastAsia" w:cs="Noto Sans New Tai Lue" w:hint="eastAsia"/>
            <w:color w:val="000000"/>
            <w:sz w:val="32"/>
            <w:szCs w:val="32"/>
            <w:rPrChange w:id="2902"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2903" w:author="xbany" w:date="2022-08-03T15:55:00Z">
              <w:rPr>
                <w:rFonts w:eastAsia="方正仿宋_GBK" w:cs="Noto Sans New Tai Lue" w:hint="eastAsia"/>
                <w:color w:val="000000"/>
                <w:sz w:val="32"/>
                <w:szCs w:val="32"/>
              </w:rPr>
            </w:rPrChange>
          </w:rPr>
          <w:t>．依法为妇女提供公共法律服务，加强公共法律服务供给。保障遭受侵害妇女获得及时有效的法律援助和司法救助。</w:t>
        </w:r>
      </w:ins>
    </w:p>
    <w:p w:rsidR="00000000" w:rsidRPr="006E3D89" w:rsidRDefault="00633076" w:rsidP="006E3D89">
      <w:pPr>
        <w:adjustRightInd w:val="0"/>
        <w:spacing w:line="600" w:lineRule="exact"/>
        <w:ind w:firstLineChars="200" w:firstLine="640"/>
        <w:outlineLvl w:val="2"/>
        <w:rPr>
          <w:ins w:id="2904" w:author="魏玥" w:date="2022-08-02T18:05:00Z"/>
          <w:rFonts w:asciiTheme="minorEastAsia" w:eastAsiaTheme="minorEastAsia" w:hAnsiTheme="minorEastAsia" w:cs="Noto Sans New Tai Lue" w:hint="eastAsia"/>
          <w:bCs/>
          <w:color w:val="000000"/>
          <w:sz w:val="32"/>
          <w:szCs w:val="32"/>
          <w:rPrChange w:id="2905" w:author="xbany" w:date="2022-08-03T15:55:00Z">
            <w:rPr>
              <w:ins w:id="2906" w:author="魏玥" w:date="2022-08-02T18:05:00Z"/>
              <w:rFonts w:eastAsia="方正仿宋_GBK" w:cs="Noto Sans New Tai Lue" w:hint="eastAsia"/>
              <w:b/>
              <w:bCs/>
              <w:color w:val="000000"/>
              <w:sz w:val="32"/>
              <w:szCs w:val="32"/>
            </w:rPr>
          </w:rPrChange>
        </w:rPr>
        <w:pPrChange w:id="2907" w:author="xbany" w:date="2022-08-03T15:55:00Z">
          <w:pPr>
            <w:adjustRightInd w:val="0"/>
            <w:spacing w:line="600" w:lineRule="exact"/>
            <w:ind w:firstLineChars="200" w:firstLine="672"/>
            <w:outlineLvl w:val="2"/>
          </w:pPr>
        </w:pPrChange>
      </w:pPr>
      <w:bookmarkStart w:id="2908" w:name="_Toc16892"/>
      <w:ins w:id="2909" w:author="魏玥" w:date="2022-08-02T18:05:00Z">
        <w:r w:rsidRPr="006E3D89">
          <w:rPr>
            <w:rFonts w:asciiTheme="minorEastAsia" w:eastAsiaTheme="minorEastAsia" w:hAnsiTheme="minorEastAsia" w:cs="Noto Sans New Tai Lue" w:hint="eastAsia"/>
            <w:bCs/>
            <w:color w:val="000000"/>
            <w:sz w:val="32"/>
            <w:szCs w:val="32"/>
            <w:rPrChange w:id="2910" w:author="xbany" w:date="2022-08-03T15:55:00Z">
              <w:rPr>
                <w:rFonts w:eastAsia="方正仿宋_GBK" w:cs="Noto Sans New Tai Lue" w:hint="eastAsia"/>
                <w:b/>
                <w:bCs/>
                <w:color w:val="000000"/>
                <w:sz w:val="32"/>
                <w:szCs w:val="32"/>
              </w:rPr>
            </w:rPrChange>
          </w:rPr>
          <w:t>策略措施：</w:t>
        </w:r>
        <w:bookmarkEnd w:id="2908"/>
      </w:ins>
    </w:p>
    <w:p w:rsidR="00000000" w:rsidRPr="006E3D89" w:rsidRDefault="00633076" w:rsidP="006E3D89">
      <w:pPr>
        <w:adjustRightInd w:val="0"/>
        <w:spacing w:line="600" w:lineRule="exact"/>
        <w:ind w:firstLineChars="200" w:firstLine="640"/>
        <w:rPr>
          <w:ins w:id="2911" w:author="魏玥" w:date="2022-08-02T18:05:00Z"/>
          <w:rFonts w:asciiTheme="minorEastAsia" w:eastAsiaTheme="minorEastAsia" w:hAnsiTheme="minorEastAsia" w:cs="Noto Sans New Tai Lue" w:hint="eastAsia"/>
          <w:color w:val="000000"/>
          <w:sz w:val="32"/>
          <w:szCs w:val="32"/>
          <w:rPrChange w:id="2912" w:author="xbany" w:date="2022-08-03T15:55:00Z">
            <w:rPr>
              <w:ins w:id="2913" w:author="魏玥" w:date="2022-08-02T18:05:00Z"/>
              <w:rFonts w:eastAsia="方正仿宋_GBK" w:cs="Noto Sans New Tai Lue" w:hint="eastAsia"/>
              <w:color w:val="000000"/>
              <w:sz w:val="32"/>
              <w:szCs w:val="32"/>
            </w:rPr>
          </w:rPrChange>
        </w:rPr>
        <w:pPrChange w:id="2914" w:author="xbany" w:date="2022-08-03T15:55:00Z">
          <w:pPr>
            <w:adjustRightInd w:val="0"/>
            <w:spacing w:line="600" w:lineRule="exact"/>
            <w:ind w:firstLineChars="200" w:firstLine="672"/>
          </w:pPr>
        </w:pPrChange>
      </w:pPr>
      <w:ins w:id="2915" w:author="魏玥" w:date="2022-08-02T18:05:00Z">
        <w:r w:rsidRPr="006E3D89">
          <w:rPr>
            <w:rFonts w:asciiTheme="minorEastAsia" w:eastAsiaTheme="minorEastAsia" w:hAnsiTheme="minorEastAsia" w:cs="Noto Sans New Tai Lue" w:hint="eastAsia"/>
            <w:color w:val="000000"/>
            <w:sz w:val="32"/>
            <w:szCs w:val="32"/>
            <w:rPrChange w:id="2916"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2917" w:author="xbany" w:date="2022-08-03T15:55:00Z">
              <w:rPr>
                <w:rFonts w:eastAsia="方正仿宋_GBK" w:cs="Noto Sans New Tai Lue" w:hint="eastAsia"/>
                <w:color w:val="000000"/>
                <w:sz w:val="32"/>
                <w:szCs w:val="32"/>
              </w:rPr>
            </w:rPrChange>
          </w:rPr>
          <w:t>．推进男</w:t>
        </w:r>
        <w:r w:rsidRPr="006E3D89">
          <w:rPr>
            <w:rFonts w:asciiTheme="minorEastAsia" w:eastAsiaTheme="minorEastAsia" w:hAnsiTheme="minorEastAsia" w:cs="Noto Sans New Tai Lue" w:hint="eastAsia"/>
            <w:color w:val="000000"/>
            <w:sz w:val="32"/>
            <w:szCs w:val="32"/>
            <w:rPrChange w:id="2918" w:author="xbany" w:date="2022-08-03T15:55:00Z">
              <w:rPr>
                <w:rFonts w:eastAsia="方正仿宋_GBK" w:cs="Noto Sans New Tai Lue" w:hint="eastAsia"/>
                <w:color w:val="000000"/>
                <w:sz w:val="32"/>
                <w:szCs w:val="32"/>
              </w:rPr>
            </w:rPrChange>
          </w:rPr>
          <w:t>女平等宪法原则和基本国策、国务院妇女发展纲要、四川妇女发展纲要贯彻落实到法治资阳建设全过程。加强民法典、妇女权益保障法、反家庭暴力法等法律法规的实施力度，加强执法检查和督查督办，保障侵害妇女权益案件获得公平公正处理。促进开展妇女权益保障领域的公益诉讼和支持起诉。将保障妇女权益的相关法律知识纳入基层社会治理、法治队伍建设及全民普法规划，作为基层社会治理和群众性法治文化的重要内容，增强全社会保障妇女合法权益的法治意识和法治素养。</w:t>
        </w:r>
      </w:ins>
    </w:p>
    <w:p w:rsidR="00000000" w:rsidRPr="006E3D89" w:rsidRDefault="00633076" w:rsidP="006E3D89">
      <w:pPr>
        <w:adjustRightInd w:val="0"/>
        <w:spacing w:line="600" w:lineRule="exact"/>
        <w:ind w:firstLineChars="200" w:firstLine="640"/>
        <w:rPr>
          <w:ins w:id="2919" w:author="魏玥" w:date="2022-08-02T18:05:00Z"/>
          <w:rFonts w:asciiTheme="minorEastAsia" w:eastAsiaTheme="minorEastAsia" w:hAnsiTheme="minorEastAsia" w:cs="Noto Sans New Tai Lue" w:hint="eastAsia"/>
          <w:color w:val="000000"/>
          <w:sz w:val="32"/>
          <w:szCs w:val="32"/>
          <w:rPrChange w:id="2920" w:author="xbany" w:date="2022-08-03T15:55:00Z">
            <w:rPr>
              <w:ins w:id="2921" w:author="魏玥" w:date="2022-08-02T18:05:00Z"/>
              <w:rFonts w:eastAsia="方正仿宋_GBK" w:cs="Noto Sans New Tai Lue" w:hint="eastAsia"/>
              <w:color w:val="000000"/>
              <w:sz w:val="32"/>
              <w:szCs w:val="32"/>
            </w:rPr>
          </w:rPrChange>
        </w:rPr>
        <w:pPrChange w:id="2922" w:author="xbany" w:date="2022-08-03T15:55:00Z">
          <w:pPr>
            <w:adjustRightInd w:val="0"/>
            <w:spacing w:line="600" w:lineRule="exact"/>
            <w:ind w:firstLineChars="200" w:firstLine="672"/>
          </w:pPr>
        </w:pPrChange>
      </w:pPr>
      <w:ins w:id="2923" w:author="魏玥" w:date="2022-08-02T18:05:00Z">
        <w:r w:rsidRPr="006E3D89">
          <w:rPr>
            <w:rFonts w:asciiTheme="minorEastAsia" w:eastAsiaTheme="minorEastAsia" w:hAnsiTheme="minorEastAsia" w:cs="Noto Sans New Tai Lue" w:hint="eastAsia"/>
            <w:color w:val="000000"/>
            <w:sz w:val="32"/>
            <w:szCs w:val="32"/>
            <w:rPrChange w:id="2924"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2925" w:author="xbany" w:date="2022-08-03T15:55:00Z">
              <w:rPr>
                <w:rFonts w:eastAsia="方正仿宋_GBK" w:cs="Noto Sans New Tai Lue" w:hint="eastAsia"/>
                <w:color w:val="000000"/>
                <w:sz w:val="32"/>
                <w:szCs w:val="32"/>
              </w:rPr>
            </w:rPrChange>
          </w:rPr>
          <w:t>．加强法规政策性别平等评估工作。健全法规政策性别平等评估机制和政策性别平等评估机</w:t>
        </w:r>
        <w:r w:rsidRPr="006E3D89">
          <w:rPr>
            <w:rFonts w:asciiTheme="minorEastAsia" w:eastAsiaTheme="minorEastAsia" w:hAnsiTheme="minorEastAsia" w:cs="Noto Sans New Tai Lue" w:hint="eastAsia"/>
            <w:color w:val="000000"/>
            <w:sz w:val="32"/>
            <w:szCs w:val="32"/>
            <w:rPrChange w:id="2926" w:author="xbany" w:date="2022-08-03T15:55:00Z">
              <w:rPr>
                <w:rFonts w:eastAsia="方正仿宋_GBK" w:cs="Noto Sans New Tai Lue" w:hint="eastAsia"/>
                <w:color w:val="000000"/>
                <w:sz w:val="32"/>
                <w:szCs w:val="32"/>
              </w:rPr>
            </w:rPrChange>
          </w:rPr>
          <w:t>制，明确评估范围和标准，规范评估流程，细化评估指标，明确评估意见落实程序，保障评估意见的采纳和转化。加强法规政策制定前研判、</w:t>
        </w:r>
        <w:r w:rsidRPr="006E3D89">
          <w:rPr>
            <w:rFonts w:asciiTheme="minorEastAsia" w:eastAsiaTheme="minorEastAsia" w:hAnsiTheme="minorEastAsia" w:cs="Noto Sans New Tai Lue" w:hint="eastAsia"/>
            <w:color w:val="000000"/>
            <w:sz w:val="32"/>
            <w:szCs w:val="32"/>
            <w:rPrChange w:id="2927"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928" w:author="xbany" w:date="2022-08-03T15:55:00Z">
              <w:rPr>
                <w:rFonts w:eastAsia="方正仿宋_GBK" w:cs="Noto Sans New Tai Lue" w:hint="eastAsia"/>
                <w:color w:val="000000"/>
                <w:sz w:val="32"/>
                <w:szCs w:val="32"/>
              </w:rPr>
            </w:rPrChange>
          </w:rPr>
          <w:t>决策中贯彻、</w:t>
        </w:r>
        <w:r w:rsidRPr="006E3D89">
          <w:rPr>
            <w:rFonts w:asciiTheme="minorEastAsia" w:eastAsiaTheme="minorEastAsia" w:hAnsiTheme="minorEastAsia" w:cs="Noto Sans New Tai Lue" w:hint="eastAsia"/>
            <w:color w:val="000000"/>
            <w:sz w:val="32"/>
            <w:szCs w:val="32"/>
            <w:rPrChange w:id="2929" w:author="xbany" w:date="2022-08-03T15:55:00Z">
              <w:rPr>
                <w:rFonts w:eastAsia="方正仿宋_GBK" w:cs="Noto Sans New Tai Lue" w:hint="eastAsia"/>
                <w:color w:val="000000"/>
                <w:sz w:val="32"/>
                <w:szCs w:val="32"/>
              </w:rPr>
            </w:rPrChange>
          </w:rPr>
          <w:lastRenderedPageBreak/>
          <w:t>实施后评估的制度化建设。推动建立村规民约性别平等评估机制，促进乡村文明建设。开展性别平等评估相关培训，加强专业化队伍建设，将男女平基本国策落实在法规、规章、政策制定实施全过程各环节。</w:t>
        </w:r>
      </w:ins>
    </w:p>
    <w:p w:rsidR="00000000" w:rsidRPr="006E3D89" w:rsidRDefault="00633076" w:rsidP="006E3D89">
      <w:pPr>
        <w:adjustRightInd w:val="0"/>
        <w:spacing w:line="600" w:lineRule="exact"/>
        <w:ind w:firstLineChars="200" w:firstLine="640"/>
        <w:rPr>
          <w:ins w:id="2930" w:author="魏玥" w:date="2022-08-02T18:05:00Z"/>
          <w:rFonts w:asciiTheme="minorEastAsia" w:eastAsiaTheme="minorEastAsia" w:hAnsiTheme="minorEastAsia" w:cs="Noto Sans New Tai Lue" w:hint="eastAsia"/>
          <w:color w:val="000000"/>
          <w:sz w:val="32"/>
          <w:szCs w:val="32"/>
          <w:rPrChange w:id="2931" w:author="xbany" w:date="2022-08-03T15:55:00Z">
            <w:rPr>
              <w:ins w:id="2932" w:author="魏玥" w:date="2022-08-02T18:05:00Z"/>
              <w:rFonts w:eastAsia="方正仿宋_GBK" w:cs="Noto Sans New Tai Lue" w:hint="eastAsia"/>
              <w:color w:val="000000"/>
              <w:sz w:val="32"/>
              <w:szCs w:val="32"/>
            </w:rPr>
          </w:rPrChange>
        </w:rPr>
        <w:pPrChange w:id="2933" w:author="xbany" w:date="2022-08-03T15:55:00Z">
          <w:pPr>
            <w:adjustRightInd w:val="0"/>
            <w:spacing w:line="600" w:lineRule="exact"/>
            <w:ind w:firstLineChars="200" w:firstLine="672"/>
          </w:pPr>
        </w:pPrChange>
      </w:pPr>
      <w:ins w:id="2934" w:author="魏玥" w:date="2022-08-02T18:05:00Z">
        <w:r w:rsidRPr="006E3D89">
          <w:rPr>
            <w:rFonts w:asciiTheme="minorEastAsia" w:eastAsiaTheme="minorEastAsia" w:hAnsiTheme="minorEastAsia" w:cs="Noto Sans New Tai Lue" w:hint="eastAsia"/>
            <w:color w:val="000000"/>
            <w:sz w:val="32"/>
            <w:szCs w:val="32"/>
            <w:rPrChange w:id="293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2936" w:author="xbany" w:date="2022-08-03T15:55:00Z">
              <w:rPr>
                <w:rFonts w:eastAsia="方正仿宋_GBK" w:cs="Noto Sans New Tai Lue" w:hint="eastAsia"/>
                <w:color w:val="000000"/>
                <w:sz w:val="32"/>
                <w:szCs w:val="32"/>
              </w:rPr>
            </w:rPrChange>
          </w:rPr>
          <w:t>．提升妇女法治意识和参与法治资阳建设的能力。依托</w:t>
        </w:r>
        <w:del w:id="2937" w:author="Administrator" w:date="2022-08-02T15:11:00Z">
          <w:r w:rsidRPr="006E3D89">
            <w:rPr>
              <w:rFonts w:asciiTheme="minorEastAsia" w:eastAsiaTheme="minorEastAsia" w:hAnsiTheme="minorEastAsia" w:cs="Noto Sans New Tai Lue" w:hint="eastAsia"/>
              <w:color w:val="000000"/>
              <w:sz w:val="32"/>
              <w:szCs w:val="32"/>
              <w:rPrChange w:id="293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3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40" w:author="xbany" w:date="2022-08-03T15:55:00Z">
              <w:rPr>
                <w:rFonts w:eastAsia="方正仿宋_GBK" w:cs="Noto Sans New Tai Lue" w:hint="eastAsia"/>
                <w:color w:val="000000"/>
                <w:sz w:val="32"/>
                <w:szCs w:val="32"/>
              </w:rPr>
            </w:rPrChange>
          </w:rPr>
          <w:t>法律七进</w:t>
        </w:r>
        <w:del w:id="2941" w:author="Administrator" w:date="2022-08-02T15:11:00Z">
          <w:r w:rsidRPr="006E3D89">
            <w:rPr>
              <w:rFonts w:asciiTheme="minorEastAsia" w:eastAsiaTheme="minorEastAsia" w:hAnsiTheme="minorEastAsia" w:cs="Noto Sans New Tai Lue" w:hint="eastAsia"/>
              <w:color w:val="000000"/>
              <w:sz w:val="32"/>
              <w:szCs w:val="32"/>
              <w:rPrChange w:id="294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4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44" w:author="xbany" w:date="2022-08-03T15:55:00Z">
              <w:rPr>
                <w:rFonts w:eastAsia="方正仿宋_GBK" w:cs="Noto Sans New Tai Lue" w:hint="eastAsia"/>
                <w:color w:val="000000"/>
                <w:sz w:val="32"/>
                <w:szCs w:val="32"/>
              </w:rPr>
            </w:rPrChange>
          </w:rPr>
          <w:t>、</w:t>
        </w:r>
        <w:del w:id="2945" w:author="Administrator" w:date="2022-08-02T15:11:00Z">
          <w:r w:rsidRPr="006E3D89">
            <w:rPr>
              <w:rFonts w:asciiTheme="minorEastAsia" w:eastAsiaTheme="minorEastAsia" w:hAnsiTheme="minorEastAsia" w:cs="Noto Sans New Tai Lue" w:hint="eastAsia"/>
              <w:color w:val="000000"/>
              <w:sz w:val="32"/>
              <w:szCs w:val="32"/>
              <w:rPrChange w:id="294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4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48" w:author="xbany" w:date="2022-08-03T15:55:00Z">
              <w:rPr>
                <w:rFonts w:eastAsia="方正仿宋_GBK" w:cs="Noto Sans New Tai Lue" w:hint="eastAsia"/>
                <w:color w:val="000000"/>
                <w:sz w:val="32"/>
                <w:szCs w:val="32"/>
              </w:rPr>
            </w:rPrChange>
          </w:rPr>
          <w:t>八五普法</w:t>
        </w:r>
        <w:del w:id="2949" w:author="Administrator" w:date="2022-08-02T15:11:00Z">
          <w:r w:rsidRPr="006E3D89">
            <w:rPr>
              <w:rFonts w:asciiTheme="minorEastAsia" w:eastAsiaTheme="minorEastAsia" w:hAnsiTheme="minorEastAsia" w:cs="Noto Sans New Tai Lue" w:hint="eastAsia"/>
              <w:color w:val="000000"/>
              <w:sz w:val="32"/>
              <w:szCs w:val="32"/>
              <w:rPrChange w:id="295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5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52" w:author="xbany" w:date="2022-08-03T15:55:00Z">
              <w:rPr>
                <w:rFonts w:eastAsia="方正仿宋_GBK" w:cs="Noto Sans New Tai Lue" w:hint="eastAsia"/>
                <w:color w:val="000000"/>
                <w:sz w:val="32"/>
                <w:szCs w:val="32"/>
              </w:rPr>
            </w:rPrChange>
          </w:rPr>
          <w:t>等活动深入开展民法典、妇女权益保障法、反家庭暴力法、就业促进法、女职工劳动保护特别规定等专项普法活动，制作</w:t>
        </w:r>
        <w:r w:rsidRPr="006E3D89">
          <w:rPr>
            <w:rFonts w:asciiTheme="minorEastAsia" w:eastAsiaTheme="minorEastAsia" w:hAnsiTheme="minorEastAsia" w:cs="Noto Sans New Tai Lue" w:hint="eastAsia"/>
            <w:color w:val="000000"/>
            <w:sz w:val="32"/>
            <w:szCs w:val="32"/>
            <w:rPrChange w:id="2953" w:author="xbany" w:date="2022-08-03T15:55:00Z">
              <w:rPr>
                <w:rFonts w:eastAsia="方正仿宋_GBK" w:cs="Noto Sans New Tai Lue" w:hint="eastAsia"/>
                <w:color w:val="000000"/>
                <w:sz w:val="32"/>
                <w:szCs w:val="32"/>
              </w:rPr>
            </w:rPrChange>
          </w:rPr>
          <w:t>推广</w:t>
        </w:r>
        <w:del w:id="2954" w:author="Administrator" w:date="2022-08-02T15:11:00Z">
          <w:r w:rsidRPr="006E3D89">
            <w:rPr>
              <w:rFonts w:asciiTheme="minorEastAsia" w:eastAsiaTheme="minorEastAsia" w:hAnsiTheme="minorEastAsia" w:cs="Noto Sans New Tai Lue" w:hint="eastAsia"/>
              <w:color w:val="000000"/>
              <w:sz w:val="32"/>
              <w:szCs w:val="32"/>
              <w:rPrChange w:id="295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5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57" w:author="xbany" w:date="2022-08-03T15:55:00Z">
              <w:rPr>
                <w:rFonts w:eastAsia="方正仿宋_GBK" w:cs="Noto Sans New Tai Lue" w:hint="eastAsia"/>
                <w:color w:val="000000"/>
                <w:sz w:val="32"/>
                <w:szCs w:val="32"/>
              </w:rPr>
            </w:rPrChange>
          </w:rPr>
          <w:t>民法典</w:t>
        </w:r>
        <w:del w:id="2958" w:author="Administrator" w:date="2022-08-02T15:11:00Z">
          <w:r w:rsidRPr="006E3D89">
            <w:rPr>
              <w:rFonts w:asciiTheme="minorEastAsia" w:eastAsiaTheme="minorEastAsia" w:hAnsiTheme="minorEastAsia" w:cs="Noto Sans New Tai Lue" w:hint="eastAsia"/>
              <w:color w:val="000000"/>
              <w:sz w:val="32"/>
              <w:szCs w:val="32"/>
              <w:rPrChange w:id="295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6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61" w:author="xbany" w:date="2022-08-03T15:55:00Z">
              <w:rPr>
                <w:rFonts w:eastAsia="方正仿宋_GBK" w:cs="Noto Sans New Tai Lue" w:hint="eastAsia"/>
                <w:color w:val="000000"/>
                <w:sz w:val="32"/>
                <w:szCs w:val="32"/>
              </w:rPr>
            </w:rPrChange>
          </w:rPr>
          <w:t>普法微课堂，广泛宣传与妇女权益密切相关的法律法规，提高维护妇女权益法律法规知识的知晓率，提高全社会及家庭成员维护妇女权益的意识，打造资阳特色法治文化品牌。加强对外来外出务工妇女、农村留守妇女、下岗失业妇女等群体的法治宣传，提高妇女依法表达利益诉求和维护自身合法权益的能力。引导妇女自觉学习宪法和法律知识，增强法治观念，养成办事依法、遇事找法、解决问题用法、化解矛盾靠法的法治思维和行为习惯。推动</w:t>
        </w:r>
        <w:del w:id="2962" w:author="Administrator" w:date="2022-08-02T15:11:00Z">
          <w:r w:rsidRPr="006E3D89">
            <w:rPr>
              <w:rFonts w:asciiTheme="minorEastAsia" w:eastAsiaTheme="minorEastAsia" w:hAnsiTheme="minorEastAsia" w:cs="Noto Sans New Tai Lue" w:hint="eastAsia"/>
              <w:color w:val="000000"/>
              <w:sz w:val="32"/>
              <w:szCs w:val="32"/>
              <w:rPrChange w:id="296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6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65" w:author="xbany" w:date="2022-08-03T15:55:00Z">
              <w:rPr>
                <w:rFonts w:eastAsia="方正仿宋_GBK" w:cs="Noto Sans New Tai Lue" w:hint="eastAsia"/>
                <w:color w:val="000000"/>
                <w:sz w:val="32"/>
                <w:szCs w:val="32"/>
              </w:rPr>
            </w:rPrChange>
          </w:rPr>
          <w:t>谁执法谁普法</w:t>
        </w:r>
        <w:del w:id="2966" w:author="Administrator" w:date="2022-08-02T15:11:00Z">
          <w:r w:rsidRPr="006E3D89">
            <w:rPr>
              <w:rFonts w:asciiTheme="minorEastAsia" w:eastAsiaTheme="minorEastAsia" w:hAnsiTheme="minorEastAsia" w:cs="Noto Sans New Tai Lue" w:hint="eastAsia"/>
              <w:color w:val="000000"/>
              <w:sz w:val="32"/>
              <w:szCs w:val="32"/>
              <w:rPrChange w:id="296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6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69" w:author="xbany" w:date="2022-08-03T15:55:00Z">
              <w:rPr>
                <w:rFonts w:eastAsia="方正仿宋_GBK" w:cs="Noto Sans New Tai Lue" w:hint="eastAsia"/>
                <w:color w:val="000000"/>
                <w:sz w:val="32"/>
                <w:szCs w:val="32"/>
              </w:rPr>
            </w:rPrChange>
          </w:rPr>
          <w:t>责任制，强化</w:t>
        </w:r>
        <w:del w:id="2970" w:author="Administrator" w:date="2022-08-02T15:11:00Z">
          <w:r w:rsidRPr="006E3D89">
            <w:rPr>
              <w:rFonts w:asciiTheme="minorEastAsia" w:eastAsiaTheme="minorEastAsia" w:hAnsiTheme="minorEastAsia" w:cs="Noto Sans New Tai Lue" w:hint="eastAsia"/>
              <w:color w:val="000000"/>
              <w:sz w:val="32"/>
              <w:szCs w:val="32"/>
              <w:rPrChange w:id="297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7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73" w:author="xbany" w:date="2022-08-03T15:55:00Z">
              <w:rPr>
                <w:rFonts w:eastAsia="方正仿宋_GBK" w:cs="Noto Sans New Tai Lue" w:hint="eastAsia"/>
                <w:color w:val="000000"/>
                <w:sz w:val="32"/>
                <w:szCs w:val="32"/>
              </w:rPr>
            </w:rPrChange>
          </w:rPr>
          <w:t>以案普法</w:t>
        </w:r>
        <w:del w:id="2974" w:author="Administrator" w:date="2022-08-02T15:11:00Z">
          <w:r w:rsidRPr="006E3D89">
            <w:rPr>
              <w:rFonts w:asciiTheme="minorEastAsia" w:eastAsiaTheme="minorEastAsia" w:hAnsiTheme="minorEastAsia" w:cs="Noto Sans New Tai Lue" w:hint="eastAsia"/>
              <w:color w:val="000000"/>
              <w:sz w:val="32"/>
              <w:szCs w:val="32"/>
              <w:rPrChange w:id="297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297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77" w:author="xbany" w:date="2022-08-03T15:55:00Z">
              <w:rPr>
                <w:rFonts w:eastAsia="方正仿宋_GBK" w:cs="Noto Sans New Tai Lue" w:hint="eastAsia"/>
                <w:color w:val="000000"/>
                <w:sz w:val="32"/>
                <w:szCs w:val="32"/>
              </w:rPr>
            </w:rPrChange>
          </w:rPr>
          <w:t>，加强典型案例宣传，充分发挥典型案例的引导、规范、预</w:t>
        </w:r>
        <w:r w:rsidRPr="006E3D89">
          <w:rPr>
            <w:rFonts w:asciiTheme="minorEastAsia" w:eastAsiaTheme="minorEastAsia" w:hAnsiTheme="minorEastAsia" w:cs="Noto Sans New Tai Lue" w:hint="eastAsia"/>
            <w:color w:val="000000"/>
            <w:sz w:val="32"/>
            <w:szCs w:val="32"/>
            <w:rPrChange w:id="2978" w:author="xbany" w:date="2022-08-03T15:55:00Z">
              <w:rPr>
                <w:rFonts w:eastAsia="方正仿宋_GBK" w:cs="Noto Sans New Tai Lue" w:hint="eastAsia"/>
                <w:color w:val="000000"/>
                <w:sz w:val="32"/>
                <w:szCs w:val="32"/>
              </w:rPr>
            </w:rPrChange>
          </w:rPr>
          <w:t>防与教育作用。充分发挥法律服务队伍在普法宣传教育中的重要作用，健全媒体公益普法制度，</w:t>
        </w:r>
        <w:r w:rsidRPr="006E3D89">
          <w:rPr>
            <w:rFonts w:asciiTheme="minorEastAsia" w:eastAsiaTheme="minorEastAsia" w:hAnsiTheme="minorEastAsia" w:cs="Noto Sans New Tai Lue" w:hint="eastAsia"/>
            <w:color w:val="000000"/>
            <w:sz w:val="32"/>
            <w:szCs w:val="32"/>
            <w:rPrChange w:id="2979"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2980" w:author="xbany" w:date="2022-08-03T15:55:00Z">
              <w:rPr>
                <w:rFonts w:eastAsia="方正仿宋_GBK" w:cs="Noto Sans New Tai Lue" w:hint="eastAsia"/>
                <w:color w:val="000000"/>
                <w:sz w:val="32"/>
                <w:szCs w:val="32"/>
              </w:rPr>
            </w:rPrChange>
          </w:rPr>
          <w:t>构建传统</w:t>
        </w:r>
        <w:r w:rsidRPr="006E3D89">
          <w:rPr>
            <w:rFonts w:asciiTheme="minorEastAsia" w:eastAsiaTheme="minorEastAsia" w:hAnsiTheme="minorEastAsia" w:cs="Noto Sans New Tai Lue" w:hint="eastAsia"/>
            <w:color w:val="000000"/>
            <w:sz w:val="32"/>
            <w:szCs w:val="32"/>
            <w:rPrChange w:id="298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2982" w:author="xbany" w:date="2022-08-03T15:55:00Z">
              <w:rPr>
                <w:rFonts w:eastAsia="方正仿宋_GBK" w:cs="Noto Sans New Tai Lue" w:hint="eastAsia"/>
                <w:color w:val="000000"/>
                <w:sz w:val="32"/>
                <w:szCs w:val="32"/>
              </w:rPr>
            </w:rPrChange>
          </w:rPr>
          <w:t>新兴的普法形式，着力提升法治宣传的针对性、实效性。从制度上保障妇女多途径参与立法、司法和普法活动。充分发挥女性人大代表、女性政协委员、妇联组织、以女性为成员主体或者以女性为主要服</w:t>
        </w:r>
        <w:r w:rsidRPr="006E3D89">
          <w:rPr>
            <w:rFonts w:asciiTheme="minorEastAsia" w:eastAsiaTheme="minorEastAsia" w:hAnsiTheme="minorEastAsia" w:cs="Noto Sans New Tai Lue" w:hint="eastAsia"/>
            <w:color w:val="000000"/>
            <w:sz w:val="32"/>
            <w:szCs w:val="32"/>
            <w:rPrChange w:id="2983" w:author="xbany" w:date="2022-08-03T15:55:00Z">
              <w:rPr>
                <w:rFonts w:eastAsia="方正仿宋_GBK" w:cs="Noto Sans New Tai Lue" w:hint="eastAsia"/>
                <w:color w:val="000000"/>
                <w:sz w:val="32"/>
                <w:szCs w:val="32"/>
              </w:rPr>
            </w:rPrChange>
          </w:rPr>
          <w:lastRenderedPageBreak/>
          <w:t>务对象的社会组织在科学立法、民主立法和立法协商中的作用。</w:t>
        </w:r>
      </w:ins>
    </w:p>
    <w:p w:rsidR="00000000" w:rsidRPr="006E3D89" w:rsidRDefault="00633076" w:rsidP="006E3D89">
      <w:pPr>
        <w:adjustRightInd w:val="0"/>
        <w:spacing w:line="600" w:lineRule="exact"/>
        <w:ind w:firstLineChars="200" w:firstLine="640"/>
        <w:rPr>
          <w:ins w:id="2984" w:author="魏玥" w:date="2022-08-02T18:05:00Z"/>
          <w:rFonts w:asciiTheme="minorEastAsia" w:eastAsiaTheme="minorEastAsia" w:hAnsiTheme="minorEastAsia" w:cs="Noto Sans New Tai Lue" w:hint="eastAsia"/>
          <w:color w:val="000000"/>
          <w:sz w:val="32"/>
          <w:szCs w:val="32"/>
          <w:rPrChange w:id="2985" w:author="xbany" w:date="2022-08-03T15:55:00Z">
            <w:rPr>
              <w:ins w:id="2986" w:author="魏玥" w:date="2022-08-02T18:05:00Z"/>
              <w:rFonts w:eastAsia="方正仿宋_GBK" w:cs="Noto Sans New Tai Lue" w:hint="eastAsia"/>
              <w:color w:val="000000"/>
              <w:sz w:val="32"/>
              <w:szCs w:val="32"/>
            </w:rPr>
          </w:rPrChange>
        </w:rPr>
        <w:pPrChange w:id="2987" w:author="xbany" w:date="2022-08-03T15:55:00Z">
          <w:pPr>
            <w:adjustRightInd w:val="0"/>
            <w:spacing w:line="600" w:lineRule="exact"/>
            <w:ind w:firstLineChars="200" w:firstLine="672"/>
          </w:pPr>
        </w:pPrChange>
      </w:pPr>
      <w:ins w:id="2988" w:author="魏玥" w:date="2022-08-02T18:05:00Z">
        <w:r w:rsidRPr="006E3D89">
          <w:rPr>
            <w:rFonts w:asciiTheme="minorEastAsia" w:eastAsiaTheme="minorEastAsia" w:hAnsiTheme="minorEastAsia" w:cs="Noto Sans New Tai Lue" w:hint="eastAsia"/>
            <w:color w:val="000000"/>
            <w:sz w:val="32"/>
            <w:szCs w:val="32"/>
            <w:rPrChange w:id="2989"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2990" w:author="xbany" w:date="2022-08-03T15:55:00Z">
              <w:rPr>
                <w:rFonts w:eastAsia="方正仿宋_GBK" w:cs="Noto Sans New Tai Lue" w:hint="eastAsia"/>
                <w:color w:val="000000"/>
                <w:sz w:val="32"/>
                <w:szCs w:val="32"/>
              </w:rPr>
            </w:rPrChange>
          </w:rPr>
          <w:t>．加大反家庭暴力法的实施力度。健全完善预防和制止家庭暴力多部门合作机制，确保合作机制规范化、制度化、程序化运行。推动出台反家庭暴力地方性法规、规章。加强宣传教育、预防排查，建立社</w:t>
        </w:r>
        <w:r w:rsidRPr="006E3D89">
          <w:rPr>
            <w:rFonts w:asciiTheme="minorEastAsia" w:eastAsiaTheme="minorEastAsia" w:hAnsiTheme="minorEastAsia" w:cs="Noto Sans New Tai Lue" w:hint="eastAsia"/>
            <w:color w:val="000000"/>
            <w:sz w:val="32"/>
            <w:szCs w:val="32"/>
            <w:rPrChange w:id="2991" w:author="xbany" w:date="2022-08-03T15:55:00Z">
              <w:rPr>
                <w:rFonts w:eastAsia="方正仿宋_GBK" w:cs="Noto Sans New Tai Lue" w:hint="eastAsia"/>
                <w:color w:val="000000"/>
                <w:sz w:val="32"/>
                <w:szCs w:val="32"/>
              </w:rPr>
            </w:rPrChange>
          </w:rPr>
          <w:t>区网络化家庭暴力重点监控机制，发挥村（社区）处于干预家庭暴力最前沿的作用，建立起全覆盖的村（社区）干预家暴网络。健全矛盾纠纷多元化解机制，开发建设或完善已有系统平台、应用程序，充分利用电视、网络、微信、微博、短视频等媒体大力宣传倡导对家庭暴力零容忍的理念，预防、化解并依法及时处置家庭矛盾纠纷。完善落实家庭暴力发现、报告、处置机制，强化相关主体强制报告意识，履行强制报告义务。加大对负有法定干预职责部门工作人员的培训。公安机关加大接处警工作力度，依法出具告诫书，对家庭暴力警情、出具告诫书情况进行专项统计。司法机</w:t>
        </w:r>
        <w:r w:rsidRPr="006E3D89">
          <w:rPr>
            <w:rFonts w:asciiTheme="minorEastAsia" w:eastAsiaTheme="minorEastAsia" w:hAnsiTheme="minorEastAsia" w:cs="Noto Sans New Tai Lue" w:hint="eastAsia"/>
            <w:color w:val="000000"/>
            <w:sz w:val="32"/>
            <w:szCs w:val="32"/>
            <w:rPrChange w:id="2992" w:author="xbany" w:date="2022-08-03T15:55:00Z">
              <w:rPr>
                <w:rFonts w:eastAsia="方正仿宋_GBK" w:cs="Noto Sans New Tai Lue" w:hint="eastAsia"/>
                <w:color w:val="000000"/>
                <w:sz w:val="32"/>
                <w:szCs w:val="32"/>
              </w:rPr>
            </w:rPrChange>
          </w:rPr>
          <w:t>关对构成犯罪的施暴人依法追究刑事责任，从严处理重大恶性案件。建立贯彻落实人身安全保护令实施多部门联动机制，人民法院及时签发人身安全保护令，提高审核签发率，细化强化人身安全保护令制度和措施，加大执行力度，公安机关以及居民委员会、村民委员会等加大协助执行力度。发布反家庭暴力的典型案例或指导性案例。进一步发挥村（社区）以及社会组织在干预家庭暴力中的作用，鼓励和支持社会组织建立紧急庇护所。加强紧急庇护场所管理，提升庇护服务专业化水</w:t>
        </w:r>
        <w:r w:rsidRPr="006E3D89">
          <w:rPr>
            <w:rFonts w:asciiTheme="minorEastAsia" w:eastAsiaTheme="minorEastAsia" w:hAnsiTheme="minorEastAsia" w:cs="Noto Sans New Tai Lue" w:hint="eastAsia"/>
            <w:color w:val="000000"/>
            <w:sz w:val="32"/>
            <w:szCs w:val="32"/>
            <w:rPrChange w:id="2993" w:author="xbany" w:date="2022-08-03T15:55:00Z">
              <w:rPr>
                <w:rFonts w:eastAsia="方正仿宋_GBK" w:cs="Noto Sans New Tai Lue" w:hint="eastAsia"/>
                <w:color w:val="000000"/>
                <w:sz w:val="32"/>
                <w:szCs w:val="32"/>
              </w:rPr>
            </w:rPrChange>
          </w:rPr>
          <w:lastRenderedPageBreak/>
          <w:t>平，逐步增加庇护所专职社工比例。加强对受暴妇女的心理抚慰、身体康复和生活救助，加大对施</w:t>
        </w:r>
        <w:r w:rsidRPr="006E3D89">
          <w:rPr>
            <w:rFonts w:asciiTheme="minorEastAsia" w:eastAsiaTheme="minorEastAsia" w:hAnsiTheme="minorEastAsia" w:cs="Noto Sans New Tai Lue" w:hint="eastAsia"/>
            <w:color w:val="000000"/>
            <w:sz w:val="32"/>
            <w:szCs w:val="32"/>
            <w:rPrChange w:id="2994" w:author="xbany" w:date="2022-08-03T15:55:00Z">
              <w:rPr>
                <w:rFonts w:eastAsia="方正仿宋_GBK" w:cs="Noto Sans New Tai Lue" w:hint="eastAsia"/>
                <w:color w:val="000000"/>
                <w:sz w:val="32"/>
                <w:szCs w:val="32"/>
              </w:rPr>
            </w:rPrChange>
          </w:rPr>
          <w:t>暴者的法治教育、心理辅导、行为矫治和监督回访力度，健全社会心理服务体系，建立健全基层社会心理服务工作站，发展心理工作者、专业社会工作者等社会心理服务人才队伍。开展家庭暴力案件后续跟踪回访，对有实施家暴行为前科的施暴者重点关注，对发生过家暴的家庭重点排查。加强反家庭暴力业务培训和分性别统计，建立家暴案件分性别信息统计制度。</w:t>
        </w:r>
      </w:ins>
    </w:p>
    <w:p w:rsidR="00000000" w:rsidRPr="006E3D89" w:rsidRDefault="00633076" w:rsidP="006E3D89">
      <w:pPr>
        <w:adjustRightInd w:val="0"/>
        <w:spacing w:line="600" w:lineRule="exact"/>
        <w:ind w:firstLineChars="200" w:firstLine="640"/>
        <w:rPr>
          <w:ins w:id="2995" w:author="魏玥" w:date="2022-08-02T18:05:00Z"/>
          <w:rFonts w:asciiTheme="minorEastAsia" w:eastAsiaTheme="minorEastAsia" w:hAnsiTheme="minorEastAsia" w:cs="Noto Sans New Tai Lue" w:hint="eastAsia"/>
          <w:color w:val="000000"/>
          <w:sz w:val="32"/>
          <w:szCs w:val="32"/>
          <w:rPrChange w:id="2996" w:author="xbany" w:date="2022-08-03T15:55:00Z">
            <w:rPr>
              <w:ins w:id="2997" w:author="魏玥" w:date="2022-08-02T18:05:00Z"/>
              <w:rFonts w:eastAsia="方正仿宋_GBK" w:cs="Noto Sans New Tai Lue" w:hint="eastAsia"/>
              <w:color w:val="000000"/>
              <w:sz w:val="32"/>
              <w:szCs w:val="32"/>
            </w:rPr>
          </w:rPrChange>
        </w:rPr>
        <w:pPrChange w:id="2998" w:author="xbany" w:date="2022-08-03T15:55:00Z">
          <w:pPr>
            <w:adjustRightInd w:val="0"/>
            <w:spacing w:line="600" w:lineRule="exact"/>
            <w:ind w:firstLineChars="200" w:firstLine="672"/>
          </w:pPr>
        </w:pPrChange>
      </w:pPr>
      <w:ins w:id="2999" w:author="魏玥" w:date="2022-08-02T18:05:00Z">
        <w:r w:rsidRPr="006E3D89">
          <w:rPr>
            <w:rFonts w:asciiTheme="minorEastAsia" w:eastAsiaTheme="minorEastAsia" w:hAnsiTheme="minorEastAsia" w:cs="Noto Sans New Tai Lue" w:hint="eastAsia"/>
            <w:color w:val="000000"/>
            <w:sz w:val="32"/>
            <w:szCs w:val="32"/>
            <w:rPrChange w:id="3000"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3001" w:author="xbany" w:date="2022-08-03T15:55:00Z">
              <w:rPr>
                <w:rFonts w:eastAsia="方正仿宋_GBK" w:cs="Noto Sans New Tai Lue" w:hint="eastAsia"/>
                <w:color w:val="000000"/>
                <w:sz w:val="32"/>
                <w:szCs w:val="32"/>
              </w:rPr>
            </w:rPrChange>
          </w:rPr>
          <w:t>．坚决打击拐卖妇女犯罪。深入实施《中国反对拐卖人口行动计划（</w:t>
        </w:r>
        <w:r w:rsidRPr="006E3D89">
          <w:rPr>
            <w:rFonts w:asciiTheme="minorEastAsia" w:eastAsiaTheme="minorEastAsia" w:hAnsiTheme="minorEastAsia" w:cs="Noto Sans New Tai Lue" w:hint="eastAsia"/>
            <w:color w:val="000000"/>
            <w:sz w:val="32"/>
            <w:szCs w:val="32"/>
            <w:rPrChange w:id="3002" w:author="xbany" w:date="2022-08-03T15:55:00Z">
              <w:rPr>
                <w:rFonts w:eastAsia="方正仿宋_GBK" w:cs="Noto Sans New Tai Lue" w:hint="eastAsia"/>
                <w:color w:val="000000"/>
                <w:sz w:val="32"/>
                <w:szCs w:val="32"/>
              </w:rPr>
            </w:rPrChange>
          </w:rPr>
          <w:t>2021</w:t>
        </w:r>
        <w:r w:rsidRPr="006E3D89">
          <w:rPr>
            <w:rFonts w:asciiTheme="minorEastAsia" w:eastAsiaTheme="minorEastAsia" w:hAnsiTheme="minorEastAsia" w:cs="Noto Sans New Tai Lue" w:hint="eastAsia"/>
            <w:color w:val="000000"/>
            <w:sz w:val="32"/>
            <w:szCs w:val="32"/>
            <w:rPrChange w:id="300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04" w:author="xbany" w:date="2022-08-03T15:55:00Z">
              <w:rPr>
                <w:rFonts w:eastAsia="方正仿宋_GBK" w:cs="Noto Sans New Tai Lue" w:hint="eastAsia"/>
                <w:color w:val="000000"/>
                <w:sz w:val="32"/>
                <w:szCs w:val="32"/>
              </w:rPr>
            </w:rPrChange>
          </w:rPr>
          <w:t>2030</w:t>
        </w:r>
        <w:r w:rsidRPr="006E3D89">
          <w:rPr>
            <w:rFonts w:asciiTheme="minorEastAsia" w:eastAsiaTheme="minorEastAsia" w:hAnsiTheme="minorEastAsia" w:cs="Noto Sans New Tai Lue" w:hint="eastAsia"/>
            <w:color w:val="000000"/>
            <w:sz w:val="32"/>
            <w:szCs w:val="32"/>
            <w:rPrChange w:id="3005" w:author="xbany" w:date="2022-08-03T15:55:00Z">
              <w:rPr>
                <w:rFonts w:eastAsia="方正仿宋_GBK" w:cs="Noto Sans New Tai Lue" w:hint="eastAsia"/>
                <w:color w:val="000000"/>
                <w:sz w:val="32"/>
                <w:szCs w:val="32"/>
              </w:rPr>
            </w:rPrChange>
          </w:rPr>
          <w:t>年）》，完善落实预防、打击、救助、安置、康复于一体的反拐工作长效机制。坚持</w:t>
        </w:r>
        <w:del w:id="3006" w:author="Administrator" w:date="2022-08-02T15:11:00Z">
          <w:r w:rsidRPr="006E3D89">
            <w:rPr>
              <w:rFonts w:asciiTheme="minorEastAsia" w:eastAsiaTheme="minorEastAsia" w:hAnsiTheme="minorEastAsia" w:cs="Noto Sans New Tai Lue" w:hint="eastAsia"/>
              <w:color w:val="000000"/>
              <w:sz w:val="32"/>
              <w:szCs w:val="32"/>
              <w:rPrChange w:id="300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0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09" w:author="xbany" w:date="2022-08-03T15:55:00Z">
              <w:rPr>
                <w:rFonts w:eastAsia="方正仿宋_GBK" w:cs="Noto Sans New Tai Lue" w:hint="eastAsia"/>
                <w:color w:val="000000"/>
                <w:sz w:val="32"/>
                <w:szCs w:val="32"/>
              </w:rPr>
            </w:rPrChange>
          </w:rPr>
          <w:t>预防为主、防治结合</w:t>
        </w:r>
        <w:del w:id="3010" w:author="Administrator" w:date="2022-08-02T15:11:00Z">
          <w:r w:rsidRPr="006E3D89">
            <w:rPr>
              <w:rFonts w:asciiTheme="minorEastAsia" w:eastAsiaTheme="minorEastAsia" w:hAnsiTheme="minorEastAsia" w:cs="Noto Sans New Tai Lue" w:hint="eastAsia"/>
              <w:color w:val="000000"/>
              <w:sz w:val="32"/>
              <w:szCs w:val="32"/>
              <w:rPrChange w:id="301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1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13" w:author="xbany" w:date="2022-08-03T15:55:00Z">
              <w:rPr>
                <w:rFonts w:eastAsia="方正仿宋_GBK" w:cs="Noto Sans New Tai Lue" w:hint="eastAsia"/>
                <w:color w:val="000000"/>
                <w:sz w:val="32"/>
                <w:szCs w:val="32"/>
              </w:rPr>
            </w:rPrChange>
          </w:rPr>
          <w:t>，加大反</w:t>
        </w:r>
        <w:r w:rsidRPr="006E3D89">
          <w:rPr>
            <w:rFonts w:asciiTheme="minorEastAsia" w:eastAsiaTheme="minorEastAsia" w:hAnsiTheme="minorEastAsia" w:cs="Noto Sans New Tai Lue" w:hint="eastAsia"/>
            <w:color w:val="000000"/>
            <w:sz w:val="32"/>
            <w:szCs w:val="32"/>
            <w:rPrChange w:id="3014" w:author="xbany" w:date="2022-08-03T15:55:00Z">
              <w:rPr>
                <w:rFonts w:eastAsia="方正仿宋_GBK" w:cs="Noto Sans New Tai Lue" w:hint="eastAsia"/>
                <w:color w:val="000000"/>
                <w:sz w:val="32"/>
                <w:szCs w:val="32"/>
              </w:rPr>
            </w:rPrChange>
          </w:rPr>
          <w:t>拐宣传教育力度，提升发现拐卖妇女犯罪的能力，提升全社会的防拐意识和能力以及妇女自我防范意识和能力。深入开展打拐专项行动，加大跨国跨境、系列拐卖妇女案件侦破力度，依法严厉打击利用网络平台实施拐卖妇女犯罪，整治</w:t>
        </w:r>
        <w:del w:id="3015" w:author="Administrator" w:date="2022-08-02T15:11:00Z">
          <w:r w:rsidRPr="006E3D89">
            <w:rPr>
              <w:rFonts w:asciiTheme="minorEastAsia" w:eastAsiaTheme="minorEastAsia" w:hAnsiTheme="minorEastAsia" w:cs="Noto Sans New Tai Lue" w:hint="eastAsia"/>
              <w:color w:val="000000"/>
              <w:sz w:val="32"/>
              <w:szCs w:val="32"/>
              <w:rPrChange w:id="301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1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18" w:author="xbany" w:date="2022-08-03T15:55:00Z">
              <w:rPr>
                <w:rFonts w:eastAsia="方正仿宋_GBK" w:cs="Noto Sans New Tai Lue" w:hint="eastAsia"/>
                <w:color w:val="000000"/>
                <w:sz w:val="32"/>
                <w:szCs w:val="32"/>
              </w:rPr>
            </w:rPrChange>
          </w:rPr>
          <w:t>买方市场</w:t>
        </w:r>
        <w:del w:id="3019" w:author="Administrator" w:date="2022-08-02T15:11:00Z">
          <w:r w:rsidRPr="006E3D89">
            <w:rPr>
              <w:rFonts w:asciiTheme="minorEastAsia" w:eastAsiaTheme="minorEastAsia" w:hAnsiTheme="minorEastAsia" w:cs="Noto Sans New Tai Lue" w:hint="eastAsia"/>
              <w:color w:val="000000"/>
              <w:sz w:val="32"/>
              <w:szCs w:val="32"/>
              <w:rPrChange w:id="302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2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22" w:author="xbany" w:date="2022-08-03T15:55:00Z">
              <w:rPr>
                <w:rFonts w:eastAsia="方正仿宋_GBK" w:cs="Noto Sans New Tai Lue" w:hint="eastAsia"/>
                <w:color w:val="000000"/>
                <w:sz w:val="32"/>
                <w:szCs w:val="32"/>
              </w:rPr>
            </w:rPrChange>
          </w:rPr>
          <w:t>，及时解救被拐卖妇女。坚持</w:t>
        </w:r>
        <w:del w:id="3023" w:author="Administrator" w:date="2022-08-02T15:11:00Z">
          <w:r w:rsidRPr="006E3D89">
            <w:rPr>
              <w:rFonts w:asciiTheme="minorEastAsia" w:eastAsiaTheme="minorEastAsia" w:hAnsiTheme="minorEastAsia" w:cs="Noto Sans New Tai Lue" w:hint="eastAsia"/>
              <w:color w:val="000000"/>
              <w:sz w:val="32"/>
              <w:szCs w:val="32"/>
              <w:rPrChange w:id="302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2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26" w:author="xbany" w:date="2022-08-03T15:55:00Z">
              <w:rPr>
                <w:rFonts w:eastAsia="方正仿宋_GBK" w:cs="Noto Sans New Tai Lue" w:hint="eastAsia"/>
                <w:color w:val="000000"/>
                <w:sz w:val="32"/>
                <w:szCs w:val="32"/>
              </w:rPr>
            </w:rPrChange>
          </w:rPr>
          <w:t>部门合作、社会参与</w:t>
        </w:r>
        <w:del w:id="3027" w:author="Administrator" w:date="2022-08-02T15:11:00Z">
          <w:r w:rsidRPr="006E3D89">
            <w:rPr>
              <w:rFonts w:asciiTheme="minorEastAsia" w:eastAsiaTheme="minorEastAsia" w:hAnsiTheme="minorEastAsia" w:cs="Noto Sans New Tai Lue" w:hint="eastAsia"/>
              <w:color w:val="000000"/>
              <w:sz w:val="32"/>
              <w:szCs w:val="32"/>
              <w:rPrChange w:id="302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2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30" w:author="xbany" w:date="2022-08-03T15:55:00Z">
              <w:rPr>
                <w:rFonts w:eastAsia="方正仿宋_GBK" w:cs="Noto Sans New Tai Lue" w:hint="eastAsia"/>
                <w:color w:val="000000"/>
                <w:sz w:val="32"/>
                <w:szCs w:val="32"/>
              </w:rPr>
            </w:rPrChange>
          </w:rPr>
          <w:t>，完善安置工作，鼓励有关社会组织、企事业单位和个人提供资金、技术支持和专业服务，使被拐卖妇女得到符合其身心、年龄和性别特点的救助安置、中转康复服务。坚持</w:t>
        </w:r>
        <w:del w:id="3031" w:author="Administrator" w:date="2022-08-02T15:11:00Z">
          <w:r w:rsidRPr="006E3D89">
            <w:rPr>
              <w:rFonts w:asciiTheme="minorEastAsia" w:eastAsiaTheme="minorEastAsia" w:hAnsiTheme="minorEastAsia" w:cs="Noto Sans New Tai Lue" w:hint="eastAsia"/>
              <w:color w:val="000000"/>
              <w:sz w:val="32"/>
              <w:szCs w:val="32"/>
              <w:rPrChange w:id="303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3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34" w:author="xbany" w:date="2022-08-03T15:55:00Z">
              <w:rPr>
                <w:rFonts w:eastAsia="方正仿宋_GBK" w:cs="Noto Sans New Tai Lue" w:hint="eastAsia"/>
                <w:color w:val="000000"/>
                <w:sz w:val="32"/>
                <w:szCs w:val="32"/>
              </w:rPr>
            </w:rPrChange>
          </w:rPr>
          <w:t>群防群治、综合治理</w:t>
        </w:r>
        <w:del w:id="3035" w:author="Administrator" w:date="2022-08-02T15:11:00Z">
          <w:r w:rsidRPr="006E3D89">
            <w:rPr>
              <w:rFonts w:asciiTheme="minorEastAsia" w:eastAsiaTheme="minorEastAsia" w:hAnsiTheme="minorEastAsia" w:cs="Noto Sans New Tai Lue" w:hint="eastAsia"/>
              <w:color w:val="000000"/>
              <w:sz w:val="32"/>
              <w:szCs w:val="32"/>
              <w:rPrChange w:id="303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3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38" w:author="xbany" w:date="2022-08-03T15:55:00Z">
              <w:rPr>
                <w:rFonts w:eastAsia="方正仿宋_GBK" w:cs="Noto Sans New Tai Lue" w:hint="eastAsia"/>
                <w:color w:val="000000"/>
                <w:sz w:val="32"/>
                <w:szCs w:val="32"/>
              </w:rPr>
            </w:rPrChange>
          </w:rPr>
          <w:t>，将打击拐卖妇女犯罪纳入平安建设和基层社会治理，建立健全婚姻</w:t>
        </w:r>
        <w:r w:rsidRPr="006E3D89">
          <w:rPr>
            <w:rFonts w:asciiTheme="minorEastAsia" w:eastAsiaTheme="minorEastAsia" w:hAnsiTheme="minorEastAsia" w:cs="Noto Sans New Tai Lue" w:hint="eastAsia"/>
            <w:color w:val="000000"/>
            <w:sz w:val="32"/>
            <w:szCs w:val="32"/>
            <w:rPrChange w:id="3039" w:author="xbany" w:date="2022-08-03T15:55:00Z">
              <w:rPr>
                <w:rFonts w:eastAsia="方正仿宋_GBK" w:cs="Noto Sans New Tai Lue" w:hint="eastAsia"/>
                <w:color w:val="000000"/>
                <w:sz w:val="32"/>
                <w:szCs w:val="32"/>
              </w:rPr>
            </w:rPrChange>
          </w:rPr>
          <w:t>登记、涉外劳务等主管部门和基层政府、村（居）委干部发现</w:t>
        </w:r>
        <w:r w:rsidRPr="006E3D89">
          <w:rPr>
            <w:rFonts w:asciiTheme="minorEastAsia" w:eastAsiaTheme="minorEastAsia" w:hAnsiTheme="minorEastAsia" w:cs="Noto Sans New Tai Lue" w:hint="eastAsia"/>
            <w:color w:val="000000"/>
            <w:sz w:val="32"/>
            <w:szCs w:val="32"/>
            <w:rPrChange w:id="3040" w:author="xbany" w:date="2022-08-03T15:55:00Z">
              <w:rPr>
                <w:rFonts w:eastAsia="方正仿宋_GBK" w:cs="Noto Sans New Tai Lue" w:hint="eastAsia"/>
                <w:color w:val="000000"/>
                <w:sz w:val="32"/>
                <w:szCs w:val="32"/>
              </w:rPr>
            </w:rPrChange>
          </w:rPr>
          <w:lastRenderedPageBreak/>
          <w:t>拐卖妇女犯罪情形的报告制度，防止拐卖妇女犯罪发生。</w:t>
        </w:r>
      </w:ins>
    </w:p>
    <w:p w:rsidR="00000000" w:rsidRPr="006E3D89" w:rsidRDefault="00633076" w:rsidP="006E3D89">
      <w:pPr>
        <w:adjustRightInd w:val="0"/>
        <w:spacing w:line="600" w:lineRule="exact"/>
        <w:ind w:firstLineChars="200" w:firstLine="640"/>
        <w:rPr>
          <w:ins w:id="3041" w:author="魏玥" w:date="2022-08-02T18:05:00Z"/>
          <w:rFonts w:asciiTheme="minorEastAsia" w:eastAsiaTheme="minorEastAsia" w:hAnsiTheme="minorEastAsia" w:cs="Noto Sans New Tai Lue" w:hint="eastAsia"/>
          <w:color w:val="000000"/>
          <w:sz w:val="32"/>
          <w:szCs w:val="32"/>
          <w:rPrChange w:id="3042" w:author="xbany" w:date="2022-08-03T15:55:00Z">
            <w:rPr>
              <w:ins w:id="3043" w:author="魏玥" w:date="2022-08-02T18:05:00Z"/>
              <w:rFonts w:eastAsia="方正仿宋_GBK" w:cs="Noto Sans New Tai Lue" w:hint="eastAsia"/>
              <w:color w:val="000000"/>
              <w:sz w:val="32"/>
              <w:szCs w:val="32"/>
            </w:rPr>
          </w:rPrChange>
        </w:rPr>
        <w:pPrChange w:id="3044" w:author="xbany" w:date="2022-08-03T15:55:00Z">
          <w:pPr>
            <w:adjustRightInd w:val="0"/>
            <w:spacing w:line="600" w:lineRule="exact"/>
            <w:ind w:firstLineChars="200" w:firstLine="672"/>
          </w:pPr>
        </w:pPrChange>
      </w:pPr>
      <w:ins w:id="3045" w:author="魏玥" w:date="2022-08-02T18:05:00Z">
        <w:r w:rsidRPr="006E3D89">
          <w:rPr>
            <w:rFonts w:asciiTheme="minorEastAsia" w:eastAsiaTheme="minorEastAsia" w:hAnsiTheme="minorEastAsia" w:cs="Noto Sans New Tai Lue" w:hint="eastAsia"/>
            <w:color w:val="000000"/>
            <w:sz w:val="32"/>
            <w:szCs w:val="32"/>
            <w:rPrChange w:id="3046"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3047" w:author="xbany" w:date="2022-08-03T15:55:00Z">
              <w:rPr>
                <w:rFonts w:eastAsia="方正仿宋_GBK" w:cs="Noto Sans New Tai Lue" w:hint="eastAsia"/>
                <w:color w:val="000000"/>
                <w:sz w:val="32"/>
                <w:szCs w:val="32"/>
              </w:rPr>
            </w:rPrChange>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依法保护受害妇女的合法权益，加强被解救妇女身心康复和就业帮扶工作。加强社会治安综合治理，建立常态整治机制，鼓励群众监督和举报涉黄违法犯罪行为。</w:t>
        </w:r>
      </w:ins>
    </w:p>
    <w:p w:rsidR="00000000" w:rsidRPr="006E3D89" w:rsidRDefault="00633076" w:rsidP="006E3D89">
      <w:pPr>
        <w:adjustRightInd w:val="0"/>
        <w:spacing w:line="600" w:lineRule="exact"/>
        <w:ind w:firstLineChars="200" w:firstLine="640"/>
        <w:rPr>
          <w:ins w:id="3048" w:author="魏玥" w:date="2022-08-02T18:05:00Z"/>
          <w:rFonts w:asciiTheme="minorEastAsia" w:eastAsiaTheme="minorEastAsia" w:hAnsiTheme="minorEastAsia" w:cs="Noto Sans New Tai Lue" w:hint="eastAsia"/>
          <w:color w:val="000000"/>
          <w:sz w:val="32"/>
          <w:szCs w:val="32"/>
          <w:rPrChange w:id="3049" w:author="xbany" w:date="2022-08-03T15:55:00Z">
            <w:rPr>
              <w:ins w:id="3050" w:author="魏玥" w:date="2022-08-02T18:05:00Z"/>
              <w:rFonts w:eastAsia="方正仿宋_GBK" w:cs="Noto Sans New Tai Lue" w:hint="eastAsia"/>
              <w:color w:val="000000"/>
              <w:sz w:val="32"/>
              <w:szCs w:val="32"/>
            </w:rPr>
          </w:rPrChange>
        </w:rPr>
        <w:pPrChange w:id="3051" w:author="xbany" w:date="2022-08-03T15:55:00Z">
          <w:pPr>
            <w:adjustRightInd w:val="0"/>
            <w:spacing w:line="600" w:lineRule="exact"/>
            <w:ind w:firstLineChars="200" w:firstLine="672"/>
          </w:pPr>
        </w:pPrChange>
      </w:pPr>
      <w:ins w:id="3052" w:author="魏玥" w:date="2022-08-02T18:05:00Z">
        <w:r w:rsidRPr="006E3D89">
          <w:rPr>
            <w:rFonts w:asciiTheme="minorEastAsia" w:eastAsiaTheme="minorEastAsia" w:hAnsiTheme="minorEastAsia" w:cs="Noto Sans New Tai Lue" w:hint="eastAsia"/>
            <w:color w:val="000000"/>
            <w:sz w:val="32"/>
            <w:szCs w:val="32"/>
            <w:rPrChange w:id="3053"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3054" w:author="xbany" w:date="2022-08-03T15:55:00Z">
              <w:rPr>
                <w:rFonts w:eastAsia="方正仿宋_GBK" w:cs="Noto Sans New Tai Lue" w:hint="eastAsia"/>
                <w:color w:val="000000"/>
                <w:sz w:val="32"/>
                <w:szCs w:val="32"/>
              </w:rPr>
            </w:rPrChange>
          </w:rPr>
          <w:t>．有效控制和严厉惩处强奸、猥亵、侮</w:t>
        </w:r>
        <w:r w:rsidRPr="006E3D89">
          <w:rPr>
            <w:rFonts w:asciiTheme="minorEastAsia" w:eastAsiaTheme="minorEastAsia" w:hAnsiTheme="minorEastAsia" w:cs="Noto Sans New Tai Lue" w:hint="eastAsia"/>
            <w:color w:val="000000"/>
            <w:sz w:val="32"/>
            <w:szCs w:val="32"/>
            <w:rPrChange w:id="3055" w:author="xbany" w:date="2022-08-03T15:55:00Z">
              <w:rPr>
                <w:rFonts w:eastAsia="方正仿宋_GBK" w:cs="Noto Sans New Tai Lue" w:hint="eastAsia"/>
                <w:color w:val="000000"/>
                <w:sz w:val="32"/>
                <w:szCs w:val="32"/>
              </w:rPr>
            </w:rPrChange>
          </w:rPr>
          <w:t>辱妇女特别是女童和智力、精神残疾妇女的违法犯罪行为。加强防性侵教育，提高妇女尤其是女童的防性侵意识和能力。对辖区内智力、精神障碍妇女进行排查和统计，建立和完善重点人群和家庭关爱服务机制、侵权案件发现报告机制以及多部门联防联动机制和侵权案件推进工作督查机制，明确医疗机构在诊疗过程中发现智力、精神障碍妇女被性侵害的报告义务。完善立案侦查制度，及时、全面、一次性收集固定证据，使受害妇女免受</w:t>
        </w:r>
        <w:del w:id="3056" w:author="Administrator" w:date="2022-08-02T15:11:00Z">
          <w:r w:rsidRPr="006E3D89">
            <w:rPr>
              <w:rFonts w:asciiTheme="minorEastAsia" w:eastAsiaTheme="minorEastAsia" w:hAnsiTheme="minorEastAsia" w:cs="Noto Sans New Tai Lue" w:hint="eastAsia"/>
              <w:color w:val="000000"/>
              <w:sz w:val="32"/>
              <w:szCs w:val="32"/>
              <w:rPrChange w:id="305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5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59" w:author="xbany" w:date="2022-08-03T15:55:00Z">
              <w:rPr>
                <w:rFonts w:eastAsia="方正仿宋_GBK" w:cs="Noto Sans New Tai Lue" w:hint="eastAsia"/>
                <w:color w:val="000000"/>
                <w:sz w:val="32"/>
                <w:szCs w:val="32"/>
              </w:rPr>
            </w:rPrChange>
          </w:rPr>
          <w:t>二次伤害</w:t>
        </w:r>
        <w:del w:id="3060" w:author="Administrator" w:date="2022-08-02T15:11:00Z">
          <w:r w:rsidRPr="006E3D89">
            <w:rPr>
              <w:rFonts w:asciiTheme="minorEastAsia" w:eastAsiaTheme="minorEastAsia" w:hAnsiTheme="minorEastAsia" w:cs="Noto Sans New Tai Lue" w:hint="eastAsia"/>
              <w:color w:val="000000"/>
              <w:sz w:val="32"/>
              <w:szCs w:val="32"/>
              <w:rPrChange w:id="306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06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063" w:author="xbany" w:date="2022-08-03T15:55:00Z">
              <w:rPr>
                <w:rFonts w:eastAsia="方正仿宋_GBK" w:cs="Noto Sans New Tai Lue" w:hint="eastAsia"/>
                <w:color w:val="000000"/>
                <w:sz w:val="32"/>
                <w:szCs w:val="32"/>
              </w:rPr>
            </w:rPrChange>
          </w:rPr>
          <w:t>。逐步建立统一的性侵害违法犯罪人员信息查询系统，完善和落实从业禁止制度，明确教育、医疗等用人单位在招录员工过程</w:t>
        </w:r>
        <w:r w:rsidRPr="006E3D89">
          <w:rPr>
            <w:rFonts w:asciiTheme="minorEastAsia" w:eastAsiaTheme="minorEastAsia" w:hAnsiTheme="minorEastAsia" w:cs="Noto Sans New Tai Lue" w:hint="eastAsia"/>
            <w:color w:val="000000"/>
            <w:sz w:val="32"/>
            <w:szCs w:val="32"/>
            <w:rPrChange w:id="3064" w:author="xbany" w:date="2022-08-03T15:55:00Z">
              <w:rPr>
                <w:rFonts w:eastAsia="方正仿宋_GBK" w:cs="Noto Sans New Tai Lue" w:hint="eastAsia"/>
                <w:color w:val="000000"/>
                <w:sz w:val="32"/>
                <w:szCs w:val="32"/>
              </w:rPr>
            </w:rPrChange>
          </w:rPr>
          <w:t>中的审查和筛选义务。加强对受害妇女的隐私保护、心理疏导和干预。</w:t>
        </w:r>
      </w:ins>
    </w:p>
    <w:p w:rsidR="00000000" w:rsidRPr="006E3D89" w:rsidRDefault="00633076" w:rsidP="006E3D89">
      <w:pPr>
        <w:adjustRightInd w:val="0"/>
        <w:spacing w:line="600" w:lineRule="exact"/>
        <w:ind w:firstLineChars="200" w:firstLine="640"/>
        <w:rPr>
          <w:ins w:id="3065" w:author="魏玥" w:date="2022-08-02T18:05:00Z"/>
          <w:rFonts w:asciiTheme="minorEastAsia" w:eastAsiaTheme="minorEastAsia" w:hAnsiTheme="minorEastAsia" w:cs="Noto Sans New Tai Lue" w:hint="eastAsia"/>
          <w:color w:val="000000"/>
          <w:sz w:val="32"/>
          <w:szCs w:val="32"/>
          <w:rPrChange w:id="3066" w:author="xbany" w:date="2022-08-03T15:55:00Z">
            <w:rPr>
              <w:ins w:id="3067" w:author="魏玥" w:date="2022-08-02T18:05:00Z"/>
              <w:rFonts w:eastAsia="方正仿宋_GBK" w:cs="Noto Sans New Tai Lue" w:hint="eastAsia"/>
              <w:color w:val="000000"/>
              <w:sz w:val="32"/>
              <w:szCs w:val="32"/>
            </w:rPr>
          </w:rPrChange>
        </w:rPr>
        <w:pPrChange w:id="3068" w:author="xbany" w:date="2022-08-03T15:55:00Z">
          <w:pPr>
            <w:adjustRightInd w:val="0"/>
            <w:spacing w:line="600" w:lineRule="exact"/>
            <w:ind w:firstLineChars="200" w:firstLine="672"/>
          </w:pPr>
        </w:pPrChange>
      </w:pPr>
      <w:ins w:id="3069" w:author="魏玥" w:date="2022-08-02T18:05:00Z">
        <w:r w:rsidRPr="006E3D89">
          <w:rPr>
            <w:rFonts w:asciiTheme="minorEastAsia" w:eastAsiaTheme="minorEastAsia" w:hAnsiTheme="minorEastAsia" w:cs="Noto Sans New Tai Lue" w:hint="eastAsia"/>
            <w:color w:val="000000"/>
            <w:sz w:val="32"/>
            <w:szCs w:val="32"/>
            <w:rPrChange w:id="3070"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3071" w:author="xbany" w:date="2022-08-03T15:55:00Z">
              <w:rPr>
                <w:rFonts w:eastAsia="方正仿宋_GBK" w:cs="Noto Sans New Tai Lue" w:hint="eastAsia"/>
                <w:color w:val="000000"/>
                <w:sz w:val="32"/>
                <w:szCs w:val="32"/>
              </w:rPr>
            </w:rPrChange>
          </w:rPr>
          <w:t>．预防和制止针对妇女的性骚扰。贯彻落实防治性骚扰相关法律法规。多形式多渠道传播防治性骚扰知识，提升妇女防范</w:t>
        </w:r>
        <w:r w:rsidRPr="006E3D89">
          <w:rPr>
            <w:rFonts w:asciiTheme="minorEastAsia" w:eastAsiaTheme="minorEastAsia" w:hAnsiTheme="minorEastAsia" w:cs="Noto Sans New Tai Lue" w:hint="eastAsia"/>
            <w:color w:val="000000"/>
            <w:sz w:val="32"/>
            <w:szCs w:val="32"/>
            <w:rPrChange w:id="3072" w:author="xbany" w:date="2022-08-03T15:55:00Z">
              <w:rPr>
                <w:rFonts w:eastAsia="方正仿宋_GBK" w:cs="Noto Sans New Tai Lue" w:hint="eastAsia"/>
                <w:color w:val="000000"/>
                <w:sz w:val="32"/>
                <w:szCs w:val="32"/>
              </w:rPr>
            </w:rPrChange>
          </w:rPr>
          <w:lastRenderedPageBreak/>
          <w:t>和制止性骚扰的意识和能力。建立健全预防和制止性骚扰工作机制，加强联防联控。加强学校、工作场所、公共场所性骚扰防治措施，建立性骚扰投诉受理、调查、惩处机制，畅通救济途径。特别注意预防和制止利用职权、从属关系等不平等的权力关系实施性骚扰。发挥典型案例示范指引作用，细化对性骚扰的认定标准，完善对机关、企业、学校等单位在未能尽到性骚扰防治义务时责</w:t>
        </w:r>
        <w:r w:rsidRPr="006E3D89">
          <w:rPr>
            <w:rFonts w:asciiTheme="minorEastAsia" w:eastAsiaTheme="minorEastAsia" w:hAnsiTheme="minorEastAsia" w:cs="Noto Sans New Tai Lue" w:hint="eastAsia"/>
            <w:color w:val="000000"/>
            <w:sz w:val="32"/>
            <w:szCs w:val="32"/>
            <w:rPrChange w:id="3073" w:author="xbany" w:date="2022-08-03T15:55:00Z">
              <w:rPr>
                <w:rFonts w:eastAsia="方正仿宋_GBK" w:cs="Noto Sans New Tai Lue" w:hint="eastAsia"/>
                <w:color w:val="000000"/>
                <w:sz w:val="32"/>
                <w:szCs w:val="32"/>
              </w:rPr>
            </w:rPrChange>
          </w:rPr>
          <w:t>任的认定。</w:t>
        </w:r>
      </w:ins>
    </w:p>
    <w:p w:rsidR="00000000" w:rsidRPr="006E3D89" w:rsidRDefault="00633076" w:rsidP="006E3D89">
      <w:pPr>
        <w:adjustRightInd w:val="0"/>
        <w:spacing w:line="600" w:lineRule="exact"/>
        <w:ind w:firstLineChars="200" w:firstLine="640"/>
        <w:rPr>
          <w:ins w:id="3074" w:author="魏玥" w:date="2022-08-02T18:05:00Z"/>
          <w:rFonts w:asciiTheme="minorEastAsia" w:eastAsiaTheme="minorEastAsia" w:hAnsiTheme="minorEastAsia" w:cs="Noto Sans New Tai Lue" w:hint="eastAsia"/>
          <w:color w:val="000000"/>
          <w:sz w:val="32"/>
          <w:szCs w:val="32"/>
          <w:rPrChange w:id="3075" w:author="xbany" w:date="2022-08-03T15:55:00Z">
            <w:rPr>
              <w:ins w:id="3076" w:author="魏玥" w:date="2022-08-02T18:05:00Z"/>
              <w:rFonts w:eastAsia="方正仿宋_GBK" w:cs="Noto Sans New Tai Lue" w:hint="eastAsia"/>
              <w:color w:val="000000"/>
              <w:sz w:val="32"/>
              <w:szCs w:val="32"/>
            </w:rPr>
          </w:rPrChange>
        </w:rPr>
        <w:pPrChange w:id="3077" w:author="xbany" w:date="2022-08-03T15:55:00Z">
          <w:pPr>
            <w:adjustRightInd w:val="0"/>
            <w:spacing w:line="600" w:lineRule="exact"/>
            <w:ind w:firstLineChars="200" w:firstLine="672"/>
          </w:pPr>
        </w:pPrChange>
      </w:pPr>
      <w:ins w:id="3078" w:author="魏玥" w:date="2022-08-02T18:05:00Z">
        <w:r w:rsidRPr="006E3D89">
          <w:rPr>
            <w:rFonts w:asciiTheme="minorEastAsia" w:eastAsiaTheme="minorEastAsia" w:hAnsiTheme="minorEastAsia" w:cs="Noto Sans New Tai Lue" w:hint="eastAsia"/>
            <w:color w:val="000000"/>
            <w:sz w:val="32"/>
            <w:szCs w:val="32"/>
            <w:rPrChange w:id="3079"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3080" w:author="xbany" w:date="2022-08-03T15:55:00Z">
              <w:rPr>
                <w:rFonts w:eastAsia="方正仿宋_GBK" w:cs="Noto Sans New Tai Lue" w:hint="eastAsia"/>
                <w:color w:val="000000"/>
                <w:sz w:val="32"/>
                <w:szCs w:val="32"/>
              </w:rPr>
            </w:rPrChange>
          </w:rPr>
          <w:t>．保障妇女免遭利用网络实施违法犯罪行为的侵害。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增强对宾馆、餐饮场所卫生间等场所偷拍、偷录行为的处罚力度，严厉打击非法泄露、提供偷拍、偷录的照片、视频的网站。明确酒店、民宿等提供住宿服务者及</w:t>
        </w:r>
        <w:r w:rsidRPr="006E3D89">
          <w:rPr>
            <w:rFonts w:asciiTheme="minorEastAsia" w:eastAsiaTheme="minorEastAsia" w:hAnsiTheme="minorEastAsia" w:cs="Noto Sans New Tai Lue" w:hint="eastAsia"/>
            <w:color w:val="000000"/>
            <w:sz w:val="32"/>
            <w:szCs w:val="32"/>
            <w:rPrChange w:id="3081" w:author="xbany" w:date="2022-08-03T15:55:00Z">
              <w:rPr>
                <w:rFonts w:eastAsia="方正仿宋_GBK" w:cs="Noto Sans New Tai Lue" w:hint="eastAsia"/>
                <w:color w:val="000000"/>
                <w:sz w:val="32"/>
                <w:szCs w:val="32"/>
              </w:rPr>
            </w:rPrChange>
          </w:rPr>
          <w:t>时检查并清理偷拍设备的责任。加大防范新型网络诈骗的宣传力度，提高妇女防范电信网络诈骗的意识和能力，严厉打击采取非法网络贷款、虚假投资、咨询服务等手段骗取妇女钱财的违法犯罪行为。保障遭受侵害的妇女得到及时有效的法律服务。</w:t>
        </w:r>
      </w:ins>
    </w:p>
    <w:p w:rsidR="00000000" w:rsidRPr="006E3D89" w:rsidRDefault="00633076" w:rsidP="006E3D89">
      <w:pPr>
        <w:adjustRightInd w:val="0"/>
        <w:spacing w:line="600" w:lineRule="exact"/>
        <w:ind w:firstLineChars="200" w:firstLine="640"/>
        <w:rPr>
          <w:ins w:id="3082" w:author="魏玥" w:date="2022-08-02T18:05:00Z"/>
          <w:rFonts w:asciiTheme="minorEastAsia" w:eastAsiaTheme="minorEastAsia" w:hAnsiTheme="minorEastAsia" w:cs="Noto Sans New Tai Lue" w:hint="eastAsia"/>
          <w:color w:val="000000"/>
          <w:sz w:val="32"/>
          <w:szCs w:val="32"/>
          <w:rPrChange w:id="3083" w:author="xbany" w:date="2022-08-03T15:55:00Z">
            <w:rPr>
              <w:ins w:id="3084" w:author="魏玥" w:date="2022-08-02T18:05:00Z"/>
              <w:rFonts w:eastAsia="方正仿宋_GBK" w:cs="Noto Sans New Tai Lue" w:hint="eastAsia"/>
              <w:color w:val="000000"/>
              <w:sz w:val="32"/>
              <w:szCs w:val="32"/>
            </w:rPr>
          </w:rPrChange>
        </w:rPr>
        <w:pPrChange w:id="3085" w:author="xbany" w:date="2022-08-03T15:55:00Z">
          <w:pPr>
            <w:adjustRightInd w:val="0"/>
            <w:spacing w:line="600" w:lineRule="exact"/>
            <w:ind w:firstLineChars="200" w:firstLine="672"/>
          </w:pPr>
        </w:pPrChange>
      </w:pPr>
      <w:ins w:id="3086" w:author="魏玥" w:date="2022-08-02T18:05:00Z">
        <w:r w:rsidRPr="006E3D89">
          <w:rPr>
            <w:rFonts w:asciiTheme="minorEastAsia" w:eastAsiaTheme="minorEastAsia" w:hAnsiTheme="minorEastAsia" w:cs="Noto Sans New Tai Lue" w:hint="eastAsia"/>
            <w:color w:val="000000"/>
            <w:sz w:val="32"/>
            <w:szCs w:val="32"/>
            <w:rPrChange w:id="3087"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3088" w:author="xbany" w:date="2022-08-03T15:55:00Z">
              <w:rPr>
                <w:rFonts w:eastAsia="方正仿宋_GBK" w:cs="Noto Sans New Tai Lue" w:hint="eastAsia"/>
                <w:color w:val="000000"/>
                <w:sz w:val="32"/>
                <w:szCs w:val="32"/>
              </w:rPr>
            </w:rPrChange>
          </w:rPr>
          <w:t>．在婚姻家庭和继承案件处理中依法保障妇女的人身权益</w:t>
        </w:r>
        <w:r w:rsidRPr="006E3D89">
          <w:rPr>
            <w:rFonts w:asciiTheme="minorEastAsia" w:eastAsiaTheme="minorEastAsia" w:hAnsiTheme="minorEastAsia" w:cs="Noto Sans New Tai Lue" w:hint="eastAsia"/>
            <w:color w:val="000000"/>
            <w:sz w:val="32"/>
            <w:szCs w:val="32"/>
            <w:rPrChange w:id="3089" w:author="xbany" w:date="2022-08-03T15:55:00Z">
              <w:rPr>
                <w:rFonts w:eastAsia="方正仿宋_GBK" w:cs="Noto Sans New Tai Lue" w:hint="eastAsia"/>
                <w:color w:val="000000"/>
                <w:sz w:val="32"/>
                <w:szCs w:val="32"/>
              </w:rPr>
            </w:rPrChange>
          </w:rPr>
          <w:lastRenderedPageBreak/>
          <w:t>和财产权益。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w:t>
        </w:r>
        <w:r w:rsidRPr="006E3D89">
          <w:rPr>
            <w:rFonts w:asciiTheme="minorEastAsia" w:eastAsiaTheme="minorEastAsia" w:hAnsiTheme="minorEastAsia" w:cs="Noto Sans New Tai Lue" w:hint="eastAsia"/>
            <w:color w:val="000000"/>
            <w:sz w:val="32"/>
            <w:szCs w:val="32"/>
            <w:rPrChange w:id="3090" w:author="xbany" w:date="2022-08-03T15:55:00Z">
              <w:rPr>
                <w:rFonts w:eastAsia="方正仿宋_GBK" w:cs="Noto Sans New Tai Lue" w:hint="eastAsia"/>
                <w:color w:val="000000"/>
                <w:sz w:val="32"/>
                <w:szCs w:val="32"/>
              </w:rPr>
            </w:rPrChange>
          </w:rPr>
          <w:t>。保障夫妻平等享有对未成年子女抚养、教育和</w:t>
        </w:r>
        <w:r w:rsidRPr="006E3D89">
          <w:rPr>
            <w:rFonts w:asciiTheme="minorEastAsia" w:eastAsiaTheme="minorEastAsia" w:hAnsiTheme="minorEastAsia" w:cs="Noto Sans New Tai Lue" w:hint="eastAsia"/>
            <w:color w:val="000000"/>
            <w:spacing w:val="-10"/>
            <w:sz w:val="32"/>
            <w:szCs w:val="32"/>
            <w:rPrChange w:id="3091" w:author="xbany" w:date="2022-08-03T15:55:00Z">
              <w:rPr>
                <w:rFonts w:eastAsia="方正仿宋_GBK" w:cs="Noto Sans New Tai Lue" w:hint="eastAsia"/>
                <w:color w:val="000000"/>
                <w:spacing w:val="-10"/>
                <w:sz w:val="32"/>
                <w:szCs w:val="32"/>
              </w:rPr>
            </w:rPrChange>
          </w:rPr>
          <w:t>保护的权利，共同承担对未成年子女抚养、教育和保护的义务。离婚时，充分落实离婚救济制度，保障妇女依法获得土地、房屋、股份等权益，保障负担较多家庭义务的妇女获得补偿、生活困难妇女获得经济帮助、无过错妇女依法获得损害赔偿，保障生活困难妇女依法获得对方帮助的权利。依法保障离婚妇女对子女的抚养权和探望权，对于子女由女方抚养的，保障落实妇女及子女的抚养费请求权利，对于子女不由女方抚养的，依法保障妇女的探望权。</w:t>
        </w:r>
      </w:ins>
    </w:p>
    <w:p w:rsidR="00000000" w:rsidRPr="006E3D89" w:rsidRDefault="00633076" w:rsidP="006E3D89">
      <w:pPr>
        <w:adjustRightInd w:val="0"/>
        <w:spacing w:line="600" w:lineRule="exact"/>
        <w:ind w:firstLineChars="200" w:firstLine="640"/>
        <w:rPr>
          <w:ins w:id="3092" w:author="魏玥" w:date="2022-08-02T18:05:00Z"/>
          <w:rFonts w:asciiTheme="minorEastAsia" w:eastAsiaTheme="minorEastAsia" w:hAnsiTheme="minorEastAsia" w:cs="Noto Sans New Tai Lue" w:hint="eastAsia"/>
          <w:color w:val="000000"/>
          <w:sz w:val="32"/>
          <w:szCs w:val="32"/>
          <w:rPrChange w:id="3093" w:author="xbany" w:date="2022-08-03T15:55:00Z">
            <w:rPr>
              <w:ins w:id="3094" w:author="魏玥" w:date="2022-08-02T18:05:00Z"/>
              <w:rFonts w:eastAsia="方正仿宋_GBK" w:cs="Noto Sans New Tai Lue" w:hint="eastAsia"/>
              <w:color w:val="000000"/>
              <w:sz w:val="32"/>
              <w:szCs w:val="32"/>
            </w:rPr>
          </w:rPrChange>
        </w:rPr>
        <w:pPrChange w:id="3095" w:author="xbany" w:date="2022-08-03T15:55:00Z">
          <w:pPr>
            <w:adjustRightInd w:val="0"/>
            <w:spacing w:line="600" w:lineRule="exact"/>
            <w:ind w:firstLineChars="200" w:firstLine="672"/>
          </w:pPr>
        </w:pPrChange>
      </w:pPr>
      <w:ins w:id="3096" w:author="魏玥" w:date="2022-08-02T18:05:00Z">
        <w:r w:rsidRPr="006E3D89">
          <w:rPr>
            <w:rFonts w:asciiTheme="minorEastAsia" w:eastAsiaTheme="minorEastAsia" w:hAnsiTheme="minorEastAsia" w:cs="Noto Sans New Tai Lue" w:hint="eastAsia"/>
            <w:color w:val="000000"/>
            <w:sz w:val="32"/>
            <w:szCs w:val="32"/>
            <w:rPrChange w:id="3097"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3098" w:author="xbany" w:date="2022-08-03T15:55:00Z">
              <w:rPr>
                <w:rFonts w:eastAsia="方正仿宋_GBK" w:cs="Noto Sans New Tai Lue" w:hint="eastAsia"/>
                <w:color w:val="000000"/>
                <w:sz w:val="32"/>
                <w:szCs w:val="32"/>
              </w:rPr>
            </w:rPrChange>
          </w:rPr>
          <w:t>．为妇女提供优质高效的公共法律服务。推进公共法律服务实体、网络、</w:t>
        </w:r>
        <w:r w:rsidRPr="006E3D89">
          <w:rPr>
            <w:rFonts w:asciiTheme="minorEastAsia" w:eastAsiaTheme="minorEastAsia" w:hAnsiTheme="minorEastAsia" w:cs="Noto Sans New Tai Lue" w:hint="eastAsia"/>
            <w:color w:val="000000"/>
            <w:sz w:val="32"/>
            <w:szCs w:val="32"/>
            <w:rPrChange w:id="3099" w:author="xbany" w:date="2022-08-03T15:55:00Z">
              <w:rPr>
                <w:rFonts w:eastAsia="方正仿宋_GBK" w:cs="Noto Sans New Tai Lue" w:hint="eastAsia"/>
                <w:color w:val="000000"/>
                <w:sz w:val="32"/>
                <w:szCs w:val="32"/>
              </w:rPr>
            </w:rPrChange>
          </w:rPr>
          <w:t>热线三大平台融合发展，为妇女特别是低收入妇女、老年妇女、残疾妇女、单亲困难母亲等提供便捷高效、均等普惠的公共法律服务。推进区域间公共法律服务一体化建设。加快推进公共法律服务信息化建设，推进公共法律服务网络平台互联互通。落实法律法规对妇女申请法律援助的相关规定，保障妇女在刑事、民事、行政案件中享有诉讼代理、刑事辩护和维权指导服务。加强维护妇女合法权益的法律援助类社会组织和专业律师、基层法务工作者队伍建设。建立妇女法律援助绿色通道，保</w:t>
        </w:r>
        <w:r w:rsidRPr="006E3D89">
          <w:rPr>
            <w:rFonts w:asciiTheme="minorEastAsia" w:eastAsiaTheme="minorEastAsia" w:hAnsiTheme="minorEastAsia" w:cs="Noto Sans New Tai Lue" w:hint="eastAsia"/>
            <w:color w:val="000000"/>
            <w:sz w:val="32"/>
            <w:szCs w:val="32"/>
            <w:rPrChange w:id="3100" w:author="xbany" w:date="2022-08-03T15:55:00Z">
              <w:rPr>
                <w:rFonts w:eastAsia="方正仿宋_GBK" w:cs="Noto Sans New Tai Lue" w:hint="eastAsia"/>
                <w:color w:val="000000"/>
                <w:sz w:val="32"/>
                <w:szCs w:val="32"/>
              </w:rPr>
            </w:rPrChange>
          </w:rPr>
          <w:lastRenderedPageBreak/>
          <w:t>障特定案件中生活困难妇女能够获得司法救助。建立完善刑事被害人救助制度，对因受犯</w:t>
        </w:r>
        <w:r w:rsidRPr="006E3D89">
          <w:rPr>
            <w:rFonts w:asciiTheme="minorEastAsia" w:eastAsiaTheme="minorEastAsia" w:hAnsiTheme="minorEastAsia" w:cs="Noto Sans New Tai Lue" w:hint="eastAsia"/>
            <w:color w:val="000000"/>
            <w:sz w:val="32"/>
            <w:szCs w:val="32"/>
            <w:rPrChange w:id="3101" w:author="xbany" w:date="2022-08-03T15:55:00Z">
              <w:rPr>
                <w:rFonts w:eastAsia="方正仿宋_GBK" w:cs="Noto Sans New Tai Lue" w:hint="eastAsia"/>
                <w:color w:val="000000"/>
                <w:sz w:val="32"/>
                <w:szCs w:val="32"/>
              </w:rPr>
            </w:rPrChange>
          </w:rPr>
          <w:t>罪侵害而陷入生活困境的妇女实行国家救助，保障受害妇女的基本生活。</w:t>
        </w:r>
      </w:ins>
    </w:p>
    <w:p w:rsidR="00000000" w:rsidRPr="006E3D89" w:rsidRDefault="00633076" w:rsidP="006E3D89">
      <w:pPr>
        <w:adjustRightInd w:val="0"/>
        <w:spacing w:line="600" w:lineRule="exact"/>
        <w:ind w:firstLineChars="200" w:firstLine="640"/>
        <w:rPr>
          <w:ins w:id="3102" w:author="魏玥" w:date="2022-08-02T18:05:00Z"/>
          <w:rFonts w:asciiTheme="minorEastAsia" w:eastAsiaTheme="minorEastAsia" w:hAnsiTheme="minorEastAsia" w:cs="Noto Sans New Tai Lue" w:hint="eastAsia"/>
          <w:color w:val="000000"/>
          <w:sz w:val="32"/>
          <w:szCs w:val="32"/>
          <w:rPrChange w:id="3103" w:author="xbany" w:date="2022-08-03T15:55:00Z">
            <w:rPr>
              <w:ins w:id="3104" w:author="魏玥" w:date="2022-08-02T18:05:00Z"/>
              <w:rFonts w:eastAsia="方正仿宋_GBK" w:cs="Noto Sans New Tai Lue" w:hint="eastAsia"/>
              <w:color w:val="000000"/>
              <w:sz w:val="32"/>
              <w:szCs w:val="32"/>
            </w:rPr>
          </w:rPrChange>
        </w:rPr>
        <w:pPrChange w:id="3105" w:author="xbany" w:date="2022-08-03T15:55:00Z">
          <w:pPr>
            <w:adjustRightInd w:val="0"/>
            <w:spacing w:line="600" w:lineRule="exact"/>
            <w:ind w:firstLineChars="200" w:firstLine="672"/>
          </w:pPr>
        </w:pPrChange>
      </w:pPr>
      <w:ins w:id="3106" w:author="魏玥" w:date="2022-08-02T18:05:00Z">
        <w:r w:rsidRPr="006E3D89">
          <w:rPr>
            <w:rFonts w:asciiTheme="minorEastAsia" w:eastAsiaTheme="minorEastAsia" w:hAnsiTheme="minorEastAsia" w:cs="Noto Sans New Tai Lue" w:hint="eastAsia"/>
            <w:color w:val="000000"/>
            <w:sz w:val="32"/>
            <w:szCs w:val="32"/>
            <w:rPrChange w:id="3107"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3108" w:author="xbany" w:date="2022-08-03T15:55:00Z">
              <w:rPr>
                <w:rFonts w:eastAsia="方正仿宋_GBK" w:cs="Noto Sans New Tai Lue" w:hint="eastAsia"/>
                <w:color w:val="000000"/>
                <w:sz w:val="32"/>
                <w:szCs w:val="32"/>
              </w:rPr>
            </w:rPrChange>
          </w:rPr>
          <w:t>．发挥妇联组织代表和维护妇女合法权益的职能作用。支持妇联组织健全联合约谈、联席会议、信息通报、调研督查、发布案例等工作制度，推动保障妇女权益法规政策的制定实施。加强</w:t>
        </w:r>
        <w:del w:id="3109" w:author="Administrator" w:date="2022-08-02T15:11:00Z">
          <w:r w:rsidRPr="006E3D89">
            <w:rPr>
              <w:rFonts w:asciiTheme="minorEastAsia" w:eastAsiaTheme="minorEastAsia" w:hAnsiTheme="minorEastAsia" w:cs="Noto Sans New Tai Lue" w:hint="eastAsia"/>
              <w:color w:val="000000"/>
              <w:sz w:val="32"/>
              <w:szCs w:val="32"/>
              <w:rPrChange w:id="311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1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12" w:author="xbany" w:date="2022-08-03T15:55:00Z">
              <w:rPr>
                <w:rFonts w:eastAsia="方正仿宋_GBK" w:cs="Noto Sans New Tai Lue" w:hint="eastAsia"/>
                <w:color w:val="000000"/>
                <w:sz w:val="32"/>
                <w:szCs w:val="32"/>
              </w:rPr>
            </w:rPrChange>
          </w:rPr>
          <w:t>12338</w:t>
        </w:r>
        <w:del w:id="3113" w:author="Administrator" w:date="2022-08-02T15:11:00Z">
          <w:r w:rsidRPr="006E3D89">
            <w:rPr>
              <w:rFonts w:asciiTheme="minorEastAsia" w:eastAsiaTheme="minorEastAsia" w:hAnsiTheme="minorEastAsia" w:cs="Noto Sans New Tai Lue" w:hint="eastAsia"/>
              <w:color w:val="000000"/>
              <w:sz w:val="32"/>
              <w:szCs w:val="32"/>
              <w:rPrChange w:id="311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1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16" w:author="xbany" w:date="2022-08-03T15:55:00Z">
              <w:rPr>
                <w:rFonts w:eastAsia="方正仿宋_GBK" w:cs="Noto Sans New Tai Lue" w:hint="eastAsia"/>
                <w:color w:val="000000"/>
                <w:sz w:val="32"/>
                <w:szCs w:val="32"/>
              </w:rPr>
            </w:rPrChange>
          </w:rPr>
          <w:t>妇女维权公益服务热线建设，畅通妇女有序表达诉求的渠道。及时发现报告侵权问题，依法建议查处性别歧视事件或协助办理侵害妇女权益案件，配合打击侵害妇女合法权益的违法犯罪行为，为受侵害妇女提供帮助。加强通过政府购买等方式引进社会组织参与家庭暴力防治、婚姻家庭矛盾纠纷调</w:t>
        </w:r>
        <w:r w:rsidRPr="006E3D89">
          <w:rPr>
            <w:rFonts w:asciiTheme="minorEastAsia" w:eastAsiaTheme="minorEastAsia" w:hAnsiTheme="minorEastAsia" w:cs="Noto Sans New Tai Lue" w:hint="eastAsia"/>
            <w:color w:val="000000"/>
            <w:sz w:val="32"/>
            <w:szCs w:val="32"/>
            <w:rPrChange w:id="3117" w:author="xbany" w:date="2022-08-03T15:55:00Z">
              <w:rPr>
                <w:rFonts w:eastAsia="方正仿宋_GBK" w:cs="Noto Sans New Tai Lue" w:hint="eastAsia"/>
                <w:color w:val="000000"/>
                <w:sz w:val="32"/>
                <w:szCs w:val="32"/>
              </w:rPr>
            </w:rPrChange>
          </w:rPr>
          <w:t>解等工作。加强妇联在维护妇女权益诉讼中的作用，积极探索妇联作为社会团体支持起诉机制。</w:t>
        </w:r>
      </w:ins>
    </w:p>
    <w:p w:rsidR="00000000" w:rsidRPr="006E3D89" w:rsidRDefault="00633076" w:rsidP="006E3D89">
      <w:pPr>
        <w:pStyle w:val="a0"/>
        <w:adjustRightInd w:val="0"/>
        <w:spacing w:after="0" w:line="600" w:lineRule="exact"/>
        <w:ind w:firstLineChars="200" w:firstLine="640"/>
        <w:outlineLvl w:val="0"/>
        <w:rPr>
          <w:ins w:id="3118" w:author="魏玥" w:date="2022-08-02T18:05:00Z"/>
          <w:rFonts w:asciiTheme="minorEastAsia" w:eastAsiaTheme="minorEastAsia" w:hAnsiTheme="minorEastAsia" w:cs="Noto Sans New Tai Lue" w:hint="eastAsia"/>
          <w:color w:val="000000"/>
          <w:sz w:val="32"/>
          <w:szCs w:val="32"/>
          <w:rPrChange w:id="3119" w:author="xbany" w:date="2022-08-03T15:55:00Z">
            <w:rPr>
              <w:ins w:id="3120" w:author="魏玥" w:date="2022-08-02T18:05:00Z"/>
              <w:rFonts w:eastAsia="方正黑体_GBK" w:cs="Noto Sans New Tai Lue" w:hint="eastAsia"/>
              <w:color w:val="000000"/>
              <w:sz w:val="32"/>
              <w:szCs w:val="32"/>
            </w:rPr>
          </w:rPrChange>
        </w:rPr>
        <w:pPrChange w:id="3121" w:author="xbany" w:date="2022-08-03T15:55:00Z">
          <w:pPr>
            <w:pStyle w:val="a0"/>
            <w:adjustRightInd w:val="0"/>
            <w:spacing w:after="0" w:line="600" w:lineRule="exact"/>
            <w:ind w:firstLineChars="200" w:firstLine="672"/>
            <w:outlineLvl w:val="0"/>
          </w:pPr>
        </w:pPrChange>
      </w:pPr>
      <w:bookmarkStart w:id="3122" w:name="_Toc26375"/>
      <w:bookmarkStart w:id="3123" w:name="_Toc12084"/>
      <w:ins w:id="3124" w:author="魏玥" w:date="2022-08-02T18:05:00Z">
        <w:r w:rsidRPr="006E3D89">
          <w:rPr>
            <w:rFonts w:asciiTheme="minorEastAsia" w:eastAsiaTheme="minorEastAsia" w:hAnsiTheme="minorEastAsia" w:cs="Noto Sans New Tai Lue" w:hint="eastAsia"/>
            <w:color w:val="000000"/>
            <w:sz w:val="32"/>
            <w:szCs w:val="32"/>
            <w:rPrChange w:id="3125" w:author="xbany" w:date="2022-08-03T15:55:00Z">
              <w:rPr>
                <w:rFonts w:eastAsia="方正黑体_GBK" w:cs="Noto Sans New Tai Lue" w:hint="eastAsia"/>
                <w:color w:val="000000"/>
                <w:sz w:val="32"/>
                <w:szCs w:val="32"/>
              </w:rPr>
            </w:rPrChange>
          </w:rPr>
          <w:t>三、组织实施</w:t>
        </w:r>
        <w:bookmarkEnd w:id="3122"/>
        <w:bookmarkEnd w:id="3123"/>
      </w:ins>
    </w:p>
    <w:p w:rsidR="00000000" w:rsidRPr="006E3D89" w:rsidRDefault="00633076" w:rsidP="006E3D89">
      <w:pPr>
        <w:pStyle w:val="a0"/>
        <w:adjustRightInd w:val="0"/>
        <w:spacing w:after="0" w:line="600" w:lineRule="exact"/>
        <w:ind w:firstLineChars="200" w:firstLine="640"/>
        <w:rPr>
          <w:ins w:id="3126" w:author="魏玥" w:date="2022-08-02T18:05:00Z"/>
          <w:rFonts w:asciiTheme="minorEastAsia" w:eastAsiaTheme="minorEastAsia" w:hAnsiTheme="minorEastAsia" w:cs="Noto Sans New Tai Lue" w:hint="eastAsia"/>
          <w:color w:val="000000"/>
          <w:sz w:val="32"/>
          <w:szCs w:val="32"/>
          <w:rPrChange w:id="3127" w:author="xbany" w:date="2022-08-03T15:55:00Z">
            <w:rPr>
              <w:ins w:id="3128" w:author="魏玥" w:date="2022-08-02T18:05:00Z"/>
              <w:rFonts w:eastAsia="方正仿宋_GBK" w:cs="Noto Sans New Tai Lue" w:hint="eastAsia"/>
              <w:color w:val="000000"/>
              <w:sz w:val="32"/>
              <w:szCs w:val="32"/>
            </w:rPr>
          </w:rPrChange>
        </w:rPr>
        <w:pPrChange w:id="3129" w:author="xbany" w:date="2022-08-03T15:55:00Z">
          <w:pPr>
            <w:pStyle w:val="a0"/>
            <w:adjustRightInd w:val="0"/>
            <w:spacing w:line="600" w:lineRule="exact"/>
            <w:ind w:firstLineChars="200" w:firstLine="672"/>
          </w:pPr>
        </w:pPrChange>
      </w:pPr>
      <w:ins w:id="3130" w:author="魏玥" w:date="2022-08-02T18:05:00Z">
        <w:r w:rsidRPr="006E3D89">
          <w:rPr>
            <w:rFonts w:asciiTheme="minorEastAsia" w:eastAsiaTheme="minorEastAsia" w:hAnsiTheme="minorEastAsia" w:cs="Noto Sans New Tai Lue" w:hint="eastAsia"/>
            <w:color w:val="000000"/>
            <w:sz w:val="32"/>
            <w:szCs w:val="32"/>
            <w:rPrChange w:id="3131" w:author="xbany" w:date="2022-08-03T15:55:00Z">
              <w:rPr>
                <w:rFonts w:ascii="方正楷体_GBK" w:eastAsia="方正楷体_GBK" w:cs="Noto Sans New Tai Lue" w:hint="eastAsia"/>
                <w:b/>
                <w:color w:val="000000"/>
                <w:sz w:val="32"/>
                <w:szCs w:val="32"/>
              </w:rPr>
            </w:rPrChange>
          </w:rPr>
          <w:t>（一）坚持党的全面领导。</w:t>
        </w:r>
        <w:r w:rsidRPr="006E3D89">
          <w:rPr>
            <w:rFonts w:asciiTheme="minorEastAsia" w:eastAsiaTheme="minorEastAsia" w:hAnsiTheme="minorEastAsia" w:cs="Noto Sans New Tai Lue" w:hint="eastAsia"/>
            <w:color w:val="000000"/>
            <w:sz w:val="32"/>
            <w:szCs w:val="32"/>
            <w:rPrChange w:id="3132" w:author="xbany" w:date="2022-08-03T15:55:00Z">
              <w:rPr>
                <w:rFonts w:eastAsia="方正仿宋_GBK" w:cs="Noto Sans New Tai Lue" w:hint="eastAsia"/>
                <w:color w:val="000000"/>
                <w:sz w:val="32"/>
                <w:szCs w:val="32"/>
              </w:rPr>
            </w:rPrChange>
          </w:rPr>
          <w:t>坚持以习近平新时代中国特色社会主义思想为指导，坚持以人民为中心的发展思想，坚持走中国特色社会主义妇女发展道路，把党的领导贯穿于纲要组织实施的全过程。贯彻党中央、省委和市委关于妇女事业发展的决策部署，坚持和完善促进男女平等和妇女全面发展的制度机制，在统筹推进</w:t>
        </w:r>
        <w:del w:id="3133" w:author="Administrator" w:date="2022-08-02T15:11:00Z">
          <w:r w:rsidRPr="006E3D89">
            <w:rPr>
              <w:rFonts w:asciiTheme="minorEastAsia" w:eastAsiaTheme="minorEastAsia" w:hAnsiTheme="minorEastAsia" w:cs="Noto Sans New Tai Lue" w:hint="eastAsia"/>
              <w:color w:val="000000"/>
              <w:sz w:val="32"/>
              <w:szCs w:val="32"/>
              <w:rPrChange w:id="313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3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36" w:author="xbany" w:date="2022-08-03T15:55:00Z">
              <w:rPr>
                <w:rFonts w:eastAsia="方正仿宋_GBK" w:cs="Noto Sans New Tai Lue" w:hint="eastAsia"/>
                <w:color w:val="000000"/>
                <w:sz w:val="32"/>
                <w:szCs w:val="32"/>
              </w:rPr>
            </w:rPrChange>
          </w:rPr>
          <w:t>五位一体</w:t>
        </w:r>
        <w:del w:id="3137" w:author="Administrator" w:date="2022-08-02T15:11:00Z">
          <w:r w:rsidRPr="006E3D89">
            <w:rPr>
              <w:rFonts w:asciiTheme="minorEastAsia" w:eastAsiaTheme="minorEastAsia" w:hAnsiTheme="minorEastAsia" w:cs="Noto Sans New Tai Lue" w:hint="eastAsia"/>
              <w:color w:val="000000"/>
              <w:sz w:val="32"/>
              <w:szCs w:val="32"/>
              <w:rPrChange w:id="313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3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40" w:author="xbany" w:date="2022-08-03T15:55:00Z">
              <w:rPr>
                <w:rFonts w:eastAsia="方正仿宋_GBK" w:cs="Noto Sans New Tai Lue" w:hint="eastAsia"/>
                <w:color w:val="000000"/>
                <w:sz w:val="32"/>
                <w:szCs w:val="32"/>
              </w:rPr>
            </w:rPrChange>
          </w:rPr>
          <w:t>总体布局、协调推进</w:t>
        </w:r>
        <w:del w:id="3141" w:author="Administrator" w:date="2022-08-02T15:11:00Z">
          <w:r w:rsidRPr="006E3D89">
            <w:rPr>
              <w:rFonts w:asciiTheme="minorEastAsia" w:eastAsiaTheme="minorEastAsia" w:hAnsiTheme="minorEastAsia" w:cs="Noto Sans New Tai Lue" w:hint="eastAsia"/>
              <w:color w:val="000000"/>
              <w:sz w:val="32"/>
              <w:szCs w:val="32"/>
              <w:rPrChange w:id="314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4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44" w:author="xbany" w:date="2022-08-03T15:55:00Z">
              <w:rPr>
                <w:rFonts w:eastAsia="方正仿宋_GBK" w:cs="Noto Sans New Tai Lue" w:hint="eastAsia"/>
                <w:color w:val="000000"/>
                <w:sz w:val="32"/>
                <w:szCs w:val="32"/>
              </w:rPr>
            </w:rPrChange>
          </w:rPr>
          <w:t>四个全面</w:t>
        </w:r>
        <w:del w:id="3145" w:author="Administrator" w:date="2022-08-02T15:11:00Z">
          <w:r w:rsidRPr="006E3D89">
            <w:rPr>
              <w:rFonts w:asciiTheme="minorEastAsia" w:eastAsiaTheme="minorEastAsia" w:hAnsiTheme="minorEastAsia" w:cs="Noto Sans New Tai Lue" w:hint="eastAsia"/>
              <w:color w:val="000000"/>
              <w:sz w:val="32"/>
              <w:szCs w:val="32"/>
              <w:rPrChange w:id="314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14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3148" w:author="xbany" w:date="2022-08-03T15:55:00Z">
              <w:rPr>
                <w:rFonts w:eastAsia="方正仿宋_GBK" w:cs="Noto Sans New Tai Lue" w:hint="eastAsia"/>
                <w:color w:val="000000"/>
                <w:sz w:val="32"/>
                <w:szCs w:val="32"/>
              </w:rPr>
            </w:rPrChange>
          </w:rPr>
          <w:t>战略布局中推进纲要实施。</w:t>
        </w:r>
      </w:ins>
    </w:p>
    <w:p w:rsidR="00000000" w:rsidRPr="006E3D89" w:rsidRDefault="00633076" w:rsidP="006E3D89">
      <w:pPr>
        <w:pStyle w:val="a0"/>
        <w:adjustRightInd w:val="0"/>
        <w:spacing w:after="0" w:line="600" w:lineRule="exact"/>
        <w:ind w:firstLineChars="200" w:firstLine="640"/>
        <w:rPr>
          <w:ins w:id="3149" w:author="魏玥" w:date="2022-08-02T18:05:00Z"/>
          <w:rFonts w:asciiTheme="minorEastAsia" w:eastAsiaTheme="minorEastAsia" w:hAnsiTheme="minorEastAsia" w:cs="Noto Sans New Tai Lue" w:hint="eastAsia"/>
          <w:color w:val="000000"/>
          <w:sz w:val="32"/>
          <w:szCs w:val="32"/>
          <w:rPrChange w:id="3150" w:author="xbany" w:date="2022-08-03T15:55:00Z">
            <w:rPr>
              <w:ins w:id="3151" w:author="魏玥" w:date="2022-08-02T18:05:00Z"/>
              <w:rFonts w:eastAsia="方正仿宋_GBK" w:cs="Noto Sans New Tai Lue" w:hint="eastAsia"/>
              <w:color w:val="000000"/>
              <w:sz w:val="32"/>
              <w:szCs w:val="32"/>
            </w:rPr>
          </w:rPrChange>
        </w:rPr>
        <w:pPrChange w:id="3152" w:author="xbany" w:date="2022-08-03T15:55:00Z">
          <w:pPr>
            <w:pStyle w:val="a0"/>
            <w:adjustRightInd w:val="0"/>
            <w:spacing w:line="600" w:lineRule="exact"/>
            <w:ind w:firstLineChars="200" w:firstLine="672"/>
          </w:pPr>
        </w:pPrChange>
      </w:pPr>
      <w:ins w:id="3153" w:author="魏玥" w:date="2022-08-02T18:05:00Z">
        <w:r w:rsidRPr="006E3D89">
          <w:rPr>
            <w:rFonts w:asciiTheme="minorEastAsia" w:eastAsiaTheme="minorEastAsia" w:hAnsiTheme="minorEastAsia" w:cs="Noto Sans New Tai Lue" w:hint="eastAsia"/>
            <w:color w:val="000000"/>
            <w:sz w:val="32"/>
            <w:szCs w:val="32"/>
            <w:rPrChange w:id="3154" w:author="xbany" w:date="2022-08-03T15:55:00Z">
              <w:rPr>
                <w:rFonts w:eastAsia="方正楷体_GBK" w:cs="Noto Sans New Tai Lue" w:hint="eastAsia"/>
                <w:b/>
                <w:color w:val="000000"/>
                <w:sz w:val="32"/>
                <w:szCs w:val="32"/>
              </w:rPr>
            </w:rPrChange>
          </w:rPr>
          <w:lastRenderedPageBreak/>
          <w:t>（二）落实纲要实施责任。</w:t>
        </w:r>
        <w:r w:rsidRPr="006E3D89">
          <w:rPr>
            <w:rFonts w:asciiTheme="minorEastAsia" w:eastAsiaTheme="minorEastAsia" w:hAnsiTheme="minorEastAsia" w:cs="Noto Sans New Tai Lue" w:hint="eastAsia"/>
            <w:color w:val="000000"/>
            <w:sz w:val="32"/>
            <w:szCs w:val="32"/>
            <w:rPrChange w:id="3155" w:author="xbany" w:date="2022-08-03T15:55:00Z">
              <w:rPr>
                <w:rFonts w:eastAsia="方正仿宋_GBK" w:cs="Noto Sans New Tai Lue" w:hint="eastAsia"/>
                <w:color w:val="000000"/>
                <w:sz w:val="32"/>
                <w:szCs w:val="32"/>
              </w:rPr>
            </w:rPrChange>
          </w:rPr>
          <w:t>完善落实党委领导、政府主责、妇儿</w:t>
        </w:r>
        <w:r w:rsidRPr="006E3D89">
          <w:rPr>
            <w:rFonts w:asciiTheme="minorEastAsia" w:eastAsiaTheme="minorEastAsia" w:hAnsiTheme="minorEastAsia" w:cs="Noto Sans New Tai Lue" w:hint="eastAsia"/>
            <w:color w:val="000000"/>
            <w:sz w:val="32"/>
            <w:szCs w:val="32"/>
            <w:rPrChange w:id="3156" w:author="xbany" w:date="2022-08-03T15:55:00Z">
              <w:rPr>
                <w:rFonts w:eastAsia="方正仿宋_GBK" w:cs="Noto Sans New Tai Lue" w:hint="eastAsia"/>
                <w:color w:val="000000"/>
                <w:sz w:val="32"/>
                <w:szCs w:val="32"/>
              </w:rPr>
            </w:rPrChange>
          </w:rPr>
          <w:t>工委协调、多部门合作、全社会参与的纲要实施工作机制。各级人民政府负责纲要实施工作，各级妇儿工委负责组织、协调、指导、督促工作，各级妇儿工委办公室负责具体工作。有关部门、相关机构和人民团体结合职责，承担纲要相关目标任务落实工作。在出台法规、制定政策、编制规划、部署工作时贯彻落实男女平等基本国策，切实保障妇女合法权益，促进妇女全面发展。</w:t>
        </w:r>
      </w:ins>
    </w:p>
    <w:p w:rsidR="00000000" w:rsidRPr="006E3D89" w:rsidRDefault="00633076" w:rsidP="006E3D89">
      <w:pPr>
        <w:pStyle w:val="a0"/>
        <w:adjustRightInd w:val="0"/>
        <w:spacing w:after="0" w:line="600" w:lineRule="exact"/>
        <w:ind w:firstLineChars="200" w:firstLine="640"/>
        <w:rPr>
          <w:ins w:id="3157" w:author="魏玥" w:date="2022-08-02T18:05:00Z"/>
          <w:rFonts w:asciiTheme="minorEastAsia" w:eastAsiaTheme="minorEastAsia" w:hAnsiTheme="minorEastAsia" w:cs="Noto Sans New Tai Lue" w:hint="eastAsia"/>
          <w:color w:val="000000"/>
          <w:sz w:val="32"/>
          <w:szCs w:val="32"/>
          <w:rPrChange w:id="3158" w:author="xbany" w:date="2022-08-03T15:55:00Z">
            <w:rPr>
              <w:ins w:id="3159" w:author="魏玥" w:date="2022-08-02T18:05:00Z"/>
              <w:rFonts w:eastAsia="方正仿宋_GBK" w:cs="Noto Sans New Tai Lue" w:hint="eastAsia"/>
              <w:color w:val="000000"/>
              <w:sz w:val="32"/>
              <w:szCs w:val="32"/>
            </w:rPr>
          </w:rPrChange>
        </w:rPr>
        <w:pPrChange w:id="3160" w:author="xbany" w:date="2022-08-03T15:55:00Z">
          <w:pPr>
            <w:pStyle w:val="a0"/>
            <w:adjustRightInd w:val="0"/>
            <w:spacing w:line="600" w:lineRule="exact"/>
            <w:ind w:firstLineChars="200" w:firstLine="672"/>
          </w:pPr>
        </w:pPrChange>
      </w:pPr>
      <w:ins w:id="3161" w:author="魏玥" w:date="2022-08-02T18:05:00Z">
        <w:r w:rsidRPr="006E3D89">
          <w:rPr>
            <w:rFonts w:asciiTheme="minorEastAsia" w:eastAsiaTheme="minorEastAsia" w:hAnsiTheme="minorEastAsia" w:cs="Noto Sans New Tai Lue" w:hint="eastAsia"/>
            <w:color w:val="000000"/>
            <w:sz w:val="32"/>
            <w:szCs w:val="32"/>
            <w:rPrChange w:id="3162" w:author="xbany" w:date="2022-08-03T15:55:00Z">
              <w:rPr>
                <w:rFonts w:eastAsia="方正楷体_GBK" w:cs="Noto Sans New Tai Lue" w:hint="eastAsia"/>
                <w:b/>
                <w:color w:val="000000"/>
                <w:sz w:val="32"/>
                <w:szCs w:val="32"/>
              </w:rPr>
            </w:rPrChange>
          </w:rPr>
          <w:t>（三）加强纲要与国民经济和社会发展规划的衔接。</w:t>
        </w:r>
        <w:r w:rsidRPr="006E3D89">
          <w:rPr>
            <w:rFonts w:asciiTheme="minorEastAsia" w:eastAsiaTheme="minorEastAsia" w:hAnsiTheme="minorEastAsia" w:cs="Noto Sans New Tai Lue" w:hint="eastAsia"/>
            <w:color w:val="000000"/>
            <w:sz w:val="32"/>
            <w:szCs w:val="32"/>
            <w:rPrChange w:id="3163" w:author="xbany" w:date="2022-08-03T15:55:00Z">
              <w:rPr>
                <w:rFonts w:eastAsia="方正仿宋_GBK" w:cs="Noto Sans New Tai Lue" w:hint="eastAsia"/>
                <w:color w:val="000000"/>
                <w:sz w:val="32"/>
                <w:szCs w:val="32"/>
              </w:rPr>
            </w:rPrChange>
          </w:rPr>
          <w:t>在经济社会发展总体规划及相关专项规划中贯彻落实男女平等基本国策，将纲要实施以及妇女事业发展纳入经济社会发展总体规划及相关专项规划，</w:t>
        </w:r>
        <w:r w:rsidRPr="006E3D89">
          <w:rPr>
            <w:rFonts w:asciiTheme="minorEastAsia" w:eastAsiaTheme="minorEastAsia" w:hAnsiTheme="minorEastAsia" w:cs="Noto Sans New Tai Lue" w:hint="eastAsia"/>
            <w:color w:val="000000"/>
            <w:sz w:val="32"/>
            <w:szCs w:val="32"/>
            <w:rPrChange w:id="3164" w:author="xbany" w:date="2022-08-03T15:55:00Z">
              <w:rPr>
                <w:rFonts w:eastAsia="方正仿宋_GBK" w:cs="Noto Sans New Tai Lue" w:hint="eastAsia"/>
                <w:color w:val="000000"/>
                <w:sz w:val="32"/>
                <w:szCs w:val="32"/>
              </w:rPr>
            </w:rPrChange>
          </w:rPr>
          <w:t>结合经济社会发展总体规划部署要求推进纲要实施，实现妇女事业发展与经济社会发展同步规划、同步部署、同步推进、同步落实。</w:t>
        </w:r>
      </w:ins>
    </w:p>
    <w:p w:rsidR="00000000" w:rsidRPr="006E3D89" w:rsidRDefault="00633076" w:rsidP="006E3D89">
      <w:pPr>
        <w:pStyle w:val="a0"/>
        <w:adjustRightInd w:val="0"/>
        <w:spacing w:after="0" w:line="600" w:lineRule="exact"/>
        <w:ind w:firstLineChars="200" w:firstLine="640"/>
        <w:rPr>
          <w:ins w:id="3165" w:author="魏玥" w:date="2022-08-02T18:05:00Z"/>
          <w:rFonts w:asciiTheme="minorEastAsia" w:eastAsiaTheme="minorEastAsia" w:hAnsiTheme="minorEastAsia" w:cs="Noto Sans New Tai Lue" w:hint="eastAsia"/>
          <w:color w:val="000000"/>
          <w:sz w:val="32"/>
          <w:szCs w:val="32"/>
          <w:rPrChange w:id="3166" w:author="xbany" w:date="2022-08-03T15:55:00Z">
            <w:rPr>
              <w:ins w:id="3167" w:author="魏玥" w:date="2022-08-02T18:05:00Z"/>
              <w:rFonts w:eastAsia="方正仿宋_GBK" w:cs="Noto Sans New Tai Lue" w:hint="eastAsia"/>
              <w:color w:val="000000"/>
              <w:sz w:val="32"/>
              <w:szCs w:val="32"/>
            </w:rPr>
          </w:rPrChange>
        </w:rPr>
        <w:pPrChange w:id="3168" w:author="xbany" w:date="2022-08-03T15:55:00Z">
          <w:pPr>
            <w:pStyle w:val="a0"/>
            <w:adjustRightInd w:val="0"/>
            <w:spacing w:line="600" w:lineRule="exact"/>
            <w:ind w:firstLineChars="200" w:firstLine="672"/>
          </w:pPr>
        </w:pPrChange>
      </w:pPr>
      <w:ins w:id="3169" w:author="魏玥" w:date="2022-08-02T18:05:00Z">
        <w:r w:rsidRPr="006E3D89">
          <w:rPr>
            <w:rFonts w:asciiTheme="minorEastAsia" w:eastAsiaTheme="minorEastAsia" w:hAnsiTheme="minorEastAsia" w:cs="Noto Sans New Tai Lue" w:hint="eastAsia"/>
            <w:color w:val="000000"/>
            <w:sz w:val="32"/>
            <w:szCs w:val="32"/>
            <w:rPrChange w:id="3170" w:author="xbany" w:date="2022-08-03T15:55:00Z">
              <w:rPr>
                <w:rFonts w:eastAsia="方正楷体_GBK" w:cs="Noto Sans New Tai Lue" w:hint="eastAsia"/>
                <w:b/>
                <w:color w:val="000000"/>
                <w:sz w:val="32"/>
                <w:szCs w:val="32"/>
              </w:rPr>
            </w:rPrChange>
          </w:rPr>
          <w:t>（四）制定地方妇女发展纲要和部门实施方案。</w:t>
        </w:r>
        <w:r w:rsidRPr="006E3D89">
          <w:rPr>
            <w:rFonts w:asciiTheme="minorEastAsia" w:eastAsiaTheme="minorEastAsia" w:hAnsiTheme="minorEastAsia" w:cs="Noto Sans New Tai Lue" w:hint="eastAsia"/>
            <w:color w:val="000000"/>
            <w:sz w:val="32"/>
            <w:szCs w:val="32"/>
            <w:rPrChange w:id="3171" w:author="xbany" w:date="2022-08-03T15:55:00Z">
              <w:rPr>
                <w:rFonts w:eastAsia="方正仿宋_GBK" w:cs="Noto Sans New Tai Lue" w:hint="eastAsia"/>
                <w:color w:val="000000"/>
                <w:sz w:val="32"/>
                <w:szCs w:val="32"/>
              </w:rPr>
            </w:rPrChange>
          </w:rPr>
          <w:t>县（区）人民政府依据本纲要，结合实际制定本级妇女发展纲要。县（区）纲要颁布后</w:t>
        </w:r>
        <w:r w:rsidRPr="006E3D89">
          <w:rPr>
            <w:rFonts w:asciiTheme="minorEastAsia" w:eastAsiaTheme="minorEastAsia" w:hAnsiTheme="minorEastAsia" w:cs="Noto Sans New Tai Lue" w:hint="eastAsia"/>
            <w:color w:val="000000"/>
            <w:sz w:val="32"/>
            <w:szCs w:val="32"/>
            <w:rPrChange w:id="3172"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3173" w:author="xbany" w:date="2022-08-03T15:55:00Z">
              <w:rPr>
                <w:rFonts w:eastAsia="方正仿宋_GBK" w:cs="Noto Sans New Tai Lue" w:hint="eastAsia"/>
                <w:color w:val="000000"/>
                <w:sz w:val="32"/>
                <w:szCs w:val="32"/>
              </w:rPr>
            </w:rPrChange>
          </w:rPr>
          <w:t>个月内报送上一级妇儿工委办公室。市、县（区）各级承担纲要目标任务的有关部门、相关机构和人民团体结合职责，按照任务分工，制定实施方案并报送同级妇儿工委办公室。</w:t>
        </w:r>
      </w:ins>
    </w:p>
    <w:p w:rsidR="00000000" w:rsidRPr="006E3D89" w:rsidRDefault="00633076" w:rsidP="006E3D89">
      <w:pPr>
        <w:pStyle w:val="a0"/>
        <w:adjustRightInd w:val="0"/>
        <w:spacing w:after="0" w:line="600" w:lineRule="exact"/>
        <w:ind w:firstLineChars="200" w:firstLine="640"/>
        <w:rPr>
          <w:ins w:id="3174" w:author="魏玥" w:date="2022-08-02T18:05:00Z"/>
          <w:rFonts w:asciiTheme="minorEastAsia" w:eastAsiaTheme="minorEastAsia" w:hAnsiTheme="minorEastAsia" w:cs="Noto Sans New Tai Lue" w:hint="eastAsia"/>
          <w:color w:val="000000"/>
          <w:sz w:val="32"/>
          <w:szCs w:val="32"/>
          <w:rPrChange w:id="3175" w:author="xbany" w:date="2022-08-03T15:55:00Z">
            <w:rPr>
              <w:ins w:id="3176" w:author="魏玥" w:date="2022-08-02T18:05:00Z"/>
              <w:rFonts w:eastAsia="方正仿宋_GBK" w:cs="Noto Sans New Tai Lue" w:hint="eastAsia"/>
              <w:color w:val="000000"/>
              <w:sz w:val="32"/>
              <w:szCs w:val="32"/>
            </w:rPr>
          </w:rPrChange>
        </w:rPr>
        <w:pPrChange w:id="3177" w:author="xbany" w:date="2022-08-03T15:55:00Z">
          <w:pPr>
            <w:pStyle w:val="a0"/>
            <w:adjustRightInd w:val="0"/>
            <w:spacing w:line="600" w:lineRule="exact"/>
            <w:ind w:firstLineChars="200" w:firstLine="672"/>
          </w:pPr>
        </w:pPrChange>
      </w:pPr>
      <w:ins w:id="3178" w:author="魏玥" w:date="2022-08-02T18:05:00Z">
        <w:r w:rsidRPr="006E3D89">
          <w:rPr>
            <w:rFonts w:asciiTheme="minorEastAsia" w:eastAsiaTheme="minorEastAsia" w:hAnsiTheme="minorEastAsia" w:cs="Noto Sans New Tai Lue" w:hint="eastAsia"/>
            <w:color w:val="000000"/>
            <w:sz w:val="32"/>
            <w:szCs w:val="32"/>
            <w:rPrChange w:id="3179" w:author="xbany" w:date="2022-08-03T15:55:00Z">
              <w:rPr>
                <w:rFonts w:eastAsia="方正楷体_GBK" w:cs="Noto Sans New Tai Lue" w:hint="eastAsia"/>
                <w:b/>
                <w:color w:val="000000"/>
                <w:sz w:val="32"/>
                <w:szCs w:val="32"/>
              </w:rPr>
            </w:rPrChange>
          </w:rPr>
          <w:t>（五）完善实施纲要的工作制度机制。</w:t>
        </w:r>
        <w:r w:rsidRPr="006E3D89">
          <w:rPr>
            <w:rFonts w:asciiTheme="minorEastAsia" w:eastAsiaTheme="minorEastAsia" w:hAnsiTheme="minorEastAsia" w:cs="Noto Sans New Tai Lue" w:hint="eastAsia"/>
            <w:color w:val="000000"/>
            <w:sz w:val="32"/>
            <w:szCs w:val="32"/>
            <w:rPrChange w:id="3180" w:author="xbany" w:date="2022-08-03T15:55:00Z">
              <w:rPr>
                <w:rFonts w:eastAsia="方正仿宋_GBK" w:cs="Noto Sans New Tai Lue" w:hint="eastAsia"/>
                <w:color w:val="000000"/>
                <w:sz w:val="32"/>
                <w:szCs w:val="32"/>
              </w:rPr>
            </w:rPrChange>
          </w:rPr>
          <w:t>健全目标管理责任制，将纲要实施纳入政府议事日程和考核内容，将纲要目标分解到责任单位</w:t>
        </w:r>
        <w:r w:rsidRPr="006E3D89">
          <w:rPr>
            <w:rFonts w:asciiTheme="minorEastAsia" w:eastAsiaTheme="minorEastAsia" w:hAnsiTheme="minorEastAsia" w:cs="Noto Sans New Tai Lue" w:hint="eastAsia"/>
            <w:color w:val="000000"/>
            <w:sz w:val="32"/>
            <w:szCs w:val="32"/>
            <w:rPrChange w:id="3181" w:author="xbany" w:date="2022-08-03T15:55:00Z">
              <w:rPr>
                <w:rFonts w:eastAsia="方正仿宋_GBK" w:cs="Noto Sans New Tai Lue" w:hint="eastAsia"/>
                <w:color w:val="000000"/>
                <w:sz w:val="32"/>
                <w:szCs w:val="32"/>
              </w:rPr>
            </w:rPrChange>
          </w:rPr>
          <w:t>并纳入目标管理和考核内容。健全督导检查制度，定期对</w:t>
        </w:r>
        <w:r w:rsidRPr="006E3D89">
          <w:rPr>
            <w:rFonts w:asciiTheme="minorEastAsia" w:eastAsiaTheme="minorEastAsia" w:hAnsiTheme="minorEastAsia" w:cs="Noto Sans New Tai Lue" w:hint="eastAsia"/>
            <w:color w:val="000000"/>
            <w:sz w:val="32"/>
            <w:szCs w:val="32"/>
            <w:rPrChange w:id="3182" w:author="xbany" w:date="2022-08-03T15:55:00Z">
              <w:rPr>
                <w:rFonts w:eastAsia="方正仿宋_GBK" w:cs="Noto Sans New Tai Lue" w:hint="eastAsia"/>
                <w:color w:val="000000"/>
                <w:sz w:val="32"/>
                <w:szCs w:val="32"/>
              </w:rPr>
            </w:rPrChange>
          </w:rPr>
          <w:lastRenderedPageBreak/>
          <w:t>纲要落实情况开展督查。健全报告制度，责任单位每年向同级妇儿工委报告纲要落实情况和下一年工作安排，下级妇儿工委每年向上级妇儿工委报告本地区纲要实施情况和下一年工作安排。健全议事协调制度，定期召开妇女儿童工作会议和妇儿工委全体会议、联络员会议等，总结交流情况，研究解决问题，部署工作任务。健全纲要实施示范制度，充分发挥示范单位以点带面、示范带动作用。健全表彰制度，对实施纲要先进集体和先进个人按照有关规定进行表彰。</w:t>
        </w:r>
      </w:ins>
    </w:p>
    <w:p w:rsidR="00000000" w:rsidRPr="006E3D89" w:rsidRDefault="00633076" w:rsidP="006E3D89">
      <w:pPr>
        <w:pStyle w:val="a0"/>
        <w:adjustRightInd w:val="0"/>
        <w:spacing w:after="0" w:line="600" w:lineRule="exact"/>
        <w:ind w:firstLineChars="200" w:firstLine="640"/>
        <w:rPr>
          <w:ins w:id="3183" w:author="魏玥" w:date="2022-08-02T18:05:00Z"/>
          <w:rFonts w:asciiTheme="minorEastAsia" w:eastAsiaTheme="minorEastAsia" w:hAnsiTheme="minorEastAsia" w:cs="Noto Sans New Tai Lue" w:hint="eastAsia"/>
          <w:color w:val="000000"/>
          <w:sz w:val="32"/>
          <w:szCs w:val="32"/>
          <w:rPrChange w:id="3184" w:author="xbany" w:date="2022-08-03T15:55:00Z">
            <w:rPr>
              <w:ins w:id="3185" w:author="魏玥" w:date="2022-08-02T18:05:00Z"/>
              <w:rFonts w:eastAsia="方正仿宋_GBK" w:cs="Noto Sans New Tai Lue" w:hint="eastAsia"/>
              <w:color w:val="000000"/>
              <w:sz w:val="32"/>
              <w:szCs w:val="32"/>
            </w:rPr>
          </w:rPrChange>
        </w:rPr>
        <w:pPrChange w:id="3186" w:author="xbany" w:date="2022-08-03T15:55:00Z">
          <w:pPr>
            <w:pStyle w:val="a0"/>
            <w:adjustRightInd w:val="0"/>
            <w:spacing w:line="600" w:lineRule="exact"/>
            <w:ind w:firstLineChars="200" w:firstLine="672"/>
          </w:pPr>
        </w:pPrChange>
      </w:pPr>
      <w:ins w:id="3187" w:author="魏玥" w:date="2022-08-02T18:05:00Z">
        <w:r w:rsidRPr="006E3D89">
          <w:rPr>
            <w:rFonts w:asciiTheme="minorEastAsia" w:eastAsiaTheme="minorEastAsia" w:hAnsiTheme="minorEastAsia" w:cs="Noto Sans New Tai Lue" w:hint="eastAsia"/>
            <w:color w:val="000000"/>
            <w:sz w:val="32"/>
            <w:szCs w:val="32"/>
            <w:rPrChange w:id="3188" w:author="xbany" w:date="2022-08-03T15:55:00Z">
              <w:rPr>
                <w:rFonts w:eastAsia="方正楷体_GBK" w:cs="Noto Sans New Tai Lue" w:hint="eastAsia"/>
                <w:b/>
                <w:color w:val="000000"/>
                <w:sz w:val="32"/>
                <w:szCs w:val="32"/>
              </w:rPr>
            </w:rPrChange>
          </w:rPr>
          <w:t>（六）加强妇女发展经费支持。</w:t>
        </w:r>
        <w:r w:rsidRPr="006E3D89">
          <w:rPr>
            <w:rFonts w:asciiTheme="minorEastAsia" w:eastAsiaTheme="minorEastAsia" w:hAnsiTheme="minorEastAsia" w:cs="Noto Sans New Tai Lue" w:hint="eastAsia"/>
            <w:color w:val="000000"/>
            <w:sz w:val="32"/>
            <w:szCs w:val="32"/>
            <w:rPrChange w:id="3189" w:author="xbany" w:date="2022-08-03T15:55:00Z">
              <w:rPr>
                <w:rFonts w:eastAsia="方正仿宋_GBK" w:cs="Noto Sans New Tai Lue" w:hint="eastAsia"/>
                <w:color w:val="000000"/>
                <w:sz w:val="32"/>
                <w:szCs w:val="32"/>
              </w:rPr>
            </w:rPrChange>
          </w:rPr>
          <w:t>各级人民政府将实施纲要</w:t>
        </w:r>
        <w:r w:rsidRPr="006E3D89">
          <w:rPr>
            <w:rFonts w:asciiTheme="minorEastAsia" w:eastAsiaTheme="minorEastAsia" w:hAnsiTheme="minorEastAsia" w:cs="Noto Sans New Tai Lue" w:hint="eastAsia"/>
            <w:color w:val="000000"/>
            <w:sz w:val="32"/>
            <w:szCs w:val="32"/>
            <w:rPrChange w:id="3190" w:author="xbany" w:date="2022-08-03T15:55:00Z">
              <w:rPr>
                <w:rFonts w:eastAsia="方正仿宋_GBK" w:cs="Noto Sans New Tai Lue" w:hint="eastAsia"/>
                <w:color w:val="000000"/>
                <w:sz w:val="32"/>
                <w:szCs w:val="32"/>
              </w:rPr>
            </w:rPrChange>
          </w:rPr>
          <w:t>所需经费纳入财政预算，实现妇女事业和经济社会同步发展。重点支持特殊困难妇女群体发展。动员社会力量，多渠道筹集资源，推动全市妇女事业发展。</w:t>
        </w:r>
      </w:ins>
    </w:p>
    <w:p w:rsidR="00000000" w:rsidRPr="006E3D89" w:rsidRDefault="00633076" w:rsidP="006E3D89">
      <w:pPr>
        <w:pStyle w:val="a0"/>
        <w:adjustRightInd w:val="0"/>
        <w:spacing w:after="0" w:line="600" w:lineRule="exact"/>
        <w:ind w:firstLineChars="200" w:firstLine="640"/>
        <w:rPr>
          <w:ins w:id="3191" w:author="魏玥" w:date="2022-08-02T18:05:00Z"/>
          <w:rFonts w:asciiTheme="minorEastAsia" w:eastAsiaTheme="minorEastAsia" w:hAnsiTheme="minorEastAsia" w:cs="Noto Sans New Tai Lue" w:hint="eastAsia"/>
          <w:color w:val="000000"/>
          <w:sz w:val="32"/>
          <w:szCs w:val="32"/>
          <w:rPrChange w:id="3192" w:author="xbany" w:date="2022-08-03T15:55:00Z">
            <w:rPr>
              <w:ins w:id="3193" w:author="魏玥" w:date="2022-08-02T18:05:00Z"/>
              <w:rFonts w:eastAsia="方正仿宋_GBK" w:cs="Noto Sans New Tai Lue" w:hint="eastAsia"/>
              <w:color w:val="000000"/>
              <w:sz w:val="32"/>
              <w:szCs w:val="32"/>
            </w:rPr>
          </w:rPrChange>
        </w:rPr>
        <w:pPrChange w:id="3194" w:author="xbany" w:date="2022-08-03T15:55:00Z">
          <w:pPr>
            <w:pStyle w:val="a0"/>
            <w:adjustRightInd w:val="0"/>
            <w:spacing w:line="600" w:lineRule="exact"/>
            <w:ind w:firstLineChars="200" w:firstLine="672"/>
          </w:pPr>
        </w:pPrChange>
      </w:pPr>
      <w:ins w:id="3195" w:author="魏玥" w:date="2022-08-02T18:05:00Z">
        <w:r w:rsidRPr="006E3D89">
          <w:rPr>
            <w:rFonts w:asciiTheme="minorEastAsia" w:eastAsiaTheme="minorEastAsia" w:hAnsiTheme="minorEastAsia" w:cs="Noto Sans New Tai Lue" w:hint="eastAsia"/>
            <w:color w:val="000000"/>
            <w:sz w:val="32"/>
            <w:szCs w:val="32"/>
            <w:rPrChange w:id="3196" w:author="xbany" w:date="2022-08-03T15:55:00Z">
              <w:rPr>
                <w:rFonts w:eastAsia="方正楷体_GBK" w:cs="Noto Sans New Tai Lue" w:hint="eastAsia"/>
                <w:b/>
                <w:color w:val="000000"/>
                <w:sz w:val="32"/>
                <w:szCs w:val="32"/>
              </w:rPr>
            </w:rPrChange>
          </w:rPr>
          <w:t>（七）坚持和创新实施纲要的有效做法。</w:t>
        </w:r>
        <w:r w:rsidRPr="006E3D89">
          <w:rPr>
            <w:rFonts w:asciiTheme="minorEastAsia" w:eastAsiaTheme="minorEastAsia" w:hAnsiTheme="minorEastAsia" w:cs="Noto Sans New Tai Lue" w:hint="eastAsia"/>
            <w:color w:val="000000"/>
            <w:sz w:val="32"/>
            <w:szCs w:val="32"/>
            <w:rPrChange w:id="3197" w:author="xbany" w:date="2022-08-03T15:55:00Z">
              <w:rPr>
                <w:rFonts w:eastAsia="方正仿宋_GBK" w:cs="Noto Sans New Tai Lue" w:hint="eastAsia"/>
                <w:color w:val="000000"/>
                <w:sz w:val="32"/>
                <w:szCs w:val="32"/>
              </w:rPr>
            </w:rPrChange>
          </w:rPr>
          <w:t>贯彻新发展理念，坚持问题导向、目标导向，构建促进妇女发展的法规政策体系，完善妇女合法权益保障机制，实施促进妇女发展的民生项目。通过分类指导、示范先行，总结推广好做法好经验。通过政府购买服务等方式，发挥社会力量推动纲要实施的作用。开展国内国际交流合作，交流互鉴经验做法，讲好资阳妇女发展故事，宣传资阳妇女事业发展成就。</w:t>
        </w:r>
      </w:ins>
    </w:p>
    <w:p w:rsidR="00000000" w:rsidRPr="006E3D89" w:rsidRDefault="00633076" w:rsidP="006E3D89">
      <w:pPr>
        <w:pStyle w:val="a0"/>
        <w:adjustRightInd w:val="0"/>
        <w:spacing w:after="0" w:line="600" w:lineRule="exact"/>
        <w:ind w:firstLineChars="200" w:firstLine="640"/>
        <w:rPr>
          <w:ins w:id="3198" w:author="魏玥" w:date="2022-08-02T18:05:00Z"/>
          <w:rFonts w:asciiTheme="minorEastAsia" w:eastAsiaTheme="minorEastAsia" w:hAnsiTheme="minorEastAsia" w:cs="Noto Sans New Tai Lue" w:hint="eastAsia"/>
          <w:color w:val="000000"/>
          <w:sz w:val="32"/>
          <w:szCs w:val="32"/>
          <w:rPrChange w:id="3199" w:author="xbany" w:date="2022-08-03T15:55:00Z">
            <w:rPr>
              <w:ins w:id="3200" w:author="魏玥" w:date="2022-08-02T18:05:00Z"/>
              <w:rFonts w:eastAsia="方正仿宋_GBK" w:cs="Noto Sans New Tai Lue" w:hint="eastAsia"/>
              <w:color w:val="000000"/>
              <w:sz w:val="32"/>
              <w:szCs w:val="32"/>
            </w:rPr>
          </w:rPrChange>
        </w:rPr>
        <w:pPrChange w:id="3201" w:author="xbany" w:date="2022-08-03T15:55:00Z">
          <w:pPr>
            <w:pStyle w:val="a0"/>
            <w:adjustRightInd w:val="0"/>
            <w:spacing w:line="600" w:lineRule="exact"/>
            <w:ind w:firstLineChars="200" w:firstLine="672"/>
          </w:pPr>
        </w:pPrChange>
      </w:pPr>
      <w:ins w:id="3202" w:author="魏玥" w:date="2022-08-02T18:05:00Z">
        <w:r w:rsidRPr="006E3D89">
          <w:rPr>
            <w:rFonts w:asciiTheme="minorEastAsia" w:eastAsiaTheme="minorEastAsia" w:hAnsiTheme="minorEastAsia" w:cs="Noto Sans New Tai Lue" w:hint="eastAsia"/>
            <w:color w:val="000000"/>
            <w:sz w:val="32"/>
            <w:szCs w:val="32"/>
            <w:rPrChange w:id="3203" w:author="xbany" w:date="2022-08-03T15:55:00Z">
              <w:rPr>
                <w:rFonts w:eastAsia="方正楷体_GBK" w:cs="Noto Sans New Tai Lue" w:hint="eastAsia"/>
                <w:b/>
                <w:color w:val="000000"/>
                <w:sz w:val="32"/>
                <w:szCs w:val="32"/>
              </w:rPr>
            </w:rPrChange>
          </w:rPr>
          <w:t>（八）加强纲要实施能</w:t>
        </w:r>
        <w:r w:rsidRPr="006E3D89">
          <w:rPr>
            <w:rFonts w:asciiTheme="minorEastAsia" w:eastAsiaTheme="minorEastAsia" w:hAnsiTheme="minorEastAsia" w:cs="Noto Sans New Tai Lue" w:hint="eastAsia"/>
            <w:color w:val="000000"/>
            <w:sz w:val="32"/>
            <w:szCs w:val="32"/>
            <w:rPrChange w:id="3204" w:author="xbany" w:date="2022-08-03T15:55:00Z">
              <w:rPr>
                <w:rFonts w:eastAsia="方正楷体_GBK" w:cs="Noto Sans New Tai Lue" w:hint="eastAsia"/>
                <w:b/>
                <w:color w:val="000000"/>
                <w:sz w:val="32"/>
                <w:szCs w:val="32"/>
              </w:rPr>
            </w:rPrChange>
          </w:rPr>
          <w:t>力建设。</w:t>
        </w:r>
        <w:r w:rsidRPr="006E3D89">
          <w:rPr>
            <w:rFonts w:asciiTheme="minorEastAsia" w:eastAsiaTheme="minorEastAsia" w:hAnsiTheme="minorEastAsia" w:cs="Noto Sans New Tai Lue" w:hint="eastAsia"/>
            <w:color w:val="000000"/>
            <w:sz w:val="32"/>
            <w:szCs w:val="32"/>
            <w:rPrChange w:id="3205" w:author="xbany" w:date="2022-08-03T15:55:00Z">
              <w:rPr>
                <w:rFonts w:eastAsia="方正仿宋_GBK" w:cs="Noto Sans New Tai Lue" w:hint="eastAsia"/>
                <w:color w:val="000000"/>
                <w:sz w:val="32"/>
                <w:szCs w:val="32"/>
              </w:rPr>
            </w:rPrChange>
          </w:rPr>
          <w:t>将习近平总书记关于妇女和妇女工作的重要论述以及男女平等基本国策有关内容、相关法律</w:t>
        </w:r>
        <w:r w:rsidRPr="006E3D89">
          <w:rPr>
            <w:rFonts w:asciiTheme="minorEastAsia" w:eastAsiaTheme="minorEastAsia" w:hAnsiTheme="minorEastAsia" w:cs="Noto Sans New Tai Lue" w:hint="eastAsia"/>
            <w:color w:val="000000"/>
            <w:sz w:val="32"/>
            <w:szCs w:val="32"/>
            <w:rPrChange w:id="3206" w:author="xbany" w:date="2022-08-03T15:55:00Z">
              <w:rPr>
                <w:rFonts w:eastAsia="方正仿宋_GBK" w:cs="Noto Sans New Tai Lue" w:hint="eastAsia"/>
                <w:color w:val="000000"/>
                <w:sz w:val="32"/>
                <w:szCs w:val="32"/>
              </w:rPr>
            </w:rPrChange>
          </w:rPr>
          <w:lastRenderedPageBreak/>
          <w:t>法规政策纳入各级干部学习内容，将实施纲要所需知识纳入培训</w:t>
        </w:r>
        <w:r w:rsidRPr="006E3D89">
          <w:rPr>
            <w:rFonts w:asciiTheme="minorEastAsia" w:eastAsiaTheme="minorEastAsia" w:hAnsiTheme="minorEastAsia" w:cs="Noto Sans New Tai Lue" w:hint="eastAsia"/>
            <w:color w:val="000000"/>
            <w:spacing w:val="-10"/>
            <w:sz w:val="32"/>
            <w:szCs w:val="32"/>
            <w:rPrChange w:id="3207" w:author="xbany" w:date="2022-08-03T15:55:00Z">
              <w:rPr>
                <w:rFonts w:eastAsia="方正仿宋_GBK" w:cs="Noto Sans New Tai Lue" w:hint="eastAsia"/>
                <w:color w:val="000000"/>
                <w:spacing w:val="-10"/>
                <w:sz w:val="32"/>
                <w:szCs w:val="32"/>
              </w:rPr>
            </w:rPrChange>
          </w:rPr>
          <w:t>计划，举办多层次、多形式培训，增强政府有关部门、相关机构和人员实施纲要的责任意识和能力。以政治建设为统领，加强各级妇儿工委及其办公室能力建设，促进机构职能优化高效，为更好履职尽责提供必要的人力物力财力支持，为纲要实施提供组织保障。</w:t>
        </w:r>
      </w:ins>
    </w:p>
    <w:p w:rsidR="00000000" w:rsidRPr="006E3D89" w:rsidRDefault="00633076" w:rsidP="006E3D89">
      <w:pPr>
        <w:pStyle w:val="a0"/>
        <w:adjustRightInd w:val="0"/>
        <w:spacing w:after="0" w:line="600" w:lineRule="exact"/>
        <w:ind w:firstLineChars="200" w:firstLine="640"/>
        <w:rPr>
          <w:ins w:id="3208" w:author="魏玥" w:date="2022-08-02T18:05:00Z"/>
          <w:rFonts w:asciiTheme="minorEastAsia" w:eastAsiaTheme="minorEastAsia" w:hAnsiTheme="minorEastAsia" w:cs="Noto Sans New Tai Lue" w:hint="eastAsia"/>
          <w:color w:val="000000"/>
          <w:sz w:val="32"/>
          <w:szCs w:val="32"/>
          <w:rPrChange w:id="3209" w:author="xbany" w:date="2022-08-03T15:55:00Z">
            <w:rPr>
              <w:ins w:id="3210" w:author="魏玥" w:date="2022-08-02T18:05:00Z"/>
              <w:rFonts w:eastAsia="方正仿宋_GBK" w:cs="Noto Sans New Tai Lue" w:hint="eastAsia"/>
              <w:color w:val="000000"/>
              <w:sz w:val="32"/>
              <w:szCs w:val="32"/>
            </w:rPr>
          </w:rPrChange>
        </w:rPr>
        <w:pPrChange w:id="3211" w:author="xbany" w:date="2022-08-03T15:55:00Z">
          <w:pPr>
            <w:pStyle w:val="a0"/>
            <w:adjustRightInd w:val="0"/>
            <w:spacing w:line="600" w:lineRule="exact"/>
            <w:ind w:firstLineChars="200" w:firstLine="672"/>
          </w:pPr>
        </w:pPrChange>
      </w:pPr>
      <w:ins w:id="3212" w:author="魏玥" w:date="2022-08-02T18:05:00Z">
        <w:r w:rsidRPr="006E3D89">
          <w:rPr>
            <w:rFonts w:asciiTheme="minorEastAsia" w:eastAsiaTheme="minorEastAsia" w:hAnsiTheme="minorEastAsia" w:cs="Noto Sans New Tai Lue" w:hint="eastAsia"/>
            <w:color w:val="000000"/>
            <w:sz w:val="32"/>
            <w:szCs w:val="32"/>
            <w:rPrChange w:id="3213" w:author="xbany" w:date="2022-08-03T15:55:00Z">
              <w:rPr>
                <w:rFonts w:eastAsia="方正楷体_GBK" w:cs="Noto Sans New Tai Lue" w:hint="eastAsia"/>
                <w:b/>
                <w:color w:val="000000"/>
                <w:sz w:val="32"/>
                <w:szCs w:val="32"/>
              </w:rPr>
            </w:rPrChange>
          </w:rPr>
          <w:t>（九）加大纲要宣传力度。</w:t>
        </w:r>
        <w:r w:rsidRPr="006E3D89">
          <w:rPr>
            <w:rFonts w:asciiTheme="minorEastAsia" w:eastAsiaTheme="minorEastAsia" w:hAnsiTheme="minorEastAsia" w:cs="Noto Sans New Tai Lue" w:hint="eastAsia"/>
            <w:color w:val="000000"/>
            <w:sz w:val="32"/>
            <w:szCs w:val="32"/>
            <w:rPrChange w:id="3214" w:author="xbany" w:date="2022-08-03T15:55:00Z">
              <w:rPr>
                <w:rFonts w:eastAsia="方正仿宋_GBK" w:cs="Noto Sans New Tai Lue" w:hint="eastAsia"/>
                <w:color w:val="000000"/>
                <w:sz w:val="32"/>
                <w:szCs w:val="32"/>
              </w:rPr>
            </w:rPrChange>
          </w:rPr>
          <w:t>大力宣传习近平总书记关于妇女和妇女工作的重要论述，宣传在党的坚强领导下妇女事业发展的成就，宣传男女平等基本国策和</w:t>
        </w:r>
        <w:r w:rsidRPr="006E3D89">
          <w:rPr>
            <w:rFonts w:asciiTheme="minorEastAsia" w:eastAsiaTheme="minorEastAsia" w:hAnsiTheme="minorEastAsia" w:cs="Noto Sans New Tai Lue" w:hint="eastAsia"/>
            <w:color w:val="000000"/>
            <w:sz w:val="32"/>
            <w:szCs w:val="32"/>
            <w:rPrChange w:id="3215" w:author="xbany" w:date="2022-08-03T15:55:00Z">
              <w:rPr>
                <w:rFonts w:eastAsia="方正仿宋_GBK" w:cs="Noto Sans New Tai Lue" w:hint="eastAsia"/>
                <w:color w:val="000000"/>
                <w:sz w:val="32"/>
                <w:szCs w:val="32"/>
              </w:rPr>
            </w:rPrChange>
          </w:rPr>
          <w:t>保障妇女合法权益、促进妇女发展的法律法规政策，宣传纲要内容和纲要实施的经验、成效，努力营造有利于妇女发展的社会氛围。</w:t>
        </w:r>
      </w:ins>
    </w:p>
    <w:p w:rsidR="00000000" w:rsidRPr="006E3D89" w:rsidRDefault="00633076" w:rsidP="006E3D89">
      <w:pPr>
        <w:pStyle w:val="a0"/>
        <w:adjustRightInd w:val="0"/>
        <w:spacing w:after="0" w:line="600" w:lineRule="exact"/>
        <w:ind w:firstLineChars="200" w:firstLine="640"/>
        <w:rPr>
          <w:ins w:id="3216" w:author="魏玥" w:date="2022-08-02T18:05:00Z"/>
          <w:rFonts w:asciiTheme="minorEastAsia" w:eastAsiaTheme="minorEastAsia" w:hAnsiTheme="minorEastAsia" w:cs="Noto Sans New Tai Lue" w:hint="eastAsia"/>
          <w:color w:val="000000"/>
          <w:sz w:val="32"/>
          <w:szCs w:val="32"/>
          <w:rPrChange w:id="3217" w:author="xbany" w:date="2022-08-03T15:55:00Z">
            <w:rPr>
              <w:ins w:id="3218" w:author="魏玥" w:date="2022-08-02T18:05:00Z"/>
              <w:rFonts w:eastAsia="方正仿宋_GBK" w:cs="Noto Sans New Tai Lue" w:hint="eastAsia"/>
              <w:color w:val="000000"/>
              <w:sz w:val="32"/>
              <w:szCs w:val="32"/>
            </w:rPr>
          </w:rPrChange>
        </w:rPr>
        <w:pPrChange w:id="3219" w:author="xbany" w:date="2022-08-03T15:55:00Z">
          <w:pPr>
            <w:pStyle w:val="a0"/>
            <w:adjustRightInd w:val="0"/>
            <w:spacing w:line="600" w:lineRule="exact"/>
            <w:ind w:firstLineChars="200" w:firstLine="672"/>
          </w:pPr>
        </w:pPrChange>
      </w:pPr>
      <w:ins w:id="3220" w:author="魏玥" w:date="2022-08-02T18:05:00Z">
        <w:r w:rsidRPr="006E3D89">
          <w:rPr>
            <w:rFonts w:asciiTheme="minorEastAsia" w:eastAsiaTheme="minorEastAsia" w:hAnsiTheme="minorEastAsia" w:cs="Noto Sans New Tai Lue" w:hint="eastAsia"/>
            <w:color w:val="000000"/>
            <w:sz w:val="32"/>
            <w:szCs w:val="32"/>
            <w:rPrChange w:id="3221" w:author="xbany" w:date="2022-08-03T15:55:00Z">
              <w:rPr>
                <w:rFonts w:eastAsia="方正楷体_GBK" w:cs="Noto Sans New Tai Lue" w:hint="eastAsia"/>
                <w:b/>
                <w:color w:val="000000"/>
                <w:sz w:val="32"/>
                <w:szCs w:val="32"/>
              </w:rPr>
            </w:rPrChange>
          </w:rPr>
          <w:t>（十）加强妇女发展调查研究。</w:t>
        </w:r>
        <w:r w:rsidRPr="006E3D89">
          <w:rPr>
            <w:rFonts w:asciiTheme="minorEastAsia" w:eastAsiaTheme="minorEastAsia" w:hAnsiTheme="minorEastAsia" w:cs="Noto Sans New Tai Lue" w:hint="eastAsia"/>
            <w:color w:val="000000"/>
            <w:sz w:val="32"/>
            <w:szCs w:val="32"/>
            <w:rPrChange w:id="3222" w:author="xbany" w:date="2022-08-03T15:55:00Z">
              <w:rPr>
                <w:rFonts w:eastAsia="方正仿宋_GBK" w:cs="Noto Sans New Tai Lue" w:hint="eastAsia"/>
                <w:color w:val="000000"/>
                <w:sz w:val="32"/>
                <w:szCs w:val="32"/>
              </w:rPr>
            </w:rPrChange>
          </w:rPr>
          <w:t>充分发挥各级妇儿工委及其办公室作用，加强妇女发展专家队伍建设，依托高校、研究机构、社会组织等建设妇女发展研究基地，培育专业研究力量，广泛深入开展理论及实践研究，为制定完善相关法规政策提供参考。</w:t>
        </w:r>
      </w:ins>
    </w:p>
    <w:p w:rsidR="00000000" w:rsidRPr="006E3D89" w:rsidRDefault="00633076" w:rsidP="006E3D89">
      <w:pPr>
        <w:pStyle w:val="a0"/>
        <w:adjustRightInd w:val="0"/>
        <w:spacing w:after="0" w:line="600" w:lineRule="exact"/>
        <w:ind w:firstLineChars="200" w:firstLine="640"/>
        <w:rPr>
          <w:ins w:id="3223" w:author="魏玥" w:date="2022-08-02T18:05:00Z"/>
          <w:rFonts w:asciiTheme="minorEastAsia" w:eastAsiaTheme="minorEastAsia" w:hAnsiTheme="minorEastAsia" w:cs="Noto Sans New Tai Lue" w:hint="eastAsia"/>
          <w:color w:val="000000"/>
          <w:sz w:val="32"/>
          <w:szCs w:val="32"/>
          <w:rPrChange w:id="3224" w:author="xbany" w:date="2022-08-03T15:55:00Z">
            <w:rPr>
              <w:ins w:id="3225" w:author="魏玥" w:date="2022-08-02T18:05:00Z"/>
              <w:rFonts w:eastAsia="方正仿宋_GBK" w:cs="Noto Sans New Tai Lue" w:hint="eastAsia"/>
              <w:color w:val="000000"/>
              <w:sz w:val="32"/>
              <w:szCs w:val="32"/>
            </w:rPr>
          </w:rPrChange>
        </w:rPr>
        <w:pPrChange w:id="3226" w:author="xbany" w:date="2022-08-03T15:55:00Z">
          <w:pPr>
            <w:pStyle w:val="a0"/>
            <w:adjustRightInd w:val="0"/>
            <w:spacing w:line="600" w:lineRule="exact"/>
            <w:ind w:firstLineChars="200" w:firstLine="672"/>
          </w:pPr>
        </w:pPrChange>
      </w:pPr>
      <w:ins w:id="3227" w:author="魏玥" w:date="2022-08-02T18:05:00Z">
        <w:r w:rsidRPr="006E3D89">
          <w:rPr>
            <w:rFonts w:asciiTheme="minorEastAsia" w:eastAsiaTheme="minorEastAsia" w:hAnsiTheme="minorEastAsia" w:cs="Noto Sans New Tai Lue" w:hint="eastAsia"/>
            <w:color w:val="000000"/>
            <w:sz w:val="32"/>
            <w:szCs w:val="32"/>
            <w:rPrChange w:id="3228" w:author="xbany" w:date="2022-08-03T15:55:00Z">
              <w:rPr>
                <w:rFonts w:eastAsia="方正楷体_GBK" w:cs="Noto Sans New Tai Lue" w:hint="eastAsia"/>
                <w:b/>
                <w:color w:val="000000"/>
                <w:sz w:val="32"/>
                <w:szCs w:val="32"/>
              </w:rPr>
            </w:rPrChange>
          </w:rPr>
          <w:t>（十一）鼓励社会各界广泛参与纲要实施。</w:t>
        </w:r>
        <w:r w:rsidRPr="006E3D89">
          <w:rPr>
            <w:rFonts w:asciiTheme="minorEastAsia" w:eastAsiaTheme="minorEastAsia" w:hAnsiTheme="minorEastAsia" w:cs="Noto Sans New Tai Lue" w:hint="eastAsia"/>
            <w:color w:val="000000"/>
            <w:sz w:val="32"/>
            <w:szCs w:val="32"/>
            <w:rPrChange w:id="3229" w:author="xbany" w:date="2022-08-03T15:55:00Z">
              <w:rPr>
                <w:rFonts w:eastAsia="方正仿宋_GBK" w:cs="Noto Sans New Tai Lue" w:hint="eastAsia"/>
                <w:color w:val="000000"/>
                <w:sz w:val="32"/>
                <w:szCs w:val="32"/>
              </w:rPr>
            </w:rPrChange>
          </w:rPr>
          <w:t>鼓励企事业单位、社会组织、慈善机构和公益人士参与保障妇女合法权益、促进妇女发展等工作。鼓励妇女参与纲要实施，提高妇女在参与纲要实施中实</w:t>
        </w:r>
        <w:r w:rsidRPr="006E3D89">
          <w:rPr>
            <w:rFonts w:asciiTheme="minorEastAsia" w:eastAsiaTheme="minorEastAsia" w:hAnsiTheme="minorEastAsia" w:cs="Noto Sans New Tai Lue" w:hint="eastAsia"/>
            <w:color w:val="000000"/>
            <w:sz w:val="32"/>
            <w:szCs w:val="32"/>
            <w:rPrChange w:id="3230" w:author="xbany" w:date="2022-08-03T15:55:00Z">
              <w:rPr>
                <w:rFonts w:eastAsia="方正仿宋_GBK" w:cs="Noto Sans New Tai Lue" w:hint="eastAsia"/>
                <w:color w:val="000000"/>
                <w:sz w:val="32"/>
                <w:szCs w:val="32"/>
              </w:rPr>
            </w:rPrChange>
          </w:rPr>
          <w:t>现自身全面发展的意识和能力。</w:t>
        </w:r>
      </w:ins>
    </w:p>
    <w:p w:rsidR="00000000" w:rsidRPr="006E3D89" w:rsidRDefault="00633076" w:rsidP="006E3D89">
      <w:pPr>
        <w:pStyle w:val="a0"/>
        <w:adjustRightInd w:val="0"/>
        <w:spacing w:after="0" w:line="600" w:lineRule="exact"/>
        <w:ind w:firstLineChars="200" w:firstLine="640"/>
        <w:outlineLvl w:val="0"/>
        <w:rPr>
          <w:ins w:id="3231" w:author="魏玥" w:date="2022-08-02T18:05:00Z"/>
          <w:rFonts w:asciiTheme="minorEastAsia" w:eastAsiaTheme="minorEastAsia" w:hAnsiTheme="minorEastAsia" w:cs="Noto Sans New Tai Lue" w:hint="eastAsia"/>
          <w:color w:val="000000"/>
          <w:sz w:val="32"/>
          <w:szCs w:val="32"/>
          <w:rPrChange w:id="3232" w:author="xbany" w:date="2022-08-03T15:55:00Z">
            <w:rPr>
              <w:ins w:id="3233" w:author="魏玥" w:date="2022-08-02T18:05:00Z"/>
              <w:rFonts w:eastAsia="方正黑体_GBK" w:cs="Noto Sans New Tai Lue" w:hint="eastAsia"/>
              <w:color w:val="000000"/>
              <w:sz w:val="32"/>
              <w:szCs w:val="32"/>
            </w:rPr>
          </w:rPrChange>
        </w:rPr>
        <w:pPrChange w:id="3234" w:author="xbany" w:date="2022-08-03T15:55:00Z">
          <w:pPr>
            <w:pStyle w:val="a0"/>
            <w:adjustRightInd w:val="0"/>
            <w:spacing w:after="0" w:line="600" w:lineRule="exact"/>
            <w:ind w:firstLineChars="200" w:firstLine="672"/>
            <w:outlineLvl w:val="0"/>
          </w:pPr>
        </w:pPrChange>
      </w:pPr>
      <w:bookmarkStart w:id="3235" w:name="_Toc29715"/>
      <w:bookmarkStart w:id="3236" w:name="_Toc13804"/>
      <w:ins w:id="3237" w:author="魏玥" w:date="2022-08-02T18:05:00Z">
        <w:r w:rsidRPr="006E3D89">
          <w:rPr>
            <w:rFonts w:asciiTheme="minorEastAsia" w:eastAsiaTheme="minorEastAsia" w:hAnsiTheme="minorEastAsia" w:cs="Noto Sans New Tai Lue" w:hint="eastAsia"/>
            <w:color w:val="000000"/>
            <w:sz w:val="32"/>
            <w:szCs w:val="32"/>
            <w:rPrChange w:id="3238" w:author="xbany" w:date="2022-08-03T15:55:00Z">
              <w:rPr>
                <w:rFonts w:eastAsia="方正黑体_GBK" w:cs="Noto Sans New Tai Lue" w:hint="eastAsia"/>
                <w:color w:val="000000"/>
                <w:sz w:val="32"/>
                <w:szCs w:val="32"/>
              </w:rPr>
            </w:rPrChange>
          </w:rPr>
          <w:t>四、监测评估</w:t>
        </w:r>
        <w:bookmarkEnd w:id="3235"/>
        <w:bookmarkEnd w:id="3236"/>
      </w:ins>
    </w:p>
    <w:p w:rsidR="00000000" w:rsidRPr="006E3D89" w:rsidRDefault="00633076" w:rsidP="006E3D89">
      <w:pPr>
        <w:pStyle w:val="a0"/>
        <w:adjustRightInd w:val="0"/>
        <w:spacing w:after="0" w:line="600" w:lineRule="exact"/>
        <w:ind w:firstLineChars="200" w:firstLine="640"/>
        <w:rPr>
          <w:ins w:id="3239" w:author="魏玥" w:date="2022-08-02T18:05:00Z"/>
          <w:rFonts w:asciiTheme="minorEastAsia" w:eastAsiaTheme="minorEastAsia" w:hAnsiTheme="minorEastAsia" w:cs="Noto Sans New Tai Lue" w:hint="eastAsia"/>
          <w:color w:val="000000"/>
          <w:sz w:val="32"/>
          <w:szCs w:val="32"/>
          <w:rPrChange w:id="3240" w:author="xbany" w:date="2022-08-03T15:55:00Z">
            <w:rPr>
              <w:ins w:id="3241" w:author="魏玥" w:date="2022-08-02T18:05:00Z"/>
              <w:rFonts w:eastAsia="方正仿宋_GBK" w:cs="Noto Sans New Tai Lue" w:hint="eastAsia"/>
              <w:color w:val="000000"/>
              <w:sz w:val="32"/>
              <w:szCs w:val="32"/>
            </w:rPr>
          </w:rPrChange>
        </w:rPr>
        <w:pPrChange w:id="3242" w:author="xbany" w:date="2022-08-03T15:55:00Z">
          <w:pPr>
            <w:pStyle w:val="a0"/>
            <w:adjustRightInd w:val="0"/>
            <w:spacing w:line="600" w:lineRule="exact"/>
            <w:ind w:firstLineChars="200" w:firstLine="672"/>
          </w:pPr>
        </w:pPrChange>
      </w:pPr>
      <w:ins w:id="3243" w:author="魏玥" w:date="2022-08-02T18:05:00Z">
        <w:r w:rsidRPr="006E3D89">
          <w:rPr>
            <w:rFonts w:asciiTheme="minorEastAsia" w:eastAsiaTheme="minorEastAsia" w:hAnsiTheme="minorEastAsia" w:cs="Noto Sans New Tai Lue" w:hint="eastAsia"/>
            <w:color w:val="000000"/>
            <w:sz w:val="32"/>
            <w:szCs w:val="32"/>
            <w:rPrChange w:id="3244" w:author="xbany" w:date="2022-08-03T15:55:00Z">
              <w:rPr>
                <w:rFonts w:eastAsia="方正楷体_GBK" w:cs="Noto Sans New Tai Lue" w:hint="eastAsia"/>
                <w:b/>
                <w:color w:val="000000"/>
                <w:sz w:val="32"/>
                <w:szCs w:val="32"/>
              </w:rPr>
            </w:rPrChange>
          </w:rPr>
          <w:t>（一）加强监测评估制度建设。</w:t>
        </w:r>
        <w:r w:rsidRPr="006E3D89">
          <w:rPr>
            <w:rFonts w:asciiTheme="minorEastAsia" w:eastAsiaTheme="minorEastAsia" w:hAnsiTheme="minorEastAsia" w:cs="Noto Sans New Tai Lue" w:hint="eastAsia"/>
            <w:color w:val="000000"/>
            <w:sz w:val="32"/>
            <w:szCs w:val="32"/>
            <w:rPrChange w:id="3245" w:author="xbany" w:date="2022-08-03T15:55:00Z">
              <w:rPr>
                <w:rFonts w:eastAsia="方正仿宋_GBK" w:cs="Noto Sans New Tai Lue" w:hint="eastAsia"/>
                <w:color w:val="000000"/>
                <w:sz w:val="32"/>
                <w:szCs w:val="32"/>
              </w:rPr>
            </w:rPrChange>
          </w:rPr>
          <w:t>对纲要实施情况进行年度监测、中期评估、终期评估。落实并逐步完善性别统计监测方案。</w:t>
        </w:r>
        <w:r w:rsidRPr="006E3D89">
          <w:rPr>
            <w:rFonts w:asciiTheme="minorEastAsia" w:eastAsiaTheme="minorEastAsia" w:hAnsiTheme="minorEastAsia" w:cs="Noto Sans New Tai Lue" w:hint="eastAsia"/>
            <w:color w:val="000000"/>
            <w:sz w:val="32"/>
            <w:szCs w:val="32"/>
            <w:rPrChange w:id="3246" w:author="xbany" w:date="2022-08-03T15:55:00Z">
              <w:rPr>
                <w:rFonts w:eastAsia="方正仿宋_GBK" w:cs="Noto Sans New Tai Lue" w:hint="eastAsia"/>
                <w:color w:val="000000"/>
                <w:sz w:val="32"/>
                <w:szCs w:val="32"/>
              </w:rPr>
            </w:rPrChange>
          </w:rPr>
          <w:lastRenderedPageBreak/>
          <w:t>各级统计部门牵头组织开展年度监测，各级妇儿工委成员单位、相关机构及有关部门向同级统计部门报送年度监测数据，及时收集、分析反映妇女发展状况的相关数据和信息。各级妇儿工委组织开展中期和终期评估，各级妇儿工委成员单位、有关部门、相关机构向同级妇儿工委提交中期和终期评估报告。通过评估，了解掌握纲要实施进展和妇女发展状况，系统分析评价纲要目标任务完成情况，评判纲要策略</w:t>
        </w:r>
        <w:r w:rsidRPr="006E3D89">
          <w:rPr>
            <w:rFonts w:asciiTheme="minorEastAsia" w:eastAsiaTheme="minorEastAsia" w:hAnsiTheme="minorEastAsia" w:cs="Noto Sans New Tai Lue" w:hint="eastAsia"/>
            <w:color w:val="000000"/>
            <w:sz w:val="32"/>
            <w:szCs w:val="32"/>
            <w:rPrChange w:id="3247" w:author="xbany" w:date="2022-08-03T15:55:00Z">
              <w:rPr>
                <w:rFonts w:eastAsia="方正仿宋_GBK" w:cs="Noto Sans New Tai Lue" w:hint="eastAsia"/>
                <w:color w:val="000000"/>
                <w:sz w:val="32"/>
                <w:szCs w:val="32"/>
              </w:rPr>
            </w:rPrChange>
          </w:rPr>
          <w:t>措施的实施效果，总结经验做法，找出突出问题，预测发展趋势，提出对策建议。监测评估工作所需经费纳入财政预算。</w:t>
        </w:r>
      </w:ins>
    </w:p>
    <w:p w:rsidR="00000000" w:rsidRPr="006E3D89" w:rsidRDefault="00633076" w:rsidP="006E3D89">
      <w:pPr>
        <w:pStyle w:val="a0"/>
        <w:adjustRightInd w:val="0"/>
        <w:spacing w:after="0" w:line="600" w:lineRule="exact"/>
        <w:ind w:firstLineChars="200" w:firstLine="640"/>
        <w:rPr>
          <w:ins w:id="3248" w:author="魏玥" w:date="2022-08-02T18:05:00Z"/>
          <w:rFonts w:asciiTheme="minorEastAsia" w:eastAsiaTheme="minorEastAsia" w:hAnsiTheme="minorEastAsia" w:cs="Noto Sans New Tai Lue" w:hint="eastAsia"/>
          <w:color w:val="000000"/>
          <w:sz w:val="32"/>
          <w:szCs w:val="32"/>
          <w:rPrChange w:id="3249" w:author="xbany" w:date="2022-08-03T15:55:00Z">
            <w:rPr>
              <w:ins w:id="3250" w:author="魏玥" w:date="2022-08-02T18:05:00Z"/>
              <w:rFonts w:eastAsia="方正仿宋_GBK" w:cs="Noto Sans New Tai Lue" w:hint="eastAsia"/>
              <w:color w:val="000000"/>
              <w:sz w:val="32"/>
              <w:szCs w:val="32"/>
            </w:rPr>
          </w:rPrChange>
        </w:rPr>
        <w:pPrChange w:id="3251" w:author="xbany" w:date="2022-08-03T15:55:00Z">
          <w:pPr>
            <w:pStyle w:val="a0"/>
            <w:adjustRightInd w:val="0"/>
            <w:spacing w:line="600" w:lineRule="exact"/>
            <w:ind w:firstLineChars="200" w:firstLine="672"/>
          </w:pPr>
        </w:pPrChange>
      </w:pPr>
      <w:ins w:id="3252" w:author="魏玥" w:date="2022-08-02T18:05:00Z">
        <w:r w:rsidRPr="006E3D89">
          <w:rPr>
            <w:rFonts w:asciiTheme="minorEastAsia" w:eastAsiaTheme="minorEastAsia" w:hAnsiTheme="minorEastAsia" w:cs="Noto Sans New Tai Lue" w:hint="eastAsia"/>
            <w:color w:val="000000"/>
            <w:sz w:val="32"/>
            <w:szCs w:val="32"/>
            <w:rPrChange w:id="3253" w:author="xbany" w:date="2022-08-03T15:55:00Z">
              <w:rPr>
                <w:rFonts w:eastAsia="方正楷体_GBK" w:cs="Noto Sans New Tai Lue" w:hint="eastAsia"/>
                <w:b/>
                <w:color w:val="000000"/>
                <w:sz w:val="32"/>
                <w:szCs w:val="32"/>
              </w:rPr>
            </w:rPrChange>
          </w:rPr>
          <w:t>（二）加强监测评估工作组织领导。</w:t>
        </w:r>
        <w:r w:rsidRPr="006E3D89">
          <w:rPr>
            <w:rFonts w:asciiTheme="minorEastAsia" w:eastAsiaTheme="minorEastAsia" w:hAnsiTheme="minorEastAsia" w:cs="Noto Sans New Tai Lue" w:hint="eastAsia"/>
            <w:color w:val="000000"/>
            <w:sz w:val="32"/>
            <w:szCs w:val="32"/>
            <w:rPrChange w:id="3254" w:author="xbany" w:date="2022-08-03T15:55:00Z">
              <w:rPr>
                <w:rFonts w:eastAsia="方正仿宋_GBK" w:cs="Noto Sans New Tai Lue" w:hint="eastAsia"/>
                <w:color w:val="000000"/>
                <w:sz w:val="32"/>
                <w:szCs w:val="32"/>
              </w:rPr>
            </w:rPrChange>
          </w:rPr>
          <w:t>各级妇儿工委设立监测评估领导小组，由同级妇儿工委及有关部门负责同志组成，负责监测评估工作的组织领导、监测评估方案的审批、监测评估报告的审核等。领导小组下设监测组和评估组。</w:t>
        </w:r>
      </w:ins>
    </w:p>
    <w:p w:rsidR="00000000" w:rsidRPr="006E3D89" w:rsidRDefault="00633076" w:rsidP="006E3D89">
      <w:pPr>
        <w:pStyle w:val="a0"/>
        <w:adjustRightInd w:val="0"/>
        <w:spacing w:after="0" w:line="600" w:lineRule="exact"/>
        <w:ind w:firstLineChars="200" w:firstLine="640"/>
        <w:rPr>
          <w:ins w:id="3255" w:author="魏玥" w:date="2022-08-02T18:05:00Z"/>
          <w:rFonts w:asciiTheme="minorEastAsia" w:eastAsiaTheme="minorEastAsia" w:hAnsiTheme="minorEastAsia" w:cs="Noto Sans New Tai Lue" w:hint="eastAsia"/>
          <w:color w:val="000000"/>
          <w:sz w:val="32"/>
          <w:szCs w:val="32"/>
          <w:rPrChange w:id="3256" w:author="xbany" w:date="2022-08-03T15:55:00Z">
            <w:rPr>
              <w:ins w:id="3257" w:author="魏玥" w:date="2022-08-02T18:05:00Z"/>
              <w:rFonts w:eastAsia="方正仿宋_GBK" w:cs="Noto Sans New Tai Lue" w:hint="eastAsia"/>
              <w:color w:val="000000"/>
              <w:sz w:val="32"/>
              <w:szCs w:val="32"/>
            </w:rPr>
          </w:rPrChange>
        </w:rPr>
        <w:pPrChange w:id="3258" w:author="xbany" w:date="2022-08-03T15:55:00Z">
          <w:pPr>
            <w:pStyle w:val="a0"/>
            <w:adjustRightInd w:val="0"/>
            <w:spacing w:after="0" w:line="600" w:lineRule="exact"/>
            <w:ind w:firstLineChars="200" w:firstLine="672"/>
          </w:pPr>
        </w:pPrChange>
      </w:pPr>
      <w:ins w:id="3259" w:author="魏玥" w:date="2022-08-02T18:05:00Z">
        <w:r w:rsidRPr="006E3D89">
          <w:rPr>
            <w:rFonts w:asciiTheme="minorEastAsia" w:eastAsiaTheme="minorEastAsia" w:hAnsiTheme="minorEastAsia" w:cs="Noto Sans New Tai Lue" w:hint="eastAsia"/>
            <w:color w:val="000000"/>
            <w:sz w:val="32"/>
            <w:szCs w:val="32"/>
            <w:rPrChange w:id="3260" w:author="xbany" w:date="2022-08-03T15:55:00Z">
              <w:rPr>
                <w:rFonts w:eastAsia="方正仿宋_GBK" w:cs="Noto Sans New Tai Lue" w:hint="eastAsia"/>
                <w:color w:val="000000"/>
                <w:sz w:val="32"/>
                <w:szCs w:val="32"/>
              </w:rPr>
            </w:rPrChange>
          </w:rPr>
          <w:t>监测组由各级统计部门牵头，有关部门负责纲要实施情况统计监测的人员参加，负责监测工作的组织、指导和培训，制定监测方案和指标体系，收集、分析数据信息，向同级妇儿工委提交年度、中期和终期监测报告，编辑出版年</w:t>
        </w:r>
        <w:r w:rsidRPr="006E3D89">
          <w:rPr>
            <w:rFonts w:asciiTheme="minorEastAsia" w:eastAsiaTheme="minorEastAsia" w:hAnsiTheme="minorEastAsia" w:cs="Noto Sans New Tai Lue" w:hint="eastAsia"/>
            <w:color w:val="000000"/>
            <w:sz w:val="32"/>
            <w:szCs w:val="32"/>
            <w:rPrChange w:id="3261" w:author="xbany" w:date="2022-08-03T15:55:00Z">
              <w:rPr>
                <w:rFonts w:eastAsia="方正仿宋_GBK" w:cs="Noto Sans New Tai Lue" w:hint="eastAsia"/>
                <w:color w:val="000000"/>
                <w:sz w:val="32"/>
                <w:szCs w:val="32"/>
              </w:rPr>
            </w:rPrChange>
          </w:rPr>
          <w:t>度妇女儿童统计资料等。监测组成员负责统筹协调本部门纲要实施监测、分析、数据上报、分性别分年龄指标完善等工作。</w:t>
        </w:r>
      </w:ins>
    </w:p>
    <w:p w:rsidR="00000000" w:rsidRPr="006E3D89" w:rsidRDefault="00633076" w:rsidP="006E3D89">
      <w:pPr>
        <w:pStyle w:val="a0"/>
        <w:adjustRightInd w:val="0"/>
        <w:spacing w:after="0" w:line="570" w:lineRule="exact"/>
        <w:ind w:firstLineChars="200" w:firstLine="640"/>
        <w:rPr>
          <w:ins w:id="3262" w:author="魏玥" w:date="2022-08-02T18:05:00Z"/>
          <w:rFonts w:asciiTheme="minorEastAsia" w:eastAsiaTheme="minorEastAsia" w:hAnsiTheme="minorEastAsia" w:cs="Noto Sans New Tai Lue" w:hint="eastAsia"/>
          <w:color w:val="000000"/>
          <w:sz w:val="32"/>
          <w:szCs w:val="32"/>
          <w:rPrChange w:id="3263" w:author="xbany" w:date="2022-08-03T15:55:00Z">
            <w:rPr>
              <w:ins w:id="3264" w:author="魏玥" w:date="2022-08-02T18:05:00Z"/>
              <w:rFonts w:eastAsia="方正仿宋_GBK" w:cs="Noto Sans New Tai Lue" w:hint="eastAsia"/>
              <w:color w:val="000000"/>
              <w:sz w:val="32"/>
              <w:szCs w:val="32"/>
            </w:rPr>
          </w:rPrChange>
        </w:rPr>
        <w:pPrChange w:id="3265" w:author="xbany" w:date="2022-08-03T15:55:00Z">
          <w:pPr>
            <w:pStyle w:val="a0"/>
            <w:adjustRightInd w:val="0"/>
            <w:spacing w:after="0" w:line="570" w:lineRule="exact"/>
            <w:ind w:firstLineChars="200" w:firstLine="672"/>
          </w:pPr>
        </w:pPrChange>
      </w:pPr>
      <w:ins w:id="3266" w:author="魏玥" w:date="2022-08-02T18:05:00Z">
        <w:r w:rsidRPr="006E3D89">
          <w:rPr>
            <w:rFonts w:asciiTheme="minorEastAsia" w:eastAsiaTheme="minorEastAsia" w:hAnsiTheme="minorEastAsia" w:cs="Noto Sans New Tai Lue" w:hint="eastAsia"/>
            <w:color w:val="000000"/>
            <w:sz w:val="32"/>
            <w:szCs w:val="32"/>
            <w:rPrChange w:id="3267" w:author="xbany" w:date="2022-08-03T15:55:00Z">
              <w:rPr>
                <w:rFonts w:eastAsia="方正仿宋_GBK" w:cs="Noto Sans New Tai Lue" w:hint="eastAsia"/>
                <w:color w:val="000000"/>
                <w:sz w:val="32"/>
                <w:szCs w:val="32"/>
              </w:rPr>
            </w:rPrChange>
          </w:rPr>
          <w:t>评估组由各级妇儿工委办公室牵头，有关部门负责纲要实施的人员参加，负责评估工作的组织、指导和培训，制定评估方案，</w:t>
        </w:r>
        <w:r w:rsidRPr="006E3D89">
          <w:rPr>
            <w:rFonts w:asciiTheme="minorEastAsia" w:eastAsiaTheme="minorEastAsia" w:hAnsiTheme="minorEastAsia" w:cs="Noto Sans New Tai Lue" w:hint="eastAsia"/>
            <w:color w:val="000000"/>
            <w:spacing w:val="-6"/>
            <w:sz w:val="32"/>
            <w:szCs w:val="32"/>
            <w:rPrChange w:id="3268" w:author="xbany" w:date="2022-08-03T15:55:00Z">
              <w:rPr>
                <w:rFonts w:eastAsia="方正仿宋_GBK" w:cs="Noto Sans New Tai Lue" w:hint="eastAsia"/>
                <w:color w:val="000000"/>
                <w:spacing w:val="-6"/>
                <w:sz w:val="32"/>
                <w:szCs w:val="32"/>
              </w:rPr>
            </w:rPrChange>
          </w:rPr>
          <w:lastRenderedPageBreak/>
          <w:t>组织开展评估工作，向同级妇儿工委提交中期和终期评估报告。评估组成员负责统筹协调本部门纲要实施自我评估工作，参加妇儿工委组织的评估工作。支持评估组有关部门就妇女保护与发展中的突出问题开展专项调查、评估，结果可供中期和终期评估参考。</w:t>
        </w:r>
      </w:ins>
    </w:p>
    <w:p w:rsidR="00000000" w:rsidRPr="006E3D89" w:rsidRDefault="00633076" w:rsidP="006E3D89">
      <w:pPr>
        <w:pStyle w:val="a0"/>
        <w:adjustRightInd w:val="0"/>
        <w:spacing w:after="0" w:line="570" w:lineRule="exact"/>
        <w:ind w:firstLineChars="200" w:firstLine="640"/>
        <w:rPr>
          <w:ins w:id="3269" w:author="魏玥" w:date="2022-08-02T18:05:00Z"/>
          <w:rFonts w:asciiTheme="minorEastAsia" w:eastAsiaTheme="minorEastAsia" w:hAnsiTheme="minorEastAsia" w:cs="Noto Sans New Tai Lue" w:hint="eastAsia"/>
          <w:color w:val="000000"/>
          <w:sz w:val="32"/>
          <w:szCs w:val="32"/>
          <w:rPrChange w:id="3270" w:author="xbany" w:date="2022-08-03T15:55:00Z">
            <w:rPr>
              <w:ins w:id="3271" w:author="魏玥" w:date="2022-08-02T18:05:00Z"/>
              <w:rFonts w:eastAsia="方正仿宋_GBK" w:cs="Noto Sans New Tai Lue" w:hint="eastAsia"/>
              <w:color w:val="000000"/>
              <w:sz w:val="32"/>
              <w:szCs w:val="32"/>
            </w:rPr>
          </w:rPrChange>
        </w:rPr>
        <w:pPrChange w:id="3272" w:author="xbany" w:date="2022-08-03T15:55:00Z">
          <w:pPr>
            <w:pStyle w:val="a0"/>
            <w:adjustRightInd w:val="0"/>
            <w:spacing w:line="570" w:lineRule="exact"/>
            <w:ind w:firstLineChars="200" w:firstLine="672"/>
          </w:pPr>
        </w:pPrChange>
      </w:pPr>
      <w:ins w:id="3273" w:author="魏玥" w:date="2022-08-02T18:05:00Z">
        <w:r w:rsidRPr="006E3D89">
          <w:rPr>
            <w:rFonts w:asciiTheme="minorEastAsia" w:eastAsiaTheme="minorEastAsia" w:hAnsiTheme="minorEastAsia" w:cs="Noto Sans New Tai Lue" w:hint="eastAsia"/>
            <w:color w:val="000000"/>
            <w:sz w:val="32"/>
            <w:szCs w:val="32"/>
            <w:rPrChange w:id="3274" w:author="xbany" w:date="2022-08-03T15:55:00Z">
              <w:rPr>
                <w:rFonts w:eastAsia="方正楷体_GBK" w:cs="Noto Sans New Tai Lue" w:hint="eastAsia"/>
                <w:b/>
                <w:color w:val="000000"/>
                <w:sz w:val="32"/>
                <w:szCs w:val="32"/>
              </w:rPr>
            </w:rPrChange>
          </w:rPr>
          <w:t>（三）加强分性别统计监测。</w:t>
        </w:r>
        <w:r w:rsidRPr="006E3D89">
          <w:rPr>
            <w:rFonts w:asciiTheme="minorEastAsia" w:eastAsiaTheme="minorEastAsia" w:hAnsiTheme="minorEastAsia" w:cs="Noto Sans New Tai Lue" w:hint="eastAsia"/>
            <w:color w:val="000000"/>
            <w:sz w:val="32"/>
            <w:szCs w:val="32"/>
            <w:rPrChange w:id="3275" w:author="xbany" w:date="2022-08-03T15:55:00Z">
              <w:rPr>
                <w:rFonts w:eastAsia="方正仿宋_GBK" w:cs="Noto Sans New Tai Lue" w:hint="eastAsia"/>
                <w:color w:val="000000"/>
                <w:sz w:val="32"/>
                <w:szCs w:val="32"/>
              </w:rPr>
            </w:rPrChange>
          </w:rPr>
          <w:t>规范完善性别统计监测指标体系，根据需</w:t>
        </w:r>
        <w:r w:rsidRPr="006E3D89">
          <w:rPr>
            <w:rFonts w:asciiTheme="minorEastAsia" w:eastAsiaTheme="minorEastAsia" w:hAnsiTheme="minorEastAsia" w:cs="Noto Sans New Tai Lue" w:hint="eastAsia"/>
            <w:color w:val="000000"/>
            <w:sz w:val="32"/>
            <w:szCs w:val="32"/>
            <w:rPrChange w:id="3276" w:author="xbany" w:date="2022-08-03T15:55:00Z">
              <w:rPr>
                <w:rFonts w:eastAsia="方正仿宋_GBK" w:cs="Noto Sans New Tai Lue" w:hint="eastAsia"/>
                <w:color w:val="000000"/>
                <w:sz w:val="32"/>
                <w:szCs w:val="32"/>
              </w:rPr>
            </w:rPrChange>
          </w:rPr>
          <w:t>要扩充调整妇女发展统计指标，推动纳入政府和部门常规统计以及统计调查制度，加强部门分性别统计工作，推进分性别统计监测制度化建设。建立完善市、县（区）妇女发展统计监测数据库，支持县（区）级妇女发展统计监测数据库建设。鼓励支持相关部门对妇女发展缺项数据开展专项统计调查。</w:t>
        </w:r>
      </w:ins>
    </w:p>
    <w:p w:rsidR="00000000" w:rsidRPr="006E3D89" w:rsidRDefault="00633076" w:rsidP="006E3D89">
      <w:pPr>
        <w:pStyle w:val="a0"/>
        <w:adjustRightInd w:val="0"/>
        <w:spacing w:after="0" w:line="570" w:lineRule="exact"/>
        <w:ind w:firstLineChars="200" w:firstLine="640"/>
        <w:rPr>
          <w:ins w:id="3277" w:author="魏玥" w:date="2022-08-02T18:05:00Z"/>
          <w:rFonts w:asciiTheme="minorEastAsia" w:eastAsiaTheme="minorEastAsia" w:hAnsiTheme="minorEastAsia" w:cs="Noto Sans New Tai Lue" w:hint="eastAsia"/>
          <w:color w:val="000000"/>
          <w:sz w:val="32"/>
          <w:szCs w:val="32"/>
          <w:rPrChange w:id="3278" w:author="xbany" w:date="2022-08-03T15:55:00Z">
            <w:rPr>
              <w:ins w:id="3279" w:author="魏玥" w:date="2022-08-02T18:05:00Z"/>
              <w:rFonts w:eastAsia="方正仿宋_GBK" w:cs="Noto Sans New Tai Lue" w:hint="eastAsia"/>
              <w:color w:val="000000"/>
              <w:sz w:val="32"/>
              <w:szCs w:val="32"/>
            </w:rPr>
          </w:rPrChange>
        </w:rPr>
        <w:pPrChange w:id="3280" w:author="xbany" w:date="2022-08-03T15:55:00Z">
          <w:pPr>
            <w:pStyle w:val="a0"/>
            <w:adjustRightInd w:val="0"/>
            <w:spacing w:line="570" w:lineRule="exact"/>
            <w:ind w:firstLineChars="200" w:firstLine="672"/>
          </w:pPr>
        </w:pPrChange>
      </w:pPr>
      <w:ins w:id="3281" w:author="魏玥" w:date="2022-08-02T18:05:00Z">
        <w:r w:rsidRPr="006E3D89">
          <w:rPr>
            <w:rFonts w:asciiTheme="minorEastAsia" w:eastAsiaTheme="minorEastAsia" w:hAnsiTheme="minorEastAsia" w:cs="Noto Sans New Tai Lue" w:hint="eastAsia"/>
            <w:color w:val="000000"/>
            <w:sz w:val="32"/>
            <w:szCs w:val="32"/>
            <w:rPrChange w:id="3282" w:author="xbany" w:date="2022-08-03T15:55:00Z">
              <w:rPr>
                <w:rFonts w:eastAsia="方正楷体_GBK" w:cs="Noto Sans New Tai Lue" w:hint="eastAsia"/>
                <w:b/>
                <w:color w:val="000000"/>
                <w:sz w:val="32"/>
                <w:szCs w:val="32"/>
              </w:rPr>
            </w:rPrChange>
          </w:rPr>
          <w:t>（四）提升监测评估工作能力和水平。</w:t>
        </w:r>
        <w:r w:rsidRPr="006E3D89">
          <w:rPr>
            <w:rFonts w:asciiTheme="minorEastAsia" w:eastAsiaTheme="minorEastAsia" w:hAnsiTheme="minorEastAsia" w:cs="Noto Sans New Tai Lue" w:hint="eastAsia"/>
            <w:color w:val="000000"/>
            <w:sz w:val="32"/>
            <w:szCs w:val="32"/>
            <w:rPrChange w:id="3283" w:author="xbany" w:date="2022-08-03T15:55:00Z">
              <w:rPr>
                <w:rFonts w:eastAsia="方正仿宋_GBK" w:cs="Noto Sans New Tai Lue" w:hint="eastAsia"/>
                <w:color w:val="000000"/>
                <w:sz w:val="32"/>
                <w:szCs w:val="32"/>
              </w:rPr>
            </w:rPrChange>
          </w:rPr>
          <w:t>加强监测评估工作培训和部门协作，规范监测数据收集渠道、报送方式，提高数据质量。运用互联网和大数据等，丰富分性别统计信息。科学设计监测评估方案和方法，探索开展第三方评估。提升监测评估工作的科学化、标准化、专业化水平</w:t>
        </w:r>
        <w:r w:rsidRPr="006E3D89">
          <w:rPr>
            <w:rFonts w:asciiTheme="minorEastAsia" w:eastAsiaTheme="minorEastAsia" w:hAnsiTheme="minorEastAsia" w:cs="Noto Sans New Tai Lue" w:hint="eastAsia"/>
            <w:color w:val="000000"/>
            <w:sz w:val="32"/>
            <w:szCs w:val="32"/>
            <w:rPrChange w:id="3284" w:author="xbany" w:date="2022-08-03T15:55:00Z">
              <w:rPr>
                <w:rFonts w:eastAsia="方正仿宋_GBK" w:cs="Noto Sans New Tai Lue" w:hint="eastAsia"/>
                <w:color w:val="000000"/>
                <w:sz w:val="32"/>
                <w:szCs w:val="32"/>
              </w:rPr>
            </w:rPrChange>
          </w:rPr>
          <w:t>。</w:t>
        </w:r>
      </w:ins>
    </w:p>
    <w:p w:rsidR="00000000" w:rsidRPr="006E3D89" w:rsidRDefault="00633076" w:rsidP="006E3D89">
      <w:pPr>
        <w:pStyle w:val="a0"/>
        <w:adjustRightInd w:val="0"/>
        <w:spacing w:after="0" w:line="570" w:lineRule="exact"/>
        <w:ind w:firstLineChars="200" w:firstLine="640"/>
        <w:rPr>
          <w:ins w:id="3285" w:author="魏玥" w:date="2022-08-02T18:05:00Z"/>
          <w:rFonts w:asciiTheme="minorEastAsia" w:eastAsiaTheme="minorEastAsia" w:hAnsiTheme="minorEastAsia" w:cs="Noto Sans New Tai Lue" w:hint="eastAsia"/>
          <w:color w:val="000000"/>
          <w:sz w:val="32"/>
          <w:szCs w:val="32"/>
          <w:rPrChange w:id="3286" w:author="xbany" w:date="2022-08-03T15:55:00Z">
            <w:rPr>
              <w:ins w:id="3287" w:author="魏玥" w:date="2022-08-02T18:05:00Z"/>
              <w:rFonts w:eastAsia="方正仿宋_GBK" w:cs="Noto Sans New Tai Lue" w:hint="eastAsia"/>
              <w:color w:val="000000"/>
              <w:sz w:val="32"/>
              <w:szCs w:val="32"/>
            </w:rPr>
          </w:rPrChange>
        </w:rPr>
        <w:pPrChange w:id="3288" w:author="xbany" w:date="2022-08-03T15:55:00Z">
          <w:pPr>
            <w:pStyle w:val="a0"/>
            <w:adjustRightInd w:val="0"/>
            <w:spacing w:line="570" w:lineRule="exact"/>
            <w:ind w:firstLineChars="200" w:firstLine="672"/>
          </w:pPr>
        </w:pPrChange>
      </w:pPr>
      <w:ins w:id="3289" w:author="魏玥" w:date="2022-08-02T18:05:00Z">
        <w:r w:rsidRPr="006E3D89">
          <w:rPr>
            <w:rFonts w:asciiTheme="minorEastAsia" w:eastAsiaTheme="minorEastAsia" w:hAnsiTheme="minorEastAsia" w:cs="Noto Sans New Tai Lue" w:hint="eastAsia"/>
            <w:color w:val="000000"/>
            <w:sz w:val="32"/>
            <w:szCs w:val="32"/>
            <w:rPrChange w:id="3290" w:author="xbany" w:date="2022-08-03T15:55:00Z">
              <w:rPr>
                <w:rFonts w:eastAsia="方正楷体_GBK" w:cs="Noto Sans New Tai Lue" w:hint="eastAsia"/>
                <w:b/>
                <w:color w:val="000000"/>
                <w:sz w:val="32"/>
                <w:szCs w:val="32"/>
              </w:rPr>
            </w:rPrChange>
          </w:rPr>
          <w:t>（五）有效利用监测评估成果。</w:t>
        </w:r>
        <w:r w:rsidRPr="006E3D89">
          <w:rPr>
            <w:rFonts w:asciiTheme="minorEastAsia" w:eastAsiaTheme="minorEastAsia" w:hAnsiTheme="minorEastAsia" w:cs="Noto Sans New Tai Lue" w:hint="eastAsia"/>
            <w:color w:val="000000"/>
            <w:sz w:val="32"/>
            <w:szCs w:val="32"/>
            <w:rPrChange w:id="3291" w:author="xbany" w:date="2022-08-03T15:55:00Z">
              <w:rPr>
                <w:rFonts w:eastAsia="方正仿宋_GBK" w:cs="Noto Sans New Tai Lue" w:hint="eastAsia"/>
                <w:color w:val="000000"/>
                <w:sz w:val="32"/>
                <w:szCs w:val="32"/>
              </w:rPr>
            </w:rPrChange>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纲要实施，实现纲要实施的常态化监测、动态化预警、精准化干预、高质量推进。</w:t>
        </w:r>
      </w:ins>
    </w:p>
    <w:p w:rsidR="00000000" w:rsidRPr="006E3D89" w:rsidRDefault="00633076">
      <w:pPr>
        <w:pStyle w:val="a0"/>
        <w:adjustRightInd w:val="0"/>
        <w:snapToGrid w:val="0"/>
        <w:spacing w:after="0" w:line="600" w:lineRule="exact"/>
        <w:rPr>
          <w:ins w:id="3292" w:author="魏玥" w:date="2022-08-02T18:05:00Z"/>
          <w:rFonts w:asciiTheme="minorEastAsia" w:eastAsiaTheme="minorEastAsia" w:hAnsiTheme="minorEastAsia" w:hint="eastAsia"/>
          <w:color w:val="000000"/>
          <w:kern w:val="0"/>
          <w:sz w:val="32"/>
          <w:szCs w:val="32"/>
          <w:rPrChange w:id="3293" w:author="xbany" w:date="2022-08-03T15:55:00Z">
            <w:rPr>
              <w:ins w:id="3294" w:author="魏玥" w:date="2022-08-02T18:05:00Z"/>
              <w:rFonts w:eastAsia="方正仿宋_GBK" w:hint="eastAsia"/>
              <w:color w:val="000000"/>
              <w:kern w:val="0"/>
              <w:sz w:val="32"/>
              <w:szCs w:val="32"/>
            </w:rPr>
          </w:rPrChange>
        </w:rPr>
        <w:pPrChange w:id="3295" w:author="Administrator" w:date="2022-08-02T15:02:00Z">
          <w:pPr>
            <w:pStyle w:val="a0"/>
            <w:adjustRightInd w:val="0"/>
            <w:snapToGrid w:val="0"/>
            <w:spacing w:line="600" w:lineRule="exact"/>
          </w:pPr>
        </w:pPrChange>
      </w:pPr>
      <w:ins w:id="3296" w:author="魏玥" w:date="2022-08-02T18:05:00Z">
        <w:r w:rsidRPr="006E3D89">
          <w:rPr>
            <w:rFonts w:asciiTheme="minorEastAsia" w:eastAsiaTheme="minorEastAsia" w:hAnsiTheme="minorEastAsia" w:hint="eastAsia"/>
            <w:color w:val="000000"/>
            <w:kern w:val="0"/>
            <w:sz w:val="32"/>
            <w:szCs w:val="32"/>
            <w:rPrChange w:id="3297" w:author="xbany" w:date="2022-08-03T15:55:00Z">
              <w:rPr>
                <w:rFonts w:eastAsia="方正仿宋_GBK" w:hint="eastAsia"/>
                <w:color w:val="000000"/>
                <w:kern w:val="0"/>
                <w:sz w:val="32"/>
                <w:szCs w:val="32"/>
              </w:rPr>
            </w:rPrChange>
          </w:rPr>
          <w:br w:type="page"/>
        </w:r>
      </w:ins>
    </w:p>
    <w:p w:rsidR="00000000" w:rsidRPr="006E3D89" w:rsidRDefault="00633076">
      <w:pPr>
        <w:pStyle w:val="a0"/>
        <w:numPr>
          <w:ins w:id="3298" w:author="Administrator" w:date="2022-08-02T15:02:00Z"/>
        </w:numPr>
        <w:adjustRightInd w:val="0"/>
        <w:snapToGrid w:val="0"/>
        <w:spacing w:after="0" w:line="600" w:lineRule="exact"/>
        <w:rPr>
          <w:ins w:id="3299" w:author="魏玥" w:date="2022-08-02T18:05:00Z"/>
          <w:rFonts w:asciiTheme="minorEastAsia" w:eastAsiaTheme="minorEastAsia" w:hAnsiTheme="minorEastAsia" w:hint="eastAsia"/>
          <w:color w:val="000000"/>
          <w:kern w:val="0"/>
          <w:sz w:val="32"/>
          <w:szCs w:val="32"/>
          <w:rPrChange w:id="3300" w:author="xbany" w:date="2022-08-03T15:55:00Z">
            <w:rPr>
              <w:ins w:id="3301" w:author="魏玥" w:date="2022-08-02T18:05:00Z"/>
              <w:rFonts w:eastAsia="方正黑体_GBK" w:hint="eastAsia"/>
              <w:color w:val="000000"/>
              <w:kern w:val="0"/>
              <w:sz w:val="32"/>
              <w:szCs w:val="32"/>
            </w:rPr>
          </w:rPrChange>
        </w:rPr>
        <w:pPrChange w:id="3302" w:author="Administrator" w:date="2022-08-02T15:02:00Z">
          <w:pPr>
            <w:pStyle w:val="a0"/>
            <w:adjustRightInd w:val="0"/>
            <w:snapToGrid w:val="0"/>
            <w:spacing w:line="600" w:lineRule="exact"/>
          </w:pPr>
        </w:pPrChange>
      </w:pPr>
    </w:p>
    <w:p w:rsidR="00000000" w:rsidRPr="006E3D89" w:rsidRDefault="00633076">
      <w:pPr>
        <w:spacing w:line="600" w:lineRule="exact"/>
        <w:rPr>
          <w:ins w:id="3303" w:author="魏玥" w:date="2022-08-02T18:05:00Z"/>
          <w:rFonts w:asciiTheme="minorEastAsia" w:eastAsiaTheme="minorEastAsia" w:hAnsiTheme="minorEastAsia" w:cs="黑体"/>
          <w:sz w:val="32"/>
          <w:szCs w:val="40"/>
          <w:rPrChange w:id="3304" w:author="xbany" w:date="2022-08-03T15:55:00Z">
            <w:rPr>
              <w:ins w:id="3305" w:author="魏玥" w:date="2022-08-02T18:05:00Z"/>
              <w:rFonts w:ascii="黑体" w:eastAsia="黑体" w:hAnsi="黑体" w:cs="黑体"/>
              <w:sz w:val="32"/>
              <w:szCs w:val="40"/>
            </w:rPr>
          </w:rPrChange>
        </w:rPr>
        <w:pPrChange w:id="3306" w:author="Administrator" w:date="2022-08-02T15:02:00Z">
          <w:pPr>
            <w:spacing w:line="560" w:lineRule="exact"/>
          </w:pPr>
        </w:pPrChange>
      </w:pPr>
    </w:p>
    <w:p w:rsidR="00000000" w:rsidRPr="006E3D89" w:rsidRDefault="00633076">
      <w:pPr>
        <w:pStyle w:val="a0"/>
        <w:spacing w:after="0" w:line="600" w:lineRule="exact"/>
        <w:rPr>
          <w:ins w:id="3307" w:author="魏玥" w:date="2022-08-02T18:05:00Z"/>
          <w:rFonts w:asciiTheme="minorEastAsia" w:eastAsiaTheme="minorEastAsia" w:hAnsiTheme="minorEastAsia"/>
          <w:sz w:val="72"/>
          <w:szCs w:val="72"/>
          <w:rPrChange w:id="3308" w:author="xbany" w:date="2022-08-03T15:55:00Z">
            <w:rPr>
              <w:ins w:id="3309" w:author="魏玥" w:date="2022-08-02T18:05:00Z"/>
              <w:sz w:val="72"/>
              <w:szCs w:val="72"/>
            </w:rPr>
          </w:rPrChange>
        </w:rPr>
        <w:pPrChange w:id="3310" w:author="Administrator" w:date="2022-08-02T15:02:00Z">
          <w:pPr>
            <w:pStyle w:val="a0"/>
            <w:spacing w:line="960" w:lineRule="exact"/>
          </w:pPr>
        </w:pPrChange>
      </w:pPr>
    </w:p>
    <w:p w:rsidR="00000000" w:rsidRPr="006E3D89" w:rsidRDefault="00633076">
      <w:pPr>
        <w:spacing w:line="960" w:lineRule="exact"/>
        <w:jc w:val="center"/>
        <w:rPr>
          <w:ins w:id="3311" w:author="魏玥" w:date="2022-08-02T18:05:00Z"/>
          <w:rFonts w:asciiTheme="minorEastAsia" w:eastAsiaTheme="minorEastAsia" w:hAnsiTheme="minorEastAsia" w:cs="Noto Sans New Tai Lue"/>
          <w:bCs/>
          <w:spacing w:val="20"/>
          <w:sz w:val="72"/>
          <w:szCs w:val="144"/>
          <w:rPrChange w:id="3312" w:author="xbany" w:date="2022-08-03T15:55:00Z">
            <w:rPr>
              <w:ins w:id="3313" w:author="魏玥" w:date="2022-08-02T18:05:00Z"/>
              <w:rFonts w:ascii="Noto Sans New Tai Lue" w:eastAsia="方正小标宋简体" w:hAnsi="Noto Sans New Tai Lue" w:cs="Noto Sans New Tai Lue"/>
              <w:b/>
              <w:bCs/>
              <w:sz w:val="72"/>
              <w:szCs w:val="144"/>
            </w:rPr>
          </w:rPrChange>
        </w:rPr>
      </w:pPr>
      <w:ins w:id="3314" w:author="魏玥" w:date="2022-08-02T18:05:00Z">
        <w:r w:rsidRPr="006E3D89">
          <w:rPr>
            <w:rFonts w:asciiTheme="minorEastAsia" w:eastAsiaTheme="minorEastAsia" w:hAnsiTheme="minorEastAsia" w:cs="Noto Sans New Tai Lue"/>
            <w:bCs/>
            <w:spacing w:val="20"/>
            <w:sz w:val="72"/>
            <w:szCs w:val="72"/>
            <w:rPrChange w:id="3315" w:author="xbany" w:date="2022-08-03T15:55:00Z">
              <w:rPr>
                <w:rFonts w:ascii="Noto Sans New Tai Lue" w:eastAsia="方正小标宋简体" w:hAnsi="Noto Sans New Tai Lue" w:cs="Noto Sans New Tai Lue"/>
                <w:b/>
                <w:bCs/>
                <w:sz w:val="72"/>
                <w:szCs w:val="72"/>
              </w:rPr>
            </w:rPrChange>
          </w:rPr>
          <w:t>资阳</w:t>
        </w:r>
        <w:r w:rsidRPr="006E3D89">
          <w:rPr>
            <w:rFonts w:asciiTheme="minorEastAsia" w:eastAsiaTheme="minorEastAsia" w:hAnsiTheme="minorEastAsia" w:cs="Noto Sans New Tai Lue"/>
            <w:bCs/>
            <w:spacing w:val="20"/>
            <w:sz w:val="72"/>
            <w:szCs w:val="144"/>
            <w:rPrChange w:id="3316" w:author="xbany" w:date="2022-08-03T15:55:00Z">
              <w:rPr>
                <w:rFonts w:ascii="Noto Sans New Tai Lue" w:eastAsia="方正小标宋简体" w:hAnsi="Noto Sans New Tai Lue" w:cs="Noto Sans New Tai Lue"/>
                <w:b/>
                <w:bCs/>
                <w:sz w:val="72"/>
                <w:szCs w:val="144"/>
              </w:rPr>
            </w:rPrChange>
          </w:rPr>
          <w:t>儿童发展纲要</w:t>
        </w:r>
      </w:ins>
    </w:p>
    <w:p w:rsidR="00000000" w:rsidRPr="006E3D89" w:rsidRDefault="00633076">
      <w:pPr>
        <w:spacing w:line="960" w:lineRule="exact"/>
        <w:jc w:val="center"/>
        <w:rPr>
          <w:ins w:id="3317" w:author="魏玥" w:date="2022-08-02T18:05:00Z"/>
          <w:rFonts w:asciiTheme="minorEastAsia" w:eastAsiaTheme="minorEastAsia" w:hAnsiTheme="minorEastAsia"/>
          <w:b/>
          <w:bCs/>
          <w:sz w:val="52"/>
          <w:szCs w:val="52"/>
          <w:rPrChange w:id="3318" w:author="xbany" w:date="2022-08-03T15:55:00Z">
            <w:rPr>
              <w:ins w:id="3319" w:author="魏玥" w:date="2022-08-02T18:05:00Z"/>
              <w:rFonts w:eastAsia="方正小标宋简体"/>
              <w:b/>
              <w:bCs/>
              <w:sz w:val="52"/>
              <w:szCs w:val="52"/>
            </w:rPr>
          </w:rPrChange>
        </w:rPr>
      </w:pPr>
      <w:ins w:id="3320" w:author="魏玥" w:date="2022-08-02T18:05:00Z">
        <w:r w:rsidRPr="006E3D89">
          <w:rPr>
            <w:rFonts w:asciiTheme="minorEastAsia" w:eastAsiaTheme="minorEastAsia" w:hAnsiTheme="minorEastAsia"/>
            <w:b/>
            <w:bCs/>
            <w:sz w:val="52"/>
            <w:szCs w:val="52"/>
            <w:rPrChange w:id="3321" w:author="xbany" w:date="2022-08-03T15:55:00Z">
              <w:rPr>
                <w:rFonts w:eastAsia="方正小标宋简体"/>
                <w:b/>
                <w:bCs/>
                <w:sz w:val="52"/>
                <w:szCs w:val="52"/>
              </w:rPr>
            </w:rPrChange>
          </w:rPr>
          <w:t>（</w:t>
        </w:r>
        <w:r w:rsidRPr="006E3D89">
          <w:rPr>
            <w:rFonts w:asciiTheme="minorEastAsia" w:eastAsiaTheme="minorEastAsia" w:hAnsiTheme="minorEastAsia"/>
            <w:b/>
            <w:bCs/>
            <w:sz w:val="52"/>
            <w:szCs w:val="52"/>
            <w:rPrChange w:id="3322" w:author="xbany" w:date="2022-08-03T15:55:00Z">
              <w:rPr>
                <w:rFonts w:eastAsia="方正小标宋简体"/>
                <w:b/>
                <w:bCs/>
                <w:sz w:val="52"/>
                <w:szCs w:val="52"/>
              </w:rPr>
            </w:rPrChange>
          </w:rPr>
          <w:t>2021</w:t>
        </w:r>
        <w:r w:rsidRPr="006E3D89">
          <w:rPr>
            <w:rFonts w:asciiTheme="minorEastAsia" w:eastAsiaTheme="minorEastAsia" w:hAnsiTheme="minorEastAsia" w:hint="eastAsia"/>
            <w:b/>
            <w:bCs/>
            <w:sz w:val="52"/>
            <w:szCs w:val="52"/>
            <w:rPrChange w:id="3323" w:author="xbany" w:date="2022-08-03T15:55:00Z">
              <w:rPr>
                <w:rFonts w:eastAsia="方正小标宋简体" w:hint="eastAsia"/>
                <w:b/>
                <w:bCs/>
                <w:sz w:val="52"/>
                <w:szCs w:val="52"/>
              </w:rPr>
            </w:rPrChange>
          </w:rPr>
          <w:t>—</w:t>
        </w:r>
        <w:r w:rsidRPr="006E3D89">
          <w:rPr>
            <w:rFonts w:asciiTheme="minorEastAsia" w:eastAsiaTheme="minorEastAsia" w:hAnsiTheme="minorEastAsia"/>
            <w:b/>
            <w:bCs/>
            <w:sz w:val="52"/>
            <w:szCs w:val="52"/>
            <w:rPrChange w:id="3324" w:author="xbany" w:date="2022-08-03T15:55:00Z">
              <w:rPr>
                <w:rFonts w:eastAsia="方正小标宋简体"/>
                <w:b/>
                <w:bCs/>
                <w:sz w:val="52"/>
                <w:szCs w:val="52"/>
              </w:rPr>
            </w:rPrChange>
          </w:rPr>
          <w:t>2030</w:t>
        </w:r>
        <w:r w:rsidRPr="006E3D89">
          <w:rPr>
            <w:rFonts w:asciiTheme="minorEastAsia" w:eastAsiaTheme="minorEastAsia" w:hAnsiTheme="minorEastAsia"/>
            <w:b/>
            <w:bCs/>
            <w:sz w:val="52"/>
            <w:szCs w:val="52"/>
            <w:rPrChange w:id="3325" w:author="xbany" w:date="2022-08-03T15:55:00Z">
              <w:rPr>
                <w:rFonts w:eastAsia="方正小标宋简体"/>
                <w:b/>
                <w:bCs/>
                <w:sz w:val="52"/>
                <w:szCs w:val="52"/>
              </w:rPr>
            </w:rPrChange>
          </w:rPr>
          <w:t>年）</w:t>
        </w:r>
      </w:ins>
    </w:p>
    <w:p w:rsidR="00000000" w:rsidRPr="006E3D89" w:rsidRDefault="00633076">
      <w:pPr>
        <w:spacing w:beforeLines="50"/>
        <w:jc w:val="center"/>
        <w:rPr>
          <w:ins w:id="3326" w:author="魏玥" w:date="2022-08-02T18:05:00Z"/>
          <w:del w:id="3327" w:author="Administrator" w:date="2022-08-02T15:02:00Z"/>
          <w:rFonts w:asciiTheme="minorEastAsia" w:eastAsiaTheme="minorEastAsia" w:hAnsiTheme="minorEastAsia" w:cs="Noto Sans New Tai Lue"/>
          <w:b/>
          <w:bCs/>
          <w:sz w:val="44"/>
          <w:szCs w:val="52"/>
          <w:rPrChange w:id="3328" w:author="xbany" w:date="2022-08-03T15:55:00Z">
            <w:rPr>
              <w:ins w:id="3329" w:author="魏玥" w:date="2022-08-02T18:05:00Z"/>
              <w:del w:id="3330" w:author="Administrator" w:date="2022-08-02T15:02:00Z"/>
              <w:rFonts w:ascii="Noto Sans New Tai Lue" w:eastAsia="楷体" w:hAnsi="Noto Sans New Tai Lue" w:cs="Noto Sans New Tai Lue"/>
              <w:b/>
              <w:bCs/>
              <w:sz w:val="44"/>
              <w:szCs w:val="52"/>
            </w:rPr>
          </w:rPrChange>
        </w:rPr>
      </w:pPr>
    </w:p>
    <w:p w:rsidR="00000000" w:rsidRPr="006E3D89" w:rsidRDefault="00633076">
      <w:pPr>
        <w:spacing w:line="600" w:lineRule="exact"/>
        <w:jc w:val="center"/>
        <w:rPr>
          <w:ins w:id="3331" w:author="魏玥" w:date="2022-08-02T18:05:00Z"/>
          <w:del w:id="3332" w:author="Administrator" w:date="2022-08-02T15:02:00Z"/>
          <w:rFonts w:asciiTheme="minorEastAsia" w:eastAsiaTheme="minorEastAsia" w:hAnsiTheme="minorEastAsia" w:cs="Noto Sans New Tai Lue"/>
          <w:sz w:val="40"/>
          <w:szCs w:val="48"/>
          <w:rPrChange w:id="3333" w:author="xbany" w:date="2022-08-03T15:55:00Z">
            <w:rPr>
              <w:ins w:id="3334" w:author="魏玥" w:date="2022-08-02T18:05:00Z"/>
              <w:del w:id="3335"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36" w:author="魏玥" w:date="2022-08-02T18:05:00Z"/>
          <w:del w:id="3337" w:author="Administrator" w:date="2022-08-02T15:02:00Z"/>
          <w:rFonts w:asciiTheme="minorEastAsia" w:eastAsiaTheme="minorEastAsia" w:hAnsiTheme="minorEastAsia" w:cs="Noto Sans New Tai Lue"/>
          <w:sz w:val="40"/>
          <w:szCs w:val="48"/>
          <w:rPrChange w:id="3338" w:author="xbany" w:date="2022-08-03T15:55:00Z">
            <w:rPr>
              <w:ins w:id="3339" w:author="魏玥" w:date="2022-08-02T18:05:00Z"/>
              <w:del w:id="3340"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41" w:author="魏玥" w:date="2022-08-02T18:05:00Z"/>
          <w:del w:id="3342" w:author="Administrator" w:date="2022-08-02T15:02:00Z"/>
          <w:rFonts w:asciiTheme="minorEastAsia" w:eastAsiaTheme="minorEastAsia" w:hAnsiTheme="minorEastAsia" w:cs="Noto Sans New Tai Lue"/>
          <w:sz w:val="40"/>
          <w:szCs w:val="48"/>
          <w:rPrChange w:id="3343" w:author="xbany" w:date="2022-08-03T15:55:00Z">
            <w:rPr>
              <w:ins w:id="3344" w:author="魏玥" w:date="2022-08-02T18:05:00Z"/>
              <w:del w:id="3345"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46" w:author="魏玥" w:date="2022-08-02T18:05:00Z"/>
          <w:del w:id="3347" w:author="Administrator" w:date="2022-08-02T15:02:00Z"/>
          <w:rFonts w:asciiTheme="minorEastAsia" w:eastAsiaTheme="minorEastAsia" w:hAnsiTheme="minorEastAsia" w:cs="Noto Sans New Tai Lue"/>
          <w:sz w:val="40"/>
          <w:szCs w:val="48"/>
          <w:rPrChange w:id="3348" w:author="xbany" w:date="2022-08-03T15:55:00Z">
            <w:rPr>
              <w:ins w:id="3349" w:author="魏玥" w:date="2022-08-02T18:05:00Z"/>
              <w:del w:id="3350"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51" w:author="魏玥" w:date="2022-08-02T18:05:00Z"/>
          <w:del w:id="3352" w:author="Administrator" w:date="2022-08-02T15:02:00Z"/>
          <w:rFonts w:asciiTheme="minorEastAsia" w:eastAsiaTheme="minorEastAsia" w:hAnsiTheme="minorEastAsia" w:cs="Noto Sans New Tai Lue"/>
          <w:sz w:val="40"/>
          <w:szCs w:val="48"/>
          <w:rPrChange w:id="3353" w:author="xbany" w:date="2022-08-03T15:55:00Z">
            <w:rPr>
              <w:ins w:id="3354" w:author="魏玥" w:date="2022-08-02T18:05:00Z"/>
              <w:del w:id="3355"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56" w:author="魏玥" w:date="2022-08-02T18:05:00Z"/>
          <w:del w:id="3357" w:author="Administrator" w:date="2022-08-02T15:02:00Z"/>
          <w:rFonts w:asciiTheme="minorEastAsia" w:eastAsiaTheme="minorEastAsia" w:hAnsiTheme="minorEastAsia" w:cs="Noto Sans New Tai Lue"/>
          <w:sz w:val="40"/>
          <w:szCs w:val="48"/>
          <w:rPrChange w:id="3358" w:author="xbany" w:date="2022-08-03T15:55:00Z">
            <w:rPr>
              <w:ins w:id="3359" w:author="魏玥" w:date="2022-08-02T18:05:00Z"/>
              <w:del w:id="3360"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61" w:author="魏玥" w:date="2022-08-02T18:05:00Z"/>
          <w:del w:id="3362" w:author="Administrator" w:date="2022-08-02T15:02:00Z"/>
          <w:rFonts w:asciiTheme="minorEastAsia" w:eastAsiaTheme="minorEastAsia" w:hAnsiTheme="minorEastAsia" w:cs="Noto Sans New Tai Lue"/>
          <w:sz w:val="40"/>
          <w:szCs w:val="48"/>
          <w:rPrChange w:id="3363" w:author="xbany" w:date="2022-08-03T15:55:00Z">
            <w:rPr>
              <w:ins w:id="3364" w:author="魏玥" w:date="2022-08-02T18:05:00Z"/>
              <w:del w:id="3365"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66" w:author="魏玥" w:date="2022-08-02T18:05:00Z"/>
          <w:del w:id="3367" w:author="Administrator" w:date="2022-08-02T15:02:00Z"/>
          <w:rFonts w:asciiTheme="minorEastAsia" w:eastAsiaTheme="minorEastAsia" w:hAnsiTheme="minorEastAsia" w:cs="Noto Sans New Tai Lue"/>
          <w:sz w:val="40"/>
          <w:szCs w:val="48"/>
          <w:rPrChange w:id="3368" w:author="xbany" w:date="2022-08-03T15:55:00Z">
            <w:rPr>
              <w:ins w:id="3369" w:author="魏玥" w:date="2022-08-02T18:05:00Z"/>
              <w:del w:id="3370"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71" w:author="魏玥" w:date="2022-08-02T18:05:00Z"/>
          <w:del w:id="3372" w:author="Administrator" w:date="2022-08-02T15:02:00Z"/>
          <w:rFonts w:asciiTheme="minorEastAsia" w:eastAsiaTheme="minorEastAsia" w:hAnsiTheme="minorEastAsia" w:cs="Noto Sans New Tai Lue"/>
          <w:sz w:val="40"/>
          <w:szCs w:val="48"/>
          <w:rPrChange w:id="3373" w:author="xbany" w:date="2022-08-03T15:55:00Z">
            <w:rPr>
              <w:ins w:id="3374" w:author="魏玥" w:date="2022-08-02T18:05:00Z"/>
              <w:del w:id="3375"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jc w:val="center"/>
        <w:rPr>
          <w:ins w:id="3376" w:author="魏玥" w:date="2022-08-02T18:05:00Z"/>
          <w:del w:id="3377" w:author="Administrator" w:date="2022-08-02T15:02:00Z"/>
          <w:rFonts w:asciiTheme="minorEastAsia" w:eastAsiaTheme="minorEastAsia" w:hAnsiTheme="minorEastAsia" w:cs="Noto Sans New Tai Lue"/>
          <w:sz w:val="40"/>
          <w:szCs w:val="48"/>
          <w:rPrChange w:id="3378" w:author="xbany" w:date="2022-08-03T15:55:00Z">
            <w:rPr>
              <w:ins w:id="3379" w:author="魏玥" w:date="2022-08-02T18:05:00Z"/>
              <w:del w:id="3380" w:author="Administrator" w:date="2022-08-02T15:02:00Z"/>
              <w:rFonts w:ascii="Noto Sans New Tai Lue" w:eastAsia="楷体" w:hAnsi="Noto Sans New Tai Lue" w:cs="Noto Sans New Tai Lue"/>
              <w:sz w:val="40"/>
              <w:szCs w:val="48"/>
            </w:rPr>
          </w:rPrChange>
        </w:rPr>
      </w:pPr>
    </w:p>
    <w:p w:rsidR="00000000" w:rsidRPr="006E3D89" w:rsidRDefault="00633076">
      <w:pPr>
        <w:spacing w:line="600" w:lineRule="exact"/>
        <w:rPr>
          <w:ins w:id="3381" w:author="魏玥" w:date="2022-08-02T18:05:00Z"/>
          <w:rFonts w:asciiTheme="minorEastAsia" w:eastAsiaTheme="minorEastAsia" w:hAnsiTheme="minorEastAsia" w:cs="Noto Sans New Tai Lue"/>
          <w:sz w:val="40"/>
          <w:szCs w:val="48"/>
          <w:rPrChange w:id="3382" w:author="xbany" w:date="2022-08-03T15:55:00Z">
            <w:rPr>
              <w:ins w:id="3383" w:author="魏玥" w:date="2022-08-02T18:05:00Z"/>
              <w:rFonts w:ascii="Noto Sans New Tai Lue" w:eastAsia="楷体" w:hAnsi="Noto Sans New Tai Lue" w:cs="Noto Sans New Tai Lue"/>
              <w:sz w:val="40"/>
              <w:szCs w:val="48"/>
            </w:rPr>
          </w:rPrChange>
        </w:rPr>
      </w:pPr>
    </w:p>
    <w:p w:rsidR="00000000" w:rsidRPr="006E3D89" w:rsidRDefault="00633076">
      <w:pPr>
        <w:spacing w:line="1000" w:lineRule="exact"/>
        <w:jc w:val="center"/>
        <w:rPr>
          <w:ins w:id="3384" w:author="魏玥" w:date="2022-08-02T18:05:00Z"/>
          <w:rFonts w:asciiTheme="minorEastAsia" w:eastAsiaTheme="minorEastAsia" w:hAnsiTheme="minorEastAsia" w:cs="Noto Sans New Tai Lue"/>
          <w:sz w:val="40"/>
          <w:szCs w:val="48"/>
          <w:rPrChange w:id="3385" w:author="xbany" w:date="2022-08-03T15:55:00Z">
            <w:rPr>
              <w:ins w:id="3386" w:author="魏玥" w:date="2022-08-02T18:05:00Z"/>
              <w:rFonts w:ascii="Noto Sans New Tai Lue" w:eastAsia="方正小标宋简体" w:hAnsi="Noto Sans New Tai Lue" w:cs="Noto Sans New Tai Lue"/>
              <w:sz w:val="40"/>
              <w:szCs w:val="48"/>
            </w:rPr>
          </w:rPrChange>
        </w:rPr>
        <w:sectPr w:rsidR="00000000" w:rsidRPr="006E3D89">
          <w:headerReference w:type="even" r:id="rId16"/>
          <w:headerReference w:type="default" r:id="rId17"/>
          <w:footerReference w:type="even" r:id="rId18"/>
          <w:footerReference w:type="default" r:id="rId19"/>
          <w:headerReference w:type="first" r:id="rId20"/>
          <w:footerReference w:type="first" r:id="rId21"/>
          <w:pgSz w:w="11906" w:h="16838"/>
          <w:pgMar w:top="2098" w:right="1474" w:bottom="1985" w:left="1588" w:header="851" w:footer="1474" w:gutter="0"/>
          <w:cols w:space="720"/>
          <w:docGrid w:type="linesAndChars" w:linePitch="312"/>
        </w:sectPr>
      </w:pPr>
    </w:p>
    <w:p w:rsidR="00000000" w:rsidRPr="006E3D89" w:rsidRDefault="00633076">
      <w:pPr>
        <w:spacing w:line="600" w:lineRule="exact"/>
        <w:jc w:val="center"/>
        <w:rPr>
          <w:ins w:id="3398" w:author="魏玥" w:date="2022-08-02T18:05:00Z"/>
          <w:rFonts w:asciiTheme="minorEastAsia" w:eastAsiaTheme="minorEastAsia" w:hAnsiTheme="minorEastAsia" w:cs="Noto Sans New Tai Lue"/>
          <w:rPrChange w:id="3399" w:author="xbany" w:date="2022-08-03T15:55:00Z">
            <w:rPr>
              <w:ins w:id="3400" w:author="魏玥" w:date="2022-08-02T18:05:00Z"/>
              <w:rFonts w:ascii="Noto Sans New Tai Lue" w:hAnsi="Noto Sans New Tai Lue" w:cs="Noto Sans New Tai Lue"/>
            </w:rPr>
          </w:rPrChange>
        </w:rPr>
        <w:pPrChange w:id="3401" w:author="Administrator" w:date="2022-08-02T15:04:00Z">
          <w:pPr>
            <w:spacing w:line="560" w:lineRule="atLeast"/>
            <w:jc w:val="center"/>
          </w:pPr>
        </w:pPrChange>
      </w:pPr>
    </w:p>
    <w:p w:rsidR="00000000" w:rsidRPr="006E3D89" w:rsidRDefault="00633076">
      <w:pPr>
        <w:spacing w:line="600" w:lineRule="exact"/>
        <w:jc w:val="center"/>
        <w:rPr>
          <w:ins w:id="3402" w:author="魏玥" w:date="2022-08-02T18:05:00Z"/>
          <w:rFonts w:asciiTheme="minorEastAsia" w:eastAsiaTheme="minorEastAsia" w:hAnsiTheme="minorEastAsia" w:cs="Noto Sans New Tai Lue"/>
          <w:sz w:val="26"/>
          <w:szCs w:val="28"/>
          <w:rPrChange w:id="3403" w:author="xbany" w:date="2022-08-03T15:55:00Z">
            <w:rPr>
              <w:ins w:id="3404" w:author="魏玥" w:date="2022-08-02T18:05:00Z"/>
              <w:rFonts w:ascii="Noto Sans New Tai Lue" w:hAnsi="Noto Sans New Tai Lue" w:cs="Noto Sans New Tai Lue"/>
              <w:sz w:val="22"/>
              <w:szCs w:val="28"/>
            </w:rPr>
          </w:rPrChange>
        </w:rPr>
        <w:pPrChange w:id="3405" w:author="Administrator" w:date="2022-08-02T15:04:00Z">
          <w:pPr>
            <w:spacing w:line="560" w:lineRule="exact"/>
            <w:jc w:val="center"/>
          </w:pPr>
        </w:pPrChange>
      </w:pPr>
      <w:ins w:id="3406" w:author="魏玥" w:date="2022-08-02T18:05:00Z">
        <w:r w:rsidRPr="006E3D89">
          <w:rPr>
            <w:rFonts w:asciiTheme="minorEastAsia" w:eastAsiaTheme="minorEastAsia" w:hAnsiTheme="minorEastAsia" w:cs="Noto Sans New Tai Lue"/>
            <w:sz w:val="40"/>
            <w:szCs w:val="36"/>
            <w:rPrChange w:id="3407" w:author="xbany" w:date="2022-08-03T15:55:00Z">
              <w:rPr>
                <w:rFonts w:ascii="Noto Sans New Tai Lue" w:eastAsia="方正小标宋简体" w:hAnsi="Noto Sans New Tai Lue" w:cs="Noto Sans New Tai Lue"/>
                <w:sz w:val="36"/>
                <w:szCs w:val="36"/>
              </w:rPr>
            </w:rPrChange>
          </w:rPr>
          <w:t>目</w:t>
        </w:r>
        <w:r w:rsidRPr="006E3D89">
          <w:rPr>
            <w:rFonts w:asciiTheme="minorEastAsia" w:eastAsiaTheme="minorEastAsia" w:hAnsiTheme="minorEastAsia" w:cs="Noto Sans New Tai Lue"/>
            <w:sz w:val="40"/>
            <w:szCs w:val="36"/>
            <w:rPrChange w:id="3408" w:author="xbany" w:date="2022-08-03T15:55:00Z">
              <w:rPr>
                <w:rFonts w:ascii="Noto Sans New Tai Lue" w:eastAsia="方正小标宋简体" w:hAnsi="Noto Sans New Tai Lue" w:cs="Noto Sans New Tai Lue"/>
                <w:sz w:val="36"/>
                <w:szCs w:val="36"/>
              </w:rPr>
            </w:rPrChange>
          </w:rPr>
          <w:t xml:space="preserve"> </w:t>
        </w:r>
        <w:r w:rsidRPr="006E3D89">
          <w:rPr>
            <w:rFonts w:asciiTheme="minorEastAsia" w:eastAsiaTheme="minorEastAsia" w:hAnsiTheme="minorEastAsia" w:cs="Noto Sans New Tai Lue" w:hint="eastAsia"/>
            <w:sz w:val="40"/>
            <w:szCs w:val="36"/>
            <w:rPrChange w:id="3409" w:author="xbany" w:date="2022-08-03T15:55:00Z">
              <w:rPr>
                <w:rFonts w:eastAsia="方正小标宋简体" w:cs="Noto Sans New Tai Lue" w:hint="eastAsia"/>
                <w:sz w:val="36"/>
                <w:szCs w:val="36"/>
              </w:rPr>
            </w:rPrChange>
          </w:rPr>
          <w:t xml:space="preserve">  </w:t>
        </w:r>
        <w:r w:rsidRPr="006E3D89">
          <w:rPr>
            <w:rFonts w:asciiTheme="minorEastAsia" w:eastAsiaTheme="minorEastAsia" w:hAnsiTheme="minorEastAsia" w:cs="Noto Sans New Tai Lue"/>
            <w:sz w:val="40"/>
            <w:szCs w:val="36"/>
            <w:rPrChange w:id="3410" w:author="xbany" w:date="2022-08-03T15:55:00Z">
              <w:rPr>
                <w:rFonts w:ascii="Noto Sans New Tai Lue" w:eastAsia="方正小标宋简体" w:hAnsi="Noto Sans New Tai Lue" w:cs="Noto Sans New Tai Lue"/>
                <w:sz w:val="36"/>
                <w:szCs w:val="36"/>
              </w:rPr>
            </w:rPrChange>
          </w:rPr>
          <w:t xml:space="preserve"> </w:t>
        </w:r>
        <w:r w:rsidRPr="006E3D89">
          <w:rPr>
            <w:rFonts w:asciiTheme="minorEastAsia" w:eastAsiaTheme="minorEastAsia" w:hAnsiTheme="minorEastAsia" w:cs="Noto Sans New Tai Lue"/>
            <w:sz w:val="40"/>
            <w:szCs w:val="36"/>
            <w:rPrChange w:id="3411" w:author="xbany" w:date="2022-08-03T15:55:00Z">
              <w:rPr>
                <w:rFonts w:ascii="Noto Sans New Tai Lue" w:eastAsia="方正小标宋简体" w:hAnsi="Noto Sans New Tai Lue" w:cs="Noto Sans New Tai Lue"/>
                <w:sz w:val="36"/>
                <w:szCs w:val="36"/>
              </w:rPr>
            </w:rPrChange>
          </w:rPr>
          <w:t>录</w:t>
        </w:r>
      </w:ins>
    </w:p>
    <w:p w:rsidR="00000000" w:rsidRPr="006E3D89" w:rsidRDefault="00633076">
      <w:pPr>
        <w:spacing w:line="600" w:lineRule="exact"/>
        <w:jc w:val="center"/>
        <w:rPr>
          <w:ins w:id="3412" w:author="魏玥" w:date="2022-08-02T18:05:00Z"/>
          <w:rFonts w:asciiTheme="minorEastAsia" w:eastAsiaTheme="minorEastAsia" w:hAnsiTheme="minorEastAsia" w:cs="Noto Sans New Tai Lue"/>
          <w:sz w:val="32"/>
          <w:szCs w:val="32"/>
          <w:rPrChange w:id="3413" w:author="xbany" w:date="2022-08-03T15:55:00Z">
            <w:rPr>
              <w:ins w:id="3414" w:author="魏玥" w:date="2022-08-02T18:05:00Z"/>
              <w:rFonts w:ascii="Noto Sans New Tai Lue" w:eastAsia="方正仿宋_GB2312" w:hAnsi="Noto Sans New Tai Lue" w:cs="Noto Sans New Tai Lue"/>
              <w:sz w:val="32"/>
              <w:szCs w:val="32"/>
            </w:rPr>
          </w:rPrChange>
        </w:rPr>
        <w:pPrChange w:id="3415" w:author="Administrator" w:date="2022-08-02T15:04:00Z">
          <w:pPr>
            <w:spacing w:line="560" w:lineRule="exact"/>
            <w:jc w:val="center"/>
          </w:pPr>
        </w:pPrChange>
      </w:pPr>
    </w:p>
    <w:p w:rsidR="00000000" w:rsidRPr="006E3D89" w:rsidRDefault="00633076">
      <w:pPr>
        <w:pStyle w:val="1"/>
        <w:tabs>
          <w:tab w:val="right" w:leader="dot" w:pos="8833"/>
        </w:tabs>
        <w:spacing w:line="600" w:lineRule="exact"/>
        <w:rPr>
          <w:ins w:id="3416" w:author="魏玥" w:date="2022-08-02T18:05:00Z"/>
          <w:rFonts w:asciiTheme="minorEastAsia" w:eastAsiaTheme="minorEastAsia" w:hAnsiTheme="minorEastAsia" w:cs="Noto Sans New Tai Lue"/>
          <w:sz w:val="32"/>
          <w:szCs w:val="32"/>
          <w:lang w:val="en-US" w:eastAsia="zh-CN"/>
          <w:rPrChange w:id="3417" w:author="xbany" w:date="2022-08-03T15:55:00Z">
            <w:rPr>
              <w:ins w:id="3418" w:author="魏玥" w:date="2022-08-02T18:05:00Z"/>
              <w:rFonts w:ascii="Noto Sans New Tai Lue" w:eastAsia="仿宋" w:hAnsi="Noto Sans New Tai Lue" w:cs="Noto Sans New Tai Lue"/>
              <w:sz w:val="32"/>
              <w:szCs w:val="32"/>
              <w:lang w:val="en-US" w:eastAsia="zh-CN"/>
            </w:rPr>
          </w:rPrChange>
        </w:rPr>
        <w:pPrChange w:id="3419" w:author="Administrator" w:date="2022-08-02T15:04:00Z">
          <w:pPr>
            <w:pStyle w:val="1"/>
            <w:tabs>
              <w:tab w:val="right" w:leader="dot" w:pos="8833"/>
            </w:tabs>
            <w:spacing w:line="560" w:lineRule="exact"/>
          </w:pPr>
        </w:pPrChange>
      </w:pPr>
      <w:ins w:id="3420" w:author="魏玥" w:date="2022-08-02T18:05:00Z">
        <w:r w:rsidRPr="006E3D89">
          <w:rPr>
            <w:rFonts w:asciiTheme="minorEastAsia" w:eastAsiaTheme="minorEastAsia" w:hAnsiTheme="minorEastAsia" w:cs="Noto Sans New Tai Lue"/>
            <w:sz w:val="32"/>
            <w:szCs w:val="32"/>
            <w:rPrChange w:id="3421" w:author="xbany" w:date="2022-08-03T15:55:00Z">
              <w:rPr>
                <w:rFonts w:ascii="Noto Sans New Tai Lue" w:eastAsia="仿宋" w:hAnsi="Noto Sans New Tai Lue" w:cs="Noto Sans New Tai Lue"/>
                <w:sz w:val="32"/>
                <w:szCs w:val="32"/>
              </w:rPr>
            </w:rPrChange>
          </w:rPr>
          <w:fldChar w:fldCharType="begin"/>
        </w:r>
        <w:r w:rsidRPr="006E3D89">
          <w:rPr>
            <w:rFonts w:asciiTheme="minorEastAsia" w:eastAsiaTheme="minorEastAsia" w:hAnsiTheme="minorEastAsia" w:cs="Noto Sans New Tai Lue"/>
            <w:sz w:val="32"/>
            <w:szCs w:val="32"/>
            <w:rPrChange w:id="3422" w:author="xbany" w:date="2022-08-03T15:55:00Z">
              <w:rPr>
                <w:rFonts w:ascii="Noto Sans New Tai Lue" w:eastAsia="仿宋" w:hAnsi="Noto Sans New Tai Lue" w:cs="Noto Sans New Tai Lue"/>
                <w:sz w:val="32"/>
                <w:szCs w:val="32"/>
              </w:rPr>
            </w:rPrChange>
          </w:rPr>
          <w:instrText>TOC \o "1-3</w:instrText>
        </w:r>
        <w:r w:rsidRPr="006E3D89">
          <w:rPr>
            <w:rFonts w:asciiTheme="minorEastAsia" w:eastAsiaTheme="minorEastAsia" w:hAnsiTheme="minorEastAsia" w:cs="Noto Sans New Tai Lue"/>
            <w:sz w:val="32"/>
            <w:szCs w:val="32"/>
            <w:rPrChange w:id="3423" w:author="xbany" w:date="2022-08-03T15:55:00Z">
              <w:rPr>
                <w:rFonts w:ascii="Noto Sans New Tai Lue" w:eastAsia="仿宋" w:hAnsi="Noto Sans New Tai Lue" w:cs="Noto Sans New Tai Lue"/>
                <w:sz w:val="32"/>
                <w:szCs w:val="32"/>
              </w:rPr>
            </w:rPrChange>
          </w:rPr>
          <w:instrText xml:space="preserve">" \h \u </w:instrText>
        </w:r>
        <w:r w:rsidRPr="006E3D89">
          <w:rPr>
            <w:rFonts w:asciiTheme="minorEastAsia" w:eastAsiaTheme="minorEastAsia" w:hAnsiTheme="minorEastAsia" w:cs="Noto Sans New Tai Lue"/>
            <w:sz w:val="32"/>
            <w:szCs w:val="32"/>
            <w:rPrChange w:id="3424" w:author="xbany" w:date="2022-08-03T15:55:00Z">
              <w:rPr>
                <w:rFonts w:ascii="Noto Sans New Tai Lue" w:eastAsia="仿宋" w:hAnsi="Noto Sans New Tai Lue" w:cs="Noto Sans New Tai Lue"/>
                <w:sz w:val="32"/>
                <w:szCs w:val="32"/>
              </w:rPr>
            </w:rPrChange>
          </w:rPr>
          <w:fldChar w:fldCharType="separate"/>
        </w:r>
        <w:r w:rsidRPr="006E3D89">
          <w:rPr>
            <w:rFonts w:asciiTheme="minorEastAsia" w:eastAsiaTheme="minorEastAsia" w:hAnsiTheme="minorEastAsia" w:cs="Noto Sans New Tai Lue"/>
            <w:lang w:val="en-US" w:eastAsia="zh-CN"/>
            <w:rPrChange w:id="342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426" w:author="xbany" w:date="2022-08-03T15:55:00Z">
              <w:rPr>
                <w:rFonts w:ascii="Noto Sans New Tai Lue" w:hAnsi="Noto Sans New Tai Lue" w:cs="Noto Sans New Tai Lue"/>
                <w:lang w:val="en-US" w:eastAsia="zh-CN"/>
              </w:rPr>
            </w:rPrChange>
          </w:rPr>
          <w:instrText xml:space="preserve"> HYPERLINK \l "_Toc30581" </w:instrText>
        </w:r>
        <w:r w:rsidRPr="006E3D89">
          <w:rPr>
            <w:rFonts w:asciiTheme="minorEastAsia" w:eastAsiaTheme="minorEastAsia" w:hAnsiTheme="minorEastAsia" w:cs="Noto Sans New Tai Lue"/>
            <w:lang w:val="en-US" w:eastAsia="zh-CN"/>
            <w:rPrChange w:id="342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28" w:author="xbany" w:date="2022-08-03T15:55:00Z">
              <w:rPr>
                <w:rFonts w:ascii="Noto Sans New Tai Lue" w:eastAsia="仿宋" w:hAnsi="Noto Sans New Tai Lue" w:cs="Noto Sans New Tai Lue"/>
                <w:sz w:val="32"/>
                <w:szCs w:val="32"/>
                <w:lang w:val="en-US" w:eastAsia="zh-CN"/>
              </w:rPr>
            </w:rPrChange>
          </w:rPr>
          <w:t>前</w:t>
        </w:r>
        <w:r w:rsidRPr="006E3D89">
          <w:rPr>
            <w:rFonts w:asciiTheme="minorEastAsia" w:eastAsiaTheme="minorEastAsia" w:hAnsiTheme="minorEastAsia" w:cs="Noto Sans New Tai Lue"/>
            <w:sz w:val="32"/>
            <w:szCs w:val="32"/>
            <w:lang w:val="en-US" w:eastAsia="zh-CN"/>
            <w:rPrChange w:id="3429" w:author="xbany" w:date="2022-08-03T15:55:00Z">
              <w:rPr>
                <w:rFonts w:ascii="Noto Sans New Tai Lue" w:eastAsia="仿宋" w:hAnsi="Noto Sans New Tai Lue" w:cs="Noto Sans New Tai Lue"/>
                <w:sz w:val="32"/>
                <w:szCs w:val="32"/>
                <w:lang w:val="en-US" w:eastAsia="zh-CN"/>
              </w:rPr>
            </w:rPrChange>
          </w:rPr>
          <w:t xml:space="preserve">  </w:t>
        </w:r>
        <w:r w:rsidRPr="006E3D89">
          <w:rPr>
            <w:rFonts w:asciiTheme="minorEastAsia" w:eastAsiaTheme="minorEastAsia" w:hAnsiTheme="minorEastAsia" w:cs="Noto Sans New Tai Lue"/>
            <w:sz w:val="32"/>
            <w:szCs w:val="32"/>
            <w:lang w:val="en-US" w:eastAsia="zh-CN"/>
            <w:rPrChange w:id="3430" w:author="xbany" w:date="2022-08-03T15:55:00Z">
              <w:rPr>
                <w:rFonts w:ascii="Noto Sans New Tai Lue" w:eastAsia="仿宋" w:hAnsi="Noto Sans New Tai Lue" w:cs="Noto Sans New Tai Lue"/>
                <w:sz w:val="32"/>
                <w:szCs w:val="32"/>
                <w:lang w:val="en-US" w:eastAsia="zh-CN"/>
              </w:rPr>
            </w:rPrChange>
          </w:rPr>
          <w:t>言</w:t>
        </w:r>
        <w:r w:rsidRPr="006E3D89">
          <w:rPr>
            <w:rFonts w:asciiTheme="minorEastAsia" w:eastAsiaTheme="minorEastAsia" w:hAnsiTheme="minorEastAsia" w:cs="Noto Sans New Tai Lue"/>
            <w:sz w:val="32"/>
            <w:szCs w:val="32"/>
            <w:lang w:val="en-US" w:eastAsia="zh-CN"/>
            <w:rPrChange w:id="3431"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432"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433" w:author="xbany" w:date="2022-08-03T15:55:00Z">
              <w:rPr>
                <w:rFonts w:ascii="Noto Sans New Tai Lue" w:eastAsia="仿宋" w:hAnsi="Noto Sans New Tai Lue" w:cs="Noto Sans New Tai Lue"/>
                <w:sz w:val="32"/>
                <w:szCs w:val="32"/>
                <w:lang w:val="en-US" w:eastAsia="zh-CN"/>
              </w:rPr>
            </w:rPrChange>
          </w:rPr>
          <w:instrText xml:space="preserve"> PAGEREF _Toc30581 \h </w:instrText>
        </w:r>
        <w:r w:rsidRPr="006E3D89">
          <w:rPr>
            <w:rFonts w:asciiTheme="minorEastAsia" w:eastAsiaTheme="minorEastAsia" w:hAnsiTheme="minorEastAsia" w:cs="Noto Sans New Tai Lue"/>
            <w:sz w:val="32"/>
            <w:szCs w:val="32"/>
            <w:lang w:val="en-US" w:eastAsia="zh-CN"/>
            <w:rPrChange w:id="3434"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35" w:author="xbany" w:date="2022-08-03T15:55:00Z">
              <w:rPr>
                <w:rFonts w:ascii="Times New Roman" w:eastAsia="方正仿宋_GBK" w:hAnsi="Times New Roman" w:cs="Noto Sans New Tai Lue"/>
                <w:sz w:val="32"/>
                <w:szCs w:val="32"/>
                <w:lang w:val="en-US" w:eastAsia="zh-CN"/>
              </w:rPr>
            </w:rPrChange>
          </w:rPr>
          <w:t>76</w:t>
        </w:r>
        <w:del w:id="3436" w:author="Administrator" w:date="2022-08-02T15:18:00Z">
          <w:r w:rsidRPr="006E3D89">
            <w:rPr>
              <w:rFonts w:asciiTheme="minorEastAsia" w:eastAsiaTheme="minorEastAsia" w:hAnsiTheme="minorEastAsia" w:cs="Noto Sans New Tai Lue"/>
              <w:sz w:val="32"/>
              <w:szCs w:val="32"/>
              <w:lang w:val="en-US" w:eastAsia="zh-CN"/>
              <w:rPrChange w:id="3437" w:author="xbany" w:date="2022-08-03T15:55:00Z">
                <w:rPr>
                  <w:rFonts w:ascii="Noto Sans New Tai Lue" w:eastAsia="仿宋" w:hAnsi="Noto Sans New Tai Lue" w:cs="Noto Sans New Tai Lue"/>
                  <w:sz w:val="32"/>
                  <w:szCs w:val="32"/>
                  <w:lang w:val="en-US" w:eastAsia="zh-CN"/>
                </w:rPr>
              </w:rPrChange>
            </w:rPr>
            <w:delText>78</w:delText>
          </w:r>
        </w:del>
        <w:r w:rsidRPr="006E3D89">
          <w:rPr>
            <w:rFonts w:asciiTheme="minorEastAsia" w:eastAsiaTheme="minorEastAsia" w:hAnsiTheme="minorEastAsia" w:cs="Noto Sans New Tai Lue"/>
            <w:sz w:val="32"/>
            <w:szCs w:val="32"/>
            <w:lang w:val="en-US" w:eastAsia="zh-CN"/>
            <w:rPrChange w:id="3438"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439"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440" w:author="魏玥" w:date="2022-08-02T18:05:00Z"/>
          <w:rFonts w:asciiTheme="minorEastAsia" w:eastAsiaTheme="minorEastAsia" w:hAnsiTheme="minorEastAsia" w:cs="Noto Sans New Tai Lue"/>
          <w:sz w:val="32"/>
          <w:szCs w:val="32"/>
          <w:lang w:val="en-US" w:eastAsia="zh-CN"/>
          <w:rPrChange w:id="3441" w:author="xbany" w:date="2022-08-03T15:55:00Z">
            <w:rPr>
              <w:ins w:id="3442" w:author="魏玥" w:date="2022-08-02T18:05:00Z"/>
              <w:rFonts w:ascii="Noto Sans New Tai Lue" w:eastAsia="仿宋" w:hAnsi="Noto Sans New Tai Lue" w:cs="Noto Sans New Tai Lue"/>
              <w:sz w:val="32"/>
              <w:szCs w:val="32"/>
              <w:lang w:val="en-US" w:eastAsia="zh-CN"/>
            </w:rPr>
          </w:rPrChange>
        </w:rPr>
        <w:pPrChange w:id="3443" w:author="Administrator" w:date="2022-08-02T15:04:00Z">
          <w:pPr>
            <w:pStyle w:val="1"/>
            <w:tabs>
              <w:tab w:val="right" w:leader="dot" w:pos="8833"/>
            </w:tabs>
            <w:spacing w:line="560" w:lineRule="exact"/>
          </w:pPr>
        </w:pPrChange>
      </w:pPr>
      <w:ins w:id="3444" w:author="魏玥" w:date="2022-08-02T18:05:00Z">
        <w:r w:rsidRPr="006E3D89">
          <w:rPr>
            <w:rFonts w:asciiTheme="minorEastAsia" w:eastAsiaTheme="minorEastAsia" w:hAnsiTheme="minorEastAsia" w:cs="Noto Sans New Tai Lue"/>
            <w:lang w:val="en-US" w:eastAsia="zh-CN"/>
            <w:rPrChange w:id="344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446" w:author="xbany" w:date="2022-08-03T15:55:00Z">
              <w:rPr>
                <w:rFonts w:ascii="Noto Sans New Tai Lue" w:hAnsi="Noto Sans New Tai Lue" w:cs="Noto Sans New Tai Lue"/>
                <w:lang w:val="en-US" w:eastAsia="zh-CN"/>
              </w:rPr>
            </w:rPrChange>
          </w:rPr>
          <w:instrText xml:space="preserve"> HYPERLINK \l "_Toc13271" </w:instrText>
        </w:r>
        <w:r w:rsidRPr="006E3D89">
          <w:rPr>
            <w:rFonts w:asciiTheme="minorEastAsia" w:eastAsiaTheme="minorEastAsia" w:hAnsiTheme="minorEastAsia" w:cs="Noto Sans New Tai Lue"/>
            <w:lang w:val="en-US" w:eastAsia="zh-CN"/>
            <w:rPrChange w:id="344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48" w:author="xbany" w:date="2022-08-03T15:55:00Z">
              <w:rPr>
                <w:rFonts w:ascii="Noto Sans New Tai Lue" w:eastAsia="仿宋" w:hAnsi="Noto Sans New Tai Lue" w:cs="Noto Sans New Tai Lue"/>
                <w:sz w:val="32"/>
                <w:szCs w:val="32"/>
                <w:lang w:val="en-US" w:eastAsia="zh-CN"/>
              </w:rPr>
            </w:rPrChange>
          </w:rPr>
          <w:t>一、指导思想、基本原则和总体目标</w:t>
        </w:r>
        <w:r w:rsidRPr="006E3D89">
          <w:rPr>
            <w:rFonts w:asciiTheme="minorEastAsia" w:eastAsiaTheme="minorEastAsia" w:hAnsiTheme="minorEastAsia" w:cs="Noto Sans New Tai Lue"/>
            <w:sz w:val="32"/>
            <w:szCs w:val="32"/>
            <w:lang w:val="en-US" w:eastAsia="zh-CN"/>
            <w:rPrChange w:id="3449"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450"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451" w:author="xbany" w:date="2022-08-03T15:55:00Z">
              <w:rPr>
                <w:rFonts w:ascii="Noto Sans New Tai Lue" w:eastAsia="仿宋" w:hAnsi="Noto Sans New Tai Lue" w:cs="Noto Sans New Tai Lue"/>
                <w:sz w:val="32"/>
                <w:szCs w:val="32"/>
                <w:lang w:val="en-US" w:eastAsia="zh-CN"/>
              </w:rPr>
            </w:rPrChange>
          </w:rPr>
          <w:instrText xml:space="preserve"> PAGEREF _Toc13271 \h </w:instrText>
        </w:r>
        <w:r w:rsidRPr="006E3D89">
          <w:rPr>
            <w:rFonts w:asciiTheme="minorEastAsia" w:eastAsiaTheme="minorEastAsia" w:hAnsiTheme="minorEastAsia" w:cs="Noto Sans New Tai Lue"/>
            <w:sz w:val="32"/>
            <w:szCs w:val="32"/>
            <w:lang w:val="en-US" w:eastAsia="zh-CN"/>
            <w:rPrChange w:id="3452"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53" w:author="xbany" w:date="2022-08-03T15:55:00Z">
              <w:rPr>
                <w:rFonts w:ascii="Times New Roman" w:eastAsia="方正仿宋_GBK" w:hAnsi="Times New Roman" w:cs="Noto Sans New Tai Lue"/>
                <w:sz w:val="32"/>
                <w:szCs w:val="32"/>
                <w:lang w:val="en-US" w:eastAsia="zh-CN"/>
              </w:rPr>
            </w:rPrChange>
          </w:rPr>
          <w:t>78</w:t>
        </w:r>
        <w:del w:id="3454" w:author="Administrator" w:date="2022-08-02T15:18:00Z">
          <w:r w:rsidRPr="006E3D89">
            <w:rPr>
              <w:rFonts w:asciiTheme="minorEastAsia" w:eastAsiaTheme="minorEastAsia" w:hAnsiTheme="minorEastAsia" w:cs="Noto Sans New Tai Lue"/>
              <w:sz w:val="32"/>
              <w:szCs w:val="32"/>
              <w:lang w:val="en-US" w:eastAsia="zh-CN"/>
              <w:rPrChange w:id="3455" w:author="xbany" w:date="2022-08-03T15:55:00Z">
                <w:rPr>
                  <w:rFonts w:ascii="Noto Sans New Tai Lue" w:eastAsia="仿宋" w:hAnsi="Noto Sans New Tai Lue" w:cs="Noto Sans New Tai Lue"/>
                  <w:sz w:val="32"/>
                  <w:szCs w:val="32"/>
                  <w:lang w:val="en-US" w:eastAsia="zh-CN"/>
                </w:rPr>
              </w:rPrChange>
            </w:rPr>
            <w:delText>80</w:delText>
          </w:r>
        </w:del>
        <w:r w:rsidRPr="006E3D89">
          <w:rPr>
            <w:rFonts w:asciiTheme="minorEastAsia" w:eastAsiaTheme="minorEastAsia" w:hAnsiTheme="minorEastAsia" w:cs="Noto Sans New Tai Lue"/>
            <w:sz w:val="32"/>
            <w:szCs w:val="32"/>
            <w:lang w:val="en-US" w:eastAsia="zh-CN"/>
            <w:rPrChange w:id="3456"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457"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458" w:author="魏玥" w:date="2022-08-02T18:05:00Z"/>
          <w:rFonts w:asciiTheme="minorEastAsia" w:eastAsiaTheme="minorEastAsia" w:hAnsiTheme="minorEastAsia" w:cs="Noto Sans New Tai Lue"/>
          <w:sz w:val="32"/>
          <w:szCs w:val="32"/>
          <w:lang w:val="en-US" w:eastAsia="zh-CN"/>
          <w:rPrChange w:id="3459" w:author="xbany" w:date="2022-08-03T15:55:00Z">
            <w:rPr>
              <w:ins w:id="3460" w:author="魏玥" w:date="2022-08-02T18:05:00Z"/>
              <w:rFonts w:ascii="Noto Sans New Tai Lue" w:eastAsia="仿宋" w:hAnsi="Noto Sans New Tai Lue" w:cs="Noto Sans New Tai Lue"/>
              <w:sz w:val="32"/>
              <w:szCs w:val="32"/>
              <w:lang w:val="en-US" w:eastAsia="zh-CN"/>
            </w:rPr>
          </w:rPrChange>
        </w:rPr>
        <w:pPrChange w:id="3461" w:author="Administrator" w:date="2022-08-02T15:04:00Z">
          <w:pPr>
            <w:pStyle w:val="1"/>
            <w:tabs>
              <w:tab w:val="right" w:leader="dot" w:pos="8833"/>
            </w:tabs>
            <w:spacing w:line="560" w:lineRule="exact"/>
          </w:pPr>
        </w:pPrChange>
      </w:pPr>
      <w:ins w:id="3462" w:author="魏玥" w:date="2022-08-02T18:05:00Z">
        <w:r w:rsidRPr="006E3D89">
          <w:rPr>
            <w:rFonts w:asciiTheme="minorEastAsia" w:eastAsiaTheme="minorEastAsia" w:hAnsiTheme="minorEastAsia" w:cs="Noto Sans New Tai Lue"/>
            <w:lang w:val="en-US" w:eastAsia="zh-CN"/>
            <w:rPrChange w:id="346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464" w:author="xbany" w:date="2022-08-03T15:55:00Z">
              <w:rPr>
                <w:rFonts w:ascii="Noto Sans New Tai Lue" w:hAnsi="Noto Sans New Tai Lue" w:cs="Noto Sans New Tai Lue"/>
                <w:lang w:val="en-US" w:eastAsia="zh-CN"/>
              </w:rPr>
            </w:rPrChange>
          </w:rPr>
          <w:instrText xml:space="preserve"> HYPERLINK \l "_Toc22606" </w:instrText>
        </w:r>
        <w:r w:rsidRPr="006E3D89">
          <w:rPr>
            <w:rFonts w:asciiTheme="minorEastAsia" w:eastAsiaTheme="minorEastAsia" w:hAnsiTheme="minorEastAsia" w:cs="Noto Sans New Tai Lue"/>
            <w:lang w:val="en-US" w:eastAsia="zh-CN"/>
            <w:rPrChange w:id="346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rPrChange w:id="3466" w:author="xbany" w:date="2022-08-03T15:55:00Z">
              <w:rPr>
                <w:rFonts w:ascii="Noto Sans New Tai Lue" w:eastAsia="仿宋" w:hAnsi="Noto Sans New Tai Lue" w:cs="Noto Sans New Tai Lue"/>
                <w:sz w:val="32"/>
                <w:szCs w:val="32"/>
                <w:lang w:val="en-US"/>
              </w:rPr>
            </w:rPrChange>
          </w:rPr>
          <w:t>二、发展领域、主要目标</w:t>
        </w:r>
        <w:r w:rsidRPr="006E3D89">
          <w:rPr>
            <w:rFonts w:asciiTheme="minorEastAsia" w:eastAsiaTheme="minorEastAsia" w:hAnsiTheme="minorEastAsia" w:cs="Noto Sans New Tai Lue"/>
            <w:sz w:val="32"/>
            <w:szCs w:val="32"/>
            <w:lang w:val="en-US" w:eastAsia="zh-CN"/>
            <w:rPrChange w:id="3467" w:author="xbany" w:date="2022-08-03T15:55:00Z">
              <w:rPr>
                <w:rFonts w:ascii="Noto Sans New Tai Lue" w:eastAsia="仿宋" w:hAnsi="Noto Sans New Tai Lue" w:cs="Noto Sans New Tai Lue"/>
                <w:sz w:val="32"/>
                <w:szCs w:val="32"/>
                <w:lang w:val="en-US" w:eastAsia="zh-CN"/>
              </w:rPr>
            </w:rPrChange>
          </w:rPr>
          <w:t>和</w:t>
        </w:r>
        <w:r w:rsidRPr="006E3D89">
          <w:rPr>
            <w:rFonts w:asciiTheme="minorEastAsia" w:eastAsiaTheme="minorEastAsia" w:hAnsiTheme="minorEastAsia" w:cs="Noto Sans New Tai Lue"/>
            <w:sz w:val="32"/>
            <w:szCs w:val="32"/>
            <w:lang w:val="en-US"/>
            <w:rPrChange w:id="3468" w:author="xbany" w:date="2022-08-03T15:55:00Z">
              <w:rPr>
                <w:rFonts w:ascii="Noto Sans New Tai Lue" w:eastAsia="仿宋" w:hAnsi="Noto Sans New Tai Lue" w:cs="Noto Sans New Tai Lue"/>
                <w:sz w:val="32"/>
                <w:szCs w:val="32"/>
                <w:lang w:val="en-US"/>
              </w:rPr>
            </w:rPrChange>
          </w:rPr>
          <w:t>策略措施</w:t>
        </w:r>
        <w:r w:rsidRPr="006E3D89">
          <w:rPr>
            <w:rFonts w:asciiTheme="minorEastAsia" w:eastAsiaTheme="minorEastAsia" w:hAnsiTheme="minorEastAsia" w:cs="Noto Sans New Tai Lue"/>
            <w:sz w:val="32"/>
            <w:szCs w:val="32"/>
            <w:lang w:val="en-US" w:eastAsia="zh-CN"/>
            <w:rPrChange w:id="3469"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470"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471" w:author="xbany" w:date="2022-08-03T15:55:00Z">
              <w:rPr>
                <w:rFonts w:ascii="Noto Sans New Tai Lue" w:eastAsia="仿宋" w:hAnsi="Noto Sans New Tai Lue" w:cs="Noto Sans New Tai Lue"/>
                <w:sz w:val="32"/>
                <w:szCs w:val="32"/>
                <w:lang w:val="en-US" w:eastAsia="zh-CN"/>
              </w:rPr>
            </w:rPrChange>
          </w:rPr>
          <w:instrText xml:space="preserve"> PAGEREF _Toc22606 \h </w:instrText>
        </w:r>
        <w:r w:rsidRPr="006E3D89">
          <w:rPr>
            <w:rFonts w:asciiTheme="minorEastAsia" w:eastAsiaTheme="minorEastAsia" w:hAnsiTheme="minorEastAsia" w:cs="Noto Sans New Tai Lue"/>
            <w:sz w:val="32"/>
            <w:szCs w:val="32"/>
            <w:lang w:val="en-US" w:eastAsia="zh-CN"/>
            <w:rPrChange w:id="3472"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73" w:author="xbany" w:date="2022-08-03T15:55:00Z">
              <w:rPr>
                <w:rFonts w:ascii="Times New Roman" w:eastAsia="方正仿宋_GBK" w:hAnsi="Times New Roman" w:cs="Noto Sans New Tai Lue"/>
                <w:sz w:val="32"/>
                <w:szCs w:val="32"/>
                <w:lang w:val="en-US" w:eastAsia="zh-CN"/>
              </w:rPr>
            </w:rPrChange>
          </w:rPr>
          <w:t>80</w:t>
        </w:r>
        <w:del w:id="3474" w:author="Administrator" w:date="2022-08-02T15:18:00Z">
          <w:r w:rsidRPr="006E3D89">
            <w:rPr>
              <w:rFonts w:asciiTheme="minorEastAsia" w:eastAsiaTheme="minorEastAsia" w:hAnsiTheme="minorEastAsia" w:cs="Noto Sans New Tai Lue"/>
              <w:sz w:val="32"/>
              <w:szCs w:val="32"/>
              <w:lang w:val="en-US" w:eastAsia="zh-CN"/>
              <w:rPrChange w:id="3475" w:author="xbany" w:date="2022-08-03T15:55:00Z">
                <w:rPr>
                  <w:rFonts w:ascii="Noto Sans New Tai Lue" w:eastAsia="仿宋" w:hAnsi="Noto Sans New Tai Lue" w:cs="Noto Sans New Tai Lue"/>
                  <w:sz w:val="32"/>
                  <w:szCs w:val="32"/>
                  <w:lang w:val="en-US" w:eastAsia="zh-CN"/>
                </w:rPr>
              </w:rPrChange>
            </w:rPr>
            <w:delText>82</w:delText>
          </w:r>
        </w:del>
        <w:r w:rsidRPr="006E3D89">
          <w:rPr>
            <w:rFonts w:asciiTheme="minorEastAsia" w:eastAsiaTheme="minorEastAsia" w:hAnsiTheme="minorEastAsia" w:cs="Noto Sans New Tai Lue"/>
            <w:sz w:val="32"/>
            <w:szCs w:val="32"/>
            <w:lang w:val="en-US" w:eastAsia="zh-CN"/>
            <w:rPrChange w:id="3476"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477"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rsidP="006E3D89">
      <w:pPr>
        <w:pStyle w:val="20"/>
        <w:tabs>
          <w:tab w:val="right" w:leader="dot" w:pos="8833"/>
        </w:tabs>
        <w:spacing w:line="600" w:lineRule="exact"/>
        <w:ind w:left="630" w:hangingChars="100" w:hanging="210"/>
        <w:rPr>
          <w:ins w:id="3478" w:author="魏玥" w:date="2022-08-02T18:05:00Z"/>
          <w:rFonts w:asciiTheme="minorEastAsia" w:eastAsiaTheme="minorEastAsia" w:hAnsiTheme="minorEastAsia" w:cs="Noto Sans New Tai Lue"/>
          <w:sz w:val="32"/>
          <w:szCs w:val="32"/>
          <w:lang w:val="en-US" w:eastAsia="zh-CN"/>
          <w:rPrChange w:id="3479" w:author="xbany" w:date="2022-08-03T15:55:00Z">
            <w:rPr>
              <w:ins w:id="3480" w:author="魏玥" w:date="2022-08-02T18:05:00Z"/>
              <w:rFonts w:ascii="Noto Sans New Tai Lue" w:eastAsia="仿宋" w:hAnsi="Noto Sans New Tai Lue" w:cs="Noto Sans New Tai Lue"/>
              <w:sz w:val="32"/>
              <w:szCs w:val="32"/>
              <w:lang w:val="en-US" w:eastAsia="zh-CN"/>
            </w:rPr>
          </w:rPrChange>
        </w:rPr>
        <w:pPrChange w:id="3481" w:author="xbany" w:date="2022-08-03T15:55:00Z">
          <w:pPr>
            <w:pStyle w:val="20"/>
            <w:tabs>
              <w:tab w:val="right" w:leader="dot" w:pos="8833"/>
            </w:tabs>
            <w:spacing w:line="560" w:lineRule="exact"/>
          </w:pPr>
        </w:pPrChange>
      </w:pPr>
      <w:ins w:id="3482" w:author="魏玥" w:date="2022-08-02T18:05:00Z">
        <w:r w:rsidRPr="006E3D89">
          <w:rPr>
            <w:rFonts w:asciiTheme="minorEastAsia" w:eastAsiaTheme="minorEastAsia" w:hAnsiTheme="minorEastAsia" w:cs="Noto Sans New Tai Lue"/>
            <w:lang w:val="en-US" w:eastAsia="zh-CN"/>
            <w:rPrChange w:id="348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484" w:author="xbany" w:date="2022-08-03T15:55:00Z">
              <w:rPr>
                <w:rFonts w:ascii="Noto Sans New Tai Lue" w:hAnsi="Noto Sans New Tai Lue" w:cs="Noto Sans New Tai Lue"/>
                <w:lang w:val="en-US" w:eastAsia="zh-CN"/>
              </w:rPr>
            </w:rPrChange>
          </w:rPr>
          <w:instrText xml:space="preserve"> HYPERLINK \l "_Toc31363" </w:instrText>
        </w:r>
        <w:r w:rsidRPr="006E3D89">
          <w:rPr>
            <w:rFonts w:asciiTheme="minorEastAsia" w:eastAsiaTheme="minorEastAsia" w:hAnsiTheme="minorEastAsia" w:cs="Noto Sans New Tai Lue"/>
            <w:lang w:val="en-US" w:eastAsia="zh-CN"/>
            <w:rPrChange w:id="348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86" w:author="xbany" w:date="2022-08-03T15:55:00Z">
              <w:rPr>
                <w:rFonts w:ascii="Noto Sans New Tai Lue" w:eastAsia="仿宋" w:hAnsi="Noto Sans New Tai Lue" w:cs="Noto Sans New Tai Lue"/>
                <w:sz w:val="32"/>
                <w:szCs w:val="32"/>
                <w:lang w:val="en-US" w:eastAsia="zh-CN"/>
              </w:rPr>
            </w:rPrChange>
          </w:rPr>
          <w:t>（一）</w:t>
        </w:r>
        <w:r w:rsidRPr="006E3D89">
          <w:rPr>
            <w:rFonts w:asciiTheme="minorEastAsia" w:eastAsiaTheme="minorEastAsia" w:hAnsiTheme="minorEastAsia" w:cs="Noto Sans New Tai Lue"/>
            <w:sz w:val="32"/>
            <w:szCs w:val="32"/>
            <w:lang w:val="en-US" w:eastAsia="zh-CN"/>
            <w:rPrChange w:id="3487" w:author="xbany" w:date="2022-08-03T15:55:00Z">
              <w:rPr>
                <w:rFonts w:ascii="Noto Sans New Tai Lue" w:eastAsia="仿宋" w:hAnsi="Noto Sans New Tai Lue" w:cs="Noto Sans New Tai Lue"/>
                <w:sz w:val="32"/>
                <w:szCs w:val="32"/>
                <w:lang w:val="en-US" w:eastAsia="zh-CN"/>
              </w:rPr>
            </w:rPrChange>
          </w:rPr>
          <w:t>儿童与健康</w:t>
        </w:r>
        <w:r w:rsidRPr="006E3D89">
          <w:rPr>
            <w:rFonts w:asciiTheme="minorEastAsia" w:eastAsiaTheme="minorEastAsia" w:hAnsiTheme="minorEastAsia" w:cs="Noto Sans New Tai Lue"/>
            <w:sz w:val="32"/>
            <w:szCs w:val="32"/>
            <w:lang w:val="en-US" w:eastAsia="zh-CN"/>
            <w:rPrChange w:id="3488"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489"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490" w:author="xbany" w:date="2022-08-03T15:55:00Z">
              <w:rPr>
                <w:rFonts w:ascii="Noto Sans New Tai Lue" w:eastAsia="仿宋" w:hAnsi="Noto Sans New Tai Lue" w:cs="Noto Sans New Tai Lue"/>
                <w:sz w:val="32"/>
                <w:szCs w:val="32"/>
                <w:lang w:val="en-US" w:eastAsia="zh-CN"/>
              </w:rPr>
            </w:rPrChange>
          </w:rPr>
          <w:instrText xml:space="preserve"> PAGEREF _Toc31363 \h </w:instrText>
        </w:r>
        <w:r w:rsidRPr="006E3D89">
          <w:rPr>
            <w:rFonts w:asciiTheme="minorEastAsia" w:eastAsiaTheme="minorEastAsia" w:hAnsiTheme="minorEastAsia" w:cs="Noto Sans New Tai Lue"/>
            <w:sz w:val="32"/>
            <w:szCs w:val="32"/>
            <w:lang w:val="en-US" w:eastAsia="zh-CN"/>
            <w:rPrChange w:id="3491"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492" w:author="xbany" w:date="2022-08-03T15:55:00Z">
              <w:rPr>
                <w:rFonts w:ascii="Times New Roman" w:eastAsia="方正仿宋_GBK" w:hAnsi="Times New Roman" w:cs="Noto Sans New Tai Lue"/>
                <w:sz w:val="32"/>
                <w:szCs w:val="32"/>
                <w:lang w:val="en-US" w:eastAsia="zh-CN"/>
              </w:rPr>
            </w:rPrChange>
          </w:rPr>
          <w:t>80</w:t>
        </w:r>
        <w:del w:id="3493" w:author="Administrator" w:date="2022-08-02T15:18:00Z">
          <w:r w:rsidRPr="006E3D89">
            <w:rPr>
              <w:rFonts w:asciiTheme="minorEastAsia" w:eastAsiaTheme="minorEastAsia" w:hAnsiTheme="minorEastAsia" w:cs="Noto Sans New Tai Lue"/>
              <w:sz w:val="32"/>
              <w:szCs w:val="32"/>
              <w:lang w:val="en-US" w:eastAsia="zh-CN"/>
              <w:rPrChange w:id="3494" w:author="xbany" w:date="2022-08-03T15:55:00Z">
                <w:rPr>
                  <w:rFonts w:ascii="Noto Sans New Tai Lue" w:eastAsia="仿宋" w:hAnsi="Noto Sans New Tai Lue" w:cs="Noto Sans New Tai Lue"/>
                  <w:sz w:val="32"/>
                  <w:szCs w:val="32"/>
                  <w:lang w:val="en-US" w:eastAsia="zh-CN"/>
                </w:rPr>
              </w:rPrChange>
            </w:rPr>
            <w:delText>82</w:delText>
          </w:r>
        </w:del>
        <w:r w:rsidRPr="006E3D89">
          <w:rPr>
            <w:rFonts w:asciiTheme="minorEastAsia" w:eastAsiaTheme="minorEastAsia" w:hAnsiTheme="minorEastAsia" w:cs="Noto Sans New Tai Lue"/>
            <w:sz w:val="32"/>
            <w:szCs w:val="32"/>
            <w:lang w:val="en-US" w:eastAsia="zh-CN"/>
            <w:rPrChange w:id="3495"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496"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497" w:author="魏玥" w:date="2022-08-02T18:05:00Z"/>
          <w:rFonts w:asciiTheme="minorEastAsia" w:eastAsiaTheme="minorEastAsia" w:hAnsiTheme="minorEastAsia" w:cs="Noto Sans New Tai Lue"/>
          <w:sz w:val="32"/>
          <w:szCs w:val="32"/>
          <w:lang w:val="en-US" w:eastAsia="zh-CN"/>
          <w:rPrChange w:id="3498" w:author="xbany" w:date="2022-08-03T15:55:00Z">
            <w:rPr>
              <w:ins w:id="3499" w:author="魏玥" w:date="2022-08-02T18:05:00Z"/>
              <w:rFonts w:ascii="Noto Sans New Tai Lue" w:eastAsia="仿宋" w:hAnsi="Noto Sans New Tai Lue" w:cs="Noto Sans New Tai Lue"/>
              <w:sz w:val="32"/>
              <w:szCs w:val="32"/>
              <w:lang w:val="en-US" w:eastAsia="zh-CN"/>
            </w:rPr>
          </w:rPrChange>
        </w:rPr>
        <w:pPrChange w:id="3500" w:author="Administrator" w:date="2022-08-02T15:04:00Z">
          <w:pPr>
            <w:pStyle w:val="3"/>
            <w:tabs>
              <w:tab w:val="right" w:leader="dot" w:pos="8833"/>
            </w:tabs>
            <w:spacing w:line="560" w:lineRule="exact"/>
          </w:pPr>
        </w:pPrChange>
      </w:pPr>
      <w:ins w:id="3501" w:author="魏玥" w:date="2022-08-02T18:05:00Z">
        <w:r w:rsidRPr="006E3D89">
          <w:rPr>
            <w:rFonts w:asciiTheme="minorEastAsia" w:eastAsiaTheme="minorEastAsia" w:hAnsiTheme="minorEastAsia" w:cs="Noto Sans New Tai Lue"/>
            <w:lang w:val="en-US" w:eastAsia="zh-CN"/>
            <w:rPrChange w:id="3502"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03" w:author="xbany" w:date="2022-08-03T15:55:00Z">
              <w:rPr>
                <w:rFonts w:ascii="Noto Sans New Tai Lue" w:hAnsi="Noto Sans New Tai Lue" w:cs="Noto Sans New Tai Lue"/>
                <w:lang w:val="en-US" w:eastAsia="zh-CN"/>
              </w:rPr>
            </w:rPrChange>
          </w:rPr>
          <w:instrText xml:space="preserve"> HYPERLINK \l "_Toc20420" </w:instrText>
        </w:r>
        <w:r w:rsidRPr="006E3D89">
          <w:rPr>
            <w:rFonts w:asciiTheme="minorEastAsia" w:eastAsiaTheme="minorEastAsia" w:hAnsiTheme="minorEastAsia" w:cs="Noto Sans New Tai Lue"/>
            <w:lang w:val="en-US" w:eastAsia="zh-CN"/>
            <w:rPrChange w:id="3504"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rPrChange w:id="3505" w:author="xbany" w:date="2022-08-03T15:55:00Z">
              <w:rPr>
                <w:rFonts w:ascii="Noto Sans New Tai Lue" w:eastAsia="仿宋" w:hAnsi="Noto Sans New Tai Lue" w:cs="Noto Sans New Tai Lue"/>
                <w:bCs/>
                <w:sz w:val="32"/>
                <w:szCs w:val="32"/>
                <w:lang w:val="en-US"/>
              </w:rPr>
            </w:rPrChange>
          </w:rPr>
          <w:t>主要目标</w:t>
        </w:r>
        <w:r w:rsidRPr="006E3D89">
          <w:rPr>
            <w:rFonts w:asciiTheme="minorEastAsia" w:eastAsiaTheme="minorEastAsia" w:hAnsiTheme="minorEastAsia" w:cs="Noto Sans New Tai Lue"/>
            <w:sz w:val="32"/>
            <w:szCs w:val="32"/>
            <w:lang w:val="en-US" w:eastAsia="zh-CN"/>
            <w:rPrChange w:id="3506"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507"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508" w:author="xbany" w:date="2022-08-03T15:55:00Z">
              <w:rPr>
                <w:rFonts w:ascii="Noto Sans New Tai Lue" w:eastAsia="仿宋" w:hAnsi="Noto Sans New Tai Lue" w:cs="Noto Sans New Tai Lue"/>
                <w:sz w:val="32"/>
                <w:szCs w:val="32"/>
                <w:lang w:val="en-US" w:eastAsia="zh-CN"/>
              </w:rPr>
            </w:rPrChange>
          </w:rPr>
          <w:instrText xml:space="preserve"> PAGEREF _Toc20420 \h </w:instrText>
        </w:r>
        <w:r w:rsidRPr="006E3D89">
          <w:rPr>
            <w:rFonts w:asciiTheme="minorEastAsia" w:eastAsiaTheme="minorEastAsia" w:hAnsiTheme="minorEastAsia" w:cs="Noto Sans New Tai Lue"/>
            <w:sz w:val="32"/>
            <w:szCs w:val="32"/>
            <w:lang w:val="en-US" w:eastAsia="zh-CN"/>
            <w:rPrChange w:id="3509"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10" w:author="xbany" w:date="2022-08-03T15:55:00Z">
              <w:rPr>
                <w:rFonts w:ascii="Times New Roman" w:eastAsia="方正仿宋_GBK" w:hAnsi="Times New Roman" w:cs="Noto Sans New Tai Lue"/>
                <w:sz w:val="32"/>
                <w:szCs w:val="32"/>
                <w:lang w:val="en-US" w:eastAsia="zh-CN"/>
              </w:rPr>
            </w:rPrChange>
          </w:rPr>
          <w:t>80</w:t>
        </w:r>
        <w:del w:id="3511" w:author="Administrator" w:date="2022-08-02T15:18:00Z">
          <w:r w:rsidRPr="006E3D89">
            <w:rPr>
              <w:rFonts w:asciiTheme="minorEastAsia" w:eastAsiaTheme="minorEastAsia" w:hAnsiTheme="minorEastAsia" w:cs="Noto Sans New Tai Lue"/>
              <w:sz w:val="32"/>
              <w:szCs w:val="32"/>
              <w:lang w:val="en-US" w:eastAsia="zh-CN"/>
              <w:rPrChange w:id="3512" w:author="xbany" w:date="2022-08-03T15:55:00Z">
                <w:rPr>
                  <w:rFonts w:ascii="Noto Sans New Tai Lue" w:eastAsia="仿宋" w:hAnsi="Noto Sans New Tai Lue" w:cs="Noto Sans New Tai Lue"/>
                  <w:sz w:val="32"/>
                  <w:szCs w:val="32"/>
                  <w:lang w:val="en-US" w:eastAsia="zh-CN"/>
                </w:rPr>
              </w:rPrChange>
            </w:rPr>
            <w:delText>82</w:delText>
          </w:r>
        </w:del>
        <w:r w:rsidRPr="006E3D89">
          <w:rPr>
            <w:rFonts w:asciiTheme="minorEastAsia" w:eastAsiaTheme="minorEastAsia" w:hAnsiTheme="minorEastAsia" w:cs="Noto Sans New Tai Lue"/>
            <w:sz w:val="32"/>
            <w:szCs w:val="32"/>
            <w:lang w:val="en-US" w:eastAsia="zh-CN"/>
            <w:rPrChange w:id="3513"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514"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515" w:author="魏玥" w:date="2022-08-02T18:05:00Z"/>
          <w:rFonts w:asciiTheme="minorEastAsia" w:eastAsiaTheme="minorEastAsia" w:hAnsiTheme="minorEastAsia" w:cs="Noto Sans New Tai Lue"/>
          <w:sz w:val="32"/>
          <w:szCs w:val="32"/>
          <w:lang w:val="en-US" w:eastAsia="zh-CN"/>
          <w:rPrChange w:id="3516" w:author="xbany" w:date="2022-08-03T15:55:00Z">
            <w:rPr>
              <w:ins w:id="3517" w:author="魏玥" w:date="2022-08-02T18:05:00Z"/>
              <w:rFonts w:ascii="Noto Sans New Tai Lue" w:eastAsia="仿宋" w:hAnsi="Noto Sans New Tai Lue" w:cs="Noto Sans New Tai Lue"/>
              <w:sz w:val="32"/>
              <w:szCs w:val="32"/>
              <w:lang w:val="en-US" w:eastAsia="zh-CN"/>
            </w:rPr>
          </w:rPrChange>
        </w:rPr>
        <w:pPrChange w:id="3518" w:author="Administrator" w:date="2022-08-02T15:04:00Z">
          <w:pPr>
            <w:pStyle w:val="3"/>
            <w:tabs>
              <w:tab w:val="right" w:leader="dot" w:pos="8833"/>
            </w:tabs>
            <w:spacing w:line="560" w:lineRule="exact"/>
          </w:pPr>
        </w:pPrChange>
      </w:pPr>
      <w:ins w:id="3519" w:author="魏玥" w:date="2022-08-02T18:05:00Z">
        <w:r w:rsidRPr="006E3D89">
          <w:rPr>
            <w:rFonts w:asciiTheme="minorEastAsia" w:eastAsiaTheme="minorEastAsia" w:hAnsiTheme="minorEastAsia" w:cs="Noto Sans New Tai Lue"/>
            <w:lang w:val="en-US" w:eastAsia="zh-CN"/>
            <w:rPrChange w:id="3520"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21" w:author="xbany" w:date="2022-08-03T15:55:00Z">
              <w:rPr>
                <w:rFonts w:ascii="Noto Sans New Tai Lue" w:hAnsi="Noto Sans New Tai Lue" w:cs="Noto Sans New Tai Lue"/>
                <w:lang w:val="en-US" w:eastAsia="zh-CN"/>
              </w:rPr>
            </w:rPrChange>
          </w:rPr>
          <w:instrText xml:space="preserve"> HYPERLINK \l "_Toc7250" </w:instrText>
        </w:r>
        <w:r w:rsidRPr="006E3D89">
          <w:rPr>
            <w:rFonts w:asciiTheme="minorEastAsia" w:eastAsiaTheme="minorEastAsia" w:hAnsiTheme="minorEastAsia" w:cs="Noto Sans New Tai Lue"/>
            <w:lang w:val="en-US" w:eastAsia="zh-CN"/>
            <w:rPrChange w:id="3522"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rPrChange w:id="3523" w:author="xbany" w:date="2022-08-03T15:55:00Z">
              <w:rPr>
                <w:rFonts w:ascii="Noto Sans New Tai Lue" w:eastAsia="仿宋" w:hAnsi="Noto Sans New Tai Lue" w:cs="Noto Sans New Tai Lue"/>
                <w:bCs/>
                <w:sz w:val="32"/>
                <w:szCs w:val="32"/>
                <w:lang w:val="en-US"/>
              </w:rPr>
            </w:rPrChange>
          </w:rPr>
          <w:t>策略措施</w:t>
        </w:r>
        <w:r w:rsidRPr="006E3D89">
          <w:rPr>
            <w:rFonts w:asciiTheme="minorEastAsia" w:eastAsiaTheme="minorEastAsia" w:hAnsiTheme="minorEastAsia" w:cs="Noto Sans New Tai Lue"/>
            <w:sz w:val="32"/>
            <w:szCs w:val="32"/>
            <w:lang w:val="en-US" w:eastAsia="zh-CN"/>
            <w:rPrChange w:id="3524"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525"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526" w:author="xbany" w:date="2022-08-03T15:55:00Z">
              <w:rPr>
                <w:rFonts w:ascii="Noto Sans New Tai Lue" w:eastAsia="仿宋" w:hAnsi="Noto Sans New Tai Lue" w:cs="Noto Sans New Tai Lue"/>
                <w:sz w:val="32"/>
                <w:szCs w:val="32"/>
                <w:lang w:val="en-US" w:eastAsia="zh-CN"/>
              </w:rPr>
            </w:rPrChange>
          </w:rPr>
          <w:instrText xml:space="preserve"> PAGEREF _Toc7250 \h </w:instrText>
        </w:r>
        <w:r w:rsidRPr="006E3D89">
          <w:rPr>
            <w:rFonts w:asciiTheme="minorEastAsia" w:eastAsiaTheme="minorEastAsia" w:hAnsiTheme="minorEastAsia" w:cs="Noto Sans New Tai Lue"/>
            <w:sz w:val="32"/>
            <w:szCs w:val="32"/>
            <w:lang w:val="en-US" w:eastAsia="zh-CN"/>
            <w:rPrChange w:id="3527"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28" w:author="xbany" w:date="2022-08-03T15:55:00Z">
              <w:rPr>
                <w:rFonts w:ascii="Times New Roman" w:eastAsia="方正仿宋_GBK" w:hAnsi="Times New Roman" w:cs="Noto Sans New Tai Lue"/>
                <w:sz w:val="32"/>
                <w:szCs w:val="32"/>
                <w:lang w:val="en-US" w:eastAsia="zh-CN"/>
              </w:rPr>
            </w:rPrChange>
          </w:rPr>
          <w:t>81</w:t>
        </w:r>
        <w:del w:id="3529" w:author="Administrator" w:date="2022-08-02T15:18:00Z">
          <w:r w:rsidRPr="006E3D89">
            <w:rPr>
              <w:rFonts w:asciiTheme="minorEastAsia" w:eastAsiaTheme="minorEastAsia" w:hAnsiTheme="minorEastAsia" w:cs="Noto Sans New Tai Lue"/>
              <w:sz w:val="32"/>
              <w:szCs w:val="32"/>
              <w:lang w:val="en-US" w:eastAsia="zh-CN"/>
              <w:rPrChange w:id="3530" w:author="xbany" w:date="2022-08-03T15:55:00Z">
                <w:rPr>
                  <w:rFonts w:ascii="Noto Sans New Tai Lue" w:eastAsia="仿宋" w:hAnsi="Noto Sans New Tai Lue" w:cs="Noto Sans New Tai Lue"/>
                  <w:sz w:val="32"/>
                  <w:szCs w:val="32"/>
                  <w:lang w:val="en-US" w:eastAsia="zh-CN"/>
                </w:rPr>
              </w:rPrChange>
            </w:rPr>
            <w:delText>83</w:delText>
          </w:r>
        </w:del>
        <w:r w:rsidRPr="006E3D89">
          <w:rPr>
            <w:rFonts w:asciiTheme="minorEastAsia" w:eastAsiaTheme="minorEastAsia" w:hAnsiTheme="minorEastAsia" w:cs="Noto Sans New Tai Lue"/>
            <w:sz w:val="32"/>
            <w:szCs w:val="32"/>
            <w:lang w:val="en-US" w:eastAsia="zh-CN"/>
            <w:rPrChange w:id="3531"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532"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533" w:author="魏玥" w:date="2022-08-02T18:05:00Z"/>
          <w:rFonts w:asciiTheme="minorEastAsia" w:eastAsiaTheme="minorEastAsia" w:hAnsiTheme="minorEastAsia" w:cs="Noto Sans New Tai Lue"/>
          <w:sz w:val="32"/>
          <w:szCs w:val="32"/>
          <w:lang w:val="en-US" w:eastAsia="zh-CN"/>
          <w:rPrChange w:id="3534" w:author="xbany" w:date="2022-08-03T15:55:00Z">
            <w:rPr>
              <w:ins w:id="3535" w:author="魏玥" w:date="2022-08-02T18:05:00Z"/>
              <w:rFonts w:ascii="Noto Sans New Tai Lue" w:eastAsia="仿宋" w:hAnsi="Noto Sans New Tai Lue" w:cs="Noto Sans New Tai Lue"/>
              <w:sz w:val="32"/>
              <w:szCs w:val="32"/>
              <w:lang w:val="en-US" w:eastAsia="zh-CN"/>
            </w:rPr>
          </w:rPrChange>
        </w:rPr>
        <w:pPrChange w:id="3536" w:author="Administrator" w:date="2022-08-02T15:04:00Z">
          <w:pPr>
            <w:pStyle w:val="20"/>
            <w:tabs>
              <w:tab w:val="right" w:leader="dot" w:pos="8833"/>
            </w:tabs>
            <w:spacing w:line="560" w:lineRule="exact"/>
          </w:pPr>
        </w:pPrChange>
      </w:pPr>
      <w:ins w:id="3537" w:author="魏玥" w:date="2022-08-02T18:05:00Z">
        <w:r w:rsidRPr="006E3D89">
          <w:rPr>
            <w:rFonts w:asciiTheme="minorEastAsia" w:eastAsiaTheme="minorEastAsia" w:hAnsiTheme="minorEastAsia" w:cs="Noto Sans New Tai Lue"/>
            <w:lang w:val="en-US" w:eastAsia="zh-CN"/>
            <w:rPrChange w:id="3538"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39" w:author="xbany" w:date="2022-08-03T15:55:00Z">
              <w:rPr>
                <w:rFonts w:ascii="Noto Sans New Tai Lue" w:hAnsi="Noto Sans New Tai Lue" w:cs="Noto Sans New Tai Lue"/>
                <w:lang w:val="en-US" w:eastAsia="zh-CN"/>
              </w:rPr>
            </w:rPrChange>
          </w:rPr>
          <w:instrText xml:space="preserve"> HYPERLINK \l "_Toc4578</w:instrText>
        </w:r>
        <w:r w:rsidRPr="006E3D89">
          <w:rPr>
            <w:rFonts w:asciiTheme="minorEastAsia" w:eastAsiaTheme="minorEastAsia" w:hAnsiTheme="minorEastAsia" w:cs="Noto Sans New Tai Lue"/>
            <w:lang w:val="en-US" w:eastAsia="zh-CN"/>
            <w:rPrChange w:id="3540" w:author="xbany" w:date="2022-08-03T15:55:00Z">
              <w:rPr>
                <w:rFonts w:ascii="Noto Sans New Tai Lue" w:hAnsi="Noto Sans New Tai Lue" w:cs="Noto Sans New Tai Lue"/>
                <w:lang w:val="en-US" w:eastAsia="zh-CN"/>
              </w:rPr>
            </w:rPrChange>
          </w:rPr>
          <w:instrText xml:space="preserve">" </w:instrText>
        </w:r>
        <w:r w:rsidRPr="006E3D89">
          <w:rPr>
            <w:rFonts w:asciiTheme="minorEastAsia" w:eastAsiaTheme="minorEastAsia" w:hAnsiTheme="minorEastAsia" w:cs="Noto Sans New Tai Lue"/>
            <w:lang w:val="en-US" w:eastAsia="zh-CN"/>
            <w:rPrChange w:id="354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542" w:author="xbany" w:date="2022-08-03T15:55:00Z">
              <w:rPr>
                <w:rFonts w:ascii="Noto Sans New Tai Lue" w:eastAsia="仿宋" w:hAnsi="Noto Sans New Tai Lue" w:cs="Noto Sans New Tai Lue"/>
                <w:bCs/>
                <w:sz w:val="32"/>
                <w:szCs w:val="32"/>
                <w:lang w:val="en-US" w:eastAsia="zh-CN"/>
              </w:rPr>
            </w:rPrChange>
          </w:rPr>
          <w:t>（二）儿童与安全</w:t>
        </w:r>
        <w:r w:rsidRPr="006E3D89">
          <w:rPr>
            <w:rFonts w:asciiTheme="minorEastAsia" w:eastAsiaTheme="minorEastAsia" w:hAnsiTheme="minorEastAsia" w:cs="Noto Sans New Tai Lue"/>
            <w:sz w:val="32"/>
            <w:szCs w:val="32"/>
            <w:lang w:val="en-US" w:eastAsia="zh-CN"/>
            <w:rPrChange w:id="3543"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544"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545" w:author="xbany" w:date="2022-08-03T15:55:00Z">
              <w:rPr>
                <w:rFonts w:ascii="Noto Sans New Tai Lue" w:eastAsia="仿宋" w:hAnsi="Noto Sans New Tai Lue" w:cs="Noto Sans New Tai Lue"/>
                <w:sz w:val="32"/>
                <w:szCs w:val="32"/>
                <w:lang w:val="en-US" w:eastAsia="zh-CN"/>
              </w:rPr>
            </w:rPrChange>
          </w:rPr>
          <w:instrText xml:space="preserve"> PAGEREF _Toc4578 \h </w:instrText>
        </w:r>
        <w:r w:rsidRPr="006E3D89">
          <w:rPr>
            <w:rFonts w:asciiTheme="minorEastAsia" w:eastAsiaTheme="minorEastAsia" w:hAnsiTheme="minorEastAsia" w:cs="Noto Sans New Tai Lue"/>
            <w:sz w:val="32"/>
            <w:szCs w:val="32"/>
            <w:lang w:val="en-US" w:eastAsia="zh-CN"/>
            <w:rPrChange w:id="3546"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47" w:author="xbany" w:date="2022-08-03T15:55:00Z">
              <w:rPr>
                <w:rFonts w:ascii="Times New Roman" w:eastAsia="方正仿宋_GBK" w:hAnsi="Times New Roman" w:cs="Noto Sans New Tai Lue"/>
                <w:sz w:val="32"/>
                <w:szCs w:val="32"/>
                <w:lang w:val="en-US" w:eastAsia="zh-CN"/>
              </w:rPr>
            </w:rPrChange>
          </w:rPr>
          <w:t>90</w:t>
        </w:r>
        <w:del w:id="3548" w:author="Administrator" w:date="2022-08-02T15:18:00Z">
          <w:r w:rsidRPr="006E3D89">
            <w:rPr>
              <w:rFonts w:asciiTheme="minorEastAsia" w:eastAsiaTheme="minorEastAsia" w:hAnsiTheme="minorEastAsia" w:cs="Noto Sans New Tai Lue"/>
              <w:sz w:val="32"/>
              <w:szCs w:val="32"/>
              <w:lang w:val="en-US" w:eastAsia="zh-CN"/>
              <w:rPrChange w:id="3549" w:author="xbany" w:date="2022-08-03T15:55:00Z">
                <w:rPr>
                  <w:rFonts w:ascii="Noto Sans New Tai Lue" w:eastAsia="仿宋" w:hAnsi="Noto Sans New Tai Lue" w:cs="Noto Sans New Tai Lue"/>
                  <w:sz w:val="32"/>
                  <w:szCs w:val="32"/>
                  <w:lang w:val="en-US" w:eastAsia="zh-CN"/>
                </w:rPr>
              </w:rPrChange>
            </w:rPr>
            <w:delText>92</w:delText>
          </w:r>
        </w:del>
        <w:r w:rsidRPr="006E3D89">
          <w:rPr>
            <w:rFonts w:asciiTheme="minorEastAsia" w:eastAsiaTheme="minorEastAsia" w:hAnsiTheme="minorEastAsia" w:cs="Noto Sans New Tai Lue"/>
            <w:sz w:val="32"/>
            <w:szCs w:val="32"/>
            <w:lang w:val="en-US" w:eastAsia="zh-CN"/>
            <w:rPrChange w:id="3550"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551"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552" w:author="魏玥" w:date="2022-08-02T18:05:00Z"/>
          <w:rFonts w:asciiTheme="minorEastAsia" w:eastAsiaTheme="minorEastAsia" w:hAnsiTheme="minorEastAsia" w:cs="Noto Sans New Tai Lue"/>
          <w:sz w:val="32"/>
          <w:szCs w:val="32"/>
          <w:lang w:val="en-US" w:eastAsia="zh-CN"/>
          <w:rPrChange w:id="3553" w:author="xbany" w:date="2022-08-03T15:55:00Z">
            <w:rPr>
              <w:ins w:id="3554" w:author="魏玥" w:date="2022-08-02T18:05:00Z"/>
              <w:rFonts w:ascii="Noto Sans New Tai Lue" w:eastAsia="仿宋" w:hAnsi="Noto Sans New Tai Lue" w:cs="Noto Sans New Tai Lue"/>
              <w:sz w:val="32"/>
              <w:szCs w:val="32"/>
              <w:lang w:val="en-US" w:eastAsia="zh-CN"/>
            </w:rPr>
          </w:rPrChange>
        </w:rPr>
        <w:pPrChange w:id="3555" w:author="Administrator" w:date="2022-08-02T15:04:00Z">
          <w:pPr>
            <w:pStyle w:val="3"/>
            <w:tabs>
              <w:tab w:val="right" w:leader="dot" w:pos="8833"/>
            </w:tabs>
            <w:spacing w:line="560" w:lineRule="exact"/>
          </w:pPr>
        </w:pPrChange>
      </w:pPr>
      <w:ins w:id="3556" w:author="魏玥" w:date="2022-08-02T18:05:00Z">
        <w:r w:rsidRPr="006E3D89">
          <w:rPr>
            <w:rFonts w:asciiTheme="minorEastAsia" w:eastAsiaTheme="minorEastAsia" w:hAnsiTheme="minorEastAsia" w:cs="Noto Sans New Tai Lue"/>
            <w:lang w:val="en-US" w:eastAsia="zh-CN"/>
            <w:rPrChange w:id="355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58" w:author="xbany" w:date="2022-08-03T15:55:00Z">
              <w:rPr>
                <w:rFonts w:ascii="Noto Sans New Tai Lue" w:hAnsi="Noto Sans New Tai Lue" w:cs="Noto Sans New Tai Lue"/>
                <w:lang w:val="en-US" w:eastAsia="zh-CN"/>
              </w:rPr>
            </w:rPrChange>
          </w:rPr>
          <w:instrText xml:space="preserve"> HYPERLINK \l "_Toc7928" </w:instrText>
        </w:r>
        <w:r w:rsidRPr="006E3D89">
          <w:rPr>
            <w:rFonts w:asciiTheme="minorEastAsia" w:eastAsiaTheme="minorEastAsia" w:hAnsiTheme="minorEastAsia" w:cs="Noto Sans New Tai Lue"/>
            <w:lang w:val="en-US" w:eastAsia="zh-CN"/>
            <w:rPrChange w:id="355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560"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561"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562"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563" w:author="xbany" w:date="2022-08-03T15:55:00Z">
              <w:rPr>
                <w:rFonts w:ascii="Noto Sans New Tai Lue" w:eastAsia="仿宋" w:hAnsi="Noto Sans New Tai Lue" w:cs="Noto Sans New Tai Lue"/>
                <w:sz w:val="32"/>
                <w:szCs w:val="32"/>
                <w:lang w:val="en-US" w:eastAsia="zh-CN"/>
              </w:rPr>
            </w:rPrChange>
          </w:rPr>
          <w:instrText xml:space="preserve"> PAGEREF _Toc7928 \h </w:instrText>
        </w:r>
        <w:r w:rsidRPr="006E3D89">
          <w:rPr>
            <w:rFonts w:asciiTheme="minorEastAsia" w:eastAsiaTheme="minorEastAsia" w:hAnsiTheme="minorEastAsia" w:cs="Noto Sans New Tai Lue"/>
            <w:sz w:val="32"/>
            <w:szCs w:val="32"/>
            <w:lang w:val="en-US" w:eastAsia="zh-CN"/>
            <w:rPrChange w:id="3564"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65" w:author="xbany" w:date="2022-08-03T15:55:00Z">
              <w:rPr>
                <w:rFonts w:ascii="Times New Roman" w:eastAsia="方正仿宋_GBK" w:hAnsi="Times New Roman" w:cs="Noto Sans New Tai Lue"/>
                <w:sz w:val="32"/>
                <w:szCs w:val="32"/>
                <w:lang w:val="en-US" w:eastAsia="zh-CN"/>
              </w:rPr>
            </w:rPrChange>
          </w:rPr>
          <w:t>90</w:t>
        </w:r>
        <w:del w:id="3566" w:author="Administrator" w:date="2022-08-02T15:18:00Z">
          <w:r w:rsidRPr="006E3D89">
            <w:rPr>
              <w:rFonts w:asciiTheme="minorEastAsia" w:eastAsiaTheme="minorEastAsia" w:hAnsiTheme="minorEastAsia" w:cs="Noto Sans New Tai Lue"/>
              <w:sz w:val="32"/>
              <w:szCs w:val="32"/>
              <w:lang w:val="en-US" w:eastAsia="zh-CN"/>
              <w:rPrChange w:id="3567" w:author="xbany" w:date="2022-08-03T15:55:00Z">
                <w:rPr>
                  <w:rFonts w:ascii="Noto Sans New Tai Lue" w:eastAsia="仿宋" w:hAnsi="Noto Sans New Tai Lue" w:cs="Noto Sans New Tai Lue"/>
                  <w:sz w:val="32"/>
                  <w:szCs w:val="32"/>
                  <w:lang w:val="en-US" w:eastAsia="zh-CN"/>
                </w:rPr>
              </w:rPrChange>
            </w:rPr>
            <w:delText>92</w:delText>
          </w:r>
        </w:del>
        <w:r w:rsidRPr="006E3D89">
          <w:rPr>
            <w:rFonts w:asciiTheme="minorEastAsia" w:eastAsiaTheme="minorEastAsia" w:hAnsiTheme="minorEastAsia" w:cs="Noto Sans New Tai Lue"/>
            <w:sz w:val="32"/>
            <w:szCs w:val="32"/>
            <w:lang w:val="en-US" w:eastAsia="zh-CN"/>
            <w:rPrChange w:id="3568"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569"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570" w:author="魏玥" w:date="2022-08-02T18:05:00Z"/>
          <w:rFonts w:asciiTheme="minorEastAsia" w:eastAsiaTheme="minorEastAsia" w:hAnsiTheme="minorEastAsia" w:cs="Noto Sans New Tai Lue"/>
          <w:sz w:val="32"/>
          <w:szCs w:val="32"/>
          <w:lang w:val="en-US" w:eastAsia="zh-CN"/>
          <w:rPrChange w:id="3571" w:author="xbany" w:date="2022-08-03T15:55:00Z">
            <w:rPr>
              <w:ins w:id="3572" w:author="魏玥" w:date="2022-08-02T18:05:00Z"/>
              <w:rFonts w:ascii="Noto Sans New Tai Lue" w:eastAsia="仿宋" w:hAnsi="Noto Sans New Tai Lue" w:cs="Noto Sans New Tai Lue"/>
              <w:sz w:val="32"/>
              <w:szCs w:val="32"/>
              <w:lang w:val="en-US" w:eastAsia="zh-CN"/>
            </w:rPr>
          </w:rPrChange>
        </w:rPr>
        <w:pPrChange w:id="3573" w:author="Administrator" w:date="2022-08-02T15:04:00Z">
          <w:pPr>
            <w:pStyle w:val="3"/>
            <w:tabs>
              <w:tab w:val="right" w:leader="dot" w:pos="8833"/>
            </w:tabs>
            <w:spacing w:line="560" w:lineRule="exact"/>
          </w:pPr>
        </w:pPrChange>
      </w:pPr>
      <w:ins w:id="3574" w:author="魏玥" w:date="2022-08-02T18:05:00Z">
        <w:r w:rsidRPr="006E3D89">
          <w:rPr>
            <w:rFonts w:asciiTheme="minorEastAsia" w:eastAsiaTheme="minorEastAsia" w:hAnsiTheme="minorEastAsia" w:cs="Noto Sans New Tai Lue"/>
            <w:lang w:val="en-US" w:eastAsia="zh-CN"/>
            <w:rPrChange w:id="357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76" w:author="xbany" w:date="2022-08-03T15:55:00Z">
              <w:rPr>
                <w:rFonts w:ascii="Noto Sans New Tai Lue" w:hAnsi="Noto Sans New Tai Lue" w:cs="Noto Sans New Tai Lue"/>
                <w:lang w:val="en-US" w:eastAsia="zh-CN"/>
              </w:rPr>
            </w:rPrChange>
          </w:rPr>
          <w:instrText xml:space="preserve"> HYPERLINK \l "_Toc28695" </w:instrText>
        </w:r>
        <w:r w:rsidRPr="006E3D89">
          <w:rPr>
            <w:rFonts w:asciiTheme="minorEastAsia" w:eastAsiaTheme="minorEastAsia" w:hAnsiTheme="minorEastAsia" w:cs="Noto Sans New Tai Lue"/>
            <w:lang w:val="en-US" w:eastAsia="zh-CN"/>
            <w:rPrChange w:id="357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578"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579"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580"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581" w:author="xbany" w:date="2022-08-03T15:55:00Z">
              <w:rPr>
                <w:rFonts w:ascii="Noto Sans New Tai Lue" w:eastAsia="仿宋" w:hAnsi="Noto Sans New Tai Lue" w:cs="Noto Sans New Tai Lue"/>
                <w:sz w:val="32"/>
                <w:szCs w:val="32"/>
                <w:lang w:val="en-US" w:eastAsia="zh-CN"/>
              </w:rPr>
            </w:rPrChange>
          </w:rPr>
          <w:instrText xml:space="preserve"> PAGEREF _Toc28695 \h </w:instrText>
        </w:r>
        <w:r w:rsidRPr="006E3D89">
          <w:rPr>
            <w:rFonts w:asciiTheme="minorEastAsia" w:eastAsiaTheme="minorEastAsia" w:hAnsiTheme="minorEastAsia" w:cs="Noto Sans New Tai Lue"/>
            <w:sz w:val="32"/>
            <w:szCs w:val="32"/>
            <w:lang w:val="en-US" w:eastAsia="zh-CN"/>
            <w:rPrChange w:id="3582"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83" w:author="xbany" w:date="2022-08-03T15:55:00Z">
              <w:rPr>
                <w:rFonts w:ascii="Times New Roman" w:eastAsia="方正仿宋_GBK" w:hAnsi="Times New Roman" w:cs="Noto Sans New Tai Lue"/>
                <w:sz w:val="32"/>
                <w:szCs w:val="32"/>
                <w:lang w:val="en-US" w:eastAsia="zh-CN"/>
              </w:rPr>
            </w:rPrChange>
          </w:rPr>
          <w:t>91</w:t>
        </w:r>
        <w:del w:id="3584" w:author="Administrator" w:date="2022-08-02T15:18:00Z">
          <w:r w:rsidRPr="006E3D89">
            <w:rPr>
              <w:rFonts w:asciiTheme="minorEastAsia" w:eastAsiaTheme="minorEastAsia" w:hAnsiTheme="minorEastAsia" w:cs="Noto Sans New Tai Lue"/>
              <w:sz w:val="32"/>
              <w:szCs w:val="32"/>
              <w:lang w:val="en-US" w:eastAsia="zh-CN"/>
              <w:rPrChange w:id="3585" w:author="xbany" w:date="2022-08-03T15:55:00Z">
                <w:rPr>
                  <w:rFonts w:ascii="Noto Sans New Tai Lue" w:eastAsia="仿宋" w:hAnsi="Noto Sans New Tai Lue" w:cs="Noto Sans New Tai Lue"/>
                  <w:sz w:val="32"/>
                  <w:szCs w:val="32"/>
                  <w:lang w:val="en-US" w:eastAsia="zh-CN"/>
                </w:rPr>
              </w:rPrChange>
            </w:rPr>
            <w:delText>93</w:delText>
          </w:r>
        </w:del>
        <w:r w:rsidRPr="006E3D89">
          <w:rPr>
            <w:rFonts w:asciiTheme="minorEastAsia" w:eastAsiaTheme="minorEastAsia" w:hAnsiTheme="minorEastAsia" w:cs="Noto Sans New Tai Lue"/>
            <w:sz w:val="32"/>
            <w:szCs w:val="32"/>
            <w:lang w:val="en-US" w:eastAsia="zh-CN"/>
            <w:rPrChange w:id="3586"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587"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588" w:author="魏玥" w:date="2022-08-02T18:05:00Z"/>
          <w:rFonts w:asciiTheme="minorEastAsia" w:eastAsiaTheme="minorEastAsia" w:hAnsiTheme="minorEastAsia" w:cs="Noto Sans New Tai Lue"/>
          <w:sz w:val="32"/>
          <w:szCs w:val="32"/>
          <w:lang w:val="en-US" w:eastAsia="zh-CN"/>
          <w:rPrChange w:id="3589" w:author="xbany" w:date="2022-08-03T15:55:00Z">
            <w:rPr>
              <w:ins w:id="3590" w:author="魏玥" w:date="2022-08-02T18:05:00Z"/>
              <w:rFonts w:ascii="Noto Sans New Tai Lue" w:eastAsia="仿宋" w:hAnsi="Noto Sans New Tai Lue" w:cs="Noto Sans New Tai Lue"/>
              <w:sz w:val="32"/>
              <w:szCs w:val="32"/>
              <w:lang w:val="en-US" w:eastAsia="zh-CN"/>
            </w:rPr>
          </w:rPrChange>
        </w:rPr>
        <w:pPrChange w:id="3591" w:author="Administrator" w:date="2022-08-02T15:04:00Z">
          <w:pPr>
            <w:pStyle w:val="20"/>
            <w:tabs>
              <w:tab w:val="right" w:leader="dot" w:pos="8833"/>
            </w:tabs>
            <w:spacing w:line="560" w:lineRule="exact"/>
          </w:pPr>
        </w:pPrChange>
      </w:pPr>
      <w:ins w:id="3592" w:author="魏玥" w:date="2022-08-02T18:05:00Z">
        <w:r w:rsidRPr="006E3D89">
          <w:rPr>
            <w:rFonts w:asciiTheme="minorEastAsia" w:eastAsiaTheme="minorEastAsia" w:hAnsiTheme="minorEastAsia" w:cs="Noto Sans New Tai Lue"/>
            <w:lang w:val="en-US" w:eastAsia="zh-CN"/>
            <w:rPrChange w:id="359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594" w:author="xbany" w:date="2022-08-03T15:55:00Z">
              <w:rPr>
                <w:rFonts w:ascii="Noto Sans New Tai Lue" w:hAnsi="Noto Sans New Tai Lue" w:cs="Noto Sans New Tai Lue"/>
                <w:lang w:val="en-US" w:eastAsia="zh-CN"/>
              </w:rPr>
            </w:rPrChange>
          </w:rPr>
          <w:instrText xml:space="preserve"> HYPERLINK \l "_Toc3716" </w:instrText>
        </w:r>
        <w:r w:rsidRPr="006E3D89">
          <w:rPr>
            <w:rFonts w:asciiTheme="minorEastAsia" w:eastAsiaTheme="minorEastAsia" w:hAnsiTheme="minorEastAsia" w:cs="Noto Sans New Tai Lue"/>
            <w:lang w:val="en-US" w:eastAsia="zh-CN"/>
            <w:rPrChange w:id="359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596" w:author="xbany" w:date="2022-08-03T15:55:00Z">
              <w:rPr>
                <w:rFonts w:ascii="Noto Sans New Tai Lue" w:eastAsia="仿宋" w:hAnsi="Noto Sans New Tai Lue" w:cs="Noto Sans New Tai Lue"/>
                <w:sz w:val="32"/>
                <w:szCs w:val="32"/>
                <w:lang w:val="en-US" w:eastAsia="zh-CN"/>
              </w:rPr>
            </w:rPrChange>
          </w:rPr>
          <w:t>（三）儿童与</w:t>
        </w:r>
        <w:bookmarkStart w:id="3597" w:name="_Hlt104735183"/>
        <w:bookmarkStart w:id="3598" w:name="_Hlt104735182"/>
        <w:r w:rsidRPr="006E3D89">
          <w:rPr>
            <w:rFonts w:asciiTheme="minorEastAsia" w:eastAsiaTheme="minorEastAsia" w:hAnsiTheme="minorEastAsia" w:cs="Noto Sans New Tai Lue"/>
            <w:sz w:val="32"/>
            <w:szCs w:val="32"/>
            <w:lang w:val="en-US" w:eastAsia="zh-CN"/>
            <w:rPrChange w:id="3599" w:author="xbany" w:date="2022-08-03T15:55:00Z">
              <w:rPr>
                <w:rFonts w:ascii="Noto Sans New Tai Lue" w:eastAsia="仿宋" w:hAnsi="Noto Sans New Tai Lue" w:cs="Noto Sans New Tai Lue"/>
                <w:sz w:val="32"/>
                <w:szCs w:val="32"/>
                <w:lang w:val="en-US" w:eastAsia="zh-CN"/>
              </w:rPr>
            </w:rPrChange>
          </w:rPr>
          <w:t>教</w:t>
        </w:r>
        <w:bookmarkEnd w:id="3597"/>
        <w:bookmarkEnd w:id="3598"/>
        <w:r w:rsidRPr="006E3D89">
          <w:rPr>
            <w:rFonts w:asciiTheme="minorEastAsia" w:eastAsiaTheme="minorEastAsia" w:hAnsiTheme="minorEastAsia" w:cs="Noto Sans New Tai Lue"/>
            <w:sz w:val="32"/>
            <w:szCs w:val="32"/>
            <w:lang w:val="en-US" w:eastAsia="zh-CN"/>
            <w:rPrChange w:id="3600" w:author="xbany" w:date="2022-08-03T15:55:00Z">
              <w:rPr>
                <w:rFonts w:ascii="Noto Sans New Tai Lue" w:eastAsia="仿宋" w:hAnsi="Noto Sans New Tai Lue" w:cs="Noto Sans New Tai Lue"/>
                <w:sz w:val="32"/>
                <w:szCs w:val="32"/>
                <w:lang w:val="en-US" w:eastAsia="zh-CN"/>
              </w:rPr>
            </w:rPrChange>
          </w:rPr>
          <w:t>育</w:t>
        </w:r>
        <w:r w:rsidRPr="006E3D89">
          <w:rPr>
            <w:rFonts w:asciiTheme="minorEastAsia" w:eastAsiaTheme="minorEastAsia" w:hAnsiTheme="minorEastAsia" w:cs="Noto Sans New Tai Lue"/>
            <w:sz w:val="32"/>
            <w:szCs w:val="32"/>
            <w:lang w:val="en-US" w:eastAsia="zh-CN"/>
            <w:rPrChange w:id="3601"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02"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03" w:author="xbany" w:date="2022-08-03T15:55:00Z">
              <w:rPr>
                <w:rFonts w:ascii="Noto Sans New Tai Lue" w:eastAsia="仿宋" w:hAnsi="Noto Sans New Tai Lue" w:cs="Noto Sans New Tai Lue"/>
                <w:sz w:val="32"/>
                <w:szCs w:val="32"/>
                <w:lang w:val="en-US" w:eastAsia="zh-CN"/>
              </w:rPr>
            </w:rPrChange>
          </w:rPr>
          <w:instrText xml:space="preserve"> PAGEREF _Toc3716 \h </w:instrText>
        </w:r>
        <w:r w:rsidRPr="006E3D89">
          <w:rPr>
            <w:rFonts w:asciiTheme="minorEastAsia" w:eastAsiaTheme="minorEastAsia" w:hAnsiTheme="minorEastAsia" w:cs="Noto Sans New Tai Lue"/>
            <w:sz w:val="32"/>
            <w:szCs w:val="32"/>
            <w:lang w:val="en-US" w:eastAsia="zh-CN"/>
            <w:rPrChange w:id="3604"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05" w:author="xbany" w:date="2022-08-03T15:55:00Z">
              <w:rPr>
                <w:rFonts w:ascii="Times New Roman" w:eastAsia="方正仿宋_GBK" w:hAnsi="Times New Roman" w:cs="Noto Sans New Tai Lue"/>
                <w:sz w:val="32"/>
                <w:szCs w:val="32"/>
                <w:lang w:val="en-US" w:eastAsia="zh-CN"/>
              </w:rPr>
            </w:rPrChange>
          </w:rPr>
          <w:t>90</w:t>
        </w:r>
        <w:del w:id="3606" w:author="Administrator" w:date="2022-08-02T15:18:00Z">
          <w:r w:rsidRPr="006E3D89">
            <w:rPr>
              <w:rFonts w:asciiTheme="minorEastAsia" w:eastAsiaTheme="minorEastAsia" w:hAnsiTheme="minorEastAsia" w:cs="Noto Sans New Tai Lue"/>
              <w:sz w:val="32"/>
              <w:szCs w:val="32"/>
              <w:lang w:val="en-US" w:eastAsia="zh-CN"/>
              <w:rPrChange w:id="3607" w:author="xbany" w:date="2022-08-03T15:55:00Z">
                <w:rPr>
                  <w:rFonts w:ascii="Noto Sans New Tai Lue" w:eastAsia="仿宋" w:hAnsi="Noto Sans New Tai Lue" w:cs="Noto Sans New Tai Lue"/>
                  <w:sz w:val="32"/>
                  <w:szCs w:val="32"/>
                  <w:lang w:val="en-US" w:eastAsia="zh-CN"/>
                </w:rPr>
              </w:rPrChange>
            </w:rPr>
            <w:delText>92</w:delText>
          </w:r>
        </w:del>
        <w:r w:rsidRPr="006E3D89">
          <w:rPr>
            <w:rFonts w:asciiTheme="minorEastAsia" w:eastAsiaTheme="minorEastAsia" w:hAnsiTheme="minorEastAsia" w:cs="Noto Sans New Tai Lue"/>
            <w:sz w:val="32"/>
            <w:szCs w:val="32"/>
            <w:lang w:val="en-US" w:eastAsia="zh-CN"/>
            <w:rPrChange w:id="3608"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609"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610" w:author="魏玥" w:date="2022-08-02T18:05:00Z"/>
          <w:rFonts w:asciiTheme="minorEastAsia" w:eastAsiaTheme="minorEastAsia" w:hAnsiTheme="minorEastAsia" w:cs="Noto Sans New Tai Lue"/>
          <w:sz w:val="32"/>
          <w:szCs w:val="32"/>
          <w:lang w:val="en-US" w:eastAsia="zh-CN"/>
          <w:rPrChange w:id="3611" w:author="xbany" w:date="2022-08-03T15:55:00Z">
            <w:rPr>
              <w:ins w:id="3612" w:author="魏玥" w:date="2022-08-02T18:05:00Z"/>
              <w:rFonts w:ascii="Noto Sans New Tai Lue" w:eastAsia="仿宋" w:hAnsi="Noto Sans New Tai Lue" w:cs="Noto Sans New Tai Lue"/>
              <w:sz w:val="32"/>
              <w:szCs w:val="32"/>
              <w:lang w:val="en-US" w:eastAsia="zh-CN"/>
            </w:rPr>
          </w:rPrChange>
        </w:rPr>
        <w:pPrChange w:id="3613" w:author="Administrator" w:date="2022-08-02T15:04:00Z">
          <w:pPr>
            <w:pStyle w:val="3"/>
            <w:tabs>
              <w:tab w:val="right" w:leader="dot" w:pos="8833"/>
            </w:tabs>
            <w:spacing w:line="560" w:lineRule="exact"/>
          </w:pPr>
        </w:pPrChange>
      </w:pPr>
      <w:ins w:id="3614" w:author="魏玥" w:date="2022-08-02T18:05:00Z">
        <w:r w:rsidRPr="006E3D89">
          <w:rPr>
            <w:rFonts w:asciiTheme="minorEastAsia" w:eastAsiaTheme="minorEastAsia" w:hAnsiTheme="minorEastAsia" w:cs="Noto Sans New Tai Lue"/>
            <w:lang w:val="en-US" w:eastAsia="zh-CN"/>
            <w:rPrChange w:id="361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16" w:author="xbany" w:date="2022-08-03T15:55:00Z">
              <w:rPr>
                <w:rFonts w:ascii="Noto Sans New Tai Lue" w:hAnsi="Noto Sans New Tai Lue" w:cs="Noto Sans New Tai Lue"/>
                <w:lang w:val="en-US" w:eastAsia="zh-CN"/>
              </w:rPr>
            </w:rPrChange>
          </w:rPr>
          <w:instrText xml:space="preserve"> HYPERLINK \l</w:instrText>
        </w:r>
        <w:r w:rsidRPr="006E3D89">
          <w:rPr>
            <w:rFonts w:asciiTheme="minorEastAsia" w:eastAsiaTheme="minorEastAsia" w:hAnsiTheme="minorEastAsia" w:cs="Noto Sans New Tai Lue"/>
            <w:lang w:val="en-US" w:eastAsia="zh-CN"/>
            <w:rPrChange w:id="3617" w:author="xbany" w:date="2022-08-03T15:55:00Z">
              <w:rPr>
                <w:rFonts w:ascii="Noto Sans New Tai Lue" w:hAnsi="Noto Sans New Tai Lue" w:cs="Noto Sans New Tai Lue"/>
                <w:lang w:val="en-US" w:eastAsia="zh-CN"/>
              </w:rPr>
            </w:rPrChange>
          </w:rPr>
          <w:instrText xml:space="preserve"> "_Toc19727" </w:instrText>
        </w:r>
        <w:r w:rsidRPr="006E3D89">
          <w:rPr>
            <w:rFonts w:asciiTheme="minorEastAsia" w:eastAsiaTheme="minorEastAsia" w:hAnsiTheme="minorEastAsia" w:cs="Noto Sans New Tai Lue"/>
            <w:lang w:val="en-US" w:eastAsia="zh-CN"/>
            <w:rPrChange w:id="3618"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619"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620"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21"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22" w:author="xbany" w:date="2022-08-03T15:55:00Z">
              <w:rPr>
                <w:rFonts w:ascii="Noto Sans New Tai Lue" w:eastAsia="仿宋" w:hAnsi="Noto Sans New Tai Lue" w:cs="Noto Sans New Tai Lue"/>
                <w:sz w:val="32"/>
                <w:szCs w:val="32"/>
                <w:lang w:val="en-US" w:eastAsia="zh-CN"/>
              </w:rPr>
            </w:rPrChange>
          </w:rPr>
          <w:instrText xml:space="preserve"> PAGEREF _Toc19727 \h </w:instrText>
        </w:r>
        <w:r w:rsidRPr="006E3D89">
          <w:rPr>
            <w:rFonts w:asciiTheme="minorEastAsia" w:eastAsiaTheme="minorEastAsia" w:hAnsiTheme="minorEastAsia" w:cs="Noto Sans New Tai Lue"/>
            <w:sz w:val="32"/>
            <w:szCs w:val="32"/>
            <w:lang w:val="en-US" w:eastAsia="zh-CN"/>
            <w:rPrChange w:id="3623"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24" w:author="xbany" w:date="2022-08-03T15:55:00Z">
              <w:rPr>
                <w:rFonts w:ascii="Times New Roman" w:eastAsia="方正仿宋_GBK" w:hAnsi="Times New Roman" w:cs="Noto Sans New Tai Lue"/>
                <w:sz w:val="32"/>
                <w:szCs w:val="32"/>
                <w:lang w:val="en-US" w:eastAsia="zh-CN"/>
              </w:rPr>
            </w:rPrChange>
          </w:rPr>
          <w:t>98</w:t>
        </w:r>
        <w:del w:id="3625" w:author="Administrator" w:date="2022-08-02T15:18:00Z">
          <w:r w:rsidRPr="006E3D89">
            <w:rPr>
              <w:rFonts w:asciiTheme="minorEastAsia" w:eastAsiaTheme="minorEastAsia" w:hAnsiTheme="minorEastAsia" w:cs="Noto Sans New Tai Lue"/>
              <w:sz w:val="32"/>
              <w:szCs w:val="32"/>
              <w:lang w:val="en-US" w:eastAsia="zh-CN"/>
              <w:rPrChange w:id="3626" w:author="xbany" w:date="2022-08-03T15:55:00Z">
                <w:rPr>
                  <w:rFonts w:ascii="Noto Sans New Tai Lue" w:eastAsia="仿宋" w:hAnsi="Noto Sans New Tai Lue" w:cs="Noto Sans New Tai Lue"/>
                  <w:sz w:val="32"/>
                  <w:szCs w:val="32"/>
                  <w:lang w:val="en-US" w:eastAsia="zh-CN"/>
                </w:rPr>
              </w:rPrChange>
            </w:rPr>
            <w:delText>100</w:delText>
          </w:r>
        </w:del>
        <w:r w:rsidRPr="006E3D89">
          <w:rPr>
            <w:rFonts w:asciiTheme="minorEastAsia" w:eastAsiaTheme="minorEastAsia" w:hAnsiTheme="minorEastAsia" w:cs="Noto Sans New Tai Lue"/>
            <w:sz w:val="32"/>
            <w:szCs w:val="32"/>
            <w:lang w:val="en-US" w:eastAsia="zh-CN"/>
            <w:rPrChange w:id="3627"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628"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629" w:author="魏玥" w:date="2022-08-02T18:05:00Z"/>
          <w:rFonts w:asciiTheme="minorEastAsia" w:eastAsiaTheme="minorEastAsia" w:hAnsiTheme="minorEastAsia" w:cs="Noto Sans New Tai Lue"/>
          <w:sz w:val="32"/>
          <w:szCs w:val="32"/>
          <w:lang w:val="en-US" w:eastAsia="zh-CN"/>
          <w:rPrChange w:id="3630" w:author="xbany" w:date="2022-08-03T15:55:00Z">
            <w:rPr>
              <w:ins w:id="3631" w:author="魏玥" w:date="2022-08-02T18:05:00Z"/>
              <w:rFonts w:ascii="Noto Sans New Tai Lue" w:eastAsia="仿宋" w:hAnsi="Noto Sans New Tai Lue" w:cs="Noto Sans New Tai Lue"/>
              <w:sz w:val="32"/>
              <w:szCs w:val="32"/>
              <w:lang w:val="en-US" w:eastAsia="zh-CN"/>
            </w:rPr>
          </w:rPrChange>
        </w:rPr>
        <w:pPrChange w:id="3632" w:author="Administrator" w:date="2022-08-02T15:04:00Z">
          <w:pPr>
            <w:pStyle w:val="3"/>
            <w:tabs>
              <w:tab w:val="right" w:leader="dot" w:pos="8833"/>
            </w:tabs>
            <w:spacing w:line="560" w:lineRule="exact"/>
          </w:pPr>
        </w:pPrChange>
      </w:pPr>
      <w:ins w:id="3633" w:author="魏玥" w:date="2022-08-02T18:05:00Z">
        <w:r w:rsidRPr="006E3D89">
          <w:rPr>
            <w:rFonts w:asciiTheme="minorEastAsia" w:eastAsiaTheme="minorEastAsia" w:hAnsiTheme="minorEastAsia" w:cs="Noto Sans New Tai Lue"/>
            <w:lang w:val="en-US" w:eastAsia="zh-CN"/>
            <w:rPrChange w:id="3634"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35" w:author="xbany" w:date="2022-08-03T15:55:00Z">
              <w:rPr>
                <w:rFonts w:ascii="Noto Sans New Tai Lue" w:hAnsi="Noto Sans New Tai Lue" w:cs="Noto Sans New Tai Lue"/>
                <w:lang w:val="en-US" w:eastAsia="zh-CN"/>
              </w:rPr>
            </w:rPrChange>
          </w:rPr>
          <w:instrText xml:space="preserve"> HYPERLINK \l "_Toc5738" </w:instrText>
        </w:r>
        <w:r w:rsidRPr="006E3D89">
          <w:rPr>
            <w:rFonts w:asciiTheme="minorEastAsia" w:eastAsiaTheme="minorEastAsia" w:hAnsiTheme="minorEastAsia" w:cs="Noto Sans New Tai Lue"/>
            <w:lang w:val="en-US" w:eastAsia="zh-CN"/>
            <w:rPrChange w:id="3636"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637"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638"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39"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40" w:author="xbany" w:date="2022-08-03T15:55:00Z">
              <w:rPr>
                <w:rFonts w:ascii="Noto Sans New Tai Lue" w:eastAsia="仿宋" w:hAnsi="Noto Sans New Tai Lue" w:cs="Noto Sans New Tai Lue"/>
                <w:sz w:val="32"/>
                <w:szCs w:val="32"/>
                <w:lang w:val="en-US" w:eastAsia="zh-CN"/>
              </w:rPr>
            </w:rPrChange>
          </w:rPr>
          <w:instrText xml:space="preserve"> PAGEREF _Toc5738 \h </w:instrText>
        </w:r>
        <w:r w:rsidRPr="006E3D89">
          <w:rPr>
            <w:rFonts w:asciiTheme="minorEastAsia" w:eastAsiaTheme="minorEastAsia" w:hAnsiTheme="minorEastAsia" w:cs="Noto Sans New Tai Lue"/>
            <w:sz w:val="32"/>
            <w:szCs w:val="32"/>
            <w:lang w:val="en-US" w:eastAsia="zh-CN"/>
            <w:rPrChange w:id="3641"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42" w:author="xbany" w:date="2022-08-03T15:55:00Z">
              <w:rPr>
                <w:rFonts w:ascii="Times New Roman" w:eastAsia="方正仿宋_GBK" w:hAnsi="Times New Roman" w:cs="Noto Sans New Tai Lue"/>
                <w:sz w:val="32"/>
                <w:szCs w:val="32"/>
                <w:lang w:val="en-US" w:eastAsia="zh-CN"/>
              </w:rPr>
            </w:rPrChange>
          </w:rPr>
          <w:t>99</w:t>
        </w:r>
        <w:del w:id="3643" w:author="Administrator" w:date="2022-08-02T15:18:00Z">
          <w:r w:rsidRPr="006E3D89">
            <w:rPr>
              <w:rFonts w:asciiTheme="minorEastAsia" w:eastAsiaTheme="minorEastAsia" w:hAnsiTheme="minorEastAsia" w:cs="Noto Sans New Tai Lue"/>
              <w:sz w:val="32"/>
              <w:szCs w:val="32"/>
              <w:lang w:val="en-US" w:eastAsia="zh-CN"/>
              <w:rPrChange w:id="3644" w:author="xbany" w:date="2022-08-03T15:55:00Z">
                <w:rPr>
                  <w:rFonts w:ascii="Noto Sans New Tai Lue" w:eastAsia="仿宋" w:hAnsi="Noto Sans New Tai Lue" w:cs="Noto Sans New Tai Lue"/>
                  <w:sz w:val="32"/>
                  <w:szCs w:val="32"/>
                  <w:lang w:val="en-US" w:eastAsia="zh-CN"/>
                </w:rPr>
              </w:rPrChange>
            </w:rPr>
            <w:delText>101</w:delText>
          </w:r>
        </w:del>
        <w:r w:rsidRPr="006E3D89">
          <w:rPr>
            <w:rFonts w:asciiTheme="minorEastAsia" w:eastAsiaTheme="minorEastAsia" w:hAnsiTheme="minorEastAsia" w:cs="Noto Sans New Tai Lue"/>
            <w:sz w:val="32"/>
            <w:szCs w:val="32"/>
            <w:lang w:val="en-US" w:eastAsia="zh-CN"/>
            <w:rPrChange w:id="3645"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646"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647" w:author="魏玥" w:date="2022-08-02T18:05:00Z"/>
          <w:rFonts w:asciiTheme="minorEastAsia" w:eastAsiaTheme="minorEastAsia" w:hAnsiTheme="minorEastAsia" w:cs="Noto Sans New Tai Lue"/>
          <w:sz w:val="32"/>
          <w:szCs w:val="32"/>
          <w:lang w:val="en-US" w:eastAsia="zh-CN"/>
          <w:rPrChange w:id="3648" w:author="xbany" w:date="2022-08-03T15:55:00Z">
            <w:rPr>
              <w:ins w:id="3649" w:author="魏玥" w:date="2022-08-02T18:05:00Z"/>
              <w:rFonts w:ascii="Noto Sans New Tai Lue" w:eastAsia="仿宋" w:hAnsi="Noto Sans New Tai Lue" w:cs="Noto Sans New Tai Lue"/>
              <w:sz w:val="32"/>
              <w:szCs w:val="32"/>
              <w:lang w:val="en-US" w:eastAsia="zh-CN"/>
            </w:rPr>
          </w:rPrChange>
        </w:rPr>
        <w:pPrChange w:id="3650" w:author="Administrator" w:date="2022-08-02T15:04:00Z">
          <w:pPr>
            <w:pStyle w:val="20"/>
            <w:tabs>
              <w:tab w:val="right" w:leader="dot" w:pos="8833"/>
            </w:tabs>
            <w:spacing w:line="560" w:lineRule="exact"/>
          </w:pPr>
        </w:pPrChange>
      </w:pPr>
      <w:ins w:id="3651" w:author="魏玥" w:date="2022-08-02T18:05:00Z">
        <w:r w:rsidRPr="006E3D89">
          <w:rPr>
            <w:rFonts w:asciiTheme="minorEastAsia" w:eastAsiaTheme="minorEastAsia" w:hAnsiTheme="minorEastAsia" w:cs="Noto Sans New Tai Lue"/>
            <w:lang w:val="en-US" w:eastAsia="zh-CN"/>
            <w:rPrChange w:id="3652"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53" w:author="xbany" w:date="2022-08-03T15:55:00Z">
              <w:rPr>
                <w:rFonts w:ascii="Noto Sans New Tai Lue" w:hAnsi="Noto Sans New Tai Lue" w:cs="Noto Sans New Tai Lue"/>
                <w:lang w:val="en-US" w:eastAsia="zh-CN"/>
              </w:rPr>
            </w:rPrChange>
          </w:rPr>
          <w:instrText xml:space="preserve"> HYPERLINK \l "_Toc29720" </w:instrText>
        </w:r>
        <w:r w:rsidRPr="006E3D89">
          <w:rPr>
            <w:rFonts w:asciiTheme="minorEastAsia" w:eastAsiaTheme="minorEastAsia" w:hAnsiTheme="minorEastAsia" w:cs="Noto Sans New Tai Lue"/>
            <w:lang w:val="en-US" w:eastAsia="zh-CN"/>
            <w:rPrChange w:id="3654"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655" w:author="xbany" w:date="2022-08-03T15:55:00Z">
              <w:rPr>
                <w:rFonts w:ascii="Noto Sans New Tai Lue" w:eastAsia="仿宋" w:hAnsi="Noto Sans New Tai Lue" w:cs="Noto Sans New Tai Lue"/>
                <w:bCs/>
                <w:sz w:val="32"/>
                <w:szCs w:val="32"/>
                <w:lang w:val="en-US" w:eastAsia="zh-CN"/>
              </w:rPr>
            </w:rPrChange>
          </w:rPr>
          <w:t>（四）儿童与福利</w:t>
        </w:r>
        <w:r w:rsidRPr="006E3D89">
          <w:rPr>
            <w:rFonts w:asciiTheme="minorEastAsia" w:eastAsiaTheme="minorEastAsia" w:hAnsiTheme="minorEastAsia" w:cs="Noto Sans New Tai Lue"/>
            <w:sz w:val="32"/>
            <w:szCs w:val="32"/>
            <w:lang w:val="en-US" w:eastAsia="zh-CN"/>
            <w:rPrChange w:id="3656"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57"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58" w:author="xbany" w:date="2022-08-03T15:55:00Z">
              <w:rPr>
                <w:rFonts w:ascii="Noto Sans New Tai Lue" w:eastAsia="仿宋" w:hAnsi="Noto Sans New Tai Lue" w:cs="Noto Sans New Tai Lue"/>
                <w:sz w:val="32"/>
                <w:szCs w:val="32"/>
                <w:lang w:val="en-US" w:eastAsia="zh-CN"/>
              </w:rPr>
            </w:rPrChange>
          </w:rPr>
          <w:instrText xml:space="preserve"> PAGEREF _Toc29720 \h </w:instrText>
        </w:r>
        <w:r w:rsidRPr="006E3D89">
          <w:rPr>
            <w:rFonts w:asciiTheme="minorEastAsia" w:eastAsiaTheme="minorEastAsia" w:hAnsiTheme="minorEastAsia" w:cs="Noto Sans New Tai Lue"/>
            <w:sz w:val="32"/>
            <w:szCs w:val="32"/>
            <w:lang w:val="en-US" w:eastAsia="zh-CN"/>
            <w:rPrChange w:id="3659"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60" w:author="xbany" w:date="2022-08-03T15:55:00Z">
              <w:rPr>
                <w:rFonts w:ascii="Times New Roman" w:eastAsia="方正仿宋_GBK" w:hAnsi="Times New Roman" w:cs="Noto Sans New Tai Lue"/>
                <w:sz w:val="32"/>
                <w:szCs w:val="32"/>
                <w:lang w:val="en-US" w:eastAsia="zh-CN"/>
              </w:rPr>
            </w:rPrChange>
          </w:rPr>
          <w:t>107</w:t>
        </w:r>
        <w:del w:id="3661" w:author="Administrator" w:date="2022-08-02T15:18:00Z">
          <w:r w:rsidRPr="006E3D89">
            <w:rPr>
              <w:rFonts w:asciiTheme="minorEastAsia" w:eastAsiaTheme="minorEastAsia" w:hAnsiTheme="minorEastAsia" w:cs="Noto Sans New Tai Lue"/>
              <w:sz w:val="32"/>
              <w:szCs w:val="32"/>
              <w:lang w:val="en-US" w:eastAsia="zh-CN"/>
              <w:rPrChange w:id="3662" w:author="xbany" w:date="2022-08-03T15:55:00Z">
                <w:rPr>
                  <w:rFonts w:ascii="Noto Sans New Tai Lue" w:eastAsia="仿宋" w:hAnsi="Noto Sans New Tai Lue" w:cs="Noto Sans New Tai Lue"/>
                  <w:sz w:val="32"/>
                  <w:szCs w:val="32"/>
                  <w:lang w:val="en-US" w:eastAsia="zh-CN"/>
                </w:rPr>
              </w:rPrChange>
            </w:rPr>
            <w:delText>108</w:delText>
          </w:r>
        </w:del>
        <w:r w:rsidRPr="006E3D89">
          <w:rPr>
            <w:rFonts w:asciiTheme="minorEastAsia" w:eastAsiaTheme="minorEastAsia" w:hAnsiTheme="minorEastAsia" w:cs="Noto Sans New Tai Lue"/>
            <w:sz w:val="32"/>
            <w:szCs w:val="32"/>
            <w:lang w:val="en-US" w:eastAsia="zh-CN"/>
            <w:rPrChange w:id="3663"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664"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665" w:author="魏玥" w:date="2022-08-02T18:05:00Z"/>
          <w:rFonts w:asciiTheme="minorEastAsia" w:eastAsiaTheme="minorEastAsia" w:hAnsiTheme="minorEastAsia" w:cs="Noto Sans New Tai Lue"/>
          <w:sz w:val="32"/>
          <w:szCs w:val="32"/>
          <w:lang w:val="en-US" w:eastAsia="zh-CN"/>
          <w:rPrChange w:id="3666" w:author="xbany" w:date="2022-08-03T15:55:00Z">
            <w:rPr>
              <w:ins w:id="3667" w:author="魏玥" w:date="2022-08-02T18:05:00Z"/>
              <w:rFonts w:ascii="Noto Sans New Tai Lue" w:eastAsia="仿宋" w:hAnsi="Noto Sans New Tai Lue" w:cs="Noto Sans New Tai Lue"/>
              <w:sz w:val="32"/>
              <w:szCs w:val="32"/>
              <w:lang w:val="en-US" w:eastAsia="zh-CN"/>
            </w:rPr>
          </w:rPrChange>
        </w:rPr>
        <w:pPrChange w:id="3668" w:author="Administrator" w:date="2022-08-02T15:04:00Z">
          <w:pPr>
            <w:pStyle w:val="3"/>
            <w:tabs>
              <w:tab w:val="right" w:leader="dot" w:pos="8833"/>
            </w:tabs>
            <w:spacing w:line="560" w:lineRule="exact"/>
          </w:pPr>
        </w:pPrChange>
      </w:pPr>
      <w:ins w:id="3669" w:author="魏玥" w:date="2022-08-02T18:05:00Z">
        <w:r w:rsidRPr="006E3D89">
          <w:rPr>
            <w:rFonts w:asciiTheme="minorEastAsia" w:eastAsiaTheme="minorEastAsia" w:hAnsiTheme="minorEastAsia" w:cs="Noto Sans New Tai Lue"/>
            <w:lang w:val="en-US" w:eastAsia="zh-CN"/>
            <w:rPrChange w:id="3670"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71" w:author="xbany" w:date="2022-08-03T15:55:00Z">
              <w:rPr>
                <w:rFonts w:ascii="Noto Sans New Tai Lue" w:hAnsi="Noto Sans New Tai Lue" w:cs="Noto Sans New Tai Lue"/>
                <w:lang w:val="en-US" w:eastAsia="zh-CN"/>
              </w:rPr>
            </w:rPrChange>
          </w:rPr>
          <w:instrText xml:space="preserve"> HYPERLINK \l "_Toc5052" </w:instrText>
        </w:r>
        <w:r w:rsidRPr="006E3D89">
          <w:rPr>
            <w:rFonts w:asciiTheme="minorEastAsia" w:eastAsiaTheme="minorEastAsia" w:hAnsiTheme="minorEastAsia" w:cs="Noto Sans New Tai Lue"/>
            <w:lang w:val="en-US" w:eastAsia="zh-CN"/>
            <w:rPrChange w:id="3672"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673"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674"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75"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76" w:author="xbany" w:date="2022-08-03T15:55:00Z">
              <w:rPr>
                <w:rFonts w:ascii="Noto Sans New Tai Lue" w:eastAsia="仿宋" w:hAnsi="Noto Sans New Tai Lue" w:cs="Noto Sans New Tai Lue"/>
                <w:sz w:val="32"/>
                <w:szCs w:val="32"/>
                <w:lang w:val="en-US" w:eastAsia="zh-CN"/>
              </w:rPr>
            </w:rPrChange>
          </w:rPr>
          <w:instrText xml:space="preserve"> PAGEREF _Toc5052 \h </w:instrText>
        </w:r>
        <w:r w:rsidRPr="006E3D89">
          <w:rPr>
            <w:rFonts w:asciiTheme="minorEastAsia" w:eastAsiaTheme="minorEastAsia" w:hAnsiTheme="minorEastAsia" w:cs="Noto Sans New Tai Lue"/>
            <w:sz w:val="32"/>
            <w:szCs w:val="32"/>
            <w:lang w:val="en-US" w:eastAsia="zh-CN"/>
            <w:rPrChange w:id="3677"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78" w:author="xbany" w:date="2022-08-03T15:55:00Z">
              <w:rPr>
                <w:rFonts w:ascii="Times New Roman" w:eastAsia="方正仿宋_GBK" w:hAnsi="Times New Roman" w:cs="Noto Sans New Tai Lue"/>
                <w:sz w:val="32"/>
                <w:szCs w:val="32"/>
                <w:lang w:val="en-US" w:eastAsia="zh-CN"/>
              </w:rPr>
            </w:rPrChange>
          </w:rPr>
          <w:t>107</w:t>
        </w:r>
        <w:del w:id="3679" w:author="Administrator" w:date="2022-08-02T15:18:00Z">
          <w:r w:rsidRPr="006E3D89">
            <w:rPr>
              <w:rFonts w:asciiTheme="minorEastAsia" w:eastAsiaTheme="minorEastAsia" w:hAnsiTheme="minorEastAsia" w:cs="Noto Sans New Tai Lue"/>
              <w:sz w:val="32"/>
              <w:szCs w:val="32"/>
              <w:lang w:val="en-US" w:eastAsia="zh-CN"/>
              <w:rPrChange w:id="3680" w:author="xbany" w:date="2022-08-03T15:55:00Z">
                <w:rPr>
                  <w:rFonts w:ascii="Noto Sans New Tai Lue" w:eastAsia="仿宋" w:hAnsi="Noto Sans New Tai Lue" w:cs="Noto Sans New Tai Lue"/>
                  <w:sz w:val="32"/>
                  <w:szCs w:val="32"/>
                  <w:lang w:val="en-US" w:eastAsia="zh-CN"/>
                </w:rPr>
              </w:rPrChange>
            </w:rPr>
            <w:delText>108</w:delText>
          </w:r>
        </w:del>
        <w:r w:rsidRPr="006E3D89">
          <w:rPr>
            <w:rFonts w:asciiTheme="minorEastAsia" w:eastAsiaTheme="minorEastAsia" w:hAnsiTheme="minorEastAsia" w:cs="Noto Sans New Tai Lue"/>
            <w:sz w:val="32"/>
            <w:szCs w:val="32"/>
            <w:lang w:val="en-US" w:eastAsia="zh-CN"/>
            <w:rPrChange w:id="3681"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682"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683" w:author="魏玥" w:date="2022-08-02T18:05:00Z"/>
          <w:rFonts w:asciiTheme="minorEastAsia" w:eastAsiaTheme="minorEastAsia" w:hAnsiTheme="minorEastAsia" w:cs="Noto Sans New Tai Lue"/>
          <w:sz w:val="32"/>
          <w:szCs w:val="32"/>
          <w:lang w:val="en-US" w:eastAsia="zh-CN"/>
          <w:rPrChange w:id="3684" w:author="xbany" w:date="2022-08-03T15:55:00Z">
            <w:rPr>
              <w:ins w:id="3685" w:author="魏玥" w:date="2022-08-02T18:05:00Z"/>
              <w:rFonts w:ascii="Noto Sans New Tai Lue" w:eastAsia="仿宋" w:hAnsi="Noto Sans New Tai Lue" w:cs="Noto Sans New Tai Lue"/>
              <w:sz w:val="32"/>
              <w:szCs w:val="32"/>
              <w:lang w:val="en-US" w:eastAsia="zh-CN"/>
            </w:rPr>
          </w:rPrChange>
        </w:rPr>
        <w:pPrChange w:id="3686" w:author="Administrator" w:date="2022-08-02T15:04:00Z">
          <w:pPr>
            <w:pStyle w:val="3"/>
            <w:tabs>
              <w:tab w:val="right" w:leader="dot" w:pos="8833"/>
            </w:tabs>
            <w:spacing w:line="560" w:lineRule="exact"/>
          </w:pPr>
        </w:pPrChange>
      </w:pPr>
      <w:ins w:id="3687" w:author="魏玥" w:date="2022-08-02T18:05:00Z">
        <w:r w:rsidRPr="006E3D89">
          <w:rPr>
            <w:rFonts w:asciiTheme="minorEastAsia" w:eastAsiaTheme="minorEastAsia" w:hAnsiTheme="minorEastAsia" w:cs="Noto Sans New Tai Lue"/>
            <w:lang w:val="en-US" w:eastAsia="zh-CN"/>
            <w:rPrChange w:id="3688"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689" w:author="xbany" w:date="2022-08-03T15:55:00Z">
              <w:rPr>
                <w:rFonts w:ascii="Noto Sans New Tai Lue" w:hAnsi="Noto Sans New Tai Lue" w:cs="Noto Sans New Tai Lue"/>
                <w:lang w:val="en-US" w:eastAsia="zh-CN"/>
              </w:rPr>
            </w:rPrChange>
          </w:rPr>
          <w:instrText xml:space="preserve"> HYPERLINK \l "_Toc6390" </w:instrText>
        </w:r>
        <w:r w:rsidRPr="006E3D89">
          <w:rPr>
            <w:rFonts w:asciiTheme="minorEastAsia" w:eastAsiaTheme="minorEastAsia" w:hAnsiTheme="minorEastAsia" w:cs="Noto Sans New Tai Lue"/>
            <w:lang w:val="en-US" w:eastAsia="zh-CN"/>
            <w:rPrChange w:id="3690"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691"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692"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693"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694" w:author="xbany" w:date="2022-08-03T15:55:00Z">
              <w:rPr>
                <w:rFonts w:ascii="Noto Sans New Tai Lue" w:eastAsia="仿宋" w:hAnsi="Noto Sans New Tai Lue" w:cs="Noto Sans New Tai Lue"/>
                <w:sz w:val="32"/>
                <w:szCs w:val="32"/>
                <w:lang w:val="en-US" w:eastAsia="zh-CN"/>
              </w:rPr>
            </w:rPrChange>
          </w:rPr>
          <w:instrText xml:space="preserve"> PAGEREF _Toc6390 \h </w:instrText>
        </w:r>
        <w:r w:rsidRPr="006E3D89">
          <w:rPr>
            <w:rFonts w:asciiTheme="minorEastAsia" w:eastAsiaTheme="minorEastAsia" w:hAnsiTheme="minorEastAsia" w:cs="Noto Sans New Tai Lue"/>
            <w:sz w:val="32"/>
            <w:szCs w:val="32"/>
            <w:lang w:val="en-US" w:eastAsia="zh-CN"/>
            <w:rPrChange w:id="3695"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696" w:author="xbany" w:date="2022-08-03T15:55:00Z">
              <w:rPr>
                <w:rFonts w:ascii="Times New Roman" w:eastAsia="方正仿宋_GBK" w:hAnsi="Times New Roman" w:cs="Noto Sans New Tai Lue"/>
                <w:sz w:val="32"/>
                <w:szCs w:val="32"/>
                <w:lang w:val="en-US" w:eastAsia="zh-CN"/>
              </w:rPr>
            </w:rPrChange>
          </w:rPr>
          <w:t>108</w:t>
        </w:r>
        <w:del w:id="3697" w:author="Administrator" w:date="2022-08-02T15:18:00Z">
          <w:r w:rsidRPr="006E3D89">
            <w:rPr>
              <w:rFonts w:asciiTheme="minorEastAsia" w:eastAsiaTheme="minorEastAsia" w:hAnsiTheme="minorEastAsia" w:cs="Noto Sans New Tai Lue"/>
              <w:sz w:val="32"/>
              <w:szCs w:val="32"/>
              <w:lang w:val="en-US" w:eastAsia="zh-CN"/>
              <w:rPrChange w:id="3698" w:author="xbany" w:date="2022-08-03T15:55:00Z">
                <w:rPr>
                  <w:rFonts w:ascii="Noto Sans New Tai Lue" w:eastAsia="仿宋" w:hAnsi="Noto Sans New Tai Lue" w:cs="Noto Sans New Tai Lue"/>
                  <w:sz w:val="32"/>
                  <w:szCs w:val="32"/>
                  <w:lang w:val="en-US" w:eastAsia="zh-CN"/>
                </w:rPr>
              </w:rPrChange>
            </w:rPr>
            <w:delText>110</w:delText>
          </w:r>
        </w:del>
        <w:r w:rsidRPr="006E3D89">
          <w:rPr>
            <w:rFonts w:asciiTheme="minorEastAsia" w:eastAsiaTheme="minorEastAsia" w:hAnsiTheme="minorEastAsia" w:cs="Noto Sans New Tai Lue"/>
            <w:sz w:val="32"/>
            <w:szCs w:val="32"/>
            <w:lang w:val="en-US" w:eastAsia="zh-CN"/>
            <w:rPrChange w:id="3699"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00"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701" w:author="魏玥" w:date="2022-08-02T18:05:00Z"/>
          <w:rFonts w:asciiTheme="minorEastAsia" w:eastAsiaTheme="minorEastAsia" w:hAnsiTheme="minorEastAsia" w:cs="Noto Sans New Tai Lue"/>
          <w:sz w:val="32"/>
          <w:szCs w:val="32"/>
          <w:lang w:val="en-US" w:eastAsia="zh-CN"/>
          <w:rPrChange w:id="3702" w:author="xbany" w:date="2022-08-03T15:55:00Z">
            <w:rPr>
              <w:ins w:id="3703" w:author="魏玥" w:date="2022-08-02T18:05:00Z"/>
              <w:rFonts w:ascii="Noto Sans New Tai Lue" w:eastAsia="仿宋" w:hAnsi="Noto Sans New Tai Lue" w:cs="Noto Sans New Tai Lue"/>
              <w:sz w:val="32"/>
              <w:szCs w:val="32"/>
              <w:lang w:val="en-US" w:eastAsia="zh-CN"/>
            </w:rPr>
          </w:rPrChange>
        </w:rPr>
        <w:pPrChange w:id="3704" w:author="Administrator" w:date="2022-08-02T15:04:00Z">
          <w:pPr>
            <w:pStyle w:val="20"/>
            <w:tabs>
              <w:tab w:val="right" w:leader="dot" w:pos="8833"/>
            </w:tabs>
            <w:spacing w:line="560" w:lineRule="exact"/>
          </w:pPr>
        </w:pPrChange>
      </w:pPr>
      <w:ins w:id="3705" w:author="魏玥" w:date="2022-08-02T18:05:00Z">
        <w:r w:rsidRPr="006E3D89">
          <w:rPr>
            <w:rFonts w:asciiTheme="minorEastAsia" w:eastAsiaTheme="minorEastAsia" w:hAnsiTheme="minorEastAsia" w:cs="Noto Sans New Tai Lue"/>
            <w:lang w:val="en-US" w:eastAsia="zh-CN"/>
            <w:rPrChange w:id="3706"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707" w:author="xbany" w:date="2022-08-03T15:55:00Z">
              <w:rPr>
                <w:rFonts w:ascii="Noto Sans New Tai Lue" w:hAnsi="Noto Sans New Tai Lue" w:cs="Noto Sans New Tai Lue"/>
                <w:lang w:val="en-US" w:eastAsia="zh-CN"/>
              </w:rPr>
            </w:rPrChange>
          </w:rPr>
          <w:instrText xml:space="preserve"> HYPERLINK \l "_Toc2</w:instrText>
        </w:r>
        <w:r w:rsidRPr="006E3D89">
          <w:rPr>
            <w:rFonts w:asciiTheme="minorEastAsia" w:eastAsiaTheme="minorEastAsia" w:hAnsiTheme="minorEastAsia" w:cs="Noto Sans New Tai Lue"/>
            <w:lang w:val="en-US" w:eastAsia="zh-CN"/>
            <w:rPrChange w:id="3708" w:author="xbany" w:date="2022-08-03T15:55:00Z">
              <w:rPr>
                <w:rFonts w:ascii="Noto Sans New Tai Lue" w:hAnsi="Noto Sans New Tai Lue" w:cs="Noto Sans New Tai Lue"/>
                <w:lang w:val="en-US" w:eastAsia="zh-CN"/>
              </w:rPr>
            </w:rPrChange>
          </w:rPr>
          <w:instrText xml:space="preserve">9253" </w:instrText>
        </w:r>
        <w:r w:rsidRPr="006E3D89">
          <w:rPr>
            <w:rFonts w:asciiTheme="minorEastAsia" w:eastAsiaTheme="minorEastAsia" w:hAnsiTheme="minorEastAsia" w:cs="Noto Sans New Tai Lue"/>
            <w:lang w:val="en-US" w:eastAsia="zh-CN"/>
            <w:rPrChange w:id="370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10" w:author="xbany" w:date="2022-08-03T15:55:00Z">
              <w:rPr>
                <w:rFonts w:ascii="Noto Sans New Tai Lue" w:eastAsia="仿宋" w:hAnsi="Noto Sans New Tai Lue" w:cs="Noto Sans New Tai Lue"/>
                <w:sz w:val="32"/>
                <w:szCs w:val="32"/>
                <w:lang w:val="en-US" w:eastAsia="zh-CN"/>
              </w:rPr>
            </w:rPrChange>
          </w:rPr>
          <w:t>（五）儿童与家庭</w:t>
        </w:r>
        <w:r w:rsidRPr="006E3D89">
          <w:rPr>
            <w:rFonts w:asciiTheme="minorEastAsia" w:eastAsiaTheme="minorEastAsia" w:hAnsiTheme="minorEastAsia" w:cs="Noto Sans New Tai Lue"/>
            <w:sz w:val="32"/>
            <w:szCs w:val="32"/>
            <w:lang w:val="en-US" w:eastAsia="zh-CN"/>
            <w:rPrChange w:id="3711"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712"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713" w:author="xbany" w:date="2022-08-03T15:55:00Z">
              <w:rPr>
                <w:rFonts w:ascii="Noto Sans New Tai Lue" w:eastAsia="仿宋" w:hAnsi="Noto Sans New Tai Lue" w:cs="Noto Sans New Tai Lue"/>
                <w:sz w:val="32"/>
                <w:szCs w:val="32"/>
                <w:lang w:val="en-US" w:eastAsia="zh-CN"/>
              </w:rPr>
            </w:rPrChange>
          </w:rPr>
          <w:instrText xml:space="preserve"> PAGEREF _Toc29253 \h </w:instrText>
        </w:r>
        <w:r w:rsidRPr="006E3D89">
          <w:rPr>
            <w:rFonts w:asciiTheme="minorEastAsia" w:eastAsiaTheme="minorEastAsia" w:hAnsiTheme="minorEastAsia" w:cs="Noto Sans New Tai Lue"/>
            <w:sz w:val="32"/>
            <w:szCs w:val="32"/>
            <w:lang w:val="en-US" w:eastAsia="zh-CN"/>
            <w:rPrChange w:id="3714"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15" w:author="xbany" w:date="2022-08-03T15:55:00Z">
              <w:rPr>
                <w:rFonts w:ascii="Times New Roman" w:eastAsia="方正仿宋_GBK" w:hAnsi="Times New Roman" w:cs="Noto Sans New Tai Lue"/>
                <w:sz w:val="32"/>
                <w:szCs w:val="32"/>
                <w:lang w:val="en-US" w:eastAsia="zh-CN"/>
              </w:rPr>
            </w:rPrChange>
          </w:rPr>
          <w:t>114</w:t>
        </w:r>
        <w:del w:id="3716" w:author="Administrator" w:date="2022-08-02T15:18:00Z">
          <w:r w:rsidRPr="006E3D89">
            <w:rPr>
              <w:rFonts w:asciiTheme="minorEastAsia" w:eastAsiaTheme="minorEastAsia" w:hAnsiTheme="minorEastAsia" w:cs="Noto Sans New Tai Lue"/>
              <w:sz w:val="32"/>
              <w:szCs w:val="32"/>
              <w:lang w:val="en-US" w:eastAsia="zh-CN"/>
              <w:rPrChange w:id="3717" w:author="xbany" w:date="2022-08-03T15:55:00Z">
                <w:rPr>
                  <w:rFonts w:ascii="Noto Sans New Tai Lue" w:eastAsia="仿宋" w:hAnsi="Noto Sans New Tai Lue" w:cs="Noto Sans New Tai Lue"/>
                  <w:sz w:val="32"/>
                  <w:szCs w:val="32"/>
                  <w:lang w:val="en-US" w:eastAsia="zh-CN"/>
                </w:rPr>
              </w:rPrChange>
            </w:rPr>
            <w:delText>116</w:delText>
          </w:r>
        </w:del>
        <w:r w:rsidRPr="006E3D89">
          <w:rPr>
            <w:rFonts w:asciiTheme="minorEastAsia" w:eastAsiaTheme="minorEastAsia" w:hAnsiTheme="minorEastAsia" w:cs="Noto Sans New Tai Lue"/>
            <w:sz w:val="32"/>
            <w:szCs w:val="32"/>
            <w:lang w:val="en-US" w:eastAsia="zh-CN"/>
            <w:rPrChange w:id="3718"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19"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720" w:author="魏玥" w:date="2022-08-02T18:05:00Z"/>
          <w:rFonts w:asciiTheme="minorEastAsia" w:eastAsiaTheme="minorEastAsia" w:hAnsiTheme="minorEastAsia" w:cs="Noto Sans New Tai Lue"/>
          <w:sz w:val="32"/>
          <w:szCs w:val="32"/>
          <w:lang w:val="en-US" w:eastAsia="zh-CN"/>
          <w:rPrChange w:id="3721" w:author="xbany" w:date="2022-08-03T15:55:00Z">
            <w:rPr>
              <w:ins w:id="3722" w:author="魏玥" w:date="2022-08-02T18:05:00Z"/>
              <w:rFonts w:ascii="Noto Sans New Tai Lue" w:eastAsia="仿宋" w:hAnsi="Noto Sans New Tai Lue" w:cs="Noto Sans New Tai Lue"/>
              <w:sz w:val="32"/>
              <w:szCs w:val="32"/>
              <w:lang w:val="en-US" w:eastAsia="zh-CN"/>
            </w:rPr>
          </w:rPrChange>
        </w:rPr>
        <w:pPrChange w:id="3723" w:author="Administrator" w:date="2022-08-02T15:04:00Z">
          <w:pPr>
            <w:pStyle w:val="3"/>
            <w:tabs>
              <w:tab w:val="right" w:leader="dot" w:pos="8833"/>
            </w:tabs>
            <w:spacing w:line="560" w:lineRule="exact"/>
          </w:pPr>
        </w:pPrChange>
      </w:pPr>
      <w:ins w:id="3724" w:author="魏玥" w:date="2022-08-02T18:05:00Z">
        <w:r w:rsidRPr="006E3D89">
          <w:rPr>
            <w:rFonts w:asciiTheme="minorEastAsia" w:eastAsiaTheme="minorEastAsia" w:hAnsiTheme="minorEastAsia" w:cs="Noto Sans New Tai Lue"/>
            <w:lang w:val="en-US" w:eastAsia="zh-CN"/>
            <w:rPrChange w:id="372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726" w:author="xbany" w:date="2022-08-03T15:55:00Z">
              <w:rPr>
                <w:rFonts w:ascii="Noto Sans New Tai Lue" w:hAnsi="Noto Sans New Tai Lue" w:cs="Noto Sans New Tai Lue"/>
                <w:lang w:val="en-US" w:eastAsia="zh-CN"/>
              </w:rPr>
            </w:rPrChange>
          </w:rPr>
          <w:instrText xml:space="preserve"> HYPERLINK \l "_Toc11028" </w:instrText>
        </w:r>
        <w:r w:rsidRPr="006E3D89">
          <w:rPr>
            <w:rFonts w:asciiTheme="minorEastAsia" w:eastAsiaTheme="minorEastAsia" w:hAnsiTheme="minorEastAsia" w:cs="Noto Sans New Tai Lue"/>
            <w:lang w:val="en-US" w:eastAsia="zh-CN"/>
            <w:rPrChange w:id="372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728"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729"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730"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731" w:author="xbany" w:date="2022-08-03T15:55:00Z">
              <w:rPr>
                <w:rFonts w:ascii="Noto Sans New Tai Lue" w:eastAsia="仿宋" w:hAnsi="Noto Sans New Tai Lue" w:cs="Noto Sans New Tai Lue"/>
                <w:sz w:val="32"/>
                <w:szCs w:val="32"/>
                <w:lang w:val="en-US" w:eastAsia="zh-CN"/>
              </w:rPr>
            </w:rPrChange>
          </w:rPr>
          <w:instrText xml:space="preserve"> PAGEREF _Toc11028 \h </w:instrText>
        </w:r>
        <w:r w:rsidRPr="006E3D89">
          <w:rPr>
            <w:rFonts w:asciiTheme="minorEastAsia" w:eastAsiaTheme="minorEastAsia" w:hAnsiTheme="minorEastAsia" w:cs="Noto Sans New Tai Lue"/>
            <w:sz w:val="32"/>
            <w:szCs w:val="32"/>
            <w:lang w:val="en-US" w:eastAsia="zh-CN"/>
            <w:rPrChange w:id="3732"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33" w:author="xbany" w:date="2022-08-03T15:55:00Z">
              <w:rPr>
                <w:rFonts w:ascii="Times New Roman" w:eastAsia="方正仿宋_GBK" w:hAnsi="Times New Roman" w:cs="Noto Sans New Tai Lue"/>
                <w:sz w:val="32"/>
                <w:szCs w:val="32"/>
                <w:lang w:val="en-US" w:eastAsia="zh-CN"/>
              </w:rPr>
            </w:rPrChange>
          </w:rPr>
          <w:t>114</w:t>
        </w:r>
        <w:del w:id="3734" w:author="Administrator" w:date="2022-08-02T15:18:00Z">
          <w:r w:rsidRPr="006E3D89">
            <w:rPr>
              <w:rFonts w:asciiTheme="minorEastAsia" w:eastAsiaTheme="minorEastAsia" w:hAnsiTheme="minorEastAsia" w:cs="Noto Sans New Tai Lue"/>
              <w:sz w:val="32"/>
              <w:szCs w:val="32"/>
              <w:lang w:val="en-US" w:eastAsia="zh-CN"/>
              <w:rPrChange w:id="3735" w:author="xbany" w:date="2022-08-03T15:55:00Z">
                <w:rPr>
                  <w:rFonts w:ascii="Noto Sans New Tai Lue" w:eastAsia="仿宋" w:hAnsi="Noto Sans New Tai Lue" w:cs="Noto Sans New Tai Lue"/>
                  <w:sz w:val="32"/>
                  <w:szCs w:val="32"/>
                  <w:lang w:val="en-US" w:eastAsia="zh-CN"/>
                </w:rPr>
              </w:rPrChange>
            </w:rPr>
            <w:delText>116</w:delText>
          </w:r>
        </w:del>
        <w:r w:rsidRPr="006E3D89">
          <w:rPr>
            <w:rFonts w:asciiTheme="minorEastAsia" w:eastAsiaTheme="minorEastAsia" w:hAnsiTheme="minorEastAsia" w:cs="Noto Sans New Tai Lue"/>
            <w:sz w:val="32"/>
            <w:szCs w:val="32"/>
            <w:lang w:val="en-US" w:eastAsia="zh-CN"/>
            <w:rPrChange w:id="3736"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37"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738" w:author="魏玥" w:date="2022-08-02T18:05:00Z"/>
          <w:rFonts w:asciiTheme="minorEastAsia" w:eastAsiaTheme="minorEastAsia" w:hAnsiTheme="minorEastAsia" w:cs="Noto Sans New Tai Lue"/>
          <w:sz w:val="32"/>
          <w:szCs w:val="32"/>
          <w:lang w:val="en-US" w:eastAsia="zh-CN"/>
          <w:rPrChange w:id="3739" w:author="xbany" w:date="2022-08-03T15:55:00Z">
            <w:rPr>
              <w:ins w:id="3740" w:author="魏玥" w:date="2022-08-02T18:05:00Z"/>
              <w:rFonts w:ascii="Noto Sans New Tai Lue" w:eastAsia="仿宋" w:hAnsi="Noto Sans New Tai Lue" w:cs="Noto Sans New Tai Lue"/>
              <w:sz w:val="32"/>
              <w:szCs w:val="32"/>
              <w:lang w:val="en-US" w:eastAsia="zh-CN"/>
            </w:rPr>
          </w:rPrChange>
        </w:rPr>
        <w:pPrChange w:id="3741" w:author="Administrator" w:date="2022-08-02T15:04:00Z">
          <w:pPr>
            <w:pStyle w:val="3"/>
            <w:tabs>
              <w:tab w:val="right" w:leader="dot" w:pos="8833"/>
            </w:tabs>
            <w:spacing w:line="560" w:lineRule="exact"/>
          </w:pPr>
        </w:pPrChange>
      </w:pPr>
      <w:ins w:id="3742" w:author="魏玥" w:date="2022-08-02T18:05:00Z">
        <w:r w:rsidRPr="006E3D89">
          <w:rPr>
            <w:rFonts w:asciiTheme="minorEastAsia" w:eastAsiaTheme="minorEastAsia" w:hAnsiTheme="minorEastAsia" w:cs="Noto Sans New Tai Lue"/>
            <w:lang w:val="en-US" w:eastAsia="zh-CN"/>
            <w:rPrChange w:id="374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744" w:author="xbany" w:date="2022-08-03T15:55:00Z">
              <w:rPr>
                <w:rFonts w:ascii="Noto Sans New Tai Lue" w:hAnsi="Noto Sans New Tai Lue" w:cs="Noto Sans New Tai Lue"/>
                <w:lang w:val="en-US" w:eastAsia="zh-CN"/>
              </w:rPr>
            </w:rPrChange>
          </w:rPr>
          <w:instrText xml:space="preserve"> HYPERLINK \l "_Toc29539" </w:instrText>
        </w:r>
        <w:r w:rsidRPr="006E3D89">
          <w:rPr>
            <w:rFonts w:asciiTheme="minorEastAsia" w:eastAsiaTheme="minorEastAsia" w:hAnsiTheme="minorEastAsia" w:cs="Noto Sans New Tai Lue"/>
            <w:lang w:val="en-US" w:eastAsia="zh-CN"/>
            <w:rPrChange w:id="374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746"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747"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748"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749" w:author="xbany" w:date="2022-08-03T15:55:00Z">
              <w:rPr>
                <w:rFonts w:ascii="Noto Sans New Tai Lue" w:eastAsia="仿宋" w:hAnsi="Noto Sans New Tai Lue" w:cs="Noto Sans New Tai Lue"/>
                <w:sz w:val="32"/>
                <w:szCs w:val="32"/>
                <w:lang w:val="en-US" w:eastAsia="zh-CN"/>
              </w:rPr>
            </w:rPrChange>
          </w:rPr>
          <w:instrText xml:space="preserve"> PAGEREF _Toc29</w:instrText>
        </w:r>
        <w:r w:rsidRPr="006E3D89">
          <w:rPr>
            <w:rFonts w:asciiTheme="minorEastAsia" w:eastAsiaTheme="minorEastAsia" w:hAnsiTheme="minorEastAsia" w:cs="Noto Sans New Tai Lue"/>
            <w:sz w:val="32"/>
            <w:szCs w:val="32"/>
            <w:lang w:val="en-US" w:eastAsia="zh-CN"/>
            <w:rPrChange w:id="3750" w:author="xbany" w:date="2022-08-03T15:55:00Z">
              <w:rPr>
                <w:rFonts w:ascii="Noto Sans New Tai Lue" w:eastAsia="仿宋" w:hAnsi="Noto Sans New Tai Lue" w:cs="Noto Sans New Tai Lue"/>
                <w:sz w:val="32"/>
                <w:szCs w:val="32"/>
                <w:lang w:val="en-US" w:eastAsia="zh-CN"/>
              </w:rPr>
            </w:rPrChange>
          </w:rPr>
          <w:instrText xml:space="preserve">539 \h </w:instrText>
        </w:r>
        <w:r w:rsidRPr="006E3D89">
          <w:rPr>
            <w:rFonts w:asciiTheme="minorEastAsia" w:eastAsiaTheme="minorEastAsia" w:hAnsiTheme="minorEastAsia" w:cs="Noto Sans New Tai Lue"/>
            <w:sz w:val="32"/>
            <w:szCs w:val="32"/>
            <w:lang w:val="en-US" w:eastAsia="zh-CN"/>
            <w:rPrChange w:id="3751"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52" w:author="xbany" w:date="2022-08-03T15:55:00Z">
              <w:rPr>
                <w:rFonts w:ascii="Times New Roman" w:eastAsia="方正仿宋_GBK" w:hAnsi="Times New Roman" w:cs="Noto Sans New Tai Lue"/>
                <w:sz w:val="32"/>
                <w:szCs w:val="32"/>
                <w:lang w:val="en-US" w:eastAsia="zh-CN"/>
              </w:rPr>
            </w:rPrChange>
          </w:rPr>
          <w:t>115</w:t>
        </w:r>
        <w:del w:id="3753" w:author="Administrator" w:date="2022-08-02T15:18:00Z">
          <w:r w:rsidRPr="006E3D89">
            <w:rPr>
              <w:rFonts w:asciiTheme="minorEastAsia" w:eastAsiaTheme="minorEastAsia" w:hAnsiTheme="minorEastAsia" w:cs="Noto Sans New Tai Lue"/>
              <w:sz w:val="32"/>
              <w:szCs w:val="32"/>
              <w:lang w:val="en-US" w:eastAsia="zh-CN"/>
              <w:rPrChange w:id="3754" w:author="xbany" w:date="2022-08-03T15:55:00Z">
                <w:rPr>
                  <w:rFonts w:ascii="Noto Sans New Tai Lue" w:eastAsia="仿宋" w:hAnsi="Noto Sans New Tai Lue" w:cs="Noto Sans New Tai Lue"/>
                  <w:sz w:val="32"/>
                  <w:szCs w:val="32"/>
                  <w:lang w:val="en-US" w:eastAsia="zh-CN"/>
                </w:rPr>
              </w:rPrChange>
            </w:rPr>
            <w:delText>117</w:delText>
          </w:r>
        </w:del>
        <w:r w:rsidRPr="006E3D89">
          <w:rPr>
            <w:rFonts w:asciiTheme="minorEastAsia" w:eastAsiaTheme="minorEastAsia" w:hAnsiTheme="minorEastAsia" w:cs="Noto Sans New Tai Lue"/>
            <w:sz w:val="32"/>
            <w:szCs w:val="32"/>
            <w:lang w:val="en-US" w:eastAsia="zh-CN"/>
            <w:rPrChange w:id="3755"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56"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757" w:author="魏玥" w:date="2022-08-02T18:05:00Z"/>
          <w:rFonts w:asciiTheme="minorEastAsia" w:eastAsiaTheme="minorEastAsia" w:hAnsiTheme="minorEastAsia" w:cs="Noto Sans New Tai Lue"/>
          <w:sz w:val="32"/>
          <w:szCs w:val="32"/>
          <w:lang w:val="en-US" w:eastAsia="zh-CN"/>
          <w:rPrChange w:id="3758" w:author="xbany" w:date="2022-08-03T15:55:00Z">
            <w:rPr>
              <w:ins w:id="3759" w:author="魏玥" w:date="2022-08-02T18:05:00Z"/>
              <w:rFonts w:ascii="Noto Sans New Tai Lue" w:eastAsia="仿宋" w:hAnsi="Noto Sans New Tai Lue" w:cs="Noto Sans New Tai Lue"/>
              <w:sz w:val="32"/>
              <w:szCs w:val="32"/>
              <w:lang w:val="en-US" w:eastAsia="zh-CN"/>
            </w:rPr>
          </w:rPrChange>
        </w:rPr>
        <w:pPrChange w:id="3760" w:author="Administrator" w:date="2022-08-02T15:04:00Z">
          <w:pPr>
            <w:pStyle w:val="20"/>
            <w:tabs>
              <w:tab w:val="right" w:leader="dot" w:pos="8833"/>
            </w:tabs>
            <w:spacing w:line="560" w:lineRule="exact"/>
          </w:pPr>
        </w:pPrChange>
      </w:pPr>
      <w:ins w:id="3761" w:author="魏玥" w:date="2022-08-02T18:05:00Z">
        <w:r w:rsidRPr="006E3D89">
          <w:rPr>
            <w:rFonts w:asciiTheme="minorEastAsia" w:eastAsiaTheme="minorEastAsia" w:hAnsiTheme="minorEastAsia" w:cs="Noto Sans New Tai Lue"/>
            <w:lang w:val="en-US" w:eastAsia="zh-CN"/>
            <w:rPrChange w:id="3762" w:author="xbany" w:date="2022-08-03T15:55:00Z">
              <w:rPr>
                <w:rFonts w:ascii="Noto Sans New Tai Lue" w:hAnsi="Noto Sans New Tai Lue" w:cs="Noto Sans New Tai Lue"/>
                <w:lang w:val="en-US" w:eastAsia="zh-CN"/>
              </w:rPr>
            </w:rPrChange>
          </w:rPr>
          <w:lastRenderedPageBreak/>
          <w:fldChar w:fldCharType="begin"/>
        </w:r>
        <w:r w:rsidRPr="006E3D89">
          <w:rPr>
            <w:rFonts w:asciiTheme="minorEastAsia" w:eastAsiaTheme="minorEastAsia" w:hAnsiTheme="minorEastAsia" w:cs="Noto Sans New Tai Lue"/>
            <w:lang w:val="en-US" w:eastAsia="zh-CN"/>
            <w:rPrChange w:id="3763" w:author="xbany" w:date="2022-08-03T15:55:00Z">
              <w:rPr>
                <w:rFonts w:ascii="Noto Sans New Tai Lue" w:hAnsi="Noto Sans New Tai Lue" w:cs="Noto Sans New Tai Lue"/>
                <w:lang w:val="en-US" w:eastAsia="zh-CN"/>
              </w:rPr>
            </w:rPrChange>
          </w:rPr>
          <w:instrText xml:space="preserve"> HYPERLINK \l "_Toc16238" </w:instrText>
        </w:r>
        <w:r w:rsidRPr="006E3D89">
          <w:rPr>
            <w:rFonts w:asciiTheme="minorEastAsia" w:eastAsiaTheme="minorEastAsia" w:hAnsiTheme="minorEastAsia" w:cs="Noto Sans New Tai Lue"/>
            <w:lang w:val="en-US" w:eastAsia="zh-CN"/>
            <w:rPrChange w:id="3764"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765" w:author="xbany" w:date="2022-08-03T15:55:00Z">
              <w:rPr>
                <w:rFonts w:ascii="Noto Sans New Tai Lue" w:eastAsia="仿宋" w:hAnsi="Noto Sans New Tai Lue" w:cs="Noto Sans New Tai Lue"/>
                <w:bCs/>
                <w:sz w:val="32"/>
                <w:szCs w:val="32"/>
                <w:lang w:val="en-US" w:eastAsia="zh-CN"/>
              </w:rPr>
            </w:rPrChange>
          </w:rPr>
          <w:t>（六）儿童与环境</w:t>
        </w:r>
        <w:r w:rsidRPr="006E3D89">
          <w:rPr>
            <w:rFonts w:asciiTheme="minorEastAsia" w:eastAsiaTheme="minorEastAsia" w:hAnsiTheme="minorEastAsia" w:cs="Noto Sans New Tai Lue"/>
            <w:sz w:val="32"/>
            <w:szCs w:val="32"/>
            <w:lang w:val="en-US" w:eastAsia="zh-CN"/>
            <w:rPrChange w:id="3766"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767"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768" w:author="xbany" w:date="2022-08-03T15:55:00Z">
              <w:rPr>
                <w:rFonts w:ascii="Noto Sans New Tai Lue" w:eastAsia="仿宋" w:hAnsi="Noto Sans New Tai Lue" w:cs="Noto Sans New Tai Lue"/>
                <w:sz w:val="32"/>
                <w:szCs w:val="32"/>
                <w:lang w:val="en-US" w:eastAsia="zh-CN"/>
              </w:rPr>
            </w:rPrChange>
          </w:rPr>
          <w:instrText xml:space="preserve"> PAGEREF _Toc16238 \h </w:instrText>
        </w:r>
        <w:r w:rsidRPr="006E3D89">
          <w:rPr>
            <w:rFonts w:asciiTheme="minorEastAsia" w:eastAsiaTheme="minorEastAsia" w:hAnsiTheme="minorEastAsia" w:cs="Noto Sans New Tai Lue"/>
            <w:sz w:val="32"/>
            <w:szCs w:val="32"/>
            <w:lang w:val="en-US" w:eastAsia="zh-CN"/>
            <w:rPrChange w:id="3769"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70" w:author="xbany" w:date="2022-08-03T15:55:00Z">
              <w:rPr>
                <w:rFonts w:ascii="Times New Roman" w:eastAsia="方正仿宋_GBK" w:hAnsi="Times New Roman" w:cs="Noto Sans New Tai Lue"/>
                <w:sz w:val="32"/>
                <w:szCs w:val="32"/>
                <w:lang w:val="en-US" w:eastAsia="zh-CN"/>
              </w:rPr>
            </w:rPrChange>
          </w:rPr>
          <w:t>114</w:t>
        </w:r>
        <w:del w:id="3771" w:author="Administrator" w:date="2022-08-02T15:18:00Z">
          <w:r w:rsidRPr="006E3D89">
            <w:rPr>
              <w:rFonts w:asciiTheme="minorEastAsia" w:eastAsiaTheme="minorEastAsia" w:hAnsiTheme="minorEastAsia" w:cs="Noto Sans New Tai Lue"/>
              <w:sz w:val="32"/>
              <w:szCs w:val="32"/>
              <w:lang w:val="en-US" w:eastAsia="zh-CN"/>
              <w:rPrChange w:id="3772" w:author="xbany" w:date="2022-08-03T15:55:00Z">
                <w:rPr>
                  <w:rFonts w:ascii="Noto Sans New Tai Lue" w:eastAsia="仿宋" w:hAnsi="Noto Sans New Tai Lue" w:cs="Noto Sans New Tai Lue"/>
                  <w:sz w:val="32"/>
                  <w:szCs w:val="32"/>
                  <w:lang w:val="en-US" w:eastAsia="zh-CN"/>
                </w:rPr>
              </w:rPrChange>
            </w:rPr>
            <w:delText>116</w:delText>
          </w:r>
        </w:del>
        <w:r w:rsidRPr="006E3D89">
          <w:rPr>
            <w:rFonts w:asciiTheme="minorEastAsia" w:eastAsiaTheme="minorEastAsia" w:hAnsiTheme="minorEastAsia" w:cs="Noto Sans New Tai Lue"/>
            <w:sz w:val="32"/>
            <w:szCs w:val="32"/>
            <w:lang w:val="en-US" w:eastAsia="zh-CN"/>
            <w:rPrChange w:id="3773"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74"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775" w:author="魏玥" w:date="2022-08-02T18:05:00Z"/>
          <w:rFonts w:asciiTheme="minorEastAsia" w:eastAsiaTheme="minorEastAsia" w:hAnsiTheme="minorEastAsia" w:cs="Noto Sans New Tai Lue"/>
          <w:sz w:val="32"/>
          <w:szCs w:val="32"/>
          <w:lang w:val="en-US" w:eastAsia="zh-CN"/>
          <w:rPrChange w:id="3776" w:author="xbany" w:date="2022-08-03T15:55:00Z">
            <w:rPr>
              <w:ins w:id="3777" w:author="魏玥" w:date="2022-08-02T18:05:00Z"/>
              <w:rFonts w:ascii="Noto Sans New Tai Lue" w:eastAsia="仿宋" w:hAnsi="Noto Sans New Tai Lue" w:cs="Noto Sans New Tai Lue"/>
              <w:sz w:val="32"/>
              <w:szCs w:val="32"/>
              <w:lang w:val="en-US" w:eastAsia="zh-CN"/>
            </w:rPr>
          </w:rPrChange>
        </w:rPr>
        <w:pPrChange w:id="3778" w:author="Administrator" w:date="2022-08-02T15:04:00Z">
          <w:pPr>
            <w:pStyle w:val="3"/>
            <w:tabs>
              <w:tab w:val="right" w:leader="dot" w:pos="8833"/>
            </w:tabs>
            <w:spacing w:line="560" w:lineRule="exact"/>
          </w:pPr>
        </w:pPrChange>
      </w:pPr>
      <w:ins w:id="3779" w:author="魏玥" w:date="2022-08-02T18:05:00Z">
        <w:r w:rsidRPr="006E3D89">
          <w:rPr>
            <w:rFonts w:asciiTheme="minorEastAsia" w:eastAsiaTheme="minorEastAsia" w:hAnsiTheme="minorEastAsia" w:cs="Noto Sans New Tai Lue"/>
            <w:lang w:val="en-US" w:eastAsia="zh-CN"/>
            <w:rPrChange w:id="3780"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781" w:author="xbany" w:date="2022-08-03T15:55:00Z">
              <w:rPr>
                <w:rFonts w:ascii="Noto Sans New Tai Lue" w:hAnsi="Noto Sans New Tai Lue" w:cs="Noto Sans New Tai Lue"/>
                <w:lang w:val="en-US" w:eastAsia="zh-CN"/>
              </w:rPr>
            </w:rPrChange>
          </w:rPr>
          <w:instrText xml:space="preserve"> HYP</w:instrText>
        </w:r>
        <w:r w:rsidRPr="006E3D89">
          <w:rPr>
            <w:rFonts w:asciiTheme="minorEastAsia" w:eastAsiaTheme="minorEastAsia" w:hAnsiTheme="minorEastAsia" w:cs="Noto Sans New Tai Lue"/>
            <w:lang w:val="en-US" w:eastAsia="zh-CN"/>
            <w:rPrChange w:id="3782" w:author="xbany" w:date="2022-08-03T15:55:00Z">
              <w:rPr>
                <w:rFonts w:ascii="Noto Sans New Tai Lue" w:hAnsi="Noto Sans New Tai Lue" w:cs="Noto Sans New Tai Lue"/>
                <w:lang w:val="en-US" w:eastAsia="zh-CN"/>
              </w:rPr>
            </w:rPrChange>
          </w:rPr>
          <w:instrText xml:space="preserve">ERLINK \l "_Toc13527" </w:instrText>
        </w:r>
        <w:r w:rsidRPr="006E3D89">
          <w:rPr>
            <w:rFonts w:asciiTheme="minorEastAsia" w:eastAsiaTheme="minorEastAsia" w:hAnsiTheme="minorEastAsia" w:cs="Noto Sans New Tai Lue"/>
            <w:lang w:val="en-US" w:eastAsia="zh-CN"/>
            <w:rPrChange w:id="3783"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784"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785"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786"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787" w:author="xbany" w:date="2022-08-03T15:55:00Z">
              <w:rPr>
                <w:rFonts w:ascii="Noto Sans New Tai Lue" w:eastAsia="仿宋" w:hAnsi="Noto Sans New Tai Lue" w:cs="Noto Sans New Tai Lue"/>
                <w:sz w:val="32"/>
                <w:szCs w:val="32"/>
                <w:lang w:val="en-US" w:eastAsia="zh-CN"/>
              </w:rPr>
            </w:rPrChange>
          </w:rPr>
          <w:instrText xml:space="preserve"> PAGEREF _Toc13527 \h </w:instrText>
        </w:r>
        <w:r w:rsidRPr="006E3D89">
          <w:rPr>
            <w:rFonts w:asciiTheme="minorEastAsia" w:eastAsiaTheme="minorEastAsia" w:hAnsiTheme="minorEastAsia" w:cs="Noto Sans New Tai Lue"/>
            <w:sz w:val="32"/>
            <w:szCs w:val="32"/>
            <w:lang w:val="en-US" w:eastAsia="zh-CN"/>
            <w:rPrChange w:id="3788"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789" w:author="xbany" w:date="2022-08-03T15:55:00Z">
              <w:rPr>
                <w:rFonts w:ascii="Times New Roman" w:eastAsia="方正仿宋_GBK" w:hAnsi="Times New Roman" w:cs="Noto Sans New Tai Lue"/>
                <w:sz w:val="32"/>
                <w:szCs w:val="32"/>
                <w:lang w:val="en-US" w:eastAsia="zh-CN"/>
              </w:rPr>
            </w:rPrChange>
          </w:rPr>
          <w:t>122</w:t>
        </w:r>
        <w:del w:id="3790" w:author="Administrator" w:date="2022-08-02T15:18:00Z">
          <w:r w:rsidRPr="006E3D89">
            <w:rPr>
              <w:rFonts w:asciiTheme="minorEastAsia" w:eastAsiaTheme="minorEastAsia" w:hAnsiTheme="minorEastAsia" w:cs="Noto Sans New Tai Lue"/>
              <w:sz w:val="32"/>
              <w:szCs w:val="32"/>
              <w:lang w:val="en-US" w:eastAsia="zh-CN"/>
              <w:rPrChange w:id="3791" w:author="xbany" w:date="2022-08-03T15:55:00Z">
                <w:rPr>
                  <w:rFonts w:ascii="Noto Sans New Tai Lue" w:eastAsia="仿宋" w:hAnsi="Noto Sans New Tai Lue" w:cs="Noto Sans New Tai Lue"/>
                  <w:sz w:val="32"/>
                  <w:szCs w:val="32"/>
                  <w:lang w:val="en-US" w:eastAsia="zh-CN"/>
                </w:rPr>
              </w:rPrChange>
            </w:rPr>
            <w:delText>123</w:delText>
          </w:r>
        </w:del>
        <w:r w:rsidRPr="006E3D89">
          <w:rPr>
            <w:rFonts w:asciiTheme="minorEastAsia" w:eastAsiaTheme="minorEastAsia" w:hAnsiTheme="minorEastAsia" w:cs="Noto Sans New Tai Lue"/>
            <w:sz w:val="32"/>
            <w:szCs w:val="32"/>
            <w:lang w:val="en-US" w:eastAsia="zh-CN"/>
            <w:rPrChange w:id="3792"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793"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794" w:author="魏玥" w:date="2022-08-02T18:05:00Z"/>
          <w:rFonts w:asciiTheme="minorEastAsia" w:eastAsiaTheme="minorEastAsia" w:hAnsiTheme="minorEastAsia" w:cs="Noto Sans New Tai Lue"/>
          <w:sz w:val="32"/>
          <w:szCs w:val="32"/>
          <w:lang w:val="en-US" w:eastAsia="zh-CN"/>
          <w:rPrChange w:id="3795" w:author="xbany" w:date="2022-08-03T15:55:00Z">
            <w:rPr>
              <w:ins w:id="3796" w:author="魏玥" w:date="2022-08-02T18:05:00Z"/>
              <w:rFonts w:ascii="Noto Sans New Tai Lue" w:eastAsia="仿宋" w:hAnsi="Noto Sans New Tai Lue" w:cs="Noto Sans New Tai Lue"/>
              <w:sz w:val="32"/>
              <w:szCs w:val="32"/>
              <w:lang w:val="en-US" w:eastAsia="zh-CN"/>
            </w:rPr>
          </w:rPrChange>
        </w:rPr>
        <w:pPrChange w:id="3797" w:author="Administrator" w:date="2022-08-02T15:04:00Z">
          <w:pPr>
            <w:pStyle w:val="3"/>
            <w:tabs>
              <w:tab w:val="right" w:leader="dot" w:pos="8833"/>
            </w:tabs>
            <w:spacing w:line="560" w:lineRule="exact"/>
          </w:pPr>
        </w:pPrChange>
      </w:pPr>
      <w:ins w:id="3798" w:author="魏玥" w:date="2022-08-02T18:05:00Z">
        <w:r w:rsidRPr="006E3D89">
          <w:rPr>
            <w:rFonts w:asciiTheme="minorEastAsia" w:eastAsiaTheme="minorEastAsia" w:hAnsiTheme="minorEastAsia" w:cs="Noto Sans New Tai Lue"/>
            <w:lang w:val="en-US" w:eastAsia="zh-CN"/>
            <w:rPrChange w:id="379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00" w:author="xbany" w:date="2022-08-03T15:55:00Z">
              <w:rPr>
                <w:rFonts w:ascii="Noto Sans New Tai Lue" w:hAnsi="Noto Sans New Tai Lue" w:cs="Noto Sans New Tai Lue"/>
                <w:lang w:val="en-US" w:eastAsia="zh-CN"/>
              </w:rPr>
            </w:rPrChange>
          </w:rPr>
          <w:instrText xml:space="preserve"> HYPERLINK \l "_Toc11951" </w:instrText>
        </w:r>
        <w:r w:rsidRPr="006E3D89">
          <w:rPr>
            <w:rFonts w:asciiTheme="minorEastAsia" w:eastAsiaTheme="minorEastAsia" w:hAnsiTheme="minorEastAsia" w:cs="Noto Sans New Tai Lue"/>
            <w:lang w:val="en-US" w:eastAsia="zh-CN"/>
            <w:rPrChange w:id="3801"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802"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803"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04"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05" w:author="xbany" w:date="2022-08-03T15:55:00Z">
              <w:rPr>
                <w:rFonts w:ascii="Noto Sans New Tai Lue" w:eastAsia="仿宋" w:hAnsi="Noto Sans New Tai Lue" w:cs="Noto Sans New Tai Lue"/>
                <w:sz w:val="32"/>
                <w:szCs w:val="32"/>
                <w:lang w:val="en-US" w:eastAsia="zh-CN"/>
              </w:rPr>
            </w:rPrChange>
          </w:rPr>
          <w:instrText xml:space="preserve"> PAGEREF _Toc11951 \h </w:instrText>
        </w:r>
        <w:r w:rsidRPr="006E3D89">
          <w:rPr>
            <w:rFonts w:asciiTheme="minorEastAsia" w:eastAsiaTheme="minorEastAsia" w:hAnsiTheme="minorEastAsia" w:cs="Noto Sans New Tai Lue"/>
            <w:sz w:val="32"/>
            <w:szCs w:val="32"/>
            <w:lang w:val="en-US" w:eastAsia="zh-CN"/>
            <w:rPrChange w:id="3806"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07" w:author="xbany" w:date="2022-08-03T15:55:00Z">
              <w:rPr>
                <w:rFonts w:ascii="Times New Roman" w:eastAsia="方正仿宋_GBK" w:hAnsi="Times New Roman" w:cs="Noto Sans New Tai Lue"/>
                <w:sz w:val="32"/>
                <w:szCs w:val="32"/>
                <w:lang w:val="en-US" w:eastAsia="zh-CN"/>
              </w:rPr>
            </w:rPrChange>
          </w:rPr>
          <w:t>123</w:t>
        </w:r>
        <w:del w:id="3808" w:author="Administrator" w:date="2022-08-02T15:18:00Z">
          <w:r w:rsidRPr="006E3D89">
            <w:rPr>
              <w:rFonts w:asciiTheme="minorEastAsia" w:eastAsiaTheme="minorEastAsia" w:hAnsiTheme="minorEastAsia" w:cs="Noto Sans New Tai Lue"/>
              <w:sz w:val="32"/>
              <w:szCs w:val="32"/>
              <w:lang w:val="en-US" w:eastAsia="zh-CN"/>
              <w:rPrChange w:id="3809" w:author="xbany" w:date="2022-08-03T15:55:00Z">
                <w:rPr>
                  <w:rFonts w:ascii="Noto Sans New Tai Lue" w:eastAsia="仿宋" w:hAnsi="Noto Sans New Tai Lue" w:cs="Noto Sans New Tai Lue"/>
                  <w:sz w:val="32"/>
                  <w:szCs w:val="32"/>
                  <w:lang w:val="en-US" w:eastAsia="zh-CN"/>
                </w:rPr>
              </w:rPrChange>
            </w:rPr>
            <w:delText>124</w:delText>
          </w:r>
        </w:del>
        <w:r w:rsidRPr="006E3D89">
          <w:rPr>
            <w:rFonts w:asciiTheme="minorEastAsia" w:eastAsiaTheme="minorEastAsia" w:hAnsiTheme="minorEastAsia" w:cs="Noto Sans New Tai Lue"/>
            <w:sz w:val="32"/>
            <w:szCs w:val="32"/>
            <w:lang w:val="en-US" w:eastAsia="zh-CN"/>
            <w:rPrChange w:id="3810"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811"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20"/>
        <w:tabs>
          <w:tab w:val="right" w:leader="dot" w:pos="8833"/>
        </w:tabs>
        <w:spacing w:line="600" w:lineRule="exact"/>
        <w:rPr>
          <w:ins w:id="3812" w:author="魏玥" w:date="2022-08-02T18:05:00Z"/>
          <w:rFonts w:asciiTheme="minorEastAsia" w:eastAsiaTheme="minorEastAsia" w:hAnsiTheme="minorEastAsia" w:cs="Noto Sans New Tai Lue"/>
          <w:sz w:val="32"/>
          <w:szCs w:val="32"/>
          <w:lang w:val="en-US" w:eastAsia="zh-CN"/>
          <w:rPrChange w:id="3813" w:author="xbany" w:date="2022-08-03T15:55:00Z">
            <w:rPr>
              <w:ins w:id="3814" w:author="魏玥" w:date="2022-08-02T18:05:00Z"/>
              <w:rFonts w:ascii="Noto Sans New Tai Lue" w:eastAsia="仿宋" w:hAnsi="Noto Sans New Tai Lue" w:cs="Noto Sans New Tai Lue"/>
              <w:sz w:val="32"/>
              <w:szCs w:val="32"/>
              <w:lang w:val="en-US" w:eastAsia="zh-CN"/>
            </w:rPr>
          </w:rPrChange>
        </w:rPr>
        <w:pPrChange w:id="3815" w:author="Administrator" w:date="2022-08-02T15:04:00Z">
          <w:pPr>
            <w:pStyle w:val="20"/>
            <w:tabs>
              <w:tab w:val="right" w:leader="dot" w:pos="8833"/>
            </w:tabs>
            <w:spacing w:line="560" w:lineRule="exact"/>
          </w:pPr>
        </w:pPrChange>
      </w:pPr>
      <w:ins w:id="3816" w:author="魏玥" w:date="2022-08-02T18:05:00Z">
        <w:r w:rsidRPr="006E3D89">
          <w:rPr>
            <w:rFonts w:asciiTheme="minorEastAsia" w:eastAsiaTheme="minorEastAsia" w:hAnsiTheme="minorEastAsia" w:cs="Noto Sans New Tai Lue"/>
            <w:lang w:val="en-US" w:eastAsia="zh-CN"/>
            <w:rPrChange w:id="3817"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18" w:author="xbany" w:date="2022-08-03T15:55:00Z">
              <w:rPr>
                <w:rFonts w:ascii="Noto Sans New Tai Lue" w:hAnsi="Noto Sans New Tai Lue" w:cs="Noto Sans New Tai Lue"/>
                <w:lang w:val="en-US" w:eastAsia="zh-CN"/>
              </w:rPr>
            </w:rPrChange>
          </w:rPr>
          <w:instrText xml:space="preserve"> HYPERLINK \l "_Toc16095" </w:instrText>
        </w:r>
        <w:r w:rsidRPr="006E3D89">
          <w:rPr>
            <w:rFonts w:asciiTheme="minorEastAsia" w:eastAsiaTheme="minorEastAsia" w:hAnsiTheme="minorEastAsia" w:cs="Noto Sans New Tai Lue"/>
            <w:lang w:val="en-US" w:eastAsia="zh-CN"/>
            <w:rPrChange w:id="3819"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820" w:author="xbany" w:date="2022-08-03T15:55:00Z">
              <w:rPr>
                <w:rFonts w:ascii="Noto Sans New Tai Lue" w:eastAsia="仿宋" w:hAnsi="Noto Sans New Tai Lue" w:cs="Noto Sans New Tai Lue"/>
                <w:bCs/>
                <w:sz w:val="32"/>
                <w:szCs w:val="32"/>
                <w:lang w:val="en-US" w:eastAsia="zh-CN"/>
              </w:rPr>
            </w:rPrChange>
          </w:rPr>
          <w:t>（七）儿童与法律保护</w:t>
        </w:r>
        <w:r w:rsidRPr="006E3D89">
          <w:rPr>
            <w:rFonts w:asciiTheme="minorEastAsia" w:eastAsiaTheme="minorEastAsia" w:hAnsiTheme="minorEastAsia" w:cs="Noto Sans New Tai Lue"/>
            <w:sz w:val="32"/>
            <w:szCs w:val="32"/>
            <w:lang w:val="en-US" w:eastAsia="zh-CN"/>
            <w:rPrChange w:id="3821"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22"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23" w:author="xbany" w:date="2022-08-03T15:55:00Z">
              <w:rPr>
                <w:rFonts w:ascii="Noto Sans New Tai Lue" w:eastAsia="仿宋" w:hAnsi="Noto Sans New Tai Lue" w:cs="Noto Sans New Tai Lue"/>
                <w:sz w:val="32"/>
                <w:szCs w:val="32"/>
                <w:lang w:val="en-US" w:eastAsia="zh-CN"/>
              </w:rPr>
            </w:rPrChange>
          </w:rPr>
          <w:instrText xml:space="preserve"> PAGEREF _Toc16095 \h </w:instrText>
        </w:r>
        <w:r w:rsidRPr="006E3D89">
          <w:rPr>
            <w:rFonts w:asciiTheme="minorEastAsia" w:eastAsiaTheme="minorEastAsia" w:hAnsiTheme="minorEastAsia" w:cs="Noto Sans New Tai Lue"/>
            <w:sz w:val="32"/>
            <w:szCs w:val="32"/>
            <w:lang w:val="en-US" w:eastAsia="zh-CN"/>
            <w:rPrChange w:id="3824"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25" w:author="xbany" w:date="2022-08-03T15:55:00Z">
              <w:rPr>
                <w:rFonts w:ascii="Times New Roman" w:eastAsia="方正仿宋_GBK" w:hAnsi="Times New Roman" w:cs="Noto Sans New Tai Lue"/>
                <w:sz w:val="32"/>
                <w:szCs w:val="32"/>
                <w:lang w:val="en-US" w:eastAsia="zh-CN"/>
              </w:rPr>
            </w:rPrChange>
          </w:rPr>
          <w:t>114</w:t>
        </w:r>
        <w:del w:id="3826" w:author="Administrator" w:date="2022-08-02T15:18:00Z">
          <w:r w:rsidRPr="006E3D89">
            <w:rPr>
              <w:rFonts w:asciiTheme="minorEastAsia" w:eastAsiaTheme="minorEastAsia" w:hAnsiTheme="minorEastAsia" w:cs="Noto Sans New Tai Lue"/>
              <w:sz w:val="32"/>
              <w:szCs w:val="32"/>
              <w:lang w:val="en-US" w:eastAsia="zh-CN"/>
              <w:rPrChange w:id="3827" w:author="xbany" w:date="2022-08-03T15:55:00Z">
                <w:rPr>
                  <w:rFonts w:ascii="Noto Sans New Tai Lue" w:eastAsia="仿宋" w:hAnsi="Noto Sans New Tai Lue" w:cs="Noto Sans New Tai Lue"/>
                  <w:sz w:val="32"/>
                  <w:szCs w:val="32"/>
                  <w:lang w:val="en-US" w:eastAsia="zh-CN"/>
                </w:rPr>
              </w:rPrChange>
            </w:rPr>
            <w:delText>116</w:delText>
          </w:r>
        </w:del>
        <w:r w:rsidRPr="006E3D89">
          <w:rPr>
            <w:rFonts w:asciiTheme="minorEastAsia" w:eastAsiaTheme="minorEastAsia" w:hAnsiTheme="minorEastAsia" w:cs="Noto Sans New Tai Lue"/>
            <w:sz w:val="32"/>
            <w:szCs w:val="32"/>
            <w:lang w:val="en-US" w:eastAsia="zh-CN"/>
            <w:rPrChange w:id="3828"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829"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830" w:author="魏玥" w:date="2022-08-02T18:05:00Z"/>
          <w:rFonts w:asciiTheme="minorEastAsia" w:eastAsiaTheme="minorEastAsia" w:hAnsiTheme="minorEastAsia" w:cs="Noto Sans New Tai Lue"/>
          <w:sz w:val="32"/>
          <w:szCs w:val="32"/>
          <w:lang w:val="en-US" w:eastAsia="zh-CN"/>
          <w:rPrChange w:id="3831" w:author="xbany" w:date="2022-08-03T15:55:00Z">
            <w:rPr>
              <w:ins w:id="3832" w:author="魏玥" w:date="2022-08-02T18:05:00Z"/>
              <w:rFonts w:ascii="Noto Sans New Tai Lue" w:eastAsia="仿宋" w:hAnsi="Noto Sans New Tai Lue" w:cs="Noto Sans New Tai Lue"/>
              <w:sz w:val="32"/>
              <w:szCs w:val="32"/>
              <w:lang w:val="en-US" w:eastAsia="zh-CN"/>
            </w:rPr>
          </w:rPrChange>
        </w:rPr>
        <w:pPrChange w:id="3833" w:author="Administrator" w:date="2022-08-02T15:04:00Z">
          <w:pPr>
            <w:pStyle w:val="3"/>
            <w:tabs>
              <w:tab w:val="right" w:leader="dot" w:pos="8833"/>
            </w:tabs>
            <w:spacing w:line="560" w:lineRule="exact"/>
          </w:pPr>
        </w:pPrChange>
      </w:pPr>
      <w:ins w:id="3834" w:author="魏玥" w:date="2022-08-02T18:05:00Z">
        <w:r w:rsidRPr="006E3D89">
          <w:rPr>
            <w:rFonts w:asciiTheme="minorEastAsia" w:eastAsiaTheme="minorEastAsia" w:hAnsiTheme="minorEastAsia" w:cs="Noto Sans New Tai Lue"/>
            <w:lang w:val="en-US" w:eastAsia="zh-CN"/>
            <w:rPrChange w:id="3835"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36" w:author="xbany" w:date="2022-08-03T15:55:00Z">
              <w:rPr>
                <w:rFonts w:ascii="Noto Sans New Tai Lue" w:hAnsi="Noto Sans New Tai Lue" w:cs="Noto Sans New Tai Lue"/>
                <w:lang w:val="en-US" w:eastAsia="zh-CN"/>
              </w:rPr>
            </w:rPrChange>
          </w:rPr>
          <w:instrText xml:space="preserve"> HYPERLINK \l "_Toc12629" </w:instrText>
        </w:r>
        <w:r w:rsidRPr="006E3D89">
          <w:rPr>
            <w:rFonts w:asciiTheme="minorEastAsia" w:eastAsiaTheme="minorEastAsia" w:hAnsiTheme="minorEastAsia" w:cs="Noto Sans New Tai Lue"/>
            <w:lang w:val="en-US" w:eastAsia="zh-CN"/>
            <w:rPrChange w:id="3837"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838" w:author="xbany" w:date="2022-08-03T15:55:00Z">
              <w:rPr>
                <w:rFonts w:ascii="Noto Sans New Tai Lue" w:eastAsia="仿宋" w:hAnsi="Noto Sans New Tai Lue" w:cs="Noto Sans New Tai Lue"/>
                <w:bCs/>
                <w:sz w:val="32"/>
                <w:szCs w:val="32"/>
                <w:lang w:val="en-US" w:eastAsia="zh-CN"/>
              </w:rPr>
            </w:rPrChange>
          </w:rPr>
          <w:t>主要目标</w:t>
        </w:r>
        <w:r w:rsidRPr="006E3D89">
          <w:rPr>
            <w:rFonts w:asciiTheme="minorEastAsia" w:eastAsiaTheme="minorEastAsia" w:hAnsiTheme="minorEastAsia" w:cs="Noto Sans New Tai Lue"/>
            <w:sz w:val="32"/>
            <w:szCs w:val="32"/>
            <w:lang w:val="en-US" w:eastAsia="zh-CN"/>
            <w:rPrChange w:id="3839"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40"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41" w:author="xbany" w:date="2022-08-03T15:55:00Z">
              <w:rPr>
                <w:rFonts w:ascii="Noto Sans New Tai Lue" w:eastAsia="仿宋" w:hAnsi="Noto Sans New Tai Lue" w:cs="Noto Sans New Tai Lue"/>
                <w:sz w:val="32"/>
                <w:szCs w:val="32"/>
                <w:lang w:val="en-US" w:eastAsia="zh-CN"/>
              </w:rPr>
            </w:rPrChange>
          </w:rPr>
          <w:instrText xml:space="preserve"> PAGEREF _Toc12629 \h </w:instrText>
        </w:r>
        <w:r w:rsidRPr="006E3D89">
          <w:rPr>
            <w:rFonts w:asciiTheme="minorEastAsia" w:eastAsiaTheme="minorEastAsia" w:hAnsiTheme="minorEastAsia" w:cs="Noto Sans New Tai Lue"/>
            <w:sz w:val="32"/>
            <w:szCs w:val="32"/>
            <w:lang w:val="en-US" w:eastAsia="zh-CN"/>
            <w:rPrChange w:id="3842"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43" w:author="xbany" w:date="2022-08-03T15:55:00Z">
              <w:rPr>
                <w:rFonts w:ascii="Times New Roman" w:eastAsia="方正仿宋_GBK" w:hAnsi="Times New Roman" w:cs="Noto Sans New Tai Lue"/>
                <w:sz w:val="32"/>
                <w:szCs w:val="32"/>
                <w:lang w:val="en-US" w:eastAsia="zh-CN"/>
              </w:rPr>
            </w:rPrChange>
          </w:rPr>
          <w:t>129</w:t>
        </w:r>
        <w:del w:id="3844" w:author="Administrator" w:date="2022-08-02T15:18:00Z">
          <w:r w:rsidRPr="006E3D89">
            <w:rPr>
              <w:rFonts w:asciiTheme="minorEastAsia" w:eastAsiaTheme="minorEastAsia" w:hAnsiTheme="minorEastAsia" w:cs="Noto Sans New Tai Lue"/>
              <w:sz w:val="32"/>
              <w:szCs w:val="32"/>
              <w:lang w:val="en-US" w:eastAsia="zh-CN"/>
              <w:rPrChange w:id="3845" w:author="xbany" w:date="2022-08-03T15:55:00Z">
                <w:rPr>
                  <w:rFonts w:ascii="Noto Sans New Tai Lue" w:eastAsia="仿宋" w:hAnsi="Noto Sans New Tai Lue" w:cs="Noto Sans New Tai Lue"/>
                  <w:sz w:val="32"/>
                  <w:szCs w:val="32"/>
                  <w:lang w:val="en-US" w:eastAsia="zh-CN"/>
                </w:rPr>
              </w:rPrChange>
            </w:rPr>
            <w:delText>131</w:delText>
          </w:r>
        </w:del>
        <w:r w:rsidRPr="006E3D89">
          <w:rPr>
            <w:rFonts w:asciiTheme="minorEastAsia" w:eastAsiaTheme="minorEastAsia" w:hAnsiTheme="minorEastAsia" w:cs="Noto Sans New Tai Lue"/>
            <w:sz w:val="32"/>
            <w:szCs w:val="32"/>
            <w:lang w:val="en-US" w:eastAsia="zh-CN"/>
            <w:rPrChange w:id="3846"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847"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3"/>
        <w:tabs>
          <w:tab w:val="right" w:leader="dot" w:pos="8833"/>
        </w:tabs>
        <w:spacing w:line="600" w:lineRule="exact"/>
        <w:rPr>
          <w:ins w:id="3848" w:author="魏玥" w:date="2022-08-02T18:05:00Z"/>
          <w:rFonts w:asciiTheme="minorEastAsia" w:eastAsiaTheme="minorEastAsia" w:hAnsiTheme="minorEastAsia" w:cs="Noto Sans New Tai Lue"/>
          <w:sz w:val="32"/>
          <w:szCs w:val="32"/>
          <w:lang w:val="en-US" w:eastAsia="zh-CN"/>
          <w:rPrChange w:id="3849" w:author="xbany" w:date="2022-08-03T15:55:00Z">
            <w:rPr>
              <w:ins w:id="3850" w:author="魏玥" w:date="2022-08-02T18:05:00Z"/>
              <w:rFonts w:ascii="Noto Sans New Tai Lue" w:eastAsia="仿宋" w:hAnsi="Noto Sans New Tai Lue" w:cs="Noto Sans New Tai Lue"/>
              <w:sz w:val="32"/>
              <w:szCs w:val="32"/>
              <w:lang w:val="en-US" w:eastAsia="zh-CN"/>
            </w:rPr>
          </w:rPrChange>
        </w:rPr>
        <w:pPrChange w:id="3851" w:author="Administrator" w:date="2022-08-02T15:04:00Z">
          <w:pPr>
            <w:pStyle w:val="3"/>
            <w:tabs>
              <w:tab w:val="right" w:leader="dot" w:pos="8833"/>
            </w:tabs>
            <w:spacing w:line="560" w:lineRule="exact"/>
          </w:pPr>
        </w:pPrChange>
      </w:pPr>
      <w:ins w:id="3852" w:author="魏玥" w:date="2022-08-02T18:05:00Z">
        <w:r w:rsidRPr="006E3D89">
          <w:rPr>
            <w:rFonts w:asciiTheme="minorEastAsia" w:eastAsiaTheme="minorEastAsia" w:hAnsiTheme="minorEastAsia" w:cs="Noto Sans New Tai Lue"/>
            <w:lang w:val="en-US" w:eastAsia="zh-CN"/>
            <w:rPrChange w:id="3853"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54" w:author="xbany" w:date="2022-08-03T15:55:00Z">
              <w:rPr>
                <w:rFonts w:ascii="Noto Sans New Tai Lue" w:hAnsi="Noto Sans New Tai Lue" w:cs="Noto Sans New Tai Lue"/>
                <w:lang w:val="en-US" w:eastAsia="zh-CN"/>
              </w:rPr>
            </w:rPrChange>
          </w:rPr>
          <w:instrText xml:space="preserve"> HYPERLINK \l "_Toc23638" </w:instrText>
        </w:r>
        <w:r w:rsidRPr="006E3D89">
          <w:rPr>
            <w:rFonts w:asciiTheme="minorEastAsia" w:eastAsiaTheme="minorEastAsia" w:hAnsiTheme="minorEastAsia" w:cs="Noto Sans New Tai Lue"/>
            <w:lang w:val="en-US" w:eastAsia="zh-CN"/>
            <w:rPrChange w:id="3855"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bCs/>
            <w:sz w:val="32"/>
            <w:szCs w:val="32"/>
            <w:lang w:val="en-US" w:eastAsia="zh-CN"/>
            <w:rPrChange w:id="3856" w:author="xbany" w:date="2022-08-03T15:55:00Z">
              <w:rPr>
                <w:rFonts w:ascii="Noto Sans New Tai Lue" w:eastAsia="仿宋" w:hAnsi="Noto Sans New Tai Lue" w:cs="Noto Sans New Tai Lue"/>
                <w:bCs/>
                <w:sz w:val="32"/>
                <w:szCs w:val="32"/>
                <w:lang w:val="en-US" w:eastAsia="zh-CN"/>
              </w:rPr>
            </w:rPrChange>
          </w:rPr>
          <w:t>策略措施</w:t>
        </w:r>
        <w:r w:rsidRPr="006E3D89">
          <w:rPr>
            <w:rFonts w:asciiTheme="minorEastAsia" w:eastAsiaTheme="minorEastAsia" w:hAnsiTheme="minorEastAsia" w:cs="Noto Sans New Tai Lue"/>
            <w:sz w:val="32"/>
            <w:szCs w:val="32"/>
            <w:lang w:val="en-US" w:eastAsia="zh-CN"/>
            <w:rPrChange w:id="3857"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58"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59" w:author="xbany" w:date="2022-08-03T15:55:00Z">
              <w:rPr>
                <w:rFonts w:ascii="Noto Sans New Tai Lue" w:eastAsia="仿宋" w:hAnsi="Noto Sans New Tai Lue" w:cs="Noto Sans New Tai Lue"/>
                <w:sz w:val="32"/>
                <w:szCs w:val="32"/>
                <w:lang w:val="en-US" w:eastAsia="zh-CN"/>
              </w:rPr>
            </w:rPrChange>
          </w:rPr>
          <w:instrText xml:space="preserve"> PAGEREF _Toc23638 \h </w:instrText>
        </w:r>
        <w:r w:rsidRPr="006E3D89">
          <w:rPr>
            <w:rFonts w:asciiTheme="minorEastAsia" w:eastAsiaTheme="minorEastAsia" w:hAnsiTheme="minorEastAsia" w:cs="Noto Sans New Tai Lue"/>
            <w:sz w:val="32"/>
            <w:szCs w:val="32"/>
            <w:lang w:val="en-US" w:eastAsia="zh-CN"/>
            <w:rPrChange w:id="3860"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61" w:author="xbany" w:date="2022-08-03T15:55:00Z">
              <w:rPr>
                <w:rFonts w:ascii="Times New Roman" w:eastAsia="方正仿宋_GBK" w:hAnsi="Times New Roman" w:cs="Noto Sans New Tai Lue"/>
                <w:sz w:val="32"/>
                <w:szCs w:val="32"/>
                <w:lang w:val="en-US" w:eastAsia="zh-CN"/>
              </w:rPr>
            </w:rPrChange>
          </w:rPr>
          <w:t>130</w:t>
        </w:r>
        <w:del w:id="3862" w:author="Administrator" w:date="2022-08-02T15:18:00Z">
          <w:r w:rsidRPr="006E3D89">
            <w:rPr>
              <w:rFonts w:asciiTheme="minorEastAsia" w:eastAsiaTheme="minorEastAsia" w:hAnsiTheme="minorEastAsia" w:cs="Noto Sans New Tai Lue"/>
              <w:sz w:val="32"/>
              <w:szCs w:val="32"/>
              <w:lang w:val="en-US" w:eastAsia="zh-CN"/>
              <w:rPrChange w:id="3863" w:author="xbany" w:date="2022-08-03T15:55:00Z">
                <w:rPr>
                  <w:rFonts w:ascii="Noto Sans New Tai Lue" w:eastAsia="仿宋" w:hAnsi="Noto Sans New Tai Lue" w:cs="Noto Sans New Tai Lue"/>
                  <w:sz w:val="32"/>
                  <w:szCs w:val="32"/>
                  <w:lang w:val="en-US" w:eastAsia="zh-CN"/>
                </w:rPr>
              </w:rPrChange>
            </w:rPr>
            <w:delText>132</w:delText>
          </w:r>
        </w:del>
        <w:r w:rsidRPr="006E3D89">
          <w:rPr>
            <w:rFonts w:asciiTheme="minorEastAsia" w:eastAsiaTheme="minorEastAsia" w:hAnsiTheme="minorEastAsia" w:cs="Noto Sans New Tai Lue"/>
            <w:sz w:val="32"/>
            <w:szCs w:val="32"/>
            <w:lang w:val="en-US" w:eastAsia="zh-CN"/>
            <w:rPrChange w:id="3864"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865"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866" w:author="魏玥" w:date="2022-08-02T18:05:00Z"/>
          <w:rFonts w:asciiTheme="minorEastAsia" w:eastAsiaTheme="minorEastAsia" w:hAnsiTheme="minorEastAsia" w:cs="Noto Sans New Tai Lue"/>
          <w:sz w:val="32"/>
          <w:szCs w:val="32"/>
          <w:lang w:val="en-US" w:eastAsia="zh-CN"/>
          <w:rPrChange w:id="3867" w:author="xbany" w:date="2022-08-03T15:55:00Z">
            <w:rPr>
              <w:ins w:id="3868" w:author="魏玥" w:date="2022-08-02T18:05:00Z"/>
              <w:rFonts w:ascii="Noto Sans New Tai Lue" w:eastAsia="仿宋" w:hAnsi="Noto Sans New Tai Lue" w:cs="Noto Sans New Tai Lue"/>
              <w:sz w:val="32"/>
              <w:szCs w:val="32"/>
              <w:lang w:val="en-US" w:eastAsia="zh-CN"/>
            </w:rPr>
          </w:rPrChange>
        </w:rPr>
        <w:pPrChange w:id="3869" w:author="Administrator" w:date="2022-08-02T15:04:00Z">
          <w:pPr>
            <w:pStyle w:val="1"/>
            <w:tabs>
              <w:tab w:val="right" w:leader="dot" w:pos="8833"/>
            </w:tabs>
            <w:spacing w:line="560" w:lineRule="exact"/>
          </w:pPr>
        </w:pPrChange>
      </w:pPr>
      <w:ins w:id="3870" w:author="魏玥" w:date="2022-08-02T18:05:00Z">
        <w:r w:rsidRPr="006E3D89">
          <w:rPr>
            <w:rFonts w:asciiTheme="minorEastAsia" w:eastAsiaTheme="minorEastAsia" w:hAnsiTheme="minorEastAsia" w:cs="Noto Sans New Tai Lue"/>
            <w:lang w:val="en-US" w:eastAsia="zh-CN"/>
            <w:rPrChange w:id="3871"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72" w:author="xbany" w:date="2022-08-03T15:55:00Z">
              <w:rPr>
                <w:rFonts w:ascii="Noto Sans New Tai Lue" w:hAnsi="Noto Sans New Tai Lue" w:cs="Noto Sans New Tai Lue"/>
                <w:lang w:val="en-US" w:eastAsia="zh-CN"/>
              </w:rPr>
            </w:rPrChange>
          </w:rPr>
          <w:instrText xml:space="preserve"> HYPERLINK \l "_Toc20951" </w:instrText>
        </w:r>
        <w:r w:rsidRPr="006E3D89">
          <w:rPr>
            <w:rFonts w:asciiTheme="minorEastAsia" w:eastAsiaTheme="minorEastAsia" w:hAnsiTheme="minorEastAsia" w:cs="Noto Sans New Tai Lue"/>
            <w:lang w:val="en-US" w:eastAsia="zh-CN"/>
            <w:rPrChange w:id="3873"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74" w:author="xbany" w:date="2022-08-03T15:55:00Z">
              <w:rPr>
                <w:rFonts w:ascii="Noto Sans New Tai Lue" w:eastAsia="仿宋" w:hAnsi="Noto Sans New Tai Lue" w:cs="Noto Sans New Tai Lue"/>
                <w:sz w:val="32"/>
                <w:szCs w:val="32"/>
                <w:lang w:val="en-US" w:eastAsia="zh-CN"/>
              </w:rPr>
            </w:rPrChange>
          </w:rPr>
          <w:t>三、组织实施</w:t>
        </w:r>
        <w:r w:rsidRPr="006E3D89">
          <w:rPr>
            <w:rFonts w:asciiTheme="minorEastAsia" w:eastAsiaTheme="minorEastAsia" w:hAnsiTheme="minorEastAsia" w:cs="Noto Sans New Tai Lue"/>
            <w:sz w:val="32"/>
            <w:szCs w:val="32"/>
            <w:lang w:val="en-US" w:eastAsia="zh-CN"/>
            <w:rPrChange w:id="3875"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76"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77" w:author="xbany" w:date="2022-08-03T15:55:00Z">
              <w:rPr>
                <w:rFonts w:ascii="Noto Sans New Tai Lue" w:eastAsia="仿宋" w:hAnsi="Noto Sans New Tai Lue" w:cs="Noto Sans New Tai Lue"/>
                <w:sz w:val="32"/>
                <w:szCs w:val="32"/>
                <w:lang w:val="en-US" w:eastAsia="zh-CN"/>
              </w:rPr>
            </w:rPrChange>
          </w:rPr>
          <w:instrText xml:space="preserve"> PAGEREF _Toc20951 \h </w:instrText>
        </w:r>
        <w:r w:rsidRPr="006E3D89">
          <w:rPr>
            <w:rFonts w:asciiTheme="minorEastAsia" w:eastAsiaTheme="minorEastAsia" w:hAnsiTheme="minorEastAsia" w:cs="Noto Sans New Tai Lue"/>
            <w:sz w:val="32"/>
            <w:szCs w:val="32"/>
            <w:lang w:val="en-US" w:eastAsia="zh-CN"/>
            <w:rPrChange w:id="3878"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79" w:author="xbany" w:date="2022-08-03T15:55:00Z">
              <w:rPr>
                <w:rFonts w:ascii="Times New Roman" w:eastAsia="方正仿宋_GBK" w:hAnsi="Times New Roman" w:cs="Noto Sans New Tai Lue"/>
                <w:sz w:val="32"/>
                <w:szCs w:val="32"/>
                <w:lang w:val="en-US" w:eastAsia="zh-CN"/>
              </w:rPr>
            </w:rPrChange>
          </w:rPr>
          <w:t>142</w:t>
        </w:r>
        <w:del w:id="3880" w:author="Administrator" w:date="2022-08-02T15:18:00Z">
          <w:r w:rsidRPr="006E3D89">
            <w:rPr>
              <w:rFonts w:asciiTheme="minorEastAsia" w:eastAsiaTheme="minorEastAsia" w:hAnsiTheme="minorEastAsia" w:cs="Noto Sans New Tai Lue"/>
              <w:sz w:val="32"/>
              <w:szCs w:val="32"/>
              <w:lang w:val="en-US" w:eastAsia="zh-CN"/>
              <w:rPrChange w:id="3881" w:author="xbany" w:date="2022-08-03T15:55:00Z">
                <w:rPr>
                  <w:rFonts w:ascii="Noto Sans New Tai Lue" w:eastAsia="仿宋" w:hAnsi="Noto Sans New Tai Lue" w:cs="Noto Sans New Tai Lue"/>
                  <w:sz w:val="32"/>
                  <w:szCs w:val="32"/>
                  <w:lang w:val="en-US" w:eastAsia="zh-CN"/>
                </w:rPr>
              </w:rPrChange>
            </w:rPr>
            <w:delText>144</w:delText>
          </w:r>
        </w:del>
        <w:r w:rsidRPr="006E3D89">
          <w:rPr>
            <w:rFonts w:asciiTheme="minorEastAsia" w:eastAsiaTheme="minorEastAsia" w:hAnsiTheme="minorEastAsia" w:cs="Noto Sans New Tai Lue"/>
            <w:sz w:val="32"/>
            <w:szCs w:val="32"/>
            <w:lang w:val="en-US" w:eastAsia="zh-CN"/>
            <w:rPrChange w:id="3882"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883"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pStyle w:val="1"/>
        <w:tabs>
          <w:tab w:val="right" w:leader="dot" w:pos="8833"/>
        </w:tabs>
        <w:spacing w:line="600" w:lineRule="exact"/>
        <w:rPr>
          <w:ins w:id="3884" w:author="魏玥" w:date="2022-08-02T18:05:00Z"/>
          <w:rFonts w:asciiTheme="minorEastAsia" w:eastAsiaTheme="minorEastAsia" w:hAnsiTheme="minorEastAsia" w:cs="Noto Sans New Tai Lue"/>
          <w:sz w:val="32"/>
          <w:szCs w:val="32"/>
          <w:lang w:val="en-US" w:eastAsia="zh-CN"/>
          <w:rPrChange w:id="3885" w:author="xbany" w:date="2022-08-03T15:55:00Z">
            <w:rPr>
              <w:ins w:id="3886" w:author="魏玥" w:date="2022-08-02T18:05:00Z"/>
              <w:rFonts w:ascii="Noto Sans New Tai Lue" w:eastAsia="仿宋" w:hAnsi="Noto Sans New Tai Lue" w:cs="Noto Sans New Tai Lue"/>
              <w:sz w:val="32"/>
              <w:szCs w:val="32"/>
              <w:lang w:val="en-US" w:eastAsia="zh-CN"/>
            </w:rPr>
          </w:rPrChange>
        </w:rPr>
        <w:pPrChange w:id="3887" w:author="Administrator" w:date="2022-08-02T15:04:00Z">
          <w:pPr>
            <w:pStyle w:val="1"/>
            <w:tabs>
              <w:tab w:val="right" w:leader="dot" w:pos="8833"/>
            </w:tabs>
            <w:spacing w:line="560" w:lineRule="exact"/>
          </w:pPr>
        </w:pPrChange>
      </w:pPr>
      <w:ins w:id="3888" w:author="魏玥" w:date="2022-08-02T18:05:00Z">
        <w:r w:rsidRPr="006E3D89">
          <w:rPr>
            <w:rFonts w:asciiTheme="minorEastAsia" w:eastAsiaTheme="minorEastAsia" w:hAnsiTheme="minorEastAsia" w:cs="Noto Sans New Tai Lue"/>
            <w:lang w:val="en-US" w:eastAsia="zh-CN"/>
            <w:rPrChange w:id="3889" w:author="xbany" w:date="2022-08-03T15:55:00Z">
              <w:rPr>
                <w:rFonts w:ascii="Noto Sans New Tai Lue" w:hAnsi="Noto Sans New Tai Lue" w:cs="Noto Sans New Tai Lue"/>
                <w:lang w:val="en-US" w:eastAsia="zh-CN"/>
              </w:rPr>
            </w:rPrChange>
          </w:rPr>
          <w:fldChar w:fldCharType="begin"/>
        </w:r>
        <w:r w:rsidRPr="006E3D89">
          <w:rPr>
            <w:rFonts w:asciiTheme="minorEastAsia" w:eastAsiaTheme="minorEastAsia" w:hAnsiTheme="minorEastAsia" w:cs="Noto Sans New Tai Lue"/>
            <w:lang w:val="en-US" w:eastAsia="zh-CN"/>
            <w:rPrChange w:id="3890" w:author="xbany" w:date="2022-08-03T15:55:00Z">
              <w:rPr>
                <w:rFonts w:ascii="Noto Sans New Tai Lue" w:hAnsi="Noto Sans New Tai Lue" w:cs="Noto Sans New Tai Lue"/>
                <w:lang w:val="en-US" w:eastAsia="zh-CN"/>
              </w:rPr>
            </w:rPrChange>
          </w:rPr>
          <w:instrText xml:space="preserve"> HYPE</w:instrText>
        </w:r>
        <w:r w:rsidRPr="006E3D89">
          <w:rPr>
            <w:rFonts w:asciiTheme="minorEastAsia" w:eastAsiaTheme="minorEastAsia" w:hAnsiTheme="minorEastAsia" w:cs="Noto Sans New Tai Lue"/>
            <w:lang w:val="en-US" w:eastAsia="zh-CN"/>
            <w:rPrChange w:id="3891" w:author="xbany" w:date="2022-08-03T15:55:00Z">
              <w:rPr>
                <w:rFonts w:ascii="Noto Sans New Tai Lue" w:hAnsi="Noto Sans New Tai Lue" w:cs="Noto Sans New Tai Lue"/>
                <w:lang w:val="en-US" w:eastAsia="zh-CN"/>
              </w:rPr>
            </w:rPrChange>
          </w:rPr>
          <w:instrText xml:space="preserve">RLINK \l "_Toc21686" </w:instrText>
        </w:r>
        <w:r w:rsidRPr="006E3D89">
          <w:rPr>
            <w:rFonts w:asciiTheme="minorEastAsia" w:eastAsiaTheme="minorEastAsia" w:hAnsiTheme="minorEastAsia" w:cs="Noto Sans New Tai Lue"/>
            <w:lang w:val="en-US" w:eastAsia="zh-CN"/>
            <w:rPrChange w:id="3892" w:author="xbany" w:date="2022-08-03T15:55:00Z">
              <w:rPr>
                <w:rFonts w:ascii="Noto Sans New Tai Lue" w:hAnsi="Noto Sans New Tai Lue" w:cs="Noto Sans New Tai Lue"/>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93" w:author="xbany" w:date="2022-08-03T15:55:00Z">
              <w:rPr>
                <w:rFonts w:ascii="Noto Sans New Tai Lue" w:eastAsia="仿宋" w:hAnsi="Noto Sans New Tai Lue" w:cs="Noto Sans New Tai Lue"/>
                <w:sz w:val="32"/>
                <w:szCs w:val="32"/>
                <w:lang w:val="en-US" w:eastAsia="zh-CN"/>
              </w:rPr>
            </w:rPrChange>
          </w:rPr>
          <w:t>四、监测评估</w:t>
        </w:r>
        <w:r w:rsidRPr="006E3D89">
          <w:rPr>
            <w:rFonts w:asciiTheme="minorEastAsia" w:eastAsiaTheme="minorEastAsia" w:hAnsiTheme="minorEastAsia" w:cs="Noto Sans New Tai Lue"/>
            <w:sz w:val="32"/>
            <w:szCs w:val="32"/>
            <w:lang w:val="en-US" w:eastAsia="zh-CN"/>
            <w:rPrChange w:id="3894" w:author="xbany" w:date="2022-08-03T15:55:00Z">
              <w:rPr>
                <w:rFonts w:ascii="Noto Sans New Tai Lue" w:eastAsia="仿宋" w:hAnsi="Noto Sans New Tai Lue" w:cs="Noto Sans New Tai Lue"/>
                <w:sz w:val="32"/>
                <w:szCs w:val="32"/>
                <w:lang w:val="en-US" w:eastAsia="zh-CN"/>
              </w:rPr>
            </w:rPrChange>
          </w:rPr>
          <w:tab/>
        </w:r>
        <w:r w:rsidRPr="006E3D89">
          <w:rPr>
            <w:rFonts w:asciiTheme="minorEastAsia" w:eastAsiaTheme="minorEastAsia" w:hAnsiTheme="minorEastAsia" w:cs="Noto Sans New Tai Lue"/>
            <w:sz w:val="32"/>
            <w:szCs w:val="32"/>
            <w:lang w:val="en-US" w:eastAsia="zh-CN"/>
            <w:rPrChange w:id="3895" w:author="xbany" w:date="2022-08-03T15:55:00Z">
              <w:rPr>
                <w:rFonts w:ascii="Noto Sans New Tai Lue" w:eastAsia="仿宋" w:hAnsi="Noto Sans New Tai Lue" w:cs="Noto Sans New Tai Lue"/>
                <w:sz w:val="32"/>
                <w:szCs w:val="32"/>
                <w:lang w:val="en-US" w:eastAsia="zh-CN"/>
              </w:rPr>
            </w:rPrChange>
          </w:rPr>
          <w:fldChar w:fldCharType="begin"/>
        </w:r>
        <w:r w:rsidRPr="006E3D89">
          <w:rPr>
            <w:rFonts w:asciiTheme="minorEastAsia" w:eastAsiaTheme="minorEastAsia" w:hAnsiTheme="minorEastAsia" w:cs="Noto Sans New Tai Lue"/>
            <w:sz w:val="32"/>
            <w:szCs w:val="32"/>
            <w:lang w:val="en-US" w:eastAsia="zh-CN"/>
            <w:rPrChange w:id="3896" w:author="xbany" w:date="2022-08-03T15:55:00Z">
              <w:rPr>
                <w:rFonts w:ascii="Noto Sans New Tai Lue" w:eastAsia="仿宋" w:hAnsi="Noto Sans New Tai Lue" w:cs="Noto Sans New Tai Lue"/>
                <w:sz w:val="32"/>
                <w:szCs w:val="32"/>
                <w:lang w:val="en-US" w:eastAsia="zh-CN"/>
              </w:rPr>
            </w:rPrChange>
          </w:rPr>
          <w:instrText xml:space="preserve"> PAGEREF _Toc21686 \h </w:instrText>
        </w:r>
        <w:r w:rsidRPr="006E3D89">
          <w:rPr>
            <w:rFonts w:asciiTheme="minorEastAsia" w:eastAsiaTheme="minorEastAsia" w:hAnsiTheme="minorEastAsia" w:cs="Noto Sans New Tai Lue"/>
            <w:sz w:val="32"/>
            <w:szCs w:val="32"/>
            <w:lang w:val="en-US" w:eastAsia="zh-CN"/>
            <w:rPrChange w:id="3897" w:author="xbany" w:date="2022-08-03T15:55:00Z">
              <w:rPr>
                <w:rFonts w:ascii="Noto Sans New Tai Lue" w:eastAsia="仿宋" w:hAnsi="Noto Sans New Tai Lue" w:cs="Noto Sans New Tai Lue"/>
                <w:sz w:val="32"/>
                <w:szCs w:val="32"/>
                <w:lang w:val="en-US" w:eastAsia="zh-CN"/>
              </w:rPr>
            </w:rPrChange>
          </w:rPr>
          <w:fldChar w:fldCharType="separate"/>
        </w:r>
        <w:r w:rsidRPr="006E3D89">
          <w:rPr>
            <w:rFonts w:asciiTheme="minorEastAsia" w:eastAsiaTheme="minorEastAsia" w:hAnsiTheme="minorEastAsia" w:cs="Noto Sans New Tai Lue"/>
            <w:sz w:val="32"/>
            <w:szCs w:val="32"/>
            <w:lang w:val="en-US" w:eastAsia="zh-CN"/>
            <w:rPrChange w:id="3898" w:author="xbany" w:date="2022-08-03T15:55:00Z">
              <w:rPr>
                <w:rFonts w:ascii="Times New Roman" w:eastAsia="方正仿宋_GBK" w:hAnsi="Times New Roman" w:cs="Noto Sans New Tai Lue"/>
                <w:sz w:val="32"/>
                <w:szCs w:val="32"/>
                <w:lang w:val="en-US" w:eastAsia="zh-CN"/>
              </w:rPr>
            </w:rPrChange>
          </w:rPr>
          <w:t>145</w:t>
        </w:r>
        <w:del w:id="3899" w:author="Administrator" w:date="2022-08-02T15:18:00Z">
          <w:r w:rsidRPr="006E3D89">
            <w:rPr>
              <w:rFonts w:asciiTheme="minorEastAsia" w:eastAsiaTheme="minorEastAsia" w:hAnsiTheme="minorEastAsia" w:cs="Noto Sans New Tai Lue"/>
              <w:sz w:val="32"/>
              <w:szCs w:val="32"/>
              <w:lang w:val="en-US" w:eastAsia="zh-CN"/>
              <w:rPrChange w:id="3900" w:author="xbany" w:date="2022-08-03T15:55:00Z">
                <w:rPr>
                  <w:rFonts w:ascii="Noto Sans New Tai Lue" w:eastAsia="仿宋" w:hAnsi="Noto Sans New Tai Lue" w:cs="Noto Sans New Tai Lue"/>
                  <w:sz w:val="32"/>
                  <w:szCs w:val="32"/>
                  <w:lang w:val="en-US" w:eastAsia="zh-CN"/>
                </w:rPr>
              </w:rPrChange>
            </w:rPr>
            <w:delText>147</w:delText>
          </w:r>
        </w:del>
        <w:r w:rsidRPr="006E3D89">
          <w:rPr>
            <w:rFonts w:asciiTheme="minorEastAsia" w:eastAsiaTheme="minorEastAsia" w:hAnsiTheme="minorEastAsia" w:cs="Noto Sans New Tai Lue"/>
            <w:sz w:val="32"/>
            <w:szCs w:val="32"/>
            <w:lang w:val="en-US" w:eastAsia="zh-CN"/>
            <w:rPrChange w:id="3901" w:author="xbany" w:date="2022-08-03T15:55:00Z">
              <w:rPr>
                <w:rFonts w:ascii="Noto Sans New Tai Lue" w:eastAsia="仿宋" w:hAnsi="Noto Sans New Tai Lue" w:cs="Noto Sans New Tai Lue"/>
                <w:sz w:val="32"/>
                <w:szCs w:val="32"/>
                <w:lang w:val="en-US" w:eastAsia="zh-CN"/>
              </w:rPr>
            </w:rPrChange>
          </w:rPr>
          <w:fldChar w:fldCharType="end"/>
        </w:r>
        <w:r w:rsidRPr="006E3D89">
          <w:rPr>
            <w:rFonts w:asciiTheme="minorEastAsia" w:eastAsiaTheme="minorEastAsia" w:hAnsiTheme="minorEastAsia" w:cs="Noto Sans New Tai Lue"/>
            <w:sz w:val="32"/>
            <w:szCs w:val="32"/>
            <w:lang w:val="en-US" w:eastAsia="zh-CN"/>
            <w:rPrChange w:id="3902" w:author="xbany" w:date="2022-08-03T15:55:00Z">
              <w:rPr>
                <w:rFonts w:ascii="Noto Sans New Tai Lue" w:eastAsia="仿宋" w:hAnsi="Noto Sans New Tai Lue" w:cs="Noto Sans New Tai Lue"/>
                <w:sz w:val="32"/>
                <w:szCs w:val="32"/>
                <w:lang w:val="en-US" w:eastAsia="zh-CN"/>
              </w:rPr>
            </w:rPrChange>
          </w:rPr>
          <w:fldChar w:fldCharType="end"/>
        </w:r>
      </w:ins>
    </w:p>
    <w:p w:rsidR="00000000" w:rsidRPr="006E3D89" w:rsidRDefault="00633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rPr>
          <w:ins w:id="3903" w:author="魏玥" w:date="2022-08-02T18:05:00Z"/>
          <w:rFonts w:asciiTheme="minorEastAsia" w:eastAsiaTheme="minorEastAsia" w:hAnsiTheme="minorEastAsia" w:cs="Noto Sans New Tai Lue"/>
          <w:sz w:val="32"/>
          <w:szCs w:val="32"/>
          <w:rPrChange w:id="3904" w:author="xbany" w:date="2022-08-03T15:55:00Z">
            <w:rPr>
              <w:ins w:id="3905" w:author="魏玥" w:date="2022-08-02T18:05:00Z"/>
              <w:rFonts w:ascii="Noto Sans New Tai Lue" w:eastAsia="仿宋" w:hAnsi="Noto Sans New Tai Lue" w:cs="Noto Sans New Tai Lue"/>
              <w:sz w:val="32"/>
              <w:szCs w:val="32"/>
            </w:rPr>
          </w:rPrChange>
        </w:rPr>
        <w:sectPr w:rsidR="00000000" w:rsidRPr="006E3D89">
          <w:footerReference w:type="default" r:id="rId22"/>
          <w:pgSz w:w="11906" w:h="16838"/>
          <w:pgMar w:top="2098" w:right="1474" w:bottom="1985" w:left="1588" w:header="851" w:footer="1474" w:gutter="0"/>
          <w:cols w:space="720"/>
          <w:docGrid w:type="linesAndChars" w:linePitch="312"/>
        </w:sectPr>
        <w:pPrChange w:id="3910" w:author="Administrator" w:date="2022-08-02T15:04: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pPr>
        </w:pPrChange>
      </w:pPr>
      <w:ins w:id="3911" w:author="魏玥" w:date="2022-08-02T18:05:00Z">
        <w:r w:rsidRPr="006E3D89">
          <w:rPr>
            <w:rFonts w:asciiTheme="minorEastAsia" w:eastAsiaTheme="minorEastAsia" w:hAnsiTheme="minorEastAsia" w:cs="Noto Sans New Tai Lue"/>
            <w:sz w:val="32"/>
            <w:szCs w:val="32"/>
            <w:rPrChange w:id="3912" w:author="xbany" w:date="2022-08-03T15:55:00Z">
              <w:rPr>
                <w:rFonts w:ascii="Noto Sans New Tai Lue" w:eastAsia="仿宋" w:hAnsi="Noto Sans New Tai Lue" w:cs="Noto Sans New Tai Lue"/>
                <w:sz w:val="32"/>
                <w:szCs w:val="32"/>
              </w:rPr>
            </w:rPrChange>
          </w:rPr>
          <w:fldChar w:fldCharType="end"/>
        </w:r>
      </w:ins>
    </w:p>
    <w:p w:rsidR="00000000" w:rsidRPr="006E3D89" w:rsidRDefault="00633076">
      <w:pPr>
        <w:spacing w:line="600" w:lineRule="exact"/>
        <w:jc w:val="center"/>
        <w:rPr>
          <w:ins w:id="3913" w:author="魏玥" w:date="2022-08-02T18:05:00Z"/>
          <w:rFonts w:asciiTheme="minorEastAsia" w:eastAsiaTheme="minorEastAsia" w:hAnsiTheme="minorEastAsia" w:cs="Noto Sans New Tai Lue"/>
          <w:b/>
          <w:bCs/>
          <w:sz w:val="36"/>
          <w:szCs w:val="36"/>
          <w:rPrChange w:id="3914" w:author="xbany" w:date="2022-08-03T15:55:00Z">
            <w:rPr>
              <w:ins w:id="3915" w:author="魏玥" w:date="2022-08-02T18:05:00Z"/>
              <w:rFonts w:ascii="Noto Sans New Tai Lue" w:eastAsia="方正仿宋_GB2312" w:hAnsi="Noto Sans New Tai Lue" w:cs="Noto Sans New Tai Lue"/>
              <w:b/>
              <w:bCs/>
              <w:sz w:val="36"/>
              <w:szCs w:val="36"/>
            </w:rPr>
          </w:rPrChange>
        </w:rPr>
        <w:pPrChange w:id="3916" w:author="Administrator" w:date="2022-08-02T15:04:00Z">
          <w:pPr>
            <w:spacing w:line="560" w:lineRule="exact"/>
            <w:jc w:val="center"/>
          </w:pPr>
        </w:pPrChange>
      </w:pPr>
    </w:p>
    <w:p w:rsidR="00000000" w:rsidRPr="006E3D89" w:rsidRDefault="00633076">
      <w:pPr>
        <w:spacing w:line="600" w:lineRule="exact"/>
        <w:jc w:val="center"/>
        <w:outlineLvl w:val="0"/>
        <w:rPr>
          <w:ins w:id="3917" w:author="魏玥" w:date="2022-08-02T18:05:00Z"/>
          <w:rFonts w:asciiTheme="minorEastAsia" w:eastAsiaTheme="minorEastAsia" w:hAnsiTheme="minorEastAsia" w:cs="Noto Sans New Tai Lue"/>
          <w:sz w:val="40"/>
          <w:szCs w:val="36"/>
          <w:rPrChange w:id="3918" w:author="xbany" w:date="2022-08-03T15:55:00Z">
            <w:rPr>
              <w:ins w:id="3919" w:author="魏玥" w:date="2022-08-02T18:05:00Z"/>
              <w:rFonts w:eastAsia="方正小标宋_GBK" w:cs="Noto Sans New Tai Lue"/>
              <w:sz w:val="40"/>
              <w:szCs w:val="36"/>
            </w:rPr>
          </w:rPrChange>
        </w:rPr>
      </w:pPr>
      <w:bookmarkStart w:id="3920" w:name="_Toc30581"/>
      <w:ins w:id="3921" w:author="魏玥" w:date="2022-08-02T18:05:00Z">
        <w:r w:rsidRPr="006E3D89">
          <w:rPr>
            <w:rFonts w:asciiTheme="minorEastAsia" w:eastAsiaTheme="minorEastAsia" w:hAnsiTheme="minorEastAsia" w:cs="Noto Sans New Tai Lue"/>
            <w:sz w:val="40"/>
            <w:szCs w:val="36"/>
            <w:rPrChange w:id="3922" w:author="xbany" w:date="2022-08-03T15:55:00Z">
              <w:rPr>
                <w:rFonts w:eastAsia="方正小标宋_GBK" w:cs="Noto Sans New Tai Lue"/>
                <w:sz w:val="40"/>
                <w:szCs w:val="36"/>
              </w:rPr>
            </w:rPrChange>
          </w:rPr>
          <w:t>前</w:t>
        </w:r>
        <w:r w:rsidRPr="006E3D89">
          <w:rPr>
            <w:rFonts w:asciiTheme="minorEastAsia" w:eastAsiaTheme="minorEastAsia" w:hAnsiTheme="minorEastAsia" w:cs="Noto Sans New Tai Lue"/>
            <w:sz w:val="40"/>
            <w:szCs w:val="36"/>
            <w:rPrChange w:id="3923" w:author="xbany" w:date="2022-08-03T15:55:00Z">
              <w:rPr>
                <w:rFonts w:eastAsia="方正小标宋_GBK" w:cs="Noto Sans New Tai Lue"/>
                <w:sz w:val="40"/>
                <w:szCs w:val="36"/>
              </w:rPr>
            </w:rPrChange>
          </w:rPr>
          <w:t xml:space="preserve"> </w:t>
        </w:r>
        <w:r w:rsidRPr="006E3D89">
          <w:rPr>
            <w:rFonts w:asciiTheme="minorEastAsia" w:eastAsiaTheme="minorEastAsia" w:hAnsiTheme="minorEastAsia" w:cs="Noto Sans New Tai Lue" w:hint="eastAsia"/>
            <w:sz w:val="40"/>
            <w:szCs w:val="36"/>
            <w:rPrChange w:id="3924" w:author="xbany" w:date="2022-08-03T15:55:00Z">
              <w:rPr>
                <w:rFonts w:eastAsia="方正小标宋_GBK" w:cs="Noto Sans New Tai Lue" w:hint="eastAsia"/>
                <w:sz w:val="40"/>
                <w:szCs w:val="36"/>
              </w:rPr>
            </w:rPrChange>
          </w:rPr>
          <w:t xml:space="preserve">  </w:t>
        </w:r>
        <w:r w:rsidRPr="006E3D89">
          <w:rPr>
            <w:rFonts w:asciiTheme="minorEastAsia" w:eastAsiaTheme="minorEastAsia" w:hAnsiTheme="minorEastAsia" w:cs="Noto Sans New Tai Lue"/>
            <w:sz w:val="40"/>
            <w:szCs w:val="36"/>
            <w:rPrChange w:id="3925" w:author="xbany" w:date="2022-08-03T15:55:00Z">
              <w:rPr>
                <w:rFonts w:eastAsia="方正小标宋_GBK" w:cs="Noto Sans New Tai Lue"/>
                <w:sz w:val="40"/>
                <w:szCs w:val="36"/>
              </w:rPr>
            </w:rPrChange>
          </w:rPr>
          <w:t xml:space="preserve"> </w:t>
        </w:r>
        <w:r w:rsidRPr="006E3D89">
          <w:rPr>
            <w:rFonts w:asciiTheme="minorEastAsia" w:eastAsiaTheme="minorEastAsia" w:hAnsiTheme="minorEastAsia" w:cs="Noto Sans New Tai Lue"/>
            <w:sz w:val="40"/>
            <w:szCs w:val="36"/>
            <w:rPrChange w:id="3926" w:author="xbany" w:date="2022-08-03T15:55:00Z">
              <w:rPr>
                <w:rFonts w:eastAsia="方正小标宋_GBK" w:cs="Noto Sans New Tai Lue"/>
                <w:sz w:val="40"/>
                <w:szCs w:val="36"/>
              </w:rPr>
            </w:rPrChange>
          </w:rPr>
          <w:t>言</w:t>
        </w:r>
        <w:bookmarkEnd w:id="3920"/>
      </w:ins>
    </w:p>
    <w:p w:rsidR="00000000" w:rsidRPr="006E3D89" w:rsidRDefault="00633076" w:rsidP="006E3D89">
      <w:pPr>
        <w:spacing w:line="600" w:lineRule="exact"/>
        <w:ind w:firstLineChars="200" w:firstLine="723"/>
        <w:rPr>
          <w:ins w:id="3927" w:author="魏玥" w:date="2022-08-02T18:05:00Z"/>
          <w:rFonts w:asciiTheme="minorEastAsia" w:eastAsiaTheme="minorEastAsia" w:hAnsiTheme="minorEastAsia" w:cs="Noto Sans New Tai Lue"/>
          <w:b/>
          <w:bCs/>
          <w:sz w:val="36"/>
          <w:szCs w:val="36"/>
          <w:rPrChange w:id="3928" w:author="xbany" w:date="2022-08-03T15:55:00Z">
            <w:rPr>
              <w:ins w:id="3929" w:author="魏玥" w:date="2022-08-02T18:05:00Z"/>
              <w:rFonts w:eastAsia="方正仿宋_GB2312" w:cs="Noto Sans New Tai Lue"/>
              <w:b/>
              <w:bCs/>
              <w:sz w:val="36"/>
              <w:szCs w:val="36"/>
            </w:rPr>
          </w:rPrChange>
        </w:rPr>
        <w:pPrChange w:id="3930" w:author="xbany" w:date="2022-08-03T15:55:00Z">
          <w:pPr>
            <w:spacing w:line="600" w:lineRule="exact"/>
            <w:ind w:firstLineChars="200" w:firstLine="756"/>
          </w:pPr>
        </w:pPrChange>
      </w:pPr>
    </w:p>
    <w:p w:rsidR="00000000" w:rsidRPr="006E3D89" w:rsidRDefault="00633076" w:rsidP="006E3D89">
      <w:pPr>
        <w:spacing w:line="600" w:lineRule="exact"/>
        <w:ind w:firstLineChars="200" w:firstLine="640"/>
        <w:rPr>
          <w:ins w:id="3931" w:author="魏玥" w:date="2022-08-02T18:05:00Z"/>
          <w:rFonts w:asciiTheme="minorEastAsia" w:eastAsiaTheme="minorEastAsia" w:hAnsiTheme="minorEastAsia" w:cs="Noto Sans New Tai Lue"/>
          <w:color w:val="000000"/>
          <w:sz w:val="32"/>
          <w:szCs w:val="32"/>
          <w:rPrChange w:id="3932" w:author="xbany" w:date="2022-08-03T15:55:00Z">
            <w:rPr>
              <w:ins w:id="3933" w:author="魏玥" w:date="2022-08-02T18:05:00Z"/>
              <w:rFonts w:eastAsia="仿宋" w:cs="Noto Sans New Tai Lue"/>
              <w:color w:val="000000"/>
              <w:sz w:val="32"/>
              <w:szCs w:val="32"/>
            </w:rPr>
          </w:rPrChange>
        </w:rPr>
        <w:pPrChange w:id="3934" w:author="xbany" w:date="2022-08-03T15:55:00Z">
          <w:pPr>
            <w:spacing w:line="570" w:lineRule="exact"/>
            <w:ind w:firstLineChars="200" w:firstLine="640"/>
          </w:pPr>
        </w:pPrChange>
      </w:pPr>
      <w:ins w:id="3935" w:author="魏玥" w:date="2022-08-02T18:05:00Z">
        <w:r w:rsidRPr="006E3D89">
          <w:rPr>
            <w:rFonts w:asciiTheme="minorEastAsia" w:eastAsiaTheme="minorEastAsia" w:hAnsiTheme="minorEastAsia" w:cs="Noto Sans New Tai Lue"/>
            <w:color w:val="000000"/>
            <w:sz w:val="32"/>
            <w:szCs w:val="32"/>
            <w:rPrChange w:id="3936" w:author="xbany" w:date="2022-08-03T15:55:00Z">
              <w:rPr>
                <w:rFonts w:eastAsia="仿宋" w:cs="Noto Sans New Tai Lue"/>
                <w:color w:val="000000"/>
                <w:sz w:val="32"/>
                <w:szCs w:val="32"/>
              </w:rPr>
            </w:rPrChange>
          </w:rPr>
          <w:t>儿童是国家的未来，民族的希望。当代少年儿童既是实现第一个百年奋斗目标</w:t>
        </w:r>
        <w:r w:rsidRPr="006E3D89">
          <w:rPr>
            <w:rFonts w:asciiTheme="minorEastAsia" w:eastAsiaTheme="minorEastAsia" w:hAnsiTheme="minorEastAsia" w:cs="Noto Sans New Tai Lue"/>
            <w:color w:val="000000"/>
            <w:sz w:val="32"/>
            <w:szCs w:val="32"/>
            <w:rPrChange w:id="3937" w:author="xbany" w:date="2022-08-03T15:55:00Z">
              <w:rPr>
                <w:rFonts w:eastAsia="仿宋" w:cs="Noto Sans New Tai Lue"/>
                <w:color w:val="000000"/>
                <w:sz w:val="32"/>
                <w:szCs w:val="32"/>
              </w:rPr>
            </w:rPrChange>
          </w:rPr>
          <w:t>的经历者、见证者，更是实现第二个百年奋斗目标、建设社会主义现代化强国的生力军。促进儿童健康成长，能够为国家可持续发展提供宝贵资源和不竭动力，是建设社会主义现代化强国、实现中华民族伟大复兴中国梦的必然要求。党的十八大以来，以习近平同志为核心的党中央把培养好少年儿童作为一项战略性、基础性工作，坚持儿童优先原则，大力发展儿童事业，保障儿童权利的法律法规政策体系进一步完善，党委领导、政府主责、妇女儿童工作委员会（以下简称妇儿工委）协调、多部门合作、全社会参与的儿童工作机制进一步巩固，儿童发展环境进一步优化。</w:t>
        </w:r>
      </w:ins>
    </w:p>
    <w:p w:rsidR="00000000" w:rsidRPr="006E3D89" w:rsidRDefault="00633076" w:rsidP="006E3D89">
      <w:pPr>
        <w:spacing w:line="600" w:lineRule="exact"/>
        <w:ind w:firstLineChars="200" w:firstLine="620"/>
        <w:rPr>
          <w:ins w:id="3938" w:author="魏玥" w:date="2022-08-02T18:05:00Z"/>
          <w:rFonts w:asciiTheme="minorEastAsia" w:eastAsiaTheme="minorEastAsia" w:hAnsiTheme="minorEastAsia" w:cs="Noto Sans New Tai Lue"/>
          <w:color w:val="000000"/>
          <w:sz w:val="32"/>
          <w:szCs w:val="32"/>
          <w:rPrChange w:id="3939" w:author="xbany" w:date="2022-08-03T15:55:00Z">
            <w:rPr>
              <w:ins w:id="3940" w:author="魏玥" w:date="2022-08-02T18:05:00Z"/>
              <w:rFonts w:eastAsia="仿宋" w:cs="Noto Sans New Tai Lue"/>
              <w:color w:val="000000"/>
              <w:sz w:val="32"/>
              <w:szCs w:val="32"/>
            </w:rPr>
          </w:rPrChange>
        </w:rPr>
        <w:pPrChange w:id="3941" w:author="xbany" w:date="2022-08-03T15:55:00Z">
          <w:pPr>
            <w:spacing w:line="570" w:lineRule="exact"/>
            <w:ind w:firstLineChars="200" w:firstLine="651"/>
          </w:pPr>
        </w:pPrChange>
      </w:pPr>
      <w:ins w:id="3942" w:author="魏玥" w:date="2022-08-02T18:05:00Z">
        <w:r w:rsidRPr="006E3D89">
          <w:rPr>
            <w:rFonts w:asciiTheme="minorEastAsia" w:eastAsiaTheme="minorEastAsia" w:hAnsiTheme="minorEastAsia" w:cs="Noto Sans New Tai Lue"/>
            <w:color w:val="000000"/>
            <w:kern w:val="0"/>
            <w:sz w:val="31"/>
            <w:szCs w:val="31"/>
            <w:lang/>
            <w:rPrChange w:id="3943" w:author="xbany" w:date="2022-08-03T15:55:00Z">
              <w:rPr>
                <w:rFonts w:eastAsia="方正仿宋_GBK" w:cs="Noto Sans New Tai Lue"/>
                <w:color w:val="000000"/>
                <w:kern w:val="0"/>
                <w:sz w:val="31"/>
                <w:szCs w:val="31"/>
                <w:lang/>
              </w:rPr>
            </w:rPrChange>
          </w:rPr>
          <w:t>资阳市</w:t>
        </w:r>
        <w:r w:rsidRPr="006E3D89">
          <w:rPr>
            <w:rFonts w:asciiTheme="minorEastAsia" w:eastAsiaTheme="minorEastAsia" w:hAnsiTheme="minorEastAsia" w:cs="Noto Sans New Tai Lue"/>
            <w:color w:val="000000"/>
            <w:sz w:val="32"/>
            <w:szCs w:val="32"/>
            <w:rPrChange w:id="3944" w:author="xbany" w:date="2022-08-03T15:55:00Z">
              <w:rPr>
                <w:rFonts w:eastAsia="仿宋" w:cs="Noto Sans New Tai Lue"/>
                <w:color w:val="000000"/>
                <w:sz w:val="32"/>
                <w:szCs w:val="32"/>
              </w:rPr>
            </w:rPrChange>
          </w:rPr>
          <w:t>委</w:t>
        </w:r>
        <w:r w:rsidRPr="006E3D89">
          <w:rPr>
            <w:rFonts w:asciiTheme="minorEastAsia" w:eastAsiaTheme="minorEastAsia" w:hAnsiTheme="minorEastAsia" w:cs="Noto Sans New Tai Lue"/>
            <w:color w:val="000000"/>
            <w:kern w:val="0"/>
            <w:sz w:val="31"/>
            <w:szCs w:val="31"/>
            <w:lang/>
            <w:rPrChange w:id="3945" w:author="xbany" w:date="2022-08-03T15:55:00Z">
              <w:rPr>
                <w:rFonts w:eastAsia="方正仿宋_GBK" w:cs="Noto Sans New Tai Lue"/>
                <w:color w:val="000000"/>
                <w:kern w:val="0"/>
                <w:sz w:val="31"/>
                <w:szCs w:val="31"/>
                <w:lang/>
              </w:rPr>
            </w:rPrChange>
          </w:rPr>
          <w:t>市</w:t>
        </w:r>
        <w:r w:rsidRPr="006E3D89">
          <w:rPr>
            <w:rFonts w:asciiTheme="minorEastAsia" w:eastAsiaTheme="minorEastAsia" w:hAnsiTheme="minorEastAsia" w:cs="Noto Sans New Tai Lue"/>
            <w:color w:val="000000"/>
            <w:sz w:val="32"/>
            <w:szCs w:val="32"/>
            <w:rPrChange w:id="3946" w:author="xbany" w:date="2022-08-03T15:55:00Z">
              <w:rPr>
                <w:rFonts w:eastAsia="仿宋" w:cs="Noto Sans New Tai Lue"/>
                <w:color w:val="000000"/>
                <w:sz w:val="32"/>
                <w:szCs w:val="32"/>
              </w:rPr>
            </w:rPrChange>
          </w:rPr>
          <w:t>政府始终高度重视儿童事业发展，</w:t>
        </w:r>
        <w:r w:rsidRPr="006E3D89">
          <w:rPr>
            <w:rFonts w:asciiTheme="minorEastAsia" w:eastAsiaTheme="minorEastAsia" w:hAnsiTheme="minorEastAsia" w:cs="Noto Sans New Tai Lue"/>
            <w:color w:val="000000"/>
            <w:kern w:val="0"/>
            <w:sz w:val="31"/>
            <w:szCs w:val="31"/>
            <w:lang/>
            <w:rPrChange w:id="3947" w:author="xbany" w:date="2022-08-03T15:55:00Z">
              <w:rPr>
                <w:rFonts w:eastAsia="方正仿宋_GBK" w:cs="Noto Sans New Tai Lue"/>
                <w:color w:val="000000"/>
                <w:kern w:val="0"/>
                <w:sz w:val="31"/>
                <w:szCs w:val="31"/>
                <w:lang/>
              </w:rPr>
            </w:rPrChange>
          </w:rPr>
          <w:t>不断</w:t>
        </w:r>
        <w:r w:rsidRPr="006E3D89">
          <w:rPr>
            <w:rFonts w:asciiTheme="minorEastAsia" w:eastAsiaTheme="minorEastAsia" w:hAnsiTheme="minorEastAsia" w:cs="Noto Sans New Tai Lue"/>
            <w:color w:val="000000"/>
            <w:sz w:val="32"/>
            <w:szCs w:val="32"/>
            <w:rPrChange w:id="3948" w:author="xbany" w:date="2022-08-03T15:55:00Z">
              <w:rPr>
                <w:rFonts w:eastAsia="仿宋" w:cs="Noto Sans New Tai Lue"/>
                <w:color w:val="000000"/>
                <w:sz w:val="32"/>
                <w:szCs w:val="32"/>
              </w:rPr>
            </w:rPrChange>
          </w:rPr>
          <w:t>为儿童生存、发展、受保护和参与权利的实现提供重要保障。我</w:t>
        </w:r>
        <w:r w:rsidRPr="006E3D89">
          <w:rPr>
            <w:rFonts w:asciiTheme="minorEastAsia" w:eastAsiaTheme="minorEastAsia" w:hAnsiTheme="minorEastAsia" w:cs="Noto Sans New Tai Lue"/>
            <w:color w:val="000000"/>
            <w:kern w:val="0"/>
            <w:sz w:val="31"/>
            <w:szCs w:val="31"/>
            <w:lang/>
            <w:rPrChange w:id="3949" w:author="xbany" w:date="2022-08-03T15:55:00Z">
              <w:rPr>
                <w:rFonts w:eastAsia="方正仿宋_GBK" w:cs="Noto Sans New Tai Lue"/>
                <w:color w:val="000000"/>
                <w:kern w:val="0"/>
                <w:sz w:val="31"/>
                <w:szCs w:val="31"/>
                <w:lang/>
              </w:rPr>
            </w:rPrChange>
          </w:rPr>
          <w:t>市</w:t>
        </w:r>
        <w:r w:rsidRPr="006E3D89">
          <w:rPr>
            <w:rFonts w:asciiTheme="minorEastAsia" w:eastAsiaTheme="minorEastAsia" w:hAnsiTheme="minorEastAsia" w:cs="Noto Sans New Tai Lue"/>
            <w:color w:val="000000"/>
            <w:sz w:val="32"/>
            <w:szCs w:val="32"/>
            <w:rPrChange w:id="3950" w:author="xbany" w:date="2022-08-03T15:55:00Z">
              <w:rPr>
                <w:rFonts w:eastAsia="仿宋" w:cs="Noto Sans New Tai Lue"/>
                <w:color w:val="000000"/>
                <w:sz w:val="32"/>
                <w:szCs w:val="32"/>
              </w:rPr>
            </w:rPrChange>
          </w:rPr>
          <w:t>儿童健康水平显著提高，教育普及水平显著改善，儿童受教育权利得到有力保障，儿童福利范围和力度逐步扩大，孤儿和事实无人抚养儿童的基本生活保障实现全覆盖，残疾儿童基本生活保障和康复服务水平得到提高，留守儿童和困境儿童关爱服务工作有效开展，儿童权益得到有效保障，儿童保护法律体系和保护机制进一</w:t>
        </w:r>
        <w:r w:rsidRPr="006E3D89">
          <w:rPr>
            <w:rFonts w:asciiTheme="minorEastAsia" w:eastAsiaTheme="minorEastAsia" w:hAnsiTheme="minorEastAsia" w:cs="Noto Sans New Tai Lue"/>
            <w:color w:val="000000"/>
            <w:sz w:val="32"/>
            <w:szCs w:val="32"/>
            <w:rPrChange w:id="3951" w:author="xbany" w:date="2022-08-03T15:55:00Z">
              <w:rPr>
                <w:rFonts w:eastAsia="仿宋" w:cs="Noto Sans New Tai Lue"/>
                <w:color w:val="000000"/>
                <w:sz w:val="32"/>
                <w:szCs w:val="32"/>
              </w:rPr>
            </w:rPrChange>
          </w:rPr>
          <w:lastRenderedPageBreak/>
          <w:t>步健全完善，城乡之间和区域之间儿童享有资源和权利的差距逐步缩小，农村留守儿童、困境儿童等弱势群体得到更多关爱和保护。儿童发展和儿童事</w:t>
        </w:r>
        <w:r w:rsidRPr="006E3D89">
          <w:rPr>
            <w:rFonts w:asciiTheme="minorEastAsia" w:eastAsiaTheme="minorEastAsia" w:hAnsiTheme="minorEastAsia" w:cs="Noto Sans New Tai Lue"/>
            <w:color w:val="000000"/>
            <w:sz w:val="32"/>
            <w:szCs w:val="32"/>
            <w:rPrChange w:id="3952" w:author="xbany" w:date="2022-08-03T15:55:00Z">
              <w:rPr>
                <w:rFonts w:eastAsia="仿宋" w:cs="Noto Sans New Tai Lue"/>
                <w:color w:val="000000"/>
                <w:sz w:val="32"/>
                <w:szCs w:val="32"/>
              </w:rPr>
            </w:rPrChange>
          </w:rPr>
          <w:t>业取得了新成就。</w:t>
        </w:r>
      </w:ins>
    </w:p>
    <w:p w:rsidR="00000000" w:rsidRPr="006E3D89" w:rsidRDefault="00633076" w:rsidP="006E3D89">
      <w:pPr>
        <w:spacing w:line="600" w:lineRule="exact"/>
        <w:ind w:firstLineChars="200" w:firstLine="640"/>
        <w:rPr>
          <w:ins w:id="3953" w:author="魏玥" w:date="2022-08-02T18:05:00Z"/>
          <w:rFonts w:asciiTheme="minorEastAsia" w:eastAsiaTheme="minorEastAsia" w:hAnsiTheme="minorEastAsia" w:cs="Noto Sans New Tai Lue"/>
          <w:color w:val="000000"/>
          <w:sz w:val="32"/>
          <w:szCs w:val="32"/>
          <w:rPrChange w:id="3954" w:author="xbany" w:date="2022-08-03T15:55:00Z">
            <w:rPr>
              <w:ins w:id="3955" w:author="魏玥" w:date="2022-08-02T18:05:00Z"/>
              <w:rFonts w:eastAsia="仿宋" w:cs="Noto Sans New Tai Lue"/>
              <w:color w:val="000000"/>
              <w:sz w:val="32"/>
              <w:szCs w:val="32"/>
            </w:rPr>
          </w:rPrChange>
        </w:rPr>
        <w:pPrChange w:id="3956" w:author="xbany" w:date="2022-08-03T15:55:00Z">
          <w:pPr>
            <w:spacing w:line="570" w:lineRule="exact"/>
            <w:ind w:firstLineChars="200" w:firstLine="640"/>
          </w:pPr>
        </w:pPrChange>
      </w:pPr>
      <w:ins w:id="3957" w:author="魏玥" w:date="2022-08-02T18:05:00Z">
        <w:r w:rsidRPr="006E3D89">
          <w:rPr>
            <w:rFonts w:asciiTheme="minorEastAsia" w:eastAsiaTheme="minorEastAsia" w:hAnsiTheme="minorEastAsia" w:cs="Noto Sans New Tai Lue"/>
            <w:color w:val="000000"/>
            <w:sz w:val="32"/>
            <w:szCs w:val="32"/>
            <w:rPrChange w:id="3958" w:author="xbany" w:date="2022-08-03T15:55:00Z">
              <w:rPr>
                <w:rFonts w:eastAsia="仿宋" w:cs="Noto Sans New Tai Lue"/>
                <w:color w:val="000000"/>
                <w:sz w:val="32"/>
                <w:szCs w:val="32"/>
              </w:rPr>
            </w:rPrChange>
          </w:rPr>
          <w:t>受经济社会发展水平制约及传统观念、地域等因素影响，我</w:t>
        </w:r>
        <w:r w:rsidRPr="006E3D89">
          <w:rPr>
            <w:rFonts w:asciiTheme="minorEastAsia" w:eastAsiaTheme="minorEastAsia" w:hAnsiTheme="minorEastAsia" w:cs="Noto Sans New Tai Lue"/>
            <w:color w:val="000000"/>
            <w:kern w:val="0"/>
            <w:sz w:val="31"/>
            <w:szCs w:val="31"/>
            <w:lang/>
            <w:rPrChange w:id="3959" w:author="xbany" w:date="2022-08-03T15:55:00Z">
              <w:rPr>
                <w:rFonts w:eastAsia="方正仿宋_GBK" w:cs="Noto Sans New Tai Lue"/>
                <w:color w:val="000000"/>
                <w:kern w:val="0"/>
                <w:sz w:val="31"/>
                <w:szCs w:val="31"/>
                <w:lang/>
              </w:rPr>
            </w:rPrChange>
          </w:rPr>
          <w:t>市</w:t>
        </w:r>
        <w:r w:rsidRPr="006E3D89">
          <w:rPr>
            <w:rFonts w:asciiTheme="minorEastAsia" w:eastAsiaTheme="minorEastAsia" w:hAnsiTheme="minorEastAsia" w:cs="Noto Sans New Tai Lue"/>
            <w:color w:val="000000"/>
            <w:sz w:val="32"/>
            <w:szCs w:val="32"/>
            <w:rPrChange w:id="3960" w:author="xbany" w:date="2022-08-03T15:55:00Z">
              <w:rPr>
                <w:rFonts w:eastAsia="仿宋" w:cs="Noto Sans New Tai Lue"/>
                <w:color w:val="000000"/>
                <w:sz w:val="32"/>
                <w:szCs w:val="32"/>
              </w:rPr>
            </w:rPrChange>
          </w:rPr>
          <w:t>儿童事业发展仍然存在不平衡不充分问题，不能适应新形势新要求下儿童及家庭的期盼。贯彻儿童优先原则的力度需要进一步加大，儿童思想引领需要进一步增强，保障儿童权利的法治建设需要持</w:t>
        </w:r>
        <w:r w:rsidRPr="006E3D89">
          <w:rPr>
            <w:rFonts w:asciiTheme="minorEastAsia" w:eastAsiaTheme="minorEastAsia" w:hAnsiTheme="minorEastAsia" w:cs="Noto Sans New Tai Lue"/>
            <w:color w:val="000000"/>
            <w:sz w:val="32"/>
            <w:szCs w:val="32"/>
            <w:rPrChange w:id="3961" w:author="xbany" w:date="2022-08-03T15:55:00Z">
              <w:rPr>
                <w:rFonts w:eastAsia="仿宋" w:cs="Noto Sans New Tai Lue"/>
                <w:color w:val="000000"/>
                <w:sz w:val="32"/>
                <w:szCs w:val="32"/>
              </w:rPr>
            </w:rPrChange>
          </w:rPr>
          <w:t>续推进，儿童发展的城乡、区域和群体之间差距需要进一步缩小，基层儿童保护和服务机制需要进一步健全，加之科技进步和生活方式变革给做好儿童工作带来新挑战，儿童事业发展使命仍然光荣而艰巨。</w:t>
        </w:r>
      </w:ins>
    </w:p>
    <w:p w:rsidR="00000000" w:rsidRPr="006E3D89" w:rsidRDefault="00633076" w:rsidP="006E3D89">
      <w:pPr>
        <w:spacing w:line="600" w:lineRule="exact"/>
        <w:ind w:firstLineChars="200" w:firstLine="640"/>
        <w:rPr>
          <w:ins w:id="3962" w:author="魏玥" w:date="2022-08-02T18:05:00Z"/>
          <w:rFonts w:asciiTheme="minorEastAsia" w:eastAsiaTheme="minorEastAsia" w:hAnsiTheme="minorEastAsia" w:cs="Noto Sans New Tai Lue"/>
          <w:color w:val="000000"/>
          <w:sz w:val="32"/>
          <w:szCs w:val="32"/>
          <w:rPrChange w:id="3963" w:author="xbany" w:date="2022-08-03T15:55:00Z">
            <w:rPr>
              <w:ins w:id="3964" w:author="魏玥" w:date="2022-08-02T18:05:00Z"/>
              <w:rFonts w:eastAsia="仿宋" w:cs="Noto Sans New Tai Lue"/>
              <w:color w:val="000000"/>
              <w:sz w:val="32"/>
              <w:szCs w:val="32"/>
            </w:rPr>
          </w:rPrChange>
        </w:rPr>
        <w:pPrChange w:id="3965" w:author="xbany" w:date="2022-08-03T15:55:00Z">
          <w:pPr>
            <w:spacing w:line="570" w:lineRule="exact"/>
            <w:ind w:firstLineChars="200" w:firstLine="640"/>
          </w:pPr>
        </w:pPrChange>
      </w:pPr>
      <w:ins w:id="3966" w:author="魏玥" w:date="2022-08-02T18:05:00Z">
        <w:r w:rsidRPr="006E3D89">
          <w:rPr>
            <w:rFonts w:asciiTheme="minorEastAsia" w:eastAsiaTheme="minorEastAsia" w:hAnsiTheme="minorEastAsia" w:cs="Noto Sans New Tai Lue"/>
            <w:color w:val="000000"/>
            <w:sz w:val="32"/>
            <w:szCs w:val="32"/>
            <w:rPrChange w:id="3967" w:author="xbany" w:date="2022-08-03T15:55:00Z">
              <w:rPr>
                <w:rFonts w:eastAsia="仿宋" w:cs="Noto Sans New Tai Lue"/>
                <w:color w:val="000000"/>
                <w:sz w:val="32"/>
                <w:szCs w:val="32"/>
              </w:rPr>
            </w:rPrChange>
          </w:rPr>
          <w:t>未来十年，是全面建设社会主义现代化国家，向第二个百年奋斗目标进军的关键时期，也是我市抢</w:t>
        </w:r>
        <w:r w:rsidRPr="006E3D89">
          <w:rPr>
            <w:rFonts w:asciiTheme="minorEastAsia" w:eastAsiaTheme="minorEastAsia" w:hAnsiTheme="minorEastAsia" w:cs="Noto Sans New Tai Lue"/>
            <w:color w:val="000000"/>
            <w:sz w:val="32"/>
            <w:szCs w:val="32"/>
            <w:rPrChange w:id="3968" w:author="xbany" w:date="2022-08-03T15:55:00Z">
              <w:rPr>
                <w:rFonts w:eastAsia="仿宋" w:cs="Noto Sans New Tai Lue"/>
                <w:color w:val="000000"/>
                <w:sz w:val="32"/>
                <w:szCs w:val="32"/>
              </w:rPr>
            </w:rPrChange>
          </w:rPr>
          <w:t>抓国家重大战略机遇，</w:t>
        </w:r>
        <w:r w:rsidRPr="006E3D89">
          <w:rPr>
            <w:rFonts w:asciiTheme="minorEastAsia" w:eastAsiaTheme="minorEastAsia" w:hAnsiTheme="minorEastAsia" w:cs="Noto Sans New Tai Lue"/>
            <w:color w:val="000000"/>
            <w:kern w:val="0"/>
            <w:sz w:val="31"/>
            <w:szCs w:val="31"/>
            <w:lang/>
            <w:rPrChange w:id="3969" w:author="xbany" w:date="2022-08-03T15:55:00Z">
              <w:rPr>
                <w:rFonts w:eastAsia="方正仿宋_GBK" w:cs="Noto Sans New Tai Lue"/>
                <w:color w:val="000000"/>
                <w:kern w:val="0"/>
                <w:sz w:val="31"/>
                <w:szCs w:val="31"/>
                <w:lang/>
              </w:rPr>
            </w:rPrChange>
          </w:rPr>
          <w:t>加快</w:t>
        </w:r>
        <w:r w:rsidRPr="006E3D89">
          <w:rPr>
            <w:rFonts w:asciiTheme="minorEastAsia" w:eastAsiaTheme="minorEastAsia" w:hAnsiTheme="minorEastAsia" w:cs="Noto Sans New Tai Lue"/>
            <w:color w:val="000000"/>
            <w:sz w:val="32"/>
            <w:szCs w:val="32"/>
            <w:rPrChange w:id="3970" w:author="xbany" w:date="2022-08-03T15:55:00Z">
              <w:rPr>
                <w:rFonts w:eastAsia="仿宋" w:cs="Noto Sans New Tai Lue"/>
                <w:color w:val="000000"/>
                <w:sz w:val="32"/>
                <w:szCs w:val="32"/>
              </w:rPr>
            </w:rPrChange>
          </w:rPr>
          <w:t>推动</w:t>
        </w:r>
        <w:r w:rsidRPr="006E3D89">
          <w:rPr>
            <w:rFonts w:asciiTheme="minorEastAsia" w:eastAsiaTheme="minorEastAsia" w:hAnsiTheme="minorEastAsia" w:cs="Noto Sans New Tai Lue"/>
            <w:color w:val="000000"/>
            <w:kern w:val="0"/>
            <w:sz w:val="31"/>
            <w:szCs w:val="31"/>
            <w:lang/>
            <w:rPrChange w:id="3971" w:author="xbany" w:date="2022-08-03T15:55:00Z">
              <w:rPr>
                <w:rFonts w:eastAsia="方正仿宋_GBK" w:cs="Noto Sans New Tai Lue"/>
                <w:color w:val="000000"/>
                <w:kern w:val="0"/>
                <w:sz w:val="31"/>
                <w:szCs w:val="31"/>
                <w:lang/>
              </w:rPr>
            </w:rPrChange>
          </w:rPr>
          <w:t>成渝门户枢纽、临空新兴城市建设</w:t>
        </w:r>
        <w:r w:rsidRPr="006E3D89">
          <w:rPr>
            <w:rFonts w:asciiTheme="minorEastAsia" w:eastAsiaTheme="minorEastAsia" w:hAnsiTheme="minorEastAsia" w:cs="Noto Sans New Tai Lue"/>
            <w:color w:val="000000"/>
            <w:sz w:val="32"/>
            <w:szCs w:val="32"/>
            <w:rPrChange w:id="3972" w:author="xbany" w:date="2022-08-03T15:55:00Z">
              <w:rPr>
                <w:rFonts w:eastAsia="仿宋" w:cs="Noto Sans New Tai Lue"/>
                <w:color w:val="000000"/>
                <w:sz w:val="32"/>
                <w:szCs w:val="32"/>
              </w:rPr>
            </w:rPrChange>
          </w:rPr>
          <w:t>的关键时期。我市儿童发展工作要牢牢把握高质量发展主题，立足新发展阶段</w:t>
        </w:r>
        <w:r w:rsidRPr="006E3D89">
          <w:rPr>
            <w:rFonts w:asciiTheme="minorEastAsia" w:eastAsiaTheme="minorEastAsia" w:hAnsiTheme="minorEastAsia" w:cs="Noto Sans New Tai Lue" w:hint="eastAsia"/>
            <w:color w:val="000000"/>
            <w:sz w:val="32"/>
            <w:szCs w:val="32"/>
            <w:rPrChange w:id="3973" w:author="xbany" w:date="2022-08-03T15:55:00Z">
              <w:rPr>
                <w:rFonts w:eastAsia="仿宋"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74" w:author="xbany" w:date="2022-08-03T15:55:00Z">
              <w:rPr>
                <w:rFonts w:eastAsia="仿宋" w:cs="Noto Sans New Tai Lue"/>
                <w:color w:val="000000"/>
                <w:sz w:val="32"/>
                <w:szCs w:val="32"/>
              </w:rPr>
            </w:rPrChange>
          </w:rPr>
          <w:t>贯彻新发展理念</w:t>
        </w:r>
        <w:r w:rsidRPr="006E3D89">
          <w:rPr>
            <w:rFonts w:asciiTheme="minorEastAsia" w:eastAsiaTheme="minorEastAsia" w:hAnsiTheme="minorEastAsia" w:cs="Noto Sans New Tai Lue" w:hint="eastAsia"/>
            <w:color w:val="000000"/>
            <w:sz w:val="32"/>
            <w:szCs w:val="32"/>
            <w:rPrChange w:id="3975" w:author="xbany" w:date="2022-08-03T15:55:00Z">
              <w:rPr>
                <w:rFonts w:eastAsia="仿宋"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76" w:author="xbany" w:date="2022-08-03T15:55:00Z">
              <w:rPr>
                <w:rFonts w:eastAsia="仿宋" w:cs="Noto Sans New Tai Lue"/>
                <w:color w:val="000000"/>
                <w:sz w:val="32"/>
                <w:szCs w:val="32"/>
              </w:rPr>
            </w:rPrChange>
          </w:rPr>
          <w:t>融入新发展格局、推动高质量发展，主动服务国家重大战略全局，统筹推进</w:t>
        </w:r>
        <w:del w:id="3977" w:author="Administrator" w:date="2022-08-02T15:11:00Z">
          <w:r w:rsidRPr="006E3D89">
            <w:rPr>
              <w:rFonts w:asciiTheme="minorEastAsia" w:eastAsiaTheme="minorEastAsia" w:hAnsiTheme="minorEastAsia" w:cs="Noto Sans New Tai Lue"/>
              <w:color w:val="000000"/>
              <w:sz w:val="32"/>
              <w:szCs w:val="32"/>
              <w:rPrChange w:id="3978"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7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80" w:author="xbany" w:date="2022-08-03T15:55:00Z">
              <w:rPr>
                <w:rFonts w:eastAsia="仿宋" w:cs="Noto Sans New Tai Lue"/>
                <w:color w:val="000000"/>
                <w:sz w:val="32"/>
                <w:szCs w:val="32"/>
              </w:rPr>
            </w:rPrChange>
          </w:rPr>
          <w:t>五位一体</w:t>
        </w:r>
        <w:del w:id="3981" w:author="Administrator" w:date="2022-08-02T15:11:00Z">
          <w:r w:rsidRPr="006E3D89">
            <w:rPr>
              <w:rFonts w:asciiTheme="minorEastAsia" w:eastAsiaTheme="minorEastAsia" w:hAnsiTheme="minorEastAsia" w:cs="Noto Sans New Tai Lue"/>
              <w:color w:val="000000"/>
              <w:sz w:val="32"/>
              <w:szCs w:val="32"/>
              <w:rPrChange w:id="3982"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8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84" w:author="xbany" w:date="2022-08-03T15:55:00Z">
              <w:rPr>
                <w:rFonts w:eastAsia="仿宋" w:cs="Noto Sans New Tai Lue"/>
                <w:color w:val="000000"/>
                <w:sz w:val="32"/>
                <w:szCs w:val="32"/>
              </w:rPr>
            </w:rPrChange>
          </w:rPr>
          <w:t>总体布局，以成渝地区双城经济圈建设和</w:t>
        </w:r>
        <w:del w:id="3985" w:author="Administrator" w:date="2022-08-02T15:11:00Z">
          <w:r w:rsidRPr="006E3D89">
            <w:rPr>
              <w:rFonts w:asciiTheme="minorEastAsia" w:eastAsiaTheme="minorEastAsia" w:hAnsiTheme="minorEastAsia" w:cs="Noto Sans New Tai Lue"/>
              <w:color w:val="000000"/>
              <w:sz w:val="32"/>
              <w:szCs w:val="32"/>
              <w:rPrChange w:id="3986"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8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88" w:author="xbany" w:date="2022-08-03T15:55:00Z">
              <w:rPr>
                <w:rFonts w:eastAsia="仿宋" w:cs="Noto Sans New Tai Lue"/>
                <w:color w:val="000000"/>
                <w:sz w:val="32"/>
                <w:szCs w:val="32"/>
              </w:rPr>
            </w:rPrChange>
          </w:rPr>
          <w:t>一干多支</w:t>
        </w:r>
        <w:del w:id="3989" w:author="Administrator" w:date="2022-08-02T15:11:00Z">
          <w:r w:rsidRPr="006E3D89">
            <w:rPr>
              <w:rFonts w:asciiTheme="minorEastAsia" w:eastAsiaTheme="minorEastAsia" w:hAnsiTheme="minorEastAsia" w:cs="Noto Sans New Tai Lue"/>
              <w:color w:val="000000"/>
              <w:sz w:val="32"/>
              <w:szCs w:val="32"/>
              <w:rPrChange w:id="3990"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9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92" w:author="xbany" w:date="2022-08-03T15:55:00Z">
              <w:rPr>
                <w:rFonts w:eastAsia="仿宋" w:cs="Noto Sans New Tai Lue"/>
                <w:color w:val="000000"/>
                <w:sz w:val="32"/>
                <w:szCs w:val="32"/>
              </w:rPr>
            </w:rPrChange>
          </w:rPr>
          <w:t>发展战略为牵引，积极参与和融入</w:t>
        </w:r>
        <w:del w:id="3993" w:author="Administrator" w:date="2022-08-02T15:11:00Z">
          <w:r w:rsidRPr="006E3D89">
            <w:rPr>
              <w:rFonts w:asciiTheme="minorEastAsia" w:eastAsiaTheme="minorEastAsia" w:hAnsiTheme="minorEastAsia" w:cs="Noto Sans New Tai Lue"/>
              <w:color w:val="000000"/>
              <w:sz w:val="32"/>
              <w:szCs w:val="32"/>
              <w:rPrChange w:id="3994"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9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3996" w:author="xbany" w:date="2022-08-03T15:55:00Z">
              <w:rPr>
                <w:rFonts w:eastAsia="仿宋" w:cs="Noto Sans New Tai Lue"/>
                <w:color w:val="000000"/>
                <w:sz w:val="32"/>
                <w:szCs w:val="32"/>
              </w:rPr>
            </w:rPrChange>
          </w:rPr>
          <w:t>一带一路</w:t>
        </w:r>
        <w:del w:id="3997" w:author="Administrator" w:date="2022-08-02T15:11:00Z">
          <w:r w:rsidRPr="006E3D89">
            <w:rPr>
              <w:rFonts w:asciiTheme="minorEastAsia" w:eastAsiaTheme="minorEastAsia" w:hAnsiTheme="minorEastAsia" w:cs="Noto Sans New Tai Lue"/>
              <w:color w:val="000000"/>
              <w:sz w:val="32"/>
              <w:szCs w:val="32"/>
              <w:rPrChange w:id="3998" w:author="xbany" w:date="2022-08-03T15:55:00Z">
                <w:rPr>
                  <w:rFonts w:eastAsia="仿宋" w:cs="Noto Sans New Tai Lue"/>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399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color w:val="000000"/>
            <w:sz w:val="32"/>
            <w:szCs w:val="32"/>
            <w:rPrChange w:id="4000" w:author="xbany" w:date="2022-08-03T15:55:00Z">
              <w:rPr>
                <w:rFonts w:eastAsia="仿宋" w:cs="Noto Sans New Tai Lue"/>
                <w:color w:val="000000"/>
                <w:sz w:val="32"/>
                <w:szCs w:val="32"/>
              </w:rPr>
            </w:rPrChange>
          </w:rPr>
          <w:t>建设、长江经济带发展等国家重大战略。站在新的历史起点上，需要进一步落实儿童优先原则，全面提高儿童综合素质，培养造就德智体美劳全面发展的社会主义建设者和接班人，引领</w:t>
        </w:r>
        <w:r w:rsidRPr="006E3D89">
          <w:rPr>
            <w:rFonts w:asciiTheme="minorEastAsia" w:eastAsiaTheme="minorEastAsia" w:hAnsiTheme="minorEastAsia" w:cs="Noto Sans New Tai Lue"/>
            <w:color w:val="000000"/>
            <w:sz w:val="32"/>
            <w:szCs w:val="32"/>
            <w:rPrChange w:id="4001" w:author="xbany" w:date="2022-08-03T15:55:00Z">
              <w:rPr>
                <w:rFonts w:eastAsia="仿宋" w:cs="Noto Sans New Tai Lue"/>
                <w:color w:val="000000"/>
                <w:sz w:val="32"/>
                <w:szCs w:val="32"/>
              </w:rPr>
            </w:rPrChange>
          </w:rPr>
          <w:lastRenderedPageBreak/>
          <w:t>全市儿童勇担新使命、建功新</w:t>
        </w:r>
        <w:r w:rsidRPr="006E3D89">
          <w:rPr>
            <w:rFonts w:asciiTheme="minorEastAsia" w:eastAsiaTheme="minorEastAsia" w:hAnsiTheme="minorEastAsia" w:cs="Noto Sans New Tai Lue"/>
            <w:color w:val="000000"/>
            <w:sz w:val="32"/>
            <w:szCs w:val="32"/>
            <w:rPrChange w:id="4002" w:author="xbany" w:date="2022-08-03T15:55:00Z">
              <w:rPr>
                <w:rFonts w:eastAsia="仿宋" w:cs="Noto Sans New Tai Lue"/>
                <w:color w:val="000000"/>
                <w:sz w:val="32"/>
                <w:szCs w:val="32"/>
              </w:rPr>
            </w:rPrChange>
          </w:rPr>
          <w:t>时代。</w:t>
        </w:r>
      </w:ins>
    </w:p>
    <w:p w:rsidR="00000000" w:rsidRPr="006E3D89" w:rsidRDefault="00633076" w:rsidP="006E3D89">
      <w:pPr>
        <w:spacing w:line="600" w:lineRule="exact"/>
        <w:ind w:firstLineChars="200" w:firstLine="640"/>
        <w:rPr>
          <w:ins w:id="4003" w:author="魏玥" w:date="2022-08-02T18:05:00Z"/>
          <w:del w:id="4004" w:author="Administrator" w:date="2022-08-02T15:13:00Z"/>
          <w:rFonts w:asciiTheme="minorEastAsia" w:eastAsiaTheme="minorEastAsia" w:hAnsiTheme="minorEastAsia" w:cs="Noto Sans New Tai Lue" w:hint="eastAsia"/>
          <w:color w:val="000000"/>
          <w:sz w:val="32"/>
          <w:szCs w:val="32"/>
          <w:lang/>
          <w:rPrChange w:id="4005" w:author="xbany" w:date="2022-08-03T15:55:00Z">
            <w:rPr>
              <w:ins w:id="4006" w:author="魏玥" w:date="2022-08-02T18:05:00Z"/>
              <w:del w:id="4007" w:author="Administrator" w:date="2022-08-02T15:13:00Z"/>
              <w:rFonts w:ascii="Noto Sans New Tai Lue" w:eastAsia="仿宋_GB2312" w:hAnsi="Noto Sans New Tai Lue" w:cs="Noto Sans New Tai Lue" w:hint="eastAsia"/>
              <w:color w:val="000000"/>
              <w:sz w:val="32"/>
              <w:szCs w:val="32"/>
              <w:lang/>
            </w:rPr>
          </w:rPrChange>
        </w:rPr>
        <w:pPrChange w:id="4008" w:author="xbany" w:date="2022-08-03T15:55:00Z">
          <w:pPr>
            <w:spacing w:line="560" w:lineRule="exact"/>
            <w:ind w:firstLineChars="200" w:firstLine="672"/>
          </w:pPr>
        </w:pPrChange>
      </w:pPr>
      <w:bookmarkStart w:id="4009" w:name="_Toc22397"/>
      <w:bookmarkStart w:id="4010" w:name="_Toc18305"/>
      <w:bookmarkStart w:id="4011" w:name="_Toc13271"/>
    </w:p>
    <w:p w:rsidR="00000000" w:rsidRPr="006E3D89" w:rsidRDefault="00633076" w:rsidP="006E3D89">
      <w:pPr>
        <w:spacing w:line="600" w:lineRule="exact"/>
        <w:ind w:firstLineChars="200" w:firstLine="640"/>
        <w:rPr>
          <w:ins w:id="4012" w:author="魏玥" w:date="2022-08-02T18:05:00Z"/>
          <w:rFonts w:asciiTheme="minorEastAsia" w:eastAsiaTheme="minorEastAsia" w:hAnsiTheme="minorEastAsia" w:cs="Noto Sans New Tai Lue" w:hint="eastAsia"/>
          <w:color w:val="000000"/>
          <w:sz w:val="32"/>
          <w:szCs w:val="32"/>
          <w:rPrChange w:id="4013" w:author="xbany" w:date="2022-08-03T15:55:00Z">
            <w:rPr>
              <w:ins w:id="4014" w:author="魏玥" w:date="2022-08-02T18:05:00Z"/>
              <w:rFonts w:eastAsia="方正仿宋_GBK" w:cs="Noto Sans New Tai Lue" w:hint="eastAsia"/>
              <w:color w:val="000000"/>
              <w:sz w:val="32"/>
              <w:szCs w:val="32"/>
            </w:rPr>
          </w:rPrChange>
        </w:rPr>
        <w:pPrChange w:id="4015" w:author="xbany" w:date="2022-08-03T15:55:00Z">
          <w:pPr>
            <w:spacing w:line="600" w:lineRule="exact"/>
            <w:ind w:firstLineChars="200" w:firstLine="672"/>
          </w:pPr>
        </w:pPrChange>
      </w:pPr>
      <w:ins w:id="4016" w:author="魏玥" w:date="2022-08-02T18:05:00Z">
        <w:r w:rsidRPr="006E3D89">
          <w:rPr>
            <w:rFonts w:asciiTheme="minorEastAsia" w:eastAsiaTheme="minorEastAsia" w:hAnsiTheme="minorEastAsia" w:cs="Noto Sans New Tai Lue" w:hint="eastAsia"/>
            <w:color w:val="000000"/>
            <w:sz w:val="32"/>
            <w:szCs w:val="32"/>
            <w:lang/>
            <w:rPrChange w:id="4017" w:author="xbany" w:date="2022-08-03T15:55:00Z">
              <w:rPr>
                <w:rFonts w:eastAsia="方正仿宋_GBK" w:cs="Noto Sans New Tai Lue" w:hint="eastAsia"/>
                <w:color w:val="000000"/>
                <w:sz w:val="32"/>
                <w:szCs w:val="32"/>
                <w:lang/>
              </w:rPr>
            </w:rPrChange>
          </w:rPr>
          <w:t>按照国务院《中国儿童发展纲要（</w:t>
        </w:r>
        <w:r w:rsidRPr="006E3D89">
          <w:rPr>
            <w:rFonts w:asciiTheme="minorEastAsia" w:eastAsiaTheme="minorEastAsia" w:hAnsiTheme="minorEastAsia" w:cs="Noto Sans New Tai Lue" w:hint="eastAsia"/>
            <w:color w:val="000000"/>
            <w:sz w:val="32"/>
            <w:szCs w:val="32"/>
            <w:lang/>
            <w:rPrChange w:id="4018" w:author="xbany" w:date="2022-08-03T15:55:00Z">
              <w:rPr>
                <w:rFonts w:eastAsia="方正仿宋_GBK" w:cs="Noto Sans New Tai Lue" w:hint="eastAsia"/>
                <w:color w:val="000000"/>
                <w:sz w:val="32"/>
                <w:szCs w:val="32"/>
                <w:lang/>
              </w:rPr>
            </w:rPrChange>
          </w:rPr>
          <w:t>2021</w:t>
        </w:r>
        <w:del w:id="4019" w:author="Administrator" w:date="2022-08-02T15:13:00Z">
          <w:r w:rsidRPr="006E3D89">
            <w:rPr>
              <w:rFonts w:asciiTheme="minorEastAsia" w:eastAsiaTheme="minorEastAsia" w:hAnsiTheme="minorEastAsia" w:cs="Noto Sans New Tai Lue" w:hint="eastAsia"/>
              <w:color w:val="000000"/>
              <w:sz w:val="32"/>
              <w:szCs w:val="32"/>
              <w:lang/>
              <w:rPrChange w:id="4020" w:author="xbany" w:date="2022-08-03T15:55:00Z">
                <w:rPr>
                  <w:rFonts w:eastAsia="方正仿宋_GBK" w:cs="Noto Sans New Tai Lue" w:hint="eastAsia"/>
                  <w:color w:val="000000"/>
                  <w:sz w:val="32"/>
                  <w:szCs w:val="32"/>
                  <w:lang/>
                </w:rPr>
              </w:rPrChange>
            </w:rPr>
            <w:delText>-</w:delText>
          </w:r>
        </w:del>
        <w:r w:rsidRPr="006E3D89">
          <w:rPr>
            <w:rFonts w:asciiTheme="minorEastAsia" w:eastAsiaTheme="minorEastAsia" w:hAnsiTheme="minorEastAsia" w:cs="Noto Sans New Tai Lue" w:hint="eastAsia"/>
            <w:color w:val="000000"/>
            <w:sz w:val="32"/>
            <w:szCs w:val="32"/>
            <w:lang/>
            <w:rPrChange w:id="4021" w:author="xbany" w:date="2022-08-03T15:55:00Z">
              <w:rPr>
                <w:rFonts w:eastAsia="方正仿宋_GBK" w:cs="Noto Sans New Tai Lue" w:hint="eastAsia"/>
                <w:color w:val="000000"/>
                <w:sz w:val="32"/>
                <w:szCs w:val="32"/>
                <w:lang/>
              </w:rPr>
            </w:rPrChange>
          </w:rPr>
          <w:t>—</w:t>
        </w:r>
        <w:r w:rsidRPr="006E3D89">
          <w:rPr>
            <w:rFonts w:asciiTheme="minorEastAsia" w:eastAsiaTheme="minorEastAsia" w:hAnsiTheme="minorEastAsia" w:cs="Noto Sans New Tai Lue" w:hint="eastAsia"/>
            <w:color w:val="000000"/>
            <w:sz w:val="32"/>
            <w:szCs w:val="32"/>
            <w:lang/>
            <w:rPrChange w:id="4022"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4023" w:author="xbany" w:date="2022-08-03T15:55:00Z">
              <w:rPr>
                <w:rFonts w:eastAsia="方正仿宋_GBK" w:cs="Noto Sans New Tai Lue" w:hint="eastAsia"/>
                <w:color w:val="000000"/>
                <w:sz w:val="32"/>
                <w:szCs w:val="32"/>
                <w:lang/>
              </w:rPr>
            </w:rPrChange>
          </w:rPr>
          <w:t>年）》、四川省人民政府《四川儿童发展纲要（</w:t>
        </w:r>
        <w:r w:rsidRPr="006E3D89">
          <w:rPr>
            <w:rFonts w:asciiTheme="minorEastAsia" w:eastAsiaTheme="minorEastAsia" w:hAnsiTheme="minorEastAsia" w:cs="Noto Sans New Tai Lue" w:hint="eastAsia"/>
            <w:color w:val="000000"/>
            <w:sz w:val="32"/>
            <w:szCs w:val="32"/>
            <w:lang/>
            <w:rPrChange w:id="4024" w:author="xbany" w:date="2022-08-03T15:55:00Z">
              <w:rPr>
                <w:rFonts w:eastAsia="方正仿宋_GBK" w:cs="Noto Sans New Tai Lue" w:hint="eastAsia"/>
                <w:color w:val="000000"/>
                <w:sz w:val="32"/>
                <w:szCs w:val="32"/>
                <w:lang/>
              </w:rPr>
            </w:rPrChange>
          </w:rPr>
          <w:t>2021</w:t>
        </w:r>
        <w:del w:id="4025" w:author="Administrator" w:date="2022-08-02T15:13:00Z">
          <w:r w:rsidRPr="006E3D89">
            <w:rPr>
              <w:rFonts w:asciiTheme="minorEastAsia" w:eastAsiaTheme="minorEastAsia" w:hAnsiTheme="minorEastAsia" w:cs="Noto Sans New Tai Lue" w:hint="eastAsia"/>
              <w:color w:val="000000"/>
              <w:sz w:val="32"/>
              <w:szCs w:val="32"/>
              <w:lang/>
              <w:rPrChange w:id="4026" w:author="xbany" w:date="2022-08-03T15:55:00Z">
                <w:rPr>
                  <w:rFonts w:eastAsia="方正仿宋_GBK" w:cs="Noto Sans New Tai Lue" w:hint="eastAsia"/>
                  <w:color w:val="000000"/>
                  <w:sz w:val="32"/>
                  <w:szCs w:val="32"/>
                  <w:lang/>
                </w:rPr>
              </w:rPrChange>
            </w:rPr>
            <w:delText>-</w:delText>
          </w:r>
        </w:del>
        <w:r w:rsidRPr="006E3D89">
          <w:rPr>
            <w:rFonts w:asciiTheme="minorEastAsia" w:eastAsiaTheme="minorEastAsia" w:hAnsiTheme="minorEastAsia" w:cs="Noto Sans New Tai Lue" w:hint="eastAsia"/>
            <w:color w:val="000000"/>
            <w:sz w:val="32"/>
            <w:szCs w:val="32"/>
            <w:lang/>
            <w:rPrChange w:id="4027" w:author="xbany" w:date="2022-08-03T15:55:00Z">
              <w:rPr>
                <w:rFonts w:eastAsia="方正仿宋_GBK" w:cs="Noto Sans New Tai Lue" w:hint="eastAsia"/>
                <w:color w:val="000000"/>
                <w:sz w:val="32"/>
                <w:szCs w:val="32"/>
                <w:lang/>
              </w:rPr>
            </w:rPrChange>
          </w:rPr>
          <w:t>—</w:t>
        </w:r>
        <w:r w:rsidRPr="006E3D89">
          <w:rPr>
            <w:rFonts w:asciiTheme="minorEastAsia" w:eastAsiaTheme="minorEastAsia" w:hAnsiTheme="minorEastAsia" w:cs="Noto Sans New Tai Lue" w:hint="eastAsia"/>
            <w:color w:val="000000"/>
            <w:sz w:val="32"/>
            <w:szCs w:val="32"/>
            <w:lang/>
            <w:rPrChange w:id="4028"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4029" w:author="xbany" w:date="2022-08-03T15:55:00Z">
              <w:rPr>
                <w:rFonts w:eastAsia="方正仿宋_GBK" w:cs="Noto Sans New Tai Lue" w:hint="eastAsia"/>
                <w:color w:val="000000"/>
                <w:sz w:val="32"/>
                <w:szCs w:val="32"/>
                <w:lang/>
              </w:rPr>
            </w:rPrChange>
          </w:rPr>
          <w:t>年）》的要求，依据宪法和未成年人保护法、反家庭暴力法、家庭教育促进法等有关法律法规，参照联合国《儿童权利公约》和</w:t>
        </w:r>
        <w:r w:rsidRPr="006E3D89">
          <w:rPr>
            <w:rFonts w:asciiTheme="minorEastAsia" w:eastAsiaTheme="minorEastAsia" w:hAnsiTheme="minorEastAsia" w:cs="Noto Sans New Tai Lue" w:hint="eastAsia"/>
            <w:color w:val="000000"/>
            <w:sz w:val="32"/>
            <w:szCs w:val="32"/>
            <w:lang/>
            <w:rPrChange w:id="4030" w:author="xbany" w:date="2022-08-03T15:55:00Z">
              <w:rPr>
                <w:rFonts w:eastAsia="方正仿宋_GBK" w:cs="Noto Sans New Tai Lue" w:hint="eastAsia"/>
                <w:color w:val="000000"/>
                <w:sz w:val="32"/>
                <w:szCs w:val="32"/>
                <w:lang/>
              </w:rPr>
            </w:rPrChange>
          </w:rPr>
          <w:t>2030</w:t>
        </w:r>
        <w:r w:rsidRPr="006E3D89">
          <w:rPr>
            <w:rFonts w:asciiTheme="minorEastAsia" w:eastAsiaTheme="minorEastAsia" w:hAnsiTheme="minorEastAsia" w:cs="Noto Sans New Tai Lue" w:hint="eastAsia"/>
            <w:color w:val="000000"/>
            <w:sz w:val="32"/>
            <w:szCs w:val="32"/>
            <w:lang/>
            <w:rPrChange w:id="4031" w:author="xbany" w:date="2022-08-03T15:55:00Z">
              <w:rPr>
                <w:rFonts w:eastAsia="方正仿宋_GBK" w:cs="Noto Sans New Tai Lue" w:hint="eastAsia"/>
                <w:color w:val="000000"/>
                <w:sz w:val="32"/>
                <w:szCs w:val="32"/>
                <w:lang/>
              </w:rPr>
            </w:rPrChange>
          </w:rPr>
          <w:t>年可持续发展议程等国际公约和文件宗旨，结合我市经济社会发展总体目标以及儿童发展和保护实际，制定本纲要。</w:t>
        </w:r>
      </w:ins>
    </w:p>
    <w:p w:rsidR="00000000" w:rsidRPr="006E3D89" w:rsidRDefault="00633076" w:rsidP="006E3D89">
      <w:pPr>
        <w:spacing w:line="600" w:lineRule="exact"/>
        <w:ind w:firstLineChars="200" w:firstLine="640"/>
        <w:outlineLvl w:val="0"/>
        <w:rPr>
          <w:ins w:id="4032" w:author="魏玥" w:date="2022-08-02T18:05:00Z"/>
          <w:rFonts w:asciiTheme="minorEastAsia" w:eastAsiaTheme="minorEastAsia" w:hAnsiTheme="minorEastAsia" w:cs="Noto Sans New Tai Lue" w:hint="eastAsia"/>
          <w:color w:val="000000"/>
          <w:sz w:val="32"/>
          <w:szCs w:val="32"/>
          <w:rPrChange w:id="4033" w:author="xbany" w:date="2022-08-03T15:55:00Z">
            <w:rPr>
              <w:ins w:id="4034" w:author="魏玥" w:date="2022-08-02T18:05:00Z"/>
              <w:rFonts w:eastAsia="方正黑体_GBK" w:cs="Noto Sans New Tai Lue" w:hint="eastAsia"/>
              <w:color w:val="000000"/>
              <w:sz w:val="32"/>
              <w:szCs w:val="32"/>
            </w:rPr>
          </w:rPrChange>
        </w:rPr>
        <w:pPrChange w:id="4035" w:author="xbany" w:date="2022-08-03T15:55:00Z">
          <w:pPr>
            <w:spacing w:line="600" w:lineRule="exact"/>
            <w:ind w:firstLineChars="200" w:firstLine="672"/>
            <w:outlineLvl w:val="0"/>
          </w:pPr>
        </w:pPrChange>
      </w:pPr>
      <w:ins w:id="4036" w:author="魏玥" w:date="2022-08-02T18:05:00Z">
        <w:r w:rsidRPr="006E3D89">
          <w:rPr>
            <w:rFonts w:asciiTheme="minorEastAsia" w:eastAsiaTheme="minorEastAsia" w:hAnsiTheme="minorEastAsia" w:cs="Noto Sans New Tai Lue" w:hint="eastAsia"/>
            <w:color w:val="000000"/>
            <w:sz w:val="32"/>
            <w:szCs w:val="32"/>
            <w:rPrChange w:id="4037" w:author="xbany" w:date="2022-08-03T15:55:00Z">
              <w:rPr>
                <w:rFonts w:eastAsia="方正黑体_GBK" w:cs="Noto Sans New Tai Lue" w:hint="eastAsia"/>
                <w:color w:val="000000"/>
                <w:sz w:val="32"/>
                <w:szCs w:val="32"/>
              </w:rPr>
            </w:rPrChange>
          </w:rPr>
          <w:t>一、指导思想、基本原则和总体目标</w:t>
        </w:r>
        <w:bookmarkEnd w:id="4009"/>
        <w:bookmarkEnd w:id="4010"/>
        <w:bookmarkEnd w:id="4011"/>
      </w:ins>
    </w:p>
    <w:p w:rsidR="00000000" w:rsidRPr="006E3D89" w:rsidRDefault="00633076" w:rsidP="006E3D89">
      <w:pPr>
        <w:spacing w:line="600" w:lineRule="exact"/>
        <w:ind w:firstLineChars="200" w:firstLine="640"/>
        <w:rPr>
          <w:ins w:id="4038" w:author="魏玥" w:date="2022-08-02T18:05:00Z"/>
          <w:rFonts w:asciiTheme="minorEastAsia" w:eastAsiaTheme="minorEastAsia" w:hAnsiTheme="minorEastAsia" w:cs="Noto Sans New Tai Lue" w:hint="eastAsia"/>
          <w:color w:val="000000"/>
          <w:sz w:val="32"/>
          <w:szCs w:val="32"/>
          <w:rPrChange w:id="4039" w:author="xbany" w:date="2022-08-03T15:55:00Z">
            <w:rPr>
              <w:ins w:id="4040" w:author="魏玥" w:date="2022-08-02T18:05:00Z"/>
              <w:rFonts w:eastAsia="方正仿宋_GBK" w:cs="Noto Sans New Tai Lue" w:hint="eastAsia"/>
              <w:color w:val="000000"/>
              <w:sz w:val="32"/>
              <w:szCs w:val="32"/>
            </w:rPr>
          </w:rPrChange>
        </w:rPr>
        <w:pPrChange w:id="4041" w:author="xbany" w:date="2022-08-03T15:55:00Z">
          <w:pPr>
            <w:spacing w:line="600" w:lineRule="exact"/>
            <w:ind w:firstLineChars="200" w:firstLine="672"/>
          </w:pPr>
        </w:pPrChange>
      </w:pPr>
      <w:ins w:id="4042" w:author="魏玥" w:date="2022-08-02T18:05:00Z">
        <w:r w:rsidRPr="006E3D89">
          <w:rPr>
            <w:rFonts w:asciiTheme="minorEastAsia" w:eastAsiaTheme="minorEastAsia" w:hAnsiTheme="minorEastAsia" w:cs="Noto Sans New Tai Lue" w:hint="eastAsia"/>
            <w:color w:val="000000"/>
            <w:sz w:val="32"/>
            <w:szCs w:val="32"/>
            <w:rPrChange w:id="4043" w:author="xbany" w:date="2022-08-03T15:55:00Z">
              <w:rPr>
                <w:rFonts w:eastAsia="方正楷体_GBK" w:cs="Noto Sans New Tai Lue" w:hint="eastAsia"/>
                <w:b/>
                <w:color w:val="000000"/>
                <w:sz w:val="32"/>
                <w:szCs w:val="32"/>
              </w:rPr>
            </w:rPrChange>
          </w:rPr>
          <w:t>（一）指导思想</w:t>
        </w:r>
        <w:del w:id="4044" w:author="Administrator" w:date="2022-08-02T16:35:00Z">
          <w:r w:rsidRPr="006E3D89">
            <w:rPr>
              <w:rFonts w:asciiTheme="minorEastAsia" w:eastAsiaTheme="minorEastAsia" w:hAnsiTheme="minorEastAsia" w:cs="Noto Sans New Tai Lue" w:hint="eastAsia"/>
              <w:color w:val="000000"/>
              <w:sz w:val="32"/>
              <w:szCs w:val="32"/>
              <w:rPrChange w:id="4045" w:author="xbany" w:date="2022-08-03T15:55:00Z">
                <w:rPr>
                  <w:rFonts w:eastAsia="方正仿宋_GBK" w:cs="Noto Sans New Tai Lue" w:hint="eastAsia"/>
                  <w:color w:val="000000"/>
                  <w:sz w:val="32"/>
                  <w:szCs w:val="32"/>
                </w:rPr>
              </w:rPrChange>
            </w:rPr>
            <w:delText>。</w:delText>
          </w:r>
        </w:del>
      </w:ins>
    </w:p>
    <w:p w:rsidR="00000000" w:rsidRPr="006E3D89" w:rsidRDefault="00633076" w:rsidP="006E3D89">
      <w:pPr>
        <w:spacing w:line="600" w:lineRule="exact"/>
        <w:ind w:firstLineChars="200" w:firstLine="640"/>
        <w:rPr>
          <w:ins w:id="4046" w:author="魏玥" w:date="2022-08-02T18:05:00Z"/>
          <w:rFonts w:asciiTheme="minorEastAsia" w:eastAsiaTheme="minorEastAsia" w:hAnsiTheme="minorEastAsia" w:cs="Noto Sans New Tai Lue" w:hint="eastAsia"/>
          <w:color w:val="000000"/>
          <w:sz w:val="32"/>
          <w:szCs w:val="32"/>
          <w:rPrChange w:id="4047" w:author="xbany" w:date="2022-08-03T15:55:00Z">
            <w:rPr>
              <w:ins w:id="4048" w:author="魏玥" w:date="2022-08-02T18:05:00Z"/>
              <w:rFonts w:eastAsia="方正仿宋_GBK" w:cs="Noto Sans New Tai Lue" w:hint="eastAsia"/>
              <w:color w:val="000000"/>
              <w:sz w:val="32"/>
              <w:szCs w:val="32"/>
            </w:rPr>
          </w:rPrChange>
        </w:rPr>
        <w:pPrChange w:id="4049" w:author="xbany" w:date="2022-08-03T15:55:00Z">
          <w:pPr>
            <w:spacing w:line="600" w:lineRule="exact"/>
            <w:ind w:firstLineChars="200" w:firstLine="672"/>
          </w:pPr>
        </w:pPrChange>
      </w:pPr>
      <w:ins w:id="4050" w:author="魏玥" w:date="2022-08-02T18:05:00Z">
        <w:r w:rsidRPr="006E3D89">
          <w:rPr>
            <w:rFonts w:asciiTheme="minorEastAsia" w:eastAsiaTheme="minorEastAsia" w:hAnsiTheme="minorEastAsia" w:cs="Noto Sans New Tai Lue" w:hint="eastAsia"/>
            <w:color w:val="000000"/>
            <w:sz w:val="32"/>
            <w:szCs w:val="32"/>
            <w:rPrChange w:id="4051" w:author="xbany" w:date="2022-08-03T15:55:00Z">
              <w:rPr>
                <w:rFonts w:eastAsia="方正仿宋_GBK" w:cs="Noto Sans New Tai Lue" w:hint="eastAsia"/>
                <w:color w:val="000000"/>
                <w:sz w:val="32"/>
                <w:szCs w:val="32"/>
              </w:rPr>
            </w:rPrChange>
          </w:rPr>
          <w:t>高举中国特色社会主义伟大旗帜，深入贯彻党的十九大和十九届历次全会精神，坚持以马克思列宁主义、毛泽东思想、邓小平理论</w:t>
        </w:r>
        <w:r w:rsidRPr="006E3D89">
          <w:rPr>
            <w:rFonts w:asciiTheme="minorEastAsia" w:eastAsiaTheme="minorEastAsia" w:hAnsiTheme="minorEastAsia" w:cs="Noto Sans New Tai Lue" w:hint="eastAsia"/>
            <w:color w:val="000000"/>
            <w:sz w:val="32"/>
            <w:szCs w:val="32"/>
            <w:rPrChange w:id="4052" w:author="xbany" w:date="2022-08-03T15:55:00Z">
              <w:rPr>
                <w:rFonts w:eastAsia="方正仿宋_GBK" w:cs="Noto Sans New Tai Lue" w:hint="eastAsia"/>
                <w:color w:val="000000"/>
                <w:sz w:val="32"/>
                <w:szCs w:val="32"/>
              </w:rPr>
            </w:rPrChange>
          </w:rPr>
          <w:t>、</w:t>
        </w:r>
        <w:del w:id="4053" w:author="Administrator" w:date="2022-08-02T15:11:00Z">
          <w:r w:rsidRPr="006E3D89">
            <w:rPr>
              <w:rFonts w:asciiTheme="minorEastAsia" w:eastAsiaTheme="minorEastAsia" w:hAnsiTheme="minorEastAsia" w:cs="Noto Sans New Tai Lue" w:hint="eastAsia"/>
              <w:color w:val="000000"/>
              <w:sz w:val="32"/>
              <w:szCs w:val="32"/>
              <w:rPrChange w:id="405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05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056" w:author="xbany" w:date="2022-08-03T15:55:00Z">
              <w:rPr>
                <w:rFonts w:eastAsia="方正仿宋_GBK" w:cs="Noto Sans New Tai Lue" w:hint="eastAsia"/>
                <w:color w:val="000000"/>
                <w:sz w:val="32"/>
                <w:szCs w:val="32"/>
              </w:rPr>
            </w:rPrChange>
          </w:rPr>
          <w:t>三个代表</w:t>
        </w:r>
        <w:del w:id="4057" w:author="Administrator" w:date="2022-08-02T15:11:00Z">
          <w:r w:rsidRPr="006E3D89">
            <w:rPr>
              <w:rFonts w:asciiTheme="minorEastAsia" w:eastAsiaTheme="minorEastAsia" w:hAnsiTheme="minorEastAsia" w:cs="Noto Sans New Tai Lue" w:hint="eastAsia"/>
              <w:color w:val="000000"/>
              <w:sz w:val="32"/>
              <w:szCs w:val="32"/>
              <w:rPrChange w:id="405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05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060" w:author="xbany" w:date="2022-08-03T15:55:00Z">
              <w:rPr>
                <w:rFonts w:eastAsia="方正仿宋_GBK" w:cs="Noto Sans New Tai Lue" w:hint="eastAsia"/>
                <w:color w:val="000000"/>
                <w:sz w:val="32"/>
                <w:szCs w:val="32"/>
              </w:rPr>
            </w:rPrChange>
          </w:rPr>
          <w:t>重要思想、科学发展观、习近平新时代中国特色社会主义思想为指导，深入落实习近平总书记对四川工作系列重要指示精神，坚定不移贯彻新发展理念，坚持以人民为中心的发展思想，坚持走中国特色社会主义儿童发展道路，坚持和完善最有利于儿童、促进儿童全面发展的制度机制，落实立德树人根本任务，赓续红色血脉，传承红色基因，深入推广儿童友好理念，优化儿童发展环境，保障儿童生存、发展、受保护和参与权利，全面提升儿童综合素质，为实现第二个百年奋斗目标、建设社会主义现代化强国奠定坚实的人才基础。</w:t>
        </w:r>
      </w:ins>
    </w:p>
    <w:p w:rsidR="00000000" w:rsidRPr="006E3D89" w:rsidRDefault="00633076" w:rsidP="006E3D89">
      <w:pPr>
        <w:numPr>
          <w:ins w:id="4061" w:author="Administrator" w:date="2022-08-02T15:13:00Z"/>
        </w:numPr>
        <w:spacing w:line="600" w:lineRule="exact"/>
        <w:ind w:firstLineChars="200" w:firstLine="643"/>
        <w:rPr>
          <w:ins w:id="4062" w:author="魏玥" w:date="2022-08-02T18:05:00Z"/>
          <w:rFonts w:asciiTheme="minorEastAsia" w:eastAsiaTheme="minorEastAsia" w:hAnsiTheme="minorEastAsia" w:cs="Noto Sans New Tai Lue" w:hint="eastAsia"/>
          <w:b/>
          <w:color w:val="000000"/>
          <w:sz w:val="32"/>
          <w:szCs w:val="32"/>
          <w:rPrChange w:id="4063" w:author="xbany" w:date="2022-08-03T15:55:00Z">
            <w:rPr>
              <w:ins w:id="4064" w:author="魏玥" w:date="2022-08-02T18:05:00Z"/>
              <w:rFonts w:eastAsia="方正楷体_GBK" w:cs="Noto Sans New Tai Lue" w:hint="eastAsia"/>
              <w:b/>
              <w:color w:val="000000"/>
              <w:sz w:val="32"/>
              <w:szCs w:val="32"/>
            </w:rPr>
          </w:rPrChange>
        </w:rPr>
        <w:pPrChange w:id="4065" w:author="xbany" w:date="2022-08-03T15:55:00Z">
          <w:pPr>
            <w:spacing w:line="600" w:lineRule="exact"/>
            <w:ind w:firstLineChars="200" w:firstLine="672"/>
          </w:pPr>
        </w:pPrChange>
      </w:pPr>
    </w:p>
    <w:p w:rsidR="00000000" w:rsidRPr="006E3D89" w:rsidRDefault="00633076" w:rsidP="006E3D89">
      <w:pPr>
        <w:spacing w:line="600" w:lineRule="exact"/>
        <w:ind w:firstLineChars="200" w:firstLine="640"/>
        <w:rPr>
          <w:ins w:id="4066" w:author="魏玥" w:date="2022-08-02T18:05:00Z"/>
          <w:rFonts w:asciiTheme="minorEastAsia" w:eastAsiaTheme="minorEastAsia" w:hAnsiTheme="minorEastAsia" w:cs="Noto Sans New Tai Lue" w:hint="eastAsia"/>
          <w:color w:val="000000"/>
          <w:sz w:val="32"/>
          <w:szCs w:val="32"/>
          <w:rPrChange w:id="4067" w:author="xbany" w:date="2022-08-03T15:55:00Z">
            <w:rPr>
              <w:ins w:id="4068" w:author="魏玥" w:date="2022-08-02T18:05:00Z"/>
              <w:rFonts w:eastAsia="方正楷体_GBK" w:cs="Noto Sans New Tai Lue" w:hint="eastAsia"/>
              <w:b/>
              <w:color w:val="000000"/>
              <w:sz w:val="32"/>
              <w:szCs w:val="32"/>
            </w:rPr>
          </w:rPrChange>
        </w:rPr>
        <w:pPrChange w:id="4069" w:author="xbany" w:date="2022-08-03T15:55:00Z">
          <w:pPr>
            <w:spacing w:line="600" w:lineRule="exact"/>
            <w:ind w:firstLineChars="200" w:firstLine="672"/>
          </w:pPr>
        </w:pPrChange>
      </w:pPr>
      <w:ins w:id="4070" w:author="魏玥" w:date="2022-08-02T18:05:00Z">
        <w:r w:rsidRPr="006E3D89">
          <w:rPr>
            <w:rFonts w:asciiTheme="minorEastAsia" w:eastAsiaTheme="minorEastAsia" w:hAnsiTheme="minorEastAsia" w:cs="Noto Sans New Tai Lue" w:hint="eastAsia"/>
            <w:color w:val="000000"/>
            <w:sz w:val="32"/>
            <w:szCs w:val="32"/>
            <w:rPrChange w:id="4071" w:author="xbany" w:date="2022-08-03T15:55:00Z">
              <w:rPr>
                <w:rFonts w:eastAsia="方正楷体_GBK" w:cs="Noto Sans New Tai Lue" w:hint="eastAsia"/>
                <w:b/>
                <w:color w:val="000000"/>
                <w:sz w:val="32"/>
                <w:szCs w:val="32"/>
              </w:rPr>
            </w:rPrChange>
          </w:rPr>
          <w:lastRenderedPageBreak/>
          <w:t>（二）基本原则</w:t>
        </w:r>
        <w:del w:id="4072" w:author="Administrator" w:date="2022-08-02T16:35:00Z">
          <w:r w:rsidRPr="006E3D89">
            <w:rPr>
              <w:rFonts w:asciiTheme="minorEastAsia" w:eastAsiaTheme="minorEastAsia" w:hAnsiTheme="minorEastAsia" w:cs="Noto Sans New Tai Lue" w:hint="eastAsia"/>
              <w:color w:val="000000"/>
              <w:sz w:val="32"/>
              <w:szCs w:val="32"/>
              <w:rPrChange w:id="4073" w:author="xbany" w:date="2022-08-03T15:55:00Z">
                <w:rPr>
                  <w:rFonts w:eastAsia="方正楷体_GBK" w:cs="Noto Sans New Tai Lue" w:hint="eastAsia"/>
                  <w:b/>
                  <w:color w:val="000000"/>
                  <w:sz w:val="32"/>
                  <w:szCs w:val="32"/>
                </w:rPr>
              </w:rPrChange>
            </w:rPr>
            <w:delText>。</w:delText>
          </w:r>
        </w:del>
      </w:ins>
    </w:p>
    <w:p w:rsidR="00000000" w:rsidRPr="006E3D89" w:rsidRDefault="00633076" w:rsidP="006E3D89">
      <w:pPr>
        <w:spacing w:line="600" w:lineRule="exact"/>
        <w:ind w:firstLineChars="200" w:firstLine="640"/>
        <w:rPr>
          <w:ins w:id="4074" w:author="魏玥" w:date="2022-08-02T18:05:00Z"/>
          <w:rFonts w:asciiTheme="minorEastAsia" w:eastAsiaTheme="minorEastAsia" w:hAnsiTheme="minorEastAsia" w:cs="Noto Sans New Tai Lue" w:hint="eastAsia"/>
          <w:color w:val="000000"/>
          <w:sz w:val="32"/>
          <w:szCs w:val="32"/>
          <w:rPrChange w:id="4075" w:author="xbany" w:date="2022-08-03T15:55:00Z">
            <w:rPr>
              <w:ins w:id="4076" w:author="魏玥" w:date="2022-08-02T18:05:00Z"/>
              <w:rFonts w:eastAsia="方正仿宋_GBK" w:cs="Noto Sans New Tai Lue" w:hint="eastAsia"/>
              <w:color w:val="000000"/>
              <w:sz w:val="32"/>
              <w:szCs w:val="32"/>
            </w:rPr>
          </w:rPrChange>
        </w:rPr>
        <w:pPrChange w:id="4077" w:author="xbany" w:date="2022-08-03T15:55:00Z">
          <w:pPr>
            <w:spacing w:line="600" w:lineRule="exact"/>
            <w:ind w:firstLineChars="200" w:firstLine="672"/>
          </w:pPr>
        </w:pPrChange>
      </w:pPr>
      <w:ins w:id="4078" w:author="魏玥" w:date="2022-08-02T18:05:00Z">
        <w:r w:rsidRPr="006E3D89">
          <w:rPr>
            <w:rFonts w:asciiTheme="minorEastAsia" w:eastAsiaTheme="minorEastAsia" w:hAnsiTheme="minorEastAsia" w:cs="Noto Sans New Tai Lue" w:hint="eastAsia"/>
            <w:color w:val="000000"/>
            <w:sz w:val="32"/>
            <w:szCs w:val="32"/>
            <w:rPrChange w:id="4079"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08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081" w:author="xbany" w:date="2022-08-03T15:55:00Z">
              <w:rPr>
                <w:rFonts w:eastAsia="方正仿宋_GBK" w:cs="Noto Sans New Tai Lue" w:hint="eastAsia"/>
                <w:color w:val="000000"/>
                <w:sz w:val="32"/>
                <w:szCs w:val="32"/>
              </w:rPr>
            </w:rPrChange>
          </w:rPr>
          <w:t>坚持党的全面领导。把握儿童事业发展的政治方向，贯彻落实党中央、四川省委、资阳市委关于儿童事业发展的决策部署，切实把党的领导贯彻到儿童工作的全过程和各方面。</w:t>
        </w:r>
      </w:ins>
    </w:p>
    <w:p w:rsidR="00000000" w:rsidRPr="006E3D89" w:rsidRDefault="00633076" w:rsidP="006E3D89">
      <w:pPr>
        <w:spacing w:line="600" w:lineRule="exact"/>
        <w:ind w:firstLineChars="200" w:firstLine="640"/>
        <w:rPr>
          <w:ins w:id="4082" w:author="魏玥" w:date="2022-08-02T18:05:00Z"/>
          <w:rFonts w:asciiTheme="minorEastAsia" w:eastAsiaTheme="minorEastAsia" w:hAnsiTheme="minorEastAsia" w:cs="Noto Sans New Tai Lue" w:hint="eastAsia"/>
          <w:color w:val="000000"/>
          <w:sz w:val="32"/>
          <w:szCs w:val="32"/>
          <w:rPrChange w:id="4083" w:author="xbany" w:date="2022-08-03T15:55:00Z">
            <w:rPr>
              <w:ins w:id="4084" w:author="魏玥" w:date="2022-08-02T18:05:00Z"/>
              <w:rFonts w:eastAsia="方正仿宋_GBK" w:cs="Noto Sans New Tai Lue" w:hint="eastAsia"/>
              <w:color w:val="000000"/>
              <w:sz w:val="32"/>
              <w:szCs w:val="32"/>
            </w:rPr>
          </w:rPrChange>
        </w:rPr>
        <w:pPrChange w:id="4085" w:author="xbany" w:date="2022-08-03T15:55:00Z">
          <w:pPr>
            <w:spacing w:line="600" w:lineRule="exact"/>
            <w:ind w:firstLineChars="200" w:firstLine="672"/>
          </w:pPr>
        </w:pPrChange>
      </w:pPr>
      <w:ins w:id="4086" w:author="魏玥" w:date="2022-08-02T18:05:00Z">
        <w:r w:rsidRPr="006E3D89">
          <w:rPr>
            <w:rFonts w:asciiTheme="minorEastAsia" w:eastAsiaTheme="minorEastAsia" w:hAnsiTheme="minorEastAsia" w:cs="Noto Sans New Tai Lue" w:hint="eastAsia"/>
            <w:color w:val="000000"/>
            <w:sz w:val="32"/>
            <w:szCs w:val="32"/>
            <w:rPrChange w:id="4087"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088" w:author="xbany" w:date="2022-08-03T15:55:00Z">
              <w:rPr>
                <w:rFonts w:eastAsia="方正仿宋_GBK" w:cs="Noto Sans New Tai Lue" w:hint="eastAsia"/>
                <w:color w:val="000000"/>
                <w:sz w:val="32"/>
                <w:szCs w:val="32"/>
              </w:rPr>
            </w:rPrChange>
          </w:rPr>
          <w:t>．坚持对儿童发展的优先保障。在出台法规、制定政策、编制规划、部署工作中优先考虑儿童的最大利益和发展需求。</w:t>
        </w:r>
      </w:ins>
    </w:p>
    <w:p w:rsidR="00000000" w:rsidRPr="006E3D89" w:rsidRDefault="00633076" w:rsidP="006E3D89">
      <w:pPr>
        <w:spacing w:line="600" w:lineRule="exact"/>
        <w:ind w:firstLineChars="200" w:firstLine="640"/>
        <w:rPr>
          <w:ins w:id="4089" w:author="魏玥" w:date="2022-08-02T18:05:00Z"/>
          <w:rFonts w:asciiTheme="minorEastAsia" w:eastAsiaTheme="minorEastAsia" w:hAnsiTheme="minorEastAsia" w:cs="Noto Sans New Tai Lue" w:hint="eastAsia"/>
          <w:color w:val="000000"/>
          <w:sz w:val="32"/>
          <w:szCs w:val="32"/>
          <w:rPrChange w:id="4090" w:author="xbany" w:date="2022-08-03T15:55:00Z">
            <w:rPr>
              <w:ins w:id="4091" w:author="魏玥" w:date="2022-08-02T18:05:00Z"/>
              <w:rFonts w:eastAsia="方正仿宋_GBK" w:cs="Noto Sans New Tai Lue" w:hint="eastAsia"/>
              <w:color w:val="000000"/>
              <w:sz w:val="32"/>
              <w:szCs w:val="32"/>
            </w:rPr>
          </w:rPrChange>
        </w:rPr>
        <w:pPrChange w:id="4092" w:author="xbany" w:date="2022-08-03T15:55:00Z">
          <w:pPr>
            <w:spacing w:line="600" w:lineRule="exact"/>
            <w:ind w:firstLineChars="200" w:firstLine="672"/>
          </w:pPr>
        </w:pPrChange>
      </w:pPr>
      <w:ins w:id="4093" w:author="魏玥" w:date="2022-08-02T18:05:00Z">
        <w:r w:rsidRPr="006E3D89">
          <w:rPr>
            <w:rFonts w:asciiTheme="minorEastAsia" w:eastAsiaTheme="minorEastAsia" w:hAnsiTheme="minorEastAsia" w:cs="Noto Sans New Tai Lue" w:hint="eastAsia"/>
            <w:color w:val="000000"/>
            <w:sz w:val="32"/>
            <w:szCs w:val="32"/>
            <w:rPrChange w:id="4094"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095" w:author="xbany" w:date="2022-08-03T15:55:00Z">
              <w:rPr>
                <w:rFonts w:eastAsia="方正仿宋_GBK" w:cs="Noto Sans New Tai Lue" w:hint="eastAsia"/>
                <w:color w:val="000000"/>
                <w:sz w:val="32"/>
                <w:szCs w:val="32"/>
              </w:rPr>
            </w:rPrChange>
          </w:rPr>
          <w:t>．坚持促进儿童全面发展。尊重儿童的人格尊严，遵循儿童身心发展特点和规律，以铸牢中华民族共同体为主线构筑中华民族共有精神家园，让平等、团结、互助、和谐的理念伴随儿童成长，保障儿童身心健康，提高儿童综合素质，促进儿童在德智体美劳各方面全面发展。</w:t>
        </w:r>
      </w:ins>
    </w:p>
    <w:p w:rsidR="00000000" w:rsidRPr="006E3D89" w:rsidRDefault="00633076" w:rsidP="006E3D89">
      <w:pPr>
        <w:spacing w:line="600" w:lineRule="exact"/>
        <w:ind w:firstLineChars="200" w:firstLine="640"/>
        <w:rPr>
          <w:ins w:id="4096" w:author="魏玥" w:date="2022-08-02T18:05:00Z"/>
          <w:rFonts w:asciiTheme="minorEastAsia" w:eastAsiaTheme="minorEastAsia" w:hAnsiTheme="minorEastAsia" w:cs="Noto Sans New Tai Lue" w:hint="eastAsia"/>
          <w:color w:val="000000"/>
          <w:sz w:val="32"/>
          <w:szCs w:val="32"/>
          <w:rPrChange w:id="4097" w:author="xbany" w:date="2022-08-03T15:55:00Z">
            <w:rPr>
              <w:ins w:id="4098" w:author="魏玥" w:date="2022-08-02T18:05:00Z"/>
              <w:rFonts w:eastAsia="方正仿宋_GBK" w:cs="Noto Sans New Tai Lue" w:hint="eastAsia"/>
              <w:color w:val="000000"/>
              <w:sz w:val="32"/>
              <w:szCs w:val="32"/>
            </w:rPr>
          </w:rPrChange>
        </w:rPr>
        <w:pPrChange w:id="4099" w:author="xbany" w:date="2022-08-03T15:55:00Z">
          <w:pPr>
            <w:spacing w:line="600" w:lineRule="exact"/>
            <w:ind w:firstLineChars="200" w:firstLine="672"/>
          </w:pPr>
        </w:pPrChange>
      </w:pPr>
      <w:ins w:id="4100" w:author="魏玥" w:date="2022-08-02T18:05:00Z">
        <w:r w:rsidRPr="006E3D89">
          <w:rPr>
            <w:rFonts w:asciiTheme="minorEastAsia" w:eastAsiaTheme="minorEastAsia" w:hAnsiTheme="minorEastAsia" w:cs="Noto Sans New Tai Lue" w:hint="eastAsia"/>
            <w:color w:val="000000"/>
            <w:sz w:val="32"/>
            <w:szCs w:val="32"/>
            <w:rPrChange w:id="4101"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10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103" w:author="xbany" w:date="2022-08-03T15:55:00Z">
              <w:rPr>
                <w:rFonts w:eastAsia="方正仿宋_GBK" w:cs="Noto Sans New Tai Lue" w:hint="eastAsia"/>
                <w:color w:val="000000"/>
                <w:sz w:val="32"/>
                <w:szCs w:val="32"/>
              </w:rPr>
            </w:rPrChange>
          </w:rPr>
          <w:t>坚持保障儿童平等发展。创造公平社会环境，消除对儿童一切形式的歧视，保障所有儿童平等享有发展权利和机会。</w:t>
        </w:r>
      </w:ins>
    </w:p>
    <w:p w:rsidR="00000000" w:rsidRPr="006E3D89" w:rsidRDefault="00633076" w:rsidP="006E3D89">
      <w:pPr>
        <w:spacing w:line="600" w:lineRule="exact"/>
        <w:ind w:firstLineChars="200" w:firstLine="640"/>
        <w:rPr>
          <w:ins w:id="4104" w:author="魏玥" w:date="2022-08-02T18:05:00Z"/>
          <w:rFonts w:asciiTheme="minorEastAsia" w:eastAsiaTheme="minorEastAsia" w:hAnsiTheme="minorEastAsia" w:cs="Noto Sans New Tai Lue" w:hint="eastAsia"/>
          <w:color w:val="000000"/>
          <w:sz w:val="32"/>
          <w:szCs w:val="32"/>
          <w:rPrChange w:id="4105" w:author="xbany" w:date="2022-08-03T15:55:00Z">
            <w:rPr>
              <w:ins w:id="4106" w:author="魏玥" w:date="2022-08-02T18:05:00Z"/>
              <w:rFonts w:eastAsia="方正仿宋_GBK" w:cs="Noto Sans New Tai Lue" w:hint="eastAsia"/>
              <w:color w:val="000000"/>
              <w:sz w:val="32"/>
              <w:szCs w:val="32"/>
            </w:rPr>
          </w:rPrChange>
        </w:rPr>
        <w:pPrChange w:id="4107" w:author="xbany" w:date="2022-08-03T15:55:00Z">
          <w:pPr>
            <w:spacing w:line="600" w:lineRule="exact"/>
            <w:ind w:firstLineChars="200" w:firstLine="672"/>
          </w:pPr>
        </w:pPrChange>
      </w:pPr>
      <w:ins w:id="4108" w:author="魏玥" w:date="2022-08-02T18:05:00Z">
        <w:r w:rsidRPr="006E3D89">
          <w:rPr>
            <w:rFonts w:asciiTheme="minorEastAsia" w:eastAsiaTheme="minorEastAsia" w:hAnsiTheme="minorEastAsia" w:cs="Noto Sans New Tai Lue" w:hint="eastAsia"/>
            <w:color w:val="000000"/>
            <w:sz w:val="32"/>
            <w:szCs w:val="32"/>
            <w:rPrChange w:id="4109"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110" w:author="xbany" w:date="2022-08-03T15:55:00Z">
              <w:rPr>
                <w:rFonts w:eastAsia="方正仿宋_GBK" w:cs="Noto Sans New Tai Lue" w:hint="eastAsia"/>
                <w:color w:val="000000"/>
                <w:sz w:val="32"/>
                <w:szCs w:val="32"/>
              </w:rPr>
            </w:rPrChange>
          </w:rPr>
          <w:t>．坚持鼓励儿童参与。尊重儿童主体地位，鼓励和支持儿童参与家庭、社会和文化生活，创造有利于儿童参与的社会环境。</w:t>
        </w:r>
      </w:ins>
    </w:p>
    <w:p w:rsidR="00000000" w:rsidRPr="006E3D89" w:rsidRDefault="00633076" w:rsidP="006E3D89">
      <w:pPr>
        <w:spacing w:line="600" w:lineRule="exact"/>
        <w:ind w:firstLineChars="200" w:firstLine="640"/>
        <w:rPr>
          <w:ins w:id="4111" w:author="魏玥" w:date="2022-08-02T18:05:00Z"/>
          <w:rFonts w:asciiTheme="minorEastAsia" w:eastAsiaTheme="minorEastAsia" w:hAnsiTheme="minorEastAsia" w:cs="Noto Sans New Tai Lue" w:hint="eastAsia"/>
          <w:color w:val="000000"/>
          <w:sz w:val="32"/>
          <w:szCs w:val="32"/>
          <w:rPrChange w:id="4112" w:author="xbany" w:date="2022-08-03T15:55:00Z">
            <w:rPr>
              <w:ins w:id="4113" w:author="魏玥" w:date="2022-08-02T18:05:00Z"/>
              <w:rFonts w:eastAsia="方正楷体_GBK" w:cs="Noto Sans New Tai Lue" w:hint="eastAsia"/>
              <w:b/>
              <w:color w:val="000000"/>
              <w:sz w:val="32"/>
              <w:szCs w:val="32"/>
            </w:rPr>
          </w:rPrChange>
        </w:rPr>
        <w:pPrChange w:id="4114" w:author="xbany" w:date="2022-08-03T15:55:00Z">
          <w:pPr>
            <w:spacing w:line="600" w:lineRule="exact"/>
            <w:ind w:firstLineChars="200" w:firstLine="672"/>
          </w:pPr>
        </w:pPrChange>
      </w:pPr>
      <w:ins w:id="4115" w:author="魏玥" w:date="2022-08-02T18:05:00Z">
        <w:r w:rsidRPr="006E3D89">
          <w:rPr>
            <w:rFonts w:asciiTheme="minorEastAsia" w:eastAsiaTheme="minorEastAsia" w:hAnsiTheme="minorEastAsia" w:cs="Noto Sans New Tai Lue" w:hint="eastAsia"/>
            <w:color w:val="000000"/>
            <w:sz w:val="32"/>
            <w:szCs w:val="32"/>
            <w:rPrChange w:id="4116" w:author="xbany" w:date="2022-08-03T15:55:00Z">
              <w:rPr>
                <w:rFonts w:eastAsia="方正楷体_GBK" w:cs="Noto Sans New Tai Lue" w:hint="eastAsia"/>
                <w:b/>
                <w:color w:val="000000"/>
                <w:sz w:val="32"/>
                <w:szCs w:val="32"/>
              </w:rPr>
            </w:rPrChange>
          </w:rPr>
          <w:t>（三）总体目标</w:t>
        </w:r>
        <w:del w:id="4117" w:author="Administrator" w:date="2022-08-02T16:35:00Z">
          <w:r w:rsidRPr="006E3D89">
            <w:rPr>
              <w:rFonts w:asciiTheme="minorEastAsia" w:eastAsiaTheme="minorEastAsia" w:hAnsiTheme="minorEastAsia" w:cs="Noto Sans New Tai Lue" w:hint="eastAsia"/>
              <w:color w:val="000000"/>
              <w:sz w:val="32"/>
              <w:szCs w:val="32"/>
              <w:rPrChange w:id="4118" w:author="xbany" w:date="2022-08-03T15:55:00Z">
                <w:rPr>
                  <w:rFonts w:eastAsia="方正楷体_GBK" w:cs="Noto Sans New Tai Lue" w:hint="eastAsia"/>
                  <w:b/>
                  <w:color w:val="000000"/>
                  <w:sz w:val="32"/>
                  <w:szCs w:val="32"/>
                </w:rPr>
              </w:rPrChange>
            </w:rPr>
            <w:delText>。</w:delText>
          </w:r>
        </w:del>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4119" w:author="魏玥" w:date="2022-08-02T18:05:00Z"/>
          <w:rFonts w:asciiTheme="minorEastAsia" w:eastAsiaTheme="minorEastAsia" w:hAnsiTheme="minorEastAsia" w:cs="Noto Sans New Tai Lue" w:hint="eastAsia"/>
          <w:color w:val="000000"/>
          <w:sz w:val="32"/>
          <w:szCs w:val="32"/>
          <w:rPrChange w:id="4120" w:author="xbany" w:date="2022-08-03T15:55:00Z">
            <w:rPr>
              <w:ins w:id="4121" w:author="魏玥" w:date="2022-08-02T18:05:00Z"/>
              <w:rFonts w:ascii="Times New Roman" w:eastAsia="方正仿宋_GBK" w:hAnsi="Times New Roman" w:cs="Noto Sans New Tai Lue" w:hint="eastAsia"/>
              <w:color w:val="000000"/>
              <w:sz w:val="32"/>
              <w:szCs w:val="32"/>
            </w:rPr>
          </w:rPrChange>
        </w:rPr>
        <w:pPrChange w:id="4122" w:author="xbany" w:date="2022-08-03T15:55:00Z">
          <w:pPr>
            <w:pStyle w:val="a7"/>
            <w:widowControl w:val="0"/>
            <w:shd w:val="clear" w:color="auto" w:fill="FFFFFF"/>
            <w:spacing w:line="600" w:lineRule="exact"/>
            <w:ind w:firstLineChars="200" w:firstLine="672"/>
            <w:jc w:val="both"/>
          </w:pPr>
        </w:pPrChange>
      </w:pPr>
      <w:ins w:id="4123" w:author="魏玥" w:date="2022-08-02T18:05:00Z">
        <w:r w:rsidRPr="006E3D89">
          <w:rPr>
            <w:rFonts w:asciiTheme="minorEastAsia" w:eastAsiaTheme="minorEastAsia" w:hAnsiTheme="minorEastAsia" w:cs="Noto Sans New Tai Lue" w:hint="eastAsia"/>
            <w:color w:val="000000"/>
            <w:sz w:val="32"/>
            <w:szCs w:val="32"/>
            <w:rPrChange w:id="4124" w:author="xbany" w:date="2022-08-03T15:55:00Z">
              <w:rPr>
                <w:rFonts w:ascii="Times New Roman" w:eastAsia="方正仿宋_GBK" w:hAnsi="Times New Roman" w:cs="Noto Sans New Tai Lue" w:hint="eastAsia"/>
                <w:color w:val="000000"/>
                <w:sz w:val="32"/>
                <w:szCs w:val="32"/>
              </w:rPr>
            </w:rPrChange>
          </w:rPr>
          <w:t>保障儿童权利的法规政策体系更加健全，促进儿童发展的工作机制更加完善，儿童优先的社会风尚普遍形成，城乡、区域、群体之间的儿童发展差距明显缩小。儿童享有更加均等和可及的基本公共服务，享有更加普惠和优越的福利保障，享有更加和谐友好的家庭和社会环境。儿童在健康、安全、教育、福利、家庭、</w:t>
        </w:r>
        <w:r w:rsidRPr="006E3D89">
          <w:rPr>
            <w:rFonts w:asciiTheme="minorEastAsia" w:eastAsiaTheme="minorEastAsia" w:hAnsiTheme="minorEastAsia" w:cs="Noto Sans New Tai Lue" w:hint="eastAsia"/>
            <w:color w:val="000000"/>
            <w:sz w:val="32"/>
            <w:szCs w:val="32"/>
            <w:rPrChange w:id="4125" w:author="xbany" w:date="2022-08-03T15:55:00Z">
              <w:rPr>
                <w:rFonts w:ascii="Times New Roman" w:eastAsia="方正仿宋_GBK" w:hAnsi="Times New Roman" w:cs="Noto Sans New Tai Lue" w:hint="eastAsia"/>
                <w:color w:val="000000"/>
                <w:sz w:val="32"/>
                <w:szCs w:val="32"/>
              </w:rPr>
            </w:rPrChange>
          </w:rPr>
          <w:lastRenderedPageBreak/>
          <w:t>环境、法律保护等领域的权利进一步实现，思想道德素养和全面发展水平显著提升，获得感、幸福感、安全感明显增强。展望</w:t>
        </w:r>
        <w:r w:rsidRPr="006E3D89">
          <w:rPr>
            <w:rFonts w:asciiTheme="minorEastAsia" w:eastAsiaTheme="minorEastAsia" w:hAnsiTheme="minorEastAsia" w:cs="Noto Sans New Tai Lue" w:hint="eastAsia"/>
            <w:color w:val="000000"/>
            <w:sz w:val="32"/>
            <w:szCs w:val="32"/>
            <w:rPrChange w:id="4126" w:author="xbany" w:date="2022-08-03T15:55:00Z">
              <w:rPr>
                <w:rFonts w:ascii="Times New Roman" w:eastAsia="方正仿宋_GBK" w:hAnsi="Times New Roman" w:cs="Noto Sans New Tai Lue" w:hint="eastAsia"/>
                <w:color w:val="000000"/>
                <w:sz w:val="32"/>
                <w:szCs w:val="32"/>
              </w:rPr>
            </w:rPrChange>
          </w:rPr>
          <w:t>2035</w:t>
        </w:r>
        <w:r w:rsidRPr="006E3D89">
          <w:rPr>
            <w:rFonts w:asciiTheme="minorEastAsia" w:eastAsiaTheme="minorEastAsia" w:hAnsiTheme="minorEastAsia" w:cs="Noto Sans New Tai Lue" w:hint="eastAsia"/>
            <w:color w:val="000000"/>
            <w:sz w:val="32"/>
            <w:szCs w:val="32"/>
            <w:rPrChange w:id="4127" w:author="xbany" w:date="2022-08-03T15:55:00Z">
              <w:rPr>
                <w:rFonts w:ascii="Times New Roman" w:eastAsia="方正仿宋_GBK" w:hAnsi="Times New Roman" w:cs="Noto Sans New Tai Lue" w:hint="eastAsia"/>
                <w:color w:val="000000"/>
                <w:sz w:val="32"/>
                <w:szCs w:val="32"/>
              </w:rPr>
            </w:rPrChange>
          </w:rPr>
          <w:t>年，与国家基本实现社会主义现代化相适应，儿童优先原则全面贯彻，儿童全面发展和全体人民共同富裕取得更为明显的实质性进展，儿童更加茁壮成长，成为建设社会主义现代化强国、担当民族复兴大任的时代新人。</w:t>
        </w:r>
      </w:ins>
    </w:p>
    <w:p w:rsidR="00000000" w:rsidRPr="006E3D89" w:rsidRDefault="00633076" w:rsidP="006E3D89">
      <w:pPr>
        <w:spacing w:line="600" w:lineRule="exact"/>
        <w:ind w:firstLineChars="200" w:firstLine="640"/>
        <w:outlineLvl w:val="0"/>
        <w:rPr>
          <w:ins w:id="4128" w:author="魏玥" w:date="2022-08-02T18:05:00Z"/>
          <w:rFonts w:asciiTheme="minorEastAsia" w:eastAsiaTheme="minorEastAsia" w:hAnsiTheme="minorEastAsia" w:cs="Noto Sans New Tai Lue" w:hint="eastAsia"/>
          <w:color w:val="000000"/>
          <w:sz w:val="32"/>
          <w:szCs w:val="32"/>
          <w:lang/>
          <w:rPrChange w:id="4129" w:author="xbany" w:date="2022-08-03T15:55:00Z">
            <w:rPr>
              <w:ins w:id="4130" w:author="魏玥" w:date="2022-08-02T18:05:00Z"/>
              <w:rFonts w:eastAsia="方正黑体_GBK" w:cs="Noto Sans New Tai Lue" w:hint="eastAsia"/>
              <w:color w:val="000000"/>
              <w:sz w:val="32"/>
              <w:szCs w:val="32"/>
              <w:lang/>
            </w:rPr>
          </w:rPrChange>
        </w:rPr>
        <w:pPrChange w:id="4131" w:author="xbany" w:date="2022-08-03T15:55:00Z">
          <w:pPr>
            <w:spacing w:line="600" w:lineRule="exact"/>
            <w:ind w:firstLineChars="200" w:firstLine="672"/>
            <w:outlineLvl w:val="0"/>
          </w:pPr>
        </w:pPrChange>
      </w:pPr>
      <w:bookmarkStart w:id="4132" w:name="_Toc24224"/>
      <w:bookmarkStart w:id="4133" w:name="_Toc29558"/>
      <w:bookmarkStart w:id="4134" w:name="_Toc22606"/>
      <w:ins w:id="4135" w:author="魏玥" w:date="2022-08-02T18:05:00Z">
        <w:r w:rsidRPr="006E3D89">
          <w:rPr>
            <w:rFonts w:asciiTheme="minorEastAsia" w:eastAsiaTheme="minorEastAsia" w:hAnsiTheme="minorEastAsia" w:cs="Noto Sans New Tai Lue" w:hint="eastAsia"/>
            <w:color w:val="000000"/>
            <w:sz w:val="32"/>
            <w:szCs w:val="32"/>
            <w:lang/>
            <w:rPrChange w:id="4136" w:author="xbany" w:date="2022-08-03T15:55:00Z">
              <w:rPr>
                <w:rFonts w:eastAsia="方正黑体_GBK" w:cs="Noto Sans New Tai Lue" w:hint="eastAsia"/>
                <w:color w:val="000000"/>
                <w:sz w:val="32"/>
                <w:szCs w:val="32"/>
                <w:lang/>
              </w:rPr>
            </w:rPrChange>
          </w:rPr>
          <w:t>二、发展领域、主要目标</w:t>
        </w:r>
        <w:r w:rsidRPr="006E3D89">
          <w:rPr>
            <w:rFonts w:asciiTheme="minorEastAsia" w:eastAsiaTheme="minorEastAsia" w:hAnsiTheme="minorEastAsia" w:cs="Noto Sans New Tai Lue" w:hint="eastAsia"/>
            <w:color w:val="000000"/>
            <w:sz w:val="32"/>
            <w:szCs w:val="32"/>
            <w:rPrChange w:id="4137" w:author="xbany" w:date="2022-08-03T15:55:00Z">
              <w:rPr>
                <w:rFonts w:eastAsia="方正黑体_GBK" w:cs="Noto Sans New Tai Lue" w:hint="eastAsia"/>
                <w:color w:val="000000"/>
                <w:sz w:val="32"/>
                <w:szCs w:val="32"/>
              </w:rPr>
            </w:rPrChange>
          </w:rPr>
          <w:t>和</w:t>
        </w:r>
        <w:r w:rsidRPr="006E3D89">
          <w:rPr>
            <w:rFonts w:asciiTheme="minorEastAsia" w:eastAsiaTheme="minorEastAsia" w:hAnsiTheme="minorEastAsia" w:cs="Noto Sans New Tai Lue" w:hint="eastAsia"/>
            <w:color w:val="000000"/>
            <w:sz w:val="32"/>
            <w:szCs w:val="32"/>
            <w:lang/>
            <w:rPrChange w:id="4138" w:author="xbany" w:date="2022-08-03T15:55:00Z">
              <w:rPr>
                <w:rFonts w:eastAsia="方正黑体_GBK" w:cs="Noto Sans New Tai Lue" w:hint="eastAsia"/>
                <w:color w:val="000000"/>
                <w:sz w:val="32"/>
                <w:szCs w:val="32"/>
                <w:lang/>
              </w:rPr>
            </w:rPrChange>
          </w:rPr>
          <w:t>策略措施</w:t>
        </w:r>
        <w:bookmarkEnd w:id="4132"/>
        <w:bookmarkEnd w:id="4133"/>
        <w:bookmarkEnd w:id="4134"/>
      </w:ins>
    </w:p>
    <w:p w:rsidR="00000000" w:rsidRPr="006E3D89" w:rsidRDefault="00633076" w:rsidP="006E3D89">
      <w:pPr>
        <w:spacing w:line="600" w:lineRule="exact"/>
        <w:ind w:firstLineChars="200" w:firstLine="640"/>
        <w:outlineLvl w:val="1"/>
        <w:rPr>
          <w:ins w:id="4139" w:author="魏玥" w:date="2022-08-02T18:05:00Z"/>
          <w:rFonts w:asciiTheme="minorEastAsia" w:eastAsiaTheme="minorEastAsia" w:hAnsiTheme="minorEastAsia" w:cs="Noto Sans New Tai Lue" w:hint="eastAsia"/>
          <w:color w:val="000000"/>
          <w:sz w:val="32"/>
          <w:szCs w:val="32"/>
          <w:rPrChange w:id="4140" w:author="xbany" w:date="2022-08-03T15:55:00Z">
            <w:rPr>
              <w:ins w:id="4141" w:author="魏玥" w:date="2022-08-02T18:05:00Z"/>
              <w:rFonts w:eastAsia="方正楷体_GBK" w:cs="Noto Sans New Tai Lue" w:hint="eastAsia"/>
              <w:b/>
              <w:color w:val="000000"/>
              <w:sz w:val="32"/>
              <w:szCs w:val="32"/>
            </w:rPr>
          </w:rPrChange>
        </w:rPr>
        <w:pPrChange w:id="4142" w:author="xbany" w:date="2022-08-03T15:55:00Z">
          <w:pPr>
            <w:spacing w:line="600" w:lineRule="exact"/>
            <w:ind w:firstLineChars="200" w:firstLine="672"/>
            <w:outlineLvl w:val="1"/>
          </w:pPr>
        </w:pPrChange>
      </w:pPr>
      <w:bookmarkStart w:id="4143" w:name="_Toc27861"/>
      <w:bookmarkStart w:id="4144" w:name="_Toc27478"/>
      <w:bookmarkStart w:id="4145" w:name="_Toc31363"/>
      <w:bookmarkStart w:id="4146" w:name="_Toc14031"/>
      <w:ins w:id="4147" w:author="魏玥" w:date="2022-08-02T18:05:00Z">
        <w:r w:rsidRPr="006E3D89">
          <w:rPr>
            <w:rFonts w:asciiTheme="minorEastAsia" w:eastAsiaTheme="minorEastAsia" w:hAnsiTheme="minorEastAsia" w:cs="Noto Sans New Tai Lue" w:hint="eastAsia"/>
            <w:color w:val="000000"/>
            <w:sz w:val="32"/>
            <w:szCs w:val="32"/>
            <w:rPrChange w:id="4148" w:author="xbany" w:date="2022-08-03T15:55:00Z">
              <w:rPr>
                <w:rFonts w:eastAsia="方正楷体_GBK" w:cs="Noto Sans New Tai Lue" w:hint="eastAsia"/>
                <w:b/>
                <w:color w:val="000000"/>
                <w:sz w:val="32"/>
                <w:szCs w:val="32"/>
              </w:rPr>
            </w:rPrChange>
          </w:rPr>
          <w:t>（一）儿童与健康</w:t>
        </w:r>
        <w:bookmarkEnd w:id="4143"/>
        <w:bookmarkEnd w:id="4144"/>
        <w:del w:id="4149" w:author="Administrator" w:date="2022-08-02T16:35:00Z">
          <w:r w:rsidRPr="006E3D89">
            <w:rPr>
              <w:rFonts w:asciiTheme="minorEastAsia" w:eastAsiaTheme="minorEastAsia" w:hAnsiTheme="minorEastAsia" w:cs="Noto Sans New Tai Lue" w:hint="eastAsia"/>
              <w:color w:val="000000"/>
              <w:sz w:val="32"/>
              <w:szCs w:val="32"/>
              <w:rPrChange w:id="4150" w:author="xbany" w:date="2022-08-03T15:55:00Z">
                <w:rPr>
                  <w:rFonts w:eastAsia="方正楷体_GBK" w:cs="Noto Sans New Tai Lue" w:hint="eastAsia"/>
                  <w:b/>
                  <w:color w:val="000000"/>
                  <w:sz w:val="32"/>
                  <w:szCs w:val="32"/>
                </w:rPr>
              </w:rPrChange>
            </w:rPr>
            <w:delText>。</w:delText>
          </w:r>
        </w:del>
        <w:bookmarkEnd w:id="4145"/>
      </w:ins>
    </w:p>
    <w:p w:rsidR="00000000" w:rsidRPr="006E3D89" w:rsidRDefault="00633076" w:rsidP="006E3D89">
      <w:pPr>
        <w:spacing w:line="600" w:lineRule="exact"/>
        <w:ind w:firstLineChars="200" w:firstLine="640"/>
        <w:outlineLvl w:val="2"/>
        <w:rPr>
          <w:ins w:id="4151" w:author="魏玥" w:date="2022-08-02T18:05:00Z"/>
          <w:rFonts w:asciiTheme="minorEastAsia" w:eastAsiaTheme="minorEastAsia" w:hAnsiTheme="minorEastAsia" w:cs="Noto Sans New Tai Lue" w:hint="eastAsia"/>
          <w:bCs/>
          <w:color w:val="000000"/>
          <w:sz w:val="32"/>
          <w:szCs w:val="32"/>
          <w:rPrChange w:id="4152" w:author="xbany" w:date="2022-08-03T15:55:00Z">
            <w:rPr>
              <w:ins w:id="4153" w:author="魏玥" w:date="2022-08-02T18:05:00Z"/>
              <w:rFonts w:eastAsia="方正仿宋_GBK" w:cs="Noto Sans New Tai Lue" w:hint="eastAsia"/>
              <w:b/>
              <w:bCs/>
              <w:color w:val="000000"/>
              <w:sz w:val="32"/>
              <w:szCs w:val="32"/>
            </w:rPr>
          </w:rPrChange>
        </w:rPr>
        <w:pPrChange w:id="4154" w:author="xbany" w:date="2022-08-03T15:55:00Z">
          <w:pPr>
            <w:spacing w:line="600" w:lineRule="exact"/>
            <w:ind w:firstLineChars="200" w:firstLine="672"/>
            <w:outlineLvl w:val="2"/>
          </w:pPr>
        </w:pPrChange>
      </w:pPr>
      <w:bookmarkStart w:id="4155" w:name="_Toc10510"/>
      <w:bookmarkStart w:id="4156" w:name="_Toc20420"/>
      <w:bookmarkStart w:id="4157" w:name="_Toc7625"/>
      <w:ins w:id="4158" w:author="魏玥" w:date="2022-08-02T18:05:00Z">
        <w:r w:rsidRPr="006E3D89">
          <w:rPr>
            <w:rFonts w:asciiTheme="minorEastAsia" w:eastAsiaTheme="minorEastAsia" w:hAnsiTheme="minorEastAsia" w:cs="Noto Sans New Tai Lue" w:hint="eastAsia"/>
            <w:bCs/>
            <w:color w:val="000000"/>
            <w:sz w:val="32"/>
            <w:szCs w:val="32"/>
            <w:lang/>
            <w:rPrChange w:id="4159" w:author="xbany" w:date="2022-08-03T15:55:00Z">
              <w:rPr>
                <w:rFonts w:eastAsia="方正仿宋_GBK" w:cs="Noto Sans New Tai Lue" w:hint="eastAsia"/>
                <w:b/>
                <w:bCs/>
                <w:color w:val="000000"/>
                <w:sz w:val="32"/>
                <w:szCs w:val="32"/>
                <w:lang/>
              </w:rPr>
            </w:rPrChange>
          </w:rPr>
          <w:t>主要目标</w:t>
        </w:r>
        <w:r w:rsidRPr="006E3D89">
          <w:rPr>
            <w:rFonts w:asciiTheme="minorEastAsia" w:eastAsiaTheme="minorEastAsia" w:hAnsiTheme="minorEastAsia" w:cs="Noto Sans New Tai Lue" w:hint="eastAsia"/>
            <w:bCs/>
            <w:color w:val="000000"/>
            <w:sz w:val="32"/>
            <w:szCs w:val="32"/>
            <w:rPrChange w:id="4160" w:author="xbany" w:date="2022-08-03T15:55:00Z">
              <w:rPr>
                <w:rFonts w:eastAsia="方正仿宋_GBK" w:cs="Noto Sans New Tai Lue" w:hint="eastAsia"/>
                <w:b/>
                <w:bCs/>
                <w:color w:val="000000"/>
                <w:sz w:val="32"/>
                <w:szCs w:val="32"/>
              </w:rPr>
            </w:rPrChange>
          </w:rPr>
          <w:t>：</w:t>
        </w:r>
        <w:bookmarkEnd w:id="4155"/>
        <w:bookmarkEnd w:id="4156"/>
        <w:bookmarkEnd w:id="4157"/>
      </w:ins>
    </w:p>
    <w:p w:rsidR="00000000" w:rsidRPr="006E3D89" w:rsidRDefault="00633076" w:rsidP="006E3D89">
      <w:pPr>
        <w:spacing w:line="600" w:lineRule="exact"/>
        <w:ind w:firstLineChars="200" w:firstLine="640"/>
        <w:rPr>
          <w:ins w:id="4161" w:author="魏玥" w:date="2022-08-02T18:05:00Z"/>
          <w:rFonts w:asciiTheme="minorEastAsia" w:eastAsiaTheme="minorEastAsia" w:hAnsiTheme="minorEastAsia" w:cs="Noto Sans New Tai Lue" w:hint="eastAsia"/>
          <w:color w:val="000000"/>
          <w:sz w:val="32"/>
          <w:szCs w:val="32"/>
          <w:rPrChange w:id="4162" w:author="xbany" w:date="2022-08-03T15:55:00Z">
            <w:rPr>
              <w:ins w:id="4163" w:author="魏玥" w:date="2022-08-02T18:05:00Z"/>
              <w:rFonts w:eastAsia="方正仿宋_GBK" w:cs="Noto Sans New Tai Lue" w:hint="eastAsia"/>
              <w:color w:val="000000"/>
              <w:sz w:val="32"/>
              <w:szCs w:val="32"/>
            </w:rPr>
          </w:rPrChange>
        </w:rPr>
        <w:pPrChange w:id="4164" w:author="xbany" w:date="2022-08-03T15:55:00Z">
          <w:pPr>
            <w:spacing w:line="600" w:lineRule="exact"/>
            <w:ind w:firstLineChars="200" w:firstLine="672"/>
          </w:pPr>
        </w:pPrChange>
      </w:pPr>
      <w:ins w:id="4165" w:author="魏玥" w:date="2022-08-02T18:05:00Z">
        <w:r w:rsidRPr="006E3D89">
          <w:rPr>
            <w:rFonts w:asciiTheme="minorEastAsia" w:eastAsiaTheme="minorEastAsia" w:hAnsiTheme="minorEastAsia" w:cs="Noto Sans New Tai Lue" w:hint="eastAsia"/>
            <w:color w:val="000000"/>
            <w:sz w:val="32"/>
            <w:szCs w:val="32"/>
            <w:rPrChange w:id="4166"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167" w:author="xbany" w:date="2022-08-03T15:55:00Z">
              <w:rPr>
                <w:rFonts w:eastAsia="方正仿宋_GBK" w:cs="Noto Sans New Tai Lue" w:hint="eastAsia"/>
                <w:color w:val="000000"/>
                <w:sz w:val="32"/>
                <w:szCs w:val="32"/>
              </w:rPr>
            </w:rPrChange>
          </w:rPr>
          <w:t>．覆盖城乡的儿童健康服务体系更加完善，儿童医疗保健服务能力明显增强，儿童健康水平不断提高。</w:t>
        </w:r>
      </w:ins>
    </w:p>
    <w:p w:rsidR="00000000" w:rsidRPr="006E3D89" w:rsidRDefault="00633076" w:rsidP="006E3D89">
      <w:pPr>
        <w:spacing w:line="600" w:lineRule="exact"/>
        <w:ind w:firstLineChars="200" w:firstLine="640"/>
        <w:rPr>
          <w:ins w:id="4168" w:author="魏玥" w:date="2022-08-02T18:05:00Z"/>
          <w:rFonts w:asciiTheme="minorEastAsia" w:eastAsiaTheme="minorEastAsia" w:hAnsiTheme="minorEastAsia" w:cs="Noto Sans New Tai Lue" w:hint="eastAsia"/>
          <w:color w:val="000000"/>
          <w:sz w:val="32"/>
          <w:szCs w:val="32"/>
          <w:rPrChange w:id="4169" w:author="xbany" w:date="2022-08-03T15:55:00Z">
            <w:rPr>
              <w:ins w:id="4170" w:author="魏玥" w:date="2022-08-02T18:05:00Z"/>
              <w:rFonts w:eastAsia="方正仿宋_GBK" w:cs="Noto Sans New Tai Lue" w:hint="eastAsia"/>
              <w:color w:val="000000"/>
              <w:sz w:val="32"/>
              <w:szCs w:val="32"/>
            </w:rPr>
          </w:rPrChange>
        </w:rPr>
        <w:pPrChange w:id="4171" w:author="xbany" w:date="2022-08-03T15:55:00Z">
          <w:pPr>
            <w:spacing w:line="600" w:lineRule="exact"/>
            <w:ind w:firstLineChars="200" w:firstLine="672"/>
          </w:pPr>
        </w:pPrChange>
      </w:pPr>
      <w:ins w:id="4172" w:author="魏玥" w:date="2022-08-02T18:05:00Z">
        <w:r w:rsidRPr="006E3D89">
          <w:rPr>
            <w:rFonts w:asciiTheme="minorEastAsia" w:eastAsiaTheme="minorEastAsia" w:hAnsiTheme="minorEastAsia" w:cs="Noto Sans New Tai Lue" w:hint="eastAsia"/>
            <w:color w:val="000000"/>
            <w:sz w:val="32"/>
            <w:szCs w:val="32"/>
            <w:rPrChange w:id="4173"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174" w:author="xbany" w:date="2022-08-03T15:55:00Z">
              <w:rPr>
                <w:rFonts w:eastAsia="方正仿宋_GBK" w:cs="Noto Sans New Tai Lue" w:hint="eastAsia"/>
                <w:color w:val="000000"/>
                <w:sz w:val="32"/>
                <w:szCs w:val="32"/>
              </w:rPr>
            </w:rPrChange>
          </w:rPr>
          <w:t>．普及儿童健康生活方式，提高儿童及其照</w:t>
        </w:r>
        <w:r w:rsidRPr="006E3D89">
          <w:rPr>
            <w:rFonts w:asciiTheme="minorEastAsia" w:eastAsiaTheme="minorEastAsia" w:hAnsiTheme="minorEastAsia" w:cs="Noto Sans New Tai Lue" w:hint="eastAsia"/>
            <w:color w:val="000000"/>
            <w:sz w:val="32"/>
            <w:szCs w:val="32"/>
            <w:rPrChange w:id="4175" w:author="xbany" w:date="2022-08-03T15:55:00Z">
              <w:rPr>
                <w:rFonts w:eastAsia="方正仿宋_GBK" w:cs="Noto Sans New Tai Lue" w:hint="eastAsia"/>
                <w:color w:val="000000"/>
                <w:sz w:val="32"/>
                <w:szCs w:val="32"/>
              </w:rPr>
            </w:rPrChange>
          </w:rPr>
          <w:t>护人健康素养水平。</w:t>
        </w:r>
      </w:ins>
    </w:p>
    <w:p w:rsidR="00000000" w:rsidRPr="006E3D89" w:rsidRDefault="00633076" w:rsidP="006E3D89">
      <w:pPr>
        <w:spacing w:line="600" w:lineRule="exact"/>
        <w:ind w:firstLineChars="200" w:firstLine="640"/>
        <w:rPr>
          <w:ins w:id="4176" w:author="魏玥" w:date="2022-08-02T18:05:00Z"/>
          <w:rFonts w:asciiTheme="minorEastAsia" w:eastAsiaTheme="minorEastAsia" w:hAnsiTheme="minorEastAsia" w:cs="Noto Sans New Tai Lue" w:hint="eastAsia"/>
          <w:color w:val="000000"/>
          <w:sz w:val="32"/>
          <w:szCs w:val="32"/>
          <w:rPrChange w:id="4177" w:author="xbany" w:date="2022-08-03T15:55:00Z">
            <w:rPr>
              <w:ins w:id="4178" w:author="魏玥" w:date="2022-08-02T18:05:00Z"/>
              <w:rFonts w:eastAsia="方正仿宋_GBK" w:cs="Noto Sans New Tai Lue" w:hint="eastAsia"/>
              <w:color w:val="000000"/>
              <w:sz w:val="32"/>
              <w:szCs w:val="32"/>
            </w:rPr>
          </w:rPrChange>
        </w:rPr>
        <w:pPrChange w:id="4179" w:author="xbany" w:date="2022-08-03T15:55:00Z">
          <w:pPr>
            <w:spacing w:line="600" w:lineRule="exact"/>
            <w:ind w:firstLineChars="200" w:firstLine="672"/>
          </w:pPr>
        </w:pPrChange>
      </w:pPr>
      <w:ins w:id="4180" w:author="魏玥" w:date="2022-08-02T18:05:00Z">
        <w:r w:rsidRPr="006E3D89">
          <w:rPr>
            <w:rFonts w:asciiTheme="minorEastAsia" w:eastAsiaTheme="minorEastAsia" w:hAnsiTheme="minorEastAsia" w:cs="Noto Sans New Tai Lue" w:hint="eastAsia"/>
            <w:color w:val="000000"/>
            <w:sz w:val="32"/>
            <w:szCs w:val="32"/>
            <w:rPrChange w:id="4181"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182" w:author="xbany" w:date="2022-08-03T15:55:00Z">
              <w:rPr>
                <w:rFonts w:eastAsia="方正仿宋_GBK" w:cs="Noto Sans New Tai Lue" w:hint="eastAsia"/>
                <w:color w:val="000000"/>
                <w:sz w:val="32"/>
                <w:szCs w:val="32"/>
              </w:rPr>
            </w:rPrChange>
          </w:rPr>
          <w:t>．新</w:t>
        </w:r>
        <w:r w:rsidRPr="006E3D89">
          <w:rPr>
            <w:rFonts w:asciiTheme="minorEastAsia" w:eastAsiaTheme="minorEastAsia" w:hAnsiTheme="minorEastAsia" w:cs="Noto Sans New Tai Lue" w:hint="eastAsia"/>
            <w:color w:val="000000"/>
            <w:spacing w:val="-14"/>
            <w:sz w:val="32"/>
            <w:szCs w:val="32"/>
            <w:rPrChange w:id="4183" w:author="xbany" w:date="2022-08-03T15:55:00Z">
              <w:rPr>
                <w:rFonts w:eastAsia="方正仿宋_GBK" w:cs="Noto Sans New Tai Lue" w:hint="eastAsia"/>
                <w:color w:val="000000"/>
                <w:sz w:val="32"/>
                <w:szCs w:val="32"/>
              </w:rPr>
            </w:rPrChange>
          </w:rPr>
          <w:t>生儿、婴儿和</w:t>
        </w:r>
        <w:r w:rsidRPr="006E3D89">
          <w:rPr>
            <w:rFonts w:asciiTheme="minorEastAsia" w:eastAsiaTheme="minorEastAsia" w:hAnsiTheme="minorEastAsia" w:cs="Noto Sans New Tai Lue" w:hint="eastAsia"/>
            <w:color w:val="000000"/>
            <w:spacing w:val="-14"/>
            <w:sz w:val="32"/>
            <w:szCs w:val="32"/>
            <w:rPrChange w:id="4184"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pacing w:val="-14"/>
            <w:sz w:val="32"/>
            <w:szCs w:val="32"/>
            <w:rPrChange w:id="4185" w:author="xbany" w:date="2022-08-03T15:55:00Z">
              <w:rPr>
                <w:rFonts w:eastAsia="方正仿宋_GBK" w:cs="Noto Sans New Tai Lue" w:hint="eastAsia"/>
                <w:color w:val="000000"/>
                <w:sz w:val="32"/>
                <w:szCs w:val="32"/>
              </w:rPr>
            </w:rPrChange>
          </w:rPr>
          <w:t>岁以下儿童死亡率分别降至</w:t>
        </w:r>
        <w:r w:rsidRPr="006E3D89">
          <w:rPr>
            <w:rFonts w:asciiTheme="minorEastAsia" w:eastAsiaTheme="minorEastAsia" w:hAnsiTheme="minorEastAsia" w:cs="Noto Sans New Tai Lue" w:hint="eastAsia"/>
            <w:color w:val="000000"/>
            <w:spacing w:val="-14"/>
            <w:sz w:val="32"/>
            <w:szCs w:val="32"/>
            <w:rPrChange w:id="4186" w:author="xbany" w:date="2022-08-03T15:55:00Z">
              <w:rPr>
                <w:rFonts w:eastAsia="方正仿宋_GBK" w:cs="Noto Sans New Tai Lue" w:hint="eastAsia"/>
                <w:color w:val="000000"/>
                <w:sz w:val="32"/>
                <w:szCs w:val="32"/>
              </w:rPr>
            </w:rPrChange>
          </w:rPr>
          <w:t>3.0</w:t>
        </w:r>
        <w:r w:rsidRPr="006E3D89">
          <w:rPr>
            <w:rFonts w:asciiTheme="minorEastAsia" w:eastAsiaTheme="minorEastAsia" w:hAnsiTheme="minorEastAsia" w:cs="Noto Sans New Tai Lue" w:hint="eastAsia"/>
            <w:color w:val="000000"/>
            <w:spacing w:val="-14"/>
            <w:sz w:val="32"/>
            <w:szCs w:val="32"/>
            <w:rPrChange w:id="418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pacing w:val="-14"/>
            <w:sz w:val="32"/>
            <w:szCs w:val="32"/>
            <w:rPrChange w:id="4188" w:author="xbany" w:date="2022-08-03T15:55:00Z">
              <w:rPr>
                <w:rFonts w:eastAsia="方正仿宋_GBK" w:cs="Noto Sans New Tai Lue" w:hint="eastAsia"/>
                <w:color w:val="000000"/>
                <w:sz w:val="32"/>
                <w:szCs w:val="32"/>
              </w:rPr>
            </w:rPrChange>
          </w:rPr>
          <w:t>5.0</w:t>
        </w:r>
        <w:r w:rsidRPr="006E3D89">
          <w:rPr>
            <w:rFonts w:asciiTheme="minorEastAsia" w:eastAsiaTheme="minorEastAsia" w:hAnsiTheme="minorEastAsia" w:cs="Noto Sans New Tai Lue" w:hint="eastAsia"/>
            <w:color w:val="000000"/>
            <w:spacing w:val="-14"/>
            <w:sz w:val="32"/>
            <w:szCs w:val="32"/>
            <w:rPrChange w:id="418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190" w:author="xbany" w:date="2022-08-03T15:55:00Z">
              <w:rPr>
                <w:rFonts w:eastAsia="方正仿宋_GBK" w:cs="Noto Sans New Tai Lue" w:hint="eastAsia"/>
                <w:color w:val="000000"/>
                <w:sz w:val="32"/>
                <w:szCs w:val="32"/>
              </w:rPr>
            </w:rPrChange>
          </w:rPr>
          <w:t>和</w:t>
        </w:r>
        <w:r w:rsidRPr="006E3D89">
          <w:rPr>
            <w:rFonts w:asciiTheme="minorEastAsia" w:eastAsiaTheme="minorEastAsia" w:hAnsiTheme="minorEastAsia" w:cs="Noto Sans New Tai Lue" w:hint="eastAsia"/>
            <w:color w:val="000000"/>
            <w:sz w:val="32"/>
            <w:szCs w:val="32"/>
            <w:rPrChange w:id="4191" w:author="xbany" w:date="2022-08-03T15:55:00Z">
              <w:rPr>
                <w:rFonts w:eastAsia="方正仿宋_GBK" w:cs="Noto Sans New Tai Lue" w:hint="eastAsia"/>
                <w:color w:val="000000"/>
                <w:sz w:val="32"/>
                <w:szCs w:val="32"/>
              </w:rPr>
            </w:rPrChange>
          </w:rPr>
          <w:t>6.0</w:t>
        </w:r>
        <w:r w:rsidRPr="006E3D89">
          <w:rPr>
            <w:rFonts w:asciiTheme="minorEastAsia" w:eastAsiaTheme="minorEastAsia" w:hAnsiTheme="minorEastAsia" w:cs="Noto Sans New Tai Lue" w:hint="eastAsia"/>
            <w:color w:val="000000"/>
            <w:sz w:val="32"/>
            <w:szCs w:val="32"/>
            <w:rPrChange w:id="4192" w:author="xbany" w:date="2022-08-03T15:55:00Z">
              <w:rPr>
                <w:rFonts w:eastAsia="方正仿宋_GBK" w:cs="Noto Sans New Tai Lue" w:hint="eastAsia"/>
                <w:color w:val="000000"/>
                <w:sz w:val="32"/>
                <w:szCs w:val="32"/>
              </w:rPr>
            </w:rPrChange>
          </w:rPr>
          <w:t>‰以下，地区和城乡差距逐步缩小。</w:t>
        </w:r>
      </w:ins>
    </w:p>
    <w:p w:rsidR="00000000" w:rsidRPr="006E3D89" w:rsidRDefault="00633076" w:rsidP="006E3D89">
      <w:pPr>
        <w:spacing w:line="600" w:lineRule="exact"/>
        <w:ind w:firstLineChars="200" w:firstLine="640"/>
        <w:rPr>
          <w:ins w:id="4193" w:author="魏玥" w:date="2022-08-02T18:05:00Z"/>
          <w:rFonts w:asciiTheme="minorEastAsia" w:eastAsiaTheme="minorEastAsia" w:hAnsiTheme="minorEastAsia" w:cs="Noto Sans New Tai Lue" w:hint="eastAsia"/>
          <w:color w:val="000000"/>
          <w:sz w:val="32"/>
          <w:szCs w:val="32"/>
          <w:rPrChange w:id="4194" w:author="xbany" w:date="2022-08-03T15:55:00Z">
            <w:rPr>
              <w:ins w:id="4195" w:author="魏玥" w:date="2022-08-02T18:05:00Z"/>
              <w:rFonts w:eastAsia="方正仿宋_GBK" w:cs="Noto Sans New Tai Lue" w:hint="eastAsia"/>
              <w:color w:val="000000"/>
              <w:sz w:val="32"/>
              <w:szCs w:val="32"/>
            </w:rPr>
          </w:rPrChange>
        </w:rPr>
        <w:pPrChange w:id="4196" w:author="xbany" w:date="2022-08-03T15:55:00Z">
          <w:pPr>
            <w:spacing w:line="600" w:lineRule="exact"/>
            <w:ind w:firstLineChars="200" w:firstLine="672"/>
          </w:pPr>
        </w:pPrChange>
      </w:pPr>
      <w:ins w:id="4197" w:author="魏玥" w:date="2022-08-02T18:05:00Z">
        <w:r w:rsidRPr="006E3D89">
          <w:rPr>
            <w:rFonts w:asciiTheme="minorEastAsia" w:eastAsiaTheme="minorEastAsia" w:hAnsiTheme="minorEastAsia" w:cs="Noto Sans New Tai Lue" w:hint="eastAsia"/>
            <w:color w:val="000000"/>
            <w:sz w:val="32"/>
            <w:szCs w:val="32"/>
            <w:rPrChange w:id="4198"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199" w:author="xbany" w:date="2022-08-03T15:55:00Z">
              <w:rPr>
                <w:rFonts w:eastAsia="方正仿宋_GBK" w:cs="Noto Sans New Tai Lue" w:hint="eastAsia"/>
                <w:color w:val="000000"/>
                <w:sz w:val="32"/>
                <w:szCs w:val="32"/>
              </w:rPr>
            </w:rPrChange>
          </w:rPr>
          <w:t>．构建完善覆盖婚前、孕前、孕期、新生儿和儿童各阶段的出生缺陷防治体系，预防和控制出生缺陷。</w:t>
        </w:r>
      </w:ins>
    </w:p>
    <w:p w:rsidR="00000000" w:rsidRPr="006E3D89" w:rsidRDefault="00633076" w:rsidP="006E3D89">
      <w:pPr>
        <w:spacing w:line="600" w:lineRule="exact"/>
        <w:ind w:firstLineChars="200" w:firstLine="640"/>
        <w:rPr>
          <w:ins w:id="4200" w:author="魏玥" w:date="2022-08-02T18:05:00Z"/>
          <w:rFonts w:asciiTheme="minorEastAsia" w:eastAsiaTheme="minorEastAsia" w:hAnsiTheme="minorEastAsia" w:cs="Noto Sans New Tai Lue" w:hint="eastAsia"/>
          <w:color w:val="000000"/>
          <w:sz w:val="32"/>
          <w:szCs w:val="32"/>
          <w:rPrChange w:id="4201" w:author="xbany" w:date="2022-08-03T15:55:00Z">
            <w:rPr>
              <w:ins w:id="4202" w:author="魏玥" w:date="2022-08-02T18:05:00Z"/>
              <w:rFonts w:eastAsia="方正仿宋_GBK" w:cs="Noto Sans New Tai Lue" w:hint="eastAsia"/>
              <w:color w:val="000000"/>
              <w:sz w:val="32"/>
              <w:szCs w:val="32"/>
            </w:rPr>
          </w:rPrChange>
        </w:rPr>
        <w:pPrChange w:id="4203" w:author="xbany" w:date="2022-08-03T15:55:00Z">
          <w:pPr>
            <w:spacing w:line="600" w:lineRule="exact"/>
            <w:ind w:firstLineChars="200" w:firstLine="672"/>
          </w:pPr>
        </w:pPrChange>
      </w:pPr>
      <w:ins w:id="4204" w:author="魏玥" w:date="2022-08-02T18:05:00Z">
        <w:r w:rsidRPr="006E3D89">
          <w:rPr>
            <w:rFonts w:asciiTheme="minorEastAsia" w:eastAsiaTheme="minorEastAsia" w:hAnsiTheme="minorEastAsia" w:cs="Noto Sans New Tai Lue" w:hint="eastAsia"/>
            <w:color w:val="000000"/>
            <w:sz w:val="32"/>
            <w:szCs w:val="32"/>
            <w:rPrChange w:id="4205"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206" w:author="xbany" w:date="2022-08-03T15:55:00Z">
              <w:rPr>
                <w:rFonts w:eastAsia="方正仿宋_GBK" w:cs="Noto Sans New Tai Lue" w:hint="eastAsia"/>
                <w:color w:val="000000"/>
                <w:sz w:val="32"/>
                <w:szCs w:val="32"/>
              </w:rPr>
            </w:rPrChange>
          </w:rPr>
          <w:t>．儿童常见疾病和恶性肿瘤等严重危害儿童健康的疾病得到有效防治。</w:t>
        </w:r>
      </w:ins>
    </w:p>
    <w:p w:rsidR="00000000" w:rsidRPr="006E3D89" w:rsidRDefault="00633076" w:rsidP="006E3D89">
      <w:pPr>
        <w:spacing w:line="600" w:lineRule="exact"/>
        <w:ind w:firstLineChars="200" w:firstLine="640"/>
        <w:rPr>
          <w:ins w:id="4207" w:author="魏玥" w:date="2022-08-02T18:05:00Z"/>
          <w:rFonts w:asciiTheme="minorEastAsia" w:eastAsiaTheme="minorEastAsia" w:hAnsiTheme="minorEastAsia" w:cs="Noto Sans New Tai Lue" w:hint="eastAsia"/>
          <w:color w:val="000000"/>
          <w:sz w:val="32"/>
          <w:szCs w:val="32"/>
          <w:rPrChange w:id="4208" w:author="xbany" w:date="2022-08-03T15:55:00Z">
            <w:rPr>
              <w:ins w:id="4209" w:author="魏玥" w:date="2022-08-02T18:05:00Z"/>
              <w:rFonts w:eastAsia="方正仿宋_GBK" w:cs="Noto Sans New Tai Lue" w:hint="eastAsia"/>
              <w:color w:val="000000"/>
              <w:sz w:val="32"/>
              <w:szCs w:val="32"/>
            </w:rPr>
          </w:rPrChange>
        </w:rPr>
        <w:pPrChange w:id="4210" w:author="xbany" w:date="2022-08-03T15:55:00Z">
          <w:pPr>
            <w:spacing w:line="600" w:lineRule="exact"/>
            <w:ind w:firstLineChars="200" w:firstLine="672"/>
          </w:pPr>
        </w:pPrChange>
      </w:pPr>
      <w:ins w:id="4211" w:author="魏玥" w:date="2022-08-02T18:05:00Z">
        <w:r w:rsidRPr="006E3D89">
          <w:rPr>
            <w:rFonts w:asciiTheme="minorEastAsia" w:eastAsiaTheme="minorEastAsia" w:hAnsiTheme="minorEastAsia" w:cs="Noto Sans New Tai Lue" w:hint="eastAsia"/>
            <w:color w:val="000000"/>
            <w:sz w:val="32"/>
            <w:szCs w:val="32"/>
            <w:rPrChange w:id="4212"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213" w:author="xbany" w:date="2022-08-03T15:55:00Z">
              <w:rPr>
                <w:rFonts w:eastAsia="方正仿宋_GBK" w:cs="Noto Sans New Tai Lue" w:hint="eastAsia"/>
                <w:color w:val="000000"/>
                <w:sz w:val="32"/>
                <w:szCs w:val="32"/>
              </w:rPr>
            </w:rPrChange>
          </w:rPr>
          <w:t>．适龄儿童免疫规划疫苗接种率以乡镇（街道）为单位保持在</w:t>
        </w:r>
        <w:r w:rsidRPr="006E3D89">
          <w:rPr>
            <w:rFonts w:asciiTheme="minorEastAsia" w:eastAsiaTheme="minorEastAsia" w:hAnsiTheme="minorEastAsia" w:cs="Noto Sans New Tai Lue" w:hint="eastAsia"/>
            <w:color w:val="000000"/>
            <w:sz w:val="32"/>
            <w:szCs w:val="32"/>
            <w:rPrChange w:id="4214"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215"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rPr>
          <w:ins w:id="4216" w:author="魏玥" w:date="2022-08-02T18:05:00Z"/>
          <w:rFonts w:asciiTheme="minorEastAsia" w:eastAsiaTheme="minorEastAsia" w:hAnsiTheme="minorEastAsia" w:cs="Noto Sans New Tai Lue" w:hint="eastAsia"/>
          <w:color w:val="000000"/>
          <w:sz w:val="32"/>
          <w:szCs w:val="32"/>
          <w:rPrChange w:id="4217" w:author="xbany" w:date="2022-08-03T15:55:00Z">
            <w:rPr>
              <w:ins w:id="4218" w:author="魏玥" w:date="2022-08-02T18:05:00Z"/>
              <w:rFonts w:eastAsia="方正仿宋_GBK" w:cs="Noto Sans New Tai Lue" w:hint="eastAsia"/>
              <w:color w:val="000000"/>
              <w:sz w:val="32"/>
              <w:szCs w:val="32"/>
            </w:rPr>
          </w:rPrChange>
        </w:rPr>
        <w:pPrChange w:id="4219" w:author="xbany" w:date="2022-08-03T15:55:00Z">
          <w:pPr>
            <w:spacing w:line="600" w:lineRule="exact"/>
            <w:ind w:firstLineChars="200" w:firstLine="672"/>
          </w:pPr>
        </w:pPrChange>
      </w:pPr>
      <w:ins w:id="4220" w:author="魏玥" w:date="2022-08-02T18:05:00Z">
        <w:r w:rsidRPr="006E3D89">
          <w:rPr>
            <w:rFonts w:asciiTheme="minorEastAsia" w:eastAsiaTheme="minorEastAsia" w:hAnsiTheme="minorEastAsia" w:cs="Noto Sans New Tai Lue" w:hint="eastAsia"/>
            <w:color w:val="000000"/>
            <w:sz w:val="32"/>
            <w:szCs w:val="32"/>
            <w:rPrChange w:id="4221" w:author="xbany" w:date="2022-08-03T15:55:00Z">
              <w:rPr>
                <w:rFonts w:eastAsia="方正仿宋_GBK" w:cs="Noto Sans New Tai Lue" w:hint="eastAsia"/>
                <w:color w:val="000000"/>
                <w:sz w:val="32"/>
                <w:szCs w:val="32"/>
              </w:rPr>
            </w:rPrChange>
          </w:rPr>
          <w:lastRenderedPageBreak/>
          <w:t>7</w:t>
        </w:r>
        <w:r w:rsidRPr="006E3D89">
          <w:rPr>
            <w:rFonts w:asciiTheme="minorEastAsia" w:eastAsiaTheme="minorEastAsia" w:hAnsiTheme="minorEastAsia" w:cs="Noto Sans New Tai Lue" w:hint="eastAsia"/>
            <w:color w:val="000000"/>
            <w:sz w:val="32"/>
            <w:szCs w:val="32"/>
            <w:rPrChange w:id="422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223"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224" w:author="xbany" w:date="2022-08-03T15:55:00Z">
              <w:rPr>
                <w:rFonts w:eastAsia="方正仿宋_GBK" w:cs="Noto Sans New Tai Lue" w:hint="eastAsia"/>
                <w:color w:val="000000"/>
                <w:sz w:val="32"/>
                <w:szCs w:val="32"/>
              </w:rPr>
            </w:rPrChange>
          </w:rPr>
          <w:t>岁以下儿童贫血率和生长迟缓率分别控制在</w:t>
        </w:r>
        <w:r w:rsidRPr="006E3D89">
          <w:rPr>
            <w:rFonts w:asciiTheme="minorEastAsia" w:eastAsiaTheme="minorEastAsia" w:hAnsiTheme="minorEastAsia" w:cs="Noto Sans New Tai Lue" w:hint="eastAsia"/>
            <w:color w:val="000000"/>
            <w:sz w:val="32"/>
            <w:szCs w:val="32"/>
            <w:rPrChange w:id="4225"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226" w:author="xbany" w:date="2022-08-03T15:55:00Z">
              <w:rPr>
                <w:rFonts w:eastAsia="方正仿宋_GBK" w:cs="Noto Sans New Tai Lue" w:hint="eastAsia"/>
                <w:color w:val="000000"/>
                <w:sz w:val="32"/>
                <w:szCs w:val="32"/>
              </w:rPr>
            </w:rPrChange>
          </w:rPr>
          <w:t>和</w:t>
        </w:r>
        <w:r w:rsidRPr="006E3D89">
          <w:rPr>
            <w:rFonts w:asciiTheme="minorEastAsia" w:eastAsiaTheme="minorEastAsia" w:hAnsiTheme="minorEastAsia" w:cs="Noto Sans New Tai Lue" w:hint="eastAsia"/>
            <w:color w:val="000000"/>
            <w:sz w:val="32"/>
            <w:szCs w:val="32"/>
            <w:rPrChange w:id="4227"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228" w:author="xbany" w:date="2022-08-03T15:55:00Z">
              <w:rPr>
                <w:rFonts w:eastAsia="方正仿宋_GBK" w:cs="Noto Sans New Tai Lue" w:hint="eastAsia"/>
                <w:color w:val="000000"/>
                <w:sz w:val="32"/>
                <w:szCs w:val="32"/>
              </w:rPr>
            </w:rPrChange>
          </w:rPr>
          <w:t>以下，儿童超重、肥胖上升趋势得到有效控制。</w:t>
        </w:r>
      </w:ins>
    </w:p>
    <w:p w:rsidR="00000000" w:rsidRPr="006E3D89" w:rsidRDefault="00633076" w:rsidP="006E3D89">
      <w:pPr>
        <w:spacing w:line="600" w:lineRule="exact"/>
        <w:ind w:firstLineChars="200" w:firstLine="640"/>
        <w:rPr>
          <w:ins w:id="4229" w:author="魏玥" w:date="2022-08-02T18:05:00Z"/>
          <w:rFonts w:asciiTheme="minorEastAsia" w:eastAsiaTheme="minorEastAsia" w:hAnsiTheme="minorEastAsia" w:cs="Noto Sans New Tai Lue" w:hint="eastAsia"/>
          <w:color w:val="000000"/>
          <w:sz w:val="32"/>
          <w:szCs w:val="32"/>
          <w:rPrChange w:id="4230" w:author="xbany" w:date="2022-08-03T15:55:00Z">
            <w:rPr>
              <w:ins w:id="4231" w:author="魏玥" w:date="2022-08-02T18:05:00Z"/>
              <w:rFonts w:eastAsia="方正仿宋_GBK" w:cs="Noto Sans New Tai Lue" w:hint="eastAsia"/>
              <w:color w:val="000000"/>
              <w:sz w:val="32"/>
              <w:szCs w:val="32"/>
            </w:rPr>
          </w:rPrChange>
        </w:rPr>
        <w:pPrChange w:id="4232" w:author="xbany" w:date="2022-08-03T15:55:00Z">
          <w:pPr>
            <w:spacing w:line="600" w:lineRule="exact"/>
            <w:ind w:firstLineChars="200" w:firstLine="672"/>
          </w:pPr>
        </w:pPrChange>
      </w:pPr>
      <w:ins w:id="4233" w:author="魏玥" w:date="2022-08-02T18:05:00Z">
        <w:r w:rsidRPr="006E3D89">
          <w:rPr>
            <w:rFonts w:asciiTheme="minorEastAsia" w:eastAsiaTheme="minorEastAsia" w:hAnsiTheme="minorEastAsia" w:cs="Noto Sans New Tai Lue" w:hint="eastAsia"/>
            <w:color w:val="000000"/>
            <w:sz w:val="32"/>
            <w:szCs w:val="32"/>
            <w:rPrChange w:id="4234"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235" w:author="xbany" w:date="2022-08-03T15:55:00Z">
              <w:rPr>
                <w:rFonts w:eastAsia="方正仿宋_GBK" w:cs="Noto Sans New Tai Lue" w:hint="eastAsia"/>
                <w:color w:val="000000"/>
                <w:sz w:val="32"/>
                <w:szCs w:val="32"/>
              </w:rPr>
            </w:rPrChange>
          </w:rPr>
          <w:t>．儿童新发近视率明显下降，小学生近视率降至</w:t>
        </w:r>
        <w:r w:rsidRPr="006E3D89">
          <w:rPr>
            <w:rFonts w:asciiTheme="minorEastAsia" w:eastAsiaTheme="minorEastAsia" w:hAnsiTheme="minorEastAsia" w:cs="Noto Sans New Tai Lue" w:hint="eastAsia"/>
            <w:color w:val="000000"/>
            <w:sz w:val="32"/>
            <w:szCs w:val="32"/>
            <w:rPrChange w:id="4236" w:author="xbany" w:date="2022-08-03T15:55:00Z">
              <w:rPr>
                <w:rFonts w:eastAsia="方正仿宋_GBK" w:cs="Noto Sans New Tai Lue" w:hint="eastAsia"/>
                <w:color w:val="000000"/>
                <w:sz w:val="32"/>
                <w:szCs w:val="32"/>
              </w:rPr>
            </w:rPrChange>
          </w:rPr>
          <w:t>38%</w:t>
        </w:r>
        <w:r w:rsidRPr="006E3D89">
          <w:rPr>
            <w:rFonts w:asciiTheme="minorEastAsia" w:eastAsiaTheme="minorEastAsia" w:hAnsiTheme="minorEastAsia" w:cs="Noto Sans New Tai Lue" w:hint="eastAsia"/>
            <w:color w:val="000000"/>
            <w:sz w:val="32"/>
            <w:szCs w:val="32"/>
            <w:rPrChange w:id="4237" w:author="xbany" w:date="2022-08-03T15:55:00Z">
              <w:rPr>
                <w:rFonts w:eastAsia="方正仿宋_GBK" w:cs="Noto Sans New Tai Lue" w:hint="eastAsia"/>
                <w:color w:val="000000"/>
                <w:sz w:val="32"/>
                <w:szCs w:val="32"/>
              </w:rPr>
            </w:rPrChange>
          </w:rPr>
          <w:t>以下，初</w:t>
        </w:r>
        <w:r w:rsidRPr="006E3D89">
          <w:rPr>
            <w:rFonts w:asciiTheme="minorEastAsia" w:eastAsiaTheme="minorEastAsia" w:hAnsiTheme="minorEastAsia" w:cs="Noto Sans New Tai Lue" w:hint="eastAsia"/>
            <w:color w:val="000000"/>
            <w:sz w:val="32"/>
            <w:szCs w:val="32"/>
            <w:rPrChange w:id="4238" w:author="xbany" w:date="2022-08-03T15:55:00Z">
              <w:rPr>
                <w:rFonts w:eastAsia="方正仿宋_GBK" w:cs="Noto Sans New Tai Lue" w:hint="eastAsia"/>
                <w:color w:val="000000"/>
                <w:sz w:val="32"/>
                <w:szCs w:val="32"/>
              </w:rPr>
            </w:rPrChange>
          </w:rPr>
          <w:t>中生近视率降至</w:t>
        </w:r>
        <w:r w:rsidRPr="006E3D89">
          <w:rPr>
            <w:rFonts w:asciiTheme="minorEastAsia" w:eastAsiaTheme="minorEastAsia" w:hAnsiTheme="minorEastAsia" w:cs="Noto Sans New Tai Lue" w:hint="eastAsia"/>
            <w:color w:val="000000"/>
            <w:sz w:val="32"/>
            <w:szCs w:val="32"/>
            <w:rPrChange w:id="4239" w:author="xbany" w:date="2022-08-03T15:55:00Z">
              <w:rPr>
                <w:rFonts w:eastAsia="方正仿宋_GBK" w:cs="Noto Sans New Tai Lue" w:hint="eastAsia"/>
                <w:color w:val="000000"/>
                <w:sz w:val="32"/>
                <w:szCs w:val="32"/>
              </w:rPr>
            </w:rPrChange>
          </w:rPr>
          <w:t>60%</w:t>
        </w:r>
        <w:r w:rsidRPr="006E3D89">
          <w:rPr>
            <w:rFonts w:asciiTheme="minorEastAsia" w:eastAsiaTheme="minorEastAsia" w:hAnsiTheme="minorEastAsia" w:cs="Noto Sans New Tai Lue" w:hint="eastAsia"/>
            <w:color w:val="000000"/>
            <w:sz w:val="32"/>
            <w:szCs w:val="32"/>
            <w:rPrChange w:id="4240" w:author="xbany" w:date="2022-08-03T15:55:00Z">
              <w:rPr>
                <w:rFonts w:eastAsia="方正仿宋_GBK" w:cs="Noto Sans New Tai Lue" w:hint="eastAsia"/>
                <w:color w:val="000000"/>
                <w:sz w:val="32"/>
                <w:szCs w:val="32"/>
              </w:rPr>
            </w:rPrChange>
          </w:rPr>
          <w:t>以下，高中阶段学生近视率降至</w:t>
        </w:r>
        <w:r w:rsidRPr="006E3D89">
          <w:rPr>
            <w:rFonts w:asciiTheme="minorEastAsia" w:eastAsiaTheme="minorEastAsia" w:hAnsiTheme="minorEastAsia" w:cs="Noto Sans New Tai Lue" w:hint="eastAsia"/>
            <w:color w:val="000000"/>
            <w:sz w:val="32"/>
            <w:szCs w:val="32"/>
            <w:rPrChange w:id="4241" w:author="xbany" w:date="2022-08-03T15:55:00Z">
              <w:rPr>
                <w:rFonts w:eastAsia="方正仿宋_GBK" w:cs="Noto Sans New Tai Lue" w:hint="eastAsia"/>
                <w:color w:val="000000"/>
                <w:sz w:val="32"/>
                <w:szCs w:val="32"/>
              </w:rPr>
            </w:rPrChange>
          </w:rPr>
          <w:t>70%</w:t>
        </w:r>
        <w:r w:rsidRPr="006E3D89">
          <w:rPr>
            <w:rFonts w:asciiTheme="minorEastAsia" w:eastAsiaTheme="minorEastAsia" w:hAnsiTheme="minorEastAsia" w:cs="Noto Sans New Tai Lue" w:hint="eastAsia"/>
            <w:color w:val="000000"/>
            <w:sz w:val="32"/>
            <w:szCs w:val="32"/>
            <w:rPrChange w:id="4242" w:author="xbany" w:date="2022-08-03T15:55:00Z">
              <w:rPr>
                <w:rFonts w:eastAsia="方正仿宋_GBK" w:cs="Noto Sans New Tai Lue" w:hint="eastAsia"/>
                <w:color w:val="000000"/>
                <w:sz w:val="32"/>
                <w:szCs w:val="32"/>
              </w:rPr>
            </w:rPrChange>
          </w:rPr>
          <w:t>以下。</w:t>
        </w:r>
        <w:r w:rsidRPr="006E3D89">
          <w:rPr>
            <w:rFonts w:asciiTheme="minorEastAsia" w:eastAsiaTheme="minorEastAsia" w:hAnsiTheme="minorEastAsia" w:cs="Noto Sans New Tai Lue" w:hint="eastAsia"/>
            <w:color w:val="000000"/>
            <w:sz w:val="32"/>
            <w:szCs w:val="32"/>
            <w:rPrChange w:id="4243" w:author="xbany" w:date="2022-08-03T15:55:00Z">
              <w:rPr>
                <w:rFonts w:eastAsia="方正仿宋_GBK" w:cs="Noto Sans New Tai Lue" w:hint="eastAsia"/>
                <w:color w:val="000000"/>
                <w:sz w:val="32"/>
                <w:szCs w:val="32"/>
              </w:rPr>
            </w:rPrChange>
          </w:rPr>
          <w:t>0</w:t>
        </w:r>
        <w:r w:rsidRPr="006E3D89">
          <w:rPr>
            <w:rFonts w:asciiTheme="minorEastAsia" w:eastAsiaTheme="minorEastAsia" w:hAnsiTheme="minorEastAsia" w:cs="Noto Sans New Tai Lue" w:hint="eastAsia"/>
            <w:color w:val="000000"/>
            <w:sz w:val="32"/>
            <w:szCs w:val="32"/>
            <w:rPrChange w:id="424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245"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246" w:author="xbany" w:date="2022-08-03T15:55:00Z">
              <w:rPr>
                <w:rFonts w:eastAsia="方正仿宋_GBK" w:cs="Noto Sans New Tai Lue" w:hint="eastAsia"/>
                <w:color w:val="000000"/>
                <w:sz w:val="32"/>
                <w:szCs w:val="32"/>
              </w:rPr>
            </w:rPrChange>
          </w:rPr>
          <w:t>岁儿童眼保健和视力检查覆盖率达到</w:t>
        </w:r>
        <w:r w:rsidRPr="006E3D89">
          <w:rPr>
            <w:rFonts w:asciiTheme="minorEastAsia" w:eastAsiaTheme="minorEastAsia" w:hAnsiTheme="minorEastAsia" w:cs="Noto Sans New Tai Lue" w:hint="eastAsia"/>
            <w:color w:val="000000"/>
            <w:sz w:val="32"/>
            <w:szCs w:val="32"/>
            <w:rPrChange w:id="4247"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248" w:author="xbany" w:date="2022-08-03T15:55:00Z">
              <w:rPr>
                <w:rFonts w:eastAsia="方正仿宋_GBK" w:cs="Noto Sans New Tai Lue" w:hint="eastAsia"/>
                <w:color w:val="000000"/>
                <w:sz w:val="32"/>
                <w:szCs w:val="32"/>
              </w:rPr>
            </w:rPrChange>
          </w:rPr>
          <w:t>以上，中小学生每年至少免费视力检查</w:t>
        </w:r>
        <w:r w:rsidRPr="006E3D89">
          <w:rPr>
            <w:rFonts w:asciiTheme="minorEastAsia" w:eastAsiaTheme="minorEastAsia" w:hAnsiTheme="minorEastAsia" w:cs="Noto Sans New Tai Lue" w:hint="eastAsia"/>
            <w:color w:val="000000"/>
            <w:sz w:val="32"/>
            <w:szCs w:val="32"/>
            <w:rPrChange w:id="4249"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250" w:author="xbany" w:date="2022-08-03T15:55:00Z">
              <w:rPr>
                <w:rFonts w:eastAsia="方正仿宋_GBK" w:cs="Noto Sans New Tai Lue" w:hint="eastAsia"/>
                <w:color w:val="000000"/>
                <w:sz w:val="32"/>
                <w:szCs w:val="32"/>
              </w:rPr>
            </w:rPrChange>
          </w:rPr>
          <w:t>次。</w:t>
        </w:r>
      </w:ins>
    </w:p>
    <w:p w:rsidR="00000000" w:rsidRPr="006E3D89" w:rsidRDefault="00633076" w:rsidP="006E3D89">
      <w:pPr>
        <w:spacing w:line="600" w:lineRule="exact"/>
        <w:ind w:firstLineChars="200" w:firstLine="640"/>
        <w:rPr>
          <w:ins w:id="4251" w:author="魏玥" w:date="2022-08-02T18:05:00Z"/>
          <w:rFonts w:asciiTheme="minorEastAsia" w:eastAsiaTheme="minorEastAsia" w:hAnsiTheme="minorEastAsia" w:cs="Noto Sans New Tai Lue" w:hint="eastAsia"/>
          <w:color w:val="000000"/>
          <w:sz w:val="32"/>
          <w:szCs w:val="32"/>
          <w:rPrChange w:id="4252" w:author="xbany" w:date="2022-08-03T15:55:00Z">
            <w:rPr>
              <w:ins w:id="4253" w:author="魏玥" w:date="2022-08-02T18:05:00Z"/>
              <w:rFonts w:eastAsia="方正仿宋_GBK" w:cs="Noto Sans New Tai Lue" w:hint="eastAsia"/>
              <w:color w:val="000000"/>
              <w:sz w:val="32"/>
              <w:szCs w:val="32"/>
            </w:rPr>
          </w:rPrChange>
        </w:rPr>
        <w:pPrChange w:id="4254" w:author="xbany" w:date="2022-08-03T15:55:00Z">
          <w:pPr>
            <w:spacing w:line="600" w:lineRule="exact"/>
            <w:ind w:firstLineChars="200" w:firstLine="672"/>
          </w:pPr>
        </w:pPrChange>
      </w:pPr>
      <w:ins w:id="4255" w:author="魏玥" w:date="2022-08-02T18:05:00Z">
        <w:r w:rsidRPr="006E3D89">
          <w:rPr>
            <w:rFonts w:asciiTheme="minorEastAsia" w:eastAsiaTheme="minorEastAsia" w:hAnsiTheme="minorEastAsia" w:cs="Noto Sans New Tai Lue" w:hint="eastAsia"/>
            <w:color w:val="000000"/>
            <w:sz w:val="32"/>
            <w:szCs w:val="32"/>
            <w:rPrChange w:id="4256"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257" w:author="xbany" w:date="2022-08-03T15:55:00Z">
              <w:rPr>
                <w:rFonts w:eastAsia="方正仿宋_GBK" w:cs="Noto Sans New Tai Lue" w:hint="eastAsia"/>
                <w:color w:val="000000"/>
                <w:sz w:val="32"/>
                <w:szCs w:val="32"/>
              </w:rPr>
            </w:rPrChange>
          </w:rPr>
          <w:t>．增强儿童体质，培养儿童良好运动习惯，中小学生国家学生体质健康标准优良率达到</w:t>
        </w:r>
        <w:r w:rsidRPr="006E3D89">
          <w:rPr>
            <w:rFonts w:asciiTheme="minorEastAsia" w:eastAsiaTheme="minorEastAsia" w:hAnsiTheme="minorEastAsia" w:cs="Noto Sans New Tai Lue" w:hint="eastAsia"/>
            <w:color w:val="000000"/>
            <w:sz w:val="32"/>
            <w:szCs w:val="32"/>
            <w:rPrChange w:id="4258" w:author="xbany" w:date="2022-08-03T15:55:00Z">
              <w:rPr>
                <w:rFonts w:eastAsia="方正仿宋_GBK" w:cs="Noto Sans New Tai Lue" w:hint="eastAsia"/>
                <w:color w:val="000000"/>
                <w:sz w:val="32"/>
                <w:szCs w:val="32"/>
              </w:rPr>
            </w:rPrChange>
          </w:rPr>
          <w:t>60%</w:t>
        </w:r>
        <w:r w:rsidRPr="006E3D89">
          <w:rPr>
            <w:rFonts w:asciiTheme="minorEastAsia" w:eastAsiaTheme="minorEastAsia" w:hAnsiTheme="minorEastAsia" w:cs="Noto Sans New Tai Lue" w:hint="eastAsia"/>
            <w:color w:val="000000"/>
            <w:sz w:val="32"/>
            <w:szCs w:val="32"/>
            <w:rPrChange w:id="4259"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rPr>
          <w:ins w:id="4260" w:author="魏玥" w:date="2022-08-02T18:05:00Z"/>
          <w:rFonts w:asciiTheme="minorEastAsia" w:eastAsiaTheme="minorEastAsia" w:hAnsiTheme="minorEastAsia" w:cs="Noto Sans New Tai Lue" w:hint="eastAsia"/>
          <w:color w:val="000000"/>
          <w:sz w:val="32"/>
          <w:szCs w:val="32"/>
          <w:rPrChange w:id="4261" w:author="xbany" w:date="2022-08-03T15:55:00Z">
            <w:rPr>
              <w:ins w:id="4262" w:author="魏玥" w:date="2022-08-02T18:05:00Z"/>
              <w:rFonts w:eastAsia="方正仿宋_GBK" w:cs="Noto Sans New Tai Lue" w:hint="eastAsia"/>
              <w:color w:val="000000"/>
              <w:sz w:val="32"/>
              <w:szCs w:val="32"/>
            </w:rPr>
          </w:rPrChange>
        </w:rPr>
        <w:pPrChange w:id="4263" w:author="xbany" w:date="2022-08-03T15:55:00Z">
          <w:pPr>
            <w:spacing w:line="600" w:lineRule="exact"/>
            <w:ind w:firstLineChars="200" w:firstLine="672"/>
          </w:pPr>
        </w:pPrChange>
      </w:pPr>
      <w:ins w:id="4264" w:author="魏玥" w:date="2022-08-02T18:05:00Z">
        <w:r w:rsidRPr="006E3D89">
          <w:rPr>
            <w:rFonts w:asciiTheme="minorEastAsia" w:eastAsiaTheme="minorEastAsia" w:hAnsiTheme="minorEastAsia" w:cs="Noto Sans New Tai Lue" w:hint="eastAsia"/>
            <w:color w:val="000000"/>
            <w:sz w:val="32"/>
            <w:szCs w:val="32"/>
            <w:rPrChange w:id="4265"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266" w:author="xbany" w:date="2022-08-03T15:55:00Z">
              <w:rPr>
                <w:rFonts w:eastAsia="方正仿宋_GBK" w:cs="Noto Sans New Tai Lue" w:hint="eastAsia"/>
                <w:color w:val="000000"/>
                <w:sz w:val="32"/>
                <w:szCs w:val="32"/>
              </w:rPr>
            </w:rPrChange>
          </w:rPr>
          <w:t>．促进城乡儿童早期发展服务供给，普及儿童早期发展的知识、方法和技能。</w:t>
        </w:r>
      </w:ins>
    </w:p>
    <w:p w:rsidR="00000000" w:rsidRPr="006E3D89" w:rsidRDefault="00633076" w:rsidP="006E3D89">
      <w:pPr>
        <w:spacing w:line="600" w:lineRule="exact"/>
        <w:ind w:firstLineChars="200" w:firstLine="640"/>
        <w:rPr>
          <w:ins w:id="4267" w:author="魏玥" w:date="2022-08-02T18:05:00Z"/>
          <w:rFonts w:asciiTheme="minorEastAsia" w:eastAsiaTheme="minorEastAsia" w:hAnsiTheme="minorEastAsia" w:cs="Noto Sans New Tai Lue" w:hint="eastAsia"/>
          <w:color w:val="000000"/>
          <w:sz w:val="32"/>
          <w:szCs w:val="32"/>
          <w:rPrChange w:id="4268" w:author="xbany" w:date="2022-08-03T15:55:00Z">
            <w:rPr>
              <w:ins w:id="4269" w:author="魏玥" w:date="2022-08-02T18:05:00Z"/>
              <w:rFonts w:eastAsia="方正仿宋_GBK" w:cs="Noto Sans New Tai Lue" w:hint="eastAsia"/>
              <w:color w:val="000000"/>
              <w:sz w:val="32"/>
              <w:szCs w:val="32"/>
            </w:rPr>
          </w:rPrChange>
        </w:rPr>
        <w:pPrChange w:id="4270" w:author="xbany" w:date="2022-08-03T15:55:00Z">
          <w:pPr>
            <w:spacing w:line="600" w:lineRule="exact"/>
            <w:ind w:firstLineChars="200" w:firstLine="672"/>
          </w:pPr>
        </w:pPrChange>
      </w:pPr>
      <w:ins w:id="4271" w:author="魏玥" w:date="2022-08-02T18:05:00Z">
        <w:r w:rsidRPr="006E3D89">
          <w:rPr>
            <w:rFonts w:asciiTheme="minorEastAsia" w:eastAsiaTheme="minorEastAsia" w:hAnsiTheme="minorEastAsia" w:cs="Noto Sans New Tai Lue" w:hint="eastAsia"/>
            <w:color w:val="000000"/>
            <w:sz w:val="32"/>
            <w:szCs w:val="32"/>
            <w:rPrChange w:id="4272"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4273" w:author="xbany" w:date="2022-08-03T15:55:00Z">
              <w:rPr>
                <w:rFonts w:eastAsia="方正仿宋_GBK" w:cs="Noto Sans New Tai Lue" w:hint="eastAsia"/>
                <w:color w:val="000000"/>
                <w:sz w:val="32"/>
                <w:szCs w:val="32"/>
              </w:rPr>
            </w:rPrChange>
          </w:rPr>
          <w:t>．增强儿童心理健康服务能力，提升儿童心理健康水平。中小学校心理健康辅导室配置率达</w:t>
        </w:r>
        <w:r w:rsidRPr="006E3D89">
          <w:rPr>
            <w:rFonts w:asciiTheme="minorEastAsia" w:eastAsiaTheme="minorEastAsia" w:hAnsiTheme="minorEastAsia" w:cs="Noto Sans New Tai Lue" w:hint="eastAsia"/>
            <w:color w:val="000000"/>
            <w:sz w:val="32"/>
            <w:szCs w:val="32"/>
            <w:rPrChange w:id="4274"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275" w:author="xbany" w:date="2022-08-03T15:55:00Z">
              <w:rPr>
                <w:rFonts w:eastAsia="方正仿宋_GBK" w:cs="Noto Sans New Tai Lue" w:hint="eastAsia"/>
                <w:color w:val="000000"/>
                <w:sz w:val="32"/>
                <w:szCs w:val="32"/>
              </w:rPr>
            </w:rPrChange>
          </w:rPr>
          <w:t>，心理健康教育专兼职教师配置率达</w:t>
        </w:r>
        <w:r w:rsidRPr="006E3D89">
          <w:rPr>
            <w:rFonts w:asciiTheme="minorEastAsia" w:eastAsiaTheme="minorEastAsia" w:hAnsiTheme="minorEastAsia" w:cs="Noto Sans New Tai Lue" w:hint="eastAsia"/>
            <w:color w:val="000000"/>
            <w:sz w:val="32"/>
            <w:szCs w:val="32"/>
            <w:rPrChange w:id="4276"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4277" w:author="xbany" w:date="2022-08-03T15:55:00Z">
              <w:rPr>
                <w:rFonts w:eastAsia="方正仿宋_GBK" w:cs="Noto Sans New Tai Lue" w:hint="eastAsia"/>
                <w:color w:val="000000"/>
                <w:sz w:val="32"/>
                <w:szCs w:val="32"/>
              </w:rPr>
            </w:rPrChange>
          </w:rPr>
          <w:t>。</w:t>
        </w:r>
      </w:ins>
    </w:p>
    <w:p w:rsidR="00000000" w:rsidRPr="006E3D89" w:rsidRDefault="00633076" w:rsidP="006E3D89">
      <w:pPr>
        <w:spacing w:line="600" w:lineRule="exact"/>
        <w:ind w:firstLineChars="200" w:firstLine="640"/>
        <w:rPr>
          <w:ins w:id="4278" w:author="魏玥" w:date="2022-08-02T18:05:00Z"/>
          <w:rFonts w:asciiTheme="minorEastAsia" w:eastAsiaTheme="minorEastAsia" w:hAnsiTheme="minorEastAsia" w:cs="Noto Sans New Tai Lue" w:hint="eastAsia"/>
          <w:color w:val="000000"/>
          <w:sz w:val="32"/>
          <w:szCs w:val="32"/>
          <w:rPrChange w:id="4279" w:author="xbany" w:date="2022-08-03T15:55:00Z">
            <w:rPr>
              <w:ins w:id="4280" w:author="魏玥" w:date="2022-08-02T18:05:00Z"/>
              <w:rFonts w:eastAsia="方正仿宋_GBK" w:cs="Noto Sans New Tai Lue" w:hint="eastAsia"/>
              <w:color w:val="000000"/>
              <w:sz w:val="32"/>
              <w:szCs w:val="32"/>
            </w:rPr>
          </w:rPrChange>
        </w:rPr>
        <w:pPrChange w:id="4281" w:author="xbany" w:date="2022-08-03T15:55:00Z">
          <w:pPr>
            <w:spacing w:line="600" w:lineRule="exact"/>
            <w:ind w:firstLineChars="200" w:firstLine="672"/>
          </w:pPr>
        </w:pPrChange>
      </w:pPr>
      <w:ins w:id="4282" w:author="魏玥" w:date="2022-08-02T18:05:00Z">
        <w:r w:rsidRPr="006E3D89">
          <w:rPr>
            <w:rFonts w:asciiTheme="minorEastAsia" w:eastAsiaTheme="minorEastAsia" w:hAnsiTheme="minorEastAsia" w:cs="Noto Sans New Tai Lue" w:hint="eastAsia"/>
            <w:color w:val="000000"/>
            <w:sz w:val="32"/>
            <w:szCs w:val="32"/>
            <w:rPrChange w:id="4283"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284" w:author="xbany" w:date="2022-08-03T15:55:00Z">
              <w:rPr>
                <w:rFonts w:eastAsia="方正仿宋_GBK" w:cs="Noto Sans New Tai Lue" w:hint="eastAsia"/>
                <w:color w:val="000000"/>
                <w:sz w:val="32"/>
                <w:szCs w:val="32"/>
              </w:rPr>
            </w:rPrChange>
          </w:rPr>
          <w:t>．适龄儿童普遍接受性教育，儿童性健康服务可及性明显提高。</w:t>
        </w:r>
      </w:ins>
    </w:p>
    <w:p w:rsidR="00000000" w:rsidRPr="006E3D89" w:rsidRDefault="00633076" w:rsidP="006E3D89">
      <w:pPr>
        <w:spacing w:line="600" w:lineRule="exact"/>
        <w:ind w:firstLineChars="200" w:firstLine="640"/>
        <w:outlineLvl w:val="2"/>
        <w:rPr>
          <w:ins w:id="4285" w:author="魏玥" w:date="2022-08-02T18:05:00Z"/>
          <w:rFonts w:asciiTheme="minorEastAsia" w:eastAsiaTheme="minorEastAsia" w:hAnsiTheme="minorEastAsia" w:cs="Noto Sans New Tai Lue" w:hint="eastAsia"/>
          <w:bCs/>
          <w:color w:val="000000"/>
          <w:sz w:val="32"/>
          <w:szCs w:val="32"/>
          <w:rPrChange w:id="4286" w:author="xbany" w:date="2022-08-03T15:55:00Z">
            <w:rPr>
              <w:ins w:id="4287" w:author="魏玥" w:date="2022-08-02T18:05:00Z"/>
              <w:rFonts w:eastAsia="方正仿宋_GBK" w:cs="Noto Sans New Tai Lue" w:hint="eastAsia"/>
              <w:b/>
              <w:bCs/>
              <w:color w:val="000000"/>
              <w:sz w:val="32"/>
              <w:szCs w:val="32"/>
            </w:rPr>
          </w:rPrChange>
        </w:rPr>
        <w:pPrChange w:id="4288" w:author="xbany" w:date="2022-08-03T15:55:00Z">
          <w:pPr>
            <w:spacing w:line="600" w:lineRule="exact"/>
            <w:ind w:firstLineChars="200" w:firstLine="672"/>
            <w:outlineLvl w:val="2"/>
          </w:pPr>
        </w:pPrChange>
      </w:pPr>
      <w:bookmarkStart w:id="4289" w:name="_Toc7250"/>
      <w:bookmarkStart w:id="4290" w:name="_Toc13441"/>
      <w:bookmarkStart w:id="4291" w:name="_Toc25826"/>
      <w:ins w:id="4292" w:author="魏玥" w:date="2022-08-02T18:05:00Z">
        <w:r w:rsidRPr="006E3D89">
          <w:rPr>
            <w:rFonts w:asciiTheme="minorEastAsia" w:eastAsiaTheme="minorEastAsia" w:hAnsiTheme="minorEastAsia" w:cs="Noto Sans New Tai Lue" w:hint="eastAsia"/>
            <w:bCs/>
            <w:color w:val="000000"/>
            <w:sz w:val="32"/>
            <w:szCs w:val="32"/>
            <w:lang/>
            <w:rPrChange w:id="4293" w:author="xbany" w:date="2022-08-03T15:55:00Z">
              <w:rPr>
                <w:rFonts w:eastAsia="方正仿宋_GBK" w:cs="Noto Sans New Tai Lue" w:hint="eastAsia"/>
                <w:b/>
                <w:bCs/>
                <w:color w:val="000000"/>
                <w:sz w:val="32"/>
                <w:szCs w:val="32"/>
                <w:lang/>
              </w:rPr>
            </w:rPrChange>
          </w:rPr>
          <w:t>策略措</w:t>
        </w:r>
        <w:r w:rsidRPr="006E3D89">
          <w:rPr>
            <w:rFonts w:asciiTheme="minorEastAsia" w:eastAsiaTheme="minorEastAsia" w:hAnsiTheme="minorEastAsia" w:cs="Noto Sans New Tai Lue" w:hint="eastAsia"/>
            <w:bCs/>
            <w:color w:val="000000"/>
            <w:sz w:val="32"/>
            <w:szCs w:val="32"/>
            <w:lang/>
            <w:rPrChange w:id="4294" w:author="xbany" w:date="2022-08-03T15:55:00Z">
              <w:rPr>
                <w:rFonts w:eastAsia="方正仿宋_GBK" w:cs="Noto Sans New Tai Lue" w:hint="eastAsia"/>
                <w:b/>
                <w:bCs/>
                <w:color w:val="000000"/>
                <w:sz w:val="32"/>
                <w:szCs w:val="32"/>
                <w:lang/>
              </w:rPr>
            </w:rPrChange>
          </w:rPr>
          <w:t>施</w:t>
        </w:r>
        <w:r w:rsidRPr="006E3D89">
          <w:rPr>
            <w:rFonts w:asciiTheme="minorEastAsia" w:eastAsiaTheme="minorEastAsia" w:hAnsiTheme="minorEastAsia" w:cs="Noto Sans New Tai Lue" w:hint="eastAsia"/>
            <w:bCs/>
            <w:color w:val="000000"/>
            <w:sz w:val="32"/>
            <w:szCs w:val="32"/>
            <w:rPrChange w:id="4295" w:author="xbany" w:date="2022-08-03T15:55:00Z">
              <w:rPr>
                <w:rFonts w:eastAsia="方正仿宋_GBK" w:cs="Noto Sans New Tai Lue" w:hint="eastAsia"/>
                <w:b/>
                <w:bCs/>
                <w:color w:val="000000"/>
                <w:sz w:val="32"/>
                <w:szCs w:val="32"/>
              </w:rPr>
            </w:rPrChange>
          </w:rPr>
          <w:t>：</w:t>
        </w:r>
        <w:bookmarkEnd w:id="4289"/>
        <w:bookmarkEnd w:id="4290"/>
        <w:bookmarkEnd w:id="4291"/>
      </w:ins>
    </w:p>
    <w:p w:rsidR="00000000" w:rsidRPr="006E3D89" w:rsidRDefault="00633076" w:rsidP="006E3D89">
      <w:pPr>
        <w:spacing w:line="600" w:lineRule="exact"/>
        <w:ind w:firstLineChars="200" w:firstLine="640"/>
        <w:rPr>
          <w:ins w:id="4296" w:author="魏玥" w:date="2022-08-02T18:05:00Z"/>
          <w:rFonts w:asciiTheme="minorEastAsia" w:eastAsiaTheme="minorEastAsia" w:hAnsiTheme="minorEastAsia" w:cs="Noto Sans New Tai Lue" w:hint="eastAsia"/>
          <w:color w:val="000000"/>
          <w:sz w:val="32"/>
          <w:szCs w:val="32"/>
          <w:rPrChange w:id="4297" w:author="xbany" w:date="2022-08-03T15:55:00Z">
            <w:rPr>
              <w:ins w:id="4298" w:author="魏玥" w:date="2022-08-02T18:05:00Z"/>
              <w:rFonts w:eastAsia="方正仿宋_GBK" w:cs="Noto Sans New Tai Lue" w:hint="eastAsia"/>
              <w:color w:val="000000"/>
              <w:sz w:val="32"/>
              <w:szCs w:val="32"/>
            </w:rPr>
          </w:rPrChange>
        </w:rPr>
        <w:pPrChange w:id="4299" w:author="xbany" w:date="2022-08-03T15:55:00Z">
          <w:pPr>
            <w:spacing w:line="600" w:lineRule="exact"/>
            <w:ind w:firstLineChars="200" w:firstLine="672"/>
          </w:pPr>
        </w:pPrChange>
      </w:pPr>
      <w:ins w:id="4300" w:author="魏玥" w:date="2022-08-02T18:05:00Z">
        <w:r w:rsidRPr="006E3D89">
          <w:rPr>
            <w:rFonts w:asciiTheme="minorEastAsia" w:eastAsiaTheme="minorEastAsia" w:hAnsiTheme="minorEastAsia" w:cs="Noto Sans New Tai Lue" w:hint="eastAsia"/>
            <w:color w:val="000000"/>
            <w:sz w:val="32"/>
            <w:szCs w:val="32"/>
            <w:rPrChange w:id="4301"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302" w:author="xbany" w:date="2022-08-03T15:55:00Z">
              <w:rPr>
                <w:rFonts w:eastAsia="方正仿宋_GBK" w:cs="Noto Sans New Tai Lue" w:hint="eastAsia"/>
                <w:color w:val="000000"/>
                <w:sz w:val="32"/>
                <w:szCs w:val="32"/>
              </w:rPr>
            </w:rPrChange>
          </w:rPr>
          <w:t>．优先保障儿童健康。将儿童健康理念融入各级政府经济社会发展规划政策，将儿童健康主要指标纳入各级政府目标和责任考核。健全和完善儿童基本医疗卫生制度，加强儿童医疗保障政策与公共卫生政策衔接。加大对儿童医疗卫生与健康事业的投入力度，支持革命老区、已脱贫地区儿童健康事业发展，加快实</w:t>
        </w:r>
        <w:r w:rsidRPr="006E3D89">
          <w:rPr>
            <w:rFonts w:asciiTheme="minorEastAsia" w:eastAsiaTheme="minorEastAsia" w:hAnsiTheme="minorEastAsia" w:cs="Noto Sans New Tai Lue" w:hint="eastAsia"/>
            <w:color w:val="000000"/>
            <w:sz w:val="32"/>
            <w:szCs w:val="32"/>
            <w:rPrChange w:id="4303" w:author="xbany" w:date="2022-08-03T15:55:00Z">
              <w:rPr>
                <w:rFonts w:eastAsia="方正仿宋_GBK" w:cs="Noto Sans New Tai Lue" w:hint="eastAsia"/>
                <w:color w:val="000000"/>
                <w:sz w:val="32"/>
                <w:szCs w:val="32"/>
              </w:rPr>
            </w:rPrChange>
          </w:rPr>
          <w:lastRenderedPageBreak/>
          <w:t>现基本妇幼健康服务均等化。加快构建统一的妇幼健康信息平台，推动妇幼健康信息平台与电子健康档案的互联互通和信息共享，落实妇幼健康统计调查制度，推进</w:t>
        </w:r>
        <w:del w:id="4304" w:author="Administrator" w:date="2022-08-02T15:11:00Z">
          <w:r w:rsidRPr="006E3D89">
            <w:rPr>
              <w:rFonts w:asciiTheme="minorEastAsia" w:eastAsiaTheme="minorEastAsia" w:hAnsiTheme="minorEastAsia" w:cs="Noto Sans New Tai Lue" w:hint="eastAsia"/>
              <w:color w:val="000000"/>
              <w:sz w:val="32"/>
              <w:szCs w:val="32"/>
              <w:rPrChange w:id="430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0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07" w:author="xbany" w:date="2022-08-03T15:55:00Z">
              <w:rPr>
                <w:rFonts w:eastAsia="方正仿宋_GBK" w:cs="Noto Sans New Tai Lue" w:hint="eastAsia"/>
                <w:color w:val="000000"/>
                <w:sz w:val="32"/>
                <w:szCs w:val="32"/>
              </w:rPr>
            </w:rPrChange>
          </w:rPr>
          <w:t>互联网</w:t>
        </w:r>
        <w:r w:rsidRPr="006E3D89">
          <w:rPr>
            <w:rFonts w:asciiTheme="minorEastAsia" w:eastAsiaTheme="minorEastAsia" w:hAnsiTheme="minorEastAsia" w:cs="Noto Sans New Tai Lue" w:hint="eastAsia"/>
            <w:color w:val="000000"/>
            <w:sz w:val="32"/>
            <w:szCs w:val="32"/>
            <w:rPrChange w:id="430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09" w:author="xbany" w:date="2022-08-03T15:55:00Z">
              <w:rPr>
                <w:rFonts w:eastAsia="方正仿宋_GBK" w:cs="Noto Sans New Tai Lue" w:hint="eastAsia"/>
                <w:color w:val="000000"/>
                <w:sz w:val="32"/>
                <w:szCs w:val="32"/>
              </w:rPr>
            </w:rPrChange>
          </w:rPr>
          <w:t>妇幼健康</w:t>
        </w:r>
        <w:del w:id="4310" w:author="Administrator" w:date="2022-08-02T15:11:00Z">
          <w:r w:rsidRPr="006E3D89">
            <w:rPr>
              <w:rFonts w:asciiTheme="minorEastAsia" w:eastAsiaTheme="minorEastAsia" w:hAnsiTheme="minorEastAsia" w:cs="Noto Sans New Tai Lue" w:hint="eastAsia"/>
              <w:color w:val="000000"/>
              <w:sz w:val="32"/>
              <w:szCs w:val="32"/>
              <w:rPrChange w:id="431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1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13" w:author="xbany" w:date="2022-08-03T15:55:00Z">
              <w:rPr>
                <w:rFonts w:eastAsia="方正仿宋_GBK" w:cs="Noto Sans New Tai Lue" w:hint="eastAsia"/>
                <w:color w:val="000000"/>
                <w:sz w:val="32"/>
                <w:szCs w:val="32"/>
              </w:rPr>
            </w:rPrChange>
          </w:rPr>
          <w:t>服务模式，完善妇幼健康大数据，加强信息互联共享，实现儿童健康全</w:t>
        </w:r>
        <w:r w:rsidRPr="006E3D89">
          <w:rPr>
            <w:rFonts w:asciiTheme="minorEastAsia" w:eastAsiaTheme="minorEastAsia" w:hAnsiTheme="minorEastAsia" w:cs="Noto Sans New Tai Lue" w:hint="eastAsia"/>
            <w:color w:val="000000"/>
            <w:sz w:val="32"/>
            <w:szCs w:val="32"/>
            <w:rPrChange w:id="4314" w:author="xbany" w:date="2022-08-03T15:55:00Z">
              <w:rPr>
                <w:rFonts w:eastAsia="方正仿宋_GBK" w:cs="Noto Sans New Tai Lue" w:hint="eastAsia"/>
                <w:color w:val="000000"/>
                <w:sz w:val="32"/>
                <w:szCs w:val="32"/>
              </w:rPr>
            </w:rPrChange>
          </w:rPr>
          <w:t>周期全过程管理和服务的信息化、智能化。积极参与</w:t>
        </w:r>
        <w:del w:id="4315" w:author="Administrator" w:date="2022-08-02T15:11:00Z">
          <w:r w:rsidRPr="006E3D89">
            <w:rPr>
              <w:rFonts w:asciiTheme="minorEastAsia" w:eastAsiaTheme="minorEastAsia" w:hAnsiTheme="minorEastAsia" w:cs="Noto Sans New Tai Lue" w:hint="eastAsia"/>
              <w:color w:val="000000"/>
              <w:sz w:val="32"/>
              <w:szCs w:val="32"/>
              <w:rPrChange w:id="431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1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18" w:author="xbany" w:date="2022-08-03T15:55:00Z">
              <w:rPr>
                <w:rFonts w:eastAsia="方正仿宋_GBK" w:cs="Noto Sans New Tai Lue" w:hint="eastAsia"/>
                <w:color w:val="000000"/>
                <w:sz w:val="32"/>
                <w:szCs w:val="32"/>
              </w:rPr>
            </w:rPrChange>
          </w:rPr>
          <w:t>儿童健康综合发展示范县</w:t>
        </w:r>
        <w:del w:id="4319" w:author="Administrator" w:date="2022-08-02T15:11:00Z">
          <w:r w:rsidRPr="006E3D89">
            <w:rPr>
              <w:rFonts w:asciiTheme="minorEastAsia" w:eastAsiaTheme="minorEastAsia" w:hAnsiTheme="minorEastAsia" w:cs="Noto Sans New Tai Lue" w:hint="eastAsia"/>
              <w:color w:val="000000"/>
              <w:sz w:val="32"/>
              <w:szCs w:val="32"/>
              <w:rPrChange w:id="432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2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22" w:author="xbany" w:date="2022-08-03T15:55:00Z">
              <w:rPr>
                <w:rFonts w:eastAsia="方正仿宋_GBK" w:cs="Noto Sans New Tai Lue" w:hint="eastAsia"/>
                <w:color w:val="000000"/>
                <w:sz w:val="32"/>
                <w:szCs w:val="32"/>
              </w:rPr>
            </w:rPrChange>
          </w:rPr>
          <w:t>创建活动。</w:t>
        </w:r>
      </w:ins>
    </w:p>
    <w:p w:rsidR="00000000" w:rsidRPr="006E3D89" w:rsidRDefault="00633076" w:rsidP="006E3D89">
      <w:pPr>
        <w:spacing w:line="600" w:lineRule="exact"/>
        <w:ind w:firstLineChars="200" w:firstLine="640"/>
        <w:rPr>
          <w:ins w:id="4323" w:author="魏玥" w:date="2022-08-02T18:05:00Z"/>
          <w:rFonts w:asciiTheme="minorEastAsia" w:eastAsiaTheme="minorEastAsia" w:hAnsiTheme="minorEastAsia" w:cs="Noto Sans New Tai Lue" w:hint="eastAsia"/>
          <w:color w:val="000000"/>
          <w:sz w:val="32"/>
          <w:szCs w:val="32"/>
          <w:rPrChange w:id="4324" w:author="xbany" w:date="2022-08-03T15:55:00Z">
            <w:rPr>
              <w:ins w:id="4325" w:author="魏玥" w:date="2022-08-02T18:05:00Z"/>
              <w:rFonts w:eastAsia="方正仿宋_GBK" w:cs="Noto Sans New Tai Lue" w:hint="eastAsia"/>
              <w:color w:val="000000"/>
              <w:sz w:val="32"/>
              <w:szCs w:val="32"/>
            </w:rPr>
          </w:rPrChange>
        </w:rPr>
        <w:pPrChange w:id="4326" w:author="xbany" w:date="2022-08-03T15:55:00Z">
          <w:pPr>
            <w:spacing w:line="600" w:lineRule="exact"/>
            <w:ind w:firstLineChars="200" w:firstLine="672"/>
          </w:pPr>
        </w:pPrChange>
      </w:pPr>
      <w:ins w:id="4327" w:author="魏玥" w:date="2022-08-02T18:05:00Z">
        <w:r w:rsidRPr="006E3D89">
          <w:rPr>
            <w:rFonts w:asciiTheme="minorEastAsia" w:eastAsiaTheme="minorEastAsia" w:hAnsiTheme="minorEastAsia" w:cs="Noto Sans New Tai Lue" w:hint="eastAsia"/>
            <w:color w:val="000000"/>
            <w:sz w:val="32"/>
            <w:szCs w:val="32"/>
            <w:rPrChange w:id="4328"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329" w:author="xbany" w:date="2022-08-03T15:55:00Z">
              <w:rPr>
                <w:rFonts w:eastAsia="方正仿宋_GBK" w:cs="Noto Sans New Tai Lue" w:hint="eastAsia"/>
                <w:color w:val="000000"/>
                <w:sz w:val="32"/>
                <w:szCs w:val="32"/>
              </w:rPr>
            </w:rPrChange>
          </w:rPr>
          <w:t>．完善儿童健康服务体系。以各年龄段儿童健康需求为导向，构建市、县（区）、乡镇（街道）、村（社区）四级儿童医疗保健服务网络，健全以妇幼保健机构为核心、基层医疗卫生机构为基础、大中型医疗机构和相关科研教学机构为技术支撑、民营妇幼健康机构为补充的妇幼健康服务网络。加快市妇幼保健院中国西部健康中心建设，支持市、县（区）级妇幼保健机构等级提升。加强医疗机构新生儿科、儿科与儿童保健科建设，市、县（区）级均各设置</w:t>
        </w:r>
        <w:r w:rsidRPr="006E3D89">
          <w:rPr>
            <w:rFonts w:asciiTheme="minorEastAsia" w:eastAsiaTheme="minorEastAsia" w:hAnsiTheme="minorEastAsia" w:cs="Noto Sans New Tai Lue" w:hint="eastAsia"/>
            <w:color w:val="000000"/>
            <w:sz w:val="32"/>
            <w:szCs w:val="32"/>
            <w:rPrChange w:id="4330"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331" w:author="xbany" w:date="2022-08-03T15:55:00Z">
              <w:rPr>
                <w:rFonts w:eastAsia="方正仿宋_GBK" w:cs="Noto Sans New Tai Lue" w:hint="eastAsia"/>
                <w:color w:val="000000"/>
                <w:sz w:val="32"/>
                <w:szCs w:val="32"/>
              </w:rPr>
            </w:rPrChange>
          </w:rPr>
          <w:t>所政府举办、标准化</w:t>
        </w:r>
        <w:r w:rsidRPr="006E3D89">
          <w:rPr>
            <w:rFonts w:asciiTheme="minorEastAsia" w:eastAsiaTheme="minorEastAsia" w:hAnsiTheme="minorEastAsia" w:cs="Noto Sans New Tai Lue" w:hint="eastAsia"/>
            <w:color w:val="000000"/>
            <w:sz w:val="32"/>
            <w:szCs w:val="32"/>
            <w:rPrChange w:id="4332" w:author="xbany" w:date="2022-08-03T15:55:00Z">
              <w:rPr>
                <w:rFonts w:eastAsia="方正仿宋_GBK" w:cs="Noto Sans New Tai Lue" w:hint="eastAsia"/>
                <w:color w:val="000000"/>
                <w:sz w:val="32"/>
                <w:szCs w:val="32"/>
              </w:rPr>
            </w:rPrChange>
          </w:rPr>
          <w:t>的妇幼保健机构，每千名儿童拥有儿科执业（助理）医生达</w:t>
        </w:r>
        <w:r w:rsidRPr="006E3D89">
          <w:rPr>
            <w:rFonts w:asciiTheme="minorEastAsia" w:eastAsiaTheme="minorEastAsia" w:hAnsiTheme="minorEastAsia" w:cs="Noto Sans New Tai Lue" w:hint="eastAsia"/>
            <w:color w:val="000000"/>
            <w:sz w:val="32"/>
            <w:szCs w:val="32"/>
            <w:rPrChange w:id="4333"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33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35"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336" w:author="xbany" w:date="2022-08-03T15:55:00Z">
              <w:rPr>
                <w:rFonts w:eastAsia="方正仿宋_GBK" w:cs="Noto Sans New Tai Lue" w:hint="eastAsia"/>
                <w:color w:val="000000"/>
                <w:sz w:val="32"/>
                <w:szCs w:val="32"/>
              </w:rPr>
            </w:rPrChange>
          </w:rPr>
          <w:t>名、床位增至</w:t>
        </w:r>
        <w:r w:rsidRPr="006E3D89">
          <w:rPr>
            <w:rFonts w:asciiTheme="minorEastAsia" w:eastAsiaTheme="minorEastAsia" w:hAnsiTheme="minorEastAsia" w:cs="Noto Sans New Tai Lue" w:hint="eastAsia"/>
            <w:color w:val="000000"/>
            <w:sz w:val="32"/>
            <w:szCs w:val="32"/>
            <w:rPrChange w:id="433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33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39" w:author="xbany" w:date="2022-08-03T15:55:00Z">
              <w:rPr>
                <w:rFonts w:eastAsia="方正仿宋_GBK" w:cs="Noto Sans New Tai Lue" w:hint="eastAsia"/>
                <w:color w:val="000000"/>
                <w:sz w:val="32"/>
                <w:szCs w:val="32"/>
              </w:rPr>
            </w:rPrChange>
          </w:rPr>
          <w:t>17</w:t>
        </w:r>
        <w:r w:rsidRPr="006E3D89">
          <w:rPr>
            <w:rFonts w:asciiTheme="minorEastAsia" w:eastAsiaTheme="minorEastAsia" w:hAnsiTheme="minorEastAsia" w:cs="Noto Sans New Tai Lue" w:hint="eastAsia"/>
            <w:color w:val="000000"/>
            <w:sz w:val="32"/>
            <w:szCs w:val="32"/>
            <w:rPrChange w:id="4340" w:author="xbany" w:date="2022-08-03T15:55:00Z">
              <w:rPr>
                <w:rFonts w:eastAsia="方正仿宋_GBK" w:cs="Noto Sans New Tai Lue" w:hint="eastAsia"/>
                <w:color w:val="000000"/>
                <w:sz w:val="32"/>
                <w:szCs w:val="32"/>
              </w:rPr>
            </w:rPrChange>
          </w:rPr>
          <w:t>张。鼓励儿童医院及儿科专科联盟发展。建立完善以县（区）妇幼保健机构为龙头，乡镇卫生院、社区卫生服务中心为枢纽，村卫生室为基础的基层儿童保健服务网络，每所乡镇卫生院、社区卫生服务中心至少配备</w:t>
        </w:r>
        <w:r w:rsidRPr="006E3D89">
          <w:rPr>
            <w:rFonts w:asciiTheme="minorEastAsia" w:eastAsiaTheme="minorEastAsia" w:hAnsiTheme="minorEastAsia" w:cs="Noto Sans New Tai Lue" w:hint="eastAsia"/>
            <w:color w:val="000000"/>
            <w:sz w:val="32"/>
            <w:szCs w:val="32"/>
            <w:rPrChange w:id="4341"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342" w:author="xbany" w:date="2022-08-03T15:55:00Z">
              <w:rPr>
                <w:rFonts w:eastAsia="方正仿宋_GBK" w:cs="Noto Sans New Tai Lue" w:hint="eastAsia"/>
                <w:color w:val="000000"/>
                <w:sz w:val="32"/>
                <w:szCs w:val="32"/>
              </w:rPr>
            </w:rPrChange>
          </w:rPr>
          <w:t>名提供规范儿童基本医疗服务的全科医生，至少配备</w:t>
        </w:r>
        <w:r w:rsidRPr="006E3D89">
          <w:rPr>
            <w:rFonts w:asciiTheme="minorEastAsia" w:eastAsiaTheme="minorEastAsia" w:hAnsiTheme="minorEastAsia" w:cs="Noto Sans New Tai Lue" w:hint="eastAsia"/>
            <w:color w:val="000000"/>
            <w:sz w:val="32"/>
            <w:szCs w:val="32"/>
            <w:rPrChange w:id="4343"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344" w:author="xbany" w:date="2022-08-03T15:55:00Z">
              <w:rPr>
                <w:rFonts w:eastAsia="方正仿宋_GBK" w:cs="Noto Sans New Tai Lue" w:hint="eastAsia"/>
                <w:color w:val="000000"/>
                <w:sz w:val="32"/>
                <w:szCs w:val="32"/>
              </w:rPr>
            </w:rPrChange>
          </w:rPr>
          <w:t>名专业从事儿童保健的医生。完善儿童急救体系，特别是农村地区儿童急救体系和运转体系。加快儿童医学人才培养，</w:t>
        </w:r>
        <w:r w:rsidRPr="006E3D89">
          <w:rPr>
            <w:rFonts w:asciiTheme="minorEastAsia" w:eastAsiaTheme="minorEastAsia" w:hAnsiTheme="minorEastAsia" w:cs="Noto Sans New Tai Lue" w:hint="eastAsia"/>
            <w:color w:val="000000"/>
            <w:sz w:val="32"/>
            <w:szCs w:val="32"/>
            <w:rPrChange w:id="4345" w:author="xbany" w:date="2022-08-03T15:55:00Z">
              <w:rPr>
                <w:rFonts w:eastAsia="方正仿宋_GBK" w:cs="Noto Sans New Tai Lue" w:hint="eastAsia"/>
                <w:color w:val="000000"/>
                <w:sz w:val="32"/>
                <w:szCs w:val="32"/>
              </w:rPr>
            </w:rPrChange>
          </w:rPr>
          <w:lastRenderedPageBreak/>
          <w:t>定期开展专业技能培训课程，提高全科医生的儿科和儿童保健专业技能，提高儿科医务人员薪酬待遇。</w:t>
        </w:r>
      </w:ins>
    </w:p>
    <w:p w:rsidR="00000000" w:rsidRPr="006E3D89" w:rsidRDefault="00633076" w:rsidP="006E3D89">
      <w:pPr>
        <w:spacing w:line="600" w:lineRule="exact"/>
        <w:ind w:firstLineChars="200" w:firstLine="640"/>
        <w:rPr>
          <w:ins w:id="4346" w:author="魏玥" w:date="2022-08-02T18:05:00Z"/>
          <w:rFonts w:asciiTheme="minorEastAsia" w:eastAsiaTheme="minorEastAsia" w:hAnsiTheme="minorEastAsia" w:cs="Noto Sans New Tai Lue" w:hint="eastAsia"/>
          <w:color w:val="000000"/>
          <w:sz w:val="32"/>
          <w:szCs w:val="32"/>
          <w:rPrChange w:id="4347" w:author="xbany" w:date="2022-08-03T15:55:00Z">
            <w:rPr>
              <w:ins w:id="4348" w:author="魏玥" w:date="2022-08-02T18:05:00Z"/>
              <w:rFonts w:eastAsia="方正仿宋_GBK" w:cs="Noto Sans New Tai Lue" w:hint="eastAsia"/>
              <w:color w:val="000000"/>
              <w:sz w:val="32"/>
              <w:szCs w:val="32"/>
            </w:rPr>
          </w:rPrChange>
        </w:rPr>
        <w:pPrChange w:id="4349" w:author="xbany" w:date="2022-08-03T15:55:00Z">
          <w:pPr>
            <w:spacing w:line="600" w:lineRule="exact"/>
            <w:ind w:firstLineChars="200" w:firstLine="672"/>
          </w:pPr>
        </w:pPrChange>
      </w:pPr>
      <w:ins w:id="4350" w:author="魏玥" w:date="2022-08-02T18:05:00Z">
        <w:r w:rsidRPr="006E3D89">
          <w:rPr>
            <w:rFonts w:asciiTheme="minorEastAsia" w:eastAsiaTheme="minorEastAsia" w:hAnsiTheme="minorEastAsia" w:cs="Noto Sans New Tai Lue" w:hint="eastAsia"/>
            <w:color w:val="000000"/>
            <w:sz w:val="32"/>
            <w:szCs w:val="32"/>
            <w:rPrChange w:id="4351"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352" w:author="xbany" w:date="2022-08-03T15:55:00Z">
              <w:rPr>
                <w:rFonts w:eastAsia="方正仿宋_GBK" w:cs="Noto Sans New Tai Lue" w:hint="eastAsia"/>
                <w:color w:val="000000"/>
                <w:sz w:val="32"/>
                <w:szCs w:val="32"/>
              </w:rPr>
            </w:rPrChange>
          </w:rPr>
          <w:t>．加大儿童健康知识宣传普及力度。强化父母或其他监护人是儿童健康第一责任人的理念，依托家庭、社区、学校、幼儿园、托育机构、医疗机构，加大科学育儿、预防疾病、及时就医、合理用药、合理膳食、应急避险、心理健康等儿童健康知识和技能宣传普及力度，促进儿童养成健康行为习惯，提高儿童、父母或其他监护人健康素养。构建全媒体健康知识传播机制。发挥健康科普专家库和资源库作用。推进医疗机构规范设置</w:t>
        </w:r>
        <w:del w:id="4353" w:author="Administrator" w:date="2022-08-02T15:11:00Z">
          <w:r w:rsidRPr="006E3D89">
            <w:rPr>
              <w:rFonts w:asciiTheme="minorEastAsia" w:eastAsiaTheme="minorEastAsia" w:hAnsiTheme="minorEastAsia" w:cs="Noto Sans New Tai Lue" w:hint="eastAsia"/>
              <w:color w:val="000000"/>
              <w:sz w:val="32"/>
              <w:szCs w:val="32"/>
              <w:rPrChange w:id="435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5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56" w:author="xbany" w:date="2022-08-03T15:55:00Z">
              <w:rPr>
                <w:rFonts w:eastAsia="方正仿宋_GBK" w:cs="Noto Sans New Tai Lue" w:hint="eastAsia"/>
                <w:color w:val="000000"/>
                <w:sz w:val="32"/>
                <w:szCs w:val="32"/>
              </w:rPr>
            </w:rPrChange>
          </w:rPr>
          <w:t>孕妇学校</w:t>
        </w:r>
        <w:del w:id="4357" w:author="Administrator" w:date="2022-08-02T15:11:00Z">
          <w:r w:rsidRPr="006E3D89">
            <w:rPr>
              <w:rFonts w:asciiTheme="minorEastAsia" w:eastAsiaTheme="minorEastAsia" w:hAnsiTheme="minorEastAsia" w:cs="Noto Sans New Tai Lue" w:hint="eastAsia"/>
              <w:color w:val="000000"/>
              <w:sz w:val="32"/>
              <w:szCs w:val="32"/>
              <w:rPrChange w:id="435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5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60" w:author="xbany" w:date="2022-08-03T15:55:00Z">
              <w:rPr>
                <w:rFonts w:eastAsia="方正仿宋_GBK" w:cs="Noto Sans New Tai Lue" w:hint="eastAsia"/>
                <w:color w:val="000000"/>
                <w:sz w:val="32"/>
                <w:szCs w:val="32"/>
              </w:rPr>
            </w:rPrChange>
          </w:rPr>
          <w:t>和家长课堂，鼓励医疗机构、医务人员、相关社会组织等开展健康科普活动。预防和制止儿童吸烟（含电子烟）、酗酒，保护儿童</w:t>
        </w:r>
        <w:r w:rsidRPr="006E3D89">
          <w:rPr>
            <w:rFonts w:asciiTheme="minorEastAsia" w:eastAsiaTheme="minorEastAsia" w:hAnsiTheme="minorEastAsia" w:cs="Noto Sans New Tai Lue" w:hint="eastAsia"/>
            <w:color w:val="000000"/>
            <w:sz w:val="32"/>
            <w:szCs w:val="32"/>
            <w:rPrChange w:id="4361" w:author="xbany" w:date="2022-08-03T15:55:00Z">
              <w:rPr>
                <w:rFonts w:eastAsia="方正仿宋_GBK" w:cs="Noto Sans New Tai Lue" w:hint="eastAsia"/>
                <w:color w:val="000000"/>
                <w:sz w:val="32"/>
                <w:szCs w:val="32"/>
              </w:rPr>
            </w:rPrChange>
          </w:rPr>
          <w:t>远离毒品。建立中小学预防艾滋病宣传教育制度。</w:t>
        </w:r>
      </w:ins>
    </w:p>
    <w:p w:rsidR="00000000" w:rsidRPr="006E3D89" w:rsidRDefault="00633076" w:rsidP="006E3D89">
      <w:pPr>
        <w:spacing w:line="600" w:lineRule="exact"/>
        <w:ind w:firstLineChars="200" w:firstLine="640"/>
        <w:rPr>
          <w:ins w:id="4362" w:author="魏玥" w:date="2022-08-02T18:05:00Z"/>
          <w:rFonts w:asciiTheme="minorEastAsia" w:eastAsiaTheme="minorEastAsia" w:hAnsiTheme="minorEastAsia" w:cs="Noto Sans New Tai Lue" w:hint="eastAsia"/>
          <w:color w:val="000000"/>
          <w:sz w:val="32"/>
          <w:szCs w:val="32"/>
          <w:rPrChange w:id="4363" w:author="xbany" w:date="2022-08-03T15:55:00Z">
            <w:rPr>
              <w:ins w:id="4364" w:author="魏玥" w:date="2022-08-02T18:05:00Z"/>
              <w:rFonts w:eastAsia="方正仿宋_GBK" w:cs="Noto Sans New Tai Lue" w:hint="eastAsia"/>
              <w:color w:val="000000"/>
              <w:sz w:val="32"/>
              <w:szCs w:val="32"/>
            </w:rPr>
          </w:rPrChange>
        </w:rPr>
        <w:pPrChange w:id="4365" w:author="xbany" w:date="2022-08-03T15:55:00Z">
          <w:pPr>
            <w:spacing w:line="600" w:lineRule="exact"/>
            <w:ind w:firstLineChars="200" w:firstLine="672"/>
          </w:pPr>
        </w:pPrChange>
      </w:pPr>
      <w:ins w:id="4366" w:author="魏玥" w:date="2022-08-02T18:05:00Z">
        <w:r w:rsidRPr="006E3D89">
          <w:rPr>
            <w:rFonts w:asciiTheme="minorEastAsia" w:eastAsiaTheme="minorEastAsia" w:hAnsiTheme="minorEastAsia" w:cs="Noto Sans New Tai Lue" w:hint="eastAsia"/>
            <w:color w:val="000000"/>
            <w:sz w:val="32"/>
            <w:szCs w:val="32"/>
            <w:rPrChange w:id="4367"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368" w:author="xbany" w:date="2022-08-03T15:55:00Z">
              <w:rPr>
                <w:rFonts w:eastAsia="方正仿宋_GBK" w:cs="Noto Sans New Tai Lue" w:hint="eastAsia"/>
                <w:color w:val="000000"/>
                <w:sz w:val="32"/>
                <w:szCs w:val="32"/>
              </w:rPr>
            </w:rPrChange>
          </w:rPr>
          <w:t>．保障新生儿安全与健康。深入实施危重新生儿筛查与评估、高危新生儿专案管理、危急重症救治、新生儿死亡评审等制度。加强新生儿规范化访视，持续开展新生儿</w:t>
        </w:r>
        <w:r w:rsidRPr="006E3D89">
          <w:rPr>
            <w:rFonts w:asciiTheme="minorEastAsia" w:eastAsiaTheme="minorEastAsia" w:hAnsiTheme="minorEastAsia" w:cs="Noto Sans New Tai Lue" w:hint="eastAsia"/>
            <w:color w:val="000000"/>
            <w:sz w:val="32"/>
            <w:szCs w:val="32"/>
            <w:rPrChange w:id="4369" w:author="xbany" w:date="2022-08-03T15:55:00Z">
              <w:rPr>
                <w:rFonts w:eastAsia="方正仿宋_GBK" w:cs="Noto Sans New Tai Lue" w:hint="eastAsia"/>
                <w:color w:val="000000"/>
                <w:sz w:val="32"/>
                <w:szCs w:val="32"/>
              </w:rPr>
            </w:rPrChange>
          </w:rPr>
          <w:t>VR</w:t>
        </w:r>
        <w:r w:rsidRPr="006E3D89">
          <w:rPr>
            <w:rFonts w:asciiTheme="minorEastAsia" w:eastAsiaTheme="minorEastAsia" w:hAnsiTheme="minorEastAsia" w:cs="Noto Sans New Tai Lue" w:hint="eastAsia"/>
            <w:color w:val="000000"/>
            <w:sz w:val="32"/>
            <w:szCs w:val="32"/>
            <w:rPrChange w:id="4370" w:author="xbany" w:date="2022-08-03T15:55:00Z">
              <w:rPr>
                <w:rFonts w:eastAsia="方正仿宋_GBK" w:cs="Noto Sans New Tai Lue" w:hint="eastAsia"/>
                <w:color w:val="000000"/>
                <w:sz w:val="32"/>
                <w:szCs w:val="32"/>
              </w:rPr>
            </w:rPrChange>
          </w:rPr>
          <w:t>远程探视试点工作，新生儿访视率保持在</w:t>
        </w:r>
        <w:r w:rsidRPr="006E3D89">
          <w:rPr>
            <w:rFonts w:asciiTheme="minorEastAsia" w:eastAsiaTheme="minorEastAsia" w:hAnsiTheme="minorEastAsia" w:cs="Noto Sans New Tai Lue" w:hint="eastAsia"/>
            <w:color w:val="000000"/>
            <w:sz w:val="32"/>
            <w:szCs w:val="32"/>
            <w:rPrChange w:id="4371"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372" w:author="xbany" w:date="2022-08-03T15:55:00Z">
              <w:rPr>
                <w:rFonts w:eastAsia="方正仿宋_GBK" w:cs="Noto Sans New Tai Lue" w:hint="eastAsia"/>
                <w:color w:val="000000"/>
                <w:sz w:val="32"/>
                <w:szCs w:val="32"/>
              </w:rPr>
            </w:rPrChange>
          </w:rPr>
          <w:t>以上。完善医疗机构产科、新生儿科质量规范化管理体系，加强新生儿保健专科建设，推广早产儿袋鼠式护理等适宜技术。加强危重新生儿救治保障投入，强化新生儿危重症救治、转诊网络，完善市、县（区）危重孕产妇和新生儿急救中心建设，市、县（区）级至少设有</w:t>
        </w:r>
        <w:r w:rsidRPr="006E3D89">
          <w:rPr>
            <w:rFonts w:asciiTheme="minorEastAsia" w:eastAsiaTheme="minorEastAsia" w:hAnsiTheme="minorEastAsia" w:cs="Noto Sans New Tai Lue" w:hint="eastAsia"/>
            <w:color w:val="000000"/>
            <w:sz w:val="32"/>
            <w:szCs w:val="32"/>
            <w:rPrChange w:id="4373"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374" w:author="xbany" w:date="2022-08-03T15:55:00Z">
              <w:rPr>
                <w:rFonts w:eastAsia="方正仿宋_GBK" w:cs="Noto Sans New Tai Lue" w:hint="eastAsia"/>
                <w:color w:val="000000"/>
                <w:sz w:val="32"/>
                <w:szCs w:val="32"/>
              </w:rPr>
            </w:rPrChange>
          </w:rPr>
          <w:t>个危重新生儿救治中心，畅通转运转</w:t>
        </w:r>
        <w:r w:rsidRPr="006E3D89">
          <w:rPr>
            <w:rFonts w:asciiTheme="minorEastAsia" w:eastAsiaTheme="minorEastAsia" w:hAnsiTheme="minorEastAsia" w:cs="Noto Sans New Tai Lue" w:hint="eastAsia"/>
            <w:color w:val="000000"/>
            <w:sz w:val="32"/>
            <w:szCs w:val="32"/>
            <w:rPrChange w:id="4375" w:author="xbany" w:date="2022-08-03T15:55:00Z">
              <w:rPr>
                <w:rFonts w:eastAsia="方正仿宋_GBK" w:cs="Noto Sans New Tai Lue" w:hint="eastAsia"/>
                <w:color w:val="000000"/>
                <w:sz w:val="32"/>
                <w:szCs w:val="32"/>
              </w:rPr>
            </w:rPrChange>
          </w:rPr>
          <w:t>诊绿色通道，促进多科协作保障母婴安康。</w:t>
        </w:r>
        <w:r w:rsidRPr="006E3D89">
          <w:rPr>
            <w:rFonts w:asciiTheme="minorEastAsia" w:eastAsiaTheme="minorEastAsia" w:hAnsiTheme="minorEastAsia" w:cs="Noto Sans New Tai Lue" w:hint="eastAsia"/>
            <w:color w:val="000000"/>
            <w:sz w:val="32"/>
            <w:szCs w:val="32"/>
            <w:rPrChange w:id="4376" w:author="xbany" w:date="2022-08-03T15:55:00Z">
              <w:rPr>
                <w:rFonts w:eastAsia="方正仿宋_GBK" w:cs="Noto Sans New Tai Lue" w:hint="eastAsia"/>
                <w:color w:val="000000"/>
                <w:sz w:val="32"/>
                <w:szCs w:val="32"/>
              </w:rPr>
            </w:rPrChange>
          </w:rPr>
          <w:lastRenderedPageBreak/>
          <w:t>依托现有机构加强危重新生儿救治中心建设，强化危重新生儿救治保障。</w:t>
        </w:r>
      </w:ins>
    </w:p>
    <w:p w:rsidR="00000000" w:rsidRPr="006E3D89" w:rsidRDefault="00633076" w:rsidP="006E3D89">
      <w:pPr>
        <w:spacing w:line="600" w:lineRule="exact"/>
        <w:ind w:firstLineChars="200" w:firstLine="640"/>
        <w:rPr>
          <w:ins w:id="4377" w:author="魏玥" w:date="2022-08-02T18:05:00Z"/>
          <w:rFonts w:asciiTheme="minorEastAsia" w:eastAsiaTheme="minorEastAsia" w:hAnsiTheme="minorEastAsia" w:cs="Noto Sans New Tai Lue" w:hint="eastAsia"/>
          <w:color w:val="000000"/>
          <w:sz w:val="32"/>
          <w:szCs w:val="32"/>
          <w:rPrChange w:id="4378" w:author="xbany" w:date="2022-08-03T15:55:00Z">
            <w:rPr>
              <w:ins w:id="4379" w:author="魏玥" w:date="2022-08-02T18:05:00Z"/>
              <w:rFonts w:eastAsia="方正仿宋_GBK" w:cs="Noto Sans New Tai Lue" w:hint="eastAsia"/>
              <w:color w:val="000000"/>
              <w:sz w:val="32"/>
              <w:szCs w:val="32"/>
            </w:rPr>
          </w:rPrChange>
        </w:rPr>
        <w:pPrChange w:id="4380" w:author="xbany" w:date="2022-08-03T15:55:00Z">
          <w:pPr>
            <w:spacing w:line="600" w:lineRule="exact"/>
            <w:ind w:firstLineChars="200" w:firstLine="672"/>
          </w:pPr>
        </w:pPrChange>
      </w:pPr>
      <w:ins w:id="4381" w:author="魏玥" w:date="2022-08-02T18:05:00Z">
        <w:r w:rsidRPr="006E3D89">
          <w:rPr>
            <w:rFonts w:asciiTheme="minorEastAsia" w:eastAsiaTheme="minorEastAsia" w:hAnsiTheme="minorEastAsia" w:cs="Noto Sans New Tai Lue" w:hint="eastAsia"/>
            <w:color w:val="000000"/>
            <w:sz w:val="32"/>
            <w:szCs w:val="32"/>
            <w:rPrChange w:id="4382"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383" w:author="xbany" w:date="2022-08-03T15:55:00Z">
              <w:rPr>
                <w:rFonts w:eastAsia="方正仿宋_GBK" w:cs="Noto Sans New Tai Lue" w:hint="eastAsia"/>
                <w:color w:val="000000"/>
                <w:sz w:val="32"/>
                <w:szCs w:val="32"/>
              </w:rPr>
            </w:rPrChange>
          </w:rPr>
          <w:t>．加强出生缺陷综合防治。建立多部门联动防治出生缺陷工作机制，强化出生缺陷三级防治措施，加强知识普及和出生缺陷防控咨询，推广婚姻登记、婚育健康宣传教育、婚前医学检查、孕前优生健康检查、生育指导</w:t>
        </w:r>
        <w:del w:id="4384" w:author="Administrator" w:date="2022-08-02T15:11:00Z">
          <w:r w:rsidRPr="006E3D89">
            <w:rPr>
              <w:rFonts w:asciiTheme="minorEastAsia" w:eastAsiaTheme="minorEastAsia" w:hAnsiTheme="minorEastAsia" w:cs="Noto Sans New Tai Lue" w:hint="eastAsia"/>
              <w:color w:val="000000"/>
              <w:sz w:val="32"/>
              <w:szCs w:val="32"/>
              <w:rPrChange w:id="438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8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87" w:author="xbany" w:date="2022-08-03T15:55:00Z">
              <w:rPr>
                <w:rFonts w:eastAsia="方正仿宋_GBK" w:cs="Noto Sans New Tai Lue" w:hint="eastAsia"/>
                <w:color w:val="000000"/>
                <w:sz w:val="32"/>
                <w:szCs w:val="32"/>
              </w:rPr>
            </w:rPrChange>
          </w:rPr>
          <w:t>一站式</w:t>
        </w:r>
        <w:del w:id="4388" w:author="Administrator" w:date="2022-08-02T15:11:00Z">
          <w:r w:rsidRPr="006E3D89">
            <w:rPr>
              <w:rFonts w:asciiTheme="minorEastAsia" w:eastAsiaTheme="minorEastAsia" w:hAnsiTheme="minorEastAsia" w:cs="Noto Sans New Tai Lue" w:hint="eastAsia"/>
              <w:color w:val="000000"/>
              <w:sz w:val="32"/>
              <w:szCs w:val="32"/>
              <w:rPrChange w:id="438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39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391" w:author="xbany" w:date="2022-08-03T15:55:00Z">
              <w:rPr>
                <w:rFonts w:eastAsia="方正仿宋_GBK" w:cs="Noto Sans New Tai Lue" w:hint="eastAsia"/>
                <w:color w:val="000000"/>
                <w:sz w:val="32"/>
                <w:szCs w:val="32"/>
              </w:rPr>
            </w:rPrChange>
          </w:rPr>
          <w:t>服务。强化婚前孕前保健，提升产前筛查和诊断能力，推动围孕期、产前产后一体化和多学科诊疗协作，规范服务与质量监管。优化整合一级预防措施的免费婚检和孕前优生检查项目。完善二级预防措施产前筛查（诊断）的保障政</w:t>
        </w:r>
        <w:r w:rsidRPr="006E3D89">
          <w:rPr>
            <w:rFonts w:asciiTheme="minorEastAsia" w:eastAsiaTheme="minorEastAsia" w:hAnsiTheme="minorEastAsia" w:cs="Noto Sans New Tai Lue" w:hint="eastAsia"/>
            <w:color w:val="000000"/>
            <w:sz w:val="32"/>
            <w:szCs w:val="32"/>
            <w:rPrChange w:id="4392" w:author="xbany" w:date="2022-08-03T15:55:00Z">
              <w:rPr>
                <w:rFonts w:eastAsia="方正仿宋_GBK" w:cs="Noto Sans New Tai Lue" w:hint="eastAsia"/>
                <w:color w:val="000000"/>
                <w:sz w:val="32"/>
                <w:szCs w:val="32"/>
              </w:rPr>
            </w:rPrChange>
          </w:rPr>
          <w:t>策，市、县（区）级财政分级筹资，为全市孕产妇提供定额补助开展产前筛查及诊断，提高产前筛查（诊断）覆盖率。逐步扩大三级预防措施新生儿疾病筛查的病种，推进筛查、诊断、治疗、康复和救助全程服务链条形成和相关救助制度衔接。做好出生缺陷患儿基本医疗保障工作，降低重大出生缺陷疾病医疗费用负担。健全出生缺陷防治网络，加强出生缺陷监测，促进出生缺陷防治领域科技创新和成果转化。加强产前筛查（诊断）能力建设，原则上市级至少有一家产前诊断机构，每个县（区）至少有一家产前筛查机构。</w:t>
        </w:r>
      </w:ins>
    </w:p>
    <w:p w:rsidR="00000000" w:rsidRPr="006E3D89" w:rsidRDefault="00633076" w:rsidP="006E3D89">
      <w:pPr>
        <w:spacing w:line="600" w:lineRule="exact"/>
        <w:ind w:firstLineChars="200" w:firstLine="640"/>
        <w:rPr>
          <w:ins w:id="4393" w:author="魏玥" w:date="2022-08-02T18:05:00Z"/>
          <w:rFonts w:asciiTheme="minorEastAsia" w:eastAsiaTheme="minorEastAsia" w:hAnsiTheme="minorEastAsia" w:cs="Noto Sans New Tai Lue" w:hint="eastAsia"/>
          <w:color w:val="000000"/>
          <w:sz w:val="32"/>
          <w:szCs w:val="32"/>
          <w:rPrChange w:id="4394" w:author="xbany" w:date="2022-08-03T15:55:00Z">
            <w:rPr>
              <w:ins w:id="4395" w:author="魏玥" w:date="2022-08-02T18:05:00Z"/>
              <w:rFonts w:eastAsia="方正仿宋_GBK" w:cs="Noto Sans New Tai Lue" w:hint="eastAsia"/>
              <w:color w:val="000000"/>
              <w:sz w:val="32"/>
              <w:szCs w:val="32"/>
            </w:rPr>
          </w:rPrChange>
        </w:rPr>
        <w:pPrChange w:id="4396" w:author="xbany" w:date="2022-08-03T15:55:00Z">
          <w:pPr>
            <w:spacing w:line="600" w:lineRule="exact"/>
            <w:ind w:firstLineChars="200" w:firstLine="672"/>
          </w:pPr>
        </w:pPrChange>
      </w:pPr>
      <w:ins w:id="4397" w:author="魏玥" w:date="2022-08-02T18:05:00Z">
        <w:r w:rsidRPr="006E3D89">
          <w:rPr>
            <w:rFonts w:asciiTheme="minorEastAsia" w:eastAsiaTheme="minorEastAsia" w:hAnsiTheme="minorEastAsia" w:cs="Noto Sans New Tai Lue" w:hint="eastAsia"/>
            <w:color w:val="000000"/>
            <w:sz w:val="32"/>
            <w:szCs w:val="32"/>
            <w:rPrChange w:id="4398"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399" w:author="xbany" w:date="2022-08-03T15:55:00Z">
              <w:rPr>
                <w:rFonts w:eastAsia="方正仿宋_GBK" w:cs="Noto Sans New Tai Lue" w:hint="eastAsia"/>
                <w:color w:val="000000"/>
                <w:sz w:val="32"/>
                <w:szCs w:val="32"/>
              </w:rPr>
            </w:rPrChange>
          </w:rPr>
          <w:t>．加强儿童保健服务和管理。加强儿童保健门诊标准</w:t>
        </w:r>
        <w:r w:rsidRPr="006E3D89">
          <w:rPr>
            <w:rFonts w:asciiTheme="minorEastAsia" w:eastAsiaTheme="minorEastAsia" w:hAnsiTheme="minorEastAsia" w:cs="Noto Sans New Tai Lue" w:hint="eastAsia"/>
            <w:color w:val="000000"/>
            <w:sz w:val="32"/>
            <w:szCs w:val="32"/>
            <w:rPrChange w:id="4400" w:author="xbany" w:date="2022-08-03T15:55:00Z">
              <w:rPr>
                <w:rFonts w:eastAsia="方正仿宋_GBK" w:cs="Noto Sans New Tai Lue" w:hint="eastAsia"/>
                <w:color w:val="000000"/>
                <w:sz w:val="32"/>
                <w:szCs w:val="32"/>
              </w:rPr>
            </w:rPrChange>
          </w:rPr>
          <w:t>化、规范化建设，提升儿童保健服务质量。全面落实</w:t>
        </w:r>
        <w:r w:rsidRPr="006E3D89">
          <w:rPr>
            <w:rFonts w:asciiTheme="minorEastAsia" w:eastAsiaTheme="minorEastAsia" w:hAnsiTheme="minorEastAsia" w:cs="Noto Sans New Tai Lue" w:hint="eastAsia"/>
            <w:color w:val="000000"/>
            <w:sz w:val="32"/>
            <w:szCs w:val="32"/>
            <w:rPrChange w:id="4401" w:author="xbany" w:date="2022-08-03T15:55:00Z">
              <w:rPr>
                <w:rFonts w:eastAsia="方正仿宋_GBK" w:cs="Noto Sans New Tai Lue" w:hint="eastAsia"/>
                <w:color w:val="000000"/>
                <w:sz w:val="32"/>
                <w:szCs w:val="32"/>
              </w:rPr>
            </w:rPrChange>
          </w:rPr>
          <w:t>0</w:t>
        </w:r>
        <w:del w:id="4402" w:author="Administrator" w:date="2022-08-02T15:18:00Z">
          <w:r w:rsidRPr="006E3D89">
            <w:rPr>
              <w:rFonts w:asciiTheme="minorEastAsia" w:eastAsiaTheme="minorEastAsia" w:hAnsiTheme="minorEastAsia" w:cs="Noto Sans New Tai Lue" w:hint="eastAsia"/>
              <w:color w:val="000000"/>
              <w:sz w:val="32"/>
              <w:szCs w:val="32"/>
              <w:rPrChange w:id="440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40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05"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06" w:author="xbany" w:date="2022-08-03T15:55:00Z">
              <w:rPr>
                <w:rFonts w:eastAsia="方正仿宋_GBK" w:cs="Noto Sans New Tai Lue" w:hint="eastAsia"/>
                <w:color w:val="000000"/>
                <w:sz w:val="32"/>
                <w:szCs w:val="32"/>
              </w:rPr>
            </w:rPrChange>
          </w:rPr>
          <w:t>岁儿童健康管理工作，</w:t>
        </w:r>
        <w:r w:rsidRPr="006E3D89">
          <w:rPr>
            <w:rFonts w:asciiTheme="minorEastAsia" w:eastAsiaTheme="minorEastAsia" w:hAnsiTheme="minorEastAsia" w:cs="Noto Sans New Tai Lue" w:hint="eastAsia"/>
            <w:color w:val="000000"/>
            <w:sz w:val="32"/>
            <w:szCs w:val="32"/>
            <w:rPrChange w:id="440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408" w:author="xbany" w:date="2022-08-03T15:55:00Z">
              <w:rPr>
                <w:rFonts w:eastAsia="方正仿宋_GBK" w:cs="Noto Sans New Tai Lue" w:hint="eastAsia"/>
                <w:color w:val="000000"/>
                <w:sz w:val="32"/>
                <w:szCs w:val="32"/>
              </w:rPr>
            </w:rPrChange>
          </w:rPr>
          <w:t>岁以下儿童系统管理率和</w:t>
        </w:r>
        <w:r w:rsidRPr="006E3D89">
          <w:rPr>
            <w:rFonts w:asciiTheme="minorEastAsia" w:eastAsiaTheme="minorEastAsia" w:hAnsiTheme="minorEastAsia" w:cs="Noto Sans New Tai Lue" w:hint="eastAsia"/>
            <w:color w:val="000000"/>
            <w:sz w:val="32"/>
            <w:szCs w:val="32"/>
            <w:rPrChange w:id="4409"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4410" w:author="xbany" w:date="2022-08-03T15:55:00Z">
              <w:rPr>
                <w:rFonts w:eastAsia="方正仿宋_GBK" w:cs="Noto Sans New Tai Lue" w:hint="eastAsia"/>
                <w:color w:val="000000"/>
                <w:sz w:val="32"/>
                <w:szCs w:val="32"/>
              </w:rPr>
            </w:rPrChange>
          </w:rPr>
          <w:t>岁以下儿童健康管理</w:t>
        </w:r>
        <w:r w:rsidRPr="006E3D89">
          <w:rPr>
            <w:rFonts w:asciiTheme="minorEastAsia" w:eastAsiaTheme="minorEastAsia" w:hAnsiTheme="minorEastAsia" w:cs="Noto Sans New Tai Lue" w:hint="eastAsia"/>
            <w:color w:val="000000"/>
            <w:sz w:val="32"/>
            <w:szCs w:val="32"/>
            <w:rPrChange w:id="4411" w:author="xbany" w:date="2022-08-03T15:55:00Z">
              <w:rPr>
                <w:rFonts w:eastAsia="方正仿宋_GBK" w:cs="Noto Sans New Tai Lue" w:hint="eastAsia"/>
                <w:color w:val="000000"/>
                <w:sz w:val="32"/>
                <w:szCs w:val="32"/>
              </w:rPr>
            </w:rPrChange>
          </w:rPr>
          <w:lastRenderedPageBreak/>
          <w:t>率保持在</w:t>
        </w:r>
        <w:r w:rsidRPr="006E3D89">
          <w:rPr>
            <w:rFonts w:asciiTheme="minorEastAsia" w:eastAsiaTheme="minorEastAsia" w:hAnsiTheme="minorEastAsia" w:cs="Noto Sans New Tai Lue" w:hint="eastAsia"/>
            <w:color w:val="000000"/>
            <w:sz w:val="32"/>
            <w:szCs w:val="32"/>
            <w:rPrChange w:id="4412"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413" w:author="xbany" w:date="2022-08-03T15:55:00Z">
              <w:rPr>
                <w:rFonts w:eastAsia="方正仿宋_GBK" w:cs="Noto Sans New Tai Lue" w:hint="eastAsia"/>
                <w:color w:val="000000"/>
                <w:sz w:val="32"/>
                <w:szCs w:val="32"/>
              </w:rPr>
            </w:rPrChange>
          </w:rPr>
          <w:t>以上。推进以视力、听力、肢体、智力及孤独症等五类残疾为重点的</w:t>
        </w:r>
        <w:r w:rsidRPr="006E3D89">
          <w:rPr>
            <w:rFonts w:asciiTheme="minorEastAsia" w:eastAsiaTheme="minorEastAsia" w:hAnsiTheme="minorEastAsia" w:cs="Noto Sans New Tai Lue" w:hint="eastAsia"/>
            <w:color w:val="000000"/>
            <w:sz w:val="32"/>
            <w:szCs w:val="32"/>
            <w:rPrChange w:id="4414" w:author="xbany" w:date="2022-08-03T15:55:00Z">
              <w:rPr>
                <w:rFonts w:eastAsia="方正仿宋_GBK" w:cs="Noto Sans New Tai Lue" w:hint="eastAsia"/>
                <w:color w:val="000000"/>
                <w:sz w:val="32"/>
                <w:szCs w:val="32"/>
              </w:rPr>
            </w:rPrChange>
          </w:rPr>
          <w:t>0</w:t>
        </w:r>
        <w:del w:id="4415" w:author="Administrator" w:date="2022-08-02T15:14:00Z">
          <w:r w:rsidRPr="006E3D89">
            <w:rPr>
              <w:rFonts w:asciiTheme="minorEastAsia" w:eastAsiaTheme="minorEastAsia" w:hAnsiTheme="minorEastAsia" w:cs="Noto Sans New Tai Lue" w:hint="eastAsia"/>
              <w:color w:val="000000"/>
              <w:sz w:val="32"/>
              <w:szCs w:val="32"/>
              <w:rPrChange w:id="441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41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18"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19" w:author="xbany" w:date="2022-08-03T15:55:00Z">
              <w:rPr>
                <w:rFonts w:eastAsia="方正仿宋_GBK" w:cs="Noto Sans New Tai Lue" w:hint="eastAsia"/>
                <w:color w:val="000000"/>
                <w:sz w:val="32"/>
                <w:szCs w:val="32"/>
              </w:rPr>
            </w:rPrChange>
          </w:rPr>
          <w:t>岁儿童残疾筛查，完善筛查、诊断、康复、救助相衔接的工作机制。提高儿童康复服务能力和水平。持续贯彻落实好残疾儿童康复救助制度，做好脑瘫、听力、智力、孤独症残疾儿童救助。推动实施</w:t>
        </w:r>
        <w:r w:rsidRPr="006E3D89">
          <w:rPr>
            <w:rFonts w:asciiTheme="minorEastAsia" w:eastAsiaTheme="minorEastAsia" w:hAnsiTheme="minorEastAsia" w:cs="Noto Sans New Tai Lue" w:hint="eastAsia"/>
            <w:color w:val="000000"/>
            <w:sz w:val="32"/>
            <w:szCs w:val="32"/>
            <w:rPrChange w:id="4420" w:author="xbany" w:date="2022-08-03T15:55:00Z">
              <w:rPr>
                <w:rFonts w:eastAsia="方正仿宋_GBK" w:cs="Noto Sans New Tai Lue" w:hint="eastAsia"/>
                <w:color w:val="000000"/>
                <w:sz w:val="32"/>
                <w:szCs w:val="32"/>
              </w:rPr>
            </w:rPrChange>
          </w:rPr>
          <w:t>0</w:t>
        </w:r>
        <w:del w:id="4421" w:author="Administrator" w:date="2022-08-02T15:14:00Z">
          <w:r w:rsidRPr="006E3D89">
            <w:rPr>
              <w:rFonts w:asciiTheme="minorEastAsia" w:eastAsiaTheme="minorEastAsia" w:hAnsiTheme="minorEastAsia" w:cs="Noto Sans New Tai Lue" w:hint="eastAsia"/>
              <w:color w:val="000000"/>
              <w:sz w:val="32"/>
              <w:szCs w:val="32"/>
              <w:rPrChange w:id="442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42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24"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25" w:author="xbany" w:date="2022-08-03T15:55:00Z">
              <w:rPr>
                <w:rFonts w:eastAsia="方正仿宋_GBK" w:cs="Noto Sans New Tai Lue" w:hint="eastAsia"/>
                <w:color w:val="000000"/>
                <w:sz w:val="32"/>
                <w:szCs w:val="32"/>
              </w:rPr>
            </w:rPrChange>
          </w:rPr>
          <w:t>岁残疾儿童线上、线下医疗康复服务规范、标准和康复专业技术人员执业规则、服务规范，加大康复机构业务指导力度。加强学校、幼儿园、托育机</w:t>
        </w:r>
        <w:r w:rsidRPr="006E3D89">
          <w:rPr>
            <w:rFonts w:asciiTheme="minorEastAsia" w:eastAsiaTheme="minorEastAsia" w:hAnsiTheme="minorEastAsia" w:cs="Noto Sans New Tai Lue" w:hint="eastAsia"/>
            <w:color w:val="000000"/>
            <w:sz w:val="32"/>
            <w:szCs w:val="32"/>
            <w:rPrChange w:id="4426" w:author="xbany" w:date="2022-08-03T15:55:00Z">
              <w:rPr>
                <w:rFonts w:eastAsia="方正仿宋_GBK" w:cs="Noto Sans New Tai Lue" w:hint="eastAsia"/>
                <w:color w:val="000000"/>
                <w:sz w:val="32"/>
                <w:szCs w:val="32"/>
              </w:rPr>
            </w:rPrChange>
          </w:rPr>
          <w:t>构以及儿童福利机构的常见病预防保健能力，按标准配备校医、幼儿园及托育机构卫生保健人员和必要保健设备。加强对孤儿、事实无人抚养、流动、留守以及困境儿童等重点人群的健康管理。</w:t>
        </w:r>
      </w:ins>
    </w:p>
    <w:p w:rsidR="00000000" w:rsidRPr="006E3D89" w:rsidRDefault="00633076" w:rsidP="006E3D89">
      <w:pPr>
        <w:spacing w:line="600" w:lineRule="exact"/>
        <w:ind w:firstLineChars="200" w:firstLine="640"/>
        <w:rPr>
          <w:ins w:id="4427" w:author="魏玥" w:date="2022-08-02T18:05:00Z"/>
          <w:rFonts w:asciiTheme="minorEastAsia" w:eastAsiaTheme="minorEastAsia" w:hAnsiTheme="minorEastAsia" w:cs="Noto Sans New Tai Lue" w:hint="eastAsia"/>
          <w:color w:val="000000"/>
          <w:sz w:val="32"/>
          <w:szCs w:val="32"/>
          <w:rPrChange w:id="4428" w:author="xbany" w:date="2022-08-03T15:55:00Z">
            <w:rPr>
              <w:ins w:id="4429" w:author="魏玥" w:date="2022-08-02T18:05:00Z"/>
              <w:rFonts w:eastAsia="方正仿宋_GBK" w:cs="Noto Sans New Tai Lue" w:hint="eastAsia"/>
              <w:color w:val="000000"/>
              <w:sz w:val="32"/>
              <w:szCs w:val="32"/>
            </w:rPr>
          </w:rPrChange>
        </w:rPr>
        <w:pPrChange w:id="4430" w:author="xbany" w:date="2022-08-03T15:55:00Z">
          <w:pPr>
            <w:spacing w:line="600" w:lineRule="exact"/>
            <w:ind w:firstLineChars="200" w:firstLine="672"/>
          </w:pPr>
        </w:pPrChange>
      </w:pPr>
      <w:ins w:id="4431" w:author="魏玥" w:date="2022-08-02T18:05:00Z">
        <w:r w:rsidRPr="006E3D89">
          <w:rPr>
            <w:rFonts w:asciiTheme="minorEastAsia" w:eastAsiaTheme="minorEastAsia" w:hAnsiTheme="minorEastAsia" w:cs="Noto Sans New Tai Lue" w:hint="eastAsia"/>
            <w:color w:val="000000"/>
            <w:sz w:val="32"/>
            <w:szCs w:val="32"/>
            <w:rPrChange w:id="4432"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4433" w:author="xbany" w:date="2022-08-03T15:55:00Z">
              <w:rPr>
                <w:rFonts w:eastAsia="方正仿宋_GBK" w:cs="Noto Sans New Tai Lue" w:hint="eastAsia"/>
                <w:color w:val="000000"/>
                <w:sz w:val="32"/>
                <w:szCs w:val="32"/>
              </w:rPr>
            </w:rPrChange>
          </w:rPr>
          <w:t>．强化儿童疾病防治。以早产、低出生体重、缺铁性贫血、超重肥胖、心理行为发育异常、视力不良、龋齿、脊柱侧弯等儿童健康问题为重点，推广儿童疾病防治适宜技术，建立早期筛查、诊断和干预服务机制。深入开展实施‘皓齿’工程，充分发挥资阳市牙谷产业园和本市口腔医疗机构、院校等在口腔健康领域的引领作用，通过标准化操作、规范化流程，实现全市未成年人口腔健</w:t>
        </w:r>
        <w:r w:rsidRPr="006E3D89">
          <w:rPr>
            <w:rFonts w:asciiTheme="minorEastAsia" w:eastAsiaTheme="minorEastAsia" w:hAnsiTheme="minorEastAsia" w:cs="Noto Sans New Tai Lue" w:hint="eastAsia"/>
            <w:color w:val="000000"/>
            <w:sz w:val="32"/>
            <w:szCs w:val="32"/>
            <w:rPrChange w:id="4434" w:author="xbany" w:date="2022-08-03T15:55:00Z">
              <w:rPr>
                <w:rFonts w:eastAsia="方正仿宋_GBK" w:cs="Noto Sans New Tai Lue" w:hint="eastAsia"/>
                <w:color w:val="000000"/>
                <w:sz w:val="32"/>
                <w:szCs w:val="32"/>
              </w:rPr>
            </w:rPrChange>
          </w:rPr>
          <w:t>康工作高质量推进。加强儿童口腔保健，</w:t>
        </w:r>
        <w:r w:rsidRPr="006E3D89">
          <w:rPr>
            <w:rFonts w:asciiTheme="minorEastAsia" w:eastAsiaTheme="minorEastAsia" w:hAnsiTheme="minorEastAsia" w:cs="Noto Sans New Tai Lue" w:hint="eastAsia"/>
            <w:color w:val="000000"/>
            <w:sz w:val="32"/>
            <w:szCs w:val="32"/>
            <w:rPrChange w:id="4435"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436" w:author="xbany" w:date="2022-08-03T15:55:00Z">
              <w:rPr>
                <w:rFonts w:eastAsia="方正仿宋_GBK" w:cs="Noto Sans New Tai Lue" w:hint="eastAsia"/>
                <w:color w:val="000000"/>
                <w:sz w:val="32"/>
                <w:szCs w:val="32"/>
              </w:rPr>
            </w:rPrChange>
          </w:rPr>
          <w:t>岁儿童龋患率控制在</w:t>
        </w:r>
        <w:r w:rsidRPr="006E3D89">
          <w:rPr>
            <w:rFonts w:asciiTheme="minorEastAsia" w:eastAsiaTheme="minorEastAsia" w:hAnsiTheme="minorEastAsia" w:cs="Noto Sans New Tai Lue" w:hint="eastAsia"/>
            <w:color w:val="000000"/>
            <w:sz w:val="32"/>
            <w:szCs w:val="32"/>
            <w:rPrChange w:id="4437" w:author="xbany" w:date="2022-08-03T15:55:00Z">
              <w:rPr>
                <w:rFonts w:eastAsia="方正仿宋_GBK" w:cs="Noto Sans New Tai Lue" w:hint="eastAsia"/>
                <w:color w:val="000000"/>
                <w:sz w:val="32"/>
                <w:szCs w:val="32"/>
              </w:rPr>
            </w:rPrChange>
          </w:rPr>
          <w:t>25%</w:t>
        </w:r>
        <w:r w:rsidRPr="006E3D89">
          <w:rPr>
            <w:rFonts w:asciiTheme="minorEastAsia" w:eastAsiaTheme="minorEastAsia" w:hAnsiTheme="minorEastAsia" w:cs="Noto Sans New Tai Lue" w:hint="eastAsia"/>
            <w:color w:val="000000"/>
            <w:sz w:val="32"/>
            <w:szCs w:val="32"/>
            <w:rPrChange w:id="4438" w:author="xbany" w:date="2022-08-03T15:55:00Z">
              <w:rPr>
                <w:rFonts w:eastAsia="方正仿宋_GBK" w:cs="Noto Sans New Tai Lue" w:hint="eastAsia"/>
                <w:color w:val="000000"/>
                <w:sz w:val="32"/>
                <w:szCs w:val="32"/>
              </w:rPr>
            </w:rPrChange>
          </w:rPr>
          <w:t>以内。加强儿童重大传染性疾病、新发传染病管理以及艾滋病、梅毒、乙肝母婴阻断工作。完善儿童血液病、恶性肿瘤等重病诊疗体系、药品供应制度、综合保障制度，开发治疗恶性肿瘤等疾病的特效药。加强罕见病管理。加强中西医协作，推</w:t>
        </w:r>
        <w:r w:rsidRPr="006E3D89">
          <w:rPr>
            <w:rFonts w:asciiTheme="minorEastAsia" w:eastAsiaTheme="minorEastAsia" w:hAnsiTheme="minorEastAsia" w:cs="Noto Sans New Tai Lue" w:hint="eastAsia"/>
            <w:color w:val="000000"/>
            <w:sz w:val="32"/>
            <w:szCs w:val="32"/>
            <w:rPrChange w:id="4439" w:author="xbany" w:date="2022-08-03T15:55:00Z">
              <w:rPr>
                <w:rFonts w:eastAsia="方正仿宋_GBK" w:cs="Noto Sans New Tai Lue" w:hint="eastAsia"/>
                <w:color w:val="000000"/>
                <w:sz w:val="32"/>
                <w:szCs w:val="32"/>
              </w:rPr>
            </w:rPrChange>
          </w:rPr>
          <w:lastRenderedPageBreak/>
          <w:t>广应用中医儿科适宜技术，发挥好中医药在保障儿童健康中的独特作用。</w:t>
        </w:r>
      </w:ins>
    </w:p>
    <w:p w:rsidR="00000000" w:rsidRPr="006E3D89" w:rsidRDefault="00633076" w:rsidP="006E3D89">
      <w:pPr>
        <w:spacing w:line="600" w:lineRule="exact"/>
        <w:ind w:firstLineChars="200" w:firstLine="640"/>
        <w:rPr>
          <w:ins w:id="4440" w:author="魏玥" w:date="2022-08-02T18:05:00Z"/>
          <w:rFonts w:asciiTheme="minorEastAsia" w:eastAsiaTheme="minorEastAsia" w:hAnsiTheme="minorEastAsia" w:cs="Noto Sans New Tai Lue" w:hint="eastAsia"/>
          <w:color w:val="000000"/>
          <w:sz w:val="32"/>
          <w:szCs w:val="32"/>
          <w:rPrChange w:id="4441" w:author="xbany" w:date="2022-08-03T15:55:00Z">
            <w:rPr>
              <w:ins w:id="4442" w:author="魏玥" w:date="2022-08-02T18:05:00Z"/>
              <w:rFonts w:eastAsia="方正仿宋_GBK" w:cs="Noto Sans New Tai Lue" w:hint="eastAsia"/>
              <w:color w:val="000000"/>
              <w:sz w:val="32"/>
              <w:szCs w:val="32"/>
            </w:rPr>
          </w:rPrChange>
        </w:rPr>
        <w:pPrChange w:id="4443" w:author="xbany" w:date="2022-08-03T15:55:00Z">
          <w:pPr>
            <w:spacing w:line="600" w:lineRule="exact"/>
            <w:ind w:firstLineChars="200" w:firstLine="672"/>
          </w:pPr>
        </w:pPrChange>
      </w:pPr>
      <w:ins w:id="4444" w:author="魏玥" w:date="2022-08-02T18:05:00Z">
        <w:r w:rsidRPr="006E3D89">
          <w:rPr>
            <w:rFonts w:asciiTheme="minorEastAsia" w:eastAsiaTheme="minorEastAsia" w:hAnsiTheme="minorEastAsia" w:cs="Noto Sans New Tai Lue" w:hint="eastAsia"/>
            <w:color w:val="000000"/>
            <w:sz w:val="32"/>
            <w:szCs w:val="32"/>
            <w:rPrChange w:id="4445"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446" w:author="xbany" w:date="2022-08-03T15:55:00Z">
              <w:rPr>
                <w:rFonts w:eastAsia="方正仿宋_GBK" w:cs="Noto Sans New Tai Lue" w:hint="eastAsia"/>
                <w:color w:val="000000"/>
                <w:sz w:val="32"/>
                <w:szCs w:val="32"/>
              </w:rPr>
            </w:rPrChange>
          </w:rPr>
          <w:t>．加强儿童免疫规划疫苗管理和预防接种。扎实做好国家免疫规划疫苗的预防接种，维持较高水平的国家免疫规划疫苗接种率。支持多联多价等新型疫苗研制。加强疫苗研制、生产、流通和</w:t>
        </w:r>
        <w:r w:rsidRPr="006E3D89">
          <w:rPr>
            <w:rFonts w:asciiTheme="minorEastAsia" w:eastAsiaTheme="minorEastAsia" w:hAnsiTheme="minorEastAsia" w:cs="Noto Sans New Tai Lue" w:hint="eastAsia"/>
            <w:color w:val="000000"/>
            <w:sz w:val="32"/>
            <w:szCs w:val="32"/>
            <w:rPrChange w:id="4447" w:author="xbany" w:date="2022-08-03T15:55:00Z">
              <w:rPr>
                <w:rFonts w:eastAsia="方正仿宋_GBK" w:cs="Noto Sans New Tai Lue" w:hint="eastAsia"/>
                <w:color w:val="000000"/>
                <w:sz w:val="32"/>
                <w:szCs w:val="32"/>
              </w:rPr>
            </w:rPrChange>
          </w:rPr>
          <w:t>预防接种管理。完善预防接种异常反应补偿等相关政策。进一步规范儿童预防接种门诊建设。每个乡镇（街道）至少设置</w:t>
        </w:r>
        <w:r w:rsidRPr="006E3D89">
          <w:rPr>
            <w:rFonts w:asciiTheme="minorEastAsia" w:eastAsiaTheme="minorEastAsia" w:hAnsiTheme="minorEastAsia" w:cs="Noto Sans New Tai Lue" w:hint="eastAsia"/>
            <w:color w:val="000000"/>
            <w:sz w:val="32"/>
            <w:szCs w:val="32"/>
            <w:rPrChange w:id="4448"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449" w:author="xbany" w:date="2022-08-03T15:55:00Z">
              <w:rPr>
                <w:rFonts w:eastAsia="方正仿宋_GBK" w:cs="Noto Sans New Tai Lue" w:hint="eastAsia"/>
                <w:color w:val="000000"/>
                <w:sz w:val="32"/>
                <w:szCs w:val="32"/>
              </w:rPr>
            </w:rPrChange>
          </w:rPr>
          <w:t>个儿童预防接种门诊，承担县级卫生健康行政部门指定区域内适龄儿童的免疫规划疫苗和群众需要的非免疫规划疫苗的预防接种工作。优化预防接种门诊区域布局，按儿童规模合理配置预防接种门诊点位数和工作人员，提升人口净流入、新建居住区、人口规模庞大等乡镇（街道）预防接种服务能力。加强产科预防接种管理，按照</w:t>
        </w:r>
        <w:del w:id="4450" w:author="Administrator" w:date="2022-08-02T15:11:00Z">
          <w:r w:rsidRPr="006E3D89">
            <w:rPr>
              <w:rFonts w:asciiTheme="minorEastAsia" w:eastAsiaTheme="minorEastAsia" w:hAnsiTheme="minorEastAsia" w:cs="Noto Sans New Tai Lue" w:hint="eastAsia"/>
              <w:color w:val="000000"/>
              <w:sz w:val="32"/>
              <w:szCs w:val="32"/>
              <w:rPrChange w:id="445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45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53" w:author="xbany" w:date="2022-08-03T15:55:00Z">
              <w:rPr>
                <w:rFonts w:eastAsia="方正仿宋_GBK" w:cs="Noto Sans New Tai Lue" w:hint="eastAsia"/>
                <w:color w:val="000000"/>
                <w:sz w:val="32"/>
                <w:szCs w:val="32"/>
              </w:rPr>
            </w:rPrChange>
          </w:rPr>
          <w:t>谁接生、谁接种</w:t>
        </w:r>
        <w:del w:id="4454" w:author="Administrator" w:date="2022-08-02T15:11:00Z">
          <w:r w:rsidRPr="006E3D89">
            <w:rPr>
              <w:rFonts w:asciiTheme="minorEastAsia" w:eastAsiaTheme="minorEastAsia" w:hAnsiTheme="minorEastAsia" w:cs="Noto Sans New Tai Lue" w:hint="eastAsia"/>
              <w:color w:val="000000"/>
              <w:sz w:val="32"/>
              <w:szCs w:val="32"/>
              <w:rPrChange w:id="445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45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57" w:author="xbany" w:date="2022-08-03T15:55:00Z">
              <w:rPr>
                <w:rFonts w:eastAsia="方正仿宋_GBK" w:cs="Noto Sans New Tai Lue" w:hint="eastAsia"/>
                <w:color w:val="000000"/>
                <w:sz w:val="32"/>
                <w:szCs w:val="32"/>
              </w:rPr>
            </w:rPrChange>
          </w:rPr>
          <w:t>的原则，承担在该医疗机构内出生的新生儿首针乙肝疫苗、卡介苗的接种工作，并根据需要提供新生儿非</w:t>
        </w:r>
        <w:r w:rsidRPr="006E3D89">
          <w:rPr>
            <w:rFonts w:asciiTheme="minorEastAsia" w:eastAsiaTheme="minorEastAsia" w:hAnsiTheme="minorEastAsia" w:cs="Noto Sans New Tai Lue" w:hint="eastAsia"/>
            <w:color w:val="000000"/>
            <w:sz w:val="32"/>
            <w:szCs w:val="32"/>
            <w:rPrChange w:id="4458" w:author="xbany" w:date="2022-08-03T15:55:00Z">
              <w:rPr>
                <w:rFonts w:eastAsia="方正仿宋_GBK" w:cs="Noto Sans New Tai Lue" w:hint="eastAsia"/>
                <w:color w:val="000000"/>
                <w:sz w:val="32"/>
                <w:szCs w:val="32"/>
              </w:rPr>
            </w:rPrChange>
          </w:rPr>
          <w:t>免疫规划疫苗接种服务。</w:t>
        </w:r>
      </w:ins>
    </w:p>
    <w:p w:rsidR="00000000" w:rsidRPr="006E3D89" w:rsidRDefault="00633076" w:rsidP="006E3D89">
      <w:pPr>
        <w:spacing w:line="600" w:lineRule="exact"/>
        <w:ind w:firstLineChars="200" w:firstLine="640"/>
        <w:rPr>
          <w:ins w:id="4459" w:author="魏玥" w:date="2022-08-02T18:05:00Z"/>
          <w:rFonts w:asciiTheme="minorEastAsia" w:eastAsiaTheme="minorEastAsia" w:hAnsiTheme="minorEastAsia" w:cs="Noto Sans New Tai Lue" w:hint="eastAsia"/>
          <w:color w:val="000000"/>
          <w:spacing w:val="-6"/>
          <w:sz w:val="32"/>
          <w:szCs w:val="32"/>
          <w:rPrChange w:id="4460" w:author="xbany" w:date="2022-08-03T15:55:00Z">
            <w:rPr>
              <w:ins w:id="4461" w:author="魏玥" w:date="2022-08-02T18:05:00Z"/>
              <w:rFonts w:eastAsia="方正仿宋_GBK" w:cs="Noto Sans New Tai Lue" w:hint="eastAsia"/>
              <w:color w:val="000000"/>
              <w:spacing w:val="-6"/>
              <w:sz w:val="32"/>
              <w:szCs w:val="32"/>
            </w:rPr>
          </w:rPrChange>
        </w:rPr>
        <w:pPrChange w:id="4462" w:author="xbany" w:date="2022-08-03T15:55:00Z">
          <w:pPr>
            <w:spacing w:line="600" w:lineRule="exact"/>
            <w:ind w:firstLineChars="200" w:firstLine="672"/>
          </w:pPr>
        </w:pPrChange>
      </w:pPr>
      <w:ins w:id="4463" w:author="魏玥" w:date="2022-08-02T18:05:00Z">
        <w:r w:rsidRPr="006E3D89">
          <w:rPr>
            <w:rFonts w:asciiTheme="minorEastAsia" w:eastAsiaTheme="minorEastAsia" w:hAnsiTheme="minorEastAsia" w:cs="Noto Sans New Tai Lue" w:hint="eastAsia"/>
            <w:color w:val="000000"/>
            <w:sz w:val="32"/>
            <w:szCs w:val="32"/>
            <w:rPrChange w:id="4464"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465" w:author="xbany" w:date="2022-08-03T15:55:00Z">
              <w:rPr>
                <w:rFonts w:eastAsia="方正仿宋_GBK" w:cs="Noto Sans New Tai Lue" w:hint="eastAsia"/>
                <w:color w:val="000000"/>
                <w:sz w:val="32"/>
                <w:szCs w:val="32"/>
              </w:rPr>
            </w:rPrChange>
          </w:rPr>
          <w:t>．改善儿童营养状况。关注儿童生命早期</w:t>
        </w:r>
        <w:r w:rsidRPr="006E3D89">
          <w:rPr>
            <w:rFonts w:asciiTheme="minorEastAsia" w:eastAsiaTheme="minorEastAsia" w:hAnsiTheme="minorEastAsia" w:cs="Noto Sans New Tai Lue" w:hint="eastAsia"/>
            <w:color w:val="000000"/>
            <w:sz w:val="32"/>
            <w:szCs w:val="32"/>
            <w:rPrChange w:id="4466" w:author="xbany" w:date="2022-08-03T15:55:00Z">
              <w:rPr>
                <w:rFonts w:eastAsia="方正仿宋_GBK" w:cs="Noto Sans New Tai Lue" w:hint="eastAsia"/>
                <w:color w:val="000000"/>
                <w:sz w:val="32"/>
                <w:szCs w:val="32"/>
              </w:rPr>
            </w:rPrChange>
          </w:rPr>
          <w:t>1000</w:t>
        </w:r>
        <w:r w:rsidRPr="006E3D89">
          <w:rPr>
            <w:rFonts w:asciiTheme="minorEastAsia" w:eastAsiaTheme="minorEastAsia" w:hAnsiTheme="minorEastAsia" w:cs="Noto Sans New Tai Lue" w:hint="eastAsia"/>
            <w:color w:val="000000"/>
            <w:sz w:val="32"/>
            <w:szCs w:val="32"/>
            <w:rPrChange w:id="4467" w:author="xbany" w:date="2022-08-03T15:55:00Z">
              <w:rPr>
                <w:rFonts w:eastAsia="方正仿宋_GBK" w:cs="Noto Sans New Tai Lue" w:hint="eastAsia"/>
                <w:color w:val="000000"/>
                <w:sz w:val="32"/>
                <w:szCs w:val="32"/>
              </w:rPr>
            </w:rPrChange>
          </w:rPr>
          <w:t>天营养，开展孕前、孕产期营养与膳食评价指导。实施母乳喂养促进行动，强化爱婴医院管理，加强公共场所和工作场所母婴设施建设，</w:t>
        </w:r>
        <w:r w:rsidRPr="006E3D89">
          <w:rPr>
            <w:rFonts w:asciiTheme="minorEastAsia" w:eastAsiaTheme="minorEastAsia" w:hAnsiTheme="minorEastAsia" w:cs="Noto Sans New Tai Lue" w:hint="eastAsia"/>
            <w:color w:val="000000"/>
            <w:sz w:val="32"/>
            <w:szCs w:val="32"/>
            <w:rPrChange w:id="4468"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69" w:author="xbany" w:date="2022-08-03T15:55:00Z">
              <w:rPr>
                <w:rFonts w:eastAsia="方正仿宋_GBK" w:cs="Noto Sans New Tai Lue" w:hint="eastAsia"/>
                <w:color w:val="000000"/>
                <w:sz w:val="32"/>
                <w:szCs w:val="32"/>
              </w:rPr>
            </w:rPrChange>
          </w:rPr>
          <w:t>个月内婴儿纯母乳喂养率达到</w:t>
        </w:r>
        <w:r w:rsidRPr="006E3D89">
          <w:rPr>
            <w:rFonts w:asciiTheme="minorEastAsia" w:eastAsiaTheme="minorEastAsia" w:hAnsiTheme="minorEastAsia" w:cs="Noto Sans New Tai Lue" w:hint="eastAsia"/>
            <w:color w:val="000000"/>
            <w:sz w:val="32"/>
            <w:szCs w:val="32"/>
            <w:rPrChange w:id="4470" w:author="xbany" w:date="2022-08-03T15:55:00Z">
              <w:rPr>
                <w:rFonts w:eastAsia="方正仿宋_GBK" w:cs="Noto Sans New Tai Lue" w:hint="eastAsia"/>
                <w:color w:val="000000"/>
                <w:sz w:val="32"/>
                <w:szCs w:val="32"/>
              </w:rPr>
            </w:rPrChange>
          </w:rPr>
          <w:t>50%</w:t>
        </w:r>
        <w:r w:rsidRPr="006E3D89">
          <w:rPr>
            <w:rFonts w:asciiTheme="minorEastAsia" w:eastAsiaTheme="minorEastAsia" w:hAnsiTheme="minorEastAsia" w:cs="Noto Sans New Tai Lue" w:hint="eastAsia"/>
            <w:color w:val="000000"/>
            <w:sz w:val="32"/>
            <w:szCs w:val="32"/>
            <w:rPrChange w:id="4471" w:author="xbany" w:date="2022-08-03T15:55:00Z">
              <w:rPr>
                <w:rFonts w:eastAsia="方正仿宋_GBK" w:cs="Noto Sans New Tai Lue" w:hint="eastAsia"/>
                <w:color w:val="000000"/>
                <w:sz w:val="32"/>
                <w:szCs w:val="32"/>
              </w:rPr>
            </w:rPrChange>
          </w:rPr>
          <w:t>以上。普及</w:t>
        </w:r>
        <w:r w:rsidRPr="006E3D89">
          <w:rPr>
            <w:rFonts w:asciiTheme="minorEastAsia" w:eastAsiaTheme="minorEastAsia" w:hAnsiTheme="minorEastAsia" w:cs="Noto Sans New Tai Lue" w:hint="eastAsia"/>
            <w:color w:val="000000"/>
            <w:sz w:val="32"/>
            <w:szCs w:val="32"/>
            <w:rPrChange w:id="4472"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73" w:author="xbany" w:date="2022-08-03T15:55:00Z">
              <w:rPr>
                <w:rFonts w:eastAsia="方正仿宋_GBK" w:cs="Noto Sans New Tai Lue" w:hint="eastAsia"/>
                <w:color w:val="000000"/>
                <w:sz w:val="32"/>
                <w:szCs w:val="32"/>
              </w:rPr>
            </w:rPrChange>
          </w:rPr>
          <w:t>月龄以上儿童合理添加辅食的知识技能。完善和落实支持母乳喂养的相关政策和措施，促进和支持母乳喂养。开展儿童生长发育监测和评价，加</w:t>
        </w:r>
        <w:r w:rsidRPr="006E3D89">
          <w:rPr>
            <w:rFonts w:asciiTheme="minorEastAsia" w:eastAsiaTheme="minorEastAsia" w:hAnsiTheme="minorEastAsia" w:cs="Noto Sans New Tai Lue" w:hint="eastAsia"/>
            <w:color w:val="000000"/>
            <w:sz w:val="32"/>
            <w:szCs w:val="32"/>
            <w:rPrChange w:id="4474" w:author="xbany" w:date="2022-08-03T15:55:00Z">
              <w:rPr>
                <w:rFonts w:eastAsia="方正仿宋_GBK" w:cs="Noto Sans New Tai Lue" w:hint="eastAsia"/>
                <w:color w:val="000000"/>
                <w:sz w:val="32"/>
                <w:szCs w:val="32"/>
              </w:rPr>
            </w:rPrChange>
          </w:rPr>
          <w:lastRenderedPageBreak/>
          <w:t>强个性化营养指导，保障儿童充足营养。加强儿童食育教育，引导科学均衡饮食、吃动平衡，预防控制儿童超重和肥胖。实施脱</w:t>
        </w:r>
        <w:r w:rsidRPr="006E3D89">
          <w:rPr>
            <w:rFonts w:asciiTheme="minorEastAsia" w:eastAsiaTheme="minorEastAsia" w:hAnsiTheme="minorEastAsia" w:cs="Noto Sans New Tai Lue" w:hint="eastAsia"/>
            <w:color w:val="000000"/>
            <w:spacing w:val="-6"/>
            <w:sz w:val="32"/>
            <w:szCs w:val="32"/>
            <w:rPrChange w:id="4475" w:author="xbany" w:date="2022-08-03T15:55:00Z">
              <w:rPr>
                <w:rFonts w:eastAsia="方正仿宋_GBK" w:cs="Noto Sans New Tai Lue" w:hint="eastAsia"/>
                <w:color w:val="000000"/>
                <w:spacing w:val="-6"/>
                <w:sz w:val="32"/>
                <w:szCs w:val="32"/>
              </w:rPr>
            </w:rPrChange>
          </w:rPr>
          <w:t>贫地区学龄儿童营养与健康干预行动，持续</w:t>
        </w:r>
        <w:r w:rsidRPr="006E3D89">
          <w:rPr>
            <w:rFonts w:asciiTheme="minorEastAsia" w:eastAsiaTheme="minorEastAsia" w:hAnsiTheme="minorEastAsia" w:cs="Noto Sans New Tai Lue" w:hint="eastAsia"/>
            <w:color w:val="000000"/>
            <w:spacing w:val="-6"/>
            <w:sz w:val="32"/>
            <w:szCs w:val="32"/>
            <w:rPrChange w:id="4476" w:author="xbany" w:date="2022-08-03T15:55:00Z">
              <w:rPr>
                <w:rFonts w:eastAsia="方正仿宋_GBK" w:cs="Noto Sans New Tai Lue" w:hint="eastAsia"/>
                <w:color w:val="000000"/>
                <w:spacing w:val="-6"/>
                <w:sz w:val="32"/>
                <w:szCs w:val="32"/>
              </w:rPr>
            </w:rPrChange>
          </w:rPr>
          <w:t>开展义务教育学生营养改善计划。加强学校、幼儿园、托育机构的营养健康教育和膳食指导。加大碘缺乏病防治知识宣传普及力度。完善食品标签体系。</w:t>
        </w:r>
      </w:ins>
    </w:p>
    <w:p w:rsidR="00000000" w:rsidRPr="006E3D89" w:rsidRDefault="00633076" w:rsidP="006E3D89">
      <w:pPr>
        <w:spacing w:line="600" w:lineRule="exact"/>
        <w:ind w:firstLineChars="200" w:firstLine="640"/>
        <w:rPr>
          <w:ins w:id="4477" w:author="魏玥" w:date="2022-08-02T18:05:00Z"/>
          <w:rFonts w:asciiTheme="minorEastAsia" w:eastAsiaTheme="minorEastAsia" w:hAnsiTheme="minorEastAsia" w:cs="Noto Sans New Tai Lue" w:hint="eastAsia"/>
          <w:color w:val="000000"/>
          <w:sz w:val="32"/>
          <w:szCs w:val="32"/>
          <w:rPrChange w:id="4478" w:author="xbany" w:date="2022-08-03T15:55:00Z">
            <w:rPr>
              <w:ins w:id="4479" w:author="魏玥" w:date="2022-08-02T18:05:00Z"/>
              <w:rFonts w:eastAsia="方正仿宋_GBK" w:cs="Noto Sans New Tai Lue" w:hint="eastAsia"/>
              <w:color w:val="000000"/>
              <w:sz w:val="32"/>
              <w:szCs w:val="32"/>
            </w:rPr>
          </w:rPrChange>
        </w:rPr>
        <w:pPrChange w:id="4480" w:author="xbany" w:date="2022-08-03T15:55:00Z">
          <w:pPr>
            <w:spacing w:line="600" w:lineRule="exact"/>
            <w:ind w:firstLineChars="200" w:firstLine="672"/>
          </w:pPr>
        </w:pPrChange>
      </w:pPr>
      <w:ins w:id="4481" w:author="魏玥" w:date="2022-08-02T18:05:00Z">
        <w:r w:rsidRPr="006E3D89">
          <w:rPr>
            <w:rFonts w:asciiTheme="minorEastAsia" w:eastAsiaTheme="minorEastAsia" w:hAnsiTheme="minorEastAsia" w:cs="Noto Sans New Tai Lue" w:hint="eastAsia"/>
            <w:color w:val="000000"/>
            <w:sz w:val="32"/>
            <w:szCs w:val="32"/>
            <w:rPrChange w:id="4482"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483" w:author="xbany" w:date="2022-08-03T15:55:00Z">
              <w:rPr>
                <w:rFonts w:eastAsia="方正仿宋_GBK" w:cs="Noto Sans New Tai Lue" w:hint="eastAsia"/>
                <w:color w:val="000000"/>
                <w:sz w:val="32"/>
                <w:szCs w:val="32"/>
              </w:rPr>
            </w:rPrChange>
          </w:rPr>
          <w:t>．有效控制儿童近视。加强</w:t>
        </w:r>
        <w:r w:rsidRPr="006E3D89">
          <w:rPr>
            <w:rFonts w:asciiTheme="minorEastAsia" w:eastAsiaTheme="minorEastAsia" w:hAnsiTheme="minorEastAsia" w:cs="Noto Sans New Tai Lue" w:hint="eastAsia"/>
            <w:color w:val="000000"/>
            <w:sz w:val="32"/>
            <w:szCs w:val="32"/>
            <w:rPrChange w:id="4484" w:author="xbany" w:date="2022-08-03T15:55:00Z">
              <w:rPr>
                <w:rFonts w:eastAsia="方正仿宋_GBK" w:cs="Noto Sans New Tai Lue" w:hint="eastAsia"/>
                <w:color w:val="000000"/>
                <w:sz w:val="32"/>
                <w:szCs w:val="32"/>
              </w:rPr>
            </w:rPrChange>
          </w:rPr>
          <w:t>0</w:t>
        </w:r>
        <w:r w:rsidRPr="006E3D89">
          <w:rPr>
            <w:rFonts w:asciiTheme="minorEastAsia" w:eastAsiaTheme="minorEastAsia" w:hAnsiTheme="minorEastAsia" w:cs="Noto Sans New Tai Lue" w:hint="eastAsia"/>
            <w:color w:val="000000"/>
            <w:sz w:val="32"/>
            <w:szCs w:val="32"/>
            <w:rPrChange w:id="448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86"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87" w:author="xbany" w:date="2022-08-03T15:55:00Z">
              <w:rPr>
                <w:rFonts w:eastAsia="方正仿宋_GBK" w:cs="Noto Sans New Tai Lue" w:hint="eastAsia"/>
                <w:color w:val="000000"/>
                <w:sz w:val="32"/>
                <w:szCs w:val="32"/>
              </w:rPr>
            </w:rPrChange>
          </w:rPr>
          <w:t>岁儿童眼保健和视力检查工作，推动建立市儿童视力电子档案，</w:t>
        </w:r>
        <w:r w:rsidRPr="006E3D89">
          <w:rPr>
            <w:rFonts w:asciiTheme="minorEastAsia" w:eastAsiaTheme="minorEastAsia" w:hAnsiTheme="minorEastAsia" w:cs="Noto Sans New Tai Lue" w:hint="eastAsia"/>
            <w:color w:val="000000"/>
            <w:sz w:val="32"/>
            <w:szCs w:val="32"/>
            <w:rPrChange w:id="4488" w:author="xbany" w:date="2022-08-03T15:55:00Z">
              <w:rPr>
                <w:rFonts w:eastAsia="方正仿宋_GBK" w:cs="Noto Sans New Tai Lue" w:hint="eastAsia"/>
                <w:color w:val="000000"/>
                <w:sz w:val="32"/>
                <w:szCs w:val="32"/>
              </w:rPr>
            </w:rPrChange>
          </w:rPr>
          <w:t>0</w:t>
        </w:r>
        <w:r w:rsidRPr="006E3D89">
          <w:rPr>
            <w:rFonts w:asciiTheme="minorEastAsia" w:eastAsiaTheme="minorEastAsia" w:hAnsiTheme="minorEastAsia" w:cs="Noto Sans New Tai Lue" w:hint="eastAsia"/>
            <w:color w:val="000000"/>
            <w:sz w:val="32"/>
            <w:szCs w:val="32"/>
            <w:rPrChange w:id="448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490"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491" w:author="xbany" w:date="2022-08-03T15:55:00Z">
              <w:rPr>
                <w:rFonts w:eastAsia="方正仿宋_GBK" w:cs="Noto Sans New Tai Lue" w:hint="eastAsia"/>
                <w:color w:val="000000"/>
                <w:sz w:val="32"/>
                <w:szCs w:val="32"/>
              </w:rPr>
            </w:rPrChange>
          </w:rPr>
          <w:t>岁儿童眼保健和视力检查覆盖率达到</w:t>
        </w:r>
        <w:r w:rsidRPr="006E3D89">
          <w:rPr>
            <w:rFonts w:asciiTheme="minorEastAsia" w:eastAsiaTheme="minorEastAsia" w:hAnsiTheme="minorEastAsia" w:cs="Noto Sans New Tai Lue" w:hint="eastAsia"/>
            <w:color w:val="000000"/>
            <w:sz w:val="32"/>
            <w:szCs w:val="32"/>
            <w:rPrChange w:id="4492"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493" w:author="xbany" w:date="2022-08-03T15:55:00Z">
              <w:rPr>
                <w:rFonts w:eastAsia="方正仿宋_GBK" w:cs="Noto Sans New Tai Lue" w:hint="eastAsia"/>
                <w:color w:val="000000"/>
                <w:sz w:val="32"/>
                <w:szCs w:val="32"/>
              </w:rPr>
            </w:rPrChange>
          </w:rPr>
          <w:t>以上。减轻学生学业负担，指导监督学生做好眼保健操，纠正不良读写姿势。保障学校、幼儿园、托育机构室内采光、照明、课桌椅、黑板等达到规定标准。指导家长掌握科学用眼护眼知识，引导儿童科学用眼护眼。教育儿童按需科学规范合理使用电子产品。儿童每天接触户</w:t>
        </w:r>
        <w:r w:rsidRPr="006E3D89">
          <w:rPr>
            <w:rFonts w:asciiTheme="minorEastAsia" w:eastAsiaTheme="minorEastAsia" w:hAnsiTheme="minorEastAsia" w:cs="Noto Sans New Tai Lue" w:hint="eastAsia"/>
            <w:color w:val="000000"/>
            <w:sz w:val="32"/>
            <w:szCs w:val="32"/>
            <w:rPrChange w:id="4494" w:author="xbany" w:date="2022-08-03T15:55:00Z">
              <w:rPr>
                <w:rFonts w:eastAsia="方正仿宋_GBK" w:cs="Noto Sans New Tai Lue" w:hint="eastAsia"/>
                <w:color w:val="000000"/>
                <w:sz w:val="32"/>
                <w:szCs w:val="32"/>
              </w:rPr>
            </w:rPrChange>
          </w:rPr>
          <w:t>外自然光不少于</w:t>
        </w:r>
        <w:r w:rsidRPr="006E3D89">
          <w:rPr>
            <w:rFonts w:asciiTheme="minorEastAsia" w:eastAsiaTheme="minorEastAsia" w:hAnsiTheme="minorEastAsia" w:cs="Noto Sans New Tai Lue" w:hint="eastAsia"/>
            <w:color w:val="000000"/>
            <w:sz w:val="32"/>
            <w:szCs w:val="32"/>
            <w:rPrChange w:id="4495"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496" w:author="xbany" w:date="2022-08-03T15:55:00Z">
              <w:rPr>
                <w:rFonts w:eastAsia="方正仿宋_GBK" w:cs="Noto Sans New Tai Lue" w:hint="eastAsia"/>
                <w:color w:val="000000"/>
                <w:sz w:val="32"/>
                <w:szCs w:val="32"/>
              </w:rPr>
            </w:rPrChange>
          </w:rPr>
          <w:t>小时。</w:t>
        </w:r>
      </w:ins>
    </w:p>
    <w:p w:rsidR="00000000" w:rsidRPr="006E3D89" w:rsidRDefault="00633076" w:rsidP="006E3D89">
      <w:pPr>
        <w:spacing w:line="600" w:lineRule="exact"/>
        <w:ind w:firstLineChars="200" w:firstLine="640"/>
        <w:rPr>
          <w:ins w:id="4497" w:author="魏玥" w:date="2022-08-02T18:05:00Z"/>
          <w:rFonts w:asciiTheme="minorEastAsia" w:eastAsiaTheme="minorEastAsia" w:hAnsiTheme="minorEastAsia" w:cs="Noto Sans New Tai Lue" w:hint="eastAsia"/>
          <w:color w:val="000000"/>
          <w:sz w:val="32"/>
          <w:szCs w:val="32"/>
          <w:rPrChange w:id="4498" w:author="xbany" w:date="2022-08-03T15:55:00Z">
            <w:rPr>
              <w:ins w:id="4499" w:author="魏玥" w:date="2022-08-02T18:05:00Z"/>
              <w:rFonts w:eastAsia="方正仿宋_GBK" w:cs="Noto Sans New Tai Lue" w:hint="eastAsia"/>
              <w:color w:val="000000"/>
              <w:sz w:val="32"/>
              <w:szCs w:val="32"/>
            </w:rPr>
          </w:rPrChange>
        </w:rPr>
        <w:pPrChange w:id="4500" w:author="xbany" w:date="2022-08-03T15:55:00Z">
          <w:pPr>
            <w:spacing w:line="600" w:lineRule="exact"/>
            <w:ind w:firstLineChars="200" w:firstLine="672"/>
          </w:pPr>
        </w:pPrChange>
      </w:pPr>
      <w:ins w:id="4501" w:author="魏玥" w:date="2022-08-02T18:05:00Z">
        <w:r w:rsidRPr="006E3D89">
          <w:rPr>
            <w:rFonts w:asciiTheme="minorEastAsia" w:eastAsiaTheme="minorEastAsia" w:hAnsiTheme="minorEastAsia" w:cs="Noto Sans New Tai Lue" w:hint="eastAsia"/>
            <w:color w:val="000000"/>
            <w:sz w:val="32"/>
            <w:szCs w:val="32"/>
            <w:rPrChange w:id="4502"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4503" w:author="xbany" w:date="2022-08-03T15:55:00Z">
              <w:rPr>
                <w:rFonts w:eastAsia="方正仿宋_GBK" w:cs="Noto Sans New Tai Lue" w:hint="eastAsia"/>
                <w:color w:val="000000"/>
                <w:sz w:val="32"/>
                <w:szCs w:val="32"/>
              </w:rPr>
            </w:rPrChange>
          </w:rPr>
          <w:t>．增强儿童身体素质。推进阳光体育运动，开足开齐体育与健康课。着力保障儿童每天校内外各</w:t>
        </w:r>
        <w:r w:rsidRPr="006E3D89">
          <w:rPr>
            <w:rFonts w:asciiTheme="minorEastAsia" w:eastAsiaTheme="minorEastAsia" w:hAnsiTheme="minorEastAsia" w:cs="Noto Sans New Tai Lue" w:hint="eastAsia"/>
            <w:color w:val="000000"/>
            <w:sz w:val="32"/>
            <w:szCs w:val="32"/>
            <w:rPrChange w:id="4504"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505" w:author="xbany" w:date="2022-08-03T15:55:00Z">
              <w:rPr>
                <w:rFonts w:eastAsia="方正仿宋_GBK" w:cs="Noto Sans New Tai Lue" w:hint="eastAsia"/>
                <w:color w:val="000000"/>
                <w:sz w:val="32"/>
                <w:szCs w:val="32"/>
              </w:rPr>
            </w:rPrChange>
          </w:rPr>
          <w:t>小时体育活动时间，培养儿童良好运动习惯。全面实施《国家学生体质健康标准》，完善学生健康体检和体质监测制度，建立学生体质健康档案。指导儿童科学开展体育锻炼，提高儿童健康素质。保障儿童体育场地设施供应。加强适宜儿童的体育场地设施建设。鼓励公共体育场馆设施免费或优惠向周边学校和儿童开放，在保障学校正常教学秩序，不影响体育教学、课外活动、业余训练和校园安全前提下，</w:t>
        </w:r>
        <w:r w:rsidRPr="006E3D89">
          <w:rPr>
            <w:rFonts w:asciiTheme="minorEastAsia" w:eastAsiaTheme="minorEastAsia" w:hAnsiTheme="minorEastAsia" w:cs="Noto Sans New Tai Lue" w:hint="eastAsia"/>
            <w:color w:val="000000"/>
            <w:sz w:val="32"/>
            <w:szCs w:val="32"/>
            <w:rPrChange w:id="4506" w:author="xbany" w:date="2022-08-03T15:55:00Z">
              <w:rPr>
                <w:rFonts w:eastAsia="方正仿宋_GBK" w:cs="Noto Sans New Tai Lue" w:hint="eastAsia"/>
                <w:color w:val="000000"/>
                <w:sz w:val="32"/>
                <w:szCs w:val="32"/>
              </w:rPr>
            </w:rPrChange>
          </w:rPr>
          <w:lastRenderedPageBreak/>
          <w:t>落实学校体育场馆设施在课余和节假日向学生</w:t>
        </w:r>
        <w:r w:rsidRPr="006E3D89">
          <w:rPr>
            <w:rFonts w:asciiTheme="minorEastAsia" w:eastAsiaTheme="minorEastAsia" w:hAnsiTheme="minorEastAsia" w:cs="Noto Sans New Tai Lue" w:hint="eastAsia"/>
            <w:color w:val="000000"/>
            <w:sz w:val="32"/>
            <w:szCs w:val="32"/>
            <w:rPrChange w:id="4507" w:author="xbany" w:date="2022-08-03T15:55:00Z">
              <w:rPr>
                <w:rFonts w:eastAsia="方正仿宋_GBK" w:cs="Noto Sans New Tai Lue" w:hint="eastAsia"/>
                <w:color w:val="000000"/>
                <w:sz w:val="32"/>
                <w:szCs w:val="32"/>
              </w:rPr>
            </w:rPrChange>
          </w:rPr>
          <w:t>开放政策，支持学校向体育类社会组织购买课后体育服务，支持社会组织为学校体育提供指导，普及体育运动技能。建设户外运动、健身休闲等配套公共基础设施。合理安排儿童作息，保证每天小学生</w:t>
        </w:r>
        <w:r w:rsidRPr="006E3D89">
          <w:rPr>
            <w:rFonts w:asciiTheme="minorEastAsia" w:eastAsiaTheme="minorEastAsia" w:hAnsiTheme="minorEastAsia" w:cs="Noto Sans New Tai Lue" w:hint="eastAsia"/>
            <w:color w:val="000000"/>
            <w:sz w:val="32"/>
            <w:szCs w:val="32"/>
            <w:rPrChange w:id="4508"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509" w:author="xbany" w:date="2022-08-03T15:55:00Z">
              <w:rPr>
                <w:rFonts w:eastAsia="方正仿宋_GBK" w:cs="Noto Sans New Tai Lue" w:hint="eastAsia"/>
                <w:color w:val="000000"/>
                <w:sz w:val="32"/>
                <w:szCs w:val="32"/>
              </w:rPr>
            </w:rPrChange>
          </w:rPr>
          <w:t>小时、初中生</w:t>
        </w:r>
        <w:r w:rsidRPr="006E3D89">
          <w:rPr>
            <w:rFonts w:asciiTheme="minorEastAsia" w:eastAsiaTheme="minorEastAsia" w:hAnsiTheme="minorEastAsia" w:cs="Noto Sans New Tai Lue" w:hint="eastAsia"/>
            <w:color w:val="000000"/>
            <w:sz w:val="32"/>
            <w:szCs w:val="32"/>
            <w:rPrChange w:id="4510"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511" w:author="xbany" w:date="2022-08-03T15:55:00Z">
              <w:rPr>
                <w:rFonts w:eastAsia="方正仿宋_GBK" w:cs="Noto Sans New Tai Lue" w:hint="eastAsia"/>
                <w:color w:val="000000"/>
                <w:sz w:val="32"/>
                <w:szCs w:val="32"/>
              </w:rPr>
            </w:rPrChange>
          </w:rPr>
          <w:t>小时、高中生</w:t>
        </w:r>
        <w:r w:rsidRPr="006E3D89">
          <w:rPr>
            <w:rFonts w:asciiTheme="minorEastAsia" w:eastAsiaTheme="minorEastAsia" w:hAnsiTheme="minorEastAsia" w:cs="Noto Sans New Tai Lue" w:hint="eastAsia"/>
            <w:color w:val="000000"/>
            <w:sz w:val="32"/>
            <w:szCs w:val="32"/>
            <w:rPrChange w:id="4512"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513" w:author="xbany" w:date="2022-08-03T15:55:00Z">
              <w:rPr>
                <w:rFonts w:eastAsia="方正仿宋_GBK" w:cs="Noto Sans New Tai Lue" w:hint="eastAsia"/>
                <w:color w:val="000000"/>
                <w:sz w:val="32"/>
                <w:szCs w:val="32"/>
              </w:rPr>
            </w:rPrChange>
          </w:rPr>
          <w:t>小时睡眠时间。</w:t>
        </w:r>
      </w:ins>
    </w:p>
    <w:p w:rsidR="00000000" w:rsidRPr="006E3D89" w:rsidRDefault="00633076" w:rsidP="006E3D89">
      <w:pPr>
        <w:spacing w:line="600" w:lineRule="exact"/>
        <w:ind w:firstLineChars="200" w:firstLine="640"/>
        <w:rPr>
          <w:ins w:id="4514" w:author="魏玥" w:date="2022-08-02T18:05:00Z"/>
          <w:rFonts w:asciiTheme="minorEastAsia" w:eastAsiaTheme="minorEastAsia" w:hAnsiTheme="minorEastAsia" w:cs="Noto Sans New Tai Lue" w:hint="eastAsia"/>
          <w:color w:val="000000"/>
          <w:sz w:val="32"/>
          <w:szCs w:val="32"/>
          <w:rPrChange w:id="4515" w:author="xbany" w:date="2022-08-03T15:55:00Z">
            <w:rPr>
              <w:ins w:id="4516" w:author="魏玥" w:date="2022-08-02T18:05:00Z"/>
              <w:rFonts w:eastAsia="方正仿宋_GBK" w:cs="Noto Sans New Tai Lue" w:hint="eastAsia"/>
              <w:color w:val="000000"/>
              <w:sz w:val="32"/>
              <w:szCs w:val="32"/>
            </w:rPr>
          </w:rPrChange>
        </w:rPr>
        <w:pPrChange w:id="4517" w:author="xbany" w:date="2022-08-03T15:55:00Z">
          <w:pPr>
            <w:spacing w:line="600" w:lineRule="exact"/>
            <w:ind w:firstLineChars="200" w:firstLine="672"/>
          </w:pPr>
        </w:pPrChange>
      </w:pPr>
      <w:ins w:id="4518" w:author="魏玥" w:date="2022-08-02T18:05:00Z">
        <w:r w:rsidRPr="006E3D89">
          <w:rPr>
            <w:rFonts w:asciiTheme="minorEastAsia" w:eastAsiaTheme="minorEastAsia" w:hAnsiTheme="minorEastAsia" w:cs="Noto Sans New Tai Lue" w:hint="eastAsia"/>
            <w:color w:val="000000"/>
            <w:sz w:val="32"/>
            <w:szCs w:val="32"/>
            <w:rPrChange w:id="4519"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520" w:author="xbany" w:date="2022-08-03T15:55:00Z">
              <w:rPr>
                <w:rFonts w:eastAsia="方正仿宋_GBK" w:cs="Noto Sans New Tai Lue" w:hint="eastAsia"/>
                <w:color w:val="000000"/>
                <w:sz w:val="32"/>
                <w:szCs w:val="32"/>
              </w:rPr>
            </w:rPrChange>
          </w:rPr>
          <w:t>．加强儿童早期发展服务。建立健全多部门协作的儿童早期发展工作机制，引导和鼓励儿童早期发展服务供给主体开展涵盖良好健康、充足营养、回应性照护、早期学习、安全保障等多维度的儿童早期发展综合服务。重视家庭环境对儿童早期发展服务的重要影响，利用各种渠道手段，加强对家庭婴幼儿早期发展指导服务。</w:t>
        </w:r>
        <w:r w:rsidRPr="006E3D89">
          <w:rPr>
            <w:rFonts w:asciiTheme="minorEastAsia" w:eastAsiaTheme="minorEastAsia" w:hAnsiTheme="minorEastAsia" w:cs="Noto Sans New Tai Lue" w:hint="eastAsia"/>
            <w:color w:val="000000"/>
            <w:sz w:val="32"/>
            <w:szCs w:val="32"/>
            <w:rPrChange w:id="4521" w:author="xbany" w:date="2022-08-03T15:55:00Z">
              <w:rPr>
                <w:rFonts w:eastAsia="方正仿宋_GBK" w:cs="Noto Sans New Tai Lue" w:hint="eastAsia"/>
                <w:color w:val="000000"/>
                <w:sz w:val="32"/>
                <w:szCs w:val="32"/>
              </w:rPr>
            </w:rPrChange>
          </w:rPr>
          <w:t>重点关注农村地区儿童早期发展服务供给，推动儿童早期发展服务进农村、进社区、进家庭，探索推广入户家访指导等适合农村边远地区儿童、困境儿童的早期发展服务模式。</w:t>
        </w:r>
      </w:ins>
    </w:p>
    <w:p w:rsidR="00000000" w:rsidRPr="006E3D89" w:rsidRDefault="00633076" w:rsidP="006E3D89">
      <w:pPr>
        <w:spacing w:line="600" w:lineRule="exact"/>
        <w:ind w:firstLineChars="200" w:firstLine="640"/>
        <w:rPr>
          <w:ins w:id="4522" w:author="魏玥" w:date="2022-08-02T18:05:00Z"/>
          <w:rFonts w:asciiTheme="minorEastAsia" w:eastAsiaTheme="minorEastAsia" w:hAnsiTheme="minorEastAsia" w:cs="Noto Sans New Tai Lue" w:hint="eastAsia"/>
          <w:color w:val="000000"/>
          <w:sz w:val="32"/>
          <w:szCs w:val="32"/>
          <w:rPrChange w:id="4523" w:author="xbany" w:date="2022-08-03T15:55:00Z">
            <w:rPr>
              <w:ins w:id="4524" w:author="魏玥" w:date="2022-08-02T18:05:00Z"/>
              <w:rFonts w:eastAsia="方正仿宋_GBK" w:cs="Noto Sans New Tai Lue" w:hint="eastAsia"/>
              <w:color w:val="000000"/>
              <w:sz w:val="32"/>
              <w:szCs w:val="32"/>
            </w:rPr>
          </w:rPrChange>
        </w:rPr>
        <w:pPrChange w:id="4525" w:author="xbany" w:date="2022-08-03T15:55:00Z">
          <w:pPr>
            <w:spacing w:line="600" w:lineRule="exact"/>
            <w:ind w:firstLineChars="200" w:firstLine="672"/>
          </w:pPr>
        </w:pPrChange>
      </w:pPr>
      <w:ins w:id="4526" w:author="魏玥" w:date="2022-08-02T18:05:00Z">
        <w:r w:rsidRPr="006E3D89">
          <w:rPr>
            <w:rFonts w:asciiTheme="minorEastAsia" w:eastAsiaTheme="minorEastAsia" w:hAnsiTheme="minorEastAsia" w:cs="Noto Sans New Tai Lue" w:hint="eastAsia"/>
            <w:color w:val="000000"/>
            <w:sz w:val="32"/>
            <w:szCs w:val="32"/>
            <w:rPrChange w:id="4527" w:author="xbany" w:date="2022-08-03T15:55:00Z">
              <w:rPr>
                <w:rFonts w:eastAsia="方正仿宋_GBK"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4528" w:author="xbany" w:date="2022-08-03T15:55:00Z">
              <w:rPr>
                <w:rFonts w:eastAsia="方正仿宋_GBK" w:cs="Noto Sans New Tai Lue" w:hint="eastAsia"/>
                <w:color w:val="000000"/>
                <w:sz w:val="32"/>
                <w:szCs w:val="32"/>
              </w:rPr>
            </w:rPrChange>
          </w:rPr>
          <w:t>．发展婴幼儿照护服务。构建城乡儿童早期发展服务体系，构建覆盖城乡的婴幼儿照护政策和服务体系。加强对家庭婴幼儿照护的支持和指导，强化劳动保障行政执法，落实女方生育假、男方护理假、夫妻育儿假，强化家庭照护支持，做好婴幼儿健康服务。推动社区婴幼儿照护服务发展，在新建居住区按照每千人口不少于</w:t>
        </w:r>
        <w:r w:rsidRPr="006E3D89">
          <w:rPr>
            <w:rFonts w:asciiTheme="minorEastAsia" w:eastAsiaTheme="minorEastAsia" w:hAnsiTheme="minorEastAsia" w:cs="Noto Sans New Tai Lue" w:hint="eastAsia"/>
            <w:color w:val="000000"/>
            <w:sz w:val="32"/>
            <w:szCs w:val="32"/>
            <w:rPrChange w:id="4529"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530" w:author="xbany" w:date="2022-08-03T15:55:00Z">
              <w:rPr>
                <w:rFonts w:eastAsia="方正仿宋_GBK" w:cs="Noto Sans New Tai Lue" w:hint="eastAsia"/>
                <w:color w:val="000000"/>
                <w:sz w:val="32"/>
                <w:szCs w:val="32"/>
              </w:rPr>
            </w:rPrChange>
          </w:rPr>
          <w:t>个托位规划、建设婴幼儿照护服务设施及配套安全设施，老城区和已建成</w:t>
        </w:r>
        <w:r w:rsidRPr="006E3D89">
          <w:rPr>
            <w:rFonts w:asciiTheme="minorEastAsia" w:eastAsiaTheme="minorEastAsia" w:hAnsiTheme="minorEastAsia" w:cs="Noto Sans New Tai Lue" w:hint="eastAsia"/>
            <w:color w:val="000000"/>
            <w:sz w:val="32"/>
            <w:szCs w:val="32"/>
            <w:rPrChange w:id="4531" w:author="xbany" w:date="2022-08-03T15:55:00Z">
              <w:rPr>
                <w:rFonts w:eastAsia="方正仿宋_GBK" w:cs="Noto Sans New Tai Lue" w:hint="eastAsia"/>
                <w:color w:val="000000"/>
                <w:sz w:val="32"/>
                <w:szCs w:val="32"/>
              </w:rPr>
            </w:rPrChange>
          </w:rPr>
          <w:t>居住区无婴幼儿照护服务设施的，要按照每千人口不少于</w:t>
        </w:r>
        <w:r w:rsidRPr="006E3D89">
          <w:rPr>
            <w:rFonts w:asciiTheme="minorEastAsia" w:eastAsiaTheme="minorEastAsia" w:hAnsiTheme="minorEastAsia" w:cs="Noto Sans New Tai Lue" w:hint="eastAsia"/>
            <w:color w:val="000000"/>
            <w:sz w:val="32"/>
            <w:szCs w:val="32"/>
            <w:rPrChange w:id="4532"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533" w:author="xbany" w:date="2022-08-03T15:55:00Z">
              <w:rPr>
                <w:rFonts w:eastAsia="方正仿宋_GBK" w:cs="Noto Sans New Tai Lue" w:hint="eastAsia"/>
                <w:color w:val="000000"/>
                <w:sz w:val="32"/>
                <w:szCs w:val="32"/>
              </w:rPr>
            </w:rPrChange>
          </w:rPr>
          <w:t>个托位建设婴幼儿照护服务设施。规范发展多</w:t>
        </w:r>
        <w:r w:rsidRPr="006E3D89">
          <w:rPr>
            <w:rFonts w:asciiTheme="minorEastAsia" w:eastAsiaTheme="minorEastAsia" w:hAnsiTheme="minorEastAsia" w:cs="Noto Sans New Tai Lue" w:hint="eastAsia"/>
            <w:color w:val="000000"/>
            <w:sz w:val="32"/>
            <w:szCs w:val="32"/>
            <w:rPrChange w:id="4534" w:author="xbany" w:date="2022-08-03T15:55:00Z">
              <w:rPr>
                <w:rFonts w:eastAsia="方正仿宋_GBK" w:cs="Noto Sans New Tai Lue" w:hint="eastAsia"/>
                <w:color w:val="000000"/>
                <w:sz w:val="32"/>
                <w:szCs w:val="32"/>
              </w:rPr>
            </w:rPrChange>
          </w:rPr>
          <w:lastRenderedPageBreak/>
          <w:t>种形式的婴幼儿照护服务机构，充分调动社会力量积极性，建设普惠性婴幼儿照护服务机构，支持婴幼儿照护服务设施与社区综合服务设施整合利用。</w:t>
        </w:r>
      </w:ins>
    </w:p>
    <w:p w:rsidR="00000000" w:rsidRPr="006E3D89" w:rsidRDefault="00633076" w:rsidP="006E3D89">
      <w:pPr>
        <w:spacing w:line="600" w:lineRule="exact"/>
        <w:ind w:firstLineChars="200" w:firstLine="640"/>
        <w:rPr>
          <w:ins w:id="4535" w:author="魏玥" w:date="2022-08-02T18:05:00Z"/>
          <w:rFonts w:asciiTheme="minorEastAsia" w:eastAsiaTheme="minorEastAsia" w:hAnsiTheme="minorEastAsia" w:cs="Noto Sans New Tai Lue" w:hint="eastAsia"/>
          <w:color w:val="000000"/>
          <w:spacing w:val="-6"/>
          <w:sz w:val="32"/>
          <w:szCs w:val="32"/>
          <w:rPrChange w:id="4536" w:author="xbany" w:date="2022-08-03T15:55:00Z">
            <w:rPr>
              <w:ins w:id="4537" w:author="魏玥" w:date="2022-08-02T18:05:00Z"/>
              <w:rFonts w:eastAsia="方正仿宋_GBK" w:cs="Noto Sans New Tai Lue" w:hint="eastAsia"/>
              <w:color w:val="000000"/>
              <w:spacing w:val="-6"/>
              <w:sz w:val="32"/>
              <w:szCs w:val="32"/>
            </w:rPr>
          </w:rPrChange>
        </w:rPr>
        <w:pPrChange w:id="4538" w:author="xbany" w:date="2022-08-03T15:55:00Z">
          <w:pPr>
            <w:spacing w:line="600" w:lineRule="exact"/>
            <w:ind w:firstLineChars="200" w:firstLine="672"/>
          </w:pPr>
        </w:pPrChange>
      </w:pPr>
      <w:ins w:id="4539" w:author="魏玥" w:date="2022-08-02T18:05:00Z">
        <w:r w:rsidRPr="006E3D89">
          <w:rPr>
            <w:rFonts w:asciiTheme="minorEastAsia" w:eastAsiaTheme="minorEastAsia" w:hAnsiTheme="minorEastAsia" w:cs="Noto Sans New Tai Lue" w:hint="eastAsia"/>
            <w:color w:val="000000"/>
            <w:sz w:val="32"/>
            <w:szCs w:val="32"/>
            <w:rPrChange w:id="4540" w:author="xbany" w:date="2022-08-03T15:55:00Z">
              <w:rPr>
                <w:rFonts w:eastAsia="方正仿宋_GBK" w:cs="Noto Sans New Tai Lue" w:hint="eastAsia"/>
                <w:color w:val="000000"/>
                <w:sz w:val="32"/>
                <w:szCs w:val="32"/>
              </w:rPr>
            </w:rPrChange>
          </w:rPr>
          <w:t>14</w:t>
        </w:r>
        <w:r w:rsidRPr="006E3D89">
          <w:rPr>
            <w:rFonts w:asciiTheme="minorEastAsia" w:eastAsiaTheme="minorEastAsia" w:hAnsiTheme="minorEastAsia" w:cs="Noto Sans New Tai Lue" w:hint="eastAsia"/>
            <w:color w:val="000000"/>
            <w:sz w:val="32"/>
            <w:szCs w:val="32"/>
            <w:rPrChange w:id="4541" w:author="xbany" w:date="2022-08-03T15:55:00Z">
              <w:rPr>
                <w:rFonts w:eastAsia="方正仿宋_GBK" w:cs="Noto Sans New Tai Lue" w:hint="eastAsia"/>
                <w:color w:val="000000"/>
                <w:sz w:val="32"/>
                <w:szCs w:val="32"/>
              </w:rPr>
            </w:rPrChange>
          </w:rPr>
          <w:t>．加强儿童心理健康服务。构建儿童心理健康教育、咨询服务、评估治疗、危机干预和心理援助公共服务网络。中小学配备专（兼）职心理健康教育教师，积极开展生命教育和挫折教育，培养儿童珍爱生命的意识和自我情绪调节能力。关注和满足孤儿、事实无人抚养儿童、留守儿童、困境儿童、残疾儿童心理发展需要。</w:t>
        </w:r>
        <w:r w:rsidRPr="006E3D89">
          <w:rPr>
            <w:rFonts w:asciiTheme="minorEastAsia" w:eastAsiaTheme="minorEastAsia" w:hAnsiTheme="minorEastAsia" w:cs="Noto Sans New Tai Lue" w:hint="eastAsia"/>
            <w:color w:val="000000"/>
            <w:sz w:val="32"/>
            <w:szCs w:val="32"/>
            <w:rPrChange w:id="4542" w:author="xbany" w:date="2022-08-03T15:55:00Z">
              <w:rPr>
                <w:rFonts w:eastAsia="方正仿宋_GBK" w:cs="Noto Sans New Tai Lue" w:hint="eastAsia"/>
                <w:color w:val="000000"/>
                <w:sz w:val="32"/>
                <w:szCs w:val="32"/>
              </w:rPr>
            </w:rPrChange>
          </w:rPr>
          <w:t>加强心理健康相关知识宣传，提高教师、家长预防和识别儿童显性和隐性心理行为问题的能力，加强儿童医院、精神专科医院和妇幼保健机构儿童心理咨询及专科门诊建设。加强儿童心理行为健康研究。学校开设心理健康教育课程，配备心理健康咨询室，为儿童开展不同时期行为心理问题的筛查、咨询、辅导</w:t>
        </w:r>
        <w:r w:rsidRPr="006E3D89">
          <w:rPr>
            <w:rFonts w:asciiTheme="minorEastAsia" w:eastAsiaTheme="minorEastAsia" w:hAnsiTheme="minorEastAsia" w:cs="Noto Sans New Tai Lue" w:hint="eastAsia"/>
            <w:color w:val="000000"/>
            <w:spacing w:val="-6"/>
            <w:sz w:val="32"/>
            <w:szCs w:val="32"/>
            <w:rPrChange w:id="4543" w:author="xbany" w:date="2022-08-03T15:55:00Z">
              <w:rPr>
                <w:rFonts w:eastAsia="方正仿宋_GBK" w:cs="Noto Sans New Tai Lue" w:hint="eastAsia"/>
                <w:color w:val="000000"/>
                <w:spacing w:val="-6"/>
                <w:sz w:val="32"/>
                <w:szCs w:val="32"/>
              </w:rPr>
            </w:rPrChange>
          </w:rPr>
          <w:t>和干预。提高中小学心理健康教育与服务水平，配备专（兼）职心理健康工作人员的中小学校比例达到</w:t>
        </w:r>
        <w:r w:rsidRPr="006E3D89">
          <w:rPr>
            <w:rFonts w:asciiTheme="minorEastAsia" w:eastAsiaTheme="minorEastAsia" w:hAnsiTheme="minorEastAsia" w:cs="Noto Sans New Tai Lue" w:hint="eastAsia"/>
            <w:color w:val="000000"/>
            <w:spacing w:val="-6"/>
            <w:sz w:val="32"/>
            <w:szCs w:val="32"/>
            <w:rPrChange w:id="4544" w:author="xbany" w:date="2022-08-03T15:55:00Z">
              <w:rPr>
                <w:rFonts w:eastAsia="方正仿宋_GBK" w:cs="Noto Sans New Tai Lue" w:hint="eastAsia"/>
                <w:color w:val="000000"/>
                <w:spacing w:val="-6"/>
                <w:sz w:val="32"/>
                <w:szCs w:val="32"/>
              </w:rPr>
            </w:rPrChange>
          </w:rPr>
          <w:t>95%</w:t>
        </w:r>
        <w:r w:rsidRPr="006E3D89">
          <w:rPr>
            <w:rFonts w:asciiTheme="minorEastAsia" w:eastAsiaTheme="minorEastAsia" w:hAnsiTheme="minorEastAsia" w:cs="Noto Sans New Tai Lue" w:hint="eastAsia"/>
            <w:color w:val="000000"/>
            <w:spacing w:val="-6"/>
            <w:sz w:val="32"/>
            <w:szCs w:val="32"/>
            <w:rPrChange w:id="4545" w:author="xbany" w:date="2022-08-03T15:55:00Z">
              <w:rPr>
                <w:rFonts w:eastAsia="方正仿宋_GBK" w:cs="Noto Sans New Tai Lue" w:hint="eastAsia"/>
                <w:color w:val="000000"/>
                <w:spacing w:val="-6"/>
                <w:sz w:val="32"/>
                <w:szCs w:val="32"/>
              </w:rPr>
            </w:rPrChange>
          </w:rPr>
          <w:t>以上。积极培养心理健康服务人才队伍，</w:t>
        </w:r>
        <w:r w:rsidRPr="006E3D89">
          <w:rPr>
            <w:rFonts w:asciiTheme="minorEastAsia" w:eastAsiaTheme="minorEastAsia" w:hAnsiTheme="minorEastAsia" w:cs="Noto Sans New Tai Lue" w:hint="eastAsia"/>
            <w:color w:val="000000"/>
            <w:spacing w:val="-6"/>
            <w:sz w:val="32"/>
            <w:szCs w:val="32"/>
            <w:rPrChange w:id="4546" w:author="xbany" w:date="2022-08-03T15:55:00Z">
              <w:rPr>
                <w:rFonts w:eastAsia="方正仿宋_GBK" w:cs="Noto Sans New Tai Lue" w:hint="eastAsia"/>
                <w:color w:val="000000"/>
                <w:spacing w:val="-6"/>
                <w:sz w:val="32"/>
                <w:szCs w:val="32"/>
              </w:rPr>
            </w:rPrChange>
          </w:rPr>
          <w:t xml:space="preserve"> </w:t>
        </w:r>
        <w:r w:rsidRPr="006E3D89">
          <w:rPr>
            <w:rFonts w:asciiTheme="minorEastAsia" w:eastAsiaTheme="minorEastAsia" w:hAnsiTheme="minorEastAsia" w:cs="Noto Sans New Tai Lue" w:hint="eastAsia"/>
            <w:color w:val="000000"/>
            <w:spacing w:val="-6"/>
            <w:sz w:val="32"/>
            <w:szCs w:val="32"/>
            <w:rPrChange w:id="4547" w:author="xbany" w:date="2022-08-03T15:55:00Z">
              <w:rPr>
                <w:rFonts w:eastAsia="方正仿宋_GBK" w:cs="Noto Sans New Tai Lue" w:hint="eastAsia"/>
                <w:color w:val="000000"/>
                <w:spacing w:val="-6"/>
                <w:sz w:val="32"/>
                <w:szCs w:val="32"/>
              </w:rPr>
            </w:rPrChange>
          </w:rPr>
          <w:t>采取政府购买服务方式，引入专业社会工作者面向儿童及其监护人提供心理健康服务。支持高校开展与儿童相关的心理学</w:t>
        </w:r>
        <w:r w:rsidRPr="006E3D89">
          <w:rPr>
            <w:rFonts w:asciiTheme="minorEastAsia" w:eastAsiaTheme="minorEastAsia" w:hAnsiTheme="minorEastAsia" w:cs="Noto Sans New Tai Lue" w:hint="eastAsia"/>
            <w:color w:val="000000"/>
            <w:spacing w:val="-6"/>
            <w:sz w:val="32"/>
            <w:szCs w:val="32"/>
            <w:rPrChange w:id="4548" w:author="xbany" w:date="2022-08-03T15:55:00Z">
              <w:rPr>
                <w:rFonts w:eastAsia="方正仿宋_GBK" w:cs="Noto Sans New Tai Lue" w:hint="eastAsia"/>
                <w:color w:val="000000"/>
                <w:spacing w:val="-6"/>
                <w:sz w:val="32"/>
                <w:szCs w:val="32"/>
              </w:rPr>
            </w:rPrChange>
          </w:rPr>
          <w:t>专业学科建设，大力培养儿童心理健康服务人才。</w:t>
        </w:r>
      </w:ins>
    </w:p>
    <w:p w:rsidR="00000000" w:rsidRPr="006E3D89" w:rsidRDefault="00633076" w:rsidP="006E3D89">
      <w:pPr>
        <w:spacing w:line="600" w:lineRule="exact"/>
        <w:ind w:firstLineChars="200" w:firstLine="640"/>
        <w:rPr>
          <w:ins w:id="4549" w:author="魏玥" w:date="2022-08-02T18:05:00Z"/>
          <w:rFonts w:asciiTheme="minorEastAsia" w:eastAsiaTheme="minorEastAsia" w:hAnsiTheme="minorEastAsia" w:cs="Noto Sans New Tai Lue" w:hint="eastAsia"/>
          <w:color w:val="000000"/>
          <w:sz w:val="32"/>
          <w:szCs w:val="32"/>
          <w:rPrChange w:id="4550" w:author="xbany" w:date="2022-08-03T15:55:00Z">
            <w:rPr>
              <w:ins w:id="4551" w:author="魏玥" w:date="2022-08-02T18:05:00Z"/>
              <w:rFonts w:eastAsia="方正仿宋_GBK" w:cs="Noto Sans New Tai Lue" w:hint="eastAsia"/>
              <w:color w:val="000000"/>
              <w:sz w:val="32"/>
              <w:szCs w:val="32"/>
            </w:rPr>
          </w:rPrChange>
        </w:rPr>
        <w:pPrChange w:id="4552" w:author="xbany" w:date="2022-08-03T15:55:00Z">
          <w:pPr>
            <w:spacing w:line="600" w:lineRule="exact"/>
            <w:ind w:firstLineChars="200" w:firstLine="672"/>
          </w:pPr>
        </w:pPrChange>
      </w:pPr>
      <w:ins w:id="4553" w:author="魏玥" w:date="2022-08-02T18:05:00Z">
        <w:r w:rsidRPr="006E3D89">
          <w:rPr>
            <w:rFonts w:asciiTheme="minorEastAsia" w:eastAsiaTheme="minorEastAsia" w:hAnsiTheme="minorEastAsia" w:cs="Noto Sans New Tai Lue" w:hint="eastAsia"/>
            <w:color w:val="000000"/>
            <w:sz w:val="32"/>
            <w:szCs w:val="32"/>
            <w:rPrChange w:id="4554"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4555" w:author="xbany" w:date="2022-08-03T15:55:00Z">
              <w:rPr>
                <w:rFonts w:eastAsia="方正仿宋_GBK" w:cs="Noto Sans New Tai Lue" w:hint="eastAsia"/>
                <w:color w:val="000000"/>
                <w:sz w:val="32"/>
                <w:szCs w:val="32"/>
              </w:rPr>
            </w:rPrChange>
          </w:rPr>
          <w:t>．为儿童提供性教育和性健康服务。引导儿童树立正确的性别意识和道德观念，正确认识两性关系。将性教育纳入基础教育课程体系和课程质量监测体系，</w:t>
        </w:r>
        <w:r w:rsidRPr="006E3D89">
          <w:rPr>
            <w:rFonts w:asciiTheme="minorEastAsia" w:eastAsiaTheme="minorEastAsia" w:hAnsiTheme="minorEastAsia" w:cs="Noto Sans New Tai Lue" w:hint="eastAsia"/>
            <w:color w:val="000000"/>
            <w:sz w:val="32"/>
            <w:szCs w:val="32"/>
            <w:rPrChange w:id="4556"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4557" w:author="xbany" w:date="2022-08-03T15:55:00Z">
              <w:rPr>
                <w:rFonts w:eastAsia="方正仿宋_GBK" w:cs="Noto Sans New Tai Lue" w:hint="eastAsia"/>
                <w:color w:val="000000"/>
                <w:sz w:val="32"/>
                <w:szCs w:val="32"/>
              </w:rPr>
            </w:rPrChange>
          </w:rPr>
          <w:t>创新教育方式，提高教育效</w:t>
        </w:r>
        <w:r w:rsidRPr="006E3D89">
          <w:rPr>
            <w:rFonts w:asciiTheme="minorEastAsia" w:eastAsiaTheme="minorEastAsia" w:hAnsiTheme="minorEastAsia" w:cs="Noto Sans New Tai Lue" w:hint="eastAsia"/>
            <w:color w:val="000000"/>
            <w:sz w:val="32"/>
            <w:szCs w:val="32"/>
            <w:rPrChange w:id="4558" w:author="xbany" w:date="2022-08-03T15:55:00Z">
              <w:rPr>
                <w:rFonts w:eastAsia="方正仿宋_GBK" w:cs="Noto Sans New Tai Lue" w:hint="eastAsia"/>
                <w:color w:val="000000"/>
                <w:sz w:val="32"/>
                <w:szCs w:val="32"/>
              </w:rPr>
            </w:rPrChange>
          </w:rPr>
          <w:lastRenderedPageBreak/>
          <w:t>果。引导父母或其他监护人根据儿童年龄阶段和发展特点开展性教育。加强防范性侵害教育，提高儿童自护意识和能力。促进学校和医疗机构密切协作，提供适宜儿童的性健康服务，保护就诊儿童隐私。设立儿童性健康保护热线。</w:t>
        </w:r>
      </w:ins>
    </w:p>
    <w:p w:rsidR="00000000" w:rsidRPr="006E3D89" w:rsidRDefault="00633076" w:rsidP="006E3D89">
      <w:pPr>
        <w:spacing w:line="600" w:lineRule="exact"/>
        <w:ind w:firstLineChars="200" w:firstLine="640"/>
        <w:rPr>
          <w:ins w:id="4559" w:author="魏玥" w:date="2022-08-02T18:05:00Z"/>
          <w:rFonts w:asciiTheme="minorEastAsia" w:eastAsiaTheme="minorEastAsia" w:hAnsiTheme="minorEastAsia" w:cs="Noto Sans New Tai Lue" w:hint="eastAsia"/>
          <w:color w:val="000000"/>
          <w:sz w:val="32"/>
          <w:szCs w:val="32"/>
          <w:lang/>
          <w:rPrChange w:id="4560" w:author="xbany" w:date="2022-08-03T15:55:00Z">
            <w:rPr>
              <w:ins w:id="4561" w:author="魏玥" w:date="2022-08-02T18:05:00Z"/>
              <w:rFonts w:eastAsia="方正仿宋_GBK" w:cs="Noto Sans New Tai Lue" w:hint="eastAsia"/>
              <w:color w:val="000000"/>
              <w:sz w:val="32"/>
              <w:szCs w:val="32"/>
              <w:lang/>
            </w:rPr>
          </w:rPrChange>
        </w:rPr>
        <w:pPrChange w:id="4562" w:author="xbany" w:date="2022-08-03T15:55:00Z">
          <w:pPr>
            <w:spacing w:line="600" w:lineRule="exact"/>
            <w:ind w:firstLineChars="200" w:firstLine="672"/>
          </w:pPr>
        </w:pPrChange>
      </w:pPr>
      <w:ins w:id="4563" w:author="魏玥" w:date="2022-08-02T18:05:00Z">
        <w:r w:rsidRPr="006E3D89">
          <w:rPr>
            <w:rFonts w:asciiTheme="minorEastAsia" w:eastAsiaTheme="minorEastAsia" w:hAnsiTheme="minorEastAsia" w:cs="Noto Sans New Tai Lue" w:hint="eastAsia"/>
            <w:color w:val="000000"/>
            <w:sz w:val="32"/>
            <w:szCs w:val="32"/>
            <w:rPrChange w:id="4564" w:author="xbany" w:date="2022-08-03T15:55:00Z">
              <w:rPr>
                <w:rFonts w:eastAsia="方正仿宋_GBK" w:cs="Noto Sans New Tai Lue" w:hint="eastAsia"/>
                <w:color w:val="000000"/>
                <w:sz w:val="32"/>
                <w:szCs w:val="32"/>
              </w:rPr>
            </w:rPrChange>
          </w:rPr>
          <w:t>16</w:t>
        </w:r>
        <w:r w:rsidRPr="006E3D89">
          <w:rPr>
            <w:rFonts w:asciiTheme="minorEastAsia" w:eastAsiaTheme="minorEastAsia" w:hAnsiTheme="minorEastAsia" w:cs="Noto Sans New Tai Lue" w:hint="eastAsia"/>
            <w:color w:val="000000"/>
            <w:sz w:val="32"/>
            <w:szCs w:val="32"/>
            <w:rPrChange w:id="4565" w:author="xbany" w:date="2022-08-03T15:55:00Z">
              <w:rPr>
                <w:rFonts w:eastAsia="方正仿宋_GBK" w:cs="Noto Sans New Tai Lue" w:hint="eastAsia"/>
                <w:color w:val="000000"/>
                <w:sz w:val="32"/>
                <w:szCs w:val="32"/>
              </w:rPr>
            </w:rPrChange>
          </w:rPr>
          <w:t>．加强儿童健康领域的科研创新。聚焦儿科科技发展前沿</w:t>
        </w:r>
        <w:r w:rsidRPr="006E3D89">
          <w:rPr>
            <w:rFonts w:asciiTheme="minorEastAsia" w:eastAsiaTheme="minorEastAsia" w:hAnsiTheme="minorEastAsia" w:cs="Noto Sans New Tai Lue" w:hint="eastAsia"/>
            <w:color w:val="000000"/>
            <w:spacing w:val="-6"/>
            <w:sz w:val="32"/>
            <w:szCs w:val="32"/>
            <w:rPrChange w:id="4566" w:author="xbany" w:date="2022-08-03T15:55:00Z">
              <w:rPr>
                <w:rFonts w:eastAsia="方正仿宋_GBK" w:cs="Noto Sans New Tai Lue" w:hint="eastAsia"/>
                <w:color w:val="000000"/>
                <w:spacing w:val="-6"/>
                <w:sz w:val="32"/>
                <w:szCs w:val="32"/>
              </w:rPr>
            </w:rPrChange>
          </w:rPr>
          <w:t>和临床重大需求，重点围绕儿童重大疾病的预防</w:t>
        </w:r>
        <w:r w:rsidRPr="006E3D89">
          <w:rPr>
            <w:rFonts w:asciiTheme="minorEastAsia" w:eastAsiaTheme="minorEastAsia" w:hAnsiTheme="minorEastAsia" w:cs="Noto Sans New Tai Lue" w:hint="eastAsia"/>
            <w:color w:val="000000"/>
            <w:spacing w:val="-6"/>
            <w:sz w:val="32"/>
            <w:szCs w:val="32"/>
            <w:rPrChange w:id="4567" w:author="xbany" w:date="2022-08-03T15:55:00Z">
              <w:rPr>
                <w:rFonts w:eastAsia="方正仿宋_GBK" w:cs="Noto Sans New Tai Lue" w:hint="eastAsia"/>
                <w:color w:val="000000"/>
                <w:spacing w:val="-6"/>
                <w:sz w:val="32"/>
                <w:szCs w:val="32"/>
              </w:rPr>
            </w:rPrChange>
          </w:rPr>
          <w:t>、诊断、治疗、康复和健康管理，针对技术、方案和产品开展基础和应用研究。加强儿科科技创新基地平台建设，发挥儿科医学领域临床医学研究中心重要作用。鼓励儿童用药研发生产，加快儿童用药申报工作。</w:t>
        </w:r>
      </w:ins>
    </w:p>
    <w:p w:rsidR="00000000" w:rsidRPr="006E3D89" w:rsidRDefault="00633076" w:rsidP="006E3D89">
      <w:pPr>
        <w:pStyle w:val="HTML"/>
        <w:widowControl w:val="0"/>
        <w:spacing w:line="600" w:lineRule="exact"/>
        <w:ind w:firstLineChars="200" w:firstLine="640"/>
        <w:jc w:val="both"/>
        <w:outlineLvl w:val="1"/>
        <w:rPr>
          <w:ins w:id="4568" w:author="魏玥" w:date="2022-08-02T18:05:00Z"/>
          <w:rFonts w:asciiTheme="minorEastAsia" w:eastAsiaTheme="minorEastAsia" w:hAnsiTheme="minorEastAsia" w:cs="Noto Sans New Tai Lue" w:hint="eastAsia"/>
          <w:bCs/>
          <w:color w:val="000000"/>
          <w:sz w:val="32"/>
          <w:szCs w:val="32"/>
          <w:lang w:eastAsia="zh-CN"/>
          <w:rPrChange w:id="4569" w:author="xbany" w:date="2022-08-03T15:55:00Z">
            <w:rPr>
              <w:ins w:id="4570" w:author="魏玥" w:date="2022-08-02T18:05:00Z"/>
              <w:rFonts w:ascii="Times New Roman" w:eastAsia="方正楷体_GBK" w:hAnsi="Times New Roman" w:cs="Noto Sans New Tai Lue" w:hint="eastAsia"/>
              <w:b/>
              <w:bCs/>
              <w:color w:val="000000"/>
              <w:sz w:val="32"/>
              <w:szCs w:val="32"/>
            </w:rPr>
          </w:rPrChange>
        </w:rPr>
        <w:pPrChange w:id="4571" w:author="xbany" w:date="2022-08-03T15:55:00Z">
          <w:pPr>
            <w:pStyle w:val="HTML"/>
            <w:widowControl w:val="0"/>
            <w:spacing w:line="600" w:lineRule="exact"/>
            <w:ind w:firstLineChars="200" w:firstLine="672"/>
            <w:jc w:val="both"/>
            <w:outlineLvl w:val="1"/>
          </w:pPr>
        </w:pPrChange>
      </w:pPr>
      <w:bookmarkStart w:id="4572" w:name="_Toc13880"/>
      <w:bookmarkStart w:id="4573" w:name="_Toc3716"/>
      <w:bookmarkStart w:id="4574" w:name="_Toc18036"/>
      <w:bookmarkStart w:id="4575" w:name="_Toc4578"/>
      <w:bookmarkStart w:id="4576" w:name="_Toc31654"/>
      <w:bookmarkEnd w:id="4146"/>
      <w:ins w:id="4577" w:author="魏玥" w:date="2022-08-02T18:05:00Z">
        <w:r w:rsidRPr="006E3D89">
          <w:rPr>
            <w:rFonts w:asciiTheme="minorEastAsia" w:eastAsiaTheme="minorEastAsia" w:hAnsiTheme="minorEastAsia" w:cs="Noto Sans New Tai Lue" w:hint="eastAsia"/>
            <w:bCs/>
            <w:color w:val="000000"/>
            <w:sz w:val="32"/>
            <w:szCs w:val="32"/>
            <w:rPrChange w:id="4578" w:author="xbany" w:date="2022-08-03T15:55:00Z">
              <w:rPr>
                <w:rFonts w:ascii="Times New Roman" w:eastAsia="方正楷体_GBK" w:hAnsi="Times New Roman" w:cs="Noto Sans New Tai Lue" w:hint="eastAsia"/>
                <w:b/>
                <w:bCs/>
                <w:color w:val="000000"/>
                <w:sz w:val="32"/>
                <w:szCs w:val="32"/>
              </w:rPr>
            </w:rPrChange>
          </w:rPr>
          <w:t>（二）儿童与安全</w:t>
        </w:r>
        <w:bookmarkEnd w:id="4576"/>
        <w:del w:id="4579" w:author="Administrator" w:date="2022-08-02T16:35:00Z">
          <w:r w:rsidRPr="006E3D89">
            <w:rPr>
              <w:rFonts w:asciiTheme="minorEastAsia" w:eastAsiaTheme="minorEastAsia" w:hAnsiTheme="minorEastAsia" w:cs="Noto Sans New Tai Lue" w:hint="eastAsia"/>
              <w:bCs/>
              <w:color w:val="000000"/>
              <w:sz w:val="32"/>
              <w:szCs w:val="32"/>
              <w:rPrChange w:id="4580" w:author="xbany" w:date="2022-08-03T15:55:00Z">
                <w:rPr>
                  <w:rFonts w:ascii="Times New Roman" w:eastAsia="方正楷体_GBK" w:hAnsi="Times New Roman" w:cs="Noto Sans New Tai Lue" w:hint="eastAsia"/>
                  <w:b/>
                  <w:bCs/>
                  <w:color w:val="000000"/>
                  <w:sz w:val="32"/>
                  <w:szCs w:val="32"/>
                </w:rPr>
              </w:rPrChange>
            </w:rPr>
            <w:delText>。</w:delText>
          </w:r>
        </w:del>
        <w:bookmarkEnd w:id="4575"/>
      </w:ins>
    </w:p>
    <w:p w:rsidR="00000000" w:rsidRPr="006E3D89" w:rsidRDefault="00633076" w:rsidP="006E3D89">
      <w:pPr>
        <w:pStyle w:val="HTML"/>
        <w:widowControl w:val="0"/>
        <w:spacing w:line="600" w:lineRule="exact"/>
        <w:ind w:firstLineChars="200" w:firstLine="640"/>
        <w:jc w:val="both"/>
        <w:outlineLvl w:val="2"/>
        <w:rPr>
          <w:ins w:id="4581" w:author="魏玥" w:date="2022-08-02T18:05:00Z"/>
          <w:rFonts w:asciiTheme="minorEastAsia" w:eastAsiaTheme="minorEastAsia" w:hAnsiTheme="minorEastAsia" w:cs="Noto Sans New Tai Lue" w:hint="eastAsia"/>
          <w:b/>
          <w:bCs/>
          <w:color w:val="000000"/>
          <w:sz w:val="32"/>
          <w:szCs w:val="32"/>
          <w:rPrChange w:id="4582" w:author="xbany" w:date="2022-08-03T15:55:00Z">
            <w:rPr>
              <w:ins w:id="4583" w:author="魏玥" w:date="2022-08-02T18:05:00Z"/>
              <w:rFonts w:ascii="Times New Roman" w:eastAsia="方正仿宋_GBK" w:hAnsi="Times New Roman" w:cs="Noto Sans New Tai Lue" w:hint="eastAsia"/>
              <w:b/>
              <w:bCs/>
              <w:color w:val="000000"/>
              <w:sz w:val="32"/>
              <w:szCs w:val="32"/>
            </w:rPr>
          </w:rPrChange>
        </w:rPr>
        <w:pPrChange w:id="4584" w:author="xbany" w:date="2022-08-03T15:55:00Z">
          <w:pPr>
            <w:pStyle w:val="HTML"/>
            <w:widowControl w:val="0"/>
            <w:spacing w:line="600" w:lineRule="exact"/>
            <w:ind w:firstLineChars="200" w:firstLine="672"/>
            <w:jc w:val="both"/>
            <w:outlineLvl w:val="2"/>
          </w:pPr>
        </w:pPrChange>
      </w:pPr>
      <w:bookmarkStart w:id="4585" w:name="_Toc7928"/>
      <w:bookmarkStart w:id="4586" w:name="_Toc17760"/>
      <w:ins w:id="4587" w:author="魏玥" w:date="2022-08-02T18:05:00Z">
        <w:r w:rsidRPr="006E3D89">
          <w:rPr>
            <w:rFonts w:asciiTheme="minorEastAsia" w:eastAsiaTheme="minorEastAsia" w:hAnsiTheme="minorEastAsia" w:cs="Noto Sans New Tai Lue" w:hint="eastAsia"/>
            <w:bCs/>
            <w:color w:val="000000"/>
            <w:sz w:val="32"/>
            <w:szCs w:val="32"/>
            <w:rPrChange w:id="4588" w:author="xbany" w:date="2022-08-03T15:55:00Z">
              <w:rPr>
                <w:rFonts w:ascii="Times New Roman" w:eastAsia="方正仿宋_GBK" w:hAnsi="Times New Roman" w:cs="Noto Sans New Tai Lue" w:hint="eastAsia"/>
                <w:b/>
                <w:bCs/>
                <w:color w:val="000000"/>
                <w:sz w:val="32"/>
                <w:szCs w:val="32"/>
              </w:rPr>
            </w:rPrChange>
          </w:rPr>
          <w:t>主要目标：</w:t>
        </w:r>
        <w:bookmarkEnd w:id="4585"/>
        <w:bookmarkEnd w:id="4586"/>
      </w:ins>
    </w:p>
    <w:p w:rsidR="00000000" w:rsidRPr="006E3D89" w:rsidRDefault="00633076" w:rsidP="006E3D89">
      <w:pPr>
        <w:pStyle w:val="HTML"/>
        <w:widowControl w:val="0"/>
        <w:spacing w:line="600" w:lineRule="exact"/>
        <w:ind w:firstLineChars="200" w:firstLine="640"/>
        <w:jc w:val="both"/>
        <w:rPr>
          <w:ins w:id="4589" w:author="魏玥" w:date="2022-08-02T18:05:00Z"/>
          <w:rFonts w:asciiTheme="minorEastAsia" w:eastAsiaTheme="minorEastAsia" w:hAnsiTheme="minorEastAsia" w:cs="Noto Sans New Tai Lue" w:hint="eastAsia"/>
          <w:color w:val="000000"/>
          <w:sz w:val="32"/>
          <w:szCs w:val="32"/>
          <w:rPrChange w:id="4590" w:author="xbany" w:date="2022-08-03T15:55:00Z">
            <w:rPr>
              <w:ins w:id="4591" w:author="魏玥" w:date="2022-08-02T18:05:00Z"/>
              <w:rFonts w:ascii="Times New Roman" w:eastAsia="方正仿宋_GBK" w:hAnsi="Times New Roman" w:cs="Noto Sans New Tai Lue" w:hint="eastAsia"/>
              <w:color w:val="000000"/>
              <w:sz w:val="32"/>
              <w:szCs w:val="32"/>
            </w:rPr>
          </w:rPrChange>
        </w:rPr>
        <w:pPrChange w:id="4592" w:author="xbany" w:date="2022-08-03T15:55:00Z">
          <w:pPr>
            <w:pStyle w:val="HTML"/>
            <w:widowControl w:val="0"/>
            <w:spacing w:line="600" w:lineRule="exact"/>
            <w:ind w:firstLineChars="200" w:firstLine="672"/>
            <w:jc w:val="both"/>
          </w:pPr>
        </w:pPrChange>
      </w:pPr>
      <w:ins w:id="4593" w:author="魏玥" w:date="2022-08-02T18:05:00Z">
        <w:r w:rsidRPr="006E3D89">
          <w:rPr>
            <w:rFonts w:asciiTheme="minorEastAsia" w:eastAsiaTheme="minorEastAsia" w:hAnsiTheme="minorEastAsia" w:cs="Noto Sans New Tai Lue" w:hint="eastAsia"/>
            <w:color w:val="000000"/>
            <w:sz w:val="32"/>
            <w:szCs w:val="32"/>
            <w:rPrChange w:id="4594" w:author="xbany" w:date="2022-08-03T15:55:00Z">
              <w:rPr>
                <w:rFonts w:ascii="Times New Roman" w:eastAsia="方正仿宋_GBK" w:hAnsi="Times New Roman"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595" w:author="xbany" w:date="2022-08-03T15:55:00Z">
              <w:rPr>
                <w:rFonts w:ascii="Times New Roman" w:eastAsia="方正仿宋_GBK" w:hAnsi="Times New Roman" w:cs="Noto Sans New Tai Lue" w:hint="eastAsia"/>
                <w:color w:val="000000"/>
                <w:sz w:val="32"/>
                <w:szCs w:val="32"/>
              </w:rPr>
            </w:rPrChange>
          </w:rPr>
          <w:t>．减少儿童伤害所致死亡和残疾。儿童伤害死亡率以</w:t>
        </w:r>
        <w:r w:rsidRPr="006E3D89">
          <w:rPr>
            <w:rFonts w:asciiTheme="minorEastAsia" w:eastAsiaTheme="minorEastAsia" w:hAnsiTheme="minorEastAsia" w:cs="Noto Sans New Tai Lue" w:hint="eastAsia"/>
            <w:color w:val="000000"/>
            <w:sz w:val="32"/>
            <w:szCs w:val="32"/>
            <w:rPrChange w:id="4596" w:author="xbany" w:date="2022-08-03T15:55:00Z">
              <w:rPr>
                <w:rFonts w:ascii="Times New Roman" w:eastAsia="方正仿宋_GBK" w:hAnsi="Times New Roman" w:cs="Noto Sans New Tai Lue" w:hint="eastAsia"/>
                <w:color w:val="000000"/>
                <w:sz w:val="32"/>
                <w:szCs w:val="32"/>
              </w:rPr>
            </w:rPrChange>
          </w:rPr>
          <w:t>2020</w:t>
        </w:r>
        <w:r w:rsidRPr="006E3D89">
          <w:rPr>
            <w:rFonts w:asciiTheme="minorEastAsia" w:eastAsiaTheme="minorEastAsia" w:hAnsiTheme="minorEastAsia" w:cs="Noto Sans New Tai Lue" w:hint="eastAsia"/>
            <w:color w:val="000000"/>
            <w:sz w:val="32"/>
            <w:szCs w:val="32"/>
            <w:rPrChange w:id="4597" w:author="xbany" w:date="2022-08-03T15:55:00Z">
              <w:rPr>
                <w:rFonts w:ascii="Times New Roman" w:eastAsia="方正仿宋_GBK" w:hAnsi="Times New Roman" w:cs="Noto Sans New Tai Lue" w:hint="eastAsia"/>
                <w:color w:val="000000"/>
                <w:sz w:val="32"/>
                <w:szCs w:val="32"/>
              </w:rPr>
            </w:rPrChange>
          </w:rPr>
          <w:t>年数据为基数下降</w:t>
        </w:r>
        <w:r w:rsidRPr="006E3D89">
          <w:rPr>
            <w:rFonts w:asciiTheme="minorEastAsia" w:eastAsiaTheme="minorEastAsia" w:hAnsiTheme="minorEastAsia" w:cs="Noto Sans New Tai Lue" w:hint="eastAsia"/>
            <w:color w:val="000000"/>
            <w:sz w:val="32"/>
            <w:szCs w:val="32"/>
            <w:rPrChange w:id="4598" w:author="xbany" w:date="2022-08-03T15:55:00Z">
              <w:rPr>
                <w:rFonts w:ascii="Times New Roman" w:eastAsia="方正仿宋_GBK" w:hAnsi="Times New Roman" w:cs="Noto Sans New Tai Lue" w:hint="eastAsia"/>
                <w:color w:val="000000"/>
                <w:sz w:val="32"/>
                <w:szCs w:val="32"/>
              </w:rPr>
            </w:rPrChange>
          </w:rPr>
          <w:t>20%</w:t>
        </w:r>
        <w:r w:rsidRPr="006E3D89">
          <w:rPr>
            <w:rFonts w:asciiTheme="minorEastAsia" w:eastAsiaTheme="minorEastAsia" w:hAnsiTheme="minorEastAsia" w:cs="Noto Sans New Tai Lue" w:hint="eastAsia"/>
            <w:color w:val="000000"/>
            <w:sz w:val="32"/>
            <w:szCs w:val="32"/>
            <w:rPrChange w:id="4599" w:author="xbany" w:date="2022-08-03T15:55:00Z">
              <w:rPr>
                <w:rFonts w:ascii="Times New Roman" w:eastAsia="方正仿宋_GBK" w:hAnsi="Times New Roman" w:cs="Noto Sans New Tai Lue" w:hint="eastAsia"/>
                <w:color w:val="000000"/>
                <w:sz w:val="32"/>
                <w:szCs w:val="32"/>
              </w:rPr>
            </w:rPrChange>
          </w:rPr>
          <w:t>。</w:t>
        </w:r>
      </w:ins>
    </w:p>
    <w:p w:rsidR="00000000" w:rsidRPr="006E3D89" w:rsidRDefault="00633076" w:rsidP="006E3D89">
      <w:pPr>
        <w:pStyle w:val="HTML"/>
        <w:widowControl w:val="0"/>
        <w:spacing w:line="600" w:lineRule="exact"/>
        <w:ind w:firstLineChars="200" w:firstLine="640"/>
        <w:jc w:val="both"/>
        <w:rPr>
          <w:ins w:id="4600" w:author="魏玥" w:date="2022-08-02T18:05:00Z"/>
          <w:rFonts w:asciiTheme="minorEastAsia" w:eastAsiaTheme="minorEastAsia" w:hAnsiTheme="minorEastAsia" w:cs="Noto Sans New Tai Lue" w:hint="eastAsia"/>
          <w:color w:val="000000"/>
          <w:sz w:val="32"/>
          <w:szCs w:val="32"/>
          <w:rPrChange w:id="4601" w:author="xbany" w:date="2022-08-03T15:55:00Z">
            <w:rPr>
              <w:ins w:id="4602" w:author="魏玥" w:date="2022-08-02T18:05:00Z"/>
              <w:rFonts w:ascii="Times New Roman" w:eastAsia="方正仿宋_GBK" w:hAnsi="Times New Roman" w:cs="Noto Sans New Tai Lue" w:hint="eastAsia"/>
              <w:color w:val="000000"/>
              <w:sz w:val="32"/>
              <w:szCs w:val="32"/>
            </w:rPr>
          </w:rPrChange>
        </w:rPr>
        <w:pPrChange w:id="4603" w:author="xbany" w:date="2022-08-03T15:55:00Z">
          <w:pPr>
            <w:pStyle w:val="HTML"/>
            <w:widowControl w:val="0"/>
            <w:spacing w:line="600" w:lineRule="exact"/>
            <w:ind w:firstLineChars="200" w:firstLine="672"/>
            <w:jc w:val="both"/>
          </w:pPr>
        </w:pPrChange>
      </w:pPr>
      <w:ins w:id="4604" w:author="魏玥" w:date="2022-08-02T18:05:00Z">
        <w:r w:rsidRPr="006E3D89">
          <w:rPr>
            <w:rFonts w:asciiTheme="minorEastAsia" w:eastAsiaTheme="minorEastAsia" w:hAnsiTheme="minorEastAsia" w:cs="Noto Sans New Tai Lue" w:hint="eastAsia"/>
            <w:color w:val="000000"/>
            <w:sz w:val="32"/>
            <w:szCs w:val="32"/>
            <w:rPrChange w:id="4605" w:author="xbany" w:date="2022-08-03T15:55:00Z">
              <w:rPr>
                <w:rFonts w:ascii="Times New Roman" w:eastAsia="方正仿宋_GBK" w:hAnsi="Times New Roman"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606" w:author="xbany" w:date="2022-08-03T15:55:00Z">
              <w:rPr>
                <w:rFonts w:ascii="Times New Roman" w:eastAsia="方正仿宋_GBK" w:hAnsi="Times New Roman" w:cs="Noto Sans New Tai Lue" w:hint="eastAsia"/>
                <w:color w:val="000000"/>
                <w:sz w:val="32"/>
                <w:szCs w:val="32"/>
              </w:rPr>
            </w:rPrChange>
          </w:rPr>
          <w:t>．排查消除溺水隐患，儿童溺水死亡率持续下降。</w:t>
        </w:r>
      </w:ins>
    </w:p>
    <w:p w:rsidR="00000000" w:rsidRPr="006E3D89" w:rsidRDefault="00633076" w:rsidP="006E3D89">
      <w:pPr>
        <w:pStyle w:val="HTML"/>
        <w:widowControl w:val="0"/>
        <w:spacing w:line="600" w:lineRule="exact"/>
        <w:ind w:firstLineChars="200" w:firstLine="640"/>
        <w:jc w:val="both"/>
        <w:rPr>
          <w:ins w:id="4607" w:author="魏玥" w:date="2022-08-02T18:05:00Z"/>
          <w:rFonts w:asciiTheme="minorEastAsia" w:eastAsiaTheme="minorEastAsia" w:hAnsiTheme="minorEastAsia" w:cs="Noto Sans New Tai Lue" w:hint="eastAsia"/>
          <w:color w:val="000000"/>
          <w:sz w:val="32"/>
          <w:szCs w:val="32"/>
          <w:rPrChange w:id="4608" w:author="xbany" w:date="2022-08-03T15:55:00Z">
            <w:rPr>
              <w:ins w:id="4609" w:author="魏玥" w:date="2022-08-02T18:05:00Z"/>
              <w:rFonts w:ascii="Times New Roman" w:eastAsia="方正仿宋_GBK" w:hAnsi="Times New Roman" w:cs="Noto Sans New Tai Lue" w:hint="eastAsia"/>
              <w:color w:val="000000"/>
              <w:sz w:val="32"/>
              <w:szCs w:val="32"/>
            </w:rPr>
          </w:rPrChange>
        </w:rPr>
        <w:pPrChange w:id="4610" w:author="xbany" w:date="2022-08-03T15:55:00Z">
          <w:pPr>
            <w:pStyle w:val="HTML"/>
            <w:widowControl w:val="0"/>
            <w:spacing w:line="600" w:lineRule="exact"/>
            <w:ind w:firstLineChars="200" w:firstLine="672"/>
            <w:jc w:val="both"/>
          </w:pPr>
        </w:pPrChange>
      </w:pPr>
      <w:ins w:id="4611" w:author="魏玥" w:date="2022-08-02T18:05:00Z">
        <w:r w:rsidRPr="006E3D89">
          <w:rPr>
            <w:rFonts w:asciiTheme="minorEastAsia" w:eastAsiaTheme="minorEastAsia" w:hAnsiTheme="minorEastAsia" w:cs="Noto Sans New Tai Lue" w:hint="eastAsia"/>
            <w:color w:val="000000"/>
            <w:sz w:val="32"/>
            <w:szCs w:val="32"/>
            <w:rPrChange w:id="4612" w:author="xbany" w:date="2022-08-03T15:55:00Z">
              <w:rPr>
                <w:rFonts w:ascii="Times New Roman" w:eastAsia="方正仿宋_GBK" w:hAnsi="Times New Roman"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613" w:author="xbany" w:date="2022-08-03T15:55:00Z">
              <w:rPr>
                <w:rFonts w:ascii="Times New Roman" w:eastAsia="方正仿宋_GBK" w:hAnsi="Times New Roman" w:cs="Noto Sans New Tai Lue" w:hint="eastAsia"/>
                <w:color w:val="000000"/>
                <w:sz w:val="32"/>
                <w:szCs w:val="32"/>
              </w:rPr>
            </w:rPrChange>
          </w:rPr>
          <w:t>．推广使用儿童安全座椅、安全头盔，儿童出行安全得到有效保障。</w:t>
        </w:r>
      </w:ins>
    </w:p>
    <w:p w:rsidR="00000000" w:rsidRPr="006E3D89" w:rsidRDefault="00633076" w:rsidP="006E3D89">
      <w:pPr>
        <w:pStyle w:val="HTML"/>
        <w:widowControl w:val="0"/>
        <w:spacing w:line="600" w:lineRule="exact"/>
        <w:ind w:firstLineChars="200" w:firstLine="640"/>
        <w:jc w:val="both"/>
        <w:rPr>
          <w:ins w:id="4614" w:author="魏玥" w:date="2022-08-02T18:05:00Z"/>
          <w:rFonts w:asciiTheme="minorEastAsia" w:eastAsiaTheme="minorEastAsia" w:hAnsiTheme="minorEastAsia" w:cs="Noto Sans New Tai Lue" w:hint="eastAsia"/>
          <w:color w:val="000000"/>
          <w:sz w:val="32"/>
          <w:szCs w:val="32"/>
          <w:rPrChange w:id="4615" w:author="xbany" w:date="2022-08-03T15:55:00Z">
            <w:rPr>
              <w:ins w:id="4616" w:author="魏玥" w:date="2022-08-02T18:05:00Z"/>
              <w:rFonts w:ascii="Times New Roman" w:eastAsia="方正仿宋_GBK" w:hAnsi="Times New Roman" w:cs="Noto Sans New Tai Lue" w:hint="eastAsia"/>
              <w:color w:val="000000"/>
              <w:sz w:val="32"/>
              <w:szCs w:val="32"/>
            </w:rPr>
          </w:rPrChange>
        </w:rPr>
        <w:pPrChange w:id="4617" w:author="xbany" w:date="2022-08-03T15:55:00Z">
          <w:pPr>
            <w:pStyle w:val="HTML"/>
            <w:widowControl w:val="0"/>
            <w:spacing w:line="600" w:lineRule="exact"/>
            <w:ind w:firstLineChars="200" w:firstLine="672"/>
            <w:jc w:val="both"/>
          </w:pPr>
        </w:pPrChange>
      </w:pPr>
      <w:ins w:id="4618" w:author="魏玥" w:date="2022-08-02T18:05:00Z">
        <w:r w:rsidRPr="006E3D89">
          <w:rPr>
            <w:rFonts w:asciiTheme="minorEastAsia" w:eastAsiaTheme="minorEastAsia" w:hAnsiTheme="minorEastAsia" w:cs="Noto Sans New Tai Lue" w:hint="eastAsia"/>
            <w:color w:val="000000"/>
            <w:sz w:val="32"/>
            <w:szCs w:val="32"/>
            <w:rPrChange w:id="4619" w:author="xbany" w:date="2022-08-03T15:55:00Z">
              <w:rPr>
                <w:rFonts w:ascii="Times New Roman" w:eastAsia="方正仿宋_GBK" w:hAnsi="Times New Roman"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620" w:author="xbany" w:date="2022-08-03T15:55:00Z">
              <w:rPr>
                <w:rFonts w:ascii="Times New Roman" w:eastAsia="方正仿宋_GBK" w:hAnsi="Times New Roman" w:cs="Noto Sans New Tai Lue" w:hint="eastAsia"/>
                <w:color w:val="000000"/>
                <w:sz w:val="32"/>
                <w:szCs w:val="32"/>
              </w:rPr>
            </w:rPrChange>
          </w:rPr>
          <w:t>．减少儿童跌倒、跌落、烧烫伤和中毒等伤害的发生、致残和死亡。</w:t>
        </w:r>
      </w:ins>
    </w:p>
    <w:p w:rsidR="00000000" w:rsidRPr="006E3D89" w:rsidRDefault="00633076" w:rsidP="006E3D89">
      <w:pPr>
        <w:pStyle w:val="HTML"/>
        <w:widowControl w:val="0"/>
        <w:spacing w:line="600" w:lineRule="exact"/>
        <w:ind w:firstLineChars="200" w:firstLine="640"/>
        <w:jc w:val="both"/>
        <w:rPr>
          <w:ins w:id="4621" w:author="魏玥" w:date="2022-08-02T18:05:00Z"/>
          <w:rFonts w:asciiTheme="minorEastAsia" w:eastAsiaTheme="minorEastAsia" w:hAnsiTheme="minorEastAsia" w:cs="Noto Sans New Tai Lue" w:hint="eastAsia"/>
          <w:color w:val="000000"/>
          <w:sz w:val="32"/>
          <w:szCs w:val="32"/>
          <w:rPrChange w:id="4622" w:author="xbany" w:date="2022-08-03T15:55:00Z">
            <w:rPr>
              <w:ins w:id="4623" w:author="魏玥" w:date="2022-08-02T18:05:00Z"/>
              <w:rFonts w:ascii="Times New Roman" w:eastAsia="方正仿宋_GBK" w:hAnsi="Times New Roman" w:cs="Noto Sans New Tai Lue" w:hint="eastAsia"/>
              <w:color w:val="000000"/>
              <w:sz w:val="32"/>
              <w:szCs w:val="32"/>
            </w:rPr>
          </w:rPrChange>
        </w:rPr>
        <w:pPrChange w:id="4624" w:author="xbany" w:date="2022-08-03T15:55:00Z">
          <w:pPr>
            <w:pStyle w:val="HTML"/>
            <w:widowControl w:val="0"/>
            <w:spacing w:line="600" w:lineRule="exact"/>
            <w:ind w:firstLineChars="200" w:firstLine="672"/>
            <w:jc w:val="both"/>
          </w:pPr>
        </w:pPrChange>
      </w:pPr>
      <w:ins w:id="4625" w:author="魏玥" w:date="2022-08-02T18:05:00Z">
        <w:r w:rsidRPr="006E3D89">
          <w:rPr>
            <w:rFonts w:asciiTheme="minorEastAsia" w:eastAsiaTheme="minorEastAsia" w:hAnsiTheme="minorEastAsia" w:cs="Noto Sans New Tai Lue" w:hint="eastAsia"/>
            <w:color w:val="000000"/>
            <w:sz w:val="32"/>
            <w:szCs w:val="32"/>
            <w:rPrChange w:id="4626" w:author="xbany" w:date="2022-08-03T15:55:00Z">
              <w:rPr>
                <w:rFonts w:ascii="Times New Roman" w:eastAsia="方正仿宋_GBK" w:hAnsi="Times New Roman"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627" w:author="xbany" w:date="2022-08-03T15:55:00Z">
              <w:rPr>
                <w:rFonts w:ascii="Times New Roman" w:eastAsia="方正仿宋_GBK" w:hAnsi="Times New Roman" w:cs="Noto Sans New Tai Lue" w:hint="eastAsia"/>
                <w:color w:val="000000"/>
                <w:sz w:val="32"/>
                <w:szCs w:val="32"/>
              </w:rPr>
            </w:rPrChange>
          </w:rPr>
          <w:t>．儿童食品安全得到有效保障。</w:t>
        </w:r>
      </w:ins>
    </w:p>
    <w:p w:rsidR="00000000" w:rsidRPr="006E3D89" w:rsidRDefault="00633076" w:rsidP="006E3D89">
      <w:pPr>
        <w:pStyle w:val="HTML"/>
        <w:widowControl w:val="0"/>
        <w:spacing w:line="600" w:lineRule="exact"/>
        <w:ind w:firstLineChars="200" w:firstLine="640"/>
        <w:jc w:val="both"/>
        <w:rPr>
          <w:ins w:id="4628" w:author="魏玥" w:date="2022-08-02T18:05:00Z"/>
          <w:rFonts w:asciiTheme="minorEastAsia" w:eastAsiaTheme="minorEastAsia" w:hAnsiTheme="minorEastAsia" w:cs="Noto Sans New Tai Lue" w:hint="eastAsia"/>
          <w:color w:val="000000"/>
          <w:sz w:val="32"/>
          <w:szCs w:val="32"/>
          <w:rPrChange w:id="4629" w:author="xbany" w:date="2022-08-03T15:55:00Z">
            <w:rPr>
              <w:ins w:id="4630" w:author="魏玥" w:date="2022-08-02T18:05:00Z"/>
              <w:rFonts w:ascii="Times New Roman" w:eastAsia="方正仿宋_GBK" w:hAnsi="Times New Roman" w:cs="Noto Sans New Tai Lue" w:hint="eastAsia"/>
              <w:color w:val="000000"/>
              <w:sz w:val="32"/>
              <w:szCs w:val="32"/>
            </w:rPr>
          </w:rPrChange>
        </w:rPr>
        <w:pPrChange w:id="4631" w:author="xbany" w:date="2022-08-03T15:55:00Z">
          <w:pPr>
            <w:pStyle w:val="HTML"/>
            <w:widowControl w:val="0"/>
            <w:spacing w:line="600" w:lineRule="exact"/>
            <w:ind w:firstLineChars="200" w:firstLine="672"/>
            <w:jc w:val="both"/>
          </w:pPr>
        </w:pPrChange>
      </w:pPr>
      <w:ins w:id="4632" w:author="魏玥" w:date="2022-08-02T18:05:00Z">
        <w:r w:rsidRPr="006E3D89">
          <w:rPr>
            <w:rFonts w:asciiTheme="minorEastAsia" w:eastAsiaTheme="minorEastAsia" w:hAnsiTheme="minorEastAsia" w:cs="Noto Sans New Tai Lue" w:hint="eastAsia"/>
            <w:color w:val="000000"/>
            <w:sz w:val="32"/>
            <w:szCs w:val="32"/>
            <w:rPrChange w:id="4633" w:author="xbany" w:date="2022-08-03T15:55:00Z">
              <w:rPr>
                <w:rFonts w:ascii="Times New Roman" w:eastAsia="方正仿宋_GBK" w:hAnsi="Times New Roman"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634" w:author="xbany" w:date="2022-08-03T15:55:00Z">
              <w:rPr>
                <w:rFonts w:ascii="Times New Roman" w:eastAsia="方正仿宋_GBK" w:hAnsi="Times New Roman" w:cs="Noto Sans New Tai Lue" w:hint="eastAsia"/>
                <w:color w:val="000000"/>
                <w:sz w:val="32"/>
                <w:szCs w:val="32"/>
              </w:rPr>
            </w:rPrChange>
          </w:rPr>
          <w:t>．建立监管机制，提升儿童用品质量安全水平。</w:t>
        </w:r>
      </w:ins>
    </w:p>
    <w:p w:rsidR="00000000" w:rsidRPr="006E3D89" w:rsidRDefault="00633076" w:rsidP="006E3D89">
      <w:pPr>
        <w:pStyle w:val="HTML"/>
        <w:widowControl w:val="0"/>
        <w:spacing w:line="600" w:lineRule="exact"/>
        <w:ind w:firstLineChars="200" w:firstLine="640"/>
        <w:jc w:val="both"/>
        <w:rPr>
          <w:ins w:id="4635" w:author="魏玥" w:date="2022-08-02T18:05:00Z"/>
          <w:rFonts w:asciiTheme="minorEastAsia" w:eastAsiaTheme="minorEastAsia" w:hAnsiTheme="minorEastAsia" w:cs="Noto Sans New Tai Lue" w:hint="eastAsia"/>
          <w:color w:val="000000"/>
          <w:sz w:val="32"/>
          <w:szCs w:val="32"/>
          <w:rPrChange w:id="4636" w:author="xbany" w:date="2022-08-03T15:55:00Z">
            <w:rPr>
              <w:ins w:id="4637" w:author="魏玥" w:date="2022-08-02T18:05:00Z"/>
              <w:rFonts w:ascii="Times New Roman" w:eastAsia="方正仿宋_GBK" w:hAnsi="Times New Roman" w:cs="Noto Sans New Tai Lue" w:hint="eastAsia"/>
              <w:color w:val="000000"/>
              <w:sz w:val="32"/>
              <w:szCs w:val="32"/>
            </w:rPr>
          </w:rPrChange>
        </w:rPr>
        <w:pPrChange w:id="4638" w:author="xbany" w:date="2022-08-03T15:55:00Z">
          <w:pPr>
            <w:pStyle w:val="HTML"/>
            <w:widowControl w:val="0"/>
            <w:spacing w:line="600" w:lineRule="exact"/>
            <w:ind w:firstLineChars="200" w:firstLine="672"/>
            <w:jc w:val="both"/>
          </w:pPr>
        </w:pPrChange>
      </w:pPr>
      <w:ins w:id="4639" w:author="魏玥" w:date="2022-08-02T18:05:00Z">
        <w:r w:rsidRPr="006E3D89">
          <w:rPr>
            <w:rFonts w:asciiTheme="minorEastAsia" w:eastAsiaTheme="minorEastAsia" w:hAnsiTheme="minorEastAsia" w:cs="Noto Sans New Tai Lue" w:hint="eastAsia"/>
            <w:color w:val="000000"/>
            <w:sz w:val="32"/>
            <w:szCs w:val="32"/>
            <w:rPrChange w:id="4640" w:author="xbany" w:date="2022-08-03T15:55:00Z">
              <w:rPr>
                <w:rFonts w:ascii="Times New Roman" w:eastAsia="方正仿宋_GBK" w:hAnsi="Times New Roman"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4641" w:author="xbany" w:date="2022-08-03T15:55:00Z">
              <w:rPr>
                <w:rFonts w:ascii="Times New Roman" w:eastAsia="方正仿宋_GBK" w:hAnsi="Times New Roman" w:cs="Noto Sans New Tai Lue" w:hint="eastAsia"/>
                <w:color w:val="000000"/>
                <w:sz w:val="32"/>
                <w:szCs w:val="32"/>
              </w:rPr>
            </w:rPrChange>
          </w:rPr>
          <w:t>．预防和制止针对儿童一切形式的暴力，建立和完善有效</w:t>
        </w:r>
        <w:r w:rsidRPr="006E3D89">
          <w:rPr>
            <w:rFonts w:asciiTheme="minorEastAsia" w:eastAsiaTheme="minorEastAsia" w:hAnsiTheme="minorEastAsia" w:cs="Noto Sans New Tai Lue" w:hint="eastAsia"/>
            <w:color w:val="000000"/>
            <w:sz w:val="32"/>
            <w:szCs w:val="32"/>
            <w:rPrChange w:id="4642" w:author="xbany" w:date="2022-08-03T15:55:00Z">
              <w:rPr>
                <w:rFonts w:ascii="Times New Roman" w:eastAsia="方正仿宋_GBK" w:hAnsi="Times New Roman" w:cs="Noto Sans New Tai Lue" w:hint="eastAsia"/>
                <w:color w:val="000000"/>
                <w:sz w:val="32"/>
                <w:szCs w:val="32"/>
              </w:rPr>
            </w:rPrChange>
          </w:rPr>
          <w:lastRenderedPageBreak/>
          <w:t>服务工作机制。</w:t>
        </w:r>
      </w:ins>
    </w:p>
    <w:p w:rsidR="00000000" w:rsidRPr="006E3D89" w:rsidRDefault="00633076" w:rsidP="006E3D89">
      <w:pPr>
        <w:pStyle w:val="HTML"/>
        <w:widowControl w:val="0"/>
        <w:spacing w:line="600" w:lineRule="exact"/>
        <w:ind w:firstLineChars="200" w:firstLine="640"/>
        <w:jc w:val="both"/>
        <w:rPr>
          <w:ins w:id="4643" w:author="魏玥" w:date="2022-08-02T18:05:00Z"/>
          <w:rFonts w:asciiTheme="minorEastAsia" w:eastAsiaTheme="minorEastAsia" w:hAnsiTheme="minorEastAsia" w:cs="Noto Sans New Tai Lue" w:hint="eastAsia"/>
          <w:color w:val="000000"/>
          <w:sz w:val="32"/>
          <w:szCs w:val="32"/>
          <w:rPrChange w:id="4644" w:author="xbany" w:date="2022-08-03T15:55:00Z">
            <w:rPr>
              <w:ins w:id="4645" w:author="魏玥" w:date="2022-08-02T18:05:00Z"/>
              <w:rFonts w:ascii="Times New Roman" w:eastAsia="方正仿宋_GBK" w:hAnsi="Times New Roman" w:cs="Noto Sans New Tai Lue" w:hint="eastAsia"/>
              <w:color w:val="000000"/>
              <w:sz w:val="32"/>
              <w:szCs w:val="32"/>
            </w:rPr>
          </w:rPrChange>
        </w:rPr>
        <w:pPrChange w:id="4646" w:author="xbany" w:date="2022-08-03T15:55:00Z">
          <w:pPr>
            <w:pStyle w:val="HTML"/>
            <w:widowControl w:val="0"/>
            <w:spacing w:line="600" w:lineRule="exact"/>
            <w:ind w:firstLineChars="200" w:firstLine="672"/>
            <w:jc w:val="both"/>
          </w:pPr>
        </w:pPrChange>
      </w:pPr>
      <w:ins w:id="4647" w:author="魏玥" w:date="2022-08-02T18:05:00Z">
        <w:r w:rsidRPr="006E3D89">
          <w:rPr>
            <w:rFonts w:asciiTheme="minorEastAsia" w:eastAsiaTheme="minorEastAsia" w:hAnsiTheme="minorEastAsia" w:cs="Noto Sans New Tai Lue" w:hint="eastAsia"/>
            <w:color w:val="000000"/>
            <w:sz w:val="32"/>
            <w:szCs w:val="32"/>
            <w:rPrChange w:id="4648" w:author="xbany" w:date="2022-08-03T15:55:00Z">
              <w:rPr>
                <w:rFonts w:ascii="Times New Roman" w:eastAsia="方正仿宋_GBK" w:hAnsi="Times New Roman"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649" w:author="xbany" w:date="2022-08-03T15:55:00Z">
              <w:rPr>
                <w:rFonts w:ascii="Times New Roman" w:eastAsia="方正仿宋_GBK" w:hAnsi="Times New Roman" w:cs="Noto Sans New Tai Lue" w:hint="eastAsia"/>
                <w:color w:val="000000"/>
                <w:sz w:val="32"/>
                <w:szCs w:val="32"/>
              </w:rPr>
            </w:rPrChange>
          </w:rPr>
          <w:t>．提高对学生欺凌的综合治理能力，预防、减少、有效处置学生欺凌。</w:t>
        </w:r>
      </w:ins>
    </w:p>
    <w:p w:rsidR="00000000" w:rsidRPr="006E3D89" w:rsidRDefault="00633076" w:rsidP="006E3D89">
      <w:pPr>
        <w:pStyle w:val="HTML"/>
        <w:widowControl w:val="0"/>
        <w:spacing w:line="600" w:lineRule="exact"/>
        <w:ind w:firstLineChars="200" w:firstLine="640"/>
        <w:jc w:val="both"/>
        <w:rPr>
          <w:ins w:id="4650" w:author="魏玥" w:date="2022-08-02T18:05:00Z"/>
          <w:rFonts w:asciiTheme="minorEastAsia" w:eastAsiaTheme="minorEastAsia" w:hAnsiTheme="minorEastAsia" w:cs="Noto Sans New Tai Lue" w:hint="eastAsia"/>
          <w:color w:val="000000"/>
          <w:sz w:val="32"/>
          <w:szCs w:val="32"/>
          <w:rPrChange w:id="4651" w:author="xbany" w:date="2022-08-03T15:55:00Z">
            <w:rPr>
              <w:ins w:id="4652" w:author="魏玥" w:date="2022-08-02T18:05:00Z"/>
              <w:rFonts w:ascii="Times New Roman" w:eastAsia="方正仿宋_GBK" w:hAnsi="Times New Roman" w:cs="Noto Sans New Tai Lue" w:hint="eastAsia"/>
              <w:color w:val="000000"/>
              <w:sz w:val="32"/>
              <w:szCs w:val="32"/>
            </w:rPr>
          </w:rPrChange>
        </w:rPr>
        <w:pPrChange w:id="4653" w:author="xbany" w:date="2022-08-03T15:55:00Z">
          <w:pPr>
            <w:pStyle w:val="HTML"/>
            <w:widowControl w:val="0"/>
            <w:spacing w:line="600" w:lineRule="exact"/>
            <w:ind w:firstLineChars="200" w:firstLine="672"/>
            <w:jc w:val="both"/>
          </w:pPr>
        </w:pPrChange>
      </w:pPr>
      <w:ins w:id="4654" w:author="魏玥" w:date="2022-08-02T18:05:00Z">
        <w:r w:rsidRPr="006E3D89">
          <w:rPr>
            <w:rFonts w:asciiTheme="minorEastAsia" w:eastAsiaTheme="minorEastAsia" w:hAnsiTheme="minorEastAsia" w:cs="Noto Sans New Tai Lue" w:hint="eastAsia"/>
            <w:color w:val="000000"/>
            <w:sz w:val="32"/>
            <w:szCs w:val="32"/>
            <w:rPrChange w:id="4655" w:author="xbany" w:date="2022-08-03T15:55:00Z">
              <w:rPr>
                <w:rFonts w:ascii="Times New Roman" w:eastAsia="方正仿宋_GBK" w:hAnsi="Times New Roman"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656" w:author="xbany" w:date="2022-08-03T15:55:00Z">
              <w:rPr>
                <w:rFonts w:ascii="Times New Roman" w:eastAsia="方正仿宋_GBK" w:hAnsi="Times New Roman" w:cs="Noto Sans New Tai Lue" w:hint="eastAsia"/>
                <w:color w:val="000000"/>
                <w:sz w:val="32"/>
                <w:szCs w:val="32"/>
              </w:rPr>
            </w:rPrChange>
          </w:rPr>
          <w:t>．加强学校周边环境治理，持续优化校园周边治安、文化、饮食、卫生、交通等安全环境。</w:t>
        </w:r>
      </w:ins>
    </w:p>
    <w:p w:rsidR="00000000" w:rsidRPr="006E3D89" w:rsidRDefault="00633076" w:rsidP="006E3D89">
      <w:pPr>
        <w:pStyle w:val="HTML"/>
        <w:widowControl w:val="0"/>
        <w:spacing w:line="600" w:lineRule="exact"/>
        <w:ind w:firstLineChars="200" w:firstLine="640"/>
        <w:jc w:val="both"/>
        <w:rPr>
          <w:ins w:id="4657" w:author="魏玥" w:date="2022-08-02T18:05:00Z"/>
          <w:rFonts w:asciiTheme="minorEastAsia" w:eastAsiaTheme="minorEastAsia" w:hAnsiTheme="minorEastAsia" w:cs="Noto Sans New Tai Lue" w:hint="eastAsia"/>
          <w:color w:val="000000"/>
          <w:sz w:val="32"/>
          <w:szCs w:val="32"/>
          <w:rPrChange w:id="4658" w:author="xbany" w:date="2022-08-03T15:55:00Z">
            <w:rPr>
              <w:ins w:id="4659" w:author="魏玥" w:date="2022-08-02T18:05:00Z"/>
              <w:rFonts w:ascii="Times New Roman" w:eastAsia="方正仿宋_GBK" w:hAnsi="Times New Roman" w:cs="Noto Sans New Tai Lue" w:hint="eastAsia"/>
              <w:color w:val="000000"/>
              <w:sz w:val="32"/>
              <w:szCs w:val="32"/>
            </w:rPr>
          </w:rPrChange>
        </w:rPr>
        <w:pPrChange w:id="4660" w:author="xbany" w:date="2022-08-03T15:55:00Z">
          <w:pPr>
            <w:pStyle w:val="HTML"/>
            <w:widowControl w:val="0"/>
            <w:spacing w:line="600" w:lineRule="exact"/>
            <w:ind w:firstLineChars="200" w:firstLine="672"/>
            <w:jc w:val="both"/>
          </w:pPr>
        </w:pPrChange>
      </w:pPr>
      <w:ins w:id="4661" w:author="魏玥" w:date="2022-08-02T18:05:00Z">
        <w:r w:rsidRPr="006E3D89">
          <w:rPr>
            <w:rFonts w:asciiTheme="minorEastAsia" w:eastAsiaTheme="minorEastAsia" w:hAnsiTheme="minorEastAsia" w:cs="Noto Sans New Tai Lue" w:hint="eastAsia"/>
            <w:color w:val="000000"/>
            <w:sz w:val="32"/>
            <w:szCs w:val="32"/>
            <w:rPrChange w:id="4662" w:author="xbany" w:date="2022-08-03T15:55:00Z">
              <w:rPr>
                <w:rFonts w:ascii="Times New Roman" w:eastAsia="方正仿宋_GBK" w:hAnsi="Times New Roman"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663" w:author="xbany" w:date="2022-08-03T15:55:00Z">
              <w:rPr>
                <w:rFonts w:ascii="Times New Roman" w:eastAsia="方正仿宋_GBK" w:hAnsi="Times New Roman" w:cs="Noto Sans New Tai Lue" w:hint="eastAsia"/>
                <w:color w:val="000000"/>
                <w:sz w:val="32"/>
                <w:szCs w:val="32"/>
              </w:rPr>
            </w:rPrChange>
          </w:rPr>
          <w:t>．预防和干预儿童沉迷网络，全面加强儿童网络保护，有效治理不良信息、隐私泄露、网络欺凌、网络欺诈、网络暴力等侵害儿童权益问题。</w:t>
        </w:r>
      </w:ins>
    </w:p>
    <w:p w:rsidR="00000000" w:rsidRPr="006E3D89" w:rsidRDefault="00633076" w:rsidP="006E3D89">
      <w:pPr>
        <w:pStyle w:val="HTML"/>
        <w:widowControl w:val="0"/>
        <w:spacing w:line="600" w:lineRule="exact"/>
        <w:ind w:firstLineChars="200" w:firstLine="640"/>
        <w:jc w:val="both"/>
        <w:rPr>
          <w:ins w:id="4664" w:author="魏玥" w:date="2022-08-02T18:05:00Z"/>
          <w:rFonts w:asciiTheme="minorEastAsia" w:eastAsiaTheme="minorEastAsia" w:hAnsiTheme="minorEastAsia" w:cs="Noto Sans New Tai Lue" w:hint="eastAsia"/>
          <w:color w:val="000000"/>
          <w:sz w:val="32"/>
          <w:szCs w:val="32"/>
          <w:rPrChange w:id="4665" w:author="xbany" w:date="2022-08-03T15:55:00Z">
            <w:rPr>
              <w:ins w:id="4666" w:author="魏玥" w:date="2022-08-02T18:05:00Z"/>
              <w:rFonts w:ascii="Times New Roman" w:eastAsia="方正仿宋_GBK" w:hAnsi="Times New Roman" w:cs="Noto Sans New Tai Lue" w:hint="eastAsia"/>
              <w:color w:val="000000"/>
              <w:sz w:val="32"/>
              <w:szCs w:val="32"/>
            </w:rPr>
          </w:rPrChange>
        </w:rPr>
        <w:pPrChange w:id="4667" w:author="xbany" w:date="2022-08-03T15:55:00Z">
          <w:pPr>
            <w:pStyle w:val="HTML"/>
            <w:widowControl w:val="0"/>
            <w:spacing w:line="600" w:lineRule="exact"/>
            <w:ind w:firstLineChars="200" w:firstLine="672"/>
            <w:jc w:val="both"/>
          </w:pPr>
        </w:pPrChange>
      </w:pPr>
      <w:ins w:id="4668" w:author="魏玥" w:date="2022-08-02T18:05:00Z">
        <w:r w:rsidRPr="006E3D89">
          <w:rPr>
            <w:rFonts w:asciiTheme="minorEastAsia" w:eastAsiaTheme="minorEastAsia" w:hAnsiTheme="minorEastAsia" w:cs="Noto Sans New Tai Lue" w:hint="eastAsia"/>
            <w:color w:val="000000"/>
            <w:sz w:val="32"/>
            <w:szCs w:val="32"/>
            <w:rPrChange w:id="4669" w:author="xbany" w:date="2022-08-03T15:55:00Z">
              <w:rPr>
                <w:rFonts w:ascii="Times New Roman" w:eastAsia="方正仿宋_GBK" w:hAnsi="Times New Roman"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4670" w:author="xbany" w:date="2022-08-03T15:55:00Z">
              <w:rPr>
                <w:rFonts w:ascii="Times New Roman" w:eastAsia="方正仿宋_GBK" w:hAnsi="Times New Roman" w:cs="Noto Sans New Tai Lue" w:hint="eastAsia"/>
                <w:color w:val="000000"/>
                <w:sz w:val="32"/>
                <w:szCs w:val="32"/>
              </w:rPr>
            </w:rPrChange>
          </w:rPr>
          <w:t>．加强未成年人信息安全保护力度，健全完善监管体系，营造有利于儿童健康成长的安全环境。</w:t>
        </w:r>
      </w:ins>
    </w:p>
    <w:p w:rsidR="00000000" w:rsidRPr="006E3D89" w:rsidRDefault="00633076" w:rsidP="006E3D89">
      <w:pPr>
        <w:pStyle w:val="HTML"/>
        <w:widowControl w:val="0"/>
        <w:spacing w:line="600" w:lineRule="exact"/>
        <w:ind w:firstLineChars="200" w:firstLine="640"/>
        <w:jc w:val="both"/>
        <w:rPr>
          <w:ins w:id="4671" w:author="魏玥" w:date="2022-08-02T18:05:00Z"/>
          <w:rFonts w:asciiTheme="minorEastAsia" w:eastAsiaTheme="minorEastAsia" w:hAnsiTheme="minorEastAsia" w:cs="Noto Sans New Tai Lue" w:hint="eastAsia"/>
          <w:color w:val="000000"/>
          <w:sz w:val="32"/>
          <w:szCs w:val="32"/>
          <w:rPrChange w:id="4672" w:author="xbany" w:date="2022-08-03T15:55:00Z">
            <w:rPr>
              <w:ins w:id="4673" w:author="魏玥" w:date="2022-08-02T18:05:00Z"/>
              <w:rFonts w:ascii="Times New Roman" w:eastAsia="方正仿宋_GBK" w:hAnsi="Times New Roman" w:cs="Noto Sans New Tai Lue" w:hint="eastAsia"/>
              <w:color w:val="000000"/>
              <w:sz w:val="32"/>
              <w:szCs w:val="32"/>
            </w:rPr>
          </w:rPrChange>
        </w:rPr>
        <w:pPrChange w:id="4674" w:author="xbany" w:date="2022-08-03T15:55:00Z">
          <w:pPr>
            <w:pStyle w:val="HTML"/>
            <w:widowControl w:val="0"/>
            <w:spacing w:line="600" w:lineRule="exact"/>
            <w:ind w:firstLineChars="200" w:firstLine="672"/>
            <w:jc w:val="both"/>
          </w:pPr>
        </w:pPrChange>
      </w:pPr>
      <w:ins w:id="4675" w:author="魏玥" w:date="2022-08-02T18:05:00Z">
        <w:r w:rsidRPr="006E3D89">
          <w:rPr>
            <w:rFonts w:asciiTheme="minorEastAsia" w:eastAsiaTheme="minorEastAsia" w:hAnsiTheme="minorEastAsia" w:cs="Noto Sans New Tai Lue" w:hint="eastAsia"/>
            <w:color w:val="000000"/>
            <w:sz w:val="32"/>
            <w:szCs w:val="32"/>
            <w:rPrChange w:id="4676" w:author="xbany" w:date="2022-08-03T15:55:00Z">
              <w:rPr>
                <w:rFonts w:ascii="Times New Roman" w:eastAsia="方正仿宋_GBK" w:hAnsi="Times New Roman"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677" w:author="xbany" w:date="2022-08-03T15:55:00Z">
              <w:rPr>
                <w:rFonts w:ascii="Times New Roman" w:eastAsia="方正仿宋_GBK" w:hAnsi="Times New Roman" w:cs="Noto Sans New Tai Lue" w:hint="eastAsia"/>
                <w:color w:val="000000"/>
                <w:sz w:val="32"/>
                <w:szCs w:val="32"/>
              </w:rPr>
            </w:rPrChange>
          </w:rPr>
          <w:t>．实施强制报告制度，进一步</w:t>
        </w:r>
        <w:r w:rsidRPr="006E3D89">
          <w:rPr>
            <w:rFonts w:asciiTheme="minorEastAsia" w:eastAsiaTheme="minorEastAsia" w:hAnsiTheme="minorEastAsia" w:cs="Noto Sans New Tai Lue" w:hint="eastAsia"/>
            <w:color w:val="000000"/>
            <w:sz w:val="32"/>
            <w:szCs w:val="32"/>
            <w:rPrChange w:id="4678" w:author="xbany" w:date="2022-08-03T15:55:00Z">
              <w:rPr>
                <w:rFonts w:ascii="Times New Roman" w:eastAsia="方正仿宋_GBK" w:hAnsi="Times New Roman" w:cs="Noto Sans New Tai Lue" w:hint="eastAsia"/>
                <w:color w:val="000000"/>
                <w:sz w:val="32"/>
                <w:szCs w:val="32"/>
              </w:rPr>
            </w:rPrChange>
          </w:rPr>
          <w:t>完善儿童遭受意外和暴力伤害的监测报告系统。</w:t>
        </w:r>
      </w:ins>
    </w:p>
    <w:p w:rsidR="00000000" w:rsidRPr="006E3D89" w:rsidRDefault="00633076" w:rsidP="006E3D89">
      <w:pPr>
        <w:pStyle w:val="HTML"/>
        <w:widowControl w:val="0"/>
        <w:spacing w:line="600" w:lineRule="exact"/>
        <w:ind w:firstLineChars="200" w:firstLine="640"/>
        <w:jc w:val="both"/>
        <w:rPr>
          <w:ins w:id="4679" w:author="魏玥" w:date="2022-08-02T18:05:00Z"/>
          <w:rFonts w:asciiTheme="minorEastAsia" w:eastAsiaTheme="minorEastAsia" w:hAnsiTheme="minorEastAsia" w:cs="Noto Sans New Tai Lue" w:hint="eastAsia"/>
          <w:color w:val="000000"/>
          <w:spacing w:val="-10"/>
          <w:sz w:val="32"/>
          <w:szCs w:val="32"/>
          <w:rPrChange w:id="4680" w:author="xbany" w:date="2022-08-03T15:55:00Z">
            <w:rPr>
              <w:ins w:id="4681" w:author="魏玥" w:date="2022-08-02T18:05:00Z"/>
              <w:rFonts w:ascii="Times New Roman" w:eastAsia="方正仿宋_GBK" w:hAnsi="Times New Roman" w:cs="Noto Sans New Tai Lue" w:hint="eastAsia"/>
              <w:color w:val="000000"/>
              <w:spacing w:val="-10"/>
              <w:sz w:val="32"/>
              <w:szCs w:val="32"/>
            </w:rPr>
          </w:rPrChange>
        </w:rPr>
        <w:pPrChange w:id="4682" w:author="xbany" w:date="2022-08-03T15:55:00Z">
          <w:pPr>
            <w:pStyle w:val="HTML"/>
            <w:widowControl w:val="0"/>
            <w:spacing w:line="600" w:lineRule="exact"/>
            <w:ind w:firstLineChars="200" w:firstLine="672"/>
            <w:jc w:val="both"/>
          </w:pPr>
        </w:pPrChange>
      </w:pPr>
      <w:ins w:id="4683" w:author="魏玥" w:date="2022-08-02T18:05:00Z">
        <w:r w:rsidRPr="006E3D89">
          <w:rPr>
            <w:rFonts w:asciiTheme="minorEastAsia" w:eastAsiaTheme="minorEastAsia" w:hAnsiTheme="minorEastAsia" w:cs="Noto Sans New Tai Lue" w:hint="eastAsia"/>
            <w:color w:val="000000"/>
            <w:sz w:val="32"/>
            <w:szCs w:val="32"/>
            <w:rPrChange w:id="4684" w:author="xbany" w:date="2022-08-03T15:55:00Z">
              <w:rPr>
                <w:rFonts w:ascii="Times New Roman" w:eastAsia="方正仿宋_GBK" w:hAnsi="Times New Roman"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4685" w:author="xbany" w:date="2022-08-03T15:55:00Z">
              <w:rPr>
                <w:rFonts w:ascii="Times New Roman" w:eastAsia="方正仿宋_GBK" w:hAnsi="Times New Roman" w:cs="Noto Sans New Tai Lue" w:hint="eastAsia"/>
                <w:color w:val="000000"/>
                <w:sz w:val="32"/>
                <w:szCs w:val="32"/>
              </w:rPr>
            </w:rPrChange>
          </w:rPr>
          <w:t>．强</w:t>
        </w:r>
        <w:r w:rsidRPr="006E3D89">
          <w:rPr>
            <w:rFonts w:asciiTheme="minorEastAsia" w:eastAsiaTheme="minorEastAsia" w:hAnsiTheme="minorEastAsia" w:cs="Noto Sans New Tai Lue" w:hint="eastAsia"/>
            <w:color w:val="000000"/>
            <w:spacing w:val="-10"/>
            <w:sz w:val="32"/>
            <w:szCs w:val="32"/>
            <w:rPrChange w:id="4686" w:author="xbany" w:date="2022-08-03T15:55:00Z">
              <w:rPr>
                <w:rFonts w:ascii="Times New Roman" w:eastAsia="方正仿宋_GBK" w:hAnsi="Times New Roman" w:cs="Noto Sans New Tai Lue" w:hint="eastAsia"/>
                <w:color w:val="000000"/>
                <w:spacing w:val="-10"/>
                <w:sz w:val="32"/>
                <w:szCs w:val="32"/>
              </w:rPr>
            </w:rPrChange>
          </w:rPr>
          <w:t>化儿童灾害伤害安全教育，预防和减少儿童灾害伤害。</w:t>
        </w:r>
      </w:ins>
    </w:p>
    <w:p w:rsidR="00000000" w:rsidRPr="006E3D89" w:rsidRDefault="00633076" w:rsidP="006E3D89">
      <w:pPr>
        <w:pStyle w:val="HTML"/>
        <w:widowControl w:val="0"/>
        <w:spacing w:line="600" w:lineRule="exact"/>
        <w:ind w:firstLineChars="200" w:firstLine="640"/>
        <w:jc w:val="both"/>
        <w:outlineLvl w:val="2"/>
        <w:rPr>
          <w:ins w:id="4687" w:author="魏玥" w:date="2022-08-02T18:05:00Z"/>
          <w:rFonts w:asciiTheme="minorEastAsia" w:eastAsiaTheme="minorEastAsia" w:hAnsiTheme="minorEastAsia" w:cs="Noto Sans New Tai Lue" w:hint="eastAsia"/>
          <w:color w:val="000000"/>
          <w:sz w:val="32"/>
          <w:szCs w:val="32"/>
          <w:rPrChange w:id="4688" w:author="xbany" w:date="2022-08-03T15:55:00Z">
            <w:rPr>
              <w:ins w:id="4689" w:author="魏玥" w:date="2022-08-02T18:05:00Z"/>
              <w:rFonts w:ascii="Times New Roman" w:eastAsia="方正仿宋_GBK" w:hAnsi="Times New Roman" w:cs="Noto Sans New Tai Lue" w:hint="eastAsia"/>
              <w:color w:val="000000"/>
              <w:sz w:val="32"/>
              <w:szCs w:val="32"/>
            </w:rPr>
          </w:rPrChange>
        </w:rPr>
        <w:pPrChange w:id="4690" w:author="xbany" w:date="2022-08-03T15:55:00Z">
          <w:pPr>
            <w:pStyle w:val="HTML"/>
            <w:widowControl w:val="0"/>
            <w:spacing w:line="600" w:lineRule="exact"/>
            <w:ind w:firstLineChars="200" w:firstLine="672"/>
            <w:jc w:val="both"/>
            <w:outlineLvl w:val="2"/>
          </w:pPr>
        </w:pPrChange>
      </w:pPr>
      <w:bookmarkStart w:id="4691" w:name="_Toc1942"/>
      <w:bookmarkStart w:id="4692" w:name="_Toc28695"/>
      <w:ins w:id="4693" w:author="魏玥" w:date="2022-08-02T18:05:00Z">
        <w:r w:rsidRPr="006E3D89">
          <w:rPr>
            <w:rFonts w:asciiTheme="minorEastAsia" w:eastAsiaTheme="minorEastAsia" w:hAnsiTheme="minorEastAsia" w:cs="Noto Sans New Tai Lue" w:hint="eastAsia"/>
            <w:bCs/>
            <w:color w:val="000000"/>
            <w:sz w:val="32"/>
            <w:szCs w:val="32"/>
            <w:rPrChange w:id="4694" w:author="xbany" w:date="2022-08-03T15:55:00Z">
              <w:rPr>
                <w:rFonts w:ascii="Times New Roman" w:eastAsia="方正仿宋_GBK" w:hAnsi="Times New Roman" w:cs="Noto Sans New Tai Lue" w:hint="eastAsia"/>
                <w:b/>
                <w:bCs/>
                <w:color w:val="000000"/>
                <w:sz w:val="32"/>
                <w:szCs w:val="32"/>
              </w:rPr>
            </w:rPrChange>
          </w:rPr>
          <w:t>策略措施：</w:t>
        </w:r>
        <w:bookmarkEnd w:id="4691"/>
        <w:bookmarkEnd w:id="4692"/>
      </w:ins>
    </w:p>
    <w:p w:rsidR="00000000" w:rsidRPr="006E3D89" w:rsidRDefault="00633076" w:rsidP="006E3D89">
      <w:pPr>
        <w:pStyle w:val="HTML"/>
        <w:widowControl w:val="0"/>
        <w:spacing w:line="600" w:lineRule="exact"/>
        <w:ind w:firstLineChars="200" w:firstLine="640"/>
        <w:jc w:val="both"/>
        <w:rPr>
          <w:ins w:id="4695" w:author="魏玥" w:date="2022-08-02T18:05:00Z"/>
          <w:rFonts w:asciiTheme="minorEastAsia" w:eastAsiaTheme="minorEastAsia" w:hAnsiTheme="minorEastAsia" w:cs="Noto Sans New Tai Lue" w:hint="eastAsia"/>
          <w:color w:val="000000"/>
          <w:sz w:val="32"/>
          <w:szCs w:val="32"/>
          <w:rPrChange w:id="4696" w:author="xbany" w:date="2022-08-03T15:55:00Z">
            <w:rPr>
              <w:ins w:id="4697" w:author="魏玥" w:date="2022-08-02T18:05:00Z"/>
              <w:rFonts w:ascii="Times New Roman" w:eastAsia="方正仿宋_GBK" w:hAnsi="Times New Roman" w:cs="Noto Sans New Tai Lue" w:hint="eastAsia"/>
              <w:color w:val="000000"/>
              <w:sz w:val="32"/>
              <w:szCs w:val="32"/>
            </w:rPr>
          </w:rPrChange>
        </w:rPr>
        <w:pPrChange w:id="4698" w:author="xbany" w:date="2022-08-03T15:55:00Z">
          <w:pPr>
            <w:pStyle w:val="HTML"/>
            <w:widowControl w:val="0"/>
            <w:spacing w:line="600" w:lineRule="exact"/>
            <w:ind w:firstLineChars="200" w:firstLine="672"/>
            <w:jc w:val="both"/>
          </w:pPr>
        </w:pPrChange>
      </w:pPr>
      <w:ins w:id="4699" w:author="魏玥" w:date="2022-08-02T18:05:00Z">
        <w:r w:rsidRPr="006E3D89">
          <w:rPr>
            <w:rFonts w:asciiTheme="minorEastAsia" w:eastAsiaTheme="minorEastAsia" w:hAnsiTheme="minorEastAsia" w:cs="Noto Sans New Tai Lue" w:hint="eastAsia"/>
            <w:color w:val="000000"/>
            <w:sz w:val="32"/>
            <w:szCs w:val="32"/>
            <w:rPrChange w:id="4700" w:author="xbany" w:date="2022-08-03T15:55:00Z">
              <w:rPr>
                <w:rFonts w:ascii="Times New Roman" w:eastAsia="方正仿宋_GBK" w:hAnsi="Times New Roman"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701" w:author="xbany" w:date="2022-08-03T15:55:00Z">
              <w:rPr>
                <w:rFonts w:ascii="Times New Roman" w:eastAsia="方正仿宋_GBK" w:hAnsi="Times New Roman" w:cs="Noto Sans New Tai Lue" w:hint="eastAsia"/>
                <w:color w:val="000000"/>
                <w:sz w:val="32"/>
                <w:szCs w:val="32"/>
              </w:rPr>
            </w:rPrChange>
          </w:rPr>
          <w:t>．创建儿童安全环境。树立儿童伤害可控可防意识，通过宣传教育、改善环境、加强执法、使用安全产品、开展评估等策略，创建有利于儿童成长的家庭、学校、社区安全环境。制定实施地方儿童安全环境营造行动计划。利用广播、电视、互联网等多种途径，加大对儿童伤害防护重要性的宣传，提升全社会儿童伤害防护意识。市、县（区）、乡镇（街道）、村（社区）通过培训、宣传，提升家庭儿童看护人员的安全意识。开展</w:t>
        </w:r>
        <w:r w:rsidRPr="006E3D89">
          <w:rPr>
            <w:rFonts w:asciiTheme="minorEastAsia" w:eastAsiaTheme="minorEastAsia" w:hAnsiTheme="minorEastAsia" w:cs="Noto Sans New Tai Lue" w:hint="eastAsia"/>
            <w:color w:val="000000"/>
            <w:sz w:val="32"/>
            <w:szCs w:val="32"/>
            <w:rPrChange w:id="4702" w:author="xbany" w:date="2022-08-03T15:55:00Z">
              <w:rPr>
                <w:rFonts w:ascii="Times New Roman" w:eastAsia="方正仿宋_GBK" w:hAnsi="Times New Roman" w:cs="Noto Sans New Tai Lue" w:hint="eastAsia"/>
                <w:color w:val="000000"/>
                <w:sz w:val="32"/>
                <w:szCs w:val="32"/>
              </w:rPr>
            </w:rPrChange>
          </w:rPr>
          <w:lastRenderedPageBreak/>
          <w:t>安全生产和防灾减灾</w:t>
        </w:r>
        <w:r w:rsidRPr="006E3D89">
          <w:rPr>
            <w:rFonts w:asciiTheme="minorEastAsia" w:eastAsiaTheme="minorEastAsia" w:hAnsiTheme="minorEastAsia" w:cs="Noto Sans New Tai Lue" w:hint="eastAsia"/>
            <w:color w:val="000000"/>
            <w:sz w:val="32"/>
            <w:szCs w:val="32"/>
            <w:rPrChange w:id="4703" w:author="xbany" w:date="2022-08-03T15:55:00Z">
              <w:rPr>
                <w:rFonts w:ascii="Times New Roman" w:eastAsia="方正仿宋_GBK" w:hAnsi="Times New Roman" w:cs="Noto Sans New Tai Lue" w:hint="eastAsia"/>
                <w:color w:val="000000"/>
                <w:sz w:val="32"/>
                <w:szCs w:val="32"/>
              </w:rPr>
            </w:rPrChange>
          </w:rPr>
          <w:t>知识进企业、进机关、进农村、进社区、进家庭、进校园、进公共场所</w:t>
        </w:r>
        <w:del w:id="4704" w:author="Administrator" w:date="2022-08-02T15:11:00Z">
          <w:r w:rsidRPr="006E3D89">
            <w:rPr>
              <w:rFonts w:asciiTheme="minorEastAsia" w:eastAsiaTheme="minorEastAsia" w:hAnsiTheme="minorEastAsia" w:cs="Noto Sans New Tai Lue" w:hint="eastAsia"/>
              <w:color w:val="000000"/>
              <w:sz w:val="32"/>
              <w:szCs w:val="32"/>
              <w:rPrChange w:id="4705"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06"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07" w:author="xbany" w:date="2022-08-03T15:55:00Z">
              <w:rPr>
                <w:rFonts w:ascii="Times New Roman" w:eastAsia="方正仿宋_GBK" w:hAnsi="Times New Roman" w:cs="Noto Sans New Tai Lue" w:hint="eastAsia"/>
                <w:color w:val="000000"/>
                <w:sz w:val="32"/>
                <w:szCs w:val="32"/>
              </w:rPr>
            </w:rPrChange>
          </w:rPr>
          <w:t>七进</w:t>
        </w:r>
        <w:del w:id="4708" w:author="Administrator" w:date="2022-08-02T15:11:00Z">
          <w:r w:rsidRPr="006E3D89">
            <w:rPr>
              <w:rFonts w:asciiTheme="minorEastAsia" w:eastAsiaTheme="minorEastAsia" w:hAnsiTheme="minorEastAsia" w:cs="Noto Sans New Tai Lue" w:hint="eastAsia"/>
              <w:color w:val="000000"/>
              <w:sz w:val="32"/>
              <w:szCs w:val="32"/>
              <w:rPrChange w:id="4709"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10"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11" w:author="xbany" w:date="2022-08-03T15:55:00Z">
              <w:rPr>
                <w:rFonts w:ascii="Times New Roman" w:eastAsia="方正仿宋_GBK" w:hAnsi="Times New Roman" w:cs="Noto Sans New Tai Lue" w:hint="eastAsia"/>
                <w:color w:val="000000"/>
                <w:sz w:val="32"/>
                <w:szCs w:val="32"/>
              </w:rPr>
            </w:rPrChange>
          </w:rPr>
          <w:t>宣传自护教育，帮助儿童及其看护人提高安全意识，掌握安全知识技能，培养儿童安全行为习惯。落实学校、幼儿园、托育机构等安全管理主体责任，常态化开展儿童防伤害、防暴力、避灾险、会自救等教育活动，将儿童安全防护纳入日常管理。在儿童集中活动的公共场所及人员密集场所加强儿童安全保护措施。全社会营造儿童安全环境。</w:t>
        </w:r>
      </w:ins>
    </w:p>
    <w:p w:rsidR="00000000" w:rsidRPr="006E3D89" w:rsidRDefault="00633076" w:rsidP="006E3D89">
      <w:pPr>
        <w:pStyle w:val="HTML"/>
        <w:widowControl w:val="0"/>
        <w:spacing w:line="600" w:lineRule="exact"/>
        <w:ind w:firstLineChars="200" w:firstLine="640"/>
        <w:jc w:val="both"/>
        <w:rPr>
          <w:ins w:id="4712" w:author="魏玥" w:date="2022-08-02T18:05:00Z"/>
          <w:rFonts w:asciiTheme="minorEastAsia" w:eastAsiaTheme="minorEastAsia" w:hAnsiTheme="minorEastAsia" w:cs="Noto Sans New Tai Lue" w:hint="eastAsia"/>
          <w:color w:val="000000"/>
          <w:sz w:val="32"/>
          <w:szCs w:val="32"/>
          <w:rPrChange w:id="4713" w:author="xbany" w:date="2022-08-03T15:55:00Z">
            <w:rPr>
              <w:ins w:id="4714" w:author="魏玥" w:date="2022-08-02T18:05:00Z"/>
              <w:rFonts w:ascii="Times New Roman" w:eastAsia="方正仿宋_GBK" w:hAnsi="Times New Roman" w:cs="Noto Sans New Tai Lue" w:hint="eastAsia"/>
              <w:color w:val="000000"/>
              <w:sz w:val="32"/>
              <w:szCs w:val="32"/>
            </w:rPr>
          </w:rPrChange>
        </w:rPr>
        <w:pPrChange w:id="4715" w:author="xbany" w:date="2022-08-03T15:55:00Z">
          <w:pPr>
            <w:pStyle w:val="HTML"/>
            <w:widowControl w:val="0"/>
            <w:spacing w:line="600" w:lineRule="exact"/>
            <w:ind w:firstLineChars="200" w:firstLine="672"/>
            <w:jc w:val="both"/>
          </w:pPr>
        </w:pPrChange>
      </w:pPr>
      <w:ins w:id="4716" w:author="魏玥" w:date="2022-08-02T18:05:00Z">
        <w:r w:rsidRPr="006E3D89">
          <w:rPr>
            <w:rFonts w:asciiTheme="minorEastAsia" w:eastAsiaTheme="minorEastAsia" w:hAnsiTheme="minorEastAsia" w:cs="Noto Sans New Tai Lue" w:hint="eastAsia"/>
            <w:color w:val="000000"/>
            <w:sz w:val="32"/>
            <w:szCs w:val="32"/>
            <w:rPrChange w:id="4717" w:author="xbany" w:date="2022-08-03T15:55:00Z">
              <w:rPr>
                <w:rFonts w:ascii="Times New Roman" w:eastAsia="方正仿宋_GBK" w:hAnsi="Times New Roman"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718" w:author="xbany" w:date="2022-08-03T15:55:00Z">
              <w:rPr>
                <w:rFonts w:ascii="Times New Roman" w:eastAsia="方正仿宋_GBK" w:hAnsi="Times New Roman" w:cs="Noto Sans New Tai Lue" w:hint="eastAsia"/>
                <w:color w:val="000000"/>
                <w:sz w:val="32"/>
                <w:szCs w:val="32"/>
              </w:rPr>
            </w:rPrChange>
          </w:rPr>
          <w:t>．建立健全儿童伤害防控工作体系。推进地方儿童伤害防护立法，加大儿童伤害执法力度。构建完善包含教育、公安、检察院、法院、应急、卫健、社治</w:t>
        </w:r>
        <w:r w:rsidRPr="006E3D89">
          <w:rPr>
            <w:rFonts w:asciiTheme="minorEastAsia" w:eastAsiaTheme="minorEastAsia" w:hAnsiTheme="minorEastAsia" w:cs="Noto Sans New Tai Lue" w:hint="eastAsia"/>
            <w:color w:val="000000"/>
            <w:sz w:val="32"/>
            <w:szCs w:val="32"/>
            <w:rPrChange w:id="4719" w:author="xbany" w:date="2022-08-03T15:55:00Z">
              <w:rPr>
                <w:rFonts w:ascii="Times New Roman" w:eastAsia="方正仿宋_GBK" w:hAnsi="Times New Roman" w:cs="Noto Sans New Tai Lue" w:hint="eastAsia"/>
                <w:color w:val="000000"/>
                <w:sz w:val="32"/>
                <w:szCs w:val="32"/>
              </w:rPr>
            </w:rPrChange>
          </w:rPr>
          <w:t>、市场监管等多部门合作的儿童伤害防控工作机制，鼓励社会力量参与儿童伤害防控。落实地方儿童伤害防控行动计划，探索创新并大力推广儿童伤害防控适宜技术，优先制定实施针对留守儿童、流动儿童、事实无人抚养儿童、残疾儿童及其他困境儿童的伤害防控措施。</w:t>
        </w:r>
      </w:ins>
    </w:p>
    <w:p w:rsidR="00000000" w:rsidRPr="006E3D89" w:rsidRDefault="00633076" w:rsidP="006E3D89">
      <w:pPr>
        <w:pStyle w:val="HTML"/>
        <w:widowControl w:val="0"/>
        <w:spacing w:line="600" w:lineRule="exact"/>
        <w:ind w:firstLineChars="200" w:firstLine="640"/>
        <w:jc w:val="both"/>
        <w:rPr>
          <w:ins w:id="4720" w:author="魏玥" w:date="2022-08-02T18:05:00Z"/>
          <w:rFonts w:asciiTheme="minorEastAsia" w:eastAsiaTheme="minorEastAsia" w:hAnsiTheme="minorEastAsia" w:cs="Noto Sans New Tai Lue" w:hint="eastAsia"/>
          <w:color w:val="000000"/>
          <w:sz w:val="32"/>
          <w:szCs w:val="32"/>
          <w:rPrChange w:id="4721" w:author="xbany" w:date="2022-08-03T15:55:00Z">
            <w:rPr>
              <w:ins w:id="4722" w:author="魏玥" w:date="2022-08-02T18:05:00Z"/>
              <w:rFonts w:ascii="Times New Roman" w:eastAsia="方正仿宋_GBK" w:hAnsi="Times New Roman" w:cs="Noto Sans New Tai Lue" w:hint="eastAsia"/>
              <w:color w:val="000000"/>
              <w:sz w:val="32"/>
              <w:szCs w:val="32"/>
            </w:rPr>
          </w:rPrChange>
        </w:rPr>
        <w:pPrChange w:id="4723" w:author="xbany" w:date="2022-08-03T15:55:00Z">
          <w:pPr>
            <w:pStyle w:val="HTML"/>
            <w:widowControl w:val="0"/>
            <w:spacing w:line="600" w:lineRule="exact"/>
            <w:ind w:firstLineChars="200" w:firstLine="672"/>
            <w:jc w:val="both"/>
          </w:pPr>
        </w:pPrChange>
      </w:pPr>
      <w:ins w:id="4724" w:author="魏玥" w:date="2022-08-02T18:05:00Z">
        <w:r w:rsidRPr="006E3D89">
          <w:rPr>
            <w:rFonts w:asciiTheme="minorEastAsia" w:eastAsiaTheme="minorEastAsia" w:hAnsiTheme="minorEastAsia" w:cs="Noto Sans New Tai Lue" w:hint="eastAsia"/>
            <w:color w:val="000000"/>
            <w:sz w:val="32"/>
            <w:szCs w:val="32"/>
            <w:rPrChange w:id="4725" w:author="xbany" w:date="2022-08-03T15:55:00Z">
              <w:rPr>
                <w:rFonts w:ascii="Times New Roman" w:eastAsia="方正仿宋_GBK" w:hAnsi="Times New Roman"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726" w:author="xbany" w:date="2022-08-03T15:55:00Z">
              <w:rPr>
                <w:rFonts w:ascii="Times New Roman" w:eastAsia="方正仿宋_GBK" w:hAnsi="Times New Roman" w:cs="Noto Sans New Tai Lue" w:hint="eastAsia"/>
                <w:color w:val="000000"/>
                <w:sz w:val="32"/>
                <w:szCs w:val="32"/>
              </w:rPr>
            </w:rPrChange>
          </w:rPr>
          <w:t>．预防和控制儿童溺水。加强看护，保证儿童远离危险水体。落实地方预防儿童溺水行动计划，督促家庭落实监护责任。落实溺水防控措施，隔离、消除家庭及校园环境的溺水隐患，加强农村地区相关水体的防护隔离和安全巡查，加强开放性水域、游泳场馆、水上游乐场所、船只等安全管理并配置适用于儿</w:t>
        </w:r>
        <w:r w:rsidRPr="006E3D89">
          <w:rPr>
            <w:rFonts w:asciiTheme="minorEastAsia" w:eastAsiaTheme="minorEastAsia" w:hAnsiTheme="minorEastAsia" w:cs="Noto Sans New Tai Lue" w:hint="eastAsia"/>
            <w:color w:val="000000"/>
            <w:sz w:val="32"/>
            <w:szCs w:val="32"/>
            <w:rPrChange w:id="4727" w:author="xbany" w:date="2022-08-03T15:55:00Z">
              <w:rPr>
                <w:rFonts w:ascii="Times New Roman" w:eastAsia="方正仿宋_GBK" w:hAnsi="Times New Roman" w:cs="Noto Sans New Tai Lue" w:hint="eastAsia"/>
                <w:color w:val="000000"/>
                <w:sz w:val="32"/>
                <w:szCs w:val="32"/>
              </w:rPr>
            </w:rPrChange>
          </w:rPr>
          <w:t>童的应急救援装备，组建巡查队伍并定期进行安全检</w:t>
        </w:r>
        <w:r w:rsidRPr="006E3D89">
          <w:rPr>
            <w:rFonts w:asciiTheme="minorEastAsia" w:eastAsiaTheme="minorEastAsia" w:hAnsiTheme="minorEastAsia" w:cs="Noto Sans New Tai Lue" w:hint="eastAsia"/>
            <w:color w:val="000000"/>
            <w:sz w:val="32"/>
            <w:szCs w:val="32"/>
            <w:rPrChange w:id="4728" w:author="xbany" w:date="2022-08-03T15:55:00Z">
              <w:rPr>
                <w:rFonts w:ascii="Times New Roman" w:eastAsia="方正仿宋_GBK" w:hAnsi="Times New Roman" w:cs="Noto Sans New Tai Lue" w:hint="eastAsia"/>
                <w:color w:val="000000"/>
                <w:sz w:val="32"/>
                <w:szCs w:val="32"/>
              </w:rPr>
            </w:rPrChange>
          </w:rPr>
          <w:lastRenderedPageBreak/>
          <w:t>查。学校和社区每年应至少安排</w:t>
        </w:r>
        <w:r w:rsidRPr="006E3D89">
          <w:rPr>
            <w:rFonts w:asciiTheme="minorEastAsia" w:eastAsiaTheme="minorEastAsia" w:hAnsiTheme="minorEastAsia" w:cs="Noto Sans New Tai Lue" w:hint="eastAsia"/>
            <w:color w:val="000000"/>
            <w:sz w:val="32"/>
            <w:szCs w:val="32"/>
            <w:rPrChange w:id="4729" w:author="xbany" w:date="2022-08-03T15:55:00Z">
              <w:rPr>
                <w:rFonts w:ascii="Times New Roman" w:eastAsia="方正仿宋_GBK" w:hAnsi="Times New Roman"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730" w:author="xbany" w:date="2022-08-03T15:55:00Z">
              <w:rPr>
                <w:rFonts w:ascii="Times New Roman" w:eastAsia="方正仿宋_GBK" w:hAnsi="Times New Roman" w:cs="Noto Sans New Tai Lue" w:hint="eastAsia"/>
                <w:color w:val="000000"/>
                <w:sz w:val="32"/>
                <w:szCs w:val="32"/>
              </w:rPr>
            </w:rPrChange>
          </w:rPr>
          <w:t>次预防溺水和应急救援知识技能教育，普及儿童游泳及水上安全技能，引导儿童使用安全游泳场所。</w:t>
        </w:r>
      </w:ins>
    </w:p>
    <w:p w:rsidR="00000000" w:rsidRPr="006E3D89" w:rsidRDefault="00633076" w:rsidP="006E3D89">
      <w:pPr>
        <w:pStyle w:val="HTML"/>
        <w:widowControl w:val="0"/>
        <w:spacing w:line="600" w:lineRule="exact"/>
        <w:ind w:firstLineChars="200" w:firstLine="640"/>
        <w:jc w:val="both"/>
        <w:rPr>
          <w:ins w:id="4731" w:author="魏玥" w:date="2022-08-02T18:05:00Z"/>
          <w:rFonts w:asciiTheme="minorEastAsia" w:eastAsiaTheme="minorEastAsia" w:hAnsiTheme="minorEastAsia" w:cs="Noto Sans New Tai Lue" w:hint="eastAsia"/>
          <w:color w:val="000000"/>
          <w:sz w:val="32"/>
          <w:szCs w:val="32"/>
          <w:rPrChange w:id="4732" w:author="xbany" w:date="2022-08-03T15:55:00Z">
            <w:rPr>
              <w:ins w:id="4733" w:author="魏玥" w:date="2022-08-02T18:05:00Z"/>
              <w:rFonts w:ascii="Times New Roman" w:eastAsia="方正仿宋_GBK" w:hAnsi="Times New Roman" w:cs="Noto Sans New Tai Lue" w:hint="eastAsia"/>
              <w:color w:val="000000"/>
              <w:sz w:val="32"/>
              <w:szCs w:val="32"/>
            </w:rPr>
          </w:rPrChange>
        </w:rPr>
        <w:pPrChange w:id="4734" w:author="xbany" w:date="2022-08-03T15:55:00Z">
          <w:pPr>
            <w:pStyle w:val="HTML"/>
            <w:widowControl w:val="0"/>
            <w:spacing w:line="600" w:lineRule="exact"/>
            <w:ind w:firstLineChars="200" w:firstLine="672"/>
            <w:jc w:val="both"/>
          </w:pPr>
        </w:pPrChange>
      </w:pPr>
      <w:ins w:id="4735" w:author="魏玥" w:date="2022-08-02T18:05:00Z">
        <w:r w:rsidRPr="006E3D89">
          <w:rPr>
            <w:rFonts w:asciiTheme="minorEastAsia" w:eastAsiaTheme="minorEastAsia" w:hAnsiTheme="minorEastAsia" w:cs="Noto Sans New Tai Lue" w:hint="eastAsia"/>
            <w:color w:val="000000"/>
            <w:sz w:val="32"/>
            <w:szCs w:val="32"/>
            <w:rPrChange w:id="4736" w:author="xbany" w:date="2022-08-03T15:55:00Z">
              <w:rPr>
                <w:rFonts w:ascii="Times New Roman" w:eastAsia="方正仿宋_GBK" w:hAnsi="Times New Roman"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737" w:author="xbany" w:date="2022-08-03T15:55:00Z">
              <w:rPr>
                <w:rFonts w:ascii="Times New Roman" w:eastAsia="方正仿宋_GBK" w:hAnsi="Times New Roman" w:cs="Noto Sans New Tai Lue" w:hint="eastAsia"/>
                <w:color w:val="000000"/>
                <w:sz w:val="32"/>
                <w:szCs w:val="32"/>
              </w:rPr>
            </w:rPrChange>
          </w:rPr>
          <w:t>．预防和控制儿童道路交通伤害。落实地方儿童道路交通伤害预防行动计划，落实校车安全管理条例，加大执法力度。加强交通基础设施建设，实施交通安全生命防护工程，深入开展</w:t>
        </w:r>
        <w:del w:id="4738" w:author="Administrator" w:date="2022-08-02T15:11:00Z">
          <w:r w:rsidRPr="006E3D89">
            <w:rPr>
              <w:rFonts w:asciiTheme="minorEastAsia" w:eastAsiaTheme="minorEastAsia" w:hAnsiTheme="minorEastAsia" w:cs="Noto Sans New Tai Lue" w:hint="eastAsia"/>
              <w:color w:val="000000"/>
              <w:sz w:val="32"/>
              <w:szCs w:val="32"/>
              <w:rPrChange w:id="4739"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40"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41" w:author="xbany" w:date="2022-08-03T15:55:00Z">
              <w:rPr>
                <w:rFonts w:ascii="Times New Roman" w:eastAsia="方正仿宋_GBK" w:hAnsi="Times New Roman" w:cs="Noto Sans New Tai Lue" w:hint="eastAsia"/>
                <w:color w:val="000000"/>
                <w:sz w:val="32"/>
                <w:szCs w:val="32"/>
              </w:rPr>
            </w:rPrChange>
          </w:rPr>
          <w:t>平安交通</w:t>
        </w:r>
        <w:del w:id="4742" w:author="Administrator" w:date="2022-08-02T15:11:00Z">
          <w:r w:rsidRPr="006E3D89">
            <w:rPr>
              <w:rFonts w:asciiTheme="minorEastAsia" w:eastAsiaTheme="minorEastAsia" w:hAnsiTheme="minorEastAsia" w:cs="Noto Sans New Tai Lue" w:hint="eastAsia"/>
              <w:color w:val="000000"/>
              <w:sz w:val="32"/>
              <w:szCs w:val="32"/>
              <w:rPrChange w:id="4743"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44"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45" w:author="xbany" w:date="2022-08-03T15:55:00Z">
              <w:rPr>
                <w:rFonts w:ascii="Times New Roman" w:eastAsia="方正仿宋_GBK" w:hAnsi="Times New Roman" w:cs="Noto Sans New Tai Lue" w:hint="eastAsia"/>
                <w:color w:val="000000"/>
                <w:sz w:val="32"/>
                <w:szCs w:val="32"/>
              </w:rPr>
            </w:rPrChange>
          </w:rPr>
          <w:t>建设，减少交通事故伤害的发生。提升儿童看护人看护能力，培养儿童养成良好交通行为习惯。普及儿童安全座椅、安全头盔和儿童步行及骑乘非机动车反光标识。完善儿童安全防护用品标准</w:t>
        </w:r>
        <w:r w:rsidRPr="006E3D89">
          <w:rPr>
            <w:rFonts w:asciiTheme="minorEastAsia" w:eastAsiaTheme="minorEastAsia" w:hAnsiTheme="minorEastAsia" w:cs="Noto Sans New Tai Lue" w:hint="eastAsia"/>
            <w:color w:val="000000"/>
            <w:sz w:val="32"/>
            <w:szCs w:val="32"/>
            <w:rPrChange w:id="4746" w:author="xbany" w:date="2022-08-03T15:55:00Z">
              <w:rPr>
                <w:rFonts w:ascii="Times New Roman" w:eastAsia="方正仿宋_GBK" w:hAnsi="Times New Roman" w:cs="Noto Sans New Tai Lue" w:hint="eastAsia"/>
                <w:color w:val="000000"/>
                <w:sz w:val="32"/>
                <w:szCs w:val="32"/>
              </w:rPr>
            </w:rPrChange>
          </w:rPr>
          <w:t>，加强生产和销售监管。完善校园及儿童集中活动场所安全设施，完善校园及儿童集中活动场所周边交通安全设施，道路规划建设充分考虑儿童安全。严查严处交通违法行为。</w:t>
        </w:r>
      </w:ins>
    </w:p>
    <w:p w:rsidR="00000000" w:rsidRPr="006E3D89" w:rsidRDefault="00633076" w:rsidP="006E3D89">
      <w:pPr>
        <w:pStyle w:val="HTML"/>
        <w:widowControl w:val="0"/>
        <w:spacing w:line="600" w:lineRule="exact"/>
        <w:ind w:firstLineChars="200" w:firstLine="640"/>
        <w:jc w:val="both"/>
        <w:rPr>
          <w:ins w:id="4747" w:author="魏玥" w:date="2022-08-02T18:05:00Z"/>
          <w:rFonts w:asciiTheme="minorEastAsia" w:eastAsiaTheme="minorEastAsia" w:hAnsiTheme="minorEastAsia" w:cs="Noto Sans New Tai Lue" w:hint="eastAsia"/>
          <w:color w:val="000000"/>
          <w:sz w:val="32"/>
          <w:szCs w:val="32"/>
          <w:rPrChange w:id="4748" w:author="xbany" w:date="2022-08-03T15:55:00Z">
            <w:rPr>
              <w:ins w:id="4749" w:author="魏玥" w:date="2022-08-02T18:05:00Z"/>
              <w:rFonts w:ascii="Times New Roman" w:eastAsia="方正仿宋_GBK" w:hAnsi="Times New Roman" w:cs="Noto Sans New Tai Lue" w:hint="eastAsia"/>
              <w:color w:val="000000"/>
              <w:sz w:val="32"/>
              <w:szCs w:val="32"/>
            </w:rPr>
          </w:rPrChange>
        </w:rPr>
        <w:pPrChange w:id="4750" w:author="xbany" w:date="2022-08-03T15:55:00Z">
          <w:pPr>
            <w:pStyle w:val="HTML"/>
            <w:widowControl w:val="0"/>
            <w:spacing w:line="600" w:lineRule="exact"/>
            <w:ind w:firstLineChars="200" w:firstLine="672"/>
            <w:jc w:val="both"/>
          </w:pPr>
        </w:pPrChange>
      </w:pPr>
      <w:ins w:id="4751" w:author="魏玥" w:date="2022-08-02T18:05:00Z">
        <w:r w:rsidRPr="006E3D89">
          <w:rPr>
            <w:rFonts w:asciiTheme="minorEastAsia" w:eastAsiaTheme="minorEastAsia" w:hAnsiTheme="minorEastAsia" w:cs="Noto Sans New Tai Lue" w:hint="eastAsia"/>
            <w:color w:val="000000"/>
            <w:sz w:val="32"/>
            <w:szCs w:val="32"/>
            <w:rPrChange w:id="4752" w:author="xbany" w:date="2022-08-03T15:55:00Z">
              <w:rPr>
                <w:rFonts w:ascii="Times New Roman" w:eastAsia="方正仿宋_GBK" w:hAnsi="Times New Roman"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753" w:author="xbany" w:date="2022-08-03T15:55:00Z">
              <w:rPr>
                <w:rFonts w:ascii="Times New Roman" w:eastAsia="方正仿宋_GBK" w:hAnsi="Times New Roman" w:cs="Noto Sans New Tai Lue" w:hint="eastAsia"/>
                <w:color w:val="000000"/>
                <w:sz w:val="32"/>
                <w:szCs w:val="32"/>
              </w:rPr>
            </w:rPrChange>
          </w:rPr>
          <w:t>．预防和控制儿童跌倒、跌落、烧烫伤、中毒等伤害。落实地方预防和控制儿童意外生活伤害专项行动计划。消除环境危险因素，推广使用窗户护栏、窗口限位器等防护用品，预防儿童跌倒、跌落。教育儿童远离火源，引导家庭分隔热源，安全使用家用电器，推广使用具有儿童保护功能的家用电器，预防儿童烧烫伤。推广使用儿童安全包装，提升儿童看护人对农药、药物、日用化学品等的识别及保管</w:t>
        </w:r>
        <w:r w:rsidRPr="006E3D89">
          <w:rPr>
            <w:rFonts w:asciiTheme="minorEastAsia" w:eastAsiaTheme="minorEastAsia" w:hAnsiTheme="minorEastAsia" w:cs="Noto Sans New Tai Lue" w:hint="eastAsia"/>
            <w:color w:val="000000"/>
            <w:sz w:val="32"/>
            <w:szCs w:val="32"/>
            <w:rPrChange w:id="4754" w:author="xbany" w:date="2022-08-03T15:55:00Z">
              <w:rPr>
                <w:rFonts w:ascii="Times New Roman" w:eastAsia="方正仿宋_GBK" w:hAnsi="Times New Roman" w:cs="Noto Sans New Tai Lue" w:hint="eastAsia"/>
                <w:color w:val="000000"/>
                <w:sz w:val="32"/>
                <w:szCs w:val="32"/>
              </w:rPr>
            </w:rPrChange>
          </w:rPr>
          <w:t>能力，避免儿童中毒。预防婴幼儿窒息，提升看护人对婴幼儿有效照护能力。规范犬</w:t>
        </w:r>
        <w:r w:rsidRPr="006E3D89">
          <w:rPr>
            <w:rFonts w:asciiTheme="minorEastAsia" w:eastAsiaTheme="minorEastAsia" w:hAnsiTheme="minorEastAsia" w:cs="Noto Sans New Tai Lue" w:hint="eastAsia"/>
            <w:color w:val="000000"/>
            <w:sz w:val="32"/>
            <w:szCs w:val="32"/>
            <w:rPrChange w:id="4755" w:author="xbany" w:date="2022-08-03T15:55:00Z">
              <w:rPr>
                <w:rFonts w:ascii="Times New Roman" w:eastAsia="方正仿宋_GBK" w:hAnsi="Times New Roman" w:cs="Noto Sans New Tai Lue" w:hint="eastAsia"/>
                <w:color w:val="000000"/>
                <w:sz w:val="32"/>
                <w:szCs w:val="32"/>
              </w:rPr>
            </w:rPrChange>
          </w:rPr>
          <w:lastRenderedPageBreak/>
          <w:t>类管理及宠物饲养，预防动物咬伤儿童。加强防灾减灾教育，提高儿童及其看护人针对地震、火灾、踩踏等灾害性、突发性事件的防灾避险技能。</w:t>
        </w:r>
      </w:ins>
    </w:p>
    <w:p w:rsidR="00000000" w:rsidRPr="006E3D89" w:rsidRDefault="00633076" w:rsidP="006E3D89">
      <w:pPr>
        <w:pStyle w:val="HTML"/>
        <w:widowControl w:val="0"/>
        <w:spacing w:line="600" w:lineRule="exact"/>
        <w:ind w:firstLineChars="200" w:firstLine="640"/>
        <w:jc w:val="both"/>
        <w:rPr>
          <w:ins w:id="4756" w:author="魏玥" w:date="2022-08-02T18:05:00Z"/>
          <w:rFonts w:asciiTheme="minorEastAsia" w:eastAsiaTheme="minorEastAsia" w:hAnsiTheme="minorEastAsia" w:cs="Noto Sans New Tai Lue" w:hint="eastAsia"/>
          <w:color w:val="000000"/>
          <w:sz w:val="32"/>
          <w:szCs w:val="32"/>
          <w:rPrChange w:id="4757" w:author="xbany" w:date="2022-08-03T15:55:00Z">
            <w:rPr>
              <w:ins w:id="4758" w:author="魏玥" w:date="2022-08-02T18:05:00Z"/>
              <w:rFonts w:ascii="Times New Roman" w:eastAsia="方正仿宋_GBK" w:hAnsi="Times New Roman" w:cs="Noto Sans New Tai Lue" w:hint="eastAsia"/>
              <w:color w:val="000000"/>
              <w:sz w:val="32"/>
              <w:szCs w:val="32"/>
            </w:rPr>
          </w:rPrChange>
        </w:rPr>
        <w:pPrChange w:id="4759" w:author="xbany" w:date="2022-08-03T15:55:00Z">
          <w:pPr>
            <w:pStyle w:val="HTML"/>
            <w:widowControl w:val="0"/>
            <w:spacing w:line="600" w:lineRule="exact"/>
            <w:ind w:firstLineChars="200" w:firstLine="672"/>
            <w:jc w:val="both"/>
          </w:pPr>
        </w:pPrChange>
      </w:pPr>
      <w:ins w:id="4760" w:author="魏玥" w:date="2022-08-02T18:05:00Z">
        <w:r w:rsidRPr="006E3D89">
          <w:rPr>
            <w:rFonts w:asciiTheme="minorEastAsia" w:eastAsiaTheme="minorEastAsia" w:hAnsiTheme="minorEastAsia" w:cs="Noto Sans New Tai Lue" w:hint="eastAsia"/>
            <w:color w:val="000000"/>
            <w:sz w:val="32"/>
            <w:szCs w:val="32"/>
            <w:rPrChange w:id="4761" w:author="xbany" w:date="2022-08-03T15:55:00Z">
              <w:rPr>
                <w:rFonts w:ascii="Times New Roman" w:eastAsia="方正仿宋_GBK" w:hAnsi="Times New Roman"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762" w:author="xbany" w:date="2022-08-03T15:55:00Z">
              <w:rPr>
                <w:rFonts w:ascii="Times New Roman" w:eastAsia="方正仿宋_GBK" w:hAnsi="Times New Roman" w:cs="Noto Sans New Tai Lue" w:hint="eastAsia"/>
                <w:color w:val="000000"/>
                <w:sz w:val="32"/>
                <w:szCs w:val="32"/>
              </w:rPr>
            </w:rPrChange>
          </w:rPr>
          <w:t>．加强儿童食品安全监管。完善儿童食品安全标准体系。强化婴幼儿配方食品和婴幼儿辅助食品安全监管，形成特殊膳食食品地方标准体系。加强食品安全抽检和风险监测工作，建设食品安全风险监测中心、食品安全风险评估预警系统和重要食品安全追溯系统，实施食品安全监管信息化工程，提高食品药品安全监测预警能力和智慧监管能力。严格</w:t>
        </w:r>
        <w:r w:rsidRPr="006E3D89">
          <w:rPr>
            <w:rFonts w:asciiTheme="minorEastAsia" w:eastAsiaTheme="minorEastAsia" w:hAnsiTheme="minorEastAsia" w:cs="Noto Sans New Tai Lue" w:hint="eastAsia"/>
            <w:color w:val="000000"/>
            <w:sz w:val="32"/>
            <w:szCs w:val="32"/>
            <w:rPrChange w:id="4763" w:author="xbany" w:date="2022-08-03T15:55:00Z">
              <w:rPr>
                <w:rFonts w:ascii="Times New Roman" w:eastAsia="方正仿宋_GBK" w:hAnsi="Times New Roman" w:cs="Noto Sans New Tai Lue" w:hint="eastAsia"/>
                <w:color w:val="000000"/>
                <w:sz w:val="32"/>
                <w:szCs w:val="32"/>
              </w:rPr>
            </w:rPrChange>
          </w:rPr>
          <w:t>乳粉产品配方注册管理，加大婴幼儿配方乳粉产品抽检监测及不合格食品处罚力度并定期通报，加强进口婴幼儿配方乳粉管理。强化校园食品安全管理，严格执行《关于落实主体责任强化校园食品安全管理的指导意见》，落实学校、幼儿园、托育机构食品安全管理主体责任，消除儿童集中用餐各环节食品安全隐患，加强校园及周边食品安全监管</w:t>
        </w:r>
        <w:r w:rsidRPr="006E3D89">
          <w:rPr>
            <w:rFonts w:asciiTheme="minorEastAsia" w:eastAsiaTheme="minorEastAsia" w:hAnsiTheme="minorEastAsia" w:cs="Noto Sans New Tai Lue" w:hint="eastAsia"/>
            <w:color w:val="000000"/>
            <w:sz w:val="32"/>
            <w:szCs w:val="32"/>
            <w:lang w:eastAsia="zh-CN"/>
            <w:rPrChange w:id="4764"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65" w:author="xbany" w:date="2022-08-03T15:55:00Z">
              <w:rPr>
                <w:rFonts w:ascii="Times New Roman" w:eastAsia="方正仿宋_GBK" w:hAnsi="Times New Roman" w:cs="Noto Sans New Tai Lue" w:hint="eastAsia"/>
                <w:color w:val="000000"/>
                <w:sz w:val="32"/>
                <w:szCs w:val="32"/>
              </w:rPr>
            </w:rPrChange>
          </w:rPr>
          <w:t>严肃查处食品安全违法违规行为。</w:t>
        </w:r>
      </w:ins>
    </w:p>
    <w:p w:rsidR="00000000" w:rsidRPr="006E3D89" w:rsidRDefault="00633076" w:rsidP="006E3D89">
      <w:pPr>
        <w:pStyle w:val="HTML"/>
        <w:widowControl w:val="0"/>
        <w:spacing w:line="600" w:lineRule="exact"/>
        <w:ind w:firstLineChars="200" w:firstLine="640"/>
        <w:jc w:val="both"/>
        <w:rPr>
          <w:ins w:id="4766" w:author="魏玥" w:date="2022-08-02T18:05:00Z"/>
          <w:rFonts w:asciiTheme="minorEastAsia" w:eastAsiaTheme="minorEastAsia" w:hAnsiTheme="minorEastAsia" w:cs="Noto Sans New Tai Lue" w:hint="eastAsia"/>
          <w:color w:val="000000"/>
          <w:sz w:val="32"/>
          <w:szCs w:val="32"/>
          <w:rPrChange w:id="4767" w:author="xbany" w:date="2022-08-03T15:55:00Z">
            <w:rPr>
              <w:ins w:id="4768" w:author="魏玥" w:date="2022-08-02T18:05:00Z"/>
              <w:rFonts w:ascii="Times New Roman" w:eastAsia="方正仿宋_GBK" w:hAnsi="Times New Roman" w:cs="Noto Sans New Tai Lue" w:hint="eastAsia"/>
              <w:color w:val="000000"/>
              <w:sz w:val="32"/>
              <w:szCs w:val="32"/>
            </w:rPr>
          </w:rPrChange>
        </w:rPr>
        <w:pPrChange w:id="4769" w:author="xbany" w:date="2022-08-03T15:55:00Z">
          <w:pPr>
            <w:pStyle w:val="HTML"/>
            <w:widowControl w:val="0"/>
            <w:spacing w:line="600" w:lineRule="exact"/>
            <w:ind w:firstLineChars="200" w:firstLine="672"/>
            <w:jc w:val="both"/>
          </w:pPr>
        </w:pPrChange>
      </w:pPr>
      <w:ins w:id="4770" w:author="魏玥" w:date="2022-08-02T18:05:00Z">
        <w:r w:rsidRPr="006E3D89">
          <w:rPr>
            <w:rFonts w:asciiTheme="minorEastAsia" w:eastAsiaTheme="minorEastAsia" w:hAnsiTheme="minorEastAsia" w:cs="Noto Sans New Tai Lue" w:hint="eastAsia"/>
            <w:color w:val="000000"/>
            <w:sz w:val="32"/>
            <w:szCs w:val="32"/>
            <w:rPrChange w:id="4771" w:author="xbany" w:date="2022-08-03T15:55:00Z">
              <w:rPr>
                <w:rFonts w:ascii="Times New Roman" w:eastAsia="方正仿宋_GBK" w:hAnsi="Times New Roman"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4772" w:author="xbany" w:date="2022-08-03T15:55:00Z">
              <w:rPr>
                <w:rFonts w:ascii="Times New Roman" w:eastAsia="方正仿宋_GBK" w:hAnsi="Times New Roman" w:cs="Noto Sans New Tai Lue" w:hint="eastAsia"/>
                <w:color w:val="000000"/>
                <w:sz w:val="32"/>
                <w:szCs w:val="32"/>
              </w:rPr>
            </w:rPrChange>
          </w:rPr>
          <w:t>．预防和减少产品引发的儿童伤害。强化产品质量安全监管。加强儿童用品行业自律，鼓励制定技术先进的团体标准。加强市场监管，持续、不定期开展儿童用品质量安全守护行动，严厉查处制售</w:t>
        </w:r>
        <w:r w:rsidRPr="006E3D89">
          <w:rPr>
            <w:rFonts w:asciiTheme="minorEastAsia" w:eastAsiaTheme="minorEastAsia" w:hAnsiTheme="minorEastAsia" w:cs="Noto Sans New Tai Lue" w:hint="eastAsia"/>
            <w:color w:val="000000"/>
            <w:sz w:val="32"/>
            <w:szCs w:val="32"/>
            <w:rPrChange w:id="4773" w:author="xbany" w:date="2022-08-03T15:55:00Z">
              <w:rPr>
                <w:rFonts w:ascii="Times New Roman" w:eastAsia="方正仿宋_GBK" w:hAnsi="Times New Roman" w:cs="Noto Sans New Tai Lue" w:hint="eastAsia"/>
                <w:color w:val="000000"/>
                <w:sz w:val="32"/>
                <w:szCs w:val="32"/>
              </w:rPr>
            </w:rPrChange>
          </w:rPr>
          <w:t>假冒伪劣产品的违法行为，鼓励消费者依法投诉举报产品安全问题。完善产品伤害监测，加强对产品造成儿童伤害的信息监测、分析、监督检查和缺陷产品召回工作，</w:t>
        </w:r>
        <w:r w:rsidRPr="006E3D89">
          <w:rPr>
            <w:rFonts w:asciiTheme="minorEastAsia" w:eastAsiaTheme="minorEastAsia" w:hAnsiTheme="minorEastAsia" w:cs="Noto Sans New Tai Lue" w:hint="eastAsia"/>
            <w:color w:val="000000"/>
            <w:sz w:val="32"/>
            <w:szCs w:val="32"/>
            <w:rPrChange w:id="4774" w:author="xbany" w:date="2022-08-03T15:55:00Z">
              <w:rPr>
                <w:rFonts w:ascii="Times New Roman" w:eastAsia="方正仿宋_GBK" w:hAnsi="Times New Roman" w:cs="Noto Sans New Tai Lue" w:hint="eastAsia"/>
                <w:color w:val="000000"/>
                <w:sz w:val="32"/>
                <w:szCs w:val="32"/>
              </w:rPr>
            </w:rPrChange>
          </w:rPr>
          <w:lastRenderedPageBreak/>
          <w:t>推行儿童用品市场信誉准入制度。杜绝</w:t>
        </w:r>
        <w:del w:id="4775" w:author="Administrator" w:date="2022-08-02T15:11:00Z">
          <w:r w:rsidRPr="006E3D89">
            <w:rPr>
              <w:rFonts w:asciiTheme="minorEastAsia" w:eastAsiaTheme="minorEastAsia" w:hAnsiTheme="minorEastAsia" w:cs="Noto Sans New Tai Lue" w:hint="eastAsia"/>
              <w:color w:val="000000"/>
              <w:sz w:val="32"/>
              <w:szCs w:val="32"/>
              <w:rPrChange w:id="4776"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77"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78" w:author="xbany" w:date="2022-08-03T15:55:00Z">
              <w:rPr>
                <w:rFonts w:ascii="Times New Roman" w:eastAsia="方正仿宋_GBK" w:hAnsi="Times New Roman" w:cs="Noto Sans New Tai Lue" w:hint="eastAsia"/>
                <w:color w:val="000000"/>
                <w:sz w:val="32"/>
                <w:szCs w:val="32"/>
              </w:rPr>
            </w:rPrChange>
          </w:rPr>
          <w:t>毒跑道</w:t>
        </w:r>
        <w:del w:id="4779" w:author="Administrator" w:date="2022-08-02T15:11:00Z">
          <w:r w:rsidRPr="006E3D89">
            <w:rPr>
              <w:rFonts w:asciiTheme="minorEastAsia" w:eastAsiaTheme="minorEastAsia" w:hAnsiTheme="minorEastAsia" w:cs="Noto Sans New Tai Lue" w:hint="eastAsia"/>
              <w:color w:val="000000"/>
              <w:sz w:val="32"/>
              <w:szCs w:val="32"/>
              <w:rPrChange w:id="4780"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81"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82" w:author="xbany" w:date="2022-08-03T15:55:00Z">
              <w:rPr>
                <w:rFonts w:ascii="Times New Roman" w:eastAsia="方正仿宋_GBK" w:hAnsi="Times New Roman" w:cs="Noto Sans New Tai Lue" w:hint="eastAsia"/>
                <w:color w:val="000000"/>
                <w:sz w:val="32"/>
                <w:szCs w:val="32"/>
              </w:rPr>
            </w:rPrChange>
          </w:rPr>
          <w:t>、</w:t>
        </w:r>
        <w:del w:id="4783" w:author="Administrator" w:date="2022-08-02T15:11:00Z">
          <w:r w:rsidRPr="006E3D89">
            <w:rPr>
              <w:rFonts w:asciiTheme="minorEastAsia" w:eastAsiaTheme="minorEastAsia" w:hAnsiTheme="minorEastAsia" w:cs="Noto Sans New Tai Lue" w:hint="eastAsia"/>
              <w:color w:val="000000"/>
              <w:sz w:val="32"/>
              <w:szCs w:val="32"/>
              <w:rPrChange w:id="4784"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85"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86" w:author="xbany" w:date="2022-08-03T15:55:00Z">
              <w:rPr>
                <w:rFonts w:ascii="Times New Roman" w:eastAsia="方正仿宋_GBK" w:hAnsi="Times New Roman" w:cs="Noto Sans New Tai Lue" w:hint="eastAsia"/>
                <w:color w:val="000000"/>
                <w:sz w:val="32"/>
                <w:szCs w:val="32"/>
              </w:rPr>
            </w:rPrChange>
          </w:rPr>
          <w:t>毒校服</w:t>
        </w:r>
        <w:del w:id="4787" w:author="Administrator" w:date="2022-08-02T15:11:00Z">
          <w:r w:rsidRPr="006E3D89">
            <w:rPr>
              <w:rFonts w:asciiTheme="minorEastAsia" w:eastAsiaTheme="minorEastAsia" w:hAnsiTheme="minorEastAsia" w:cs="Noto Sans New Tai Lue" w:hint="eastAsia"/>
              <w:color w:val="000000"/>
              <w:sz w:val="32"/>
              <w:szCs w:val="32"/>
              <w:rPrChange w:id="4788" w:author="xbany" w:date="2022-08-03T15:55:00Z">
                <w:rPr>
                  <w:rFonts w:ascii="Times New Roman" w:eastAsia="方正仿宋_GBK" w:hAnsi="Times New Roman"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lang w:eastAsia="zh-CN"/>
            <w:rPrChange w:id="4789" w:author="xbany" w:date="2022-08-03T15:55:00Z">
              <w:rPr>
                <w:rFonts w:ascii="Times New Roman" w:eastAsia="方正仿宋_GBK" w:hAnsi="Times New Roman" w:cs="Noto Sans New Tai Lue" w:hint="eastAsia"/>
                <w:color w:val="000000"/>
                <w:sz w:val="32"/>
                <w:szCs w:val="32"/>
                <w:lang w:eastAsia="zh-CN"/>
              </w:rPr>
            </w:rPrChange>
          </w:rPr>
          <w:t>”</w:t>
        </w:r>
        <w:r w:rsidRPr="006E3D89">
          <w:rPr>
            <w:rFonts w:asciiTheme="minorEastAsia" w:eastAsiaTheme="minorEastAsia" w:hAnsiTheme="minorEastAsia" w:cs="Noto Sans New Tai Lue" w:hint="eastAsia"/>
            <w:color w:val="000000"/>
            <w:sz w:val="32"/>
            <w:szCs w:val="32"/>
            <w:rPrChange w:id="4790" w:author="xbany" w:date="2022-08-03T15:55:00Z">
              <w:rPr>
                <w:rFonts w:ascii="Times New Roman" w:eastAsia="方正仿宋_GBK" w:hAnsi="Times New Roman" w:cs="Noto Sans New Tai Lue" w:hint="eastAsia"/>
                <w:color w:val="000000"/>
                <w:sz w:val="32"/>
                <w:szCs w:val="32"/>
              </w:rPr>
            </w:rPrChange>
          </w:rPr>
          <w:t>，保障游戏游艺设备及大型游乐设施安全。学校、幼儿园、社区普遍开展儿童用品安全、产品安全使用等主题教育活动，引导儿童安全使用电动扶梯、电梯、旋转门等设施设备。加强居住小区、社区和公园等地儿童游乐设施安全质量定期巡查和维护工作。</w:t>
        </w:r>
      </w:ins>
    </w:p>
    <w:p w:rsidR="00000000" w:rsidRPr="006E3D89" w:rsidRDefault="00633076" w:rsidP="006E3D89">
      <w:pPr>
        <w:pStyle w:val="HTML"/>
        <w:widowControl w:val="0"/>
        <w:spacing w:line="600" w:lineRule="exact"/>
        <w:ind w:firstLineChars="200" w:firstLine="640"/>
        <w:jc w:val="both"/>
        <w:rPr>
          <w:ins w:id="4791" w:author="魏玥" w:date="2022-08-02T18:05:00Z"/>
          <w:rFonts w:asciiTheme="minorEastAsia" w:eastAsiaTheme="minorEastAsia" w:hAnsiTheme="minorEastAsia" w:cs="Noto Sans New Tai Lue" w:hint="eastAsia"/>
          <w:color w:val="000000"/>
          <w:sz w:val="32"/>
          <w:szCs w:val="32"/>
          <w:rPrChange w:id="4792" w:author="xbany" w:date="2022-08-03T15:55:00Z">
            <w:rPr>
              <w:ins w:id="4793" w:author="魏玥" w:date="2022-08-02T18:05:00Z"/>
              <w:rFonts w:ascii="Times New Roman" w:eastAsia="方正仿宋_GBK" w:hAnsi="Times New Roman" w:cs="Noto Sans New Tai Lue" w:hint="eastAsia"/>
              <w:color w:val="000000"/>
              <w:sz w:val="32"/>
              <w:szCs w:val="32"/>
            </w:rPr>
          </w:rPrChange>
        </w:rPr>
        <w:pPrChange w:id="4794" w:author="xbany" w:date="2022-08-03T15:55:00Z">
          <w:pPr>
            <w:pStyle w:val="HTML"/>
            <w:widowControl w:val="0"/>
            <w:spacing w:line="600" w:lineRule="exact"/>
            <w:ind w:firstLineChars="200" w:firstLine="672"/>
            <w:jc w:val="both"/>
          </w:pPr>
        </w:pPrChange>
      </w:pPr>
      <w:ins w:id="4795" w:author="魏玥" w:date="2022-08-02T18:05:00Z">
        <w:r w:rsidRPr="006E3D89">
          <w:rPr>
            <w:rFonts w:asciiTheme="minorEastAsia" w:eastAsiaTheme="minorEastAsia" w:hAnsiTheme="minorEastAsia" w:cs="Noto Sans New Tai Lue" w:hint="eastAsia"/>
            <w:color w:val="000000"/>
            <w:sz w:val="32"/>
            <w:szCs w:val="32"/>
            <w:rPrChange w:id="4796" w:author="xbany" w:date="2022-08-03T15:55:00Z">
              <w:rPr>
                <w:rFonts w:ascii="Times New Roman" w:eastAsia="方正仿宋_GBK" w:hAnsi="Times New Roman"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797" w:author="xbany" w:date="2022-08-03T15:55:00Z">
              <w:rPr>
                <w:rFonts w:ascii="Times New Roman" w:eastAsia="方正仿宋_GBK" w:hAnsi="Times New Roman" w:cs="Noto Sans New Tai Lue" w:hint="eastAsia"/>
                <w:color w:val="000000"/>
                <w:sz w:val="32"/>
                <w:szCs w:val="32"/>
              </w:rPr>
            </w:rPrChange>
          </w:rPr>
          <w:t>．预防和控制针对儿童的暴力伤害。宣传倡导对儿童暴力零容忍理念，提升公众的法</w:t>
        </w:r>
        <w:r w:rsidRPr="006E3D89">
          <w:rPr>
            <w:rFonts w:asciiTheme="minorEastAsia" w:eastAsiaTheme="minorEastAsia" w:hAnsiTheme="minorEastAsia" w:cs="Noto Sans New Tai Lue" w:hint="eastAsia"/>
            <w:color w:val="000000"/>
            <w:sz w:val="32"/>
            <w:szCs w:val="32"/>
            <w:rPrChange w:id="4798" w:author="xbany" w:date="2022-08-03T15:55:00Z">
              <w:rPr>
                <w:rFonts w:ascii="Times New Roman" w:eastAsia="方正仿宋_GBK" w:hAnsi="Times New Roman" w:cs="Noto Sans New Tai Lue" w:hint="eastAsia"/>
                <w:color w:val="000000"/>
                <w:sz w:val="32"/>
                <w:szCs w:val="32"/>
              </w:rPr>
            </w:rPrChange>
          </w:rPr>
          <w:t>治意识和儿童保护意识，增强儿童的安全意识、自我保护意识与防侵害能力。强化政府、社会、学校、家庭保护责任，建立针对儿童暴力伤害的多部门常态化合作工作机制，健全各级未成年人保护工作平台，落实儿童暴力伤害的发现、报告、干预机制。落实密切接触未成年人的机构和人员的强制报告责任。鼓励公众依法劝阻、制止、检举、控告针对儿童的暴力行为。建立对密切接触未成年人的相关行业从业者入职查询制度。依法严惩针对儿童实施暴力违法犯罪行为。</w:t>
        </w:r>
      </w:ins>
    </w:p>
    <w:p w:rsidR="00000000" w:rsidRPr="006E3D89" w:rsidRDefault="00633076" w:rsidP="006E3D89">
      <w:pPr>
        <w:pStyle w:val="HTML"/>
        <w:widowControl w:val="0"/>
        <w:spacing w:line="600" w:lineRule="exact"/>
        <w:ind w:firstLineChars="200" w:firstLine="640"/>
        <w:jc w:val="both"/>
        <w:rPr>
          <w:ins w:id="4799" w:author="魏玥" w:date="2022-08-02T18:05:00Z"/>
          <w:rFonts w:asciiTheme="minorEastAsia" w:eastAsiaTheme="minorEastAsia" w:hAnsiTheme="minorEastAsia" w:cs="Noto Sans New Tai Lue" w:hint="eastAsia"/>
          <w:color w:val="000000"/>
          <w:sz w:val="32"/>
          <w:szCs w:val="32"/>
          <w:rPrChange w:id="4800" w:author="xbany" w:date="2022-08-03T15:55:00Z">
            <w:rPr>
              <w:ins w:id="4801" w:author="魏玥" w:date="2022-08-02T18:05:00Z"/>
              <w:rFonts w:ascii="Times New Roman" w:eastAsia="方正仿宋_GBK" w:hAnsi="Times New Roman" w:cs="Noto Sans New Tai Lue" w:hint="eastAsia"/>
              <w:color w:val="000000"/>
              <w:sz w:val="32"/>
              <w:szCs w:val="32"/>
            </w:rPr>
          </w:rPrChange>
        </w:rPr>
        <w:pPrChange w:id="4802" w:author="xbany" w:date="2022-08-03T15:55:00Z">
          <w:pPr>
            <w:pStyle w:val="HTML"/>
            <w:widowControl w:val="0"/>
            <w:spacing w:line="600" w:lineRule="exact"/>
            <w:ind w:firstLineChars="200" w:firstLine="672"/>
            <w:jc w:val="both"/>
          </w:pPr>
        </w:pPrChange>
      </w:pPr>
      <w:ins w:id="4803" w:author="魏玥" w:date="2022-08-02T18:05:00Z">
        <w:r w:rsidRPr="006E3D89">
          <w:rPr>
            <w:rFonts w:asciiTheme="minorEastAsia" w:eastAsiaTheme="minorEastAsia" w:hAnsiTheme="minorEastAsia" w:cs="Noto Sans New Tai Lue" w:hint="eastAsia"/>
            <w:color w:val="000000"/>
            <w:sz w:val="32"/>
            <w:szCs w:val="32"/>
            <w:rPrChange w:id="4804" w:author="xbany" w:date="2022-08-03T15:55:00Z">
              <w:rPr>
                <w:rFonts w:ascii="Times New Roman" w:eastAsia="方正仿宋_GBK" w:hAnsi="Times New Roman"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805" w:author="xbany" w:date="2022-08-03T15:55:00Z">
              <w:rPr>
                <w:rFonts w:ascii="Times New Roman" w:eastAsia="方正仿宋_GBK" w:hAnsi="Times New Roman" w:cs="Noto Sans New Tai Lue" w:hint="eastAsia"/>
                <w:color w:val="000000"/>
                <w:sz w:val="32"/>
                <w:szCs w:val="32"/>
              </w:rPr>
            </w:rPrChange>
          </w:rPr>
          <w:t>．加强对学生欺凌的综合治理。完善落实学生欺凌综合治理多部门合作工作机制，落实《四川省加强中小学</w:t>
        </w:r>
        <w:r w:rsidRPr="006E3D89">
          <w:rPr>
            <w:rFonts w:asciiTheme="minorEastAsia" w:eastAsiaTheme="minorEastAsia" w:hAnsiTheme="minorEastAsia" w:cs="Noto Sans New Tai Lue" w:hint="eastAsia"/>
            <w:color w:val="000000"/>
            <w:sz w:val="32"/>
            <w:szCs w:val="32"/>
            <w:rPrChange w:id="4806" w:author="xbany" w:date="2022-08-03T15:55:00Z">
              <w:rPr>
                <w:rFonts w:ascii="Times New Roman" w:eastAsia="方正仿宋_GBK" w:hAnsi="Times New Roman" w:cs="Noto Sans New Tai Lue" w:hint="eastAsia"/>
                <w:color w:val="000000"/>
                <w:sz w:val="32"/>
                <w:szCs w:val="32"/>
              </w:rPr>
            </w:rPrChange>
          </w:rPr>
          <w:t>生欺凌综合治理实施方案》。营造文明安全校园环境，加强思想道德教育、法治教育和心理健康教育，培养学生的健全人格和社会交往能力。严格学校日常安全管理，健全学生欺凌早期预警、事中处</w:t>
        </w:r>
        <w:r w:rsidRPr="006E3D89">
          <w:rPr>
            <w:rFonts w:asciiTheme="minorEastAsia" w:eastAsiaTheme="minorEastAsia" w:hAnsiTheme="minorEastAsia" w:cs="Noto Sans New Tai Lue" w:hint="eastAsia"/>
            <w:color w:val="000000"/>
            <w:sz w:val="32"/>
            <w:szCs w:val="32"/>
            <w:rPrChange w:id="4807" w:author="xbany" w:date="2022-08-03T15:55:00Z">
              <w:rPr>
                <w:rFonts w:ascii="Times New Roman" w:eastAsia="方正仿宋_GBK" w:hAnsi="Times New Roman" w:cs="Noto Sans New Tai Lue" w:hint="eastAsia"/>
                <w:color w:val="000000"/>
                <w:sz w:val="32"/>
                <w:szCs w:val="32"/>
              </w:rPr>
            </w:rPrChange>
          </w:rPr>
          <w:lastRenderedPageBreak/>
          <w:t>理、事后干预等工作机制，定期对学生和家长开展专题培训，提高教职员工、家长、学生对欺凌的预防和处置能力。建立校园学生欺凌治理委员会，依法依规调查和处置欺凌事件，发挥教育惩戒作用。强化校园周边综合治理，将学生欺凌专项治理纳入社会治安综合治理工作，把防治学生欺凌工作专项督导结果作为评价政府教育工作成效的重要内容。</w:t>
        </w:r>
      </w:ins>
    </w:p>
    <w:p w:rsidR="00000000" w:rsidRPr="006E3D89" w:rsidRDefault="00633076" w:rsidP="006E3D89">
      <w:pPr>
        <w:pStyle w:val="HTML"/>
        <w:widowControl w:val="0"/>
        <w:spacing w:line="600" w:lineRule="exact"/>
        <w:ind w:firstLineChars="200" w:firstLine="640"/>
        <w:jc w:val="both"/>
        <w:rPr>
          <w:ins w:id="4808" w:author="魏玥" w:date="2022-08-02T18:05:00Z"/>
          <w:rFonts w:asciiTheme="minorEastAsia" w:eastAsiaTheme="minorEastAsia" w:hAnsiTheme="minorEastAsia" w:cs="Noto Sans New Tai Lue" w:hint="eastAsia"/>
          <w:color w:val="000000"/>
          <w:sz w:val="32"/>
          <w:szCs w:val="32"/>
          <w:rPrChange w:id="4809" w:author="xbany" w:date="2022-08-03T15:55:00Z">
            <w:rPr>
              <w:ins w:id="4810" w:author="魏玥" w:date="2022-08-02T18:05:00Z"/>
              <w:rFonts w:ascii="Times New Roman" w:eastAsia="方正仿宋_GBK" w:hAnsi="Times New Roman" w:cs="Noto Sans New Tai Lue" w:hint="eastAsia"/>
              <w:color w:val="000000"/>
              <w:sz w:val="32"/>
              <w:szCs w:val="32"/>
            </w:rPr>
          </w:rPrChange>
        </w:rPr>
        <w:pPrChange w:id="4811" w:author="xbany" w:date="2022-08-03T15:55:00Z">
          <w:pPr>
            <w:pStyle w:val="HTML"/>
            <w:widowControl w:val="0"/>
            <w:spacing w:line="600" w:lineRule="exact"/>
            <w:ind w:firstLineChars="200" w:firstLine="672"/>
            <w:jc w:val="both"/>
          </w:pPr>
        </w:pPrChange>
      </w:pPr>
      <w:ins w:id="4812" w:author="魏玥" w:date="2022-08-02T18:05:00Z">
        <w:r w:rsidRPr="006E3D89">
          <w:rPr>
            <w:rFonts w:asciiTheme="minorEastAsia" w:eastAsiaTheme="minorEastAsia" w:hAnsiTheme="minorEastAsia" w:cs="Noto Sans New Tai Lue" w:hint="eastAsia"/>
            <w:color w:val="000000"/>
            <w:sz w:val="32"/>
            <w:szCs w:val="32"/>
            <w:rPrChange w:id="4813" w:author="xbany" w:date="2022-08-03T15:55:00Z">
              <w:rPr>
                <w:rFonts w:ascii="Times New Roman" w:eastAsia="方正仿宋_GBK" w:hAnsi="Times New Roman"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814" w:author="xbany" w:date="2022-08-03T15:55:00Z">
              <w:rPr>
                <w:rFonts w:ascii="Times New Roman" w:eastAsia="方正仿宋_GBK" w:hAnsi="Times New Roman" w:cs="Noto Sans New Tai Lue" w:hint="eastAsia"/>
                <w:color w:val="000000"/>
                <w:sz w:val="32"/>
                <w:szCs w:val="32"/>
              </w:rPr>
            </w:rPrChange>
          </w:rPr>
          <w:t>．强化学校周边环境治理。</w:t>
        </w:r>
        <w:r w:rsidRPr="006E3D89">
          <w:rPr>
            <w:rFonts w:asciiTheme="minorEastAsia" w:eastAsiaTheme="minorEastAsia" w:hAnsiTheme="minorEastAsia" w:cs="Noto Sans New Tai Lue" w:hint="eastAsia"/>
            <w:color w:val="000000"/>
            <w:sz w:val="32"/>
            <w:szCs w:val="32"/>
            <w:rPrChange w:id="4815" w:author="xbany" w:date="2022-08-03T15:55:00Z">
              <w:rPr>
                <w:rFonts w:ascii="Times New Roman" w:eastAsia="方正仿宋_GBK" w:hAnsi="Times New Roman" w:cs="Noto Sans New Tai Lue" w:hint="eastAsia"/>
                <w:color w:val="000000"/>
                <w:sz w:val="32"/>
                <w:szCs w:val="32"/>
              </w:rPr>
            </w:rPrChange>
          </w:rPr>
          <w:t>针对校园周边治安、文化、饮食、卫生、交通等环境问题，公安、教育、文化和旅游、市场监督、交通运输等部门构建联合工作机制，制定专项行动计划，定期或不定期开展校园周边环境治理，扎实推进校园周边环境的优化。</w:t>
        </w:r>
      </w:ins>
    </w:p>
    <w:p w:rsidR="00000000" w:rsidRPr="006E3D89" w:rsidRDefault="00633076" w:rsidP="006E3D89">
      <w:pPr>
        <w:pStyle w:val="HTML"/>
        <w:widowControl w:val="0"/>
        <w:spacing w:line="600" w:lineRule="exact"/>
        <w:ind w:firstLineChars="200" w:firstLine="640"/>
        <w:jc w:val="both"/>
        <w:rPr>
          <w:ins w:id="4816" w:author="魏玥" w:date="2022-08-02T18:05:00Z"/>
          <w:rFonts w:asciiTheme="minorEastAsia" w:eastAsiaTheme="minorEastAsia" w:hAnsiTheme="minorEastAsia" w:cs="Noto Sans New Tai Lue" w:hint="eastAsia"/>
          <w:color w:val="000000"/>
          <w:sz w:val="32"/>
          <w:szCs w:val="32"/>
          <w:rPrChange w:id="4817" w:author="xbany" w:date="2022-08-03T15:55:00Z">
            <w:rPr>
              <w:ins w:id="4818" w:author="魏玥" w:date="2022-08-02T18:05:00Z"/>
              <w:rFonts w:ascii="Times New Roman" w:eastAsia="方正仿宋_GBK" w:hAnsi="Times New Roman" w:cs="Noto Sans New Tai Lue" w:hint="eastAsia"/>
              <w:color w:val="000000"/>
              <w:sz w:val="32"/>
              <w:szCs w:val="32"/>
            </w:rPr>
          </w:rPrChange>
        </w:rPr>
        <w:pPrChange w:id="4819" w:author="xbany" w:date="2022-08-03T15:55:00Z">
          <w:pPr>
            <w:pStyle w:val="HTML"/>
            <w:widowControl w:val="0"/>
            <w:spacing w:line="600" w:lineRule="exact"/>
            <w:ind w:firstLineChars="200" w:firstLine="672"/>
            <w:jc w:val="both"/>
          </w:pPr>
        </w:pPrChange>
      </w:pPr>
      <w:ins w:id="4820" w:author="魏玥" w:date="2022-08-02T18:05:00Z">
        <w:r w:rsidRPr="006E3D89">
          <w:rPr>
            <w:rFonts w:asciiTheme="minorEastAsia" w:eastAsiaTheme="minorEastAsia" w:hAnsiTheme="minorEastAsia" w:cs="Noto Sans New Tai Lue" w:hint="eastAsia"/>
            <w:color w:val="000000"/>
            <w:sz w:val="32"/>
            <w:szCs w:val="32"/>
            <w:rPrChange w:id="4821" w:author="xbany" w:date="2022-08-03T15:55:00Z">
              <w:rPr>
                <w:rFonts w:ascii="Times New Roman" w:eastAsia="方正仿宋_GBK" w:hAnsi="Times New Roman"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4822" w:author="xbany" w:date="2022-08-03T15:55:00Z">
              <w:rPr>
                <w:rFonts w:ascii="Times New Roman" w:eastAsia="方正仿宋_GBK" w:hAnsi="Times New Roman" w:cs="Noto Sans New Tai Lue" w:hint="eastAsia"/>
                <w:color w:val="000000"/>
                <w:sz w:val="32"/>
                <w:szCs w:val="32"/>
              </w:rPr>
            </w:rPrChange>
          </w:rPr>
          <w:t>．加强未成年人网络保护。落实政府、企业、学校、家庭、社会保护责任，为儿童提供安全、健康的网络环境，保障儿童在网络空间的合法权益。实施未成年人网络保护立法地方调研，积累立法经验，推动出台未成年人网络保护的地方规定。家庭、学校引导和保障未成年人合理安全使用网络，定期面向家长和学生开展培训，提升网络素养和自我保护</w:t>
        </w:r>
        <w:r w:rsidRPr="006E3D89">
          <w:rPr>
            <w:rFonts w:asciiTheme="minorEastAsia" w:eastAsiaTheme="minorEastAsia" w:hAnsiTheme="minorEastAsia" w:cs="Noto Sans New Tai Lue" w:hint="eastAsia"/>
            <w:color w:val="000000"/>
            <w:sz w:val="32"/>
            <w:szCs w:val="32"/>
            <w:rPrChange w:id="4823" w:author="xbany" w:date="2022-08-03T15:55:00Z">
              <w:rPr>
                <w:rFonts w:ascii="Times New Roman" w:eastAsia="方正仿宋_GBK" w:hAnsi="Times New Roman" w:cs="Noto Sans New Tai Lue" w:hint="eastAsia"/>
                <w:color w:val="000000"/>
                <w:sz w:val="32"/>
                <w:szCs w:val="32"/>
              </w:rPr>
            </w:rPrChange>
          </w:rPr>
          <w:t>技巧。加强网络监管和治理，完善和落实网络信息监测、识别、举报、处置制度，依法从严从重惩处利用网络散布价值导向不良信息、从事危害未成年人身心健康等违法犯罪行为，强化互联网环境下对儿童负面影响的有效抑制措施。综合防治儿童沉迷网</w:t>
        </w:r>
        <w:r w:rsidRPr="006E3D89">
          <w:rPr>
            <w:rFonts w:asciiTheme="minorEastAsia" w:eastAsiaTheme="minorEastAsia" w:hAnsiTheme="minorEastAsia" w:cs="Noto Sans New Tai Lue" w:hint="eastAsia"/>
            <w:color w:val="000000"/>
            <w:sz w:val="32"/>
            <w:szCs w:val="32"/>
            <w:rPrChange w:id="4824" w:author="xbany" w:date="2022-08-03T15:55:00Z">
              <w:rPr>
                <w:rFonts w:ascii="Times New Roman" w:eastAsia="方正仿宋_GBK" w:hAnsi="Times New Roman" w:cs="Noto Sans New Tai Lue" w:hint="eastAsia"/>
                <w:color w:val="000000"/>
                <w:sz w:val="32"/>
                <w:szCs w:val="32"/>
              </w:rPr>
            </w:rPrChange>
          </w:rPr>
          <w:lastRenderedPageBreak/>
          <w:t>络，网络服务提供者应对网络游戏、网络直播、网络音视频、网络社交等针对未成年人设置相应的时间管理、权限管理、消费管理等功能，不得为未满十六周岁儿童提供网络直播发布者账号注册服务。加强网络语言文明教育，坚决遏制庸俗暴戾网络语言传播。实施国家统一的未成年人网络游戏电子身份认证，完善游戏产品分类、</w:t>
        </w:r>
        <w:r w:rsidRPr="006E3D89">
          <w:rPr>
            <w:rFonts w:asciiTheme="minorEastAsia" w:eastAsiaTheme="minorEastAsia" w:hAnsiTheme="minorEastAsia" w:cs="Noto Sans New Tai Lue" w:hint="eastAsia"/>
            <w:color w:val="000000"/>
            <w:sz w:val="32"/>
            <w:szCs w:val="32"/>
            <w:rPrChange w:id="4825" w:author="xbany" w:date="2022-08-03T15:55:00Z">
              <w:rPr>
                <w:rFonts w:ascii="Times New Roman" w:eastAsia="方正仿宋_GBK" w:hAnsi="Times New Roman" w:cs="Noto Sans New Tai Lue" w:hint="eastAsia"/>
                <w:color w:val="000000"/>
                <w:sz w:val="32"/>
                <w:szCs w:val="32"/>
              </w:rPr>
            </w:rPrChange>
          </w:rPr>
          <w:t>内容审核、时长限制等措施。加强儿童个人信息和隐私权的保护，落实好国家、四川省关于加强儿童信息网络保护的有关规定，有效防范和治理网络欺凌。</w:t>
        </w:r>
      </w:ins>
    </w:p>
    <w:p w:rsidR="00000000" w:rsidRPr="006E3D89" w:rsidRDefault="00633076" w:rsidP="006E3D89">
      <w:pPr>
        <w:pStyle w:val="HTML"/>
        <w:widowControl w:val="0"/>
        <w:spacing w:line="600" w:lineRule="exact"/>
        <w:ind w:firstLineChars="200" w:firstLine="640"/>
        <w:jc w:val="both"/>
        <w:rPr>
          <w:ins w:id="4826" w:author="魏玥" w:date="2022-08-02T18:05:00Z"/>
          <w:rFonts w:asciiTheme="minorEastAsia" w:eastAsiaTheme="minorEastAsia" w:hAnsiTheme="minorEastAsia" w:cs="Noto Sans New Tai Lue" w:hint="eastAsia"/>
          <w:color w:val="000000"/>
          <w:sz w:val="32"/>
          <w:szCs w:val="32"/>
          <w:rPrChange w:id="4827" w:author="xbany" w:date="2022-08-03T15:55:00Z">
            <w:rPr>
              <w:ins w:id="4828" w:author="魏玥" w:date="2022-08-02T18:05:00Z"/>
              <w:rFonts w:ascii="Times New Roman" w:eastAsia="方正仿宋_GBK" w:hAnsi="Times New Roman" w:cs="Noto Sans New Tai Lue" w:hint="eastAsia"/>
              <w:color w:val="000000"/>
              <w:sz w:val="32"/>
              <w:szCs w:val="32"/>
            </w:rPr>
          </w:rPrChange>
        </w:rPr>
        <w:pPrChange w:id="4829" w:author="xbany" w:date="2022-08-03T15:55:00Z">
          <w:pPr>
            <w:pStyle w:val="HTML"/>
            <w:widowControl w:val="0"/>
            <w:spacing w:line="600" w:lineRule="exact"/>
            <w:ind w:firstLineChars="200" w:firstLine="672"/>
            <w:jc w:val="both"/>
          </w:pPr>
        </w:pPrChange>
      </w:pPr>
      <w:ins w:id="4830" w:author="魏玥" w:date="2022-08-02T18:05:00Z">
        <w:r w:rsidRPr="006E3D89">
          <w:rPr>
            <w:rFonts w:asciiTheme="minorEastAsia" w:eastAsiaTheme="minorEastAsia" w:hAnsiTheme="minorEastAsia" w:cs="Noto Sans New Tai Lue" w:hint="eastAsia"/>
            <w:color w:val="000000"/>
            <w:sz w:val="32"/>
            <w:szCs w:val="32"/>
            <w:rPrChange w:id="4831" w:author="xbany" w:date="2022-08-03T15:55:00Z">
              <w:rPr>
                <w:rFonts w:ascii="Times New Roman" w:eastAsia="方正仿宋_GBK" w:hAnsi="Times New Roman"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4832" w:author="xbany" w:date="2022-08-03T15:55:00Z">
              <w:rPr>
                <w:rFonts w:ascii="Times New Roman" w:eastAsia="方正仿宋_GBK" w:hAnsi="Times New Roman" w:cs="Noto Sans New Tai Lue" w:hint="eastAsia"/>
                <w:color w:val="000000"/>
                <w:sz w:val="32"/>
                <w:szCs w:val="32"/>
              </w:rPr>
            </w:rPrChange>
          </w:rPr>
          <w:t>．提高儿童遭受意外和暴力伤害的紧急救援、医疗救治、康复服务水平。广泛宣传儿童紧急救援知识，提升社会公众、尤其是看护人、教师的紧急救援技能。完善公共场所急救设施配备。用好国家（四川）紧急医学救援网络，加强儿童伤害院前急救设备设施配备，实现院前急救与院内急诊的有效衔接。加强康复机构及其能力建设，提高儿童医学救治以及康复服务的效率和水平。</w:t>
        </w:r>
      </w:ins>
    </w:p>
    <w:p w:rsidR="00000000" w:rsidRPr="006E3D89" w:rsidRDefault="00633076" w:rsidP="006E3D89">
      <w:pPr>
        <w:pStyle w:val="HTML"/>
        <w:widowControl w:val="0"/>
        <w:spacing w:line="600" w:lineRule="exact"/>
        <w:ind w:firstLineChars="200" w:firstLine="640"/>
        <w:jc w:val="both"/>
        <w:rPr>
          <w:ins w:id="4833" w:author="魏玥" w:date="2022-08-02T18:05:00Z"/>
          <w:rFonts w:asciiTheme="minorEastAsia" w:eastAsiaTheme="minorEastAsia" w:hAnsiTheme="minorEastAsia" w:cs="Noto Sans New Tai Lue" w:hint="eastAsia"/>
          <w:color w:val="000000"/>
          <w:sz w:val="32"/>
          <w:szCs w:val="32"/>
          <w:rPrChange w:id="4834" w:author="xbany" w:date="2022-08-03T15:55:00Z">
            <w:rPr>
              <w:ins w:id="4835" w:author="魏玥" w:date="2022-08-02T18:05:00Z"/>
              <w:rFonts w:ascii="Times New Roman" w:eastAsia="方正仿宋_GBK" w:hAnsi="Times New Roman" w:cs="Noto Sans New Tai Lue" w:hint="eastAsia"/>
              <w:color w:val="000000"/>
              <w:sz w:val="32"/>
              <w:szCs w:val="32"/>
            </w:rPr>
          </w:rPrChange>
        </w:rPr>
        <w:pPrChange w:id="4836" w:author="xbany" w:date="2022-08-03T15:55:00Z">
          <w:pPr>
            <w:pStyle w:val="HTML"/>
            <w:widowControl w:val="0"/>
            <w:spacing w:line="600" w:lineRule="exact"/>
            <w:ind w:firstLineChars="200" w:firstLine="672"/>
            <w:jc w:val="both"/>
          </w:pPr>
        </w:pPrChange>
      </w:pPr>
      <w:ins w:id="4837" w:author="魏玥" w:date="2022-08-02T18:05:00Z">
        <w:r w:rsidRPr="006E3D89">
          <w:rPr>
            <w:rFonts w:asciiTheme="minorEastAsia" w:eastAsiaTheme="minorEastAsia" w:hAnsiTheme="minorEastAsia" w:cs="Noto Sans New Tai Lue" w:hint="eastAsia"/>
            <w:color w:val="000000"/>
            <w:sz w:val="32"/>
            <w:szCs w:val="32"/>
            <w:rPrChange w:id="4838" w:author="xbany" w:date="2022-08-03T15:55:00Z">
              <w:rPr>
                <w:rFonts w:ascii="Times New Roman" w:eastAsia="方正仿宋_GBK" w:hAnsi="Times New Roman"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4839" w:author="xbany" w:date="2022-08-03T15:55:00Z">
              <w:rPr>
                <w:rFonts w:ascii="Times New Roman" w:eastAsia="方正仿宋_GBK" w:hAnsi="Times New Roman" w:cs="Noto Sans New Tai Lue" w:hint="eastAsia"/>
                <w:color w:val="000000"/>
                <w:sz w:val="32"/>
                <w:szCs w:val="32"/>
              </w:rPr>
            </w:rPrChange>
          </w:rPr>
          <w:t>．加强未成年人信息安全保护。全</w:t>
        </w:r>
        <w:r w:rsidRPr="006E3D89">
          <w:rPr>
            <w:rFonts w:asciiTheme="minorEastAsia" w:eastAsiaTheme="minorEastAsia" w:hAnsiTheme="minorEastAsia" w:cs="Noto Sans New Tai Lue" w:hint="eastAsia"/>
            <w:color w:val="000000"/>
            <w:sz w:val="32"/>
            <w:szCs w:val="32"/>
            <w:rPrChange w:id="4840" w:author="xbany" w:date="2022-08-03T15:55:00Z">
              <w:rPr>
                <w:rFonts w:ascii="Times New Roman" w:eastAsia="方正仿宋_GBK" w:hAnsi="Times New Roman" w:cs="Noto Sans New Tai Lue" w:hint="eastAsia"/>
                <w:color w:val="000000"/>
                <w:sz w:val="32"/>
                <w:szCs w:val="32"/>
              </w:rPr>
            </w:rPrChange>
          </w:rPr>
          <w:t>社会树立未成年人社会环境智慧安全意识。在大数据、人工智能快速发展的背景下，以未成年人利益最大保护为中心原则，加快未成年人个人信息（数据）权利保护体系的构建，加大对未成年人信息（数据）权利侵害的处罚力度。鼓励智慧产业自身不断完善儿童权利智能化的监管保护措施，为未成年人营造健康成长的智慧环境。</w:t>
        </w:r>
      </w:ins>
    </w:p>
    <w:p w:rsidR="00000000" w:rsidRPr="006E3D89" w:rsidRDefault="00633076" w:rsidP="006E3D89">
      <w:pPr>
        <w:pStyle w:val="HTML"/>
        <w:widowControl w:val="0"/>
        <w:spacing w:line="600" w:lineRule="exact"/>
        <w:ind w:firstLineChars="200" w:firstLine="640"/>
        <w:jc w:val="both"/>
        <w:rPr>
          <w:ins w:id="4841" w:author="魏玥" w:date="2022-08-02T18:05:00Z"/>
          <w:rFonts w:asciiTheme="minorEastAsia" w:eastAsiaTheme="minorEastAsia" w:hAnsiTheme="minorEastAsia" w:cs="Noto Sans New Tai Lue" w:hint="eastAsia"/>
          <w:color w:val="000000"/>
          <w:sz w:val="32"/>
          <w:szCs w:val="32"/>
          <w:rPrChange w:id="4842" w:author="xbany" w:date="2022-08-03T15:55:00Z">
            <w:rPr>
              <w:ins w:id="4843" w:author="魏玥" w:date="2022-08-02T18:05:00Z"/>
              <w:rFonts w:ascii="Times New Roman" w:eastAsia="方正仿宋_GBK" w:hAnsi="Times New Roman" w:cs="Noto Sans New Tai Lue" w:hint="eastAsia"/>
              <w:color w:val="000000"/>
              <w:sz w:val="32"/>
              <w:szCs w:val="32"/>
            </w:rPr>
          </w:rPrChange>
        </w:rPr>
        <w:pPrChange w:id="4844" w:author="xbany" w:date="2022-08-03T15:55:00Z">
          <w:pPr>
            <w:pStyle w:val="HTML"/>
            <w:widowControl w:val="0"/>
            <w:spacing w:line="600" w:lineRule="exact"/>
            <w:ind w:firstLineChars="200" w:firstLine="672"/>
            <w:jc w:val="both"/>
          </w:pPr>
        </w:pPrChange>
      </w:pPr>
      <w:ins w:id="4845" w:author="魏玥" w:date="2022-08-02T18:05:00Z">
        <w:r w:rsidRPr="006E3D89">
          <w:rPr>
            <w:rFonts w:asciiTheme="minorEastAsia" w:eastAsiaTheme="minorEastAsia" w:hAnsiTheme="minorEastAsia" w:cs="Noto Sans New Tai Lue" w:hint="eastAsia"/>
            <w:color w:val="000000"/>
            <w:sz w:val="32"/>
            <w:szCs w:val="32"/>
            <w:rPrChange w:id="4846" w:author="xbany" w:date="2022-08-03T15:55:00Z">
              <w:rPr>
                <w:rFonts w:ascii="Times New Roman" w:eastAsia="方正仿宋_GBK" w:hAnsi="Times New Roman" w:cs="Noto Sans New Tai Lue" w:hint="eastAsia"/>
                <w:color w:val="000000"/>
                <w:sz w:val="32"/>
                <w:szCs w:val="32"/>
              </w:rPr>
            </w:rPrChange>
          </w:rPr>
          <w:lastRenderedPageBreak/>
          <w:t>14</w:t>
        </w:r>
        <w:r w:rsidRPr="006E3D89">
          <w:rPr>
            <w:rFonts w:asciiTheme="minorEastAsia" w:eastAsiaTheme="minorEastAsia" w:hAnsiTheme="minorEastAsia" w:cs="Noto Sans New Tai Lue" w:hint="eastAsia"/>
            <w:color w:val="000000"/>
            <w:sz w:val="32"/>
            <w:szCs w:val="32"/>
            <w:rPrChange w:id="4847" w:author="xbany" w:date="2022-08-03T15:55:00Z">
              <w:rPr>
                <w:rFonts w:ascii="Times New Roman" w:eastAsia="方正仿宋_GBK" w:hAnsi="Times New Roman" w:cs="Noto Sans New Tai Lue" w:hint="eastAsia"/>
                <w:color w:val="000000"/>
                <w:sz w:val="32"/>
                <w:szCs w:val="32"/>
              </w:rPr>
            </w:rPrChange>
          </w:rPr>
          <w:t>．完善监测机制。加强儿童伤害监测体系搭建的政策保障。建立健全地方儿童遭受意外和暴力伤害的监测体系，并通过医疗机构、学校、幼儿园、托育机构、社区、司法机关等多渠道收集儿童伤害及遭受暴力数据，促进数据规范化。推动建立多部</w:t>
        </w:r>
        <w:r w:rsidRPr="006E3D89">
          <w:rPr>
            <w:rFonts w:asciiTheme="minorEastAsia" w:eastAsiaTheme="minorEastAsia" w:hAnsiTheme="minorEastAsia" w:cs="Noto Sans New Tai Lue" w:hint="eastAsia"/>
            <w:color w:val="000000"/>
            <w:sz w:val="32"/>
            <w:szCs w:val="32"/>
            <w:rPrChange w:id="4848" w:author="xbany" w:date="2022-08-03T15:55:00Z">
              <w:rPr>
                <w:rFonts w:ascii="Times New Roman" w:eastAsia="方正仿宋_GBK" w:hAnsi="Times New Roman" w:cs="Noto Sans New Tai Lue" w:hint="eastAsia"/>
                <w:color w:val="000000"/>
                <w:sz w:val="32"/>
                <w:szCs w:val="32"/>
              </w:rPr>
            </w:rPrChange>
          </w:rPr>
          <w:t>门、多专业参与的数据共享、分析、研判、情况评估、结果反馈利用的工作机制。</w:t>
        </w:r>
      </w:ins>
    </w:p>
    <w:p w:rsidR="00000000" w:rsidRPr="006E3D89" w:rsidRDefault="00633076" w:rsidP="006E3D89">
      <w:pPr>
        <w:spacing w:line="600" w:lineRule="exact"/>
        <w:ind w:firstLineChars="200" w:firstLine="640"/>
        <w:outlineLvl w:val="1"/>
        <w:rPr>
          <w:ins w:id="4849" w:author="魏玥" w:date="2022-08-02T18:05:00Z"/>
          <w:rFonts w:asciiTheme="minorEastAsia" w:eastAsiaTheme="minorEastAsia" w:hAnsiTheme="minorEastAsia" w:cs="Noto Sans New Tai Lue" w:hint="eastAsia"/>
          <w:color w:val="000000"/>
          <w:sz w:val="32"/>
          <w:szCs w:val="32"/>
          <w:rPrChange w:id="4850" w:author="xbany" w:date="2022-08-03T15:55:00Z">
            <w:rPr>
              <w:ins w:id="4851" w:author="魏玥" w:date="2022-08-02T18:05:00Z"/>
              <w:rFonts w:eastAsia="方正仿宋_GBK" w:cs="Noto Sans New Tai Lue" w:hint="eastAsia"/>
              <w:color w:val="000000"/>
              <w:sz w:val="32"/>
              <w:szCs w:val="32"/>
            </w:rPr>
          </w:rPrChange>
        </w:rPr>
        <w:pPrChange w:id="4852" w:author="xbany" w:date="2022-08-03T15:55:00Z">
          <w:pPr>
            <w:spacing w:line="600" w:lineRule="exact"/>
            <w:ind w:firstLineChars="200" w:firstLine="672"/>
            <w:outlineLvl w:val="1"/>
          </w:pPr>
        </w:pPrChange>
      </w:pPr>
      <w:ins w:id="4853" w:author="魏玥" w:date="2022-08-02T18:05:00Z">
        <w:r w:rsidRPr="006E3D89">
          <w:rPr>
            <w:rFonts w:asciiTheme="minorEastAsia" w:eastAsiaTheme="minorEastAsia" w:hAnsiTheme="minorEastAsia" w:cs="Noto Sans New Tai Lue" w:hint="eastAsia"/>
            <w:color w:val="000000"/>
            <w:sz w:val="32"/>
            <w:szCs w:val="32"/>
            <w:rPrChange w:id="4854"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4855" w:author="xbany" w:date="2022-08-03T15:55:00Z">
              <w:rPr>
                <w:rFonts w:eastAsia="方正仿宋_GBK" w:cs="Noto Sans New Tai Lue" w:hint="eastAsia"/>
                <w:color w:val="000000"/>
                <w:sz w:val="32"/>
                <w:szCs w:val="32"/>
              </w:rPr>
            </w:rPrChange>
          </w:rPr>
          <w:t>．预防和控制儿童灾害伤害。社区强化宣传培训，提高儿童及其看护人针对地震、火灾、踩踏、泥石流、洪水等灾害性事件的防灾避险技能。学校、幼儿园将防灾避险技能教育纳入课程体系建设，定期开展防灾避险技能演练。构建</w:t>
        </w:r>
        <w:del w:id="4856" w:author="Administrator" w:date="2022-08-02T15:11:00Z">
          <w:r w:rsidRPr="006E3D89">
            <w:rPr>
              <w:rFonts w:asciiTheme="minorEastAsia" w:eastAsiaTheme="minorEastAsia" w:hAnsiTheme="minorEastAsia" w:cs="Noto Sans New Tai Lue" w:hint="eastAsia"/>
              <w:color w:val="000000"/>
              <w:sz w:val="32"/>
              <w:szCs w:val="32"/>
              <w:rPrChange w:id="485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85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859" w:author="xbany" w:date="2022-08-03T15:55:00Z">
              <w:rPr>
                <w:rFonts w:eastAsia="方正仿宋_GBK" w:cs="Noto Sans New Tai Lue" w:hint="eastAsia"/>
                <w:color w:val="000000"/>
                <w:sz w:val="32"/>
                <w:szCs w:val="32"/>
              </w:rPr>
            </w:rPrChange>
          </w:rPr>
          <w:t>统一指挥、专常兼备、反应灵敏、上下联动</w:t>
        </w:r>
        <w:del w:id="4860" w:author="Administrator" w:date="2022-08-02T15:11:00Z">
          <w:r w:rsidRPr="006E3D89">
            <w:rPr>
              <w:rFonts w:asciiTheme="minorEastAsia" w:eastAsiaTheme="minorEastAsia" w:hAnsiTheme="minorEastAsia" w:cs="Noto Sans New Tai Lue" w:hint="eastAsia"/>
              <w:color w:val="000000"/>
              <w:sz w:val="32"/>
              <w:szCs w:val="32"/>
              <w:rPrChange w:id="486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486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863" w:author="xbany" w:date="2022-08-03T15:55:00Z">
              <w:rPr>
                <w:rFonts w:eastAsia="方正仿宋_GBK" w:cs="Noto Sans New Tai Lue" w:hint="eastAsia"/>
                <w:color w:val="000000"/>
                <w:sz w:val="32"/>
                <w:szCs w:val="32"/>
              </w:rPr>
            </w:rPrChange>
          </w:rPr>
          <w:t>的应急管理体制，提高儿童防灾减灾救灾能力。健全突发事件预防与应急准备、监测与预警、应急处置与救援、恢复与重建等环节应急管理工作机制。</w:t>
        </w:r>
      </w:ins>
    </w:p>
    <w:p w:rsidR="00000000" w:rsidRPr="006E3D89" w:rsidRDefault="00633076" w:rsidP="006E3D89">
      <w:pPr>
        <w:spacing w:line="600" w:lineRule="exact"/>
        <w:ind w:firstLineChars="200" w:firstLine="640"/>
        <w:outlineLvl w:val="1"/>
        <w:rPr>
          <w:ins w:id="4864" w:author="魏玥" w:date="2022-08-02T18:05:00Z"/>
          <w:rFonts w:asciiTheme="minorEastAsia" w:eastAsiaTheme="minorEastAsia" w:hAnsiTheme="minorEastAsia" w:cs="Noto Sans New Tai Lue" w:hint="eastAsia"/>
          <w:color w:val="000000"/>
          <w:sz w:val="32"/>
          <w:szCs w:val="32"/>
          <w:rPrChange w:id="4865" w:author="xbany" w:date="2022-08-03T15:55:00Z">
            <w:rPr>
              <w:ins w:id="4866" w:author="魏玥" w:date="2022-08-02T18:05:00Z"/>
              <w:rFonts w:eastAsia="方正楷体_GBK" w:cs="Noto Sans New Tai Lue" w:hint="eastAsia"/>
              <w:b/>
              <w:color w:val="000000"/>
              <w:sz w:val="32"/>
              <w:szCs w:val="32"/>
            </w:rPr>
          </w:rPrChange>
        </w:rPr>
        <w:pPrChange w:id="4867" w:author="xbany" w:date="2022-08-03T15:55:00Z">
          <w:pPr>
            <w:spacing w:line="600" w:lineRule="exact"/>
            <w:ind w:firstLineChars="200" w:firstLine="672"/>
            <w:outlineLvl w:val="1"/>
          </w:pPr>
        </w:pPrChange>
      </w:pPr>
      <w:ins w:id="4868" w:author="魏玥" w:date="2022-08-02T18:05:00Z">
        <w:r w:rsidRPr="006E3D89">
          <w:rPr>
            <w:rFonts w:asciiTheme="minorEastAsia" w:eastAsiaTheme="minorEastAsia" w:hAnsiTheme="minorEastAsia" w:cs="Noto Sans New Tai Lue" w:hint="eastAsia"/>
            <w:color w:val="000000"/>
            <w:sz w:val="32"/>
            <w:szCs w:val="32"/>
            <w:rPrChange w:id="4869" w:author="xbany" w:date="2022-08-03T15:55:00Z">
              <w:rPr>
                <w:rFonts w:eastAsia="方正楷体_GBK" w:cs="Noto Sans New Tai Lue" w:hint="eastAsia"/>
                <w:b/>
                <w:color w:val="000000"/>
                <w:sz w:val="32"/>
                <w:szCs w:val="32"/>
              </w:rPr>
            </w:rPrChange>
          </w:rPr>
          <w:t>（三）儿童与教育</w:t>
        </w:r>
        <w:bookmarkEnd w:id="4574"/>
        <w:del w:id="4870" w:author="Administrator" w:date="2022-08-02T16:35:00Z">
          <w:r w:rsidRPr="006E3D89">
            <w:rPr>
              <w:rFonts w:asciiTheme="minorEastAsia" w:eastAsiaTheme="minorEastAsia" w:hAnsiTheme="minorEastAsia" w:cs="Noto Sans New Tai Lue" w:hint="eastAsia"/>
              <w:color w:val="000000"/>
              <w:sz w:val="32"/>
              <w:szCs w:val="32"/>
              <w:rPrChange w:id="4871" w:author="xbany" w:date="2022-08-03T15:55:00Z">
                <w:rPr>
                  <w:rFonts w:eastAsia="方正楷体_GBK" w:cs="Noto Sans New Tai Lue" w:hint="eastAsia"/>
                  <w:b/>
                  <w:color w:val="000000"/>
                  <w:sz w:val="32"/>
                  <w:szCs w:val="32"/>
                </w:rPr>
              </w:rPrChange>
            </w:rPr>
            <w:delText>。</w:delText>
          </w:r>
        </w:del>
        <w:bookmarkEnd w:id="4573"/>
      </w:ins>
    </w:p>
    <w:p w:rsidR="00000000" w:rsidRPr="006E3D89" w:rsidRDefault="00633076" w:rsidP="006E3D89">
      <w:pPr>
        <w:spacing w:line="600" w:lineRule="exact"/>
        <w:ind w:firstLineChars="200" w:firstLine="640"/>
        <w:outlineLvl w:val="2"/>
        <w:rPr>
          <w:ins w:id="4872" w:author="魏玥" w:date="2022-08-02T18:05:00Z"/>
          <w:rFonts w:asciiTheme="minorEastAsia" w:eastAsiaTheme="minorEastAsia" w:hAnsiTheme="minorEastAsia" w:cs="Noto Sans New Tai Lue" w:hint="eastAsia"/>
          <w:color w:val="000000"/>
          <w:sz w:val="32"/>
          <w:szCs w:val="32"/>
          <w:rPrChange w:id="4873" w:author="xbany" w:date="2022-08-03T15:55:00Z">
            <w:rPr>
              <w:ins w:id="4874" w:author="魏玥" w:date="2022-08-02T18:05:00Z"/>
              <w:rFonts w:eastAsia="方正仿宋_GBK" w:cs="Noto Sans New Tai Lue" w:hint="eastAsia"/>
              <w:color w:val="000000"/>
              <w:sz w:val="32"/>
              <w:szCs w:val="32"/>
            </w:rPr>
          </w:rPrChange>
        </w:rPr>
        <w:pPrChange w:id="4875" w:author="xbany" w:date="2022-08-03T15:55:00Z">
          <w:pPr>
            <w:spacing w:line="600" w:lineRule="exact"/>
            <w:ind w:firstLineChars="200" w:firstLine="672"/>
            <w:outlineLvl w:val="2"/>
          </w:pPr>
        </w:pPrChange>
      </w:pPr>
      <w:bookmarkStart w:id="4876" w:name="_Toc19727"/>
      <w:bookmarkStart w:id="4877" w:name="_Toc18637"/>
      <w:bookmarkStart w:id="4878" w:name="_Toc3656"/>
      <w:ins w:id="4879" w:author="魏玥" w:date="2022-08-02T18:05:00Z">
        <w:r w:rsidRPr="006E3D89">
          <w:rPr>
            <w:rFonts w:asciiTheme="minorEastAsia" w:eastAsiaTheme="minorEastAsia" w:hAnsiTheme="minorEastAsia" w:cs="Noto Sans New Tai Lue" w:hint="eastAsia"/>
            <w:bCs/>
            <w:color w:val="000000"/>
            <w:sz w:val="32"/>
            <w:szCs w:val="32"/>
            <w:rPrChange w:id="4880" w:author="xbany" w:date="2022-08-03T15:55:00Z">
              <w:rPr>
                <w:rFonts w:eastAsia="方正仿宋_GBK" w:cs="Noto Sans New Tai Lue" w:hint="eastAsia"/>
                <w:b/>
                <w:bCs/>
                <w:color w:val="000000"/>
                <w:sz w:val="32"/>
                <w:szCs w:val="32"/>
              </w:rPr>
            </w:rPrChange>
          </w:rPr>
          <w:t>主要目标：</w:t>
        </w:r>
        <w:bookmarkEnd w:id="4876"/>
        <w:bookmarkEnd w:id="4877"/>
        <w:bookmarkEnd w:id="4878"/>
      </w:ins>
    </w:p>
    <w:p w:rsidR="00000000" w:rsidRPr="006E3D89" w:rsidRDefault="00633076" w:rsidP="006E3D89">
      <w:pPr>
        <w:spacing w:line="600" w:lineRule="exact"/>
        <w:ind w:firstLineChars="200" w:firstLine="640"/>
        <w:rPr>
          <w:ins w:id="4881" w:author="魏玥" w:date="2022-08-02T18:05:00Z"/>
          <w:rFonts w:asciiTheme="minorEastAsia" w:eastAsiaTheme="minorEastAsia" w:hAnsiTheme="minorEastAsia" w:cs="Noto Sans New Tai Lue" w:hint="eastAsia"/>
          <w:color w:val="000000"/>
          <w:sz w:val="32"/>
          <w:szCs w:val="32"/>
          <w:rPrChange w:id="4882" w:author="xbany" w:date="2022-08-03T15:55:00Z">
            <w:rPr>
              <w:ins w:id="4883" w:author="魏玥" w:date="2022-08-02T18:05:00Z"/>
              <w:rFonts w:eastAsia="方正仿宋_GBK" w:cs="Noto Sans New Tai Lue" w:hint="eastAsia"/>
              <w:color w:val="000000"/>
              <w:sz w:val="32"/>
              <w:szCs w:val="32"/>
            </w:rPr>
          </w:rPrChange>
        </w:rPr>
        <w:pPrChange w:id="4884" w:author="xbany" w:date="2022-08-03T15:55:00Z">
          <w:pPr>
            <w:spacing w:line="600" w:lineRule="exact"/>
            <w:ind w:firstLineChars="200" w:firstLine="672"/>
          </w:pPr>
        </w:pPrChange>
      </w:pPr>
      <w:ins w:id="4885" w:author="魏玥" w:date="2022-08-02T18:05:00Z">
        <w:r w:rsidRPr="006E3D89">
          <w:rPr>
            <w:rFonts w:asciiTheme="minorEastAsia" w:eastAsiaTheme="minorEastAsia" w:hAnsiTheme="minorEastAsia" w:cs="Noto Sans New Tai Lue" w:hint="eastAsia"/>
            <w:color w:val="000000"/>
            <w:sz w:val="32"/>
            <w:szCs w:val="32"/>
            <w:rPrChange w:id="4886"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4887" w:author="xbany" w:date="2022-08-03T15:55:00Z">
              <w:rPr>
                <w:rFonts w:eastAsia="方正仿宋_GBK" w:cs="Noto Sans New Tai Lue" w:hint="eastAsia"/>
                <w:color w:val="000000"/>
                <w:sz w:val="32"/>
                <w:szCs w:val="32"/>
              </w:rPr>
            </w:rPrChange>
          </w:rPr>
          <w:t>．全面落实立德树人</w:t>
        </w:r>
        <w:r w:rsidRPr="006E3D89">
          <w:rPr>
            <w:rFonts w:asciiTheme="minorEastAsia" w:eastAsiaTheme="minorEastAsia" w:hAnsiTheme="minorEastAsia" w:cs="Noto Sans New Tai Lue" w:hint="eastAsia"/>
            <w:color w:val="000000"/>
            <w:sz w:val="32"/>
            <w:szCs w:val="32"/>
            <w:rPrChange w:id="4888" w:author="xbany" w:date="2022-08-03T15:55:00Z">
              <w:rPr>
                <w:rFonts w:eastAsia="方正仿宋_GBK" w:cs="Noto Sans New Tai Lue" w:hint="eastAsia"/>
                <w:color w:val="000000"/>
                <w:sz w:val="32"/>
                <w:szCs w:val="32"/>
              </w:rPr>
            </w:rPrChange>
          </w:rPr>
          <w:t>根本任务，培养德智体美劳全面发展的社会主义建设者和接班人。</w:t>
        </w:r>
      </w:ins>
    </w:p>
    <w:p w:rsidR="00000000" w:rsidRPr="006E3D89" w:rsidRDefault="00633076" w:rsidP="006E3D89">
      <w:pPr>
        <w:spacing w:line="600" w:lineRule="exact"/>
        <w:ind w:firstLineChars="200" w:firstLine="640"/>
        <w:rPr>
          <w:ins w:id="4889" w:author="魏玥" w:date="2022-08-02T18:05:00Z"/>
          <w:rFonts w:asciiTheme="minorEastAsia" w:eastAsiaTheme="minorEastAsia" w:hAnsiTheme="minorEastAsia" w:cs="Noto Sans New Tai Lue" w:hint="eastAsia"/>
          <w:color w:val="000000"/>
          <w:sz w:val="32"/>
          <w:szCs w:val="32"/>
          <w:rPrChange w:id="4890" w:author="xbany" w:date="2022-08-03T15:55:00Z">
            <w:rPr>
              <w:ins w:id="4891" w:author="魏玥" w:date="2022-08-02T18:05:00Z"/>
              <w:rFonts w:eastAsia="方正仿宋_GBK" w:cs="Noto Sans New Tai Lue" w:hint="eastAsia"/>
              <w:color w:val="000000"/>
              <w:sz w:val="32"/>
              <w:szCs w:val="32"/>
            </w:rPr>
          </w:rPrChange>
        </w:rPr>
        <w:pPrChange w:id="4892" w:author="xbany" w:date="2022-08-03T15:55:00Z">
          <w:pPr>
            <w:spacing w:line="600" w:lineRule="exact"/>
            <w:ind w:firstLineChars="200" w:firstLine="672"/>
          </w:pPr>
        </w:pPrChange>
      </w:pPr>
      <w:ins w:id="4893" w:author="魏玥" w:date="2022-08-02T18:05:00Z">
        <w:r w:rsidRPr="006E3D89">
          <w:rPr>
            <w:rFonts w:asciiTheme="minorEastAsia" w:eastAsiaTheme="minorEastAsia" w:hAnsiTheme="minorEastAsia" w:cs="Noto Sans New Tai Lue" w:hint="eastAsia"/>
            <w:color w:val="000000"/>
            <w:sz w:val="32"/>
            <w:szCs w:val="32"/>
            <w:rPrChange w:id="4894"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895" w:author="xbany" w:date="2022-08-03T15:55:00Z">
              <w:rPr>
                <w:rFonts w:eastAsia="方正仿宋_GBK" w:cs="Noto Sans New Tai Lue" w:hint="eastAsia"/>
                <w:color w:val="000000"/>
                <w:sz w:val="32"/>
                <w:szCs w:val="32"/>
              </w:rPr>
            </w:rPrChange>
          </w:rPr>
          <w:t>．适龄儿童普遍接受有质量的学前教育，学前教育毛入园率达到并保持在</w:t>
        </w:r>
        <w:r w:rsidRPr="006E3D89">
          <w:rPr>
            <w:rFonts w:asciiTheme="minorEastAsia" w:eastAsiaTheme="minorEastAsia" w:hAnsiTheme="minorEastAsia" w:cs="Noto Sans New Tai Lue" w:hint="eastAsia"/>
            <w:color w:val="000000"/>
            <w:sz w:val="32"/>
            <w:szCs w:val="32"/>
            <w:rPrChange w:id="4896" w:author="xbany" w:date="2022-08-03T15:55:00Z">
              <w:rPr>
                <w:rFonts w:eastAsia="方正仿宋_GBK" w:cs="Noto Sans New Tai Lue" w:hint="eastAsia"/>
                <w:color w:val="000000"/>
                <w:sz w:val="32"/>
                <w:szCs w:val="32"/>
              </w:rPr>
            </w:rPrChange>
          </w:rPr>
          <w:t>93%</w:t>
        </w:r>
        <w:r w:rsidRPr="006E3D89">
          <w:rPr>
            <w:rFonts w:asciiTheme="minorEastAsia" w:eastAsiaTheme="minorEastAsia" w:hAnsiTheme="minorEastAsia" w:cs="Noto Sans New Tai Lue" w:hint="eastAsia"/>
            <w:color w:val="000000"/>
            <w:sz w:val="32"/>
            <w:szCs w:val="32"/>
            <w:rPrChange w:id="4897" w:author="xbany" w:date="2022-08-03T15:55:00Z">
              <w:rPr>
                <w:rFonts w:eastAsia="方正仿宋_GBK" w:cs="Noto Sans New Tai Lue" w:hint="eastAsia"/>
                <w:color w:val="000000"/>
                <w:sz w:val="32"/>
                <w:szCs w:val="32"/>
              </w:rPr>
            </w:rPrChange>
          </w:rPr>
          <w:t>以上。公办园和普惠性民办园在园幼儿占比不低于</w:t>
        </w:r>
        <w:r w:rsidRPr="006E3D89">
          <w:rPr>
            <w:rFonts w:asciiTheme="minorEastAsia" w:eastAsiaTheme="minorEastAsia" w:hAnsiTheme="minorEastAsia" w:cs="Noto Sans New Tai Lue" w:hint="eastAsia"/>
            <w:color w:val="000000"/>
            <w:sz w:val="32"/>
            <w:szCs w:val="32"/>
            <w:rPrChange w:id="4898" w:author="xbany" w:date="2022-08-03T15:55:00Z">
              <w:rPr>
                <w:rFonts w:eastAsia="方正仿宋_GBK" w:cs="Noto Sans New Tai Lue" w:hint="eastAsia"/>
                <w:color w:val="000000"/>
                <w:sz w:val="32"/>
                <w:szCs w:val="32"/>
              </w:rPr>
            </w:rPrChange>
          </w:rPr>
          <w:t>85%</w:t>
        </w:r>
        <w:r w:rsidRPr="006E3D89">
          <w:rPr>
            <w:rFonts w:asciiTheme="minorEastAsia" w:eastAsiaTheme="minorEastAsia" w:hAnsiTheme="minorEastAsia" w:cs="Noto Sans New Tai Lue" w:hint="eastAsia"/>
            <w:color w:val="000000"/>
            <w:sz w:val="32"/>
            <w:szCs w:val="32"/>
            <w:rPrChange w:id="4899" w:author="xbany" w:date="2022-08-03T15:55:00Z">
              <w:rPr>
                <w:rFonts w:eastAsia="方正仿宋_GBK" w:cs="Noto Sans New Tai Lue" w:hint="eastAsia"/>
                <w:color w:val="000000"/>
                <w:sz w:val="32"/>
                <w:szCs w:val="32"/>
              </w:rPr>
            </w:rPrChange>
          </w:rPr>
          <w:t>。</w:t>
        </w:r>
      </w:ins>
    </w:p>
    <w:p w:rsidR="00000000" w:rsidRPr="006E3D89" w:rsidRDefault="00633076" w:rsidP="006E3D89">
      <w:pPr>
        <w:spacing w:line="600" w:lineRule="exact"/>
        <w:ind w:firstLineChars="200" w:firstLine="640"/>
        <w:rPr>
          <w:ins w:id="4900" w:author="魏玥" w:date="2022-08-02T18:05:00Z"/>
          <w:rFonts w:asciiTheme="minorEastAsia" w:eastAsiaTheme="minorEastAsia" w:hAnsiTheme="minorEastAsia" w:cs="Noto Sans New Tai Lue" w:hint="eastAsia"/>
          <w:color w:val="000000"/>
          <w:sz w:val="32"/>
          <w:szCs w:val="32"/>
          <w:rPrChange w:id="4901" w:author="xbany" w:date="2022-08-03T15:55:00Z">
            <w:rPr>
              <w:ins w:id="4902" w:author="魏玥" w:date="2022-08-02T18:05:00Z"/>
              <w:rFonts w:eastAsia="方正仿宋_GBK" w:cs="Noto Sans New Tai Lue" w:hint="eastAsia"/>
              <w:color w:val="000000"/>
              <w:sz w:val="32"/>
              <w:szCs w:val="32"/>
            </w:rPr>
          </w:rPrChange>
        </w:rPr>
        <w:pPrChange w:id="4903" w:author="xbany" w:date="2022-08-03T15:55:00Z">
          <w:pPr>
            <w:spacing w:line="600" w:lineRule="exact"/>
            <w:ind w:firstLineChars="200" w:firstLine="672"/>
          </w:pPr>
        </w:pPrChange>
      </w:pPr>
      <w:ins w:id="4904" w:author="魏玥" w:date="2022-08-02T18:05:00Z">
        <w:r w:rsidRPr="006E3D89">
          <w:rPr>
            <w:rFonts w:asciiTheme="minorEastAsia" w:eastAsiaTheme="minorEastAsia" w:hAnsiTheme="minorEastAsia" w:cs="Noto Sans New Tai Lue" w:hint="eastAsia"/>
            <w:color w:val="000000"/>
            <w:sz w:val="32"/>
            <w:szCs w:val="32"/>
            <w:rPrChange w:id="490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4906" w:author="xbany" w:date="2022-08-03T15:55:00Z">
              <w:rPr>
                <w:rFonts w:eastAsia="方正仿宋_GBK" w:cs="Noto Sans New Tai Lue" w:hint="eastAsia"/>
                <w:color w:val="000000"/>
                <w:sz w:val="32"/>
                <w:szCs w:val="32"/>
              </w:rPr>
            </w:rPrChange>
          </w:rPr>
          <w:t>．基本实现城乡义务教育优质均衡发展和城乡一体化，九</w:t>
        </w:r>
        <w:r w:rsidRPr="006E3D89">
          <w:rPr>
            <w:rFonts w:asciiTheme="minorEastAsia" w:eastAsiaTheme="minorEastAsia" w:hAnsiTheme="minorEastAsia" w:cs="Noto Sans New Tai Lue" w:hint="eastAsia"/>
            <w:color w:val="000000"/>
            <w:sz w:val="32"/>
            <w:szCs w:val="32"/>
            <w:rPrChange w:id="4907" w:author="xbany" w:date="2022-08-03T15:55:00Z">
              <w:rPr>
                <w:rFonts w:eastAsia="方正仿宋_GBK" w:cs="Noto Sans New Tai Lue" w:hint="eastAsia"/>
                <w:color w:val="000000"/>
                <w:sz w:val="32"/>
                <w:szCs w:val="32"/>
              </w:rPr>
            </w:rPrChange>
          </w:rPr>
          <w:lastRenderedPageBreak/>
          <w:t>年义务教育巩固率提高到</w:t>
        </w:r>
        <w:r w:rsidRPr="006E3D89">
          <w:rPr>
            <w:rFonts w:asciiTheme="minorEastAsia" w:eastAsiaTheme="minorEastAsia" w:hAnsiTheme="minorEastAsia" w:cs="Noto Sans New Tai Lue" w:hint="eastAsia"/>
            <w:color w:val="000000"/>
            <w:sz w:val="32"/>
            <w:szCs w:val="32"/>
            <w:rPrChange w:id="4908" w:author="xbany" w:date="2022-08-03T15:55:00Z">
              <w:rPr>
                <w:rFonts w:eastAsia="方正仿宋_GBK" w:cs="Noto Sans New Tai Lue" w:hint="eastAsia"/>
                <w:color w:val="000000"/>
                <w:sz w:val="32"/>
                <w:szCs w:val="32"/>
              </w:rPr>
            </w:rPrChange>
          </w:rPr>
          <w:t>96%</w:t>
        </w:r>
        <w:r w:rsidRPr="006E3D89">
          <w:rPr>
            <w:rFonts w:asciiTheme="minorEastAsia" w:eastAsiaTheme="minorEastAsia" w:hAnsiTheme="minorEastAsia" w:cs="Noto Sans New Tai Lue" w:hint="eastAsia"/>
            <w:color w:val="000000"/>
            <w:sz w:val="32"/>
            <w:szCs w:val="32"/>
            <w:rPrChange w:id="4909"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rPr>
          <w:ins w:id="4910" w:author="魏玥" w:date="2022-08-02T18:05:00Z"/>
          <w:rFonts w:asciiTheme="minorEastAsia" w:eastAsiaTheme="minorEastAsia" w:hAnsiTheme="minorEastAsia" w:cs="Noto Sans New Tai Lue" w:hint="eastAsia"/>
          <w:color w:val="000000"/>
          <w:sz w:val="32"/>
          <w:szCs w:val="32"/>
          <w:rPrChange w:id="4911" w:author="xbany" w:date="2022-08-03T15:55:00Z">
            <w:rPr>
              <w:ins w:id="4912" w:author="魏玥" w:date="2022-08-02T18:05:00Z"/>
              <w:rFonts w:eastAsia="方正仿宋_GBK" w:cs="Noto Sans New Tai Lue" w:hint="eastAsia"/>
              <w:color w:val="000000"/>
              <w:sz w:val="32"/>
              <w:szCs w:val="32"/>
            </w:rPr>
          </w:rPrChange>
        </w:rPr>
        <w:pPrChange w:id="4913" w:author="xbany" w:date="2022-08-03T15:55:00Z">
          <w:pPr>
            <w:spacing w:line="600" w:lineRule="exact"/>
            <w:ind w:firstLineChars="200" w:firstLine="672"/>
          </w:pPr>
        </w:pPrChange>
      </w:pPr>
      <w:ins w:id="4914" w:author="魏玥" w:date="2022-08-02T18:05:00Z">
        <w:r w:rsidRPr="006E3D89">
          <w:rPr>
            <w:rFonts w:asciiTheme="minorEastAsia" w:eastAsiaTheme="minorEastAsia" w:hAnsiTheme="minorEastAsia" w:cs="Noto Sans New Tai Lue" w:hint="eastAsia"/>
            <w:color w:val="000000"/>
            <w:sz w:val="32"/>
            <w:szCs w:val="32"/>
            <w:rPrChange w:id="4915"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4916" w:author="xbany" w:date="2022-08-03T15:55:00Z">
              <w:rPr>
                <w:rFonts w:eastAsia="方正仿宋_GBK" w:cs="Noto Sans New Tai Lue" w:hint="eastAsia"/>
                <w:color w:val="000000"/>
                <w:sz w:val="32"/>
                <w:szCs w:val="32"/>
              </w:rPr>
            </w:rPrChange>
          </w:rPr>
          <w:t>．巩固提高高中阶段教育普及水平，高中阶段教育毛入学率达到并保持在</w:t>
        </w:r>
        <w:r w:rsidRPr="006E3D89">
          <w:rPr>
            <w:rFonts w:asciiTheme="minorEastAsia" w:eastAsiaTheme="minorEastAsia" w:hAnsiTheme="minorEastAsia" w:cs="Noto Sans New Tai Lue" w:hint="eastAsia"/>
            <w:color w:val="000000"/>
            <w:sz w:val="32"/>
            <w:szCs w:val="32"/>
            <w:rPrChange w:id="4917"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4918"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rPr>
          <w:ins w:id="4919" w:author="魏玥" w:date="2022-08-02T18:05:00Z"/>
          <w:rFonts w:asciiTheme="minorEastAsia" w:eastAsiaTheme="minorEastAsia" w:hAnsiTheme="minorEastAsia" w:cs="Noto Sans New Tai Lue" w:hint="eastAsia"/>
          <w:color w:val="000000"/>
          <w:sz w:val="32"/>
          <w:szCs w:val="32"/>
          <w:rPrChange w:id="4920" w:author="xbany" w:date="2022-08-03T15:55:00Z">
            <w:rPr>
              <w:ins w:id="4921" w:author="魏玥" w:date="2022-08-02T18:05:00Z"/>
              <w:rFonts w:eastAsia="方正仿宋_GBK" w:cs="Noto Sans New Tai Lue" w:hint="eastAsia"/>
              <w:color w:val="000000"/>
              <w:sz w:val="32"/>
              <w:szCs w:val="32"/>
            </w:rPr>
          </w:rPrChange>
        </w:rPr>
        <w:pPrChange w:id="4922" w:author="xbany" w:date="2022-08-03T15:55:00Z">
          <w:pPr>
            <w:spacing w:line="600" w:lineRule="exact"/>
            <w:ind w:firstLineChars="200" w:firstLine="672"/>
          </w:pPr>
        </w:pPrChange>
      </w:pPr>
      <w:ins w:id="4923" w:author="魏玥" w:date="2022-08-02T18:05:00Z">
        <w:r w:rsidRPr="006E3D89">
          <w:rPr>
            <w:rFonts w:asciiTheme="minorEastAsia" w:eastAsiaTheme="minorEastAsia" w:hAnsiTheme="minorEastAsia" w:cs="Noto Sans New Tai Lue" w:hint="eastAsia"/>
            <w:color w:val="000000"/>
            <w:sz w:val="32"/>
            <w:szCs w:val="32"/>
            <w:rPrChange w:id="4924"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4925" w:author="xbany" w:date="2022-08-03T15:55:00Z">
              <w:rPr>
                <w:rFonts w:eastAsia="方正仿宋_GBK" w:cs="Noto Sans New Tai Lue" w:hint="eastAsia"/>
                <w:color w:val="000000"/>
                <w:sz w:val="32"/>
                <w:szCs w:val="32"/>
              </w:rPr>
            </w:rPrChange>
          </w:rPr>
          <w:t>．孤儿、事实无人抚养儿童、残疾儿童、农业转移人口随迁子女、留守儿童、困境儿童等特殊群体受教育权利得到根本保障。残疾儿童义务教育入学率达到</w:t>
        </w:r>
        <w:r w:rsidRPr="006E3D89">
          <w:rPr>
            <w:rFonts w:asciiTheme="minorEastAsia" w:eastAsiaTheme="minorEastAsia" w:hAnsiTheme="minorEastAsia" w:cs="Noto Sans New Tai Lue" w:hint="eastAsia"/>
            <w:color w:val="000000"/>
            <w:sz w:val="32"/>
            <w:szCs w:val="32"/>
            <w:rPrChange w:id="4926" w:author="xbany" w:date="2022-08-03T15:55:00Z">
              <w:rPr>
                <w:rFonts w:eastAsia="方正仿宋_GBK" w:cs="Noto Sans New Tai Lue" w:hint="eastAsia"/>
                <w:color w:val="000000"/>
                <w:sz w:val="32"/>
                <w:szCs w:val="32"/>
              </w:rPr>
            </w:rPrChange>
          </w:rPr>
          <w:t>97%</w:t>
        </w:r>
        <w:r w:rsidRPr="006E3D89">
          <w:rPr>
            <w:rFonts w:asciiTheme="minorEastAsia" w:eastAsiaTheme="minorEastAsia" w:hAnsiTheme="minorEastAsia" w:cs="Noto Sans New Tai Lue" w:hint="eastAsia"/>
            <w:color w:val="000000"/>
            <w:sz w:val="32"/>
            <w:szCs w:val="32"/>
            <w:rPrChange w:id="4927"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rPr>
          <w:ins w:id="4928" w:author="魏玥" w:date="2022-08-02T18:05:00Z"/>
          <w:rFonts w:asciiTheme="minorEastAsia" w:eastAsiaTheme="minorEastAsia" w:hAnsiTheme="minorEastAsia" w:cs="Noto Sans New Tai Lue" w:hint="eastAsia"/>
          <w:color w:val="000000"/>
          <w:sz w:val="32"/>
          <w:szCs w:val="32"/>
          <w:rPrChange w:id="4929" w:author="xbany" w:date="2022-08-03T15:55:00Z">
            <w:rPr>
              <w:ins w:id="4930" w:author="魏玥" w:date="2022-08-02T18:05:00Z"/>
              <w:rFonts w:eastAsia="方正仿宋_GBK" w:cs="Noto Sans New Tai Lue" w:hint="eastAsia"/>
              <w:color w:val="000000"/>
              <w:sz w:val="32"/>
              <w:szCs w:val="32"/>
            </w:rPr>
          </w:rPrChange>
        </w:rPr>
        <w:pPrChange w:id="4931" w:author="xbany" w:date="2022-08-03T15:55:00Z">
          <w:pPr>
            <w:spacing w:line="600" w:lineRule="exact"/>
            <w:ind w:firstLineChars="200" w:firstLine="672"/>
          </w:pPr>
        </w:pPrChange>
      </w:pPr>
      <w:ins w:id="4932" w:author="魏玥" w:date="2022-08-02T18:05:00Z">
        <w:r w:rsidRPr="006E3D89">
          <w:rPr>
            <w:rFonts w:asciiTheme="minorEastAsia" w:eastAsiaTheme="minorEastAsia" w:hAnsiTheme="minorEastAsia" w:cs="Noto Sans New Tai Lue" w:hint="eastAsia"/>
            <w:color w:val="000000"/>
            <w:sz w:val="32"/>
            <w:szCs w:val="32"/>
            <w:rPrChange w:id="4933"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4934" w:author="xbany" w:date="2022-08-03T15:55:00Z">
              <w:rPr>
                <w:rFonts w:eastAsia="方正仿宋_GBK" w:cs="Noto Sans New Tai Lue" w:hint="eastAsia"/>
                <w:color w:val="000000"/>
                <w:sz w:val="32"/>
                <w:szCs w:val="32"/>
              </w:rPr>
            </w:rPrChange>
          </w:rPr>
          <w:t>．儿</w:t>
        </w:r>
        <w:r w:rsidRPr="006E3D89">
          <w:rPr>
            <w:rFonts w:asciiTheme="minorEastAsia" w:eastAsiaTheme="minorEastAsia" w:hAnsiTheme="minorEastAsia" w:cs="Noto Sans New Tai Lue" w:hint="eastAsia"/>
            <w:color w:val="000000"/>
            <w:sz w:val="32"/>
            <w:szCs w:val="32"/>
            <w:rPrChange w:id="4935" w:author="xbany" w:date="2022-08-03T15:55:00Z">
              <w:rPr>
                <w:rFonts w:eastAsia="方正仿宋_GBK" w:cs="Noto Sans New Tai Lue" w:hint="eastAsia"/>
                <w:color w:val="000000"/>
                <w:sz w:val="32"/>
                <w:szCs w:val="32"/>
              </w:rPr>
            </w:rPrChange>
          </w:rPr>
          <w:t>童科学素质全面提升，科学兴趣、创新意识、实践能力不断提高。</w:t>
        </w:r>
      </w:ins>
    </w:p>
    <w:p w:rsidR="00000000" w:rsidRPr="006E3D89" w:rsidRDefault="00633076" w:rsidP="006E3D89">
      <w:pPr>
        <w:spacing w:line="600" w:lineRule="exact"/>
        <w:ind w:firstLineChars="200" w:firstLine="640"/>
        <w:rPr>
          <w:ins w:id="4936" w:author="魏玥" w:date="2022-08-02T18:05:00Z"/>
          <w:rFonts w:asciiTheme="minorEastAsia" w:eastAsiaTheme="minorEastAsia" w:hAnsiTheme="minorEastAsia" w:cs="Noto Sans New Tai Lue" w:hint="eastAsia"/>
          <w:color w:val="000000"/>
          <w:sz w:val="32"/>
          <w:szCs w:val="32"/>
          <w:rPrChange w:id="4937" w:author="xbany" w:date="2022-08-03T15:55:00Z">
            <w:rPr>
              <w:ins w:id="4938" w:author="魏玥" w:date="2022-08-02T18:05:00Z"/>
              <w:rFonts w:eastAsia="方正仿宋_GBK" w:cs="Noto Sans New Tai Lue" w:hint="eastAsia"/>
              <w:color w:val="000000"/>
              <w:sz w:val="32"/>
              <w:szCs w:val="32"/>
            </w:rPr>
          </w:rPrChange>
        </w:rPr>
        <w:pPrChange w:id="4939" w:author="xbany" w:date="2022-08-03T15:55:00Z">
          <w:pPr>
            <w:spacing w:line="600" w:lineRule="exact"/>
            <w:ind w:firstLineChars="200" w:firstLine="672"/>
          </w:pPr>
        </w:pPrChange>
      </w:pPr>
      <w:ins w:id="4940" w:author="魏玥" w:date="2022-08-02T18:05:00Z">
        <w:r w:rsidRPr="006E3D89">
          <w:rPr>
            <w:rFonts w:asciiTheme="minorEastAsia" w:eastAsiaTheme="minorEastAsia" w:hAnsiTheme="minorEastAsia" w:cs="Noto Sans New Tai Lue" w:hint="eastAsia"/>
            <w:color w:val="000000"/>
            <w:sz w:val="32"/>
            <w:szCs w:val="32"/>
            <w:rPrChange w:id="4941"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4942" w:author="xbany" w:date="2022-08-03T15:55:00Z">
              <w:rPr>
                <w:rFonts w:eastAsia="方正仿宋_GBK" w:cs="Noto Sans New Tai Lue" w:hint="eastAsia"/>
                <w:color w:val="000000"/>
                <w:sz w:val="32"/>
                <w:szCs w:val="32"/>
              </w:rPr>
            </w:rPrChange>
          </w:rPr>
          <w:t>．以提高儿童综合素质为导向的教育评价体系更加完善。</w:t>
        </w:r>
      </w:ins>
    </w:p>
    <w:p w:rsidR="00000000" w:rsidRPr="006E3D89" w:rsidRDefault="00633076" w:rsidP="006E3D89">
      <w:pPr>
        <w:spacing w:line="600" w:lineRule="exact"/>
        <w:ind w:firstLineChars="200" w:firstLine="640"/>
        <w:rPr>
          <w:ins w:id="4943" w:author="魏玥" w:date="2022-08-02T18:05:00Z"/>
          <w:rFonts w:asciiTheme="minorEastAsia" w:eastAsiaTheme="minorEastAsia" w:hAnsiTheme="minorEastAsia" w:cs="Noto Sans New Tai Lue" w:hint="eastAsia"/>
          <w:color w:val="000000"/>
          <w:sz w:val="32"/>
          <w:szCs w:val="32"/>
          <w:rPrChange w:id="4944" w:author="xbany" w:date="2022-08-03T15:55:00Z">
            <w:rPr>
              <w:ins w:id="4945" w:author="魏玥" w:date="2022-08-02T18:05:00Z"/>
              <w:rFonts w:eastAsia="方正仿宋_GBK" w:cs="Noto Sans New Tai Lue" w:hint="eastAsia"/>
              <w:color w:val="000000"/>
              <w:sz w:val="32"/>
              <w:szCs w:val="32"/>
            </w:rPr>
          </w:rPrChange>
        </w:rPr>
        <w:pPrChange w:id="4946" w:author="xbany" w:date="2022-08-03T15:55:00Z">
          <w:pPr>
            <w:spacing w:line="600" w:lineRule="exact"/>
            <w:ind w:firstLineChars="200" w:firstLine="672"/>
          </w:pPr>
        </w:pPrChange>
      </w:pPr>
      <w:ins w:id="4947" w:author="魏玥" w:date="2022-08-02T18:05:00Z">
        <w:r w:rsidRPr="006E3D89">
          <w:rPr>
            <w:rFonts w:asciiTheme="minorEastAsia" w:eastAsiaTheme="minorEastAsia" w:hAnsiTheme="minorEastAsia" w:cs="Noto Sans New Tai Lue" w:hint="eastAsia"/>
            <w:color w:val="000000"/>
            <w:sz w:val="32"/>
            <w:szCs w:val="32"/>
            <w:rPrChange w:id="4948"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4949" w:author="xbany" w:date="2022-08-03T15:55:00Z">
              <w:rPr>
                <w:rFonts w:eastAsia="方正仿宋_GBK" w:cs="Noto Sans New Tai Lue" w:hint="eastAsia"/>
                <w:color w:val="000000"/>
                <w:sz w:val="32"/>
                <w:szCs w:val="32"/>
              </w:rPr>
            </w:rPrChange>
          </w:rPr>
          <w:t>．加强校园文化建设，营造友善、平等、相互尊重的师生关系和同学关系。</w:t>
        </w:r>
      </w:ins>
    </w:p>
    <w:p w:rsidR="00000000" w:rsidRPr="006E3D89" w:rsidRDefault="00633076" w:rsidP="006E3D89">
      <w:pPr>
        <w:spacing w:line="600" w:lineRule="exact"/>
        <w:ind w:firstLineChars="200" w:firstLine="640"/>
        <w:rPr>
          <w:ins w:id="4950" w:author="魏玥" w:date="2022-08-02T18:05:00Z"/>
          <w:rFonts w:asciiTheme="minorEastAsia" w:eastAsiaTheme="minorEastAsia" w:hAnsiTheme="minorEastAsia" w:cs="Noto Sans New Tai Lue" w:hint="eastAsia"/>
          <w:color w:val="000000"/>
          <w:sz w:val="32"/>
          <w:szCs w:val="32"/>
          <w:rPrChange w:id="4951" w:author="xbany" w:date="2022-08-03T15:55:00Z">
            <w:rPr>
              <w:ins w:id="4952" w:author="魏玥" w:date="2022-08-02T18:05:00Z"/>
              <w:rFonts w:eastAsia="方正仿宋_GBK" w:cs="Noto Sans New Tai Lue" w:hint="eastAsia"/>
              <w:color w:val="000000"/>
              <w:sz w:val="32"/>
              <w:szCs w:val="32"/>
            </w:rPr>
          </w:rPrChange>
        </w:rPr>
        <w:pPrChange w:id="4953" w:author="xbany" w:date="2022-08-03T15:55:00Z">
          <w:pPr>
            <w:spacing w:line="600" w:lineRule="exact"/>
            <w:ind w:firstLineChars="200" w:firstLine="672"/>
          </w:pPr>
        </w:pPrChange>
      </w:pPr>
      <w:ins w:id="4954" w:author="魏玥" w:date="2022-08-02T18:05:00Z">
        <w:r w:rsidRPr="006E3D89">
          <w:rPr>
            <w:rFonts w:asciiTheme="minorEastAsia" w:eastAsiaTheme="minorEastAsia" w:hAnsiTheme="minorEastAsia" w:cs="Noto Sans New Tai Lue" w:hint="eastAsia"/>
            <w:color w:val="000000"/>
            <w:sz w:val="32"/>
            <w:szCs w:val="32"/>
            <w:rPrChange w:id="4955"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4956" w:author="xbany" w:date="2022-08-03T15:55:00Z">
              <w:rPr>
                <w:rFonts w:eastAsia="方正仿宋_GBK" w:cs="Noto Sans New Tai Lue" w:hint="eastAsia"/>
                <w:color w:val="000000"/>
                <w:sz w:val="32"/>
                <w:szCs w:val="32"/>
              </w:rPr>
            </w:rPrChange>
          </w:rPr>
          <w:t>．发挥校外教育实践育人功能，提升育人成效。</w:t>
        </w:r>
      </w:ins>
    </w:p>
    <w:p w:rsidR="00000000" w:rsidRPr="006E3D89" w:rsidRDefault="00633076" w:rsidP="006E3D89">
      <w:pPr>
        <w:spacing w:line="600" w:lineRule="exact"/>
        <w:ind w:firstLineChars="200" w:firstLine="640"/>
        <w:rPr>
          <w:ins w:id="4957" w:author="魏玥" w:date="2022-08-02T18:05:00Z"/>
          <w:rFonts w:asciiTheme="minorEastAsia" w:eastAsiaTheme="minorEastAsia" w:hAnsiTheme="minorEastAsia" w:cs="Noto Sans New Tai Lue" w:hint="eastAsia"/>
          <w:color w:val="000000"/>
          <w:sz w:val="32"/>
          <w:szCs w:val="32"/>
          <w:rPrChange w:id="4958" w:author="xbany" w:date="2022-08-03T15:55:00Z">
            <w:rPr>
              <w:ins w:id="4959" w:author="魏玥" w:date="2022-08-02T18:05:00Z"/>
              <w:rFonts w:eastAsia="方正仿宋_GBK" w:cs="Noto Sans New Tai Lue" w:hint="eastAsia"/>
              <w:color w:val="000000"/>
              <w:sz w:val="32"/>
              <w:szCs w:val="32"/>
            </w:rPr>
          </w:rPrChange>
        </w:rPr>
        <w:pPrChange w:id="4960" w:author="xbany" w:date="2022-08-03T15:55:00Z">
          <w:pPr>
            <w:spacing w:line="600" w:lineRule="exact"/>
            <w:ind w:firstLineChars="200" w:firstLine="672"/>
          </w:pPr>
        </w:pPrChange>
      </w:pPr>
      <w:ins w:id="4961" w:author="魏玥" w:date="2022-08-02T18:05:00Z">
        <w:r w:rsidRPr="006E3D89">
          <w:rPr>
            <w:rFonts w:asciiTheme="minorEastAsia" w:eastAsiaTheme="minorEastAsia" w:hAnsiTheme="minorEastAsia" w:cs="Noto Sans New Tai Lue" w:hint="eastAsia"/>
            <w:color w:val="000000"/>
            <w:sz w:val="32"/>
            <w:szCs w:val="32"/>
            <w:rPrChange w:id="4962"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4963" w:author="xbany" w:date="2022-08-03T15:55:00Z">
              <w:rPr>
                <w:rFonts w:eastAsia="方正仿宋_GBK" w:cs="Noto Sans New Tai Lue" w:hint="eastAsia"/>
                <w:color w:val="000000"/>
                <w:sz w:val="32"/>
                <w:szCs w:val="32"/>
              </w:rPr>
            </w:rPrChange>
          </w:rPr>
          <w:t>．学校、家庭、社会协同育人机制进一步完善。提高家庭教育指导机构和指导者的专业化水平。提高家长科学育儿的水平和能力。</w:t>
        </w:r>
        <w:r w:rsidRPr="006E3D89">
          <w:rPr>
            <w:rFonts w:asciiTheme="minorEastAsia" w:eastAsiaTheme="minorEastAsia" w:hAnsiTheme="minorEastAsia" w:cs="Noto Sans New Tai Lue" w:hint="eastAsia"/>
            <w:color w:val="000000"/>
            <w:sz w:val="32"/>
            <w:szCs w:val="32"/>
            <w:rPrChange w:id="4964" w:author="xbany" w:date="2022-08-03T15:55:00Z">
              <w:rPr>
                <w:rFonts w:eastAsia="方正仿宋_GBK" w:cs="Noto Sans New Tai Lue" w:hint="eastAsia"/>
                <w:color w:val="000000"/>
                <w:sz w:val="32"/>
                <w:szCs w:val="32"/>
              </w:rPr>
            </w:rPrChange>
          </w:rPr>
          <w:t>0</w:t>
        </w:r>
        <w:r w:rsidRPr="006E3D89">
          <w:rPr>
            <w:rFonts w:asciiTheme="minorEastAsia" w:eastAsiaTheme="minorEastAsia" w:hAnsiTheme="minorEastAsia" w:cs="Noto Sans New Tai Lue" w:hint="eastAsia"/>
            <w:color w:val="000000"/>
            <w:sz w:val="32"/>
            <w:szCs w:val="32"/>
            <w:rPrChange w:id="496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4966" w:author="xbany" w:date="2022-08-03T15:55:00Z">
              <w:rPr>
                <w:rFonts w:eastAsia="方正仿宋_GBK" w:cs="Noto Sans New Tai Lue" w:hint="eastAsia"/>
                <w:color w:val="000000"/>
                <w:sz w:val="32"/>
                <w:szCs w:val="32"/>
              </w:rPr>
            </w:rPrChange>
          </w:rPr>
          <w:t>18</w:t>
        </w:r>
        <w:r w:rsidRPr="006E3D89">
          <w:rPr>
            <w:rFonts w:asciiTheme="minorEastAsia" w:eastAsiaTheme="minorEastAsia" w:hAnsiTheme="minorEastAsia" w:cs="Noto Sans New Tai Lue" w:hint="eastAsia"/>
            <w:color w:val="000000"/>
            <w:sz w:val="32"/>
            <w:szCs w:val="32"/>
            <w:rPrChange w:id="4967" w:author="xbany" w:date="2022-08-03T15:55:00Z">
              <w:rPr>
                <w:rFonts w:eastAsia="方正仿宋_GBK" w:cs="Noto Sans New Tai Lue" w:hint="eastAsia"/>
                <w:color w:val="000000"/>
                <w:sz w:val="32"/>
                <w:szCs w:val="32"/>
              </w:rPr>
            </w:rPrChange>
          </w:rPr>
          <w:t>岁儿童家长常态化接受家庭教育指导率达到</w:t>
        </w:r>
        <w:r w:rsidRPr="006E3D89">
          <w:rPr>
            <w:rFonts w:asciiTheme="minorEastAsia" w:eastAsiaTheme="minorEastAsia" w:hAnsiTheme="minorEastAsia" w:cs="Noto Sans New Tai Lue" w:hint="eastAsia"/>
            <w:color w:val="000000"/>
            <w:sz w:val="32"/>
            <w:szCs w:val="32"/>
            <w:rPrChange w:id="4968"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4969" w:author="xbany" w:date="2022-08-03T15:55:00Z">
              <w:rPr>
                <w:rFonts w:eastAsia="方正仿宋_GBK" w:cs="Noto Sans New Tai Lue" w:hint="eastAsia"/>
                <w:color w:val="000000"/>
                <w:sz w:val="32"/>
                <w:szCs w:val="32"/>
              </w:rPr>
            </w:rPrChange>
          </w:rPr>
          <w:t>以上。</w:t>
        </w:r>
      </w:ins>
    </w:p>
    <w:p w:rsidR="00000000" w:rsidRPr="006E3D89" w:rsidRDefault="00633076" w:rsidP="006E3D89">
      <w:pPr>
        <w:spacing w:line="600" w:lineRule="exact"/>
        <w:ind w:firstLineChars="200" w:firstLine="640"/>
        <w:outlineLvl w:val="2"/>
        <w:rPr>
          <w:ins w:id="4970" w:author="魏玥" w:date="2022-08-02T18:05:00Z"/>
          <w:rFonts w:asciiTheme="minorEastAsia" w:eastAsiaTheme="minorEastAsia" w:hAnsiTheme="minorEastAsia" w:cs="Noto Sans New Tai Lue" w:hint="eastAsia"/>
          <w:bCs/>
          <w:color w:val="000000"/>
          <w:sz w:val="32"/>
          <w:szCs w:val="32"/>
          <w:rPrChange w:id="4971" w:author="xbany" w:date="2022-08-03T15:55:00Z">
            <w:rPr>
              <w:ins w:id="4972" w:author="魏玥" w:date="2022-08-02T18:05:00Z"/>
              <w:rFonts w:eastAsia="方正仿宋_GBK" w:cs="Noto Sans New Tai Lue" w:hint="eastAsia"/>
              <w:b/>
              <w:bCs/>
              <w:color w:val="000000"/>
              <w:sz w:val="32"/>
              <w:szCs w:val="32"/>
            </w:rPr>
          </w:rPrChange>
        </w:rPr>
        <w:pPrChange w:id="4973" w:author="xbany" w:date="2022-08-03T15:55:00Z">
          <w:pPr>
            <w:spacing w:line="600" w:lineRule="exact"/>
            <w:ind w:firstLineChars="200" w:firstLine="672"/>
            <w:outlineLvl w:val="2"/>
          </w:pPr>
        </w:pPrChange>
      </w:pPr>
      <w:bookmarkStart w:id="4974" w:name="_Toc5738"/>
      <w:bookmarkStart w:id="4975" w:name="_Toc10929"/>
      <w:bookmarkStart w:id="4976" w:name="_Toc14370"/>
      <w:ins w:id="4977" w:author="魏玥" w:date="2022-08-02T18:05:00Z">
        <w:r w:rsidRPr="006E3D89">
          <w:rPr>
            <w:rFonts w:asciiTheme="minorEastAsia" w:eastAsiaTheme="minorEastAsia" w:hAnsiTheme="minorEastAsia" w:cs="Noto Sans New Tai Lue" w:hint="eastAsia"/>
            <w:bCs/>
            <w:color w:val="000000"/>
            <w:sz w:val="32"/>
            <w:szCs w:val="32"/>
            <w:rPrChange w:id="4978" w:author="xbany" w:date="2022-08-03T15:55:00Z">
              <w:rPr>
                <w:rFonts w:eastAsia="方正仿宋_GBK" w:cs="Noto Sans New Tai Lue" w:hint="eastAsia"/>
                <w:b/>
                <w:bCs/>
                <w:color w:val="000000"/>
                <w:sz w:val="32"/>
                <w:szCs w:val="32"/>
              </w:rPr>
            </w:rPrChange>
          </w:rPr>
          <w:t>策略措施：</w:t>
        </w:r>
        <w:bookmarkEnd w:id="4974"/>
        <w:bookmarkEnd w:id="4975"/>
        <w:bookmarkEnd w:id="4976"/>
      </w:ins>
    </w:p>
    <w:p w:rsidR="00000000" w:rsidRPr="006E3D89" w:rsidRDefault="00633076" w:rsidP="006E3D89">
      <w:pPr>
        <w:numPr>
          <w:ilvl w:val="0"/>
          <w:numId w:val="1"/>
        </w:numPr>
        <w:spacing w:line="600" w:lineRule="exact"/>
        <w:ind w:firstLineChars="200" w:firstLine="640"/>
        <w:rPr>
          <w:ins w:id="4979" w:author="魏玥" w:date="2022-08-02T18:05:00Z"/>
          <w:rFonts w:asciiTheme="minorEastAsia" w:eastAsiaTheme="minorEastAsia" w:hAnsiTheme="minorEastAsia" w:cs="Noto Sans New Tai Lue" w:hint="eastAsia"/>
          <w:color w:val="000000"/>
          <w:sz w:val="32"/>
          <w:szCs w:val="32"/>
          <w:rPrChange w:id="4980" w:author="xbany" w:date="2022-08-03T15:55:00Z">
            <w:rPr>
              <w:ins w:id="4981" w:author="魏玥" w:date="2022-08-02T18:05:00Z"/>
              <w:rFonts w:eastAsia="方正仿宋_GBK" w:cs="Noto Sans New Tai Lue" w:hint="eastAsia"/>
              <w:color w:val="000000"/>
              <w:sz w:val="32"/>
              <w:szCs w:val="32"/>
            </w:rPr>
          </w:rPrChange>
        </w:rPr>
        <w:pPrChange w:id="4982" w:author="xbany" w:date="2022-08-03T15:55:00Z">
          <w:pPr>
            <w:numPr>
              <w:numId w:val="1"/>
            </w:numPr>
            <w:spacing w:line="600" w:lineRule="exact"/>
            <w:ind w:firstLineChars="200" w:firstLine="672"/>
          </w:pPr>
        </w:pPrChange>
      </w:pPr>
      <w:ins w:id="4983" w:author="魏玥" w:date="2022-08-02T18:05:00Z">
        <w:r w:rsidRPr="006E3D89">
          <w:rPr>
            <w:rFonts w:asciiTheme="minorEastAsia" w:eastAsiaTheme="minorEastAsia" w:hAnsiTheme="minorEastAsia" w:cs="Noto Sans New Tai Lue" w:hint="eastAsia"/>
            <w:color w:val="000000"/>
            <w:sz w:val="32"/>
            <w:szCs w:val="32"/>
            <w:rPrChange w:id="4984" w:author="xbany" w:date="2022-08-03T15:55:00Z">
              <w:rPr>
                <w:rFonts w:eastAsia="方正仿宋_GBK" w:cs="Noto Sans New Tai Lue" w:hint="eastAsia"/>
                <w:color w:val="000000"/>
                <w:sz w:val="32"/>
                <w:szCs w:val="32"/>
              </w:rPr>
            </w:rPrChange>
          </w:rPr>
          <w:t>全面贯彻党的教育方针。坚持社会主义办学方向，健全立德树人落实机制，实施素质教育，完善德智体美</w:t>
        </w:r>
        <w:r w:rsidRPr="006E3D89">
          <w:rPr>
            <w:rFonts w:asciiTheme="minorEastAsia" w:eastAsiaTheme="minorEastAsia" w:hAnsiTheme="minorEastAsia" w:cs="Noto Sans New Tai Lue" w:hint="eastAsia"/>
            <w:color w:val="000000"/>
            <w:sz w:val="32"/>
            <w:szCs w:val="32"/>
            <w:rPrChange w:id="4985" w:author="xbany" w:date="2022-08-03T15:55:00Z">
              <w:rPr>
                <w:rFonts w:eastAsia="方正仿宋_GBK" w:cs="Noto Sans New Tai Lue" w:hint="eastAsia"/>
                <w:color w:val="000000"/>
                <w:sz w:val="32"/>
                <w:szCs w:val="32"/>
              </w:rPr>
            </w:rPrChange>
          </w:rPr>
          <w:t>劳全面培养的教育体系。提高思想道德素质，引领学生坚定理想信念，热爱祖国、热爱人民、热爱中国共产党、热爱社会主义，培育和践行社</w:t>
        </w:r>
        <w:r w:rsidRPr="006E3D89">
          <w:rPr>
            <w:rFonts w:asciiTheme="minorEastAsia" w:eastAsiaTheme="minorEastAsia" w:hAnsiTheme="minorEastAsia" w:cs="Noto Sans New Tai Lue" w:hint="eastAsia"/>
            <w:color w:val="000000"/>
            <w:sz w:val="32"/>
            <w:szCs w:val="32"/>
            <w:rPrChange w:id="4986" w:author="xbany" w:date="2022-08-03T15:55:00Z">
              <w:rPr>
                <w:rFonts w:eastAsia="方正仿宋_GBK" w:cs="Noto Sans New Tai Lue" w:hint="eastAsia"/>
                <w:color w:val="000000"/>
                <w:sz w:val="32"/>
                <w:szCs w:val="32"/>
              </w:rPr>
            </w:rPrChange>
          </w:rPr>
          <w:lastRenderedPageBreak/>
          <w:t>会主义核心价值观。提升智育水平，发展学生终生学习能力，促进思维发展，激发创新意识。坚持健康第一，深化体教融合，帮助学生磨练坚强意志、锻炼强健体魄。改进美育教学，提升学生审美和人文素养。加强劳动教育，引导学生树立正确的劳动观，形成良好劳动习惯，培养勤俭、奋斗、创新、奉献的劳动精神。</w:t>
        </w:r>
      </w:ins>
    </w:p>
    <w:p w:rsidR="00000000" w:rsidRPr="006E3D89" w:rsidRDefault="00633076" w:rsidP="006E3D89">
      <w:pPr>
        <w:spacing w:line="600" w:lineRule="exact"/>
        <w:ind w:firstLineChars="200" w:firstLine="640"/>
        <w:rPr>
          <w:ins w:id="4987" w:author="魏玥" w:date="2022-08-02T18:05:00Z"/>
          <w:rFonts w:asciiTheme="minorEastAsia" w:eastAsiaTheme="minorEastAsia" w:hAnsiTheme="minorEastAsia" w:cs="Noto Sans New Tai Lue" w:hint="eastAsia"/>
          <w:color w:val="000000"/>
          <w:sz w:val="32"/>
          <w:szCs w:val="32"/>
          <w:rPrChange w:id="4988" w:author="xbany" w:date="2022-08-03T15:55:00Z">
            <w:rPr>
              <w:ins w:id="4989" w:author="魏玥" w:date="2022-08-02T18:05:00Z"/>
              <w:rFonts w:eastAsia="方正仿宋_GBK" w:cs="Noto Sans New Tai Lue" w:hint="eastAsia"/>
              <w:color w:val="000000"/>
              <w:sz w:val="32"/>
              <w:szCs w:val="32"/>
            </w:rPr>
          </w:rPrChange>
        </w:rPr>
        <w:pPrChange w:id="4990" w:author="xbany" w:date="2022-08-03T15:55:00Z">
          <w:pPr>
            <w:spacing w:line="600" w:lineRule="exact"/>
            <w:ind w:firstLineChars="200" w:firstLine="672"/>
          </w:pPr>
        </w:pPrChange>
      </w:pPr>
      <w:ins w:id="4991" w:author="魏玥" w:date="2022-08-02T18:05:00Z">
        <w:r w:rsidRPr="006E3D89">
          <w:rPr>
            <w:rFonts w:asciiTheme="minorEastAsia" w:eastAsiaTheme="minorEastAsia" w:hAnsiTheme="minorEastAsia" w:cs="Noto Sans New Tai Lue" w:hint="eastAsia"/>
            <w:color w:val="000000"/>
            <w:sz w:val="32"/>
            <w:szCs w:val="32"/>
            <w:rPrChange w:id="4992"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4993" w:author="xbany" w:date="2022-08-03T15:55:00Z">
              <w:rPr>
                <w:rFonts w:eastAsia="方正仿宋_GBK" w:cs="Noto Sans New Tai Lue" w:hint="eastAsia"/>
                <w:color w:val="000000"/>
                <w:sz w:val="32"/>
                <w:szCs w:val="32"/>
              </w:rPr>
            </w:rPrChange>
          </w:rPr>
          <w:t>．全面落实教育优先发展战略。在经济社会发展规划上优先安排教育，财政资金投入上优先保障教育，公共资源配置上</w:t>
        </w:r>
        <w:r w:rsidRPr="006E3D89">
          <w:rPr>
            <w:rFonts w:asciiTheme="minorEastAsia" w:eastAsiaTheme="minorEastAsia" w:hAnsiTheme="minorEastAsia" w:cs="Noto Sans New Tai Lue" w:hint="eastAsia"/>
            <w:color w:val="000000"/>
            <w:sz w:val="32"/>
            <w:szCs w:val="32"/>
            <w:rPrChange w:id="4994" w:author="xbany" w:date="2022-08-03T15:55:00Z">
              <w:rPr>
                <w:rFonts w:eastAsia="方正仿宋_GBK" w:cs="Noto Sans New Tai Lue" w:hint="eastAsia"/>
                <w:color w:val="000000"/>
                <w:sz w:val="32"/>
                <w:szCs w:val="32"/>
              </w:rPr>
            </w:rPrChange>
          </w:rPr>
          <w:t>优先满足教育。优化教育经费支出结构，把义务教育作为教育投入重中之重。依法落实各级政府教育支出责任，完善各教育阶段财政补助政策。支持和规范社会力量办学。</w:t>
        </w:r>
      </w:ins>
    </w:p>
    <w:p w:rsidR="00000000" w:rsidRPr="006E3D89" w:rsidRDefault="00633076" w:rsidP="006E3D89">
      <w:pPr>
        <w:spacing w:line="600" w:lineRule="exact"/>
        <w:ind w:firstLineChars="200" w:firstLine="640"/>
        <w:rPr>
          <w:ins w:id="4995" w:author="魏玥" w:date="2022-08-02T18:05:00Z"/>
          <w:rFonts w:asciiTheme="minorEastAsia" w:eastAsiaTheme="minorEastAsia" w:hAnsiTheme="minorEastAsia" w:cs="Noto Sans New Tai Lue" w:hint="eastAsia"/>
          <w:color w:val="000000"/>
          <w:sz w:val="32"/>
          <w:szCs w:val="32"/>
          <w:rPrChange w:id="4996" w:author="xbany" w:date="2022-08-03T15:55:00Z">
            <w:rPr>
              <w:ins w:id="4997" w:author="魏玥" w:date="2022-08-02T18:05:00Z"/>
              <w:rFonts w:eastAsia="方正仿宋_GBK" w:cs="Noto Sans New Tai Lue" w:hint="eastAsia"/>
              <w:color w:val="000000"/>
              <w:sz w:val="32"/>
              <w:szCs w:val="32"/>
            </w:rPr>
          </w:rPrChange>
        </w:rPr>
        <w:pPrChange w:id="4998" w:author="xbany" w:date="2022-08-03T15:55:00Z">
          <w:pPr>
            <w:spacing w:line="600" w:lineRule="exact"/>
            <w:ind w:firstLineChars="200" w:firstLine="672"/>
          </w:pPr>
        </w:pPrChange>
      </w:pPr>
      <w:ins w:id="4999" w:author="魏玥" w:date="2022-08-02T18:05:00Z">
        <w:r w:rsidRPr="006E3D89">
          <w:rPr>
            <w:rFonts w:asciiTheme="minorEastAsia" w:eastAsiaTheme="minorEastAsia" w:hAnsiTheme="minorEastAsia" w:cs="Noto Sans New Tai Lue" w:hint="eastAsia"/>
            <w:color w:val="000000"/>
            <w:sz w:val="32"/>
            <w:szCs w:val="32"/>
            <w:rPrChange w:id="5000"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001" w:author="xbany" w:date="2022-08-03T15:55:00Z">
              <w:rPr>
                <w:rFonts w:eastAsia="方正仿宋_GBK" w:cs="Noto Sans New Tai Lue" w:hint="eastAsia"/>
                <w:color w:val="000000"/>
                <w:sz w:val="32"/>
                <w:szCs w:val="32"/>
              </w:rPr>
            </w:rPrChange>
          </w:rPr>
          <w:t>．培养儿童良好思想道德素质、法治意识和行为习惯。加强理想信念教育、道德教育、法治教育、劳动教育，养成良好道德品质、法治意识和行为习惯，全方位促进学生心理健康发展，形成积极健康的人格和良好心理品质。强化生态文明教育，加强中华优秀传统文化教育。中小学、幼儿园广泛开展性别平等教育。完善德育工作体系，深化课程育人、文化育人、活动育人、实践育人、管理育人、协同育人。</w:t>
        </w:r>
        <w:r w:rsidRPr="006E3D89">
          <w:rPr>
            <w:rFonts w:asciiTheme="minorEastAsia" w:eastAsiaTheme="minorEastAsia" w:hAnsiTheme="minorEastAsia" w:cs="Noto Sans New Tai Lue" w:hint="eastAsia"/>
            <w:color w:val="000000"/>
            <w:sz w:val="32"/>
            <w:szCs w:val="32"/>
            <w:rPrChange w:id="5002" w:author="xbany" w:date="2022-08-03T15:55:00Z">
              <w:rPr>
                <w:rFonts w:eastAsia="方正仿宋_GBK" w:cs="Noto Sans New Tai Lue" w:hint="eastAsia"/>
                <w:color w:val="000000"/>
                <w:sz w:val="32"/>
                <w:szCs w:val="32"/>
              </w:rPr>
            </w:rPrChange>
          </w:rPr>
          <w:t>创新德育工作形式、丰富德育内容，增强德育工作吸引力、感染力和实效性。统筹德育资源，充分发挥共青团、少先队等组织育人作用，构建完善学校、家庭、社会</w:t>
        </w:r>
        <w:del w:id="5003" w:author="Administrator" w:date="2022-08-02T15:11:00Z">
          <w:r w:rsidRPr="006E3D89">
            <w:rPr>
              <w:rFonts w:asciiTheme="minorEastAsia" w:eastAsiaTheme="minorEastAsia" w:hAnsiTheme="minorEastAsia" w:cs="Noto Sans New Tai Lue" w:hint="eastAsia"/>
              <w:color w:val="000000"/>
              <w:sz w:val="32"/>
              <w:szCs w:val="32"/>
              <w:rPrChange w:id="500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0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06" w:author="xbany" w:date="2022-08-03T15:55:00Z">
              <w:rPr>
                <w:rFonts w:eastAsia="方正仿宋_GBK" w:cs="Noto Sans New Tai Lue" w:hint="eastAsia"/>
                <w:color w:val="000000"/>
                <w:sz w:val="32"/>
                <w:szCs w:val="32"/>
              </w:rPr>
            </w:rPrChange>
          </w:rPr>
          <w:t>三位一体</w:t>
        </w:r>
        <w:del w:id="5007" w:author="Administrator" w:date="2022-08-02T15:11:00Z">
          <w:r w:rsidRPr="006E3D89">
            <w:rPr>
              <w:rFonts w:asciiTheme="minorEastAsia" w:eastAsiaTheme="minorEastAsia" w:hAnsiTheme="minorEastAsia" w:cs="Noto Sans New Tai Lue" w:hint="eastAsia"/>
              <w:color w:val="000000"/>
              <w:sz w:val="32"/>
              <w:szCs w:val="32"/>
              <w:rPrChange w:id="500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0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10" w:author="xbany" w:date="2022-08-03T15:55:00Z">
              <w:rPr>
                <w:rFonts w:eastAsia="方正仿宋_GBK" w:cs="Noto Sans New Tai Lue" w:hint="eastAsia"/>
                <w:color w:val="000000"/>
                <w:sz w:val="32"/>
                <w:szCs w:val="32"/>
              </w:rPr>
            </w:rPrChange>
          </w:rPr>
          <w:t>的德育网络。</w:t>
        </w:r>
      </w:ins>
    </w:p>
    <w:p w:rsidR="00000000" w:rsidRPr="006E3D89" w:rsidRDefault="00633076" w:rsidP="006E3D89">
      <w:pPr>
        <w:spacing w:line="600" w:lineRule="exact"/>
        <w:ind w:firstLineChars="200" w:firstLine="640"/>
        <w:rPr>
          <w:ins w:id="5011" w:author="魏玥" w:date="2022-08-02T18:05:00Z"/>
          <w:rFonts w:asciiTheme="minorEastAsia" w:eastAsiaTheme="minorEastAsia" w:hAnsiTheme="minorEastAsia" w:cs="Noto Sans New Tai Lue" w:hint="eastAsia"/>
          <w:color w:val="000000"/>
          <w:sz w:val="32"/>
          <w:szCs w:val="32"/>
          <w:rPrChange w:id="5012" w:author="xbany" w:date="2022-08-03T15:55:00Z">
            <w:rPr>
              <w:ins w:id="5013" w:author="魏玥" w:date="2022-08-02T18:05:00Z"/>
              <w:rFonts w:eastAsia="方正仿宋_GBK" w:cs="Noto Sans New Tai Lue" w:hint="eastAsia"/>
              <w:color w:val="000000"/>
              <w:sz w:val="32"/>
              <w:szCs w:val="32"/>
            </w:rPr>
          </w:rPrChange>
        </w:rPr>
        <w:pPrChange w:id="5014" w:author="xbany" w:date="2022-08-03T15:55:00Z">
          <w:pPr>
            <w:spacing w:line="600" w:lineRule="exact"/>
            <w:ind w:firstLineChars="200" w:firstLine="672"/>
          </w:pPr>
        </w:pPrChange>
      </w:pPr>
      <w:ins w:id="5015" w:author="魏玥" w:date="2022-08-02T18:05:00Z">
        <w:r w:rsidRPr="006E3D89">
          <w:rPr>
            <w:rFonts w:asciiTheme="minorEastAsia" w:eastAsiaTheme="minorEastAsia" w:hAnsiTheme="minorEastAsia" w:cs="Noto Sans New Tai Lue" w:hint="eastAsia"/>
            <w:color w:val="000000"/>
            <w:sz w:val="32"/>
            <w:szCs w:val="32"/>
            <w:rPrChange w:id="5016"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017" w:author="xbany" w:date="2022-08-03T15:55:00Z">
              <w:rPr>
                <w:rFonts w:eastAsia="方正仿宋_GBK" w:cs="Noto Sans New Tai Lue" w:hint="eastAsia"/>
                <w:color w:val="000000"/>
                <w:sz w:val="32"/>
                <w:szCs w:val="32"/>
              </w:rPr>
            </w:rPrChange>
          </w:rPr>
          <w:t>．全面推进教育理念、体系、制度、内容、方法创新。严</w:t>
        </w:r>
        <w:r w:rsidRPr="006E3D89">
          <w:rPr>
            <w:rFonts w:asciiTheme="minorEastAsia" w:eastAsiaTheme="minorEastAsia" w:hAnsiTheme="minorEastAsia" w:cs="Noto Sans New Tai Lue" w:hint="eastAsia"/>
            <w:color w:val="000000"/>
            <w:sz w:val="32"/>
            <w:szCs w:val="32"/>
            <w:rPrChange w:id="5018" w:author="xbany" w:date="2022-08-03T15:55:00Z">
              <w:rPr>
                <w:rFonts w:eastAsia="方正仿宋_GBK" w:cs="Noto Sans New Tai Lue" w:hint="eastAsia"/>
                <w:color w:val="000000"/>
                <w:sz w:val="32"/>
                <w:szCs w:val="32"/>
              </w:rPr>
            </w:rPrChange>
          </w:rPr>
          <w:lastRenderedPageBreak/>
          <w:t>格落实课程方案和课程标准，提高教学质量。用好国家统编教材，创新统编教材的教学方式。遵循教育规律和学生身心发展规律，尊重个体差异，因材施教，推行启发式、探究式、参与式、合作式教学。探索具有特殊才能学生的培养体系。提升校园智能化水平，提高信息化服务教育教学和管理的能力水平，推动优质教育资源</w:t>
        </w:r>
        <w:r w:rsidRPr="006E3D89">
          <w:rPr>
            <w:rFonts w:asciiTheme="minorEastAsia" w:eastAsiaTheme="minorEastAsia" w:hAnsiTheme="minorEastAsia" w:cs="Noto Sans New Tai Lue" w:hint="eastAsia"/>
            <w:color w:val="000000"/>
            <w:sz w:val="32"/>
            <w:szCs w:val="32"/>
            <w:rPrChange w:id="5019" w:author="xbany" w:date="2022-08-03T15:55:00Z">
              <w:rPr>
                <w:rFonts w:eastAsia="方正仿宋_GBK" w:cs="Noto Sans New Tai Lue" w:hint="eastAsia"/>
                <w:color w:val="000000"/>
                <w:sz w:val="32"/>
                <w:szCs w:val="32"/>
              </w:rPr>
            </w:rPrChange>
          </w:rPr>
          <w:t>在线辐射发展薄弱学校，加快发展适合不同学生的信息化自主学习方式，满足个性化发展需求。加大国家通用语言文字推广普及力度，深化民族团结进步教育。</w:t>
        </w:r>
      </w:ins>
    </w:p>
    <w:p w:rsidR="00000000" w:rsidRPr="006E3D89" w:rsidRDefault="00633076" w:rsidP="006E3D89">
      <w:pPr>
        <w:spacing w:line="600" w:lineRule="exact"/>
        <w:ind w:firstLineChars="200" w:firstLine="640"/>
        <w:rPr>
          <w:ins w:id="5020" w:author="魏玥" w:date="2022-08-02T18:05:00Z"/>
          <w:rFonts w:asciiTheme="minorEastAsia" w:eastAsiaTheme="minorEastAsia" w:hAnsiTheme="minorEastAsia" w:cs="Noto Sans New Tai Lue" w:hint="eastAsia"/>
          <w:color w:val="000000"/>
          <w:sz w:val="32"/>
          <w:szCs w:val="32"/>
          <w:rPrChange w:id="5021" w:author="xbany" w:date="2022-08-03T15:55:00Z">
            <w:rPr>
              <w:ins w:id="5022" w:author="魏玥" w:date="2022-08-02T18:05:00Z"/>
              <w:rFonts w:eastAsia="方正仿宋_GBK" w:cs="Noto Sans New Tai Lue" w:hint="eastAsia"/>
              <w:color w:val="000000"/>
              <w:sz w:val="32"/>
              <w:szCs w:val="32"/>
            </w:rPr>
          </w:rPrChange>
        </w:rPr>
        <w:pPrChange w:id="5023" w:author="xbany" w:date="2022-08-03T15:55:00Z">
          <w:pPr>
            <w:spacing w:line="600" w:lineRule="exact"/>
            <w:ind w:firstLineChars="200" w:firstLine="672"/>
          </w:pPr>
        </w:pPrChange>
      </w:pPr>
      <w:ins w:id="5024" w:author="魏玥" w:date="2022-08-02T18:05:00Z">
        <w:r w:rsidRPr="006E3D89">
          <w:rPr>
            <w:rFonts w:asciiTheme="minorEastAsia" w:eastAsiaTheme="minorEastAsia" w:hAnsiTheme="minorEastAsia" w:cs="Noto Sans New Tai Lue" w:hint="eastAsia"/>
            <w:color w:val="000000"/>
            <w:sz w:val="32"/>
            <w:szCs w:val="32"/>
            <w:rPrChange w:id="5025"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026" w:author="xbany" w:date="2022-08-03T15:55:00Z">
              <w:rPr>
                <w:rFonts w:eastAsia="方正仿宋_GBK" w:cs="Noto Sans New Tai Lue" w:hint="eastAsia"/>
                <w:color w:val="000000"/>
                <w:sz w:val="32"/>
                <w:szCs w:val="32"/>
              </w:rPr>
            </w:rPrChange>
          </w:rPr>
          <w:t>．推进学前教育普及普惠发展。持续加大学前教育财政投入，补齐区域内普惠性资源短板，基本实现学前教育公共服务体系全覆盖。将学前教育发展规划纳入城乡发展规划，科学谋划区域幼儿园布局，统筹配置学前教育资源，重点抓好城镇小区配套幼儿园和乡镇幼儿园建设，鼓励国有企事业单位、街道、村集体举办公办幼儿园，引导社会力量举办普惠性民办幼儿园，不断健全覆盖城乡、布局合理、质量保证的学前教</w:t>
        </w:r>
        <w:r w:rsidRPr="006E3D89">
          <w:rPr>
            <w:rFonts w:asciiTheme="minorEastAsia" w:eastAsiaTheme="minorEastAsia" w:hAnsiTheme="minorEastAsia" w:cs="Noto Sans New Tai Lue" w:hint="eastAsia"/>
            <w:color w:val="000000"/>
            <w:sz w:val="32"/>
            <w:szCs w:val="32"/>
            <w:rPrChange w:id="5027" w:author="xbany" w:date="2022-08-03T15:55:00Z">
              <w:rPr>
                <w:rFonts w:eastAsia="方正仿宋_GBK" w:cs="Noto Sans New Tai Lue" w:hint="eastAsia"/>
                <w:color w:val="000000"/>
                <w:sz w:val="32"/>
                <w:szCs w:val="32"/>
              </w:rPr>
            </w:rPrChange>
          </w:rPr>
          <w:t>育公共服务体系，推进学前教育安全优质发展。探索建立完善幼儿园质量评估监测体系，将各类幼儿园纳入质量评估和监测范畴，推进县域学前教育普及普惠督导评估。健全普惠性学前教育成本分担机制，建立公办园收费标准动态调整机制，加强非营利民办园收费监管，遏制过度逐利行为。注重科学保教，坚决克服和纠正幼儿园</w:t>
        </w:r>
        <w:del w:id="5028" w:author="Administrator" w:date="2022-08-02T15:11:00Z">
          <w:r w:rsidRPr="006E3D89">
            <w:rPr>
              <w:rFonts w:asciiTheme="minorEastAsia" w:eastAsiaTheme="minorEastAsia" w:hAnsiTheme="minorEastAsia" w:cs="Noto Sans New Tai Lue" w:hint="eastAsia"/>
              <w:color w:val="000000"/>
              <w:sz w:val="32"/>
              <w:szCs w:val="32"/>
              <w:rPrChange w:id="502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3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31" w:author="xbany" w:date="2022-08-03T15:55:00Z">
              <w:rPr>
                <w:rFonts w:eastAsia="方正仿宋_GBK" w:cs="Noto Sans New Tai Lue" w:hint="eastAsia"/>
                <w:color w:val="000000"/>
                <w:sz w:val="32"/>
                <w:szCs w:val="32"/>
              </w:rPr>
            </w:rPrChange>
          </w:rPr>
          <w:t>小学化</w:t>
        </w:r>
        <w:del w:id="5032" w:author="Administrator" w:date="2022-08-02T15:11:00Z">
          <w:r w:rsidRPr="006E3D89">
            <w:rPr>
              <w:rFonts w:asciiTheme="minorEastAsia" w:eastAsiaTheme="minorEastAsia" w:hAnsiTheme="minorEastAsia" w:cs="Noto Sans New Tai Lue" w:hint="eastAsia"/>
              <w:color w:val="000000"/>
              <w:sz w:val="32"/>
              <w:szCs w:val="32"/>
              <w:rPrChange w:id="503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3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35" w:author="xbany" w:date="2022-08-03T15:55:00Z">
              <w:rPr>
                <w:rFonts w:eastAsia="方正仿宋_GBK" w:cs="Noto Sans New Tai Lue" w:hint="eastAsia"/>
                <w:color w:val="000000"/>
                <w:sz w:val="32"/>
                <w:szCs w:val="32"/>
              </w:rPr>
            </w:rPrChange>
          </w:rPr>
          <w:t>倾向，全面提升保教质量。</w:t>
        </w:r>
      </w:ins>
    </w:p>
    <w:p w:rsidR="00000000" w:rsidRPr="006E3D89" w:rsidRDefault="00633076" w:rsidP="006E3D89">
      <w:pPr>
        <w:spacing w:line="600" w:lineRule="exact"/>
        <w:ind w:firstLineChars="200" w:firstLine="640"/>
        <w:rPr>
          <w:ins w:id="5036" w:author="魏玥" w:date="2022-08-02T18:05:00Z"/>
          <w:rFonts w:asciiTheme="minorEastAsia" w:eastAsiaTheme="minorEastAsia" w:hAnsiTheme="minorEastAsia" w:cs="Noto Sans New Tai Lue" w:hint="eastAsia"/>
          <w:color w:val="000000"/>
          <w:sz w:val="32"/>
          <w:szCs w:val="32"/>
          <w:rPrChange w:id="5037" w:author="xbany" w:date="2022-08-03T15:55:00Z">
            <w:rPr>
              <w:ins w:id="5038" w:author="魏玥" w:date="2022-08-02T18:05:00Z"/>
              <w:rFonts w:eastAsia="方正仿宋_GBK" w:cs="Noto Sans New Tai Lue" w:hint="eastAsia"/>
              <w:color w:val="000000"/>
              <w:sz w:val="32"/>
              <w:szCs w:val="32"/>
            </w:rPr>
          </w:rPrChange>
        </w:rPr>
        <w:pPrChange w:id="5039" w:author="xbany" w:date="2022-08-03T15:55:00Z">
          <w:pPr>
            <w:spacing w:line="600" w:lineRule="exact"/>
            <w:ind w:firstLineChars="200" w:firstLine="672"/>
          </w:pPr>
        </w:pPrChange>
      </w:pPr>
      <w:ins w:id="5040" w:author="魏玥" w:date="2022-08-02T18:05:00Z">
        <w:r w:rsidRPr="006E3D89">
          <w:rPr>
            <w:rFonts w:asciiTheme="minorEastAsia" w:eastAsiaTheme="minorEastAsia" w:hAnsiTheme="minorEastAsia" w:cs="Noto Sans New Tai Lue" w:hint="eastAsia"/>
            <w:color w:val="000000"/>
            <w:sz w:val="32"/>
            <w:szCs w:val="32"/>
            <w:rPrChange w:id="5041" w:author="xbany" w:date="2022-08-03T15:55:00Z">
              <w:rPr>
                <w:rFonts w:eastAsia="方正仿宋_GBK" w:cs="Noto Sans New Tai Lue" w:hint="eastAsia"/>
                <w:color w:val="000000"/>
                <w:sz w:val="32"/>
                <w:szCs w:val="32"/>
              </w:rPr>
            </w:rPrChange>
          </w:rPr>
          <w:lastRenderedPageBreak/>
          <w:t>6</w:t>
        </w:r>
        <w:r w:rsidRPr="006E3D89">
          <w:rPr>
            <w:rFonts w:asciiTheme="minorEastAsia" w:eastAsiaTheme="minorEastAsia" w:hAnsiTheme="minorEastAsia" w:cs="Noto Sans New Tai Lue" w:hint="eastAsia"/>
            <w:color w:val="000000"/>
            <w:sz w:val="32"/>
            <w:szCs w:val="32"/>
            <w:rPrChange w:id="5042" w:author="xbany" w:date="2022-08-03T15:55:00Z">
              <w:rPr>
                <w:rFonts w:eastAsia="方正仿宋_GBK" w:cs="Noto Sans New Tai Lue" w:hint="eastAsia"/>
                <w:color w:val="000000"/>
                <w:sz w:val="32"/>
                <w:szCs w:val="32"/>
              </w:rPr>
            </w:rPrChange>
          </w:rPr>
          <w:t>．推进义务教育优质均衡发展。统筹推进城乡义务教育一体化发展。科学规划布局城乡学校建设，落实新建居住区配套建设学校规定，合理有序扩大城镇学校学位供给，解决城镇大班额和大校额问题，积极</w:t>
        </w:r>
        <w:r w:rsidRPr="006E3D89">
          <w:rPr>
            <w:rFonts w:asciiTheme="minorEastAsia" w:eastAsiaTheme="minorEastAsia" w:hAnsiTheme="minorEastAsia" w:cs="Noto Sans New Tai Lue" w:hint="eastAsia"/>
            <w:color w:val="000000"/>
            <w:sz w:val="32"/>
            <w:szCs w:val="32"/>
            <w:rPrChange w:id="5043" w:author="xbany" w:date="2022-08-03T15:55:00Z">
              <w:rPr>
                <w:rFonts w:eastAsia="方正仿宋_GBK" w:cs="Noto Sans New Tai Lue" w:hint="eastAsia"/>
                <w:color w:val="000000"/>
                <w:sz w:val="32"/>
                <w:szCs w:val="32"/>
              </w:rPr>
            </w:rPrChange>
          </w:rPr>
          <w:t>推动集团化办学、学区制管理，推动优质学校集群发展。全面加强乡村小规模学校和乡镇寄宿制学校建设，进一步改善农村学校办学条件，加强乡村教师队伍建设，提升农村义务教育质量，推进义务教育优质均衡发展。压紧压实控辍保学责任，健全</w:t>
        </w:r>
        <w:del w:id="5044" w:author="Administrator" w:date="2022-08-02T15:11:00Z">
          <w:r w:rsidRPr="006E3D89">
            <w:rPr>
              <w:rFonts w:asciiTheme="minorEastAsia" w:eastAsiaTheme="minorEastAsia" w:hAnsiTheme="minorEastAsia" w:cs="Noto Sans New Tai Lue" w:hint="eastAsia"/>
              <w:color w:val="000000"/>
              <w:sz w:val="32"/>
              <w:szCs w:val="32"/>
              <w:rPrChange w:id="504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4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47" w:author="xbany" w:date="2022-08-03T15:55:00Z">
              <w:rPr>
                <w:rFonts w:eastAsia="方正仿宋_GBK" w:cs="Noto Sans New Tai Lue" w:hint="eastAsia"/>
                <w:color w:val="000000"/>
                <w:sz w:val="32"/>
                <w:szCs w:val="32"/>
              </w:rPr>
            </w:rPrChange>
          </w:rPr>
          <w:t>县（区）、乡、村、校</w:t>
        </w:r>
        <w:del w:id="5048" w:author="Administrator" w:date="2022-08-02T15:11:00Z">
          <w:r w:rsidRPr="006E3D89">
            <w:rPr>
              <w:rFonts w:asciiTheme="minorEastAsia" w:eastAsiaTheme="minorEastAsia" w:hAnsiTheme="minorEastAsia" w:cs="Noto Sans New Tai Lue" w:hint="eastAsia"/>
              <w:color w:val="000000"/>
              <w:sz w:val="32"/>
              <w:szCs w:val="32"/>
              <w:rPrChange w:id="504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5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51" w:author="xbany" w:date="2022-08-03T15:55:00Z">
              <w:rPr>
                <w:rFonts w:eastAsia="方正仿宋_GBK" w:cs="Noto Sans New Tai Lue" w:hint="eastAsia"/>
                <w:color w:val="000000"/>
                <w:sz w:val="32"/>
                <w:szCs w:val="32"/>
              </w:rPr>
            </w:rPrChange>
          </w:rPr>
          <w:t>四本适龄儿童入学台账。保障女童平等接受义务教育。推进义务教育免试就近入学全覆盖，全面实行义务教育公办民办学校同步招生。规范民办义务教育发展，加强民办义务教育学校教育教学管理，加大财务监督力度，督促民办义务教育学校办学条件达标。全面压减作业总量和时长，减轻学生过重作业</w:t>
        </w:r>
        <w:r w:rsidRPr="006E3D89">
          <w:rPr>
            <w:rFonts w:asciiTheme="minorEastAsia" w:eastAsiaTheme="minorEastAsia" w:hAnsiTheme="minorEastAsia" w:cs="Noto Sans New Tai Lue" w:hint="eastAsia"/>
            <w:color w:val="000000"/>
            <w:sz w:val="32"/>
            <w:szCs w:val="32"/>
            <w:rPrChange w:id="5052" w:author="xbany" w:date="2022-08-03T15:55:00Z">
              <w:rPr>
                <w:rFonts w:eastAsia="方正仿宋_GBK" w:cs="Noto Sans New Tai Lue" w:hint="eastAsia"/>
                <w:color w:val="000000"/>
                <w:sz w:val="32"/>
                <w:szCs w:val="32"/>
              </w:rPr>
            </w:rPrChange>
          </w:rPr>
          <w:t>负担。持续规范校外培训行为，减轻学生课外培训负担。大力提升教育教学质量，确保学生在校内学足学好。充分发挥中小学校课后服务主渠道作用，完善中小学课后服务保障机制和措施，课后服务结束时间原则上不早于当地正常下班时间。</w:t>
        </w:r>
      </w:ins>
    </w:p>
    <w:p w:rsidR="00000000" w:rsidRPr="006E3D89" w:rsidRDefault="00633076" w:rsidP="006E3D89">
      <w:pPr>
        <w:spacing w:line="600" w:lineRule="exact"/>
        <w:ind w:firstLineChars="200" w:firstLine="640"/>
        <w:rPr>
          <w:ins w:id="5053" w:author="魏玥" w:date="2022-08-02T18:05:00Z"/>
          <w:rFonts w:asciiTheme="minorEastAsia" w:eastAsiaTheme="minorEastAsia" w:hAnsiTheme="minorEastAsia" w:cs="Noto Sans New Tai Lue" w:hint="eastAsia"/>
          <w:color w:val="000000"/>
          <w:sz w:val="32"/>
          <w:szCs w:val="32"/>
          <w:rPrChange w:id="5054" w:author="xbany" w:date="2022-08-03T15:55:00Z">
            <w:rPr>
              <w:ins w:id="5055" w:author="魏玥" w:date="2022-08-02T18:05:00Z"/>
              <w:rFonts w:eastAsia="方正仿宋_GBK" w:cs="Noto Sans New Tai Lue" w:hint="eastAsia"/>
              <w:color w:val="000000"/>
              <w:sz w:val="32"/>
              <w:szCs w:val="32"/>
            </w:rPr>
          </w:rPrChange>
        </w:rPr>
        <w:pPrChange w:id="5056" w:author="xbany" w:date="2022-08-03T15:55:00Z">
          <w:pPr>
            <w:spacing w:line="600" w:lineRule="exact"/>
            <w:ind w:firstLineChars="200" w:firstLine="672"/>
          </w:pPr>
        </w:pPrChange>
      </w:pPr>
      <w:ins w:id="5057" w:author="魏玥" w:date="2022-08-02T18:05:00Z">
        <w:r w:rsidRPr="006E3D89">
          <w:rPr>
            <w:rFonts w:asciiTheme="minorEastAsia" w:eastAsiaTheme="minorEastAsia" w:hAnsiTheme="minorEastAsia" w:cs="Noto Sans New Tai Lue" w:hint="eastAsia"/>
            <w:color w:val="000000"/>
            <w:sz w:val="32"/>
            <w:szCs w:val="32"/>
            <w:rPrChange w:id="5058"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059" w:author="xbany" w:date="2022-08-03T15:55:00Z">
              <w:rPr>
                <w:rFonts w:eastAsia="方正仿宋_GBK" w:cs="Noto Sans New Tai Lue" w:hint="eastAsia"/>
                <w:color w:val="000000"/>
                <w:sz w:val="32"/>
                <w:szCs w:val="32"/>
              </w:rPr>
            </w:rPrChange>
          </w:rPr>
          <w:t>．推进高中阶段教育高质量普及。加快普通高中育人方式改革，推动高中阶段学校多样化有特色发展，满足学生个性化、多样化发展需要。推动普通高中提档升级、优化普通高中空间布局，通过新建高中以及分校区的形式，逐步化解高中大校额问题。</w:t>
        </w:r>
        <w:r w:rsidRPr="006E3D89">
          <w:rPr>
            <w:rFonts w:asciiTheme="minorEastAsia" w:eastAsiaTheme="minorEastAsia" w:hAnsiTheme="minorEastAsia" w:cs="Noto Sans New Tai Lue" w:hint="eastAsia"/>
            <w:color w:val="000000"/>
            <w:sz w:val="32"/>
            <w:szCs w:val="32"/>
            <w:rPrChange w:id="5060" w:author="xbany" w:date="2022-08-03T15:55:00Z">
              <w:rPr>
                <w:rFonts w:eastAsia="方正仿宋_GBK" w:cs="Noto Sans New Tai Lue" w:hint="eastAsia"/>
                <w:color w:val="000000"/>
                <w:sz w:val="32"/>
                <w:szCs w:val="32"/>
              </w:rPr>
            </w:rPrChange>
          </w:rPr>
          <w:lastRenderedPageBreak/>
          <w:t>推进中等职业教育和普通高中教育协调发展，积极促进职普融通。放宽中职招生地域限</w:t>
        </w:r>
        <w:r w:rsidRPr="006E3D89">
          <w:rPr>
            <w:rFonts w:asciiTheme="minorEastAsia" w:eastAsiaTheme="minorEastAsia" w:hAnsiTheme="minorEastAsia" w:cs="Noto Sans New Tai Lue" w:hint="eastAsia"/>
            <w:color w:val="000000"/>
            <w:sz w:val="32"/>
            <w:szCs w:val="32"/>
            <w:rPrChange w:id="5061" w:author="xbany" w:date="2022-08-03T15:55:00Z">
              <w:rPr>
                <w:rFonts w:eastAsia="方正仿宋_GBK" w:cs="Noto Sans New Tai Lue" w:hint="eastAsia"/>
                <w:color w:val="000000"/>
                <w:sz w:val="32"/>
                <w:szCs w:val="32"/>
              </w:rPr>
            </w:rPrChange>
          </w:rPr>
          <w:t>制，鼓励初中毕业生自愿跨区域选择中等职业学校（含技工学校）和专业。大力提高中等职业教育办学质量，统筹中等职业学校整体发展和专业建设，建设一批优秀中职学校（含技工学校）和优质专业，实施中等职业教育名校名专业名实训基地建设。完善高中阶段学生资助政策。</w:t>
        </w:r>
      </w:ins>
    </w:p>
    <w:p w:rsidR="00000000" w:rsidRPr="006E3D89" w:rsidRDefault="00633076" w:rsidP="006E3D89">
      <w:pPr>
        <w:spacing w:line="600" w:lineRule="exact"/>
        <w:ind w:firstLineChars="200" w:firstLine="640"/>
        <w:rPr>
          <w:ins w:id="5062" w:author="魏玥" w:date="2022-08-02T18:05:00Z"/>
          <w:rFonts w:asciiTheme="minorEastAsia" w:eastAsiaTheme="minorEastAsia" w:hAnsiTheme="minorEastAsia" w:cs="Noto Sans New Tai Lue" w:hint="eastAsia"/>
          <w:color w:val="000000"/>
          <w:sz w:val="32"/>
          <w:szCs w:val="32"/>
          <w:rPrChange w:id="5063" w:author="xbany" w:date="2022-08-03T15:55:00Z">
            <w:rPr>
              <w:ins w:id="5064" w:author="魏玥" w:date="2022-08-02T18:05:00Z"/>
              <w:rFonts w:eastAsia="方正仿宋_GBK" w:cs="Noto Sans New Tai Lue" w:hint="eastAsia"/>
              <w:color w:val="000000"/>
              <w:sz w:val="32"/>
              <w:szCs w:val="32"/>
            </w:rPr>
          </w:rPrChange>
        </w:rPr>
        <w:pPrChange w:id="5065" w:author="xbany" w:date="2022-08-03T15:55:00Z">
          <w:pPr>
            <w:spacing w:line="600" w:lineRule="exact"/>
            <w:ind w:firstLineChars="200" w:firstLine="672"/>
          </w:pPr>
        </w:pPrChange>
      </w:pPr>
      <w:ins w:id="5066" w:author="魏玥" w:date="2022-08-02T18:05:00Z">
        <w:r w:rsidRPr="006E3D89">
          <w:rPr>
            <w:rFonts w:asciiTheme="minorEastAsia" w:eastAsiaTheme="minorEastAsia" w:hAnsiTheme="minorEastAsia" w:cs="Noto Sans New Tai Lue" w:hint="eastAsia"/>
            <w:color w:val="000000"/>
            <w:sz w:val="32"/>
            <w:szCs w:val="32"/>
            <w:rPrChange w:id="5067"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068" w:author="xbany" w:date="2022-08-03T15:55:00Z">
              <w:rPr>
                <w:rFonts w:eastAsia="方正仿宋_GBK" w:cs="Noto Sans New Tai Lue" w:hint="eastAsia"/>
                <w:color w:val="000000"/>
                <w:sz w:val="32"/>
                <w:szCs w:val="32"/>
              </w:rPr>
            </w:rPrChange>
          </w:rPr>
          <w:t>．保障特殊儿童群体受教育权利。完善特殊教育保障机制，推进适龄残疾儿童教育全覆盖，提高特殊教育质量。坚持以普通学校随班就读为主体，以特殊教育学校为骨干，以送教上门和远程教育为补充，全面推进融合教育，切实保障残疾儿童同等接受教育的权利。推动实现残疾学生</w:t>
        </w:r>
        <w:r w:rsidRPr="006E3D89">
          <w:rPr>
            <w:rFonts w:asciiTheme="minorEastAsia" w:eastAsiaTheme="minorEastAsia" w:hAnsiTheme="minorEastAsia" w:cs="Noto Sans New Tai Lue" w:hint="eastAsia"/>
            <w:color w:val="000000"/>
            <w:sz w:val="32"/>
            <w:szCs w:val="32"/>
            <w:rPrChange w:id="5069"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5070" w:author="xbany" w:date="2022-08-03T15:55:00Z">
              <w:rPr>
                <w:rFonts w:eastAsia="方正仿宋_GBK" w:cs="Noto Sans New Tai Lue" w:hint="eastAsia"/>
                <w:color w:val="000000"/>
                <w:sz w:val="32"/>
                <w:szCs w:val="32"/>
              </w:rPr>
            </w:rPrChange>
          </w:rPr>
          <w:t>年免费教育</w:t>
        </w:r>
        <w:r w:rsidRPr="006E3D89">
          <w:rPr>
            <w:rFonts w:asciiTheme="minorEastAsia" w:eastAsiaTheme="minorEastAsia" w:hAnsiTheme="minorEastAsia" w:cs="Noto Sans New Tai Lue" w:hint="eastAsia"/>
            <w:color w:val="000000"/>
            <w:sz w:val="32"/>
            <w:szCs w:val="32"/>
            <w:rPrChange w:id="5071" w:author="xbany" w:date="2022-08-03T15:55:00Z">
              <w:rPr>
                <w:rFonts w:eastAsia="方正仿宋_GBK" w:cs="Noto Sans New Tai Lue" w:hint="eastAsia"/>
                <w:color w:val="000000"/>
                <w:sz w:val="32"/>
                <w:szCs w:val="32"/>
              </w:rPr>
            </w:rPrChange>
          </w:rPr>
          <w:t>，大力发展残疾儿童学前教育，进一步提高残疾儿童义务教育巩固水平，加快发展以职业教育为重点的残疾人高中阶段教育。继续推进特殊教育学校标准化建设，实施特殊教育暖心工程。积极探索举办孤独症儿童学校或教学班。持续推进流动人员随迁子女入学保障，保障农业转移人口和流动人员随迁子女平等享有基本公共教育服务。加强家庭经济困难学生精准资助，完善奖学金、助学金和助学贷款政策。加强留守儿童和困境儿童的法治教育、安全教育和心理健康教育，办好农村寄宿制学校，优先满足留守儿童寄宿需求。在特殊教育学校大力推广国家通用手语和国家通用盲文。</w:t>
        </w:r>
      </w:ins>
    </w:p>
    <w:p w:rsidR="00000000" w:rsidRPr="006E3D89" w:rsidRDefault="00633076" w:rsidP="006E3D89">
      <w:pPr>
        <w:spacing w:line="600" w:lineRule="exact"/>
        <w:ind w:firstLineChars="200" w:firstLine="640"/>
        <w:rPr>
          <w:ins w:id="5072" w:author="魏玥" w:date="2022-08-02T18:05:00Z"/>
          <w:rFonts w:asciiTheme="minorEastAsia" w:eastAsiaTheme="minorEastAsia" w:hAnsiTheme="minorEastAsia" w:cs="Noto Sans New Tai Lue" w:hint="eastAsia"/>
          <w:color w:val="000000"/>
          <w:sz w:val="32"/>
          <w:szCs w:val="32"/>
          <w:rPrChange w:id="5073" w:author="xbany" w:date="2022-08-03T15:55:00Z">
            <w:rPr>
              <w:ins w:id="5074" w:author="魏玥" w:date="2022-08-02T18:05:00Z"/>
              <w:rFonts w:eastAsia="方正仿宋_GBK" w:cs="Noto Sans New Tai Lue" w:hint="eastAsia"/>
              <w:color w:val="000000"/>
              <w:sz w:val="32"/>
              <w:szCs w:val="32"/>
            </w:rPr>
          </w:rPrChange>
        </w:rPr>
        <w:pPrChange w:id="5075" w:author="xbany" w:date="2022-08-03T15:55:00Z">
          <w:pPr>
            <w:spacing w:line="600" w:lineRule="exact"/>
            <w:ind w:firstLineChars="200" w:firstLine="672"/>
          </w:pPr>
        </w:pPrChange>
      </w:pPr>
      <w:ins w:id="5076" w:author="魏玥" w:date="2022-08-02T18:05:00Z">
        <w:r w:rsidRPr="006E3D89">
          <w:rPr>
            <w:rFonts w:asciiTheme="minorEastAsia" w:eastAsiaTheme="minorEastAsia" w:hAnsiTheme="minorEastAsia" w:cs="Noto Sans New Tai Lue" w:hint="eastAsia"/>
            <w:color w:val="000000"/>
            <w:sz w:val="32"/>
            <w:szCs w:val="32"/>
            <w:rPrChange w:id="5077"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5078" w:author="xbany" w:date="2022-08-03T15:55:00Z">
              <w:rPr>
                <w:rFonts w:eastAsia="方正仿宋_GBK" w:cs="Noto Sans New Tai Lue" w:hint="eastAsia"/>
                <w:color w:val="000000"/>
                <w:sz w:val="32"/>
                <w:szCs w:val="32"/>
              </w:rPr>
            </w:rPrChange>
          </w:rPr>
          <w:t>．提高儿童科学素质。实施未成年人科学素质提升行动。</w:t>
        </w:r>
        <w:r w:rsidRPr="006E3D89">
          <w:rPr>
            <w:rFonts w:asciiTheme="minorEastAsia" w:eastAsiaTheme="minorEastAsia" w:hAnsiTheme="minorEastAsia" w:cs="Noto Sans New Tai Lue" w:hint="eastAsia"/>
            <w:color w:val="000000"/>
            <w:sz w:val="32"/>
            <w:szCs w:val="32"/>
            <w:rPrChange w:id="5079" w:author="xbany" w:date="2022-08-03T15:55:00Z">
              <w:rPr>
                <w:rFonts w:eastAsia="方正仿宋_GBK" w:cs="Noto Sans New Tai Lue" w:hint="eastAsia"/>
                <w:color w:val="000000"/>
                <w:sz w:val="32"/>
                <w:szCs w:val="32"/>
              </w:rPr>
            </w:rPrChange>
          </w:rPr>
          <w:lastRenderedPageBreak/>
          <w:t>将弘扬科学精神贯彻教育全过程，开展学前阶段科学启蒙教育，提高基础教育阶段科学教育水平，完善课程标准和课程体系，丰富课程资源，推进信息技术与科学教育深度融合，推行场景式、体验式、沉浸式学习。激发学生求知欲和想象力，培养儿童的创新精神和实践能力，鼓励有创新潜质的学生个性化发展。组织开展科技节、科技活动周、全国科普日等活动。加强社会协同，注重利用青少年科学工作室、儿童中心、青少年宫、博物馆、高校和科研机构实验室等场所开展校外科学学习和实践活动。广泛开展社区科普</w:t>
        </w:r>
        <w:r w:rsidRPr="006E3D89">
          <w:rPr>
            <w:rFonts w:asciiTheme="minorEastAsia" w:eastAsiaTheme="minorEastAsia" w:hAnsiTheme="minorEastAsia" w:cs="Noto Sans New Tai Lue" w:hint="eastAsia"/>
            <w:color w:val="000000"/>
            <w:sz w:val="32"/>
            <w:szCs w:val="32"/>
            <w:rPrChange w:id="5080" w:author="xbany" w:date="2022-08-03T15:55:00Z">
              <w:rPr>
                <w:rFonts w:eastAsia="方正仿宋_GBK" w:cs="Noto Sans New Tai Lue" w:hint="eastAsia"/>
                <w:color w:val="000000"/>
                <w:sz w:val="32"/>
                <w:szCs w:val="32"/>
              </w:rPr>
            </w:rPrChange>
          </w:rPr>
          <w:t>活动。加强专兼职科学教师和科技辅导员队伍建设。完善基于科学教育质量评价和未成年人科学素质监测评估的整体机制。</w:t>
        </w:r>
      </w:ins>
    </w:p>
    <w:p w:rsidR="00000000" w:rsidRPr="006E3D89" w:rsidRDefault="00633076" w:rsidP="006E3D89">
      <w:pPr>
        <w:spacing w:line="600" w:lineRule="exact"/>
        <w:ind w:firstLineChars="200" w:firstLine="640"/>
        <w:rPr>
          <w:ins w:id="5081" w:author="魏玥" w:date="2022-08-02T18:05:00Z"/>
          <w:rFonts w:asciiTheme="minorEastAsia" w:eastAsiaTheme="minorEastAsia" w:hAnsiTheme="minorEastAsia" w:cs="Noto Sans New Tai Lue" w:hint="eastAsia"/>
          <w:color w:val="000000"/>
          <w:sz w:val="32"/>
          <w:szCs w:val="32"/>
          <w:rPrChange w:id="5082" w:author="xbany" w:date="2022-08-03T15:55:00Z">
            <w:rPr>
              <w:ins w:id="5083" w:author="魏玥" w:date="2022-08-02T18:05:00Z"/>
              <w:rFonts w:eastAsia="方正仿宋_GBK" w:cs="Noto Sans New Tai Lue" w:hint="eastAsia"/>
              <w:color w:val="000000"/>
              <w:sz w:val="32"/>
              <w:szCs w:val="32"/>
            </w:rPr>
          </w:rPrChange>
        </w:rPr>
        <w:pPrChange w:id="5084" w:author="xbany" w:date="2022-08-03T15:55:00Z">
          <w:pPr>
            <w:spacing w:line="600" w:lineRule="exact"/>
            <w:ind w:firstLineChars="200" w:firstLine="672"/>
          </w:pPr>
        </w:pPrChange>
      </w:pPr>
      <w:ins w:id="5085" w:author="魏玥" w:date="2022-08-02T18:05:00Z">
        <w:r w:rsidRPr="006E3D89">
          <w:rPr>
            <w:rFonts w:asciiTheme="minorEastAsia" w:eastAsiaTheme="minorEastAsia" w:hAnsiTheme="minorEastAsia" w:cs="Noto Sans New Tai Lue" w:hint="eastAsia"/>
            <w:color w:val="000000"/>
            <w:sz w:val="32"/>
            <w:szCs w:val="32"/>
            <w:rPrChange w:id="5086"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5087" w:author="xbany" w:date="2022-08-03T15:55:00Z">
              <w:rPr>
                <w:rFonts w:eastAsia="方正仿宋_GBK" w:cs="Noto Sans New Tai Lue" w:hint="eastAsia"/>
                <w:color w:val="000000"/>
                <w:sz w:val="32"/>
                <w:szCs w:val="32"/>
              </w:rPr>
            </w:rPrChange>
          </w:rPr>
          <w:t>．建立健全科学的教育评价制度体系。树立科学的教育质量观，建立健全以发展素质教育为导向的科学评价体系。开展县域义务教育质量、学校办学质量和学生发展质量评价。针对不同主体和不同学段、不同类型教育特点，改进结果评价、强化过程评价、探索增值评价、健全综合评价，克服唯分数、唯升学倾向。深化考试内容和考试方式改革，全面考察学生德智体美劳发展情况。完善初高中学生学业水平考试和综合素质评价制度。高中阶段学校实行</w:t>
        </w:r>
        <w:r w:rsidRPr="006E3D89">
          <w:rPr>
            <w:rFonts w:asciiTheme="minorEastAsia" w:eastAsiaTheme="minorEastAsia" w:hAnsiTheme="minorEastAsia" w:cs="Noto Sans New Tai Lue" w:hint="eastAsia"/>
            <w:color w:val="000000"/>
            <w:sz w:val="32"/>
            <w:szCs w:val="32"/>
            <w:rPrChange w:id="5088" w:author="xbany" w:date="2022-08-03T15:55:00Z">
              <w:rPr>
                <w:rFonts w:eastAsia="方正仿宋_GBK" w:cs="Noto Sans New Tai Lue" w:hint="eastAsia"/>
                <w:color w:val="000000"/>
                <w:sz w:val="32"/>
                <w:szCs w:val="32"/>
              </w:rPr>
            </w:rPrChange>
          </w:rPr>
          <w:t>基于初中学业水平考试成绩、结合综合素质评价的招生录取模式，逐步提高优质普通高中招生指标分配到区域内初中的比例。</w:t>
        </w:r>
      </w:ins>
    </w:p>
    <w:p w:rsidR="00000000" w:rsidRPr="006E3D89" w:rsidRDefault="00633076" w:rsidP="006E3D89">
      <w:pPr>
        <w:spacing w:line="600" w:lineRule="exact"/>
        <w:ind w:firstLineChars="200" w:firstLine="640"/>
        <w:rPr>
          <w:ins w:id="5089" w:author="魏玥" w:date="2022-08-02T18:05:00Z"/>
          <w:rFonts w:asciiTheme="minorEastAsia" w:eastAsiaTheme="minorEastAsia" w:hAnsiTheme="minorEastAsia" w:cs="Noto Sans New Tai Lue" w:hint="eastAsia"/>
          <w:color w:val="000000"/>
          <w:sz w:val="32"/>
          <w:szCs w:val="32"/>
          <w:rPrChange w:id="5090" w:author="xbany" w:date="2022-08-03T15:55:00Z">
            <w:rPr>
              <w:ins w:id="5091" w:author="魏玥" w:date="2022-08-02T18:05:00Z"/>
              <w:rFonts w:eastAsia="方正仿宋_GBK" w:cs="Noto Sans New Tai Lue" w:hint="eastAsia"/>
              <w:color w:val="000000"/>
              <w:sz w:val="32"/>
              <w:szCs w:val="32"/>
            </w:rPr>
          </w:rPrChange>
        </w:rPr>
        <w:pPrChange w:id="5092" w:author="xbany" w:date="2022-08-03T15:55:00Z">
          <w:pPr>
            <w:spacing w:line="600" w:lineRule="exact"/>
            <w:ind w:firstLineChars="200" w:firstLine="672"/>
          </w:pPr>
        </w:pPrChange>
      </w:pPr>
      <w:ins w:id="5093" w:author="魏玥" w:date="2022-08-02T18:05:00Z">
        <w:r w:rsidRPr="006E3D89">
          <w:rPr>
            <w:rFonts w:asciiTheme="minorEastAsia" w:eastAsiaTheme="minorEastAsia" w:hAnsiTheme="minorEastAsia" w:cs="Noto Sans New Tai Lue" w:hint="eastAsia"/>
            <w:color w:val="000000"/>
            <w:sz w:val="32"/>
            <w:szCs w:val="32"/>
            <w:rPrChange w:id="5094" w:author="xbany" w:date="2022-08-03T15:55:00Z">
              <w:rPr>
                <w:rFonts w:eastAsia="方正仿宋_GBK" w:cs="Noto Sans New Tai Lue" w:hint="eastAsia"/>
                <w:color w:val="000000"/>
                <w:sz w:val="32"/>
                <w:szCs w:val="32"/>
              </w:rPr>
            </w:rPrChange>
          </w:rPr>
          <w:lastRenderedPageBreak/>
          <w:t>11</w:t>
        </w:r>
        <w:r w:rsidRPr="006E3D89">
          <w:rPr>
            <w:rFonts w:asciiTheme="minorEastAsia" w:eastAsiaTheme="minorEastAsia" w:hAnsiTheme="minorEastAsia" w:cs="Noto Sans New Tai Lue" w:hint="eastAsia"/>
            <w:color w:val="000000"/>
            <w:sz w:val="32"/>
            <w:szCs w:val="32"/>
            <w:rPrChange w:id="5095" w:author="xbany" w:date="2022-08-03T15:55:00Z">
              <w:rPr>
                <w:rFonts w:eastAsia="方正仿宋_GBK" w:cs="Noto Sans New Tai Lue" w:hint="eastAsia"/>
                <w:color w:val="000000"/>
                <w:sz w:val="32"/>
                <w:szCs w:val="32"/>
              </w:rPr>
            </w:rPrChange>
          </w:rPr>
          <w:t>．加强教师队伍建设。完善师德师风建设长效机制，引领教师自觉践行社会主义核心价值观，提升职业道德修养，坚守教书育人职责。挖掘潜力创新机制，着力解决教师结构性缺编问题。完善教师资格准入机制，实行教师定期注册制度，建立完善教师退出机制。实行义务教育教师</w:t>
        </w:r>
        <w:del w:id="5096" w:author="Administrator" w:date="2022-08-02T15:11:00Z">
          <w:r w:rsidRPr="006E3D89">
            <w:rPr>
              <w:rFonts w:asciiTheme="minorEastAsia" w:eastAsiaTheme="minorEastAsia" w:hAnsiTheme="minorEastAsia" w:cs="Noto Sans New Tai Lue" w:hint="eastAsia"/>
              <w:color w:val="000000"/>
              <w:sz w:val="32"/>
              <w:szCs w:val="32"/>
              <w:rPrChange w:id="509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09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099" w:author="xbany" w:date="2022-08-03T15:55:00Z">
              <w:rPr>
                <w:rFonts w:eastAsia="方正仿宋_GBK" w:cs="Noto Sans New Tai Lue" w:hint="eastAsia"/>
                <w:color w:val="000000"/>
                <w:sz w:val="32"/>
                <w:szCs w:val="32"/>
              </w:rPr>
            </w:rPrChange>
          </w:rPr>
          <w:t>县管校聘</w:t>
        </w:r>
        <w:del w:id="5100" w:author="Administrator" w:date="2022-08-02T15:11:00Z">
          <w:r w:rsidRPr="006E3D89">
            <w:rPr>
              <w:rFonts w:asciiTheme="minorEastAsia" w:eastAsiaTheme="minorEastAsia" w:hAnsiTheme="minorEastAsia" w:cs="Noto Sans New Tai Lue" w:hint="eastAsia"/>
              <w:color w:val="000000"/>
              <w:sz w:val="32"/>
              <w:szCs w:val="32"/>
              <w:rPrChange w:id="510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102" w:author="xbany" w:date="2022-08-03T15:55:00Z">
              <w:rPr>
                <w:rFonts w:eastAsia="方正仿宋_GBK" w:cs="Noto Sans New Tai Lue" w:hint="eastAsia"/>
                <w:color w:val="000000"/>
                <w:sz w:val="32"/>
                <w:szCs w:val="32"/>
              </w:rPr>
            </w:rPrChange>
          </w:rPr>
          <w:t>”</w:t>
        </w:r>
        <w:del w:id="5103" w:author="Administrator" w:date="2022-08-02T15:11:00Z">
          <w:r w:rsidRPr="006E3D89">
            <w:rPr>
              <w:rFonts w:asciiTheme="minorEastAsia" w:eastAsiaTheme="minorEastAsia" w:hAnsiTheme="minorEastAsia" w:cs="Noto Sans New Tai Lue" w:hint="eastAsia"/>
              <w:color w:val="000000"/>
              <w:sz w:val="32"/>
              <w:szCs w:val="32"/>
              <w:rPrChange w:id="510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10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106" w:author="xbany" w:date="2022-08-03T15:55:00Z">
              <w:rPr>
                <w:rFonts w:eastAsia="方正仿宋_GBK" w:cs="Noto Sans New Tai Lue" w:hint="eastAsia"/>
                <w:color w:val="000000"/>
                <w:sz w:val="32"/>
                <w:szCs w:val="32"/>
              </w:rPr>
            </w:rPrChange>
          </w:rPr>
          <w:t>区管校聘</w:t>
        </w:r>
        <w:del w:id="5107" w:author="Administrator" w:date="2022-08-02T15:11:00Z">
          <w:r w:rsidRPr="006E3D89">
            <w:rPr>
              <w:rFonts w:asciiTheme="minorEastAsia" w:eastAsiaTheme="minorEastAsia" w:hAnsiTheme="minorEastAsia" w:cs="Noto Sans New Tai Lue" w:hint="eastAsia"/>
              <w:color w:val="000000"/>
              <w:sz w:val="32"/>
              <w:szCs w:val="32"/>
              <w:rPrChange w:id="510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10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110" w:author="xbany" w:date="2022-08-03T15:55:00Z">
              <w:rPr>
                <w:rFonts w:eastAsia="方正仿宋_GBK" w:cs="Noto Sans New Tai Lue" w:hint="eastAsia"/>
                <w:color w:val="000000"/>
                <w:sz w:val="32"/>
                <w:szCs w:val="32"/>
              </w:rPr>
            </w:rPrChange>
          </w:rPr>
          <w:t>，深入推进县（区）域内义务教育学校教师、校长交流轮岗，实行教师聘期制、校长任期制管理，推动城镇优秀教师、校长向乡村学校</w:t>
        </w:r>
        <w:r w:rsidRPr="006E3D89">
          <w:rPr>
            <w:rFonts w:asciiTheme="minorEastAsia" w:eastAsiaTheme="minorEastAsia" w:hAnsiTheme="minorEastAsia" w:cs="Noto Sans New Tai Lue" w:hint="eastAsia"/>
            <w:color w:val="000000"/>
            <w:sz w:val="32"/>
            <w:szCs w:val="32"/>
            <w:rPrChange w:id="5111" w:author="xbany" w:date="2022-08-03T15:55:00Z">
              <w:rPr>
                <w:rFonts w:eastAsia="方正仿宋_GBK" w:cs="Noto Sans New Tai Lue" w:hint="eastAsia"/>
                <w:color w:val="000000"/>
                <w:sz w:val="32"/>
                <w:szCs w:val="32"/>
              </w:rPr>
            </w:rPrChange>
          </w:rPr>
          <w:t>、薄弱学校流动。实行学区（乡镇）内走教制度，鼓励优秀特岗教师攻读教育硕士，切实解决教师结构性、阶段性、区域性短缺问题。保障经费投入，持续实施专项教师培训计划，加强教师进修培训，提高基本功和专业能力。弘扬尊师重教的社会风尚。培养造就一支有理想信念、有道德情操、有扎实学识、有仁爱之心的高素质专业化创新型教师队伍。</w:t>
        </w:r>
      </w:ins>
    </w:p>
    <w:p w:rsidR="00000000" w:rsidRPr="006E3D89" w:rsidRDefault="00633076" w:rsidP="006E3D89">
      <w:pPr>
        <w:spacing w:line="600" w:lineRule="exact"/>
        <w:ind w:firstLineChars="200" w:firstLine="640"/>
        <w:rPr>
          <w:ins w:id="5112" w:author="魏玥" w:date="2022-08-02T18:05:00Z"/>
          <w:rFonts w:asciiTheme="minorEastAsia" w:eastAsiaTheme="minorEastAsia" w:hAnsiTheme="minorEastAsia" w:cs="Noto Sans New Tai Lue" w:hint="eastAsia"/>
          <w:color w:val="000000"/>
          <w:sz w:val="32"/>
          <w:szCs w:val="32"/>
          <w:rPrChange w:id="5113" w:author="xbany" w:date="2022-08-03T15:55:00Z">
            <w:rPr>
              <w:ins w:id="5114" w:author="魏玥" w:date="2022-08-02T18:05:00Z"/>
              <w:rFonts w:eastAsia="方正仿宋_GBK" w:cs="Noto Sans New Tai Lue" w:hint="eastAsia"/>
              <w:color w:val="000000"/>
              <w:sz w:val="32"/>
              <w:szCs w:val="32"/>
            </w:rPr>
          </w:rPrChange>
        </w:rPr>
        <w:pPrChange w:id="5115" w:author="xbany" w:date="2022-08-03T15:55:00Z">
          <w:pPr>
            <w:spacing w:line="600" w:lineRule="exact"/>
            <w:ind w:firstLineChars="200" w:firstLine="672"/>
          </w:pPr>
        </w:pPrChange>
      </w:pPr>
      <w:ins w:id="5116" w:author="魏玥" w:date="2022-08-02T18:05:00Z">
        <w:r w:rsidRPr="006E3D89">
          <w:rPr>
            <w:rFonts w:asciiTheme="minorEastAsia" w:eastAsiaTheme="minorEastAsia" w:hAnsiTheme="minorEastAsia" w:cs="Noto Sans New Tai Lue" w:hint="eastAsia"/>
            <w:color w:val="000000"/>
            <w:sz w:val="32"/>
            <w:szCs w:val="32"/>
            <w:rPrChange w:id="5117"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5118" w:author="xbany" w:date="2022-08-03T15:55:00Z">
              <w:rPr>
                <w:rFonts w:eastAsia="方正仿宋_GBK" w:cs="Noto Sans New Tai Lue" w:hint="eastAsia"/>
                <w:color w:val="000000"/>
                <w:sz w:val="32"/>
                <w:szCs w:val="32"/>
              </w:rPr>
            </w:rPrChange>
          </w:rPr>
          <w:t>．开展民主、文明、和谐、平等的友好型学校建设。加强校风、教风、学风建设，构建尊师爱生的师生关系和团结友爱的同学关系。保障学生参与学校事务的权利。开展绿化、美化、亮化校园行动，推进校园无障碍环境建设</w:t>
        </w:r>
        <w:r w:rsidRPr="006E3D89">
          <w:rPr>
            <w:rFonts w:asciiTheme="minorEastAsia" w:eastAsiaTheme="minorEastAsia" w:hAnsiTheme="minorEastAsia" w:cs="Noto Sans New Tai Lue" w:hint="eastAsia"/>
            <w:color w:val="000000"/>
            <w:sz w:val="32"/>
            <w:szCs w:val="32"/>
            <w:rPrChange w:id="5119" w:author="xbany" w:date="2022-08-03T15:55:00Z">
              <w:rPr>
                <w:rFonts w:eastAsia="方正仿宋_GBK" w:cs="Noto Sans New Tai Lue" w:hint="eastAsia"/>
                <w:color w:val="000000"/>
                <w:sz w:val="32"/>
                <w:szCs w:val="32"/>
              </w:rPr>
            </w:rPrChange>
          </w:rPr>
          <w:t>和改造，为学生提供适合身高的课桌椅、安全饮用水和卫生厕所，改善学校食堂和住宿条件。开展文明校园创建活动，丰富和培育积极向上、格调高雅、健康文明的校园文化。</w:t>
        </w:r>
      </w:ins>
    </w:p>
    <w:p w:rsidR="00000000" w:rsidRPr="006E3D89" w:rsidRDefault="00633076" w:rsidP="006E3D89">
      <w:pPr>
        <w:spacing w:line="600" w:lineRule="exact"/>
        <w:ind w:firstLineChars="200" w:firstLine="640"/>
        <w:rPr>
          <w:ins w:id="5120" w:author="魏玥" w:date="2022-08-02T18:05:00Z"/>
          <w:rFonts w:asciiTheme="minorEastAsia" w:eastAsiaTheme="minorEastAsia" w:hAnsiTheme="minorEastAsia" w:cs="Noto Sans New Tai Lue" w:hint="eastAsia"/>
          <w:color w:val="000000"/>
          <w:sz w:val="32"/>
          <w:szCs w:val="32"/>
          <w:rPrChange w:id="5121" w:author="xbany" w:date="2022-08-03T15:55:00Z">
            <w:rPr>
              <w:ins w:id="5122" w:author="魏玥" w:date="2022-08-02T18:05:00Z"/>
              <w:rFonts w:eastAsia="方正仿宋_GBK" w:cs="Noto Sans New Tai Lue" w:hint="eastAsia"/>
              <w:color w:val="000000"/>
              <w:sz w:val="32"/>
              <w:szCs w:val="32"/>
            </w:rPr>
          </w:rPrChange>
        </w:rPr>
        <w:pPrChange w:id="5123" w:author="xbany" w:date="2022-08-03T15:55:00Z">
          <w:pPr>
            <w:spacing w:line="600" w:lineRule="exact"/>
            <w:ind w:firstLineChars="200" w:firstLine="672"/>
          </w:pPr>
        </w:pPrChange>
      </w:pPr>
      <w:ins w:id="5124" w:author="魏玥" w:date="2022-08-02T18:05:00Z">
        <w:r w:rsidRPr="006E3D89">
          <w:rPr>
            <w:rFonts w:asciiTheme="minorEastAsia" w:eastAsiaTheme="minorEastAsia" w:hAnsiTheme="minorEastAsia" w:cs="Noto Sans New Tai Lue" w:hint="eastAsia"/>
            <w:color w:val="000000"/>
            <w:sz w:val="32"/>
            <w:szCs w:val="32"/>
            <w:rPrChange w:id="5125" w:author="xbany" w:date="2022-08-03T15:55:00Z">
              <w:rPr>
                <w:rFonts w:eastAsia="方正仿宋_GBK"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5126" w:author="xbany" w:date="2022-08-03T15:55:00Z">
              <w:rPr>
                <w:rFonts w:eastAsia="方正仿宋_GBK" w:cs="Noto Sans New Tai Lue" w:hint="eastAsia"/>
                <w:color w:val="000000"/>
                <w:sz w:val="32"/>
                <w:szCs w:val="32"/>
              </w:rPr>
            </w:rPrChange>
          </w:rPr>
          <w:t>．发挥校外教育育人功能，提升育人成效。统筹社会教育</w:t>
        </w:r>
        <w:r w:rsidRPr="006E3D89">
          <w:rPr>
            <w:rFonts w:asciiTheme="minorEastAsia" w:eastAsiaTheme="minorEastAsia" w:hAnsiTheme="minorEastAsia" w:cs="Noto Sans New Tai Lue" w:hint="eastAsia"/>
            <w:color w:val="000000"/>
            <w:sz w:val="32"/>
            <w:szCs w:val="32"/>
            <w:rPrChange w:id="5127" w:author="xbany" w:date="2022-08-03T15:55:00Z">
              <w:rPr>
                <w:rFonts w:eastAsia="方正仿宋_GBK" w:cs="Noto Sans New Tai Lue" w:hint="eastAsia"/>
                <w:color w:val="000000"/>
                <w:sz w:val="32"/>
                <w:szCs w:val="32"/>
              </w:rPr>
            </w:rPrChange>
          </w:rPr>
          <w:lastRenderedPageBreak/>
          <w:t>各类场地、设施和队伍等资源，发挥校外教育体验性、实践性、多样性、趣味性优势，丰富校外教育内容和形式，鼓励儿童积极参与科技、文化、体育、艺术、劳动等实践活动，参与日常生活劳动、生产劳动、专题调查、研学旅行、志愿服务和社会公益活动，帮助学生了解国情、社情、民意。加强校外教育理论研究和课程开发。规范校外培训</w:t>
        </w:r>
        <w:r w:rsidRPr="006E3D89">
          <w:rPr>
            <w:rFonts w:asciiTheme="minorEastAsia" w:eastAsiaTheme="minorEastAsia" w:hAnsiTheme="minorEastAsia" w:cs="Noto Sans New Tai Lue" w:hint="eastAsia"/>
            <w:color w:val="000000"/>
            <w:sz w:val="32"/>
            <w:szCs w:val="32"/>
            <w:rPrChange w:id="5128" w:author="xbany" w:date="2022-08-03T15:55:00Z">
              <w:rPr>
                <w:rFonts w:eastAsia="方正仿宋_GBK" w:cs="Noto Sans New Tai Lue" w:hint="eastAsia"/>
                <w:color w:val="000000"/>
                <w:sz w:val="32"/>
                <w:szCs w:val="32"/>
              </w:rPr>
            </w:rPrChange>
          </w:rPr>
          <w:t>，切实减轻学生课外培训负担，严格监管面向低龄儿童的校外网络教育培训。坚持校外培训公益属性，减轻家庭教育支出负担。</w:t>
        </w:r>
      </w:ins>
    </w:p>
    <w:p w:rsidR="00000000" w:rsidRPr="006E3D89" w:rsidRDefault="00633076" w:rsidP="006E3D89">
      <w:pPr>
        <w:spacing w:line="600" w:lineRule="exact"/>
        <w:ind w:firstLineChars="200" w:firstLine="640"/>
        <w:rPr>
          <w:ins w:id="5129" w:author="魏玥" w:date="2022-08-02T18:05:00Z"/>
          <w:rFonts w:asciiTheme="minorEastAsia" w:eastAsiaTheme="minorEastAsia" w:hAnsiTheme="minorEastAsia" w:cs="Noto Sans New Tai Lue" w:hint="eastAsia"/>
          <w:color w:val="000000"/>
          <w:sz w:val="32"/>
          <w:szCs w:val="32"/>
          <w:rPrChange w:id="5130" w:author="xbany" w:date="2022-08-03T15:55:00Z">
            <w:rPr>
              <w:ins w:id="5131" w:author="魏玥" w:date="2022-08-02T18:05:00Z"/>
              <w:rFonts w:eastAsia="方正仿宋_GBK" w:cs="Noto Sans New Tai Lue" w:hint="eastAsia"/>
              <w:color w:val="000000"/>
              <w:sz w:val="32"/>
              <w:szCs w:val="32"/>
            </w:rPr>
          </w:rPrChange>
        </w:rPr>
        <w:pPrChange w:id="5132" w:author="xbany" w:date="2022-08-03T15:55:00Z">
          <w:pPr>
            <w:spacing w:line="600" w:lineRule="exact"/>
            <w:ind w:firstLineChars="200" w:firstLine="672"/>
          </w:pPr>
        </w:pPrChange>
      </w:pPr>
      <w:ins w:id="5133" w:author="魏玥" w:date="2022-08-02T18:05:00Z">
        <w:r w:rsidRPr="006E3D89">
          <w:rPr>
            <w:rFonts w:asciiTheme="minorEastAsia" w:eastAsiaTheme="minorEastAsia" w:hAnsiTheme="minorEastAsia" w:cs="Noto Sans New Tai Lue" w:hint="eastAsia"/>
            <w:color w:val="000000"/>
            <w:sz w:val="32"/>
            <w:szCs w:val="32"/>
            <w:rPrChange w:id="5134" w:author="xbany" w:date="2022-08-03T15:55:00Z">
              <w:rPr>
                <w:rFonts w:eastAsia="方正仿宋_GBK" w:cs="Noto Sans New Tai Lue" w:hint="eastAsia"/>
                <w:color w:val="000000"/>
                <w:sz w:val="32"/>
                <w:szCs w:val="32"/>
              </w:rPr>
            </w:rPrChange>
          </w:rPr>
          <w:t>14</w:t>
        </w:r>
        <w:r w:rsidRPr="006E3D89">
          <w:rPr>
            <w:rFonts w:asciiTheme="minorEastAsia" w:eastAsiaTheme="minorEastAsia" w:hAnsiTheme="minorEastAsia" w:cs="Noto Sans New Tai Lue" w:hint="eastAsia"/>
            <w:color w:val="000000"/>
            <w:sz w:val="32"/>
            <w:szCs w:val="32"/>
            <w:rPrChange w:id="5135" w:author="xbany" w:date="2022-08-03T15:55:00Z">
              <w:rPr>
                <w:rFonts w:eastAsia="方正仿宋_GBK" w:cs="Noto Sans New Tai Lue" w:hint="eastAsia"/>
                <w:color w:val="000000"/>
                <w:sz w:val="32"/>
                <w:szCs w:val="32"/>
              </w:rPr>
            </w:rPrChange>
          </w:rPr>
          <w:t>．深化家庭教育指导。制定家庭教育工作专项规划，将家庭教育指导服务纳入公共服务体系和政府购买服务目录。发挥学校在家庭教育指导中的作用，提高教师的家庭教育指导能力。建立覆盖城乡的家庭教育指导服务中心体系。加强家庭教育指导服务专业队伍建设。规范家庭教育指导服务机构发展。支持高校开设家庭教育相关课程，开展家庭教育理论研究、课程开发、教材编制和案例分析，提高家庭教育指导的专业化水平。</w:t>
        </w:r>
      </w:ins>
    </w:p>
    <w:p w:rsidR="00000000" w:rsidRPr="006E3D89" w:rsidRDefault="00633076" w:rsidP="006E3D89">
      <w:pPr>
        <w:spacing w:line="600" w:lineRule="exact"/>
        <w:ind w:firstLineChars="200" w:firstLine="640"/>
        <w:rPr>
          <w:ins w:id="5136" w:author="魏玥" w:date="2022-08-02T18:05:00Z"/>
          <w:rFonts w:asciiTheme="minorEastAsia" w:eastAsiaTheme="minorEastAsia" w:hAnsiTheme="minorEastAsia" w:cs="Noto Sans New Tai Lue" w:hint="eastAsia"/>
          <w:color w:val="000000"/>
          <w:sz w:val="32"/>
          <w:szCs w:val="32"/>
          <w:rPrChange w:id="5137" w:author="xbany" w:date="2022-08-03T15:55:00Z">
            <w:rPr>
              <w:ins w:id="5138" w:author="魏玥" w:date="2022-08-02T18:05:00Z"/>
              <w:rFonts w:eastAsia="方正仿宋_GBK" w:cs="Noto Sans New Tai Lue" w:hint="eastAsia"/>
              <w:color w:val="000000"/>
              <w:sz w:val="32"/>
              <w:szCs w:val="32"/>
            </w:rPr>
          </w:rPrChange>
        </w:rPr>
        <w:pPrChange w:id="5139" w:author="xbany" w:date="2022-08-03T15:55:00Z">
          <w:pPr>
            <w:spacing w:line="600" w:lineRule="exact"/>
            <w:ind w:firstLineChars="200" w:firstLine="672"/>
          </w:pPr>
        </w:pPrChange>
      </w:pPr>
      <w:ins w:id="5140" w:author="魏玥" w:date="2022-08-02T18:05:00Z">
        <w:r w:rsidRPr="006E3D89">
          <w:rPr>
            <w:rFonts w:asciiTheme="minorEastAsia" w:eastAsiaTheme="minorEastAsia" w:hAnsiTheme="minorEastAsia" w:cs="Noto Sans New Tai Lue" w:hint="eastAsia"/>
            <w:color w:val="000000"/>
            <w:sz w:val="32"/>
            <w:szCs w:val="32"/>
            <w:rPrChange w:id="5141"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5142" w:author="xbany" w:date="2022-08-03T15:55:00Z">
              <w:rPr>
                <w:rFonts w:eastAsia="方正仿宋_GBK" w:cs="Noto Sans New Tai Lue" w:hint="eastAsia"/>
                <w:color w:val="000000"/>
                <w:sz w:val="32"/>
                <w:szCs w:val="32"/>
              </w:rPr>
            </w:rPrChange>
          </w:rPr>
          <w:t>．坚持学校教</w:t>
        </w:r>
        <w:r w:rsidRPr="006E3D89">
          <w:rPr>
            <w:rFonts w:asciiTheme="minorEastAsia" w:eastAsiaTheme="minorEastAsia" w:hAnsiTheme="minorEastAsia" w:cs="Noto Sans New Tai Lue" w:hint="eastAsia"/>
            <w:color w:val="000000"/>
            <w:sz w:val="32"/>
            <w:szCs w:val="32"/>
            <w:rPrChange w:id="5143" w:author="xbany" w:date="2022-08-03T15:55:00Z">
              <w:rPr>
                <w:rFonts w:eastAsia="方正仿宋_GBK" w:cs="Noto Sans New Tai Lue" w:hint="eastAsia"/>
                <w:color w:val="000000"/>
                <w:sz w:val="32"/>
                <w:szCs w:val="32"/>
              </w:rPr>
            </w:rPrChange>
          </w:rPr>
          <w:t>育与家庭教育、社会教育相结合。加强家园、家校协作，推动教师家访制度化、常态化。加强中小学、幼儿园、社区的家长学校、家长委员会建设，普及家庭教育知识，推广家庭教育经验。公共文化服务机构开展线上和线下的家庭教育宣传、指导服务和实践活动。建设一批家校社协同育人示范基地。发挥共青团、少先队、妇联、科协、关工委等组织的育人作用，</w:t>
        </w:r>
        <w:r w:rsidRPr="006E3D89">
          <w:rPr>
            <w:rFonts w:asciiTheme="minorEastAsia" w:eastAsiaTheme="minorEastAsia" w:hAnsiTheme="minorEastAsia" w:cs="Noto Sans New Tai Lue" w:hint="eastAsia"/>
            <w:color w:val="000000"/>
            <w:sz w:val="32"/>
            <w:szCs w:val="32"/>
            <w:rPrChange w:id="5144" w:author="xbany" w:date="2022-08-03T15:55:00Z">
              <w:rPr>
                <w:rFonts w:eastAsia="方正仿宋_GBK" w:cs="Noto Sans New Tai Lue" w:hint="eastAsia"/>
                <w:color w:val="000000"/>
                <w:sz w:val="32"/>
                <w:szCs w:val="32"/>
              </w:rPr>
            </w:rPrChange>
          </w:rPr>
          <w:lastRenderedPageBreak/>
          <w:t>形成学校、家庭、社会协同育人合力。</w:t>
        </w:r>
      </w:ins>
    </w:p>
    <w:p w:rsidR="00000000" w:rsidRPr="006E3D89" w:rsidRDefault="00633076" w:rsidP="006E3D89">
      <w:pPr>
        <w:spacing w:line="600" w:lineRule="exact"/>
        <w:ind w:firstLineChars="200" w:firstLine="640"/>
        <w:outlineLvl w:val="1"/>
        <w:rPr>
          <w:ins w:id="5145" w:author="魏玥" w:date="2022-08-02T18:05:00Z"/>
          <w:rFonts w:asciiTheme="minorEastAsia" w:eastAsiaTheme="minorEastAsia" w:hAnsiTheme="minorEastAsia" w:cs="Noto Sans New Tai Lue" w:hint="eastAsia"/>
          <w:bCs/>
          <w:color w:val="000000"/>
          <w:sz w:val="32"/>
          <w:szCs w:val="32"/>
          <w:rPrChange w:id="5146" w:author="xbany" w:date="2022-08-03T15:55:00Z">
            <w:rPr>
              <w:ins w:id="5147" w:author="魏玥" w:date="2022-08-02T18:05:00Z"/>
              <w:rFonts w:eastAsia="方正楷体_GBK" w:cs="Noto Sans New Tai Lue" w:hint="eastAsia"/>
              <w:b/>
              <w:bCs/>
              <w:color w:val="000000"/>
              <w:sz w:val="32"/>
              <w:szCs w:val="32"/>
            </w:rPr>
          </w:rPrChange>
        </w:rPr>
        <w:pPrChange w:id="5148" w:author="xbany" w:date="2022-08-03T15:55:00Z">
          <w:pPr>
            <w:spacing w:line="600" w:lineRule="exact"/>
            <w:ind w:firstLineChars="200" w:firstLine="672"/>
            <w:outlineLvl w:val="1"/>
          </w:pPr>
        </w:pPrChange>
      </w:pPr>
      <w:bookmarkStart w:id="5149" w:name="_Toc29720"/>
      <w:ins w:id="5150" w:author="魏玥" w:date="2022-08-02T18:05:00Z">
        <w:r w:rsidRPr="006E3D89">
          <w:rPr>
            <w:rFonts w:asciiTheme="minorEastAsia" w:eastAsiaTheme="minorEastAsia" w:hAnsiTheme="minorEastAsia" w:cs="Noto Sans New Tai Lue" w:hint="eastAsia"/>
            <w:bCs/>
            <w:color w:val="000000"/>
            <w:sz w:val="32"/>
            <w:szCs w:val="32"/>
            <w:rPrChange w:id="5151" w:author="xbany" w:date="2022-08-03T15:55:00Z">
              <w:rPr>
                <w:rFonts w:eastAsia="方正楷体_GBK" w:cs="Noto Sans New Tai Lue" w:hint="eastAsia"/>
                <w:b/>
                <w:bCs/>
                <w:color w:val="000000"/>
                <w:sz w:val="32"/>
                <w:szCs w:val="32"/>
              </w:rPr>
            </w:rPrChange>
          </w:rPr>
          <w:t>（四）儿童与福利</w:t>
        </w:r>
        <w:bookmarkEnd w:id="4572"/>
        <w:del w:id="5152" w:author="Administrator" w:date="2022-08-02T16:35:00Z">
          <w:r w:rsidRPr="006E3D89">
            <w:rPr>
              <w:rFonts w:asciiTheme="minorEastAsia" w:eastAsiaTheme="minorEastAsia" w:hAnsiTheme="minorEastAsia" w:cs="Noto Sans New Tai Lue" w:hint="eastAsia"/>
              <w:bCs/>
              <w:color w:val="000000"/>
              <w:sz w:val="32"/>
              <w:szCs w:val="32"/>
              <w:rPrChange w:id="5153" w:author="xbany" w:date="2022-08-03T15:55:00Z">
                <w:rPr>
                  <w:rFonts w:eastAsia="方正楷体_GBK" w:cs="Noto Sans New Tai Lue" w:hint="eastAsia"/>
                  <w:b/>
                  <w:bCs/>
                  <w:color w:val="000000"/>
                  <w:sz w:val="32"/>
                  <w:szCs w:val="32"/>
                </w:rPr>
              </w:rPrChange>
            </w:rPr>
            <w:delText>。</w:delText>
          </w:r>
        </w:del>
        <w:bookmarkEnd w:id="5149"/>
      </w:ins>
    </w:p>
    <w:p w:rsidR="00000000" w:rsidRPr="006E3D89" w:rsidRDefault="00633076" w:rsidP="006E3D89">
      <w:pPr>
        <w:spacing w:line="600" w:lineRule="exact"/>
        <w:ind w:firstLineChars="200" w:firstLine="640"/>
        <w:outlineLvl w:val="2"/>
        <w:rPr>
          <w:ins w:id="5154" w:author="魏玥" w:date="2022-08-02T18:05:00Z"/>
          <w:rFonts w:asciiTheme="minorEastAsia" w:eastAsiaTheme="minorEastAsia" w:hAnsiTheme="minorEastAsia" w:cs="Noto Sans New Tai Lue" w:hint="eastAsia"/>
          <w:bCs/>
          <w:color w:val="000000"/>
          <w:sz w:val="32"/>
          <w:szCs w:val="32"/>
          <w:rPrChange w:id="5155" w:author="xbany" w:date="2022-08-03T15:55:00Z">
            <w:rPr>
              <w:ins w:id="5156" w:author="魏玥" w:date="2022-08-02T18:05:00Z"/>
              <w:rFonts w:eastAsia="方正仿宋_GBK" w:cs="Noto Sans New Tai Lue" w:hint="eastAsia"/>
              <w:b/>
              <w:bCs/>
              <w:color w:val="000000"/>
              <w:sz w:val="32"/>
              <w:szCs w:val="32"/>
            </w:rPr>
          </w:rPrChange>
        </w:rPr>
        <w:pPrChange w:id="5157" w:author="xbany" w:date="2022-08-03T15:55:00Z">
          <w:pPr>
            <w:spacing w:line="600" w:lineRule="exact"/>
            <w:ind w:firstLineChars="200" w:firstLine="672"/>
            <w:outlineLvl w:val="2"/>
          </w:pPr>
        </w:pPrChange>
      </w:pPr>
      <w:bookmarkStart w:id="5158" w:name="_Toc5052"/>
      <w:bookmarkStart w:id="5159" w:name="_Toc31757"/>
      <w:ins w:id="5160" w:author="魏玥" w:date="2022-08-02T18:05:00Z">
        <w:r w:rsidRPr="006E3D89">
          <w:rPr>
            <w:rFonts w:asciiTheme="minorEastAsia" w:eastAsiaTheme="minorEastAsia" w:hAnsiTheme="minorEastAsia" w:cs="Noto Sans New Tai Lue" w:hint="eastAsia"/>
            <w:bCs/>
            <w:color w:val="000000"/>
            <w:sz w:val="32"/>
            <w:szCs w:val="32"/>
            <w:rPrChange w:id="5161" w:author="xbany" w:date="2022-08-03T15:55:00Z">
              <w:rPr>
                <w:rFonts w:eastAsia="方正仿宋_GBK" w:cs="Noto Sans New Tai Lue" w:hint="eastAsia"/>
                <w:b/>
                <w:bCs/>
                <w:color w:val="000000"/>
                <w:sz w:val="32"/>
                <w:szCs w:val="32"/>
              </w:rPr>
            </w:rPrChange>
          </w:rPr>
          <w:t>主要目标：</w:t>
        </w:r>
        <w:bookmarkEnd w:id="5158"/>
        <w:bookmarkEnd w:id="5159"/>
      </w:ins>
    </w:p>
    <w:p w:rsidR="00000000" w:rsidRPr="006E3D89" w:rsidRDefault="00633076" w:rsidP="006E3D89">
      <w:pPr>
        <w:spacing w:line="600" w:lineRule="exact"/>
        <w:ind w:firstLineChars="200" w:firstLine="640"/>
        <w:rPr>
          <w:ins w:id="5162" w:author="魏玥" w:date="2022-08-02T18:05:00Z"/>
          <w:rFonts w:asciiTheme="minorEastAsia" w:eastAsiaTheme="minorEastAsia" w:hAnsiTheme="minorEastAsia" w:cs="Noto Sans New Tai Lue" w:hint="eastAsia"/>
          <w:color w:val="000000"/>
          <w:sz w:val="32"/>
          <w:szCs w:val="32"/>
          <w:rPrChange w:id="5163" w:author="xbany" w:date="2022-08-03T15:55:00Z">
            <w:rPr>
              <w:ins w:id="5164" w:author="魏玥" w:date="2022-08-02T18:05:00Z"/>
              <w:rFonts w:eastAsia="方正仿宋_GBK" w:cs="Noto Sans New Tai Lue" w:hint="eastAsia"/>
              <w:color w:val="000000"/>
              <w:sz w:val="32"/>
              <w:szCs w:val="32"/>
            </w:rPr>
          </w:rPrChange>
        </w:rPr>
        <w:pPrChange w:id="5165" w:author="xbany" w:date="2022-08-03T15:55:00Z">
          <w:pPr>
            <w:spacing w:line="600" w:lineRule="exact"/>
            <w:ind w:firstLineChars="200" w:firstLine="672"/>
          </w:pPr>
        </w:pPrChange>
      </w:pPr>
      <w:ins w:id="5166" w:author="魏玥" w:date="2022-08-02T18:05:00Z">
        <w:r w:rsidRPr="006E3D89">
          <w:rPr>
            <w:rFonts w:asciiTheme="minorEastAsia" w:eastAsiaTheme="minorEastAsia" w:hAnsiTheme="minorEastAsia" w:cs="Noto Sans New Tai Lue" w:hint="eastAsia"/>
            <w:color w:val="000000"/>
            <w:sz w:val="32"/>
            <w:szCs w:val="32"/>
            <w:rPrChange w:id="5167"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168" w:author="xbany" w:date="2022-08-03T15:55:00Z">
              <w:rPr>
                <w:rFonts w:eastAsia="方正仿宋_GBK" w:cs="Noto Sans New Tai Lue" w:hint="eastAsia"/>
                <w:color w:val="000000"/>
                <w:sz w:val="32"/>
                <w:szCs w:val="32"/>
              </w:rPr>
            </w:rPrChange>
          </w:rPr>
          <w:t>．提升儿童福利水平，基本建成与经济社会发展水平相适应的适度普惠型儿童福利制度体系。</w:t>
        </w:r>
      </w:ins>
    </w:p>
    <w:p w:rsidR="00000000" w:rsidRPr="006E3D89" w:rsidRDefault="00633076" w:rsidP="006E3D89">
      <w:pPr>
        <w:spacing w:line="600" w:lineRule="exact"/>
        <w:ind w:firstLineChars="200" w:firstLine="640"/>
        <w:rPr>
          <w:ins w:id="5169" w:author="魏玥" w:date="2022-08-02T18:05:00Z"/>
          <w:rFonts w:asciiTheme="minorEastAsia" w:eastAsiaTheme="minorEastAsia" w:hAnsiTheme="minorEastAsia" w:cs="Noto Sans New Tai Lue" w:hint="eastAsia"/>
          <w:color w:val="000000"/>
          <w:sz w:val="32"/>
          <w:szCs w:val="32"/>
          <w:rPrChange w:id="5170" w:author="xbany" w:date="2022-08-03T15:55:00Z">
            <w:rPr>
              <w:ins w:id="5171" w:author="魏玥" w:date="2022-08-02T18:05:00Z"/>
              <w:rFonts w:eastAsia="方正仿宋_GBK" w:cs="Noto Sans New Tai Lue" w:hint="eastAsia"/>
              <w:color w:val="000000"/>
              <w:sz w:val="32"/>
              <w:szCs w:val="32"/>
            </w:rPr>
          </w:rPrChange>
        </w:rPr>
        <w:pPrChange w:id="5172" w:author="xbany" w:date="2022-08-03T15:55:00Z">
          <w:pPr>
            <w:spacing w:line="600" w:lineRule="exact"/>
            <w:ind w:firstLineChars="200" w:firstLine="672"/>
          </w:pPr>
        </w:pPrChange>
      </w:pPr>
      <w:ins w:id="5173" w:author="魏玥" w:date="2022-08-02T18:05:00Z">
        <w:r w:rsidRPr="006E3D89">
          <w:rPr>
            <w:rFonts w:asciiTheme="minorEastAsia" w:eastAsiaTheme="minorEastAsia" w:hAnsiTheme="minorEastAsia" w:cs="Noto Sans New Tai Lue" w:hint="eastAsia"/>
            <w:color w:val="000000"/>
            <w:sz w:val="32"/>
            <w:szCs w:val="32"/>
            <w:rPrChange w:id="5174"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5175" w:author="xbany" w:date="2022-08-03T15:55:00Z">
              <w:rPr>
                <w:rFonts w:eastAsia="方正仿宋_GBK" w:cs="Noto Sans New Tai Lue" w:hint="eastAsia"/>
                <w:color w:val="000000"/>
                <w:sz w:val="32"/>
                <w:szCs w:val="32"/>
              </w:rPr>
            </w:rPrChange>
          </w:rPr>
          <w:t>．面向儿童的基本公共服务均等化水平明</w:t>
        </w:r>
        <w:r w:rsidRPr="006E3D89">
          <w:rPr>
            <w:rFonts w:asciiTheme="minorEastAsia" w:eastAsiaTheme="minorEastAsia" w:hAnsiTheme="minorEastAsia" w:cs="Noto Sans New Tai Lue" w:hint="eastAsia"/>
            <w:color w:val="000000"/>
            <w:sz w:val="32"/>
            <w:szCs w:val="32"/>
            <w:rPrChange w:id="5176" w:author="xbany" w:date="2022-08-03T15:55:00Z">
              <w:rPr>
                <w:rFonts w:eastAsia="方正仿宋_GBK" w:cs="Noto Sans New Tai Lue" w:hint="eastAsia"/>
                <w:color w:val="000000"/>
                <w:sz w:val="32"/>
                <w:szCs w:val="32"/>
              </w:rPr>
            </w:rPrChange>
          </w:rPr>
          <w:t>显提高，城乡、区域和群体之间儿童公共服务需求得到公平满足。</w:t>
        </w:r>
      </w:ins>
    </w:p>
    <w:p w:rsidR="00000000" w:rsidRPr="006E3D89" w:rsidRDefault="00633076" w:rsidP="006E3D89">
      <w:pPr>
        <w:spacing w:line="600" w:lineRule="exact"/>
        <w:ind w:firstLineChars="200" w:firstLine="640"/>
        <w:rPr>
          <w:ins w:id="5177" w:author="魏玥" w:date="2022-08-02T18:05:00Z"/>
          <w:rFonts w:asciiTheme="minorEastAsia" w:eastAsiaTheme="minorEastAsia" w:hAnsiTheme="minorEastAsia" w:cs="Noto Sans New Tai Lue" w:hint="eastAsia"/>
          <w:color w:val="000000"/>
          <w:sz w:val="32"/>
          <w:szCs w:val="32"/>
          <w:rPrChange w:id="5178" w:author="xbany" w:date="2022-08-03T15:55:00Z">
            <w:rPr>
              <w:ins w:id="5179" w:author="魏玥" w:date="2022-08-02T18:05:00Z"/>
              <w:rFonts w:eastAsia="方正仿宋_GBK" w:cs="Noto Sans New Tai Lue" w:hint="eastAsia"/>
              <w:color w:val="000000"/>
              <w:sz w:val="32"/>
              <w:szCs w:val="32"/>
            </w:rPr>
          </w:rPrChange>
        </w:rPr>
        <w:pPrChange w:id="5180" w:author="xbany" w:date="2022-08-03T15:55:00Z">
          <w:pPr>
            <w:spacing w:line="600" w:lineRule="exact"/>
            <w:ind w:firstLineChars="200" w:firstLine="672"/>
          </w:pPr>
        </w:pPrChange>
      </w:pPr>
      <w:ins w:id="5181" w:author="魏玥" w:date="2022-08-02T18:05:00Z">
        <w:r w:rsidRPr="006E3D89">
          <w:rPr>
            <w:rFonts w:asciiTheme="minorEastAsia" w:eastAsiaTheme="minorEastAsia" w:hAnsiTheme="minorEastAsia" w:cs="Noto Sans New Tai Lue" w:hint="eastAsia"/>
            <w:color w:val="000000"/>
            <w:sz w:val="32"/>
            <w:szCs w:val="32"/>
            <w:rPrChange w:id="5182"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183" w:author="xbany" w:date="2022-08-03T15:55:00Z">
              <w:rPr>
                <w:rFonts w:eastAsia="方正仿宋_GBK" w:cs="Noto Sans New Tai Lue" w:hint="eastAsia"/>
                <w:color w:val="000000"/>
                <w:sz w:val="32"/>
                <w:szCs w:val="32"/>
              </w:rPr>
            </w:rPrChange>
          </w:rPr>
          <w:t>．巩固提高基本医疗保障水平，保障儿童基本医疗权益。</w:t>
        </w:r>
      </w:ins>
    </w:p>
    <w:p w:rsidR="00000000" w:rsidRPr="006E3D89" w:rsidRDefault="00633076" w:rsidP="006E3D89">
      <w:pPr>
        <w:spacing w:line="600" w:lineRule="exact"/>
        <w:ind w:firstLineChars="200" w:firstLine="640"/>
        <w:rPr>
          <w:ins w:id="5184" w:author="魏玥" w:date="2022-08-02T18:05:00Z"/>
          <w:rFonts w:asciiTheme="minorEastAsia" w:eastAsiaTheme="minorEastAsia" w:hAnsiTheme="minorEastAsia" w:cs="Noto Sans New Tai Lue" w:hint="eastAsia"/>
          <w:color w:val="000000"/>
          <w:sz w:val="32"/>
          <w:szCs w:val="32"/>
          <w:rPrChange w:id="5185" w:author="xbany" w:date="2022-08-03T15:55:00Z">
            <w:rPr>
              <w:ins w:id="5186" w:author="魏玥" w:date="2022-08-02T18:05:00Z"/>
              <w:rFonts w:eastAsia="方正仿宋_GBK" w:cs="Noto Sans New Tai Lue" w:hint="eastAsia"/>
              <w:color w:val="000000"/>
              <w:sz w:val="32"/>
              <w:szCs w:val="32"/>
            </w:rPr>
          </w:rPrChange>
        </w:rPr>
        <w:pPrChange w:id="5187" w:author="xbany" w:date="2022-08-03T15:55:00Z">
          <w:pPr>
            <w:spacing w:line="600" w:lineRule="exact"/>
            <w:ind w:firstLineChars="200" w:firstLine="672"/>
          </w:pPr>
        </w:pPrChange>
      </w:pPr>
      <w:ins w:id="5188" w:author="魏玥" w:date="2022-08-02T18:05:00Z">
        <w:r w:rsidRPr="006E3D89">
          <w:rPr>
            <w:rFonts w:asciiTheme="minorEastAsia" w:eastAsiaTheme="minorEastAsia" w:hAnsiTheme="minorEastAsia" w:cs="Noto Sans New Tai Lue" w:hint="eastAsia"/>
            <w:color w:val="000000"/>
            <w:sz w:val="32"/>
            <w:szCs w:val="32"/>
            <w:rPrChange w:id="5189"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190" w:author="xbany" w:date="2022-08-03T15:55:00Z">
              <w:rPr>
                <w:rFonts w:eastAsia="方正仿宋_GBK" w:cs="Noto Sans New Tai Lue" w:hint="eastAsia"/>
                <w:color w:val="000000"/>
                <w:sz w:val="32"/>
                <w:szCs w:val="32"/>
              </w:rPr>
            </w:rPrChange>
          </w:rPr>
          <w:t>．构建从婴儿期到学龄期儿童连续完整的营养改善项目支持体系。农村义务教育阶段学生和幼儿园儿童营养改善计划全面实施。</w:t>
        </w:r>
      </w:ins>
    </w:p>
    <w:p w:rsidR="00000000" w:rsidRPr="006E3D89" w:rsidRDefault="00633076" w:rsidP="006E3D89">
      <w:pPr>
        <w:spacing w:line="600" w:lineRule="exact"/>
        <w:ind w:firstLineChars="200" w:firstLine="640"/>
        <w:rPr>
          <w:ins w:id="5191" w:author="魏玥" w:date="2022-08-02T18:05:00Z"/>
          <w:rFonts w:asciiTheme="minorEastAsia" w:eastAsiaTheme="minorEastAsia" w:hAnsiTheme="minorEastAsia" w:cs="Noto Sans New Tai Lue" w:hint="eastAsia"/>
          <w:color w:val="000000"/>
          <w:sz w:val="32"/>
          <w:szCs w:val="32"/>
          <w:rPrChange w:id="5192" w:author="xbany" w:date="2022-08-03T15:55:00Z">
            <w:rPr>
              <w:ins w:id="5193" w:author="魏玥" w:date="2022-08-02T18:05:00Z"/>
              <w:rFonts w:eastAsia="方正仿宋_GBK" w:cs="Noto Sans New Tai Lue" w:hint="eastAsia"/>
              <w:color w:val="000000"/>
              <w:sz w:val="32"/>
              <w:szCs w:val="32"/>
            </w:rPr>
          </w:rPrChange>
        </w:rPr>
        <w:pPrChange w:id="5194" w:author="xbany" w:date="2022-08-03T15:55:00Z">
          <w:pPr>
            <w:spacing w:line="600" w:lineRule="exact"/>
            <w:ind w:firstLineChars="200" w:firstLine="672"/>
          </w:pPr>
        </w:pPrChange>
      </w:pPr>
      <w:ins w:id="5195" w:author="魏玥" w:date="2022-08-02T18:05:00Z">
        <w:r w:rsidRPr="006E3D89">
          <w:rPr>
            <w:rFonts w:asciiTheme="minorEastAsia" w:eastAsiaTheme="minorEastAsia" w:hAnsiTheme="minorEastAsia" w:cs="Noto Sans New Tai Lue" w:hint="eastAsia"/>
            <w:color w:val="000000"/>
            <w:sz w:val="32"/>
            <w:szCs w:val="32"/>
            <w:rPrChange w:id="5196"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197" w:author="xbany" w:date="2022-08-03T15:55:00Z">
              <w:rPr>
                <w:rFonts w:eastAsia="方正仿宋_GBK" w:cs="Noto Sans New Tai Lue" w:hint="eastAsia"/>
                <w:color w:val="000000"/>
                <w:sz w:val="32"/>
                <w:szCs w:val="32"/>
              </w:rPr>
            </w:rPrChange>
          </w:rPr>
          <w:t>．加快普惠托育服务体系建设，托育机构和托位数量持续增加。</w:t>
        </w:r>
      </w:ins>
    </w:p>
    <w:p w:rsidR="00000000" w:rsidRPr="006E3D89" w:rsidRDefault="00633076" w:rsidP="006E3D89">
      <w:pPr>
        <w:spacing w:line="600" w:lineRule="exact"/>
        <w:ind w:firstLineChars="200" w:firstLine="640"/>
        <w:rPr>
          <w:ins w:id="5198" w:author="魏玥" w:date="2022-08-02T18:05:00Z"/>
          <w:rFonts w:asciiTheme="minorEastAsia" w:eastAsiaTheme="minorEastAsia" w:hAnsiTheme="minorEastAsia" w:cs="Noto Sans New Tai Lue" w:hint="eastAsia"/>
          <w:color w:val="000000"/>
          <w:sz w:val="32"/>
          <w:szCs w:val="32"/>
          <w:rPrChange w:id="5199" w:author="xbany" w:date="2022-08-03T15:55:00Z">
            <w:rPr>
              <w:ins w:id="5200" w:author="魏玥" w:date="2022-08-02T18:05:00Z"/>
              <w:rFonts w:eastAsia="方正仿宋_GBK" w:cs="Noto Sans New Tai Lue" w:hint="eastAsia"/>
              <w:color w:val="000000"/>
              <w:sz w:val="32"/>
              <w:szCs w:val="32"/>
            </w:rPr>
          </w:rPrChange>
        </w:rPr>
        <w:pPrChange w:id="5201" w:author="xbany" w:date="2022-08-03T15:55:00Z">
          <w:pPr>
            <w:spacing w:line="600" w:lineRule="exact"/>
            <w:ind w:firstLineChars="200" w:firstLine="672"/>
          </w:pPr>
        </w:pPrChange>
      </w:pPr>
      <w:ins w:id="5202" w:author="魏玥" w:date="2022-08-02T18:05:00Z">
        <w:r w:rsidRPr="006E3D89">
          <w:rPr>
            <w:rFonts w:asciiTheme="minorEastAsia" w:eastAsiaTheme="minorEastAsia" w:hAnsiTheme="minorEastAsia" w:cs="Noto Sans New Tai Lue" w:hint="eastAsia"/>
            <w:color w:val="000000"/>
            <w:sz w:val="32"/>
            <w:szCs w:val="32"/>
            <w:rPrChange w:id="5203"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204" w:author="xbany" w:date="2022-08-03T15:55:00Z">
              <w:rPr>
                <w:rFonts w:eastAsia="方正仿宋_GBK" w:cs="Noto Sans New Tai Lue" w:hint="eastAsia"/>
                <w:color w:val="000000"/>
                <w:sz w:val="32"/>
                <w:szCs w:val="32"/>
              </w:rPr>
            </w:rPrChange>
          </w:rPr>
          <w:t>．孤儿、事实无人抚养儿童、残疾儿童、流浪儿童的生存、发展和安全权益得到有效保障。</w:t>
        </w:r>
      </w:ins>
    </w:p>
    <w:p w:rsidR="00000000" w:rsidRPr="006E3D89" w:rsidRDefault="00633076" w:rsidP="006E3D89">
      <w:pPr>
        <w:spacing w:line="600" w:lineRule="exact"/>
        <w:ind w:firstLineChars="200" w:firstLine="640"/>
        <w:rPr>
          <w:ins w:id="5205" w:author="魏玥" w:date="2022-08-02T18:05:00Z"/>
          <w:rFonts w:asciiTheme="minorEastAsia" w:eastAsiaTheme="minorEastAsia" w:hAnsiTheme="minorEastAsia" w:cs="Noto Sans New Tai Lue" w:hint="eastAsia"/>
          <w:color w:val="000000"/>
          <w:sz w:val="32"/>
          <w:szCs w:val="32"/>
          <w:rPrChange w:id="5206" w:author="xbany" w:date="2022-08-03T15:55:00Z">
            <w:rPr>
              <w:ins w:id="5207" w:author="魏玥" w:date="2022-08-02T18:05:00Z"/>
              <w:rFonts w:eastAsia="方正仿宋_GBK" w:cs="Noto Sans New Tai Lue" w:hint="eastAsia"/>
              <w:color w:val="000000"/>
              <w:sz w:val="32"/>
              <w:szCs w:val="32"/>
            </w:rPr>
          </w:rPrChange>
        </w:rPr>
        <w:pPrChange w:id="5208" w:author="xbany" w:date="2022-08-03T15:55:00Z">
          <w:pPr>
            <w:spacing w:line="600" w:lineRule="exact"/>
            <w:ind w:firstLineChars="200" w:firstLine="672"/>
          </w:pPr>
        </w:pPrChange>
      </w:pPr>
      <w:ins w:id="5209" w:author="魏玥" w:date="2022-08-02T18:05:00Z">
        <w:r w:rsidRPr="006E3D89">
          <w:rPr>
            <w:rFonts w:asciiTheme="minorEastAsia" w:eastAsiaTheme="minorEastAsia" w:hAnsiTheme="minorEastAsia" w:cs="Noto Sans New Tai Lue" w:hint="eastAsia"/>
            <w:color w:val="000000"/>
            <w:sz w:val="32"/>
            <w:szCs w:val="32"/>
            <w:rPrChange w:id="5210"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211" w:author="xbany" w:date="2022-08-03T15:55:00Z">
              <w:rPr>
                <w:rFonts w:eastAsia="方正仿宋_GBK" w:cs="Noto Sans New Tai Lue" w:hint="eastAsia"/>
                <w:color w:val="000000"/>
                <w:sz w:val="32"/>
                <w:szCs w:val="32"/>
              </w:rPr>
            </w:rPrChange>
          </w:rPr>
          <w:t>．留守儿童关爱服务体系不断完善，流动儿童服务机制更加健全。</w:t>
        </w:r>
      </w:ins>
    </w:p>
    <w:p w:rsidR="00000000" w:rsidRPr="006E3D89" w:rsidRDefault="00633076" w:rsidP="006E3D89">
      <w:pPr>
        <w:spacing w:line="600" w:lineRule="exact"/>
        <w:ind w:firstLineChars="200" w:firstLine="640"/>
        <w:rPr>
          <w:ins w:id="5212" w:author="魏玥" w:date="2022-08-02T18:05:00Z"/>
          <w:rFonts w:asciiTheme="minorEastAsia" w:eastAsiaTheme="minorEastAsia" w:hAnsiTheme="minorEastAsia" w:cs="Noto Sans New Tai Lue" w:hint="eastAsia"/>
          <w:color w:val="000000"/>
          <w:sz w:val="32"/>
          <w:szCs w:val="32"/>
          <w:rPrChange w:id="5213" w:author="xbany" w:date="2022-08-03T15:55:00Z">
            <w:rPr>
              <w:ins w:id="5214" w:author="魏玥" w:date="2022-08-02T18:05:00Z"/>
              <w:rFonts w:eastAsia="方正仿宋_GBK" w:cs="Noto Sans New Tai Lue" w:hint="eastAsia"/>
              <w:color w:val="000000"/>
              <w:sz w:val="32"/>
              <w:szCs w:val="32"/>
            </w:rPr>
          </w:rPrChange>
        </w:rPr>
        <w:pPrChange w:id="5215" w:author="xbany" w:date="2022-08-03T15:55:00Z">
          <w:pPr>
            <w:spacing w:line="600" w:lineRule="exact"/>
            <w:ind w:firstLineChars="200" w:firstLine="672"/>
          </w:pPr>
        </w:pPrChange>
      </w:pPr>
      <w:ins w:id="5216" w:author="魏玥" w:date="2022-08-02T18:05:00Z">
        <w:r w:rsidRPr="006E3D89">
          <w:rPr>
            <w:rFonts w:asciiTheme="minorEastAsia" w:eastAsiaTheme="minorEastAsia" w:hAnsiTheme="minorEastAsia" w:cs="Noto Sans New Tai Lue" w:hint="eastAsia"/>
            <w:color w:val="000000"/>
            <w:sz w:val="32"/>
            <w:szCs w:val="32"/>
            <w:rPrChange w:id="5217"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218" w:author="xbany" w:date="2022-08-03T15:55:00Z">
              <w:rPr>
                <w:rFonts w:eastAsia="方正仿宋_GBK" w:cs="Noto Sans New Tai Lue" w:hint="eastAsia"/>
                <w:color w:val="000000"/>
                <w:sz w:val="32"/>
                <w:szCs w:val="32"/>
              </w:rPr>
            </w:rPrChange>
          </w:rPr>
          <w:t>．受艾滋病影响儿童、服刑人员未成年子女、涉毒未成年人以及涉毒家庭未成年子女</w:t>
        </w:r>
        <w:r w:rsidRPr="006E3D89">
          <w:rPr>
            <w:rFonts w:asciiTheme="minorEastAsia" w:eastAsiaTheme="minorEastAsia" w:hAnsiTheme="minorEastAsia" w:cs="Noto Sans New Tai Lue" w:hint="eastAsia"/>
            <w:color w:val="000000"/>
            <w:sz w:val="32"/>
            <w:szCs w:val="32"/>
            <w:rPrChange w:id="5219" w:author="xbany" w:date="2022-08-03T15:55:00Z">
              <w:rPr>
                <w:rFonts w:eastAsia="方正仿宋_GBK" w:cs="Noto Sans New Tai Lue" w:hint="eastAsia"/>
                <w:color w:val="000000"/>
                <w:sz w:val="32"/>
                <w:szCs w:val="32"/>
              </w:rPr>
            </w:rPrChange>
          </w:rPr>
          <w:t>的关爱保护与服务水平进一步提高。</w:t>
        </w:r>
      </w:ins>
    </w:p>
    <w:p w:rsidR="00000000" w:rsidRPr="006E3D89" w:rsidRDefault="00633076" w:rsidP="006E3D89">
      <w:pPr>
        <w:spacing w:line="600" w:lineRule="exact"/>
        <w:ind w:firstLineChars="200" w:firstLine="640"/>
        <w:rPr>
          <w:ins w:id="5220" w:author="魏玥" w:date="2022-08-02T18:05:00Z"/>
          <w:rFonts w:asciiTheme="minorEastAsia" w:eastAsiaTheme="minorEastAsia" w:hAnsiTheme="minorEastAsia" w:cs="Noto Sans New Tai Lue" w:hint="eastAsia"/>
          <w:color w:val="000000"/>
          <w:sz w:val="32"/>
          <w:szCs w:val="32"/>
          <w:rPrChange w:id="5221" w:author="xbany" w:date="2022-08-03T15:55:00Z">
            <w:rPr>
              <w:ins w:id="5222" w:author="魏玥" w:date="2022-08-02T18:05:00Z"/>
              <w:rFonts w:eastAsia="方正仿宋_GBK" w:cs="Noto Sans New Tai Lue" w:hint="eastAsia"/>
              <w:color w:val="000000"/>
              <w:sz w:val="32"/>
              <w:szCs w:val="32"/>
            </w:rPr>
          </w:rPrChange>
        </w:rPr>
        <w:pPrChange w:id="5223" w:author="xbany" w:date="2022-08-03T15:55:00Z">
          <w:pPr>
            <w:spacing w:line="600" w:lineRule="exact"/>
            <w:ind w:firstLineChars="200" w:firstLine="672"/>
          </w:pPr>
        </w:pPrChange>
      </w:pPr>
      <w:ins w:id="5224" w:author="魏玥" w:date="2022-08-02T18:05:00Z">
        <w:r w:rsidRPr="006E3D89">
          <w:rPr>
            <w:rFonts w:asciiTheme="minorEastAsia" w:eastAsiaTheme="minorEastAsia" w:hAnsiTheme="minorEastAsia" w:cs="Noto Sans New Tai Lue" w:hint="eastAsia"/>
            <w:color w:val="000000"/>
            <w:sz w:val="32"/>
            <w:szCs w:val="32"/>
            <w:rPrChange w:id="5225"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5226" w:author="xbany" w:date="2022-08-03T15:55:00Z">
              <w:rPr>
                <w:rFonts w:eastAsia="方正仿宋_GBK" w:cs="Noto Sans New Tai Lue" w:hint="eastAsia"/>
                <w:color w:val="000000"/>
                <w:sz w:val="32"/>
                <w:szCs w:val="32"/>
              </w:rPr>
            </w:rPrChange>
          </w:rPr>
          <w:t>．县（区）、乡镇（街道）、村（社区）未成年人保护阵地、城乡社区儿童之家覆盖率进一步巩固提高，服务能力持续提升。</w:t>
        </w:r>
      </w:ins>
    </w:p>
    <w:p w:rsidR="00000000" w:rsidRPr="006E3D89" w:rsidRDefault="00633076" w:rsidP="006E3D89">
      <w:pPr>
        <w:spacing w:line="600" w:lineRule="exact"/>
        <w:ind w:firstLineChars="200" w:firstLine="640"/>
        <w:rPr>
          <w:ins w:id="5227" w:author="魏玥" w:date="2022-08-02T18:05:00Z"/>
          <w:rFonts w:asciiTheme="minorEastAsia" w:eastAsiaTheme="minorEastAsia" w:hAnsiTheme="minorEastAsia" w:cs="Noto Sans New Tai Lue" w:hint="eastAsia"/>
          <w:color w:val="000000"/>
          <w:sz w:val="32"/>
          <w:szCs w:val="32"/>
          <w:rPrChange w:id="5228" w:author="xbany" w:date="2022-08-03T15:55:00Z">
            <w:rPr>
              <w:ins w:id="5229" w:author="魏玥" w:date="2022-08-02T18:05:00Z"/>
              <w:rFonts w:eastAsia="方正仿宋_GBK" w:cs="Noto Sans New Tai Lue" w:hint="eastAsia"/>
              <w:color w:val="000000"/>
              <w:sz w:val="32"/>
              <w:szCs w:val="32"/>
            </w:rPr>
          </w:rPrChange>
        </w:rPr>
        <w:pPrChange w:id="5230" w:author="xbany" w:date="2022-08-03T15:55:00Z">
          <w:pPr>
            <w:spacing w:line="600" w:lineRule="exact"/>
            <w:ind w:firstLineChars="200" w:firstLine="672"/>
          </w:pPr>
        </w:pPrChange>
      </w:pPr>
      <w:ins w:id="5231" w:author="魏玥" w:date="2022-08-02T18:05:00Z">
        <w:r w:rsidRPr="006E3D89">
          <w:rPr>
            <w:rFonts w:asciiTheme="minorEastAsia" w:eastAsiaTheme="minorEastAsia" w:hAnsiTheme="minorEastAsia" w:cs="Noto Sans New Tai Lue" w:hint="eastAsia"/>
            <w:color w:val="000000"/>
            <w:sz w:val="32"/>
            <w:szCs w:val="32"/>
            <w:rPrChange w:id="5232" w:author="xbany" w:date="2022-08-03T15:55:00Z">
              <w:rPr>
                <w:rFonts w:eastAsia="方正仿宋_GBK" w:cs="Noto Sans New Tai Lue" w:hint="eastAsia"/>
                <w:color w:val="000000"/>
                <w:sz w:val="32"/>
                <w:szCs w:val="32"/>
              </w:rPr>
            </w:rPrChange>
          </w:rPr>
          <w:lastRenderedPageBreak/>
          <w:t>10</w:t>
        </w:r>
        <w:r w:rsidRPr="006E3D89">
          <w:rPr>
            <w:rFonts w:asciiTheme="minorEastAsia" w:eastAsiaTheme="minorEastAsia" w:hAnsiTheme="minorEastAsia" w:cs="Noto Sans New Tai Lue" w:hint="eastAsia"/>
            <w:color w:val="000000"/>
            <w:sz w:val="32"/>
            <w:szCs w:val="32"/>
            <w:rPrChange w:id="5233" w:author="xbany" w:date="2022-08-03T15:55:00Z">
              <w:rPr>
                <w:rFonts w:eastAsia="方正仿宋_GBK" w:cs="Noto Sans New Tai Lue" w:hint="eastAsia"/>
                <w:color w:val="000000"/>
                <w:sz w:val="32"/>
                <w:szCs w:val="32"/>
              </w:rPr>
            </w:rPrChange>
          </w:rPr>
          <w:t>．监测预防、强制报告、应急处置、评估帮扶、监护干预</w:t>
        </w:r>
        <w:del w:id="5234" w:author="Administrator" w:date="2022-08-02T15:11:00Z">
          <w:r w:rsidRPr="006E3D89">
            <w:rPr>
              <w:rFonts w:asciiTheme="minorEastAsia" w:eastAsiaTheme="minorEastAsia" w:hAnsiTheme="minorEastAsia" w:cs="Noto Sans New Tai Lue" w:hint="eastAsia"/>
              <w:color w:val="000000"/>
              <w:sz w:val="32"/>
              <w:szCs w:val="32"/>
              <w:rPrChange w:id="523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23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237" w:author="xbany" w:date="2022-08-03T15:55:00Z">
              <w:rPr>
                <w:rFonts w:eastAsia="方正仿宋_GBK" w:cs="Noto Sans New Tai Lue" w:hint="eastAsia"/>
                <w:color w:val="000000"/>
                <w:sz w:val="32"/>
                <w:szCs w:val="32"/>
              </w:rPr>
            </w:rPrChange>
          </w:rPr>
          <w:t>五位一体</w:t>
        </w:r>
        <w:del w:id="5238" w:author="Administrator" w:date="2022-08-02T15:11:00Z">
          <w:r w:rsidRPr="006E3D89">
            <w:rPr>
              <w:rFonts w:asciiTheme="minorEastAsia" w:eastAsiaTheme="minorEastAsia" w:hAnsiTheme="minorEastAsia" w:cs="Noto Sans New Tai Lue" w:hint="eastAsia"/>
              <w:color w:val="000000"/>
              <w:sz w:val="32"/>
              <w:szCs w:val="32"/>
              <w:rPrChange w:id="523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24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241" w:author="xbany" w:date="2022-08-03T15:55:00Z">
              <w:rPr>
                <w:rFonts w:eastAsia="方正仿宋_GBK" w:cs="Noto Sans New Tai Lue" w:hint="eastAsia"/>
                <w:color w:val="000000"/>
                <w:sz w:val="32"/>
                <w:szCs w:val="32"/>
              </w:rPr>
            </w:rPrChange>
          </w:rPr>
          <w:t>的基层儿童保护机制有效运行。县级以上人民政府开通并有效运行全国统一的儿童保护热线。</w:t>
        </w:r>
      </w:ins>
    </w:p>
    <w:p w:rsidR="00000000" w:rsidRPr="006E3D89" w:rsidRDefault="00633076" w:rsidP="006E3D89">
      <w:pPr>
        <w:spacing w:line="600" w:lineRule="exact"/>
        <w:ind w:firstLineChars="200" w:firstLine="640"/>
        <w:rPr>
          <w:ins w:id="5242" w:author="魏玥" w:date="2022-08-02T18:05:00Z"/>
          <w:rFonts w:asciiTheme="minorEastAsia" w:eastAsiaTheme="minorEastAsia" w:hAnsiTheme="minorEastAsia" w:cs="Noto Sans New Tai Lue" w:hint="eastAsia"/>
          <w:color w:val="000000"/>
          <w:sz w:val="32"/>
          <w:szCs w:val="32"/>
          <w:rPrChange w:id="5243" w:author="xbany" w:date="2022-08-03T15:55:00Z">
            <w:rPr>
              <w:ins w:id="5244" w:author="魏玥" w:date="2022-08-02T18:05:00Z"/>
              <w:rFonts w:eastAsia="方正仿宋_GBK" w:cs="Noto Sans New Tai Lue" w:hint="eastAsia"/>
              <w:color w:val="000000"/>
              <w:sz w:val="32"/>
              <w:szCs w:val="32"/>
            </w:rPr>
          </w:rPrChange>
        </w:rPr>
        <w:pPrChange w:id="5245" w:author="xbany" w:date="2022-08-03T15:55:00Z">
          <w:pPr>
            <w:spacing w:line="600" w:lineRule="exact"/>
            <w:ind w:firstLineChars="200" w:firstLine="672"/>
          </w:pPr>
        </w:pPrChange>
      </w:pPr>
      <w:ins w:id="5246" w:author="魏玥" w:date="2022-08-02T18:05:00Z">
        <w:r w:rsidRPr="006E3D89">
          <w:rPr>
            <w:rFonts w:asciiTheme="minorEastAsia" w:eastAsiaTheme="minorEastAsia" w:hAnsiTheme="minorEastAsia" w:cs="Noto Sans New Tai Lue" w:hint="eastAsia"/>
            <w:color w:val="000000"/>
            <w:sz w:val="32"/>
            <w:szCs w:val="32"/>
            <w:rPrChange w:id="5247"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5248" w:author="xbany" w:date="2022-08-03T15:55:00Z">
              <w:rPr>
                <w:rFonts w:eastAsia="方正仿宋_GBK" w:cs="Noto Sans New Tai Lue" w:hint="eastAsia"/>
                <w:color w:val="000000"/>
                <w:sz w:val="32"/>
                <w:szCs w:val="32"/>
              </w:rPr>
            </w:rPrChange>
          </w:rPr>
          <w:t>．基层儿童福利工作阵地和队伍建设进一步加强。县级儿童福利机构或未成年人救助保护机构实现全覆盖</w:t>
        </w:r>
        <w:r w:rsidRPr="006E3D89">
          <w:rPr>
            <w:rFonts w:asciiTheme="minorEastAsia" w:eastAsiaTheme="minorEastAsia" w:hAnsiTheme="minorEastAsia" w:cs="Noto Sans New Tai Lue" w:hint="eastAsia"/>
            <w:color w:val="000000"/>
            <w:sz w:val="32"/>
            <w:szCs w:val="32"/>
            <w:rPrChange w:id="524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250" w:author="xbany" w:date="2022-08-03T15:55:00Z">
              <w:rPr>
                <w:rFonts w:eastAsia="方正仿宋_GBK" w:cs="Noto Sans New Tai Lue" w:hint="eastAsia"/>
                <w:color w:val="000000"/>
                <w:sz w:val="32"/>
                <w:szCs w:val="32"/>
              </w:rPr>
            </w:rPrChange>
          </w:rPr>
          <w:t>每个街道和乡镇配备</w:t>
        </w:r>
        <w:r w:rsidRPr="006E3D89">
          <w:rPr>
            <w:rFonts w:asciiTheme="minorEastAsia" w:eastAsiaTheme="minorEastAsia" w:hAnsiTheme="minorEastAsia" w:cs="Noto Sans New Tai Lue" w:hint="eastAsia"/>
            <w:color w:val="000000"/>
            <w:sz w:val="32"/>
            <w:szCs w:val="32"/>
            <w:rPrChange w:id="5251"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252" w:author="xbany" w:date="2022-08-03T15:55:00Z">
              <w:rPr>
                <w:rFonts w:eastAsia="方正仿宋_GBK" w:cs="Noto Sans New Tai Lue" w:hint="eastAsia"/>
                <w:color w:val="000000"/>
                <w:sz w:val="32"/>
                <w:szCs w:val="32"/>
              </w:rPr>
            </w:rPrChange>
          </w:rPr>
          <w:t>名儿童督导员，每个社区（村）配备</w:t>
        </w:r>
        <w:r w:rsidRPr="006E3D89">
          <w:rPr>
            <w:rFonts w:asciiTheme="minorEastAsia" w:eastAsiaTheme="minorEastAsia" w:hAnsiTheme="minorEastAsia" w:cs="Noto Sans New Tai Lue" w:hint="eastAsia"/>
            <w:color w:val="000000"/>
            <w:sz w:val="32"/>
            <w:szCs w:val="32"/>
            <w:rPrChange w:id="5253"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254" w:author="xbany" w:date="2022-08-03T15:55:00Z">
              <w:rPr>
                <w:rFonts w:eastAsia="方正仿宋_GBK" w:cs="Noto Sans New Tai Lue" w:hint="eastAsia"/>
                <w:color w:val="000000"/>
                <w:sz w:val="32"/>
                <w:szCs w:val="32"/>
              </w:rPr>
            </w:rPrChange>
          </w:rPr>
          <w:t>名儿童主任并提高服务能力。</w:t>
        </w:r>
      </w:ins>
    </w:p>
    <w:p w:rsidR="00000000" w:rsidRPr="006E3D89" w:rsidRDefault="00633076" w:rsidP="006E3D89">
      <w:pPr>
        <w:spacing w:line="600" w:lineRule="exact"/>
        <w:ind w:firstLineChars="200" w:firstLine="640"/>
        <w:rPr>
          <w:ins w:id="5255" w:author="魏玥" w:date="2022-08-02T18:05:00Z"/>
          <w:rFonts w:asciiTheme="minorEastAsia" w:eastAsiaTheme="minorEastAsia" w:hAnsiTheme="minorEastAsia" w:cs="Noto Sans New Tai Lue" w:hint="eastAsia"/>
          <w:color w:val="000000"/>
          <w:sz w:val="32"/>
          <w:szCs w:val="32"/>
          <w:rPrChange w:id="5256" w:author="xbany" w:date="2022-08-03T15:55:00Z">
            <w:rPr>
              <w:ins w:id="5257" w:author="魏玥" w:date="2022-08-02T18:05:00Z"/>
              <w:rFonts w:eastAsia="方正仿宋_GBK" w:cs="Noto Sans New Tai Lue" w:hint="eastAsia"/>
              <w:color w:val="000000"/>
              <w:sz w:val="32"/>
              <w:szCs w:val="32"/>
            </w:rPr>
          </w:rPrChange>
        </w:rPr>
        <w:pPrChange w:id="5258" w:author="xbany" w:date="2022-08-03T15:55:00Z">
          <w:pPr>
            <w:spacing w:line="600" w:lineRule="exact"/>
            <w:ind w:firstLineChars="200" w:firstLine="672"/>
          </w:pPr>
        </w:pPrChange>
      </w:pPr>
      <w:ins w:id="5259" w:author="魏玥" w:date="2022-08-02T18:05:00Z">
        <w:r w:rsidRPr="006E3D89">
          <w:rPr>
            <w:rFonts w:asciiTheme="minorEastAsia" w:eastAsiaTheme="minorEastAsia" w:hAnsiTheme="minorEastAsia" w:cs="Noto Sans New Tai Lue" w:hint="eastAsia"/>
            <w:color w:val="000000"/>
            <w:sz w:val="32"/>
            <w:szCs w:val="32"/>
            <w:rPrChange w:id="5260"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5261" w:author="xbany" w:date="2022-08-03T15:55:00Z">
              <w:rPr>
                <w:rFonts w:eastAsia="方正仿宋_GBK" w:cs="Noto Sans New Tai Lue" w:hint="eastAsia"/>
                <w:color w:val="000000"/>
                <w:sz w:val="32"/>
                <w:szCs w:val="32"/>
              </w:rPr>
            </w:rPrChange>
          </w:rPr>
          <w:t>．鼓励和支持社会力量和社会</w:t>
        </w:r>
        <w:r w:rsidRPr="006E3D89">
          <w:rPr>
            <w:rFonts w:asciiTheme="minorEastAsia" w:eastAsiaTheme="minorEastAsia" w:hAnsiTheme="minorEastAsia" w:cs="Noto Sans New Tai Lue" w:hint="eastAsia"/>
            <w:color w:val="000000"/>
            <w:sz w:val="32"/>
            <w:szCs w:val="32"/>
            <w:rPrChange w:id="5262" w:author="xbany" w:date="2022-08-03T15:55:00Z">
              <w:rPr>
                <w:rFonts w:eastAsia="方正仿宋_GBK" w:cs="Noto Sans New Tai Lue" w:hint="eastAsia"/>
                <w:color w:val="000000"/>
                <w:sz w:val="32"/>
                <w:szCs w:val="32"/>
              </w:rPr>
            </w:rPrChange>
          </w:rPr>
          <w:t>组织为儿童服务，儿童社会组织和儿童社会工作专业队伍明显壮大。</w:t>
        </w:r>
      </w:ins>
    </w:p>
    <w:p w:rsidR="00000000" w:rsidRPr="006E3D89" w:rsidRDefault="00633076" w:rsidP="006E3D89">
      <w:pPr>
        <w:spacing w:line="600" w:lineRule="exact"/>
        <w:ind w:firstLineChars="200" w:firstLine="640"/>
        <w:outlineLvl w:val="2"/>
        <w:rPr>
          <w:ins w:id="5263" w:author="魏玥" w:date="2022-08-02T18:05:00Z"/>
          <w:rFonts w:asciiTheme="minorEastAsia" w:eastAsiaTheme="minorEastAsia" w:hAnsiTheme="minorEastAsia" w:cs="Noto Sans New Tai Lue" w:hint="eastAsia"/>
          <w:bCs/>
          <w:color w:val="000000"/>
          <w:sz w:val="32"/>
          <w:szCs w:val="32"/>
          <w:rPrChange w:id="5264" w:author="xbany" w:date="2022-08-03T15:55:00Z">
            <w:rPr>
              <w:ins w:id="5265" w:author="魏玥" w:date="2022-08-02T18:05:00Z"/>
              <w:rFonts w:eastAsia="方正仿宋_GBK" w:cs="Noto Sans New Tai Lue" w:hint="eastAsia"/>
              <w:b/>
              <w:bCs/>
              <w:color w:val="000000"/>
              <w:sz w:val="32"/>
              <w:szCs w:val="32"/>
            </w:rPr>
          </w:rPrChange>
        </w:rPr>
        <w:pPrChange w:id="5266" w:author="xbany" w:date="2022-08-03T15:55:00Z">
          <w:pPr>
            <w:spacing w:line="600" w:lineRule="exact"/>
            <w:ind w:firstLineChars="200" w:firstLine="672"/>
            <w:outlineLvl w:val="2"/>
          </w:pPr>
        </w:pPrChange>
      </w:pPr>
      <w:bookmarkStart w:id="5267" w:name="_Toc6390"/>
      <w:bookmarkStart w:id="5268" w:name="_Toc4424"/>
      <w:ins w:id="5269" w:author="魏玥" w:date="2022-08-02T18:05:00Z">
        <w:r w:rsidRPr="006E3D89">
          <w:rPr>
            <w:rFonts w:asciiTheme="minorEastAsia" w:eastAsiaTheme="minorEastAsia" w:hAnsiTheme="minorEastAsia" w:cs="Noto Sans New Tai Lue" w:hint="eastAsia"/>
            <w:bCs/>
            <w:color w:val="000000"/>
            <w:sz w:val="32"/>
            <w:szCs w:val="32"/>
            <w:rPrChange w:id="5270" w:author="xbany" w:date="2022-08-03T15:55:00Z">
              <w:rPr>
                <w:rFonts w:eastAsia="方正仿宋_GBK" w:cs="Noto Sans New Tai Lue" w:hint="eastAsia"/>
                <w:b/>
                <w:bCs/>
                <w:color w:val="000000"/>
                <w:sz w:val="32"/>
                <w:szCs w:val="32"/>
              </w:rPr>
            </w:rPrChange>
          </w:rPr>
          <w:t>策略措施：</w:t>
        </w:r>
        <w:bookmarkEnd w:id="5267"/>
        <w:bookmarkEnd w:id="5268"/>
      </w:ins>
    </w:p>
    <w:p w:rsidR="00000000" w:rsidRPr="006E3D89" w:rsidRDefault="00633076" w:rsidP="006E3D89">
      <w:pPr>
        <w:spacing w:line="600" w:lineRule="exact"/>
        <w:ind w:firstLineChars="200" w:firstLine="640"/>
        <w:rPr>
          <w:ins w:id="5271" w:author="魏玥" w:date="2022-08-02T18:05:00Z"/>
          <w:rFonts w:asciiTheme="minorEastAsia" w:eastAsiaTheme="minorEastAsia" w:hAnsiTheme="minorEastAsia" w:cs="Noto Sans New Tai Lue" w:hint="eastAsia"/>
          <w:color w:val="000000"/>
          <w:sz w:val="32"/>
          <w:szCs w:val="32"/>
          <w:rPrChange w:id="5272" w:author="xbany" w:date="2022-08-03T15:55:00Z">
            <w:rPr>
              <w:ins w:id="5273" w:author="魏玥" w:date="2022-08-02T18:05:00Z"/>
              <w:rFonts w:eastAsia="方正仿宋_GBK" w:cs="Noto Sans New Tai Lue" w:hint="eastAsia"/>
              <w:color w:val="000000"/>
              <w:sz w:val="32"/>
              <w:szCs w:val="32"/>
            </w:rPr>
          </w:rPrChange>
        </w:rPr>
        <w:pPrChange w:id="5274" w:author="xbany" w:date="2022-08-03T15:55:00Z">
          <w:pPr>
            <w:spacing w:line="600" w:lineRule="exact"/>
            <w:ind w:firstLineChars="200" w:firstLine="672"/>
          </w:pPr>
        </w:pPrChange>
      </w:pPr>
      <w:ins w:id="5275" w:author="魏玥" w:date="2022-08-02T18:05:00Z">
        <w:r w:rsidRPr="006E3D89">
          <w:rPr>
            <w:rFonts w:asciiTheme="minorEastAsia" w:eastAsiaTheme="minorEastAsia" w:hAnsiTheme="minorEastAsia" w:cs="Noto Sans New Tai Lue" w:hint="eastAsia"/>
            <w:color w:val="000000"/>
            <w:sz w:val="32"/>
            <w:szCs w:val="32"/>
            <w:rPrChange w:id="5276"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277" w:author="xbany" w:date="2022-08-03T15:55:00Z">
              <w:rPr>
                <w:rFonts w:eastAsia="方正仿宋_GBK" w:cs="Noto Sans New Tai Lue" w:hint="eastAsia"/>
                <w:color w:val="000000"/>
                <w:sz w:val="32"/>
                <w:szCs w:val="32"/>
              </w:rPr>
            </w:rPrChange>
          </w:rPr>
          <w:t>．完善儿童福利保障和救助制度体系。积极推进儿童福利法规政策的完善，逐步建成与全市经济社会发展状况相适应、与相关福利制度相衔接的适度普惠型儿童福利制度体系。完善困境儿童分类保障政策，</w:t>
        </w:r>
        <w:r w:rsidRPr="006E3D89">
          <w:rPr>
            <w:rFonts w:asciiTheme="minorEastAsia" w:eastAsiaTheme="minorEastAsia" w:hAnsiTheme="minorEastAsia" w:cs="Noto Sans New Tai Lue" w:hint="eastAsia"/>
            <w:color w:val="000000"/>
            <w:sz w:val="32"/>
            <w:szCs w:val="32"/>
            <w:rPrChange w:id="5278"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5279" w:author="xbany" w:date="2022-08-03T15:55:00Z">
              <w:rPr>
                <w:rFonts w:eastAsia="方正仿宋_GBK" w:cs="Noto Sans New Tai Lue" w:hint="eastAsia"/>
                <w:color w:val="000000"/>
                <w:sz w:val="32"/>
                <w:szCs w:val="32"/>
              </w:rPr>
            </w:rPrChange>
          </w:rPr>
          <w:t>形成政府主导、部门协同、社会参与、家庭尽责的四层联动格局，加大困境儿童保障力度。增加儿童福利项目，合理提高儿童福利标准，完善儿童福利管理服务体系，促进儿童成长发展。合理制定低保标准和特困人员救助供养标准并建立动态调整机制，提升儿童生活质量。</w:t>
        </w:r>
      </w:ins>
    </w:p>
    <w:p w:rsidR="00000000" w:rsidRPr="006E3D89" w:rsidRDefault="00633076" w:rsidP="006E3D89">
      <w:pPr>
        <w:spacing w:line="600" w:lineRule="exact"/>
        <w:ind w:firstLineChars="200" w:firstLine="640"/>
        <w:rPr>
          <w:ins w:id="5280" w:author="魏玥" w:date="2022-08-02T18:05:00Z"/>
          <w:rFonts w:asciiTheme="minorEastAsia" w:eastAsiaTheme="minorEastAsia" w:hAnsiTheme="minorEastAsia" w:cs="Noto Sans New Tai Lue" w:hint="eastAsia"/>
          <w:color w:val="000000"/>
          <w:sz w:val="32"/>
          <w:szCs w:val="32"/>
          <w:rPrChange w:id="5281" w:author="xbany" w:date="2022-08-03T15:55:00Z">
            <w:rPr>
              <w:ins w:id="5282" w:author="魏玥" w:date="2022-08-02T18:05:00Z"/>
              <w:rFonts w:eastAsia="方正仿宋_GBK" w:cs="Noto Sans New Tai Lue" w:hint="eastAsia"/>
              <w:color w:val="000000"/>
              <w:sz w:val="32"/>
              <w:szCs w:val="32"/>
            </w:rPr>
          </w:rPrChange>
        </w:rPr>
        <w:pPrChange w:id="5283" w:author="xbany" w:date="2022-08-03T15:55:00Z">
          <w:pPr>
            <w:spacing w:line="600" w:lineRule="exact"/>
            <w:ind w:firstLineChars="200" w:firstLine="672"/>
          </w:pPr>
        </w:pPrChange>
      </w:pPr>
      <w:ins w:id="5284" w:author="魏玥" w:date="2022-08-02T18:05:00Z">
        <w:r w:rsidRPr="006E3D89">
          <w:rPr>
            <w:rFonts w:asciiTheme="minorEastAsia" w:eastAsiaTheme="minorEastAsia" w:hAnsiTheme="minorEastAsia" w:cs="Noto Sans New Tai Lue" w:hint="eastAsia"/>
            <w:color w:val="000000"/>
            <w:sz w:val="32"/>
            <w:szCs w:val="32"/>
            <w:rPrChange w:id="5285"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5286" w:author="xbany" w:date="2022-08-03T15:55:00Z">
              <w:rPr>
                <w:rFonts w:eastAsia="方正仿宋_GBK" w:cs="Noto Sans New Tai Lue" w:hint="eastAsia"/>
                <w:color w:val="000000"/>
                <w:sz w:val="32"/>
                <w:szCs w:val="32"/>
              </w:rPr>
            </w:rPrChange>
          </w:rPr>
          <w:t>．提高面向</w:t>
        </w:r>
        <w:r w:rsidRPr="006E3D89">
          <w:rPr>
            <w:rFonts w:asciiTheme="minorEastAsia" w:eastAsiaTheme="minorEastAsia" w:hAnsiTheme="minorEastAsia" w:cs="Noto Sans New Tai Lue" w:hint="eastAsia"/>
            <w:color w:val="000000"/>
            <w:sz w:val="32"/>
            <w:szCs w:val="32"/>
            <w:rPrChange w:id="5287" w:author="xbany" w:date="2022-08-03T15:55:00Z">
              <w:rPr>
                <w:rFonts w:eastAsia="方正仿宋_GBK" w:cs="Noto Sans New Tai Lue" w:hint="eastAsia"/>
                <w:color w:val="000000"/>
                <w:sz w:val="32"/>
                <w:szCs w:val="32"/>
              </w:rPr>
            </w:rPrChange>
          </w:rPr>
          <w:t>儿童的公共服务供给水平。提高基本公共服务均等化和可及性水平，将儿童教育、医疗卫生、福利保障事项优先纳入基本公共服务清单，提高服务智慧化水平。完善面向儿童</w:t>
        </w:r>
        <w:r w:rsidRPr="006E3D89">
          <w:rPr>
            <w:rFonts w:asciiTheme="minorEastAsia" w:eastAsiaTheme="minorEastAsia" w:hAnsiTheme="minorEastAsia" w:cs="Noto Sans New Tai Lue" w:hint="eastAsia"/>
            <w:color w:val="000000"/>
            <w:sz w:val="32"/>
            <w:szCs w:val="32"/>
            <w:rPrChange w:id="5288" w:author="xbany" w:date="2022-08-03T15:55:00Z">
              <w:rPr>
                <w:rFonts w:eastAsia="方正仿宋_GBK" w:cs="Noto Sans New Tai Lue" w:hint="eastAsia"/>
                <w:color w:val="000000"/>
                <w:sz w:val="32"/>
                <w:szCs w:val="32"/>
              </w:rPr>
            </w:rPrChange>
          </w:rPr>
          <w:lastRenderedPageBreak/>
          <w:t>的基本公共服务标准体系，推动基本公共服务向困境儿童、特殊儿童群体倾斜。扩大公共服务覆盖面，全面落实儿童乘坐公共交通工具和游览参观票价优惠政策，推进采取年龄标准优先、身高标准补充的儿童票价优待政策。保障二孩、三孩和多胞胎家庭儿童依法依规享有公共服务，推动儿童公共服务供给以儿童个体为单位向以家庭为单位转变。</w:t>
        </w:r>
      </w:ins>
    </w:p>
    <w:p w:rsidR="00000000" w:rsidRPr="006E3D89" w:rsidRDefault="00633076" w:rsidP="006E3D89">
      <w:pPr>
        <w:spacing w:line="600" w:lineRule="exact"/>
        <w:ind w:firstLineChars="200" w:firstLine="640"/>
        <w:rPr>
          <w:ins w:id="5289" w:author="魏玥" w:date="2022-08-02T18:05:00Z"/>
          <w:rFonts w:asciiTheme="minorEastAsia" w:eastAsiaTheme="minorEastAsia" w:hAnsiTheme="minorEastAsia" w:cs="Noto Sans New Tai Lue" w:hint="eastAsia"/>
          <w:color w:val="000000"/>
          <w:sz w:val="32"/>
          <w:szCs w:val="32"/>
          <w:rPrChange w:id="5290" w:author="xbany" w:date="2022-08-03T15:55:00Z">
            <w:rPr>
              <w:ins w:id="5291" w:author="魏玥" w:date="2022-08-02T18:05:00Z"/>
              <w:rFonts w:eastAsia="方正仿宋_GBK" w:cs="Noto Sans New Tai Lue" w:hint="eastAsia"/>
              <w:color w:val="000000"/>
              <w:sz w:val="32"/>
              <w:szCs w:val="32"/>
            </w:rPr>
          </w:rPrChange>
        </w:rPr>
        <w:pPrChange w:id="5292" w:author="xbany" w:date="2022-08-03T15:55:00Z">
          <w:pPr>
            <w:spacing w:line="600" w:lineRule="exact"/>
            <w:ind w:firstLineChars="200" w:firstLine="672"/>
          </w:pPr>
        </w:pPrChange>
      </w:pPr>
      <w:ins w:id="5293" w:author="魏玥" w:date="2022-08-02T18:05:00Z">
        <w:r w:rsidRPr="006E3D89">
          <w:rPr>
            <w:rFonts w:asciiTheme="minorEastAsia" w:eastAsiaTheme="minorEastAsia" w:hAnsiTheme="minorEastAsia" w:cs="Noto Sans New Tai Lue" w:hint="eastAsia"/>
            <w:color w:val="000000"/>
            <w:sz w:val="32"/>
            <w:szCs w:val="32"/>
            <w:rPrChange w:id="5294"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295" w:author="xbany" w:date="2022-08-03T15:55:00Z">
              <w:rPr>
                <w:rFonts w:eastAsia="方正仿宋_GBK" w:cs="Noto Sans New Tai Lue" w:hint="eastAsia"/>
                <w:color w:val="000000"/>
                <w:sz w:val="32"/>
                <w:szCs w:val="32"/>
              </w:rPr>
            </w:rPrChange>
          </w:rPr>
          <w:t>．做好儿童医疗保障工作。强化基本医疗保险、大病保险与</w:t>
        </w:r>
        <w:r w:rsidRPr="006E3D89">
          <w:rPr>
            <w:rFonts w:asciiTheme="minorEastAsia" w:eastAsiaTheme="minorEastAsia" w:hAnsiTheme="minorEastAsia" w:cs="Noto Sans New Tai Lue" w:hint="eastAsia"/>
            <w:color w:val="000000"/>
            <w:sz w:val="32"/>
            <w:szCs w:val="32"/>
            <w:rPrChange w:id="5296" w:author="xbany" w:date="2022-08-03T15:55:00Z">
              <w:rPr>
                <w:rFonts w:eastAsia="方正仿宋_GBK" w:cs="Noto Sans New Tai Lue" w:hint="eastAsia"/>
                <w:color w:val="000000"/>
                <w:sz w:val="32"/>
                <w:szCs w:val="32"/>
              </w:rPr>
            </w:rPrChange>
          </w:rPr>
          <w:t>医疗救助三重保障功能，加强儿童参加城乡居民基本医疗保险宣传，巩固提高儿童参加城乡居民基本医疗保险覆盖率。健全基本医疗保险筹资和待遇调整机制，落实医保药品目录动态调整机制，及时将符合条件的儿童重大疾病治疗药物纳入医保支付范围，落实儿童医疗服务价格定期调整机制。做好低收入家庭儿童城乡居民医保参保。做好符合救助条件的家庭经济困难患儿医疗救助。促进各类医疗保障互补衔接，支持商业保险机构开发并推广适宜不同年龄阶段儿童的大病和意外伤害险产品，统筹调动慈善医疗救助力量，支持医疗互助有序发展，合力降低患儿家庭费用负担。探索</w:t>
        </w:r>
        <w:r w:rsidRPr="006E3D89">
          <w:rPr>
            <w:rFonts w:asciiTheme="minorEastAsia" w:eastAsiaTheme="minorEastAsia" w:hAnsiTheme="minorEastAsia" w:cs="Noto Sans New Tai Lue" w:hint="eastAsia"/>
            <w:color w:val="000000"/>
            <w:sz w:val="32"/>
            <w:szCs w:val="32"/>
            <w:rPrChange w:id="5297" w:author="xbany" w:date="2022-08-03T15:55:00Z">
              <w:rPr>
                <w:rFonts w:eastAsia="方正仿宋_GBK" w:cs="Noto Sans New Tai Lue" w:hint="eastAsia"/>
                <w:color w:val="000000"/>
                <w:sz w:val="32"/>
                <w:szCs w:val="32"/>
              </w:rPr>
            </w:rPrChange>
          </w:rPr>
          <w:t>实施儿童住院医疗、门诊特殊疾病治疗报销起付线按年度累计制，降低起付线标准。</w:t>
        </w:r>
      </w:ins>
    </w:p>
    <w:p w:rsidR="00000000" w:rsidRPr="006E3D89" w:rsidRDefault="00633076" w:rsidP="006E3D89">
      <w:pPr>
        <w:spacing w:line="600" w:lineRule="exact"/>
        <w:ind w:firstLineChars="200" w:firstLine="640"/>
        <w:rPr>
          <w:ins w:id="5298" w:author="魏玥" w:date="2022-08-02T18:05:00Z"/>
          <w:rFonts w:asciiTheme="minorEastAsia" w:eastAsiaTheme="minorEastAsia" w:hAnsiTheme="minorEastAsia" w:cs="Noto Sans New Tai Lue" w:hint="eastAsia"/>
          <w:color w:val="000000"/>
          <w:sz w:val="32"/>
          <w:szCs w:val="32"/>
          <w:rPrChange w:id="5299" w:author="xbany" w:date="2022-08-03T15:55:00Z">
            <w:rPr>
              <w:ins w:id="5300" w:author="魏玥" w:date="2022-08-02T18:05:00Z"/>
              <w:rFonts w:eastAsia="方正仿宋_GBK" w:cs="Noto Sans New Tai Lue" w:hint="eastAsia"/>
              <w:color w:val="000000"/>
              <w:sz w:val="32"/>
              <w:szCs w:val="32"/>
            </w:rPr>
          </w:rPrChange>
        </w:rPr>
        <w:pPrChange w:id="5301" w:author="xbany" w:date="2022-08-03T15:55:00Z">
          <w:pPr>
            <w:spacing w:line="600" w:lineRule="exact"/>
            <w:ind w:firstLineChars="200" w:firstLine="672"/>
          </w:pPr>
        </w:pPrChange>
      </w:pPr>
      <w:ins w:id="5302" w:author="魏玥" w:date="2022-08-02T18:05:00Z">
        <w:r w:rsidRPr="006E3D89">
          <w:rPr>
            <w:rFonts w:asciiTheme="minorEastAsia" w:eastAsiaTheme="minorEastAsia" w:hAnsiTheme="minorEastAsia" w:cs="Noto Sans New Tai Lue" w:hint="eastAsia"/>
            <w:color w:val="000000"/>
            <w:sz w:val="32"/>
            <w:szCs w:val="32"/>
            <w:rPrChange w:id="5303"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304" w:author="xbany" w:date="2022-08-03T15:55:00Z">
              <w:rPr>
                <w:rFonts w:eastAsia="方正仿宋_GBK" w:cs="Noto Sans New Tai Lue" w:hint="eastAsia"/>
                <w:color w:val="000000"/>
                <w:sz w:val="32"/>
                <w:szCs w:val="32"/>
              </w:rPr>
            </w:rPrChange>
          </w:rPr>
          <w:t>．推进实施儿童营养改善项目。巩固脱贫地区儿童营养改善项目实施成果。稳妥推进实施农村义务教育学生营养改善计划，完善膳食费用分摊机制。加强</w:t>
        </w:r>
        <w:r w:rsidRPr="006E3D89">
          <w:rPr>
            <w:rFonts w:asciiTheme="minorEastAsia" w:eastAsiaTheme="minorEastAsia" w:hAnsiTheme="minorEastAsia" w:cs="Noto Sans New Tai Lue" w:hint="eastAsia"/>
            <w:color w:val="000000"/>
            <w:sz w:val="32"/>
            <w:szCs w:val="32"/>
            <w:rPrChange w:id="530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30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07"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308" w:author="xbany" w:date="2022-08-03T15:55:00Z">
              <w:rPr>
                <w:rFonts w:eastAsia="方正仿宋_GBK" w:cs="Noto Sans New Tai Lue" w:hint="eastAsia"/>
                <w:color w:val="000000"/>
                <w:sz w:val="32"/>
                <w:szCs w:val="32"/>
              </w:rPr>
            </w:rPrChange>
          </w:rPr>
          <w:t>岁学龄前儿童营养改善</w:t>
        </w:r>
        <w:r w:rsidRPr="006E3D89">
          <w:rPr>
            <w:rFonts w:asciiTheme="minorEastAsia" w:eastAsiaTheme="minorEastAsia" w:hAnsiTheme="minorEastAsia" w:cs="Noto Sans New Tai Lue" w:hint="eastAsia"/>
            <w:color w:val="000000"/>
            <w:sz w:val="32"/>
            <w:szCs w:val="32"/>
            <w:rPrChange w:id="5309" w:author="xbany" w:date="2022-08-03T15:55:00Z">
              <w:rPr>
                <w:rFonts w:eastAsia="方正仿宋_GBK" w:cs="Noto Sans New Tai Lue" w:hint="eastAsia"/>
                <w:color w:val="000000"/>
                <w:sz w:val="32"/>
                <w:szCs w:val="32"/>
              </w:rPr>
            </w:rPrChange>
          </w:rPr>
          <w:lastRenderedPageBreak/>
          <w:t>工作，实施学龄前儿童营养改善计划，构建从婴儿期到学龄期儿童连续完整的营养改善项目支持体系。</w:t>
        </w:r>
      </w:ins>
    </w:p>
    <w:p w:rsidR="00000000" w:rsidRPr="006E3D89" w:rsidRDefault="00633076" w:rsidP="006E3D89">
      <w:pPr>
        <w:spacing w:line="600" w:lineRule="exact"/>
        <w:ind w:firstLineChars="200" w:firstLine="640"/>
        <w:rPr>
          <w:ins w:id="5310" w:author="魏玥" w:date="2022-08-02T18:05:00Z"/>
          <w:rFonts w:asciiTheme="minorEastAsia" w:eastAsiaTheme="minorEastAsia" w:hAnsiTheme="minorEastAsia" w:cs="Noto Sans New Tai Lue" w:hint="eastAsia"/>
          <w:color w:val="000000"/>
          <w:sz w:val="32"/>
          <w:szCs w:val="32"/>
          <w:rPrChange w:id="5311" w:author="xbany" w:date="2022-08-03T15:55:00Z">
            <w:rPr>
              <w:ins w:id="5312" w:author="魏玥" w:date="2022-08-02T18:05:00Z"/>
              <w:rFonts w:eastAsia="方正仿宋_GBK" w:cs="Noto Sans New Tai Lue" w:hint="eastAsia"/>
              <w:color w:val="000000"/>
              <w:sz w:val="32"/>
              <w:szCs w:val="32"/>
            </w:rPr>
          </w:rPrChange>
        </w:rPr>
        <w:pPrChange w:id="5313" w:author="xbany" w:date="2022-08-03T15:55:00Z">
          <w:pPr>
            <w:spacing w:line="600" w:lineRule="exact"/>
            <w:ind w:firstLineChars="200" w:firstLine="672"/>
          </w:pPr>
        </w:pPrChange>
      </w:pPr>
      <w:ins w:id="5314" w:author="魏玥" w:date="2022-08-02T18:05:00Z">
        <w:r w:rsidRPr="006E3D89">
          <w:rPr>
            <w:rFonts w:asciiTheme="minorEastAsia" w:eastAsiaTheme="minorEastAsia" w:hAnsiTheme="minorEastAsia" w:cs="Noto Sans New Tai Lue" w:hint="eastAsia"/>
            <w:color w:val="000000"/>
            <w:sz w:val="32"/>
            <w:szCs w:val="32"/>
            <w:rPrChange w:id="5315"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316" w:author="xbany" w:date="2022-08-03T15:55:00Z">
              <w:rPr>
                <w:rFonts w:eastAsia="方正仿宋_GBK" w:cs="Noto Sans New Tai Lue" w:hint="eastAsia"/>
                <w:color w:val="000000"/>
                <w:sz w:val="32"/>
                <w:szCs w:val="32"/>
              </w:rPr>
            </w:rPrChange>
          </w:rPr>
          <w:t>．发展普惠托育服务体系。将婴幼儿照护服务纳入经济社会发展规划，编制托育服务发展专项规划，强化政策引导，综合运用土地、住房、财政、金融、人才等支持政策，扩大托育服务供给。建立健全全市</w:t>
        </w:r>
        <w:r w:rsidRPr="006E3D89">
          <w:rPr>
            <w:rFonts w:asciiTheme="minorEastAsia" w:eastAsiaTheme="minorEastAsia" w:hAnsiTheme="minorEastAsia" w:cs="Noto Sans New Tai Lue" w:hint="eastAsia"/>
            <w:color w:val="000000"/>
            <w:sz w:val="32"/>
            <w:szCs w:val="32"/>
            <w:rPrChange w:id="5317" w:author="xbany" w:date="2022-08-03T15:55:00Z">
              <w:rPr>
                <w:rFonts w:eastAsia="方正仿宋_GBK" w:cs="Noto Sans New Tai Lue" w:hint="eastAsia"/>
                <w:color w:val="000000"/>
                <w:sz w:val="32"/>
                <w:szCs w:val="32"/>
              </w:rPr>
            </w:rPrChange>
          </w:rPr>
          <w:t>婴幼儿照护服务政策体系，形成以市、县（区）城区为龙头，乡镇、街道、社区为主干，居民小区为基础细胞的婴幼儿照护服务网络体系。大力发展多种形式的普惠托育服务，推动建设一批承担指导功能的示范托育服务机构和社区托育服务设施，支持有条件的用人单位为职工提供托育服务，鼓励国有企业等主体积极参与各级政府推动的普惠托育服务体系建设，支持和引导社会力量依托社区提供普惠托育服务，鼓励和支持有条件的幼儿园招收</w:t>
        </w:r>
        <w:r w:rsidRPr="006E3D89">
          <w:rPr>
            <w:rFonts w:asciiTheme="minorEastAsia" w:eastAsiaTheme="minorEastAsia" w:hAnsiTheme="minorEastAsia" w:cs="Noto Sans New Tai Lue" w:hint="eastAsia"/>
            <w:color w:val="000000"/>
            <w:sz w:val="32"/>
            <w:szCs w:val="32"/>
            <w:rPrChange w:id="5318"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531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20"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321" w:author="xbany" w:date="2022-08-03T15:55:00Z">
              <w:rPr>
                <w:rFonts w:eastAsia="方正仿宋_GBK" w:cs="Noto Sans New Tai Lue" w:hint="eastAsia"/>
                <w:color w:val="000000"/>
                <w:sz w:val="32"/>
                <w:szCs w:val="32"/>
              </w:rPr>
            </w:rPrChange>
          </w:rPr>
          <w:t>岁幼儿，制定家庭托育点管理办法。加大专业人才培养培训力度，依法逐步实行从业人员职业资格准入制度。制定完善托育服务的标</w:t>
        </w:r>
        <w:r w:rsidRPr="006E3D89">
          <w:rPr>
            <w:rFonts w:asciiTheme="minorEastAsia" w:eastAsiaTheme="minorEastAsia" w:hAnsiTheme="minorEastAsia" w:cs="Noto Sans New Tai Lue" w:hint="eastAsia"/>
            <w:color w:val="000000"/>
            <w:sz w:val="32"/>
            <w:szCs w:val="32"/>
            <w:rPrChange w:id="5322" w:author="xbany" w:date="2022-08-03T15:55:00Z">
              <w:rPr>
                <w:rFonts w:eastAsia="方正仿宋_GBK" w:cs="Noto Sans New Tai Lue" w:hint="eastAsia"/>
                <w:color w:val="000000"/>
                <w:sz w:val="32"/>
                <w:szCs w:val="32"/>
              </w:rPr>
            </w:rPrChange>
          </w:rPr>
          <w:t>准规范，加强综合监管，推动托育服务规范健康发展。</w:t>
        </w:r>
      </w:ins>
    </w:p>
    <w:p w:rsidR="00000000" w:rsidRPr="006E3D89" w:rsidRDefault="00633076" w:rsidP="006E3D89">
      <w:pPr>
        <w:spacing w:line="600" w:lineRule="exact"/>
        <w:ind w:firstLineChars="200" w:firstLine="640"/>
        <w:rPr>
          <w:ins w:id="5323" w:author="魏玥" w:date="2022-08-02T18:05:00Z"/>
          <w:rFonts w:asciiTheme="minorEastAsia" w:eastAsiaTheme="minorEastAsia" w:hAnsiTheme="minorEastAsia" w:cs="Noto Sans New Tai Lue" w:hint="eastAsia"/>
          <w:color w:val="000000"/>
          <w:sz w:val="32"/>
          <w:szCs w:val="32"/>
          <w:rPrChange w:id="5324" w:author="xbany" w:date="2022-08-03T15:55:00Z">
            <w:rPr>
              <w:ins w:id="5325" w:author="魏玥" w:date="2022-08-02T18:05:00Z"/>
              <w:rFonts w:eastAsia="方正仿宋_GBK" w:cs="Noto Sans New Tai Lue" w:hint="eastAsia"/>
              <w:color w:val="000000"/>
              <w:sz w:val="32"/>
              <w:szCs w:val="32"/>
            </w:rPr>
          </w:rPrChange>
        </w:rPr>
        <w:pPrChange w:id="5326" w:author="xbany" w:date="2022-08-03T15:55:00Z">
          <w:pPr>
            <w:spacing w:line="600" w:lineRule="exact"/>
            <w:ind w:firstLineChars="200" w:firstLine="672"/>
          </w:pPr>
        </w:pPrChange>
      </w:pPr>
      <w:ins w:id="5327" w:author="魏玥" w:date="2022-08-02T18:05:00Z">
        <w:r w:rsidRPr="006E3D89">
          <w:rPr>
            <w:rFonts w:asciiTheme="minorEastAsia" w:eastAsiaTheme="minorEastAsia" w:hAnsiTheme="minorEastAsia" w:cs="Noto Sans New Tai Lue" w:hint="eastAsia"/>
            <w:color w:val="000000"/>
            <w:sz w:val="32"/>
            <w:szCs w:val="32"/>
            <w:rPrChange w:id="5328"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329" w:author="xbany" w:date="2022-08-03T15:55:00Z">
              <w:rPr>
                <w:rFonts w:eastAsia="方正仿宋_GBK" w:cs="Noto Sans New Tai Lue" w:hint="eastAsia"/>
                <w:color w:val="000000"/>
                <w:sz w:val="32"/>
                <w:szCs w:val="32"/>
              </w:rPr>
            </w:rPrChange>
          </w:rPr>
          <w:t>．加强孤儿和事实无人抚养儿童保障。落实孤儿和事实无人抚养儿童保障政策，明确保障对象，规范认定流程，合理确定保障标准。畅通亲属抚养、家庭寄养、机构养育和依法收养孤儿等安置渠道。落实社会散居孤儿、事实无人抚养儿童的监护责任。严格落实儿童收养相关法律法规，引导鼓励国内家庭收养病残儿</w:t>
        </w:r>
        <w:r w:rsidRPr="006E3D89">
          <w:rPr>
            <w:rFonts w:asciiTheme="minorEastAsia" w:eastAsiaTheme="minorEastAsia" w:hAnsiTheme="minorEastAsia" w:cs="Noto Sans New Tai Lue" w:hint="eastAsia"/>
            <w:color w:val="000000"/>
            <w:sz w:val="32"/>
            <w:szCs w:val="32"/>
            <w:rPrChange w:id="5330" w:author="xbany" w:date="2022-08-03T15:55:00Z">
              <w:rPr>
                <w:rFonts w:eastAsia="方正仿宋_GBK" w:cs="Noto Sans New Tai Lue" w:hint="eastAsia"/>
                <w:color w:val="000000"/>
                <w:sz w:val="32"/>
                <w:szCs w:val="32"/>
              </w:rPr>
            </w:rPrChange>
          </w:rPr>
          <w:lastRenderedPageBreak/>
          <w:t>童。健全收养评估制度，建立收养状况回访监督制度，加强收养登记信息化建设。推动收养工作高质量发展。</w:t>
        </w:r>
      </w:ins>
    </w:p>
    <w:p w:rsidR="00000000" w:rsidRPr="006E3D89" w:rsidRDefault="00633076" w:rsidP="006E3D89">
      <w:pPr>
        <w:spacing w:line="600" w:lineRule="exact"/>
        <w:ind w:firstLineChars="200" w:firstLine="640"/>
        <w:rPr>
          <w:ins w:id="5331" w:author="魏玥" w:date="2022-08-02T18:05:00Z"/>
          <w:rFonts w:asciiTheme="minorEastAsia" w:eastAsiaTheme="minorEastAsia" w:hAnsiTheme="minorEastAsia" w:cs="Noto Sans New Tai Lue" w:hint="eastAsia"/>
          <w:color w:val="000000"/>
          <w:sz w:val="32"/>
          <w:szCs w:val="32"/>
          <w:rPrChange w:id="5332" w:author="xbany" w:date="2022-08-03T15:55:00Z">
            <w:rPr>
              <w:ins w:id="5333" w:author="魏玥" w:date="2022-08-02T18:05:00Z"/>
              <w:rFonts w:eastAsia="方正仿宋_GBK" w:cs="Noto Sans New Tai Lue" w:hint="eastAsia"/>
              <w:color w:val="000000"/>
              <w:sz w:val="32"/>
              <w:szCs w:val="32"/>
            </w:rPr>
          </w:rPrChange>
        </w:rPr>
        <w:pPrChange w:id="5334" w:author="xbany" w:date="2022-08-03T15:55:00Z">
          <w:pPr>
            <w:spacing w:line="600" w:lineRule="exact"/>
            <w:ind w:firstLineChars="200" w:firstLine="672"/>
          </w:pPr>
        </w:pPrChange>
      </w:pPr>
      <w:ins w:id="5335" w:author="魏玥" w:date="2022-08-02T18:05:00Z">
        <w:r w:rsidRPr="006E3D89">
          <w:rPr>
            <w:rFonts w:asciiTheme="minorEastAsia" w:eastAsiaTheme="minorEastAsia" w:hAnsiTheme="minorEastAsia" w:cs="Noto Sans New Tai Lue" w:hint="eastAsia"/>
            <w:color w:val="000000"/>
            <w:sz w:val="32"/>
            <w:szCs w:val="32"/>
            <w:rPrChange w:id="5336"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337" w:author="xbany" w:date="2022-08-03T15:55:00Z">
              <w:rPr>
                <w:rFonts w:eastAsia="方正仿宋_GBK" w:cs="Noto Sans New Tai Lue" w:hint="eastAsia"/>
                <w:color w:val="000000"/>
                <w:sz w:val="32"/>
                <w:szCs w:val="32"/>
              </w:rPr>
            </w:rPrChange>
          </w:rPr>
          <w:t>．落实残疾儿童康复救助制度。完善儿童残疾筛查、诊断、治疗、康复一体化工作机制，建立残</w:t>
        </w:r>
        <w:r w:rsidRPr="006E3D89">
          <w:rPr>
            <w:rFonts w:asciiTheme="minorEastAsia" w:eastAsiaTheme="minorEastAsia" w:hAnsiTheme="minorEastAsia" w:cs="Noto Sans New Tai Lue" w:hint="eastAsia"/>
            <w:color w:val="000000"/>
            <w:sz w:val="32"/>
            <w:szCs w:val="32"/>
            <w:rPrChange w:id="5338" w:author="xbany" w:date="2022-08-03T15:55:00Z">
              <w:rPr>
                <w:rFonts w:eastAsia="方正仿宋_GBK" w:cs="Noto Sans New Tai Lue" w:hint="eastAsia"/>
                <w:color w:val="000000"/>
                <w:sz w:val="32"/>
                <w:szCs w:val="32"/>
              </w:rPr>
            </w:rPrChange>
          </w:rPr>
          <w:t>疾报告和信息共享制度。提高残疾儿童康复服务覆盖率，</w:t>
        </w:r>
        <w:r w:rsidRPr="006E3D89">
          <w:rPr>
            <w:rFonts w:asciiTheme="minorEastAsia" w:eastAsiaTheme="minorEastAsia" w:hAnsiTheme="minorEastAsia" w:cs="Noto Sans New Tai Lue" w:hint="eastAsia"/>
            <w:color w:val="000000"/>
            <w:sz w:val="32"/>
            <w:szCs w:val="32"/>
            <w:rPrChange w:id="5339" w:author="xbany" w:date="2022-08-03T15:55:00Z">
              <w:rPr>
                <w:rFonts w:eastAsia="方正仿宋_GBK" w:cs="Noto Sans New Tai Lue" w:hint="eastAsia"/>
                <w:color w:val="000000"/>
                <w:sz w:val="32"/>
                <w:szCs w:val="32"/>
              </w:rPr>
            </w:rPrChange>
          </w:rPr>
          <w:t>0</w:t>
        </w:r>
        <w:r w:rsidRPr="006E3D89">
          <w:rPr>
            <w:rFonts w:asciiTheme="minorEastAsia" w:eastAsiaTheme="minorEastAsia" w:hAnsiTheme="minorEastAsia" w:cs="Noto Sans New Tai Lue" w:hint="eastAsia"/>
            <w:color w:val="000000"/>
            <w:sz w:val="32"/>
            <w:szCs w:val="32"/>
            <w:rPrChange w:id="534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41"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342" w:author="xbany" w:date="2022-08-03T15:55:00Z">
              <w:rPr>
                <w:rFonts w:eastAsia="方正仿宋_GBK" w:cs="Noto Sans New Tai Lue" w:hint="eastAsia"/>
                <w:color w:val="000000"/>
                <w:sz w:val="32"/>
                <w:szCs w:val="32"/>
              </w:rPr>
            </w:rPrChange>
          </w:rPr>
          <w:t>岁残疾儿童康复救助实现</w:t>
        </w:r>
        <w:del w:id="5343" w:author="Administrator" w:date="2022-08-02T15:11:00Z">
          <w:r w:rsidRPr="006E3D89">
            <w:rPr>
              <w:rFonts w:asciiTheme="minorEastAsia" w:eastAsiaTheme="minorEastAsia" w:hAnsiTheme="minorEastAsia" w:cs="Noto Sans New Tai Lue" w:hint="eastAsia"/>
              <w:color w:val="000000"/>
              <w:sz w:val="32"/>
              <w:szCs w:val="32"/>
              <w:rPrChange w:id="534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34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46" w:author="xbany" w:date="2022-08-03T15:55:00Z">
              <w:rPr>
                <w:rFonts w:eastAsia="方正仿宋_GBK" w:cs="Noto Sans New Tai Lue" w:hint="eastAsia"/>
                <w:color w:val="000000"/>
                <w:sz w:val="32"/>
                <w:szCs w:val="32"/>
              </w:rPr>
            </w:rPrChange>
          </w:rPr>
          <w:t>应救尽救</w:t>
        </w:r>
        <w:del w:id="5347" w:author="Administrator" w:date="2022-08-02T15:11:00Z">
          <w:r w:rsidRPr="006E3D89">
            <w:rPr>
              <w:rFonts w:asciiTheme="minorEastAsia" w:eastAsiaTheme="minorEastAsia" w:hAnsiTheme="minorEastAsia" w:cs="Noto Sans New Tai Lue" w:hint="eastAsia"/>
              <w:color w:val="000000"/>
              <w:sz w:val="32"/>
              <w:szCs w:val="32"/>
              <w:rPrChange w:id="534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34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50" w:author="xbany" w:date="2022-08-03T15:55:00Z">
              <w:rPr>
                <w:rFonts w:eastAsia="方正仿宋_GBK" w:cs="Noto Sans New Tai Lue" w:hint="eastAsia"/>
                <w:color w:val="000000"/>
                <w:sz w:val="32"/>
                <w:szCs w:val="32"/>
              </w:rPr>
            </w:rPrChange>
          </w:rPr>
          <w:t>，为有需求的符合条件的残疾儿童提供以减轻功能障碍、改善功能状况、增强生活自理和社会参与能力为主要目的的手术、康复训练、辅助器具适配、社会支持性服务等康复服务，促进康复辅助器具提质升级。完善残疾儿童康复服务标准，增强残疾儿童康复服务供给能力，规范残疾儿童康复机构管理。支持儿童福利机构面向社会残疾儿童开展替代照料、养育教育辅导、康复训练等服务。</w:t>
        </w:r>
      </w:ins>
    </w:p>
    <w:p w:rsidR="00000000" w:rsidRPr="006E3D89" w:rsidRDefault="00633076" w:rsidP="006E3D89">
      <w:pPr>
        <w:spacing w:line="600" w:lineRule="exact"/>
        <w:ind w:firstLineChars="200" w:firstLine="640"/>
        <w:rPr>
          <w:ins w:id="5351" w:author="魏玥" w:date="2022-08-02T18:05:00Z"/>
          <w:rFonts w:asciiTheme="minorEastAsia" w:eastAsiaTheme="minorEastAsia" w:hAnsiTheme="minorEastAsia" w:cs="Noto Sans New Tai Lue" w:hint="eastAsia"/>
          <w:color w:val="000000"/>
          <w:sz w:val="32"/>
          <w:szCs w:val="32"/>
          <w:rPrChange w:id="5352" w:author="xbany" w:date="2022-08-03T15:55:00Z">
            <w:rPr>
              <w:ins w:id="5353" w:author="魏玥" w:date="2022-08-02T18:05:00Z"/>
              <w:rFonts w:eastAsia="方正仿宋_GBK" w:cs="Noto Sans New Tai Lue" w:hint="eastAsia"/>
              <w:color w:val="000000"/>
              <w:sz w:val="32"/>
              <w:szCs w:val="32"/>
            </w:rPr>
          </w:rPrChange>
        </w:rPr>
        <w:pPrChange w:id="5354" w:author="xbany" w:date="2022-08-03T15:55:00Z">
          <w:pPr>
            <w:spacing w:line="600" w:lineRule="exact"/>
            <w:ind w:firstLineChars="200" w:firstLine="672"/>
          </w:pPr>
        </w:pPrChange>
      </w:pPr>
      <w:ins w:id="5355" w:author="魏玥" w:date="2022-08-02T18:05:00Z">
        <w:r w:rsidRPr="006E3D89">
          <w:rPr>
            <w:rFonts w:asciiTheme="minorEastAsia" w:eastAsiaTheme="minorEastAsia" w:hAnsiTheme="minorEastAsia" w:cs="Noto Sans New Tai Lue" w:hint="eastAsia"/>
            <w:color w:val="000000"/>
            <w:sz w:val="32"/>
            <w:szCs w:val="32"/>
            <w:rPrChange w:id="5356"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357" w:author="xbany" w:date="2022-08-03T15:55:00Z">
              <w:rPr>
                <w:rFonts w:eastAsia="方正仿宋_GBK" w:cs="Noto Sans New Tai Lue" w:hint="eastAsia"/>
                <w:color w:val="000000"/>
                <w:sz w:val="32"/>
                <w:szCs w:val="32"/>
              </w:rPr>
            </w:rPrChange>
          </w:rPr>
          <w:t>．加强流浪儿童救助保护工作。落实流浪儿童街面巡查和转介处置职责，依法依规</w:t>
        </w:r>
        <w:r w:rsidRPr="006E3D89">
          <w:rPr>
            <w:rFonts w:asciiTheme="minorEastAsia" w:eastAsiaTheme="minorEastAsia" w:hAnsiTheme="minorEastAsia" w:cs="Noto Sans New Tai Lue" w:hint="eastAsia"/>
            <w:color w:val="000000"/>
            <w:sz w:val="32"/>
            <w:szCs w:val="32"/>
            <w:rPrChange w:id="5358" w:author="xbany" w:date="2022-08-03T15:55:00Z">
              <w:rPr>
                <w:rFonts w:eastAsia="方正仿宋_GBK" w:cs="Noto Sans New Tai Lue" w:hint="eastAsia"/>
                <w:color w:val="000000"/>
                <w:sz w:val="32"/>
                <w:szCs w:val="32"/>
              </w:rPr>
            </w:rPrChange>
          </w:rPr>
          <w:t>为流浪儿童提供生活照料、身份查询、接送返回等服务。流出地县（区）级政府建立源头治理和回归稳固机制，落实流浪儿童相关社会保障和义务教育等政策，教育督促流浪儿童父母或其他监护人履行抚养义务。依法严厉打击遗弃、虐待未成年人违法犯罪行为。</w:t>
        </w:r>
      </w:ins>
    </w:p>
    <w:p w:rsidR="00000000" w:rsidRPr="006E3D89" w:rsidRDefault="00633076" w:rsidP="006E3D89">
      <w:pPr>
        <w:spacing w:line="600" w:lineRule="exact"/>
        <w:ind w:firstLineChars="200" w:firstLine="640"/>
        <w:rPr>
          <w:ins w:id="5359" w:author="魏玥" w:date="2022-08-02T18:05:00Z"/>
          <w:rFonts w:asciiTheme="minorEastAsia" w:eastAsiaTheme="minorEastAsia" w:hAnsiTheme="minorEastAsia" w:cs="Noto Sans New Tai Lue" w:hint="eastAsia"/>
          <w:color w:val="000000"/>
          <w:sz w:val="32"/>
          <w:szCs w:val="32"/>
          <w:rPrChange w:id="5360" w:author="xbany" w:date="2022-08-03T15:55:00Z">
            <w:rPr>
              <w:ins w:id="5361" w:author="魏玥" w:date="2022-08-02T18:05:00Z"/>
              <w:rFonts w:eastAsia="方正仿宋_GBK" w:cs="Noto Sans New Tai Lue" w:hint="eastAsia"/>
              <w:color w:val="000000"/>
              <w:sz w:val="32"/>
              <w:szCs w:val="32"/>
            </w:rPr>
          </w:rPrChange>
        </w:rPr>
        <w:pPrChange w:id="5362" w:author="xbany" w:date="2022-08-03T15:55:00Z">
          <w:pPr>
            <w:spacing w:line="600" w:lineRule="exact"/>
            <w:ind w:firstLineChars="200" w:firstLine="672"/>
          </w:pPr>
        </w:pPrChange>
      </w:pPr>
      <w:ins w:id="5363" w:author="魏玥" w:date="2022-08-02T18:05:00Z">
        <w:r w:rsidRPr="006E3D89">
          <w:rPr>
            <w:rFonts w:asciiTheme="minorEastAsia" w:eastAsiaTheme="minorEastAsia" w:hAnsiTheme="minorEastAsia" w:cs="Noto Sans New Tai Lue" w:hint="eastAsia"/>
            <w:color w:val="000000"/>
            <w:sz w:val="32"/>
            <w:szCs w:val="32"/>
            <w:rPrChange w:id="5364"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5365" w:author="xbany" w:date="2022-08-03T15:55:00Z">
              <w:rPr>
                <w:rFonts w:eastAsia="方正仿宋_GBK" w:cs="Noto Sans New Tai Lue" w:hint="eastAsia"/>
                <w:color w:val="000000"/>
                <w:sz w:val="32"/>
                <w:szCs w:val="32"/>
              </w:rPr>
            </w:rPrChange>
          </w:rPr>
          <w:t>．加强留守儿童关爱保护。进一步完善留守儿童关爱保护工作体系。强化家庭监护主体责任，提高监护能力。强化县（区）、乡镇人民政府属地责任，落实关爱帮扶政策措施。常态化开展寒</w:t>
        </w:r>
        <w:r w:rsidRPr="006E3D89">
          <w:rPr>
            <w:rFonts w:asciiTheme="minorEastAsia" w:eastAsiaTheme="minorEastAsia" w:hAnsiTheme="minorEastAsia" w:cs="Noto Sans New Tai Lue" w:hint="eastAsia"/>
            <w:color w:val="000000"/>
            <w:sz w:val="32"/>
            <w:szCs w:val="32"/>
            <w:rPrChange w:id="5366" w:author="xbany" w:date="2022-08-03T15:55:00Z">
              <w:rPr>
                <w:rFonts w:eastAsia="方正仿宋_GBK" w:cs="Noto Sans New Tai Lue" w:hint="eastAsia"/>
                <w:color w:val="000000"/>
                <w:sz w:val="32"/>
                <w:szCs w:val="32"/>
              </w:rPr>
            </w:rPrChange>
          </w:rPr>
          <w:lastRenderedPageBreak/>
          <w:t>暑假特别关爱行动，充分发挥群团组织以及社会组织、社会工作者、志愿者等作用，加强对留守儿童心理、情感、行为和安全自</w:t>
        </w:r>
        <w:r w:rsidRPr="006E3D89">
          <w:rPr>
            <w:rFonts w:asciiTheme="minorEastAsia" w:eastAsiaTheme="minorEastAsia" w:hAnsiTheme="minorEastAsia" w:cs="Noto Sans New Tai Lue" w:hint="eastAsia"/>
            <w:color w:val="000000"/>
            <w:sz w:val="32"/>
            <w:szCs w:val="32"/>
            <w:rPrChange w:id="5367" w:author="xbany" w:date="2022-08-03T15:55:00Z">
              <w:rPr>
                <w:rFonts w:eastAsia="方正仿宋_GBK" w:cs="Noto Sans New Tai Lue" w:hint="eastAsia"/>
                <w:color w:val="000000"/>
                <w:sz w:val="32"/>
                <w:szCs w:val="32"/>
              </w:rPr>
            </w:rPrChange>
          </w:rPr>
          <w:t>护的指导服务。积极倡导企业履行社会责任，为务工人员加强与留守未成年子女的联系沟通提供支持。落实支持农民工返乡就业创业相关政策措施，从源头上减少留守儿童现象。</w:t>
        </w:r>
      </w:ins>
    </w:p>
    <w:p w:rsidR="00000000" w:rsidRPr="006E3D89" w:rsidRDefault="00633076" w:rsidP="006E3D89">
      <w:pPr>
        <w:spacing w:line="600" w:lineRule="exact"/>
        <w:ind w:firstLineChars="200" w:firstLine="640"/>
        <w:rPr>
          <w:ins w:id="5368" w:author="魏玥" w:date="2022-08-02T18:05:00Z"/>
          <w:rFonts w:asciiTheme="minorEastAsia" w:eastAsiaTheme="minorEastAsia" w:hAnsiTheme="minorEastAsia" w:cs="Noto Sans New Tai Lue" w:hint="eastAsia"/>
          <w:color w:val="000000"/>
          <w:sz w:val="32"/>
          <w:szCs w:val="32"/>
          <w:rPrChange w:id="5369" w:author="xbany" w:date="2022-08-03T15:55:00Z">
            <w:rPr>
              <w:ins w:id="5370" w:author="魏玥" w:date="2022-08-02T18:05:00Z"/>
              <w:rFonts w:eastAsia="方正仿宋_GBK" w:cs="Noto Sans New Tai Lue" w:hint="eastAsia"/>
              <w:color w:val="000000"/>
              <w:sz w:val="32"/>
              <w:szCs w:val="32"/>
            </w:rPr>
          </w:rPrChange>
        </w:rPr>
        <w:pPrChange w:id="5371" w:author="xbany" w:date="2022-08-03T15:55:00Z">
          <w:pPr>
            <w:spacing w:line="600" w:lineRule="exact"/>
            <w:ind w:firstLineChars="200" w:firstLine="672"/>
          </w:pPr>
        </w:pPrChange>
      </w:pPr>
      <w:ins w:id="5372" w:author="魏玥" w:date="2022-08-02T18:05:00Z">
        <w:r w:rsidRPr="006E3D89">
          <w:rPr>
            <w:rFonts w:asciiTheme="minorEastAsia" w:eastAsiaTheme="minorEastAsia" w:hAnsiTheme="minorEastAsia" w:cs="Noto Sans New Tai Lue" w:hint="eastAsia"/>
            <w:color w:val="000000"/>
            <w:sz w:val="32"/>
            <w:szCs w:val="32"/>
            <w:rPrChange w:id="5373"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5374" w:author="xbany" w:date="2022-08-03T15:55:00Z">
              <w:rPr>
                <w:rFonts w:eastAsia="方正仿宋_GBK" w:cs="Noto Sans New Tai Lue" w:hint="eastAsia"/>
                <w:color w:val="000000"/>
                <w:sz w:val="32"/>
                <w:szCs w:val="32"/>
              </w:rPr>
            </w:rPrChange>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ins>
    </w:p>
    <w:p w:rsidR="00000000" w:rsidRPr="006E3D89" w:rsidRDefault="00633076" w:rsidP="006E3D89">
      <w:pPr>
        <w:spacing w:line="600" w:lineRule="exact"/>
        <w:ind w:firstLineChars="200" w:firstLine="640"/>
        <w:rPr>
          <w:ins w:id="5375" w:author="魏玥" w:date="2022-08-02T18:05:00Z"/>
          <w:rFonts w:asciiTheme="minorEastAsia" w:eastAsiaTheme="minorEastAsia" w:hAnsiTheme="minorEastAsia" w:cs="Noto Sans New Tai Lue" w:hint="eastAsia"/>
          <w:color w:val="000000"/>
          <w:sz w:val="32"/>
          <w:szCs w:val="32"/>
          <w:rPrChange w:id="5376" w:author="xbany" w:date="2022-08-03T15:55:00Z">
            <w:rPr>
              <w:ins w:id="5377" w:author="魏玥" w:date="2022-08-02T18:05:00Z"/>
              <w:rFonts w:eastAsia="方正仿宋_GBK" w:cs="Noto Sans New Tai Lue" w:hint="eastAsia"/>
              <w:color w:val="000000"/>
              <w:sz w:val="32"/>
              <w:szCs w:val="32"/>
            </w:rPr>
          </w:rPrChange>
        </w:rPr>
        <w:pPrChange w:id="5378" w:author="xbany" w:date="2022-08-03T15:55:00Z">
          <w:pPr>
            <w:spacing w:line="600" w:lineRule="exact"/>
            <w:ind w:firstLineChars="200" w:firstLine="672"/>
          </w:pPr>
        </w:pPrChange>
      </w:pPr>
      <w:ins w:id="5379" w:author="魏玥" w:date="2022-08-02T18:05:00Z">
        <w:r w:rsidRPr="006E3D89">
          <w:rPr>
            <w:rFonts w:asciiTheme="minorEastAsia" w:eastAsiaTheme="minorEastAsia" w:hAnsiTheme="minorEastAsia" w:cs="Noto Sans New Tai Lue" w:hint="eastAsia"/>
            <w:color w:val="000000"/>
            <w:sz w:val="32"/>
            <w:szCs w:val="32"/>
            <w:rPrChange w:id="5380"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5381" w:author="xbany" w:date="2022-08-03T15:55:00Z">
              <w:rPr>
                <w:rFonts w:eastAsia="方正仿宋_GBK" w:cs="Noto Sans New Tai Lue" w:hint="eastAsia"/>
                <w:color w:val="000000"/>
                <w:sz w:val="32"/>
                <w:szCs w:val="32"/>
              </w:rPr>
            </w:rPrChange>
          </w:rPr>
          <w:t>．提高儿童之家的建设、管理和服务水平。健全政府主导、部门</w:t>
        </w:r>
        <w:r w:rsidRPr="006E3D89">
          <w:rPr>
            <w:rFonts w:asciiTheme="minorEastAsia" w:eastAsiaTheme="minorEastAsia" w:hAnsiTheme="minorEastAsia" w:cs="Noto Sans New Tai Lue" w:hint="eastAsia"/>
            <w:color w:val="000000"/>
            <w:sz w:val="32"/>
            <w:szCs w:val="32"/>
            <w:rPrChange w:id="5382" w:author="xbany" w:date="2022-08-03T15:55:00Z">
              <w:rPr>
                <w:rFonts w:eastAsia="方正仿宋_GBK" w:cs="Noto Sans New Tai Lue" w:hint="eastAsia"/>
                <w:color w:val="000000"/>
                <w:sz w:val="32"/>
                <w:szCs w:val="32"/>
              </w:rPr>
            </w:rPrChange>
          </w:rPr>
          <w:t>统筹、多方参与、共同建设儿童之家的工作格局，巩固提高儿童之家建设覆盖率。完善儿童之家建设标准、工作制度和管理规范，配备专兼职工作人员，</w:t>
        </w:r>
        <w:r w:rsidRPr="006E3D89">
          <w:rPr>
            <w:rFonts w:asciiTheme="minorEastAsia" w:eastAsiaTheme="minorEastAsia" w:hAnsiTheme="minorEastAsia" w:cs="Noto Sans New Tai Lue" w:hint="eastAsia"/>
            <w:color w:val="000000"/>
            <w:sz w:val="32"/>
            <w:szCs w:val="32"/>
            <w:rPrChange w:id="5383"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5384" w:author="xbany" w:date="2022-08-03T15:55:00Z">
              <w:rPr>
                <w:rFonts w:eastAsia="方正仿宋_GBK" w:cs="Noto Sans New Tai Lue" w:hint="eastAsia"/>
                <w:color w:val="000000"/>
                <w:sz w:val="32"/>
                <w:szCs w:val="32"/>
              </w:rPr>
            </w:rPrChange>
          </w:rPr>
          <w:t>发挥乡镇（街道）儿童督导员、村（社区）儿童主任和妇联执委作用，提升管理和使用效能。保证儿童之家服务时长，拓展服务内容，确保服务安全，通过购买服务、项目合作等方式引入符合资格条件的相关社会组织为儿童提供专业化、精细化服务，充分发挥儿童之家在基层社会治理和儿童保护中的作用。</w:t>
        </w:r>
      </w:ins>
    </w:p>
    <w:p w:rsidR="00000000" w:rsidRPr="006E3D89" w:rsidRDefault="00633076" w:rsidP="006E3D89">
      <w:pPr>
        <w:spacing w:line="600" w:lineRule="exact"/>
        <w:ind w:firstLineChars="200" w:firstLine="640"/>
        <w:rPr>
          <w:ins w:id="5385" w:author="魏玥" w:date="2022-08-02T18:05:00Z"/>
          <w:rFonts w:asciiTheme="minorEastAsia" w:eastAsiaTheme="minorEastAsia" w:hAnsiTheme="minorEastAsia" w:cs="Noto Sans New Tai Lue" w:hint="eastAsia"/>
          <w:color w:val="000000"/>
          <w:sz w:val="32"/>
          <w:szCs w:val="32"/>
          <w:rPrChange w:id="5386" w:author="xbany" w:date="2022-08-03T15:55:00Z">
            <w:rPr>
              <w:ins w:id="5387" w:author="魏玥" w:date="2022-08-02T18:05:00Z"/>
              <w:rFonts w:eastAsia="方正仿宋_GBK" w:cs="Noto Sans New Tai Lue" w:hint="eastAsia"/>
              <w:color w:val="000000"/>
              <w:sz w:val="32"/>
              <w:szCs w:val="32"/>
            </w:rPr>
          </w:rPrChange>
        </w:rPr>
        <w:pPrChange w:id="5388" w:author="xbany" w:date="2022-08-03T15:55:00Z">
          <w:pPr>
            <w:spacing w:line="600" w:lineRule="exact"/>
            <w:ind w:firstLineChars="200" w:firstLine="672"/>
          </w:pPr>
        </w:pPrChange>
      </w:pPr>
      <w:ins w:id="5389" w:author="魏玥" w:date="2022-08-02T18:05:00Z">
        <w:r w:rsidRPr="006E3D89">
          <w:rPr>
            <w:rFonts w:asciiTheme="minorEastAsia" w:eastAsiaTheme="minorEastAsia" w:hAnsiTheme="minorEastAsia" w:cs="Noto Sans New Tai Lue" w:hint="eastAsia"/>
            <w:color w:val="000000"/>
            <w:sz w:val="32"/>
            <w:szCs w:val="32"/>
            <w:rPrChange w:id="5390"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5391" w:author="xbany" w:date="2022-08-03T15:55:00Z">
              <w:rPr>
                <w:rFonts w:eastAsia="方正仿宋_GBK" w:cs="Noto Sans New Tai Lue" w:hint="eastAsia"/>
                <w:color w:val="000000"/>
                <w:sz w:val="32"/>
                <w:szCs w:val="32"/>
              </w:rPr>
            </w:rPrChange>
          </w:rPr>
          <w:t>．建立健全基层儿童保护机制。完善县（区）、乡镇（街</w:t>
        </w:r>
        <w:r w:rsidRPr="006E3D89">
          <w:rPr>
            <w:rFonts w:asciiTheme="minorEastAsia" w:eastAsiaTheme="minorEastAsia" w:hAnsiTheme="minorEastAsia" w:cs="Noto Sans New Tai Lue" w:hint="eastAsia"/>
            <w:color w:val="000000"/>
            <w:sz w:val="32"/>
            <w:szCs w:val="32"/>
            <w:rPrChange w:id="5392" w:author="xbany" w:date="2022-08-03T15:55:00Z">
              <w:rPr>
                <w:rFonts w:eastAsia="方正仿宋_GBK" w:cs="Noto Sans New Tai Lue" w:hint="eastAsia"/>
                <w:color w:val="000000"/>
                <w:sz w:val="32"/>
                <w:szCs w:val="32"/>
              </w:rPr>
            </w:rPrChange>
          </w:rPr>
          <w:lastRenderedPageBreak/>
          <w:t>道）、村（社区）三级儿童保护机制。督促学校、幼儿园</w:t>
        </w:r>
        <w:r w:rsidRPr="006E3D89">
          <w:rPr>
            <w:rFonts w:asciiTheme="minorEastAsia" w:eastAsiaTheme="minorEastAsia" w:hAnsiTheme="minorEastAsia" w:cs="Noto Sans New Tai Lue" w:hint="eastAsia"/>
            <w:color w:val="000000"/>
            <w:sz w:val="32"/>
            <w:szCs w:val="32"/>
            <w:rPrChange w:id="5393" w:author="xbany" w:date="2022-08-03T15:55:00Z">
              <w:rPr>
                <w:rFonts w:eastAsia="方正仿宋_GBK" w:cs="Noto Sans New Tai Lue" w:hint="eastAsia"/>
                <w:color w:val="000000"/>
                <w:sz w:val="32"/>
                <w:szCs w:val="32"/>
              </w:rPr>
            </w:rPrChange>
          </w:rPr>
          <w:t>、托育机构、医疗机构、儿童福利机构、未成年人救助保护机构、村（居）民委员会等主体强化主动报告意识，履行困境儿童和受不法侵害儿童的强制报告义务。用好全国统一的儿童保护热线，及时受理、转介侵犯儿童合法权益的投诉、举报，探索完善接收、评估、处置、帮扶等一体化工作流程，明确相关部门工作职责和协作程序，形成</w:t>
        </w:r>
        <w:del w:id="5394" w:author="Administrator" w:date="2022-08-02T15:11:00Z">
          <w:r w:rsidRPr="006E3D89">
            <w:rPr>
              <w:rFonts w:asciiTheme="minorEastAsia" w:eastAsiaTheme="minorEastAsia" w:hAnsiTheme="minorEastAsia" w:cs="Noto Sans New Tai Lue" w:hint="eastAsia"/>
              <w:color w:val="000000"/>
              <w:sz w:val="32"/>
              <w:szCs w:val="32"/>
              <w:rPrChange w:id="539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39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397" w:author="xbany" w:date="2022-08-03T15:55:00Z">
              <w:rPr>
                <w:rFonts w:eastAsia="方正仿宋_GBK" w:cs="Noto Sans New Tai Lue" w:hint="eastAsia"/>
                <w:color w:val="000000"/>
                <w:sz w:val="32"/>
                <w:szCs w:val="32"/>
              </w:rPr>
            </w:rPrChange>
          </w:rPr>
          <w:t>一门受理，协同办理</w:t>
        </w:r>
        <w:del w:id="5398" w:author="Administrator" w:date="2022-08-02T15:11:00Z">
          <w:r w:rsidRPr="006E3D89">
            <w:rPr>
              <w:rFonts w:asciiTheme="minorEastAsia" w:eastAsiaTheme="minorEastAsia" w:hAnsiTheme="minorEastAsia" w:cs="Noto Sans New Tai Lue" w:hint="eastAsia"/>
              <w:color w:val="000000"/>
              <w:sz w:val="32"/>
              <w:szCs w:val="32"/>
              <w:rPrChange w:id="539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40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401" w:author="xbany" w:date="2022-08-03T15:55:00Z">
              <w:rPr>
                <w:rFonts w:eastAsia="方正仿宋_GBK" w:cs="Noto Sans New Tai Lue" w:hint="eastAsia"/>
                <w:color w:val="000000"/>
                <w:sz w:val="32"/>
                <w:szCs w:val="32"/>
              </w:rPr>
            </w:rPrChange>
          </w:rPr>
          <w:t>的工作机制。</w:t>
        </w:r>
      </w:ins>
    </w:p>
    <w:p w:rsidR="00000000" w:rsidRPr="006E3D89" w:rsidRDefault="00633076" w:rsidP="006E3D89">
      <w:pPr>
        <w:spacing w:line="600" w:lineRule="exact"/>
        <w:ind w:firstLineChars="200" w:firstLine="640"/>
        <w:rPr>
          <w:ins w:id="5402" w:author="魏玥" w:date="2022-08-02T18:05:00Z"/>
          <w:rFonts w:asciiTheme="minorEastAsia" w:eastAsiaTheme="minorEastAsia" w:hAnsiTheme="minorEastAsia" w:cs="Noto Sans New Tai Lue" w:hint="eastAsia"/>
          <w:color w:val="000000"/>
          <w:sz w:val="32"/>
          <w:szCs w:val="32"/>
          <w:rPrChange w:id="5403" w:author="xbany" w:date="2022-08-03T15:55:00Z">
            <w:rPr>
              <w:ins w:id="5404" w:author="魏玥" w:date="2022-08-02T18:05:00Z"/>
              <w:rFonts w:eastAsia="方正仿宋_GBK" w:cs="Noto Sans New Tai Lue" w:hint="eastAsia"/>
              <w:color w:val="000000"/>
              <w:sz w:val="32"/>
              <w:szCs w:val="32"/>
            </w:rPr>
          </w:rPrChange>
        </w:rPr>
        <w:pPrChange w:id="5405" w:author="xbany" w:date="2022-08-03T15:55:00Z">
          <w:pPr>
            <w:spacing w:line="600" w:lineRule="exact"/>
            <w:ind w:firstLineChars="200" w:firstLine="672"/>
          </w:pPr>
        </w:pPrChange>
      </w:pPr>
      <w:ins w:id="5406" w:author="魏玥" w:date="2022-08-02T18:05:00Z">
        <w:r w:rsidRPr="006E3D89">
          <w:rPr>
            <w:rFonts w:asciiTheme="minorEastAsia" w:eastAsiaTheme="minorEastAsia" w:hAnsiTheme="minorEastAsia" w:cs="Noto Sans New Tai Lue" w:hint="eastAsia"/>
            <w:color w:val="000000"/>
            <w:sz w:val="32"/>
            <w:szCs w:val="32"/>
            <w:rPrChange w:id="5407" w:author="xbany" w:date="2022-08-03T15:55:00Z">
              <w:rPr>
                <w:rFonts w:eastAsia="方正仿宋_GBK"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5408" w:author="xbany" w:date="2022-08-03T15:55:00Z">
              <w:rPr>
                <w:rFonts w:eastAsia="方正仿宋_GBK" w:cs="Noto Sans New Tai Lue" w:hint="eastAsia"/>
                <w:color w:val="000000"/>
                <w:sz w:val="32"/>
                <w:szCs w:val="32"/>
              </w:rPr>
            </w:rPrChange>
          </w:rPr>
          <w:t>．做好对受艾滋病影响儿童和服刑人员未成年子女的关爱服务工作。完善受艾滋病影响儿童和服刑人员未成年人子女关爱服务体系，依托村（社区）儿童关爱保护阵地、基层儿童服务网络、县级</w:t>
        </w:r>
        <w:r w:rsidRPr="006E3D89">
          <w:rPr>
            <w:rFonts w:asciiTheme="minorEastAsia" w:eastAsiaTheme="minorEastAsia" w:hAnsiTheme="minorEastAsia" w:cs="Noto Sans New Tai Lue" w:hint="eastAsia"/>
            <w:color w:val="000000"/>
            <w:sz w:val="32"/>
            <w:szCs w:val="32"/>
            <w:rPrChange w:id="5409" w:author="xbany" w:date="2022-08-03T15:55:00Z">
              <w:rPr>
                <w:rFonts w:eastAsia="方正仿宋_GBK" w:cs="Noto Sans New Tai Lue" w:hint="eastAsia"/>
                <w:color w:val="000000"/>
                <w:sz w:val="32"/>
                <w:szCs w:val="32"/>
              </w:rPr>
            </w:rPrChange>
          </w:rPr>
          <w:t>未成年人救助保护机构和儿童福利机构等为受艾滋病影响儿童和服刑人员未成年人子女开展关爱保护服务，保障其生存、健康、安全和教育发展等权益，并公平地获得相关社会服务。有效整合公益慈善力量、社会组织、社会工作者、志愿者等社会力量为受艾滋病影响儿童和服刑人员未成年人子女开展关爱保护服务。将符合条件的服刑人员未成年子女纳入事实无人抚养儿童认定范围，按相关标准给予救助。做好涉毒未成年人的青春期教育、心理关爱、心理与行为矫治等工作，推动建立政府、家庭、学校、社区、社会力量等共同参与的</w:t>
        </w:r>
        <w:del w:id="5410" w:author="Administrator" w:date="2022-08-02T15:11:00Z">
          <w:r w:rsidRPr="006E3D89">
            <w:rPr>
              <w:rFonts w:asciiTheme="minorEastAsia" w:eastAsiaTheme="minorEastAsia" w:hAnsiTheme="minorEastAsia" w:cs="Noto Sans New Tai Lue" w:hint="eastAsia"/>
              <w:color w:val="000000"/>
              <w:sz w:val="32"/>
              <w:szCs w:val="32"/>
              <w:rPrChange w:id="541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41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413" w:author="xbany" w:date="2022-08-03T15:55:00Z">
              <w:rPr>
                <w:rFonts w:eastAsia="方正仿宋_GBK" w:cs="Noto Sans New Tai Lue" w:hint="eastAsia"/>
                <w:color w:val="000000"/>
                <w:sz w:val="32"/>
                <w:szCs w:val="32"/>
              </w:rPr>
            </w:rPrChange>
          </w:rPr>
          <w:t>五位一体</w:t>
        </w:r>
        <w:del w:id="5414" w:author="Administrator" w:date="2022-08-02T15:11:00Z">
          <w:r w:rsidRPr="006E3D89">
            <w:rPr>
              <w:rFonts w:asciiTheme="minorEastAsia" w:eastAsiaTheme="minorEastAsia" w:hAnsiTheme="minorEastAsia" w:cs="Noto Sans New Tai Lue" w:hint="eastAsia"/>
              <w:color w:val="000000"/>
              <w:sz w:val="32"/>
              <w:szCs w:val="32"/>
              <w:rPrChange w:id="541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41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417" w:author="xbany" w:date="2022-08-03T15:55:00Z">
              <w:rPr>
                <w:rFonts w:eastAsia="方正仿宋_GBK" w:cs="Noto Sans New Tai Lue" w:hint="eastAsia"/>
                <w:color w:val="000000"/>
                <w:sz w:val="32"/>
                <w:szCs w:val="32"/>
              </w:rPr>
            </w:rPrChange>
          </w:rPr>
          <w:t>教育帮扶机制，积极推进社</w:t>
        </w:r>
        <w:r w:rsidRPr="006E3D89">
          <w:rPr>
            <w:rFonts w:asciiTheme="minorEastAsia" w:eastAsiaTheme="minorEastAsia" w:hAnsiTheme="minorEastAsia" w:cs="Noto Sans New Tai Lue" w:hint="eastAsia"/>
            <w:color w:val="000000"/>
            <w:sz w:val="32"/>
            <w:szCs w:val="32"/>
            <w:rPrChange w:id="5418" w:author="xbany" w:date="2022-08-03T15:55:00Z">
              <w:rPr>
                <w:rFonts w:eastAsia="方正仿宋_GBK" w:cs="Noto Sans New Tai Lue" w:hint="eastAsia"/>
                <w:color w:val="000000"/>
                <w:sz w:val="32"/>
                <w:szCs w:val="32"/>
              </w:rPr>
            </w:rPrChange>
          </w:rPr>
          <w:t>区康复和社会康复体系与机制的建立。做好涉毒家庭未成年子女的关爱保护，建立社区支持体系，改善生活环境。</w:t>
        </w:r>
      </w:ins>
    </w:p>
    <w:p w:rsidR="00000000" w:rsidRPr="006E3D89" w:rsidRDefault="00633076" w:rsidP="006E3D89">
      <w:pPr>
        <w:spacing w:line="600" w:lineRule="exact"/>
        <w:ind w:firstLineChars="200" w:firstLine="640"/>
        <w:rPr>
          <w:ins w:id="5419" w:author="魏玥" w:date="2022-08-02T18:05:00Z"/>
          <w:rFonts w:asciiTheme="minorEastAsia" w:eastAsiaTheme="minorEastAsia" w:hAnsiTheme="minorEastAsia" w:cs="Noto Sans New Tai Lue" w:hint="eastAsia"/>
          <w:color w:val="000000"/>
          <w:sz w:val="32"/>
          <w:szCs w:val="32"/>
          <w:rPrChange w:id="5420" w:author="xbany" w:date="2022-08-03T15:55:00Z">
            <w:rPr>
              <w:ins w:id="5421" w:author="魏玥" w:date="2022-08-02T18:05:00Z"/>
              <w:rFonts w:eastAsia="方正仿宋_GBK" w:cs="Noto Sans New Tai Lue" w:hint="eastAsia"/>
              <w:color w:val="000000"/>
              <w:sz w:val="32"/>
              <w:szCs w:val="32"/>
            </w:rPr>
          </w:rPrChange>
        </w:rPr>
        <w:pPrChange w:id="5422" w:author="xbany" w:date="2022-08-03T15:55:00Z">
          <w:pPr>
            <w:spacing w:line="600" w:lineRule="exact"/>
            <w:ind w:firstLineChars="200" w:firstLine="672"/>
          </w:pPr>
        </w:pPrChange>
      </w:pPr>
      <w:ins w:id="5423" w:author="魏玥" w:date="2022-08-02T18:05:00Z">
        <w:r w:rsidRPr="006E3D89">
          <w:rPr>
            <w:rFonts w:asciiTheme="minorEastAsia" w:eastAsiaTheme="minorEastAsia" w:hAnsiTheme="minorEastAsia" w:cs="Noto Sans New Tai Lue" w:hint="eastAsia"/>
            <w:color w:val="000000"/>
            <w:sz w:val="32"/>
            <w:szCs w:val="32"/>
            <w:rPrChange w:id="5424" w:author="xbany" w:date="2022-08-03T15:55:00Z">
              <w:rPr>
                <w:rFonts w:eastAsia="方正仿宋_GBK" w:cs="Noto Sans New Tai Lue" w:hint="eastAsia"/>
                <w:color w:val="000000"/>
                <w:sz w:val="32"/>
                <w:szCs w:val="32"/>
              </w:rPr>
            </w:rPrChange>
          </w:rPr>
          <w:lastRenderedPageBreak/>
          <w:t>14</w:t>
        </w:r>
        <w:r w:rsidRPr="006E3D89">
          <w:rPr>
            <w:rFonts w:asciiTheme="minorEastAsia" w:eastAsiaTheme="minorEastAsia" w:hAnsiTheme="minorEastAsia" w:cs="Noto Sans New Tai Lue" w:hint="eastAsia"/>
            <w:color w:val="000000"/>
            <w:sz w:val="32"/>
            <w:szCs w:val="32"/>
            <w:rPrChange w:id="5425" w:author="xbany" w:date="2022-08-03T15:55:00Z">
              <w:rPr>
                <w:rFonts w:eastAsia="方正仿宋_GBK" w:cs="Noto Sans New Tai Lue" w:hint="eastAsia"/>
                <w:color w:val="000000"/>
                <w:sz w:val="32"/>
                <w:szCs w:val="32"/>
              </w:rPr>
            </w:rPrChange>
          </w:rPr>
          <w:t>．提升未成年人救助保护机构、儿童福利机构和基层儿童工作队伍服务能力。推进承担集中养育职能的儿童福利机构优化提质，推进儿童养育、康复、教育、医疗与社会工作一体化发展。整合县（区）级儿童福利机构和未成年人救助保护相关机构的职能，为临时监护情形下的未成年人、社会散居孤儿、留守儿童和困境儿童等提供服务。加强未成年人救助保护中心建设，制定完善未成年人救助保护机构工作标准。进一步落实未成年人救助保护机构、儿童督导员</w:t>
        </w:r>
        <w:r w:rsidRPr="006E3D89">
          <w:rPr>
            <w:rFonts w:asciiTheme="minorEastAsia" w:eastAsiaTheme="minorEastAsia" w:hAnsiTheme="minorEastAsia" w:cs="Noto Sans New Tai Lue" w:hint="eastAsia"/>
            <w:color w:val="000000"/>
            <w:sz w:val="32"/>
            <w:szCs w:val="32"/>
            <w:rPrChange w:id="5426" w:author="xbany" w:date="2022-08-03T15:55:00Z">
              <w:rPr>
                <w:rFonts w:eastAsia="方正仿宋_GBK" w:cs="Noto Sans New Tai Lue" w:hint="eastAsia"/>
                <w:color w:val="000000"/>
                <w:sz w:val="32"/>
                <w:szCs w:val="32"/>
              </w:rPr>
            </w:rPrChange>
          </w:rPr>
          <w:t>、儿童主任的工作职责，加大对儿童督导员、儿童主任等基层儿童工作者的培训力度，提高服务能力。推动建立儿童督导员和儿童主任津补贴制度。</w:t>
        </w:r>
      </w:ins>
    </w:p>
    <w:p w:rsidR="00000000" w:rsidRPr="006E3D89" w:rsidRDefault="00633076" w:rsidP="006E3D89">
      <w:pPr>
        <w:spacing w:line="600" w:lineRule="exact"/>
        <w:ind w:firstLineChars="200" w:firstLine="640"/>
        <w:rPr>
          <w:ins w:id="5427" w:author="魏玥" w:date="2022-08-02T18:05:00Z"/>
          <w:rFonts w:asciiTheme="minorEastAsia" w:eastAsiaTheme="minorEastAsia" w:hAnsiTheme="minorEastAsia" w:cs="Noto Sans New Tai Lue" w:hint="eastAsia"/>
          <w:color w:val="000000"/>
          <w:sz w:val="32"/>
          <w:szCs w:val="32"/>
          <w:rPrChange w:id="5428" w:author="xbany" w:date="2022-08-03T15:55:00Z">
            <w:rPr>
              <w:ins w:id="5429" w:author="魏玥" w:date="2022-08-02T18:05:00Z"/>
              <w:rFonts w:eastAsia="方正仿宋_GBK" w:cs="Noto Sans New Tai Lue" w:hint="eastAsia"/>
              <w:color w:val="000000"/>
              <w:sz w:val="32"/>
              <w:szCs w:val="32"/>
            </w:rPr>
          </w:rPrChange>
        </w:rPr>
        <w:pPrChange w:id="5430" w:author="xbany" w:date="2022-08-03T15:55:00Z">
          <w:pPr>
            <w:spacing w:line="600" w:lineRule="exact"/>
            <w:ind w:firstLineChars="200" w:firstLine="672"/>
          </w:pPr>
        </w:pPrChange>
      </w:pPr>
      <w:ins w:id="5431" w:author="魏玥" w:date="2022-08-02T18:05:00Z">
        <w:r w:rsidRPr="006E3D89">
          <w:rPr>
            <w:rFonts w:asciiTheme="minorEastAsia" w:eastAsiaTheme="minorEastAsia" w:hAnsiTheme="minorEastAsia" w:cs="Noto Sans New Tai Lue" w:hint="eastAsia"/>
            <w:color w:val="000000"/>
            <w:sz w:val="32"/>
            <w:szCs w:val="32"/>
            <w:rPrChange w:id="5432" w:author="xbany" w:date="2022-08-03T15:55:00Z">
              <w:rPr>
                <w:rFonts w:eastAsia="方正仿宋_GBK" w:cs="Noto Sans New Tai Lue" w:hint="eastAsia"/>
                <w:color w:val="000000"/>
                <w:sz w:val="32"/>
                <w:szCs w:val="32"/>
              </w:rPr>
            </w:rPrChange>
          </w:rPr>
          <w:t>15</w:t>
        </w:r>
        <w:r w:rsidRPr="006E3D89">
          <w:rPr>
            <w:rFonts w:asciiTheme="minorEastAsia" w:eastAsiaTheme="minorEastAsia" w:hAnsiTheme="minorEastAsia" w:cs="Noto Sans New Tai Lue" w:hint="eastAsia"/>
            <w:color w:val="000000"/>
            <w:sz w:val="32"/>
            <w:szCs w:val="32"/>
            <w:rPrChange w:id="5433" w:author="xbany" w:date="2022-08-03T15:55:00Z">
              <w:rPr>
                <w:rFonts w:eastAsia="方正仿宋_GBK" w:cs="Noto Sans New Tai Lue" w:hint="eastAsia"/>
                <w:color w:val="000000"/>
                <w:sz w:val="32"/>
                <w:szCs w:val="32"/>
              </w:rPr>
            </w:rPrChange>
          </w:rPr>
          <w:t>．支持引导社会力量参与儿童保护和服务工作。通过政府购买服务、项目合作、重点推介、孵化扶持等方式，积极培育为儿童服务的社会组织和志愿服务组织。将更多符合条件的儿童保护与服务事项纳入政府购买服务指导性目录，积极引导为儿童服务的社会组织面向城乡社区、家庭和学校提供服务。加强儿童社会工作专业队伍建设，提高服务技能水平。引导社会资源向农村地区倾斜，扶持当地儿童服务类社会组织发展。</w:t>
        </w:r>
      </w:ins>
    </w:p>
    <w:p w:rsidR="00000000" w:rsidRPr="006E3D89" w:rsidRDefault="00633076" w:rsidP="006E3D89">
      <w:pPr>
        <w:pStyle w:val="2"/>
        <w:keepNext w:val="0"/>
        <w:keepLines w:val="0"/>
        <w:spacing w:before="0" w:after="0" w:line="600" w:lineRule="exact"/>
        <w:ind w:firstLineChars="200" w:firstLine="640"/>
        <w:rPr>
          <w:ins w:id="5434" w:author="魏玥" w:date="2022-08-02T18:05:00Z"/>
          <w:rFonts w:asciiTheme="minorEastAsia" w:eastAsiaTheme="minorEastAsia" w:hAnsiTheme="minorEastAsia" w:cs="Noto Sans New Tai Lue" w:hint="eastAsia"/>
          <w:b w:val="0"/>
          <w:color w:val="000000"/>
          <w:rPrChange w:id="5435" w:author="xbany" w:date="2022-08-03T15:55:00Z">
            <w:rPr>
              <w:ins w:id="5436" w:author="魏玥" w:date="2022-08-02T18:05:00Z"/>
              <w:rFonts w:ascii="Times New Roman" w:eastAsia="方正楷体_GBK" w:hAnsi="Times New Roman" w:cs="Noto Sans New Tai Lue" w:hint="eastAsia"/>
              <w:color w:val="000000"/>
            </w:rPr>
          </w:rPrChange>
        </w:rPr>
        <w:pPrChange w:id="5437" w:author="xbany" w:date="2022-08-03T15:55:00Z">
          <w:pPr>
            <w:pStyle w:val="2"/>
            <w:keepNext w:val="0"/>
            <w:keepLines w:val="0"/>
            <w:spacing w:line="600" w:lineRule="exact"/>
            <w:ind w:firstLineChars="200" w:firstLine="672"/>
          </w:pPr>
        </w:pPrChange>
      </w:pPr>
      <w:bookmarkStart w:id="5438" w:name="_Toc32151"/>
      <w:bookmarkStart w:id="5439" w:name="_Toc29253"/>
      <w:bookmarkStart w:id="5440" w:name="_Toc16095"/>
      <w:bookmarkStart w:id="5441" w:name="_Toc24913"/>
      <w:bookmarkStart w:id="5442" w:name="_Toc10488"/>
      <w:bookmarkStart w:id="5443" w:name="_Toc16238"/>
      <w:ins w:id="5444" w:author="魏玥" w:date="2022-08-02T18:05:00Z">
        <w:r w:rsidRPr="006E3D89">
          <w:rPr>
            <w:rFonts w:asciiTheme="minorEastAsia" w:eastAsiaTheme="minorEastAsia" w:hAnsiTheme="minorEastAsia" w:cs="Noto Sans New Tai Lue" w:hint="eastAsia"/>
            <w:b w:val="0"/>
            <w:color w:val="000000"/>
            <w:rPrChange w:id="5445" w:author="xbany" w:date="2022-08-03T15:55:00Z">
              <w:rPr>
                <w:rFonts w:ascii="Times New Roman" w:eastAsia="方正楷体_GBK" w:hAnsi="Times New Roman" w:cs="Noto Sans New Tai Lue" w:hint="eastAsia"/>
                <w:color w:val="000000"/>
              </w:rPr>
            </w:rPrChange>
          </w:rPr>
          <w:t>（</w:t>
        </w:r>
        <w:r w:rsidRPr="006E3D89">
          <w:rPr>
            <w:rFonts w:asciiTheme="minorEastAsia" w:eastAsiaTheme="minorEastAsia" w:hAnsiTheme="minorEastAsia" w:cs="Noto Sans New Tai Lue" w:hint="eastAsia"/>
            <w:b w:val="0"/>
            <w:color w:val="000000"/>
            <w:rPrChange w:id="5446" w:author="xbany" w:date="2022-08-03T15:55:00Z">
              <w:rPr>
                <w:rFonts w:ascii="Times New Roman" w:eastAsia="方正楷体_GBK" w:hAnsi="Times New Roman" w:cs="Noto Sans New Tai Lue" w:hint="eastAsia"/>
                <w:color w:val="000000"/>
              </w:rPr>
            </w:rPrChange>
          </w:rPr>
          <w:t>五）儿童与家庭</w:t>
        </w:r>
        <w:bookmarkEnd w:id="5438"/>
        <w:del w:id="5447" w:author="Administrator" w:date="2022-08-02T16:35:00Z">
          <w:r w:rsidRPr="006E3D89">
            <w:rPr>
              <w:rFonts w:asciiTheme="minorEastAsia" w:eastAsiaTheme="minorEastAsia" w:hAnsiTheme="minorEastAsia" w:cs="Noto Sans New Tai Lue" w:hint="eastAsia"/>
              <w:b w:val="0"/>
              <w:color w:val="000000"/>
              <w:rPrChange w:id="5448" w:author="xbany" w:date="2022-08-03T15:55:00Z">
                <w:rPr>
                  <w:rFonts w:ascii="Times New Roman" w:eastAsia="方正楷体_GBK" w:hAnsi="Times New Roman" w:cs="Noto Sans New Tai Lue" w:hint="eastAsia"/>
                  <w:color w:val="000000"/>
                </w:rPr>
              </w:rPrChange>
            </w:rPr>
            <w:delText>。</w:delText>
          </w:r>
        </w:del>
        <w:bookmarkEnd w:id="5439"/>
      </w:ins>
    </w:p>
    <w:p w:rsidR="00000000" w:rsidRPr="006E3D89" w:rsidRDefault="00633076" w:rsidP="006E3D89">
      <w:pPr>
        <w:spacing w:line="600" w:lineRule="exact"/>
        <w:ind w:firstLineChars="200" w:firstLine="640"/>
        <w:outlineLvl w:val="2"/>
        <w:rPr>
          <w:ins w:id="5449" w:author="魏玥" w:date="2022-08-02T18:05:00Z"/>
          <w:rFonts w:asciiTheme="minorEastAsia" w:eastAsiaTheme="minorEastAsia" w:hAnsiTheme="minorEastAsia" w:cs="Noto Sans New Tai Lue" w:hint="eastAsia"/>
          <w:bCs/>
          <w:color w:val="000000"/>
          <w:sz w:val="32"/>
          <w:szCs w:val="32"/>
          <w:rPrChange w:id="5450" w:author="xbany" w:date="2022-08-03T15:55:00Z">
            <w:rPr>
              <w:ins w:id="5451" w:author="魏玥" w:date="2022-08-02T18:05:00Z"/>
              <w:rFonts w:eastAsia="方正仿宋_GBK" w:cs="Noto Sans New Tai Lue" w:hint="eastAsia"/>
              <w:b/>
              <w:bCs/>
              <w:color w:val="000000"/>
              <w:sz w:val="32"/>
              <w:szCs w:val="32"/>
            </w:rPr>
          </w:rPrChange>
        </w:rPr>
        <w:pPrChange w:id="5452" w:author="xbany" w:date="2022-08-03T15:55:00Z">
          <w:pPr>
            <w:spacing w:line="600" w:lineRule="exact"/>
            <w:ind w:firstLineChars="200" w:firstLine="672"/>
            <w:outlineLvl w:val="2"/>
          </w:pPr>
        </w:pPrChange>
      </w:pPr>
      <w:bookmarkStart w:id="5453" w:name="_Toc11028"/>
      <w:bookmarkStart w:id="5454" w:name="_Toc21527"/>
      <w:ins w:id="5455" w:author="魏玥" w:date="2022-08-02T18:05:00Z">
        <w:r w:rsidRPr="006E3D89">
          <w:rPr>
            <w:rFonts w:asciiTheme="minorEastAsia" w:eastAsiaTheme="minorEastAsia" w:hAnsiTheme="minorEastAsia" w:cs="Noto Sans New Tai Lue" w:hint="eastAsia"/>
            <w:bCs/>
            <w:color w:val="000000"/>
            <w:sz w:val="32"/>
            <w:szCs w:val="32"/>
            <w:rPrChange w:id="5456" w:author="xbany" w:date="2022-08-03T15:55:00Z">
              <w:rPr>
                <w:rFonts w:eastAsia="方正仿宋_GBK" w:cs="Noto Sans New Tai Lue" w:hint="eastAsia"/>
                <w:b/>
                <w:bCs/>
                <w:color w:val="000000"/>
                <w:sz w:val="32"/>
                <w:szCs w:val="32"/>
              </w:rPr>
            </w:rPrChange>
          </w:rPr>
          <w:t>主要目标：</w:t>
        </w:r>
        <w:bookmarkEnd w:id="5453"/>
        <w:bookmarkEnd w:id="5454"/>
      </w:ins>
    </w:p>
    <w:p w:rsidR="00000000" w:rsidRPr="006E3D89" w:rsidRDefault="00633076" w:rsidP="006E3D89">
      <w:pPr>
        <w:spacing w:line="600" w:lineRule="exact"/>
        <w:ind w:firstLineChars="200" w:firstLine="640"/>
        <w:rPr>
          <w:ins w:id="5457" w:author="魏玥" w:date="2022-08-02T18:05:00Z"/>
          <w:rFonts w:asciiTheme="minorEastAsia" w:eastAsiaTheme="minorEastAsia" w:hAnsiTheme="minorEastAsia" w:cs="Noto Sans New Tai Lue" w:hint="eastAsia"/>
          <w:color w:val="000000"/>
          <w:spacing w:val="-6"/>
          <w:sz w:val="32"/>
          <w:szCs w:val="32"/>
          <w:rPrChange w:id="5458" w:author="xbany" w:date="2022-08-03T15:55:00Z">
            <w:rPr>
              <w:ins w:id="5459" w:author="魏玥" w:date="2022-08-02T18:05:00Z"/>
              <w:rFonts w:eastAsia="方正仿宋_GBK" w:cs="Noto Sans New Tai Lue" w:hint="eastAsia"/>
              <w:color w:val="000000"/>
              <w:spacing w:val="-6"/>
              <w:sz w:val="32"/>
              <w:szCs w:val="32"/>
            </w:rPr>
          </w:rPrChange>
        </w:rPr>
        <w:pPrChange w:id="5460" w:author="xbany" w:date="2022-08-03T15:55:00Z">
          <w:pPr>
            <w:spacing w:line="600" w:lineRule="exact"/>
            <w:ind w:firstLineChars="200" w:firstLine="672"/>
          </w:pPr>
        </w:pPrChange>
      </w:pPr>
      <w:ins w:id="5461" w:author="魏玥" w:date="2022-08-02T18:05:00Z">
        <w:r w:rsidRPr="006E3D89">
          <w:rPr>
            <w:rFonts w:asciiTheme="minorEastAsia" w:eastAsiaTheme="minorEastAsia" w:hAnsiTheme="minorEastAsia" w:cs="Noto Sans New Tai Lue" w:hint="eastAsia"/>
            <w:color w:val="000000"/>
            <w:sz w:val="32"/>
            <w:szCs w:val="32"/>
            <w:rPrChange w:id="5462"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463" w:author="xbany" w:date="2022-08-03T15:55:00Z">
              <w:rPr>
                <w:rFonts w:eastAsia="方正仿宋_GBK" w:cs="Noto Sans New Tai Lue" w:hint="eastAsia"/>
                <w:color w:val="000000"/>
                <w:sz w:val="32"/>
                <w:szCs w:val="32"/>
              </w:rPr>
            </w:rPrChange>
          </w:rPr>
          <w:t>．发挥家庭立德树人第一所学校作用，教育引导儿童培育和践行</w:t>
        </w:r>
        <w:r w:rsidRPr="006E3D89">
          <w:rPr>
            <w:rFonts w:asciiTheme="minorEastAsia" w:eastAsiaTheme="minorEastAsia" w:hAnsiTheme="minorEastAsia" w:cs="Noto Sans New Tai Lue" w:hint="eastAsia"/>
            <w:color w:val="000000"/>
            <w:spacing w:val="-6"/>
            <w:sz w:val="32"/>
            <w:szCs w:val="32"/>
            <w:rPrChange w:id="5464" w:author="xbany" w:date="2022-08-03T15:55:00Z">
              <w:rPr>
                <w:rFonts w:eastAsia="方正仿宋_GBK" w:cs="Noto Sans New Tai Lue" w:hint="eastAsia"/>
                <w:color w:val="000000"/>
                <w:spacing w:val="-6"/>
                <w:sz w:val="32"/>
                <w:szCs w:val="32"/>
              </w:rPr>
            </w:rPrChange>
          </w:rPr>
          <w:t>社会主义核心价值观，培养儿童的好思想、好品行、好习惯。</w:t>
        </w:r>
      </w:ins>
    </w:p>
    <w:p w:rsidR="00000000" w:rsidRPr="006E3D89" w:rsidRDefault="00633076" w:rsidP="006E3D89">
      <w:pPr>
        <w:spacing w:line="600" w:lineRule="exact"/>
        <w:ind w:firstLineChars="200" w:firstLine="640"/>
        <w:rPr>
          <w:ins w:id="5465" w:author="魏玥" w:date="2022-08-02T18:05:00Z"/>
          <w:rFonts w:asciiTheme="minorEastAsia" w:eastAsiaTheme="minorEastAsia" w:hAnsiTheme="minorEastAsia" w:cs="Noto Sans New Tai Lue" w:hint="eastAsia"/>
          <w:color w:val="000000"/>
          <w:sz w:val="32"/>
          <w:szCs w:val="32"/>
          <w:rPrChange w:id="5466" w:author="xbany" w:date="2022-08-03T15:55:00Z">
            <w:rPr>
              <w:ins w:id="5467" w:author="魏玥" w:date="2022-08-02T18:05:00Z"/>
              <w:rFonts w:eastAsia="方正仿宋_GBK" w:cs="Noto Sans New Tai Lue" w:hint="eastAsia"/>
              <w:color w:val="000000"/>
              <w:sz w:val="32"/>
              <w:szCs w:val="32"/>
            </w:rPr>
          </w:rPrChange>
        </w:rPr>
        <w:pPrChange w:id="5468" w:author="xbany" w:date="2022-08-03T15:55:00Z">
          <w:pPr>
            <w:spacing w:line="600" w:lineRule="exact"/>
            <w:ind w:firstLineChars="200" w:firstLine="672"/>
          </w:pPr>
        </w:pPrChange>
      </w:pPr>
      <w:ins w:id="5469" w:author="魏玥" w:date="2022-08-02T18:05:00Z">
        <w:r w:rsidRPr="006E3D89">
          <w:rPr>
            <w:rFonts w:asciiTheme="minorEastAsia" w:eastAsiaTheme="minorEastAsia" w:hAnsiTheme="minorEastAsia" w:cs="Noto Sans New Tai Lue" w:hint="eastAsia"/>
            <w:color w:val="000000"/>
            <w:sz w:val="32"/>
            <w:szCs w:val="32"/>
            <w:rPrChange w:id="5470" w:author="xbany" w:date="2022-08-03T15:55:00Z">
              <w:rPr>
                <w:rFonts w:eastAsia="方正仿宋_GBK" w:cs="Noto Sans New Tai Lue" w:hint="eastAsia"/>
                <w:color w:val="000000"/>
                <w:sz w:val="32"/>
                <w:szCs w:val="32"/>
              </w:rPr>
            </w:rPrChange>
          </w:rPr>
          <w:lastRenderedPageBreak/>
          <w:t>2</w:t>
        </w:r>
        <w:r w:rsidRPr="006E3D89">
          <w:rPr>
            <w:rFonts w:asciiTheme="minorEastAsia" w:eastAsiaTheme="minorEastAsia" w:hAnsiTheme="minorEastAsia" w:cs="Noto Sans New Tai Lue" w:hint="eastAsia"/>
            <w:color w:val="000000"/>
            <w:sz w:val="32"/>
            <w:szCs w:val="32"/>
            <w:rPrChange w:id="5471" w:author="xbany" w:date="2022-08-03T15:55:00Z">
              <w:rPr>
                <w:rFonts w:eastAsia="方正仿宋_GBK" w:cs="Noto Sans New Tai Lue" w:hint="eastAsia"/>
                <w:color w:val="000000"/>
                <w:sz w:val="32"/>
                <w:szCs w:val="32"/>
              </w:rPr>
            </w:rPrChange>
          </w:rPr>
          <w:t>．尊重儿童主体地位，保障儿童平等参与自身和家庭事务的权利，提升儿童参与自身和家庭事务的意识与能力。</w:t>
        </w:r>
      </w:ins>
    </w:p>
    <w:p w:rsidR="00000000" w:rsidRPr="006E3D89" w:rsidRDefault="00633076" w:rsidP="006E3D89">
      <w:pPr>
        <w:spacing w:line="600" w:lineRule="exact"/>
        <w:ind w:firstLineChars="200" w:firstLine="640"/>
        <w:rPr>
          <w:ins w:id="5472" w:author="魏玥" w:date="2022-08-02T18:05:00Z"/>
          <w:rFonts w:asciiTheme="minorEastAsia" w:eastAsiaTheme="minorEastAsia" w:hAnsiTheme="minorEastAsia" w:cs="Noto Sans New Tai Lue" w:hint="eastAsia"/>
          <w:color w:val="000000"/>
          <w:sz w:val="32"/>
          <w:szCs w:val="32"/>
          <w:rPrChange w:id="5473" w:author="xbany" w:date="2022-08-03T15:55:00Z">
            <w:rPr>
              <w:ins w:id="5474" w:author="魏玥" w:date="2022-08-02T18:05:00Z"/>
              <w:rFonts w:eastAsia="方正仿宋_GBK" w:cs="Noto Sans New Tai Lue" w:hint="eastAsia"/>
              <w:color w:val="000000"/>
              <w:sz w:val="32"/>
              <w:szCs w:val="32"/>
            </w:rPr>
          </w:rPrChange>
        </w:rPr>
        <w:pPrChange w:id="5475" w:author="xbany" w:date="2022-08-03T15:55:00Z">
          <w:pPr>
            <w:spacing w:line="600" w:lineRule="exact"/>
            <w:ind w:firstLineChars="200" w:firstLine="672"/>
          </w:pPr>
        </w:pPrChange>
      </w:pPr>
      <w:ins w:id="5476" w:author="魏玥" w:date="2022-08-02T18:05:00Z">
        <w:r w:rsidRPr="006E3D89">
          <w:rPr>
            <w:rFonts w:asciiTheme="minorEastAsia" w:eastAsiaTheme="minorEastAsia" w:hAnsiTheme="minorEastAsia" w:cs="Noto Sans New Tai Lue" w:hint="eastAsia"/>
            <w:color w:val="000000"/>
            <w:sz w:val="32"/>
            <w:szCs w:val="32"/>
            <w:rPrChange w:id="547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478" w:author="xbany" w:date="2022-08-03T15:55:00Z">
              <w:rPr>
                <w:rFonts w:eastAsia="方正仿宋_GBK" w:cs="Noto Sans New Tai Lue" w:hint="eastAsia"/>
                <w:color w:val="000000"/>
                <w:sz w:val="32"/>
                <w:szCs w:val="32"/>
              </w:rPr>
            </w:rPrChange>
          </w:rPr>
          <w:t>．教育引导父母或其他监护人落实抚养、教育、保护责任，树立科学育儿理念，掌握运用科学育儿方法。加强家庭监护责任和家庭教育责任落实的指导支持。</w:t>
        </w:r>
      </w:ins>
    </w:p>
    <w:p w:rsidR="00000000" w:rsidRPr="006E3D89" w:rsidRDefault="00633076" w:rsidP="006E3D89">
      <w:pPr>
        <w:spacing w:line="600" w:lineRule="exact"/>
        <w:ind w:firstLineChars="200" w:firstLine="640"/>
        <w:rPr>
          <w:ins w:id="5479" w:author="魏玥" w:date="2022-08-02T18:05:00Z"/>
          <w:rFonts w:asciiTheme="minorEastAsia" w:eastAsiaTheme="minorEastAsia" w:hAnsiTheme="minorEastAsia" w:cs="Noto Sans New Tai Lue" w:hint="eastAsia"/>
          <w:color w:val="000000"/>
          <w:sz w:val="32"/>
          <w:szCs w:val="32"/>
          <w:rPrChange w:id="5480" w:author="xbany" w:date="2022-08-03T15:55:00Z">
            <w:rPr>
              <w:ins w:id="5481" w:author="魏玥" w:date="2022-08-02T18:05:00Z"/>
              <w:rFonts w:eastAsia="方正仿宋_GBK" w:cs="Noto Sans New Tai Lue" w:hint="eastAsia"/>
              <w:color w:val="000000"/>
              <w:sz w:val="32"/>
              <w:szCs w:val="32"/>
            </w:rPr>
          </w:rPrChange>
        </w:rPr>
        <w:pPrChange w:id="5482" w:author="xbany" w:date="2022-08-03T15:55:00Z">
          <w:pPr>
            <w:spacing w:line="600" w:lineRule="exact"/>
            <w:ind w:firstLineChars="200" w:firstLine="672"/>
          </w:pPr>
        </w:pPrChange>
      </w:pPr>
      <w:ins w:id="5483" w:author="魏玥" w:date="2022-08-02T18:05:00Z">
        <w:r w:rsidRPr="006E3D89">
          <w:rPr>
            <w:rFonts w:asciiTheme="minorEastAsia" w:eastAsiaTheme="minorEastAsia" w:hAnsiTheme="minorEastAsia" w:cs="Noto Sans New Tai Lue" w:hint="eastAsia"/>
            <w:color w:val="000000"/>
            <w:sz w:val="32"/>
            <w:szCs w:val="32"/>
            <w:rPrChange w:id="548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485" w:author="xbany" w:date="2022-08-03T15:55:00Z">
              <w:rPr>
                <w:rFonts w:eastAsia="方正仿宋_GBK" w:cs="Noto Sans New Tai Lue" w:hint="eastAsia"/>
                <w:color w:val="000000"/>
                <w:sz w:val="32"/>
                <w:szCs w:val="32"/>
              </w:rPr>
            </w:rPrChange>
          </w:rPr>
          <w:t>．用爱国爱家、相亲相爱、向上向善、共建共享的社会主义家庭文明新风尚涵养熏陶儿童，培养儿童成为好家风的践行者和传承者。</w:t>
        </w:r>
      </w:ins>
    </w:p>
    <w:p w:rsidR="00000000" w:rsidRPr="006E3D89" w:rsidRDefault="00633076" w:rsidP="006E3D89">
      <w:pPr>
        <w:spacing w:line="600" w:lineRule="exact"/>
        <w:ind w:firstLineChars="200" w:firstLine="640"/>
        <w:rPr>
          <w:ins w:id="5486" w:author="魏玥" w:date="2022-08-02T18:05:00Z"/>
          <w:rFonts w:asciiTheme="minorEastAsia" w:eastAsiaTheme="minorEastAsia" w:hAnsiTheme="minorEastAsia" w:cs="Noto Sans New Tai Lue" w:hint="eastAsia"/>
          <w:color w:val="000000"/>
          <w:sz w:val="32"/>
          <w:szCs w:val="32"/>
          <w:rPrChange w:id="5487" w:author="xbany" w:date="2022-08-03T15:55:00Z">
            <w:rPr>
              <w:ins w:id="5488" w:author="魏玥" w:date="2022-08-02T18:05:00Z"/>
              <w:rFonts w:eastAsia="方正仿宋_GBK" w:cs="Noto Sans New Tai Lue" w:hint="eastAsia"/>
              <w:color w:val="000000"/>
              <w:sz w:val="32"/>
              <w:szCs w:val="32"/>
            </w:rPr>
          </w:rPrChange>
        </w:rPr>
        <w:pPrChange w:id="5489" w:author="xbany" w:date="2022-08-03T15:55:00Z">
          <w:pPr>
            <w:spacing w:line="600" w:lineRule="exact"/>
            <w:ind w:firstLineChars="200" w:firstLine="672"/>
          </w:pPr>
        </w:pPrChange>
      </w:pPr>
      <w:ins w:id="5490" w:author="魏玥" w:date="2022-08-02T18:05:00Z">
        <w:r w:rsidRPr="006E3D89">
          <w:rPr>
            <w:rFonts w:asciiTheme="minorEastAsia" w:eastAsiaTheme="minorEastAsia" w:hAnsiTheme="minorEastAsia" w:cs="Noto Sans New Tai Lue" w:hint="eastAsia"/>
            <w:color w:val="000000"/>
            <w:sz w:val="32"/>
            <w:szCs w:val="32"/>
            <w:rPrChange w:id="5491"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49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493" w:author="xbany" w:date="2022-08-03T15:55:00Z">
              <w:rPr>
                <w:rFonts w:eastAsia="方正仿宋_GBK" w:cs="Noto Sans New Tai Lue" w:hint="eastAsia"/>
                <w:color w:val="000000"/>
                <w:sz w:val="32"/>
                <w:szCs w:val="32"/>
              </w:rPr>
            </w:rPrChange>
          </w:rPr>
          <w:t>增强亲子互动，建立平等和谐的亲子关系。</w:t>
        </w:r>
      </w:ins>
    </w:p>
    <w:p w:rsidR="00000000" w:rsidRPr="006E3D89" w:rsidRDefault="00633076" w:rsidP="006E3D89">
      <w:pPr>
        <w:spacing w:line="600" w:lineRule="exact"/>
        <w:ind w:firstLineChars="200" w:firstLine="640"/>
        <w:rPr>
          <w:ins w:id="5494" w:author="魏玥" w:date="2022-08-02T18:05:00Z"/>
          <w:rFonts w:asciiTheme="minorEastAsia" w:eastAsiaTheme="minorEastAsia" w:hAnsiTheme="minorEastAsia" w:cs="Noto Sans New Tai Lue" w:hint="eastAsia"/>
          <w:color w:val="000000"/>
          <w:spacing w:val="-10"/>
          <w:sz w:val="32"/>
          <w:szCs w:val="32"/>
          <w:rPrChange w:id="5495" w:author="xbany" w:date="2022-08-03T15:55:00Z">
            <w:rPr>
              <w:ins w:id="5496" w:author="魏玥" w:date="2022-08-02T18:05:00Z"/>
              <w:rFonts w:eastAsia="方正仿宋_GBK" w:cs="Noto Sans New Tai Lue" w:hint="eastAsia"/>
              <w:color w:val="000000"/>
              <w:sz w:val="32"/>
              <w:szCs w:val="32"/>
            </w:rPr>
          </w:rPrChange>
        </w:rPr>
        <w:pPrChange w:id="5497" w:author="xbany" w:date="2022-08-03T15:55:00Z">
          <w:pPr>
            <w:spacing w:line="600" w:lineRule="exact"/>
            <w:ind w:firstLineChars="200" w:firstLine="672"/>
          </w:pPr>
        </w:pPrChange>
      </w:pPr>
      <w:ins w:id="5498" w:author="魏玥" w:date="2022-08-02T18:05:00Z">
        <w:r w:rsidRPr="006E3D89">
          <w:rPr>
            <w:rFonts w:asciiTheme="minorEastAsia" w:eastAsiaTheme="minorEastAsia" w:hAnsiTheme="minorEastAsia" w:cs="Noto Sans New Tai Lue" w:hint="eastAsia"/>
            <w:color w:val="000000"/>
            <w:sz w:val="32"/>
            <w:szCs w:val="32"/>
            <w:rPrChange w:id="5499"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500" w:author="xbany" w:date="2022-08-03T15:55:00Z">
              <w:rPr>
                <w:rFonts w:eastAsia="方正仿宋_GBK" w:cs="Noto Sans New Tai Lue" w:hint="eastAsia"/>
                <w:color w:val="000000"/>
                <w:sz w:val="32"/>
                <w:szCs w:val="32"/>
              </w:rPr>
            </w:rPrChange>
          </w:rPr>
          <w:t>．覆盖城乡的家庭教育指导服务体系基本建成，指导服务能力进一步提升，家庭—学校—社会联动机制进一步完善，社会协同参与家庭教育指导和服务的能力明显增强。</w:t>
        </w:r>
        <w:r w:rsidRPr="006E3D89">
          <w:rPr>
            <w:rFonts w:asciiTheme="minorEastAsia" w:eastAsiaTheme="minorEastAsia" w:hAnsiTheme="minorEastAsia" w:cs="Noto Sans New Tai Lue" w:hint="eastAsia"/>
            <w:color w:val="000000"/>
            <w:sz w:val="32"/>
            <w:szCs w:val="32"/>
            <w:rPrChange w:id="5501"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5502" w:author="xbany" w:date="2022-08-03T15:55:00Z">
              <w:rPr>
                <w:rFonts w:eastAsia="方正仿宋_GBK" w:cs="Noto Sans New Tai Lue" w:hint="eastAsia"/>
                <w:color w:val="000000"/>
                <w:sz w:val="32"/>
                <w:szCs w:val="32"/>
              </w:rPr>
            </w:rPrChange>
          </w:rPr>
          <w:t>的城市社区和</w:t>
        </w:r>
        <w:r w:rsidRPr="006E3D89">
          <w:rPr>
            <w:rFonts w:asciiTheme="minorEastAsia" w:eastAsiaTheme="minorEastAsia" w:hAnsiTheme="minorEastAsia" w:cs="Noto Sans New Tai Lue" w:hint="eastAsia"/>
            <w:color w:val="000000"/>
            <w:sz w:val="32"/>
            <w:szCs w:val="32"/>
            <w:rPrChange w:id="5503" w:author="xbany" w:date="2022-08-03T15:55:00Z">
              <w:rPr>
                <w:rFonts w:eastAsia="方正仿宋_GBK" w:cs="Noto Sans New Tai Lue" w:hint="eastAsia"/>
                <w:color w:val="000000"/>
                <w:sz w:val="32"/>
                <w:szCs w:val="32"/>
              </w:rPr>
            </w:rPrChange>
          </w:rPr>
          <w:t>85%</w:t>
        </w:r>
        <w:r w:rsidRPr="006E3D89">
          <w:rPr>
            <w:rFonts w:asciiTheme="minorEastAsia" w:eastAsiaTheme="minorEastAsia" w:hAnsiTheme="minorEastAsia" w:cs="Noto Sans New Tai Lue" w:hint="eastAsia"/>
            <w:color w:val="000000"/>
            <w:sz w:val="32"/>
            <w:szCs w:val="32"/>
            <w:rPrChange w:id="5504" w:author="xbany" w:date="2022-08-03T15:55:00Z">
              <w:rPr>
                <w:rFonts w:eastAsia="方正仿宋_GBK" w:cs="Noto Sans New Tai Lue" w:hint="eastAsia"/>
                <w:color w:val="000000"/>
                <w:sz w:val="32"/>
                <w:szCs w:val="32"/>
              </w:rPr>
            </w:rPrChange>
          </w:rPr>
          <w:t>的农村社区（村）建立家长学校或家庭教育指导服务站</w:t>
        </w:r>
        <w:r w:rsidRPr="006E3D89">
          <w:rPr>
            <w:rFonts w:asciiTheme="minorEastAsia" w:eastAsiaTheme="minorEastAsia" w:hAnsiTheme="minorEastAsia" w:cs="Noto Sans New Tai Lue" w:hint="eastAsia"/>
            <w:color w:val="000000"/>
            <w:spacing w:val="-10"/>
            <w:sz w:val="32"/>
            <w:szCs w:val="32"/>
            <w:rPrChange w:id="5505" w:author="xbany" w:date="2022-08-03T15:55:00Z">
              <w:rPr>
                <w:rFonts w:eastAsia="方正仿宋_GBK" w:cs="Noto Sans New Tai Lue" w:hint="eastAsia"/>
                <w:color w:val="000000"/>
                <w:sz w:val="32"/>
                <w:szCs w:val="32"/>
              </w:rPr>
            </w:rPrChange>
          </w:rPr>
          <w:t>点，建立完善家长学校和家庭教育服务站点评估体系和评价标准。</w:t>
        </w:r>
      </w:ins>
    </w:p>
    <w:p w:rsidR="00000000" w:rsidRPr="006E3D89" w:rsidRDefault="00633076" w:rsidP="006E3D89">
      <w:pPr>
        <w:spacing w:line="600" w:lineRule="exact"/>
        <w:ind w:firstLineChars="200" w:firstLine="640"/>
        <w:rPr>
          <w:ins w:id="5506" w:author="魏玥" w:date="2022-08-02T18:05:00Z"/>
          <w:rFonts w:asciiTheme="minorEastAsia" w:eastAsiaTheme="minorEastAsia" w:hAnsiTheme="minorEastAsia" w:cs="Noto Sans New Tai Lue" w:hint="eastAsia"/>
          <w:color w:val="000000"/>
          <w:spacing w:val="-10"/>
          <w:sz w:val="32"/>
          <w:szCs w:val="32"/>
          <w:rPrChange w:id="5507" w:author="xbany" w:date="2022-08-03T15:55:00Z">
            <w:rPr>
              <w:ins w:id="5508" w:author="魏玥" w:date="2022-08-02T18:05:00Z"/>
              <w:rFonts w:eastAsia="方正仿宋_GBK" w:cs="Noto Sans New Tai Lue" w:hint="eastAsia"/>
              <w:color w:val="000000"/>
              <w:spacing w:val="-6"/>
              <w:sz w:val="32"/>
              <w:szCs w:val="32"/>
            </w:rPr>
          </w:rPrChange>
        </w:rPr>
        <w:pPrChange w:id="5509" w:author="xbany" w:date="2022-08-03T15:55:00Z">
          <w:pPr>
            <w:spacing w:line="600" w:lineRule="exact"/>
            <w:ind w:firstLineChars="200" w:firstLine="672"/>
          </w:pPr>
        </w:pPrChange>
      </w:pPr>
      <w:ins w:id="5510" w:author="魏玥" w:date="2022-08-02T18:05:00Z">
        <w:r w:rsidRPr="006E3D89">
          <w:rPr>
            <w:rFonts w:asciiTheme="minorEastAsia" w:eastAsiaTheme="minorEastAsia" w:hAnsiTheme="minorEastAsia" w:cs="Noto Sans New Tai Lue" w:hint="eastAsia"/>
            <w:color w:val="000000"/>
            <w:sz w:val="32"/>
            <w:szCs w:val="32"/>
            <w:rPrChange w:id="5511"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512" w:author="xbany" w:date="2022-08-03T15:55:00Z">
              <w:rPr>
                <w:rFonts w:eastAsia="方正仿宋_GBK" w:cs="Noto Sans New Tai Lue" w:hint="eastAsia"/>
                <w:color w:val="000000"/>
                <w:sz w:val="32"/>
                <w:szCs w:val="32"/>
              </w:rPr>
            </w:rPrChange>
          </w:rPr>
          <w:t>．支</w:t>
        </w:r>
        <w:r w:rsidRPr="006E3D89">
          <w:rPr>
            <w:rFonts w:asciiTheme="minorEastAsia" w:eastAsiaTheme="minorEastAsia" w:hAnsiTheme="minorEastAsia" w:cs="Noto Sans New Tai Lue" w:hint="eastAsia"/>
            <w:color w:val="000000"/>
            <w:spacing w:val="-10"/>
            <w:sz w:val="32"/>
            <w:szCs w:val="32"/>
            <w:rPrChange w:id="5513" w:author="xbany" w:date="2022-08-03T15:55:00Z">
              <w:rPr>
                <w:rFonts w:eastAsia="方正仿宋_GBK" w:cs="Noto Sans New Tai Lue" w:hint="eastAsia"/>
                <w:color w:val="000000"/>
                <w:sz w:val="32"/>
                <w:szCs w:val="32"/>
              </w:rPr>
            </w:rPrChange>
          </w:rPr>
          <w:t>持</w:t>
        </w:r>
        <w:r w:rsidRPr="006E3D89">
          <w:rPr>
            <w:rFonts w:asciiTheme="minorEastAsia" w:eastAsiaTheme="minorEastAsia" w:hAnsiTheme="minorEastAsia" w:cs="Noto Sans New Tai Lue" w:hint="eastAsia"/>
            <w:color w:val="000000"/>
            <w:spacing w:val="-10"/>
            <w:sz w:val="32"/>
            <w:szCs w:val="32"/>
            <w:rPrChange w:id="5514" w:author="xbany" w:date="2022-08-03T15:55:00Z">
              <w:rPr>
                <w:rFonts w:eastAsia="方正仿宋_GBK" w:cs="Noto Sans New Tai Lue" w:hint="eastAsia"/>
                <w:color w:val="000000"/>
                <w:spacing w:val="-6"/>
                <w:sz w:val="32"/>
                <w:szCs w:val="32"/>
              </w:rPr>
            </w:rPrChange>
          </w:rPr>
          <w:t>家庭生育养育的地方法规政策体系不断建立健全完善。</w:t>
        </w:r>
      </w:ins>
    </w:p>
    <w:p w:rsidR="00000000" w:rsidRPr="006E3D89" w:rsidRDefault="00633076" w:rsidP="006E3D89">
      <w:pPr>
        <w:spacing w:line="600" w:lineRule="exact"/>
        <w:ind w:firstLineChars="200" w:firstLine="640"/>
        <w:rPr>
          <w:ins w:id="5515" w:author="魏玥" w:date="2022-08-02T18:05:00Z"/>
          <w:rFonts w:asciiTheme="minorEastAsia" w:eastAsiaTheme="minorEastAsia" w:hAnsiTheme="minorEastAsia" w:cs="Noto Sans New Tai Lue" w:hint="eastAsia"/>
          <w:color w:val="000000"/>
          <w:sz w:val="32"/>
          <w:szCs w:val="32"/>
          <w:rPrChange w:id="5516" w:author="xbany" w:date="2022-08-03T15:55:00Z">
            <w:rPr>
              <w:ins w:id="5517" w:author="魏玥" w:date="2022-08-02T18:05:00Z"/>
              <w:rFonts w:eastAsia="方正仿宋_GBK" w:cs="Noto Sans New Tai Lue" w:hint="eastAsia"/>
              <w:color w:val="000000"/>
              <w:sz w:val="32"/>
              <w:szCs w:val="32"/>
            </w:rPr>
          </w:rPrChange>
        </w:rPr>
        <w:pPrChange w:id="5518" w:author="xbany" w:date="2022-08-03T15:55:00Z">
          <w:pPr>
            <w:spacing w:line="600" w:lineRule="exact"/>
            <w:ind w:firstLineChars="200" w:firstLine="672"/>
          </w:pPr>
        </w:pPrChange>
      </w:pPr>
      <w:ins w:id="5519" w:author="魏玥" w:date="2022-08-02T18:05:00Z">
        <w:r w:rsidRPr="006E3D89">
          <w:rPr>
            <w:rFonts w:asciiTheme="minorEastAsia" w:eastAsiaTheme="minorEastAsia" w:hAnsiTheme="minorEastAsia" w:cs="Noto Sans New Tai Lue" w:hint="eastAsia"/>
            <w:color w:val="000000"/>
            <w:sz w:val="32"/>
            <w:szCs w:val="32"/>
            <w:rPrChange w:id="5520"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521" w:author="xbany" w:date="2022-08-03T15:55:00Z">
              <w:rPr>
                <w:rFonts w:eastAsia="方正仿宋_GBK" w:cs="Noto Sans New Tai Lue" w:hint="eastAsia"/>
                <w:color w:val="000000"/>
                <w:sz w:val="32"/>
                <w:szCs w:val="32"/>
              </w:rPr>
            </w:rPrChange>
          </w:rPr>
          <w:t>．提升家庭领域理论和实践研究水平，促进成果转化应用，推动家庭教育学科发展。</w:t>
        </w:r>
      </w:ins>
    </w:p>
    <w:p w:rsidR="00000000" w:rsidRPr="006E3D89" w:rsidRDefault="00633076" w:rsidP="006E3D89">
      <w:pPr>
        <w:spacing w:line="600" w:lineRule="exact"/>
        <w:ind w:firstLineChars="200" w:firstLine="640"/>
        <w:outlineLvl w:val="2"/>
        <w:rPr>
          <w:ins w:id="5522" w:author="魏玥" w:date="2022-08-02T18:05:00Z"/>
          <w:rFonts w:asciiTheme="minorEastAsia" w:eastAsiaTheme="minorEastAsia" w:hAnsiTheme="minorEastAsia" w:cs="Noto Sans New Tai Lue" w:hint="eastAsia"/>
          <w:bCs/>
          <w:color w:val="000000"/>
          <w:sz w:val="32"/>
          <w:szCs w:val="32"/>
          <w:rPrChange w:id="5523" w:author="xbany" w:date="2022-08-03T15:55:00Z">
            <w:rPr>
              <w:ins w:id="5524" w:author="魏玥" w:date="2022-08-02T18:05:00Z"/>
              <w:rFonts w:eastAsia="方正仿宋_GBK" w:cs="Noto Sans New Tai Lue" w:hint="eastAsia"/>
              <w:b/>
              <w:bCs/>
              <w:color w:val="000000"/>
              <w:sz w:val="32"/>
              <w:szCs w:val="32"/>
            </w:rPr>
          </w:rPrChange>
        </w:rPr>
        <w:pPrChange w:id="5525" w:author="xbany" w:date="2022-08-03T15:55:00Z">
          <w:pPr>
            <w:spacing w:line="600" w:lineRule="exact"/>
            <w:ind w:firstLineChars="200" w:firstLine="672"/>
            <w:outlineLvl w:val="2"/>
          </w:pPr>
        </w:pPrChange>
      </w:pPr>
      <w:bookmarkStart w:id="5526" w:name="_Toc29539"/>
      <w:bookmarkStart w:id="5527" w:name="_Toc24576"/>
      <w:ins w:id="5528" w:author="魏玥" w:date="2022-08-02T18:05:00Z">
        <w:r w:rsidRPr="006E3D89">
          <w:rPr>
            <w:rFonts w:asciiTheme="minorEastAsia" w:eastAsiaTheme="minorEastAsia" w:hAnsiTheme="minorEastAsia" w:cs="Noto Sans New Tai Lue" w:hint="eastAsia"/>
            <w:bCs/>
            <w:color w:val="000000"/>
            <w:sz w:val="32"/>
            <w:szCs w:val="32"/>
            <w:rPrChange w:id="5529" w:author="xbany" w:date="2022-08-03T15:55:00Z">
              <w:rPr>
                <w:rFonts w:eastAsia="方正仿宋_GBK" w:cs="Noto Sans New Tai Lue" w:hint="eastAsia"/>
                <w:b/>
                <w:bCs/>
                <w:color w:val="000000"/>
                <w:sz w:val="32"/>
                <w:szCs w:val="32"/>
              </w:rPr>
            </w:rPrChange>
          </w:rPr>
          <w:t>策略措施：</w:t>
        </w:r>
        <w:bookmarkEnd w:id="5526"/>
        <w:bookmarkEnd w:id="5527"/>
      </w:ins>
    </w:p>
    <w:p w:rsidR="00000000" w:rsidRPr="006E3D89" w:rsidRDefault="00633076" w:rsidP="006E3D89">
      <w:pPr>
        <w:spacing w:line="600" w:lineRule="exact"/>
        <w:ind w:firstLineChars="200" w:firstLine="640"/>
        <w:rPr>
          <w:ins w:id="5530" w:author="魏玥" w:date="2022-08-02T18:05:00Z"/>
          <w:rFonts w:asciiTheme="minorEastAsia" w:eastAsiaTheme="minorEastAsia" w:hAnsiTheme="minorEastAsia" w:cs="Noto Sans New Tai Lue" w:hint="eastAsia"/>
          <w:color w:val="000000"/>
          <w:sz w:val="32"/>
          <w:szCs w:val="32"/>
          <w:rPrChange w:id="5531" w:author="xbany" w:date="2022-08-03T15:55:00Z">
            <w:rPr>
              <w:ins w:id="5532" w:author="魏玥" w:date="2022-08-02T18:05:00Z"/>
              <w:rFonts w:eastAsia="方正仿宋_GBK" w:cs="Noto Sans New Tai Lue" w:hint="eastAsia"/>
              <w:color w:val="000000"/>
              <w:sz w:val="32"/>
              <w:szCs w:val="32"/>
            </w:rPr>
          </w:rPrChange>
        </w:rPr>
        <w:pPrChange w:id="5533" w:author="xbany" w:date="2022-08-03T15:55:00Z">
          <w:pPr>
            <w:spacing w:line="600" w:lineRule="exact"/>
            <w:ind w:firstLineChars="200" w:firstLine="672"/>
          </w:pPr>
        </w:pPrChange>
      </w:pPr>
      <w:ins w:id="5534" w:author="魏玥" w:date="2022-08-02T18:05:00Z">
        <w:r w:rsidRPr="006E3D89">
          <w:rPr>
            <w:rFonts w:asciiTheme="minorEastAsia" w:eastAsiaTheme="minorEastAsia" w:hAnsiTheme="minorEastAsia" w:cs="Noto Sans New Tai Lue" w:hint="eastAsia"/>
            <w:color w:val="000000"/>
            <w:sz w:val="32"/>
            <w:szCs w:val="32"/>
            <w:rPrChange w:id="5535"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536" w:author="xbany" w:date="2022-08-03T15:55:00Z">
              <w:rPr>
                <w:rFonts w:eastAsia="方正仿宋_GBK" w:cs="Noto Sans New Tai Lue" w:hint="eastAsia"/>
                <w:color w:val="000000"/>
                <w:sz w:val="32"/>
                <w:szCs w:val="32"/>
              </w:rPr>
            </w:rPrChange>
          </w:rPr>
          <w:t>．将立德树人落实到家庭教育各方面。父母或</w:t>
        </w:r>
        <w:r w:rsidRPr="006E3D89">
          <w:rPr>
            <w:rFonts w:asciiTheme="minorEastAsia" w:eastAsiaTheme="minorEastAsia" w:hAnsiTheme="minorEastAsia" w:cs="Noto Sans New Tai Lue" w:hint="eastAsia"/>
            <w:color w:val="000000"/>
            <w:sz w:val="32"/>
            <w:szCs w:val="32"/>
            <w:rPrChange w:id="5537" w:author="xbany" w:date="2022-08-03T15:55:00Z">
              <w:rPr>
                <w:rFonts w:eastAsia="方正仿宋_GBK" w:cs="Noto Sans New Tai Lue" w:hint="eastAsia"/>
                <w:color w:val="000000"/>
                <w:sz w:val="32"/>
                <w:szCs w:val="32"/>
              </w:rPr>
            </w:rPrChange>
          </w:rPr>
          <w:t>其他监护人应将立德树人作为家庭教育的首要任务，将思想品德教育融入日常生活，帮助儿童开拓视野、认识社会，通过身边人、身边事，</w:t>
        </w:r>
        <w:r w:rsidRPr="006E3D89">
          <w:rPr>
            <w:rFonts w:asciiTheme="minorEastAsia" w:eastAsiaTheme="minorEastAsia" w:hAnsiTheme="minorEastAsia" w:cs="Noto Sans New Tai Lue" w:hint="eastAsia"/>
            <w:color w:val="000000"/>
            <w:sz w:val="32"/>
            <w:szCs w:val="32"/>
            <w:rPrChange w:id="5538" w:author="xbany" w:date="2022-08-03T15:55:00Z">
              <w:rPr>
                <w:rFonts w:eastAsia="方正仿宋_GBK" w:cs="Noto Sans New Tai Lue" w:hint="eastAsia"/>
                <w:color w:val="000000"/>
                <w:sz w:val="32"/>
                <w:szCs w:val="32"/>
              </w:rPr>
            </w:rPrChange>
          </w:rPr>
          <w:lastRenderedPageBreak/>
          <w:t>培养儿童的好思想、好品德、好习惯，重视以身作则、言传身教，以健康思想、良好品行和适当方法教育影响儿童。在日常生活中根据不同年龄段儿童身心特点开展理想信念、爱国主义、社会责任、道德修养、行为规范、文明礼仪、生命安全、身心健康、生活技能等方面的教育，引导儿童树立正确的世界观、价值观、人生观，自觉践行社会主义核心价值观，了解、传承中华优秀传统文化，厚植爱党爱祖国爱社会主义情怀。养成爱国爱家、诚</w:t>
        </w:r>
        <w:r w:rsidRPr="006E3D89">
          <w:rPr>
            <w:rFonts w:asciiTheme="minorEastAsia" w:eastAsiaTheme="minorEastAsia" w:hAnsiTheme="minorEastAsia" w:cs="Noto Sans New Tai Lue" w:hint="eastAsia"/>
            <w:color w:val="000000"/>
            <w:sz w:val="32"/>
            <w:szCs w:val="32"/>
            <w:rPrChange w:id="5539" w:author="xbany" w:date="2022-08-03T15:55:00Z">
              <w:rPr>
                <w:rFonts w:eastAsia="方正仿宋_GBK" w:cs="Noto Sans New Tai Lue" w:hint="eastAsia"/>
                <w:color w:val="000000"/>
                <w:sz w:val="32"/>
                <w:szCs w:val="32"/>
              </w:rPr>
            </w:rPrChange>
          </w:rPr>
          <w:t>实守信、尊老爱幼、勤俭节约、团结友爱、自尊自信等优良品德、培养健全人格、劳动精神和良好行为习惯，增强法制意识和社会责任感。增强法制意识和社会责任感，从小学会做人，学会做事，学会学习，扣好人生第一粒扣子。</w:t>
        </w:r>
      </w:ins>
    </w:p>
    <w:p w:rsidR="00000000" w:rsidRPr="006E3D89" w:rsidRDefault="00633076" w:rsidP="006E3D89">
      <w:pPr>
        <w:spacing w:line="600" w:lineRule="exact"/>
        <w:ind w:firstLineChars="200" w:firstLine="640"/>
        <w:rPr>
          <w:ins w:id="5540" w:author="魏玥" w:date="2022-08-02T18:05:00Z"/>
          <w:rFonts w:asciiTheme="minorEastAsia" w:eastAsiaTheme="minorEastAsia" w:hAnsiTheme="minorEastAsia" w:cs="Noto Sans New Tai Lue" w:hint="eastAsia"/>
          <w:color w:val="000000"/>
          <w:sz w:val="32"/>
          <w:szCs w:val="32"/>
          <w:rPrChange w:id="5541" w:author="xbany" w:date="2022-08-03T15:55:00Z">
            <w:rPr>
              <w:ins w:id="5542" w:author="魏玥" w:date="2022-08-02T18:05:00Z"/>
              <w:rFonts w:eastAsia="方正仿宋_GBK" w:cs="Noto Sans New Tai Lue" w:hint="eastAsia"/>
              <w:color w:val="000000"/>
              <w:sz w:val="32"/>
              <w:szCs w:val="32"/>
            </w:rPr>
          </w:rPrChange>
        </w:rPr>
        <w:pPrChange w:id="5543" w:author="xbany" w:date="2022-08-03T15:55:00Z">
          <w:pPr>
            <w:spacing w:line="600" w:lineRule="exact"/>
            <w:ind w:firstLineChars="200" w:firstLine="672"/>
          </w:pPr>
        </w:pPrChange>
      </w:pPr>
      <w:ins w:id="5544" w:author="魏玥" w:date="2022-08-02T18:05:00Z">
        <w:r w:rsidRPr="006E3D89">
          <w:rPr>
            <w:rFonts w:asciiTheme="minorEastAsia" w:eastAsiaTheme="minorEastAsia" w:hAnsiTheme="minorEastAsia" w:cs="Noto Sans New Tai Lue" w:hint="eastAsia"/>
            <w:color w:val="000000"/>
            <w:sz w:val="32"/>
            <w:szCs w:val="32"/>
            <w:rPrChange w:id="5545"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5546" w:author="xbany" w:date="2022-08-03T15:55:00Z">
              <w:rPr>
                <w:rFonts w:eastAsia="方正仿宋_GBK" w:cs="Noto Sans New Tai Lue" w:hint="eastAsia"/>
                <w:color w:val="000000"/>
                <w:sz w:val="32"/>
                <w:szCs w:val="32"/>
              </w:rPr>
            </w:rPrChange>
          </w:rPr>
          <w:t>．尊重儿童主体地位和权利。引导父母或其他监护人以儿童为本，尊重儿童的身心发展规律和个性特点，保障儿童休息、锻炼、闲暇和娱乐的权利，合理安排儿童的学习和生活，增加体育锻炼、劳动实践、休息娱乐、社会实践、同伴交往、亲子活动等时间。通过家长学校、家庭教育指导服务、家庭社工等途径开展亲子互动、时间管理等专项培训辅</w:t>
        </w:r>
        <w:r w:rsidRPr="006E3D89">
          <w:rPr>
            <w:rFonts w:asciiTheme="minorEastAsia" w:eastAsiaTheme="minorEastAsia" w:hAnsiTheme="minorEastAsia" w:cs="Noto Sans New Tai Lue" w:hint="eastAsia"/>
            <w:color w:val="000000"/>
            <w:sz w:val="32"/>
            <w:szCs w:val="32"/>
            <w:rPrChange w:id="5547" w:author="xbany" w:date="2022-08-03T15:55:00Z">
              <w:rPr>
                <w:rFonts w:eastAsia="方正仿宋_GBK" w:cs="Noto Sans New Tai Lue" w:hint="eastAsia"/>
                <w:color w:val="000000"/>
                <w:sz w:val="32"/>
                <w:szCs w:val="32"/>
              </w:rPr>
            </w:rPrChange>
          </w:rPr>
          <w:t>导，提升父母和其他监护人尊重儿童主体地位的意识，提升他们帮助和引导儿童参与家庭事务的能力。在处理儿童自身和家庭事务时，尊重儿童的知情权、参与权，重视听取并采纳儿童的合理意见，倡导推广家庭会议等家庭民主参与方式。发挥家庭、学校和社区合作，通过家庭作业、</w:t>
        </w:r>
        <w:r w:rsidRPr="006E3D89">
          <w:rPr>
            <w:rFonts w:asciiTheme="minorEastAsia" w:eastAsiaTheme="minorEastAsia" w:hAnsiTheme="minorEastAsia" w:cs="Noto Sans New Tai Lue" w:hint="eastAsia"/>
            <w:color w:val="000000"/>
            <w:sz w:val="32"/>
            <w:szCs w:val="32"/>
            <w:rPrChange w:id="5548" w:author="xbany" w:date="2022-08-03T15:55:00Z">
              <w:rPr>
                <w:rFonts w:eastAsia="方正仿宋_GBK" w:cs="Noto Sans New Tai Lue" w:hint="eastAsia"/>
                <w:color w:val="000000"/>
                <w:sz w:val="32"/>
                <w:szCs w:val="32"/>
              </w:rPr>
            </w:rPrChange>
          </w:rPr>
          <w:lastRenderedPageBreak/>
          <w:t>校外课程、研学实践等方式，教育引导儿童增强家庭和社会责任意识，发挥儿童主观能动性，鼓励儿童自主选择、自我管理、自我服务，参与力所能及的家务劳动，培养劳动习惯，提高劳动技能。依托未成年人保护体系、留守儿童关爱保护网络体系畅通儿童诉求表达渠道，促进儿童利益诉求表达。</w:t>
        </w:r>
        <w:r w:rsidRPr="006E3D89">
          <w:rPr>
            <w:rFonts w:asciiTheme="minorEastAsia" w:eastAsiaTheme="minorEastAsia" w:hAnsiTheme="minorEastAsia" w:cs="Noto Sans New Tai Lue" w:hint="eastAsia"/>
            <w:color w:val="000000"/>
            <w:sz w:val="32"/>
            <w:szCs w:val="32"/>
            <w:rPrChange w:id="5549" w:author="xbany" w:date="2022-08-03T15:55:00Z">
              <w:rPr>
                <w:rFonts w:eastAsia="方正仿宋_GBK" w:cs="Noto Sans New Tai Lue" w:hint="eastAsia"/>
                <w:color w:val="000000"/>
                <w:sz w:val="32"/>
                <w:szCs w:val="32"/>
              </w:rPr>
            </w:rPrChange>
          </w:rPr>
          <w:t>探索建立儿童代表制度，保障儿童参与与其自身相关的城市、社区事务的权利。</w:t>
        </w:r>
      </w:ins>
    </w:p>
    <w:p w:rsidR="00000000" w:rsidRPr="006E3D89" w:rsidRDefault="00633076" w:rsidP="006E3D89">
      <w:pPr>
        <w:spacing w:line="600" w:lineRule="exact"/>
        <w:ind w:firstLineChars="200" w:firstLine="640"/>
        <w:rPr>
          <w:ins w:id="5550" w:author="魏玥" w:date="2022-08-02T18:05:00Z"/>
          <w:rFonts w:asciiTheme="minorEastAsia" w:eastAsiaTheme="minorEastAsia" w:hAnsiTheme="minorEastAsia" w:cs="Noto Sans New Tai Lue" w:hint="eastAsia"/>
          <w:color w:val="000000"/>
          <w:sz w:val="32"/>
          <w:szCs w:val="32"/>
          <w:rPrChange w:id="5551" w:author="xbany" w:date="2022-08-03T15:55:00Z">
            <w:rPr>
              <w:ins w:id="5552" w:author="魏玥" w:date="2022-08-02T18:05:00Z"/>
              <w:rFonts w:eastAsia="方正仿宋_GBK" w:cs="Noto Sans New Tai Lue" w:hint="eastAsia"/>
              <w:color w:val="000000"/>
              <w:sz w:val="32"/>
              <w:szCs w:val="32"/>
            </w:rPr>
          </w:rPrChange>
        </w:rPr>
        <w:pPrChange w:id="5553" w:author="xbany" w:date="2022-08-03T15:55:00Z">
          <w:pPr>
            <w:spacing w:line="600" w:lineRule="exact"/>
            <w:ind w:firstLineChars="200" w:firstLine="672"/>
          </w:pPr>
        </w:pPrChange>
      </w:pPr>
      <w:ins w:id="5554" w:author="魏玥" w:date="2022-08-02T18:05:00Z">
        <w:r w:rsidRPr="006E3D89">
          <w:rPr>
            <w:rFonts w:asciiTheme="minorEastAsia" w:eastAsiaTheme="minorEastAsia" w:hAnsiTheme="minorEastAsia" w:cs="Noto Sans New Tai Lue" w:hint="eastAsia"/>
            <w:color w:val="000000"/>
            <w:sz w:val="32"/>
            <w:szCs w:val="32"/>
            <w:rPrChange w:id="555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556" w:author="xbany" w:date="2022-08-03T15:55:00Z">
              <w:rPr>
                <w:rFonts w:eastAsia="方正仿宋_GBK" w:cs="Noto Sans New Tai Lue" w:hint="eastAsia"/>
                <w:color w:val="000000"/>
                <w:sz w:val="32"/>
                <w:szCs w:val="32"/>
              </w:rPr>
            </w:rPrChange>
          </w:rPr>
          <w:t>．增强监护责任意识和能力。创造有利于儿童发展的安全、适宜的家庭环境，满足儿童身体、心理、情感、社会性发展需要，培养儿童良好行为习惯和健康生活方式，提高安全意识和自救自护能力。采用多种形式协助儿童解决成长中遇到的问题，禁止对儿童殴打、体罚、虐待、忽视等一切形式的家庭暴力。开展多样化、多渠道的家庭教育宣传培训和咨询，开办多种形式的家长学校和家长课堂，开展好</w:t>
        </w:r>
        <w:del w:id="5557" w:author="Administrator" w:date="2022-08-02T15:11:00Z">
          <w:r w:rsidRPr="006E3D89">
            <w:rPr>
              <w:rFonts w:asciiTheme="minorEastAsia" w:eastAsiaTheme="minorEastAsia" w:hAnsiTheme="minorEastAsia" w:cs="Noto Sans New Tai Lue" w:hint="eastAsia"/>
              <w:color w:val="000000"/>
              <w:sz w:val="32"/>
              <w:szCs w:val="32"/>
              <w:rPrChange w:id="555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5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60" w:author="xbany" w:date="2022-08-03T15:55:00Z">
              <w:rPr>
                <w:rFonts w:eastAsia="方正仿宋_GBK" w:cs="Noto Sans New Tai Lue" w:hint="eastAsia"/>
                <w:color w:val="000000"/>
                <w:sz w:val="32"/>
                <w:szCs w:val="32"/>
              </w:rPr>
            </w:rPrChange>
          </w:rPr>
          <w:t>最美家庭</w:t>
        </w:r>
        <w:del w:id="5561" w:author="Administrator" w:date="2022-08-02T15:11:00Z">
          <w:r w:rsidRPr="006E3D89">
            <w:rPr>
              <w:rFonts w:asciiTheme="minorEastAsia" w:eastAsiaTheme="minorEastAsia" w:hAnsiTheme="minorEastAsia" w:cs="Noto Sans New Tai Lue" w:hint="eastAsia"/>
              <w:color w:val="000000"/>
              <w:sz w:val="32"/>
              <w:szCs w:val="32"/>
              <w:rPrChange w:id="556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6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64" w:author="xbany" w:date="2022-08-03T15:55:00Z">
              <w:rPr>
                <w:rFonts w:eastAsia="方正仿宋_GBK" w:cs="Noto Sans New Tai Lue" w:hint="eastAsia"/>
                <w:color w:val="000000"/>
                <w:sz w:val="32"/>
                <w:szCs w:val="32"/>
              </w:rPr>
            </w:rPrChange>
          </w:rPr>
          <w:t>评选活动，实施好</w:t>
        </w:r>
        <w:del w:id="5565" w:author="Administrator" w:date="2022-08-02T15:11:00Z">
          <w:r w:rsidRPr="006E3D89">
            <w:rPr>
              <w:rFonts w:asciiTheme="minorEastAsia" w:eastAsiaTheme="minorEastAsia" w:hAnsiTheme="minorEastAsia" w:cs="Noto Sans New Tai Lue" w:hint="eastAsia"/>
              <w:color w:val="000000"/>
              <w:sz w:val="32"/>
              <w:szCs w:val="32"/>
              <w:rPrChange w:id="556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6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68" w:author="xbany" w:date="2022-08-03T15:55:00Z">
              <w:rPr>
                <w:rFonts w:eastAsia="方正仿宋_GBK" w:cs="Noto Sans New Tai Lue" w:hint="eastAsia"/>
                <w:color w:val="000000"/>
                <w:sz w:val="32"/>
                <w:szCs w:val="32"/>
              </w:rPr>
            </w:rPrChange>
          </w:rPr>
          <w:t>美资美家</w:t>
        </w:r>
        <w:del w:id="5569" w:author="Administrator" w:date="2022-08-02T15:11:00Z">
          <w:r w:rsidRPr="006E3D89">
            <w:rPr>
              <w:rFonts w:asciiTheme="minorEastAsia" w:eastAsiaTheme="minorEastAsia" w:hAnsiTheme="minorEastAsia" w:cs="Noto Sans New Tai Lue" w:hint="eastAsia"/>
              <w:color w:val="000000"/>
              <w:sz w:val="32"/>
              <w:szCs w:val="32"/>
              <w:rPrChange w:id="557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7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72" w:author="xbany" w:date="2022-08-03T15:55:00Z">
              <w:rPr>
                <w:rFonts w:eastAsia="方正仿宋_GBK" w:cs="Noto Sans New Tai Lue" w:hint="eastAsia"/>
                <w:color w:val="000000"/>
                <w:sz w:val="32"/>
                <w:szCs w:val="32"/>
              </w:rPr>
            </w:rPrChange>
          </w:rPr>
          <w:t>家庭教育项目，提升家长素质，帮助父母</w:t>
        </w:r>
        <w:r w:rsidRPr="006E3D89">
          <w:rPr>
            <w:rFonts w:asciiTheme="minorEastAsia" w:eastAsiaTheme="minorEastAsia" w:hAnsiTheme="minorEastAsia" w:cs="Noto Sans New Tai Lue" w:hint="eastAsia"/>
            <w:color w:val="000000"/>
            <w:sz w:val="32"/>
            <w:szCs w:val="32"/>
            <w:rPrChange w:id="5573" w:author="xbany" w:date="2022-08-03T15:55:00Z">
              <w:rPr>
                <w:rFonts w:eastAsia="方正仿宋_GBK" w:cs="Noto Sans New Tai Lue" w:hint="eastAsia"/>
                <w:color w:val="000000"/>
                <w:sz w:val="32"/>
                <w:szCs w:val="32"/>
              </w:rPr>
            </w:rPrChange>
          </w:rPr>
          <w:t>或其他监护人学习家庭教育知识，提升其家庭教育的理念和能力，树立正确的儿童观、教育观和成才观，掌握现代科学育儿知识和方法，遵循儿童身心发展规律，尊重个体差异，因材施教。为留守儿童、困境儿童及其家庭提供家庭教育的分类指导和支持保障。加强对家庭落实监护责任和家庭教育责任的支持、监督和干预，根据不同需求为家庭提供分类指导和福利保障。充分落实父母或其他监护人在家庭教育中的主体责任，实现父母、隔代家长、准家长三类家长</w:t>
        </w:r>
        <w:r w:rsidRPr="006E3D89">
          <w:rPr>
            <w:rFonts w:asciiTheme="minorEastAsia" w:eastAsiaTheme="minorEastAsia" w:hAnsiTheme="minorEastAsia" w:cs="Noto Sans New Tai Lue" w:hint="eastAsia"/>
            <w:color w:val="000000"/>
            <w:sz w:val="32"/>
            <w:szCs w:val="32"/>
            <w:rPrChange w:id="5574" w:author="xbany" w:date="2022-08-03T15:55:00Z">
              <w:rPr>
                <w:rFonts w:eastAsia="方正仿宋_GBK" w:cs="Noto Sans New Tai Lue" w:hint="eastAsia"/>
                <w:color w:val="000000"/>
                <w:sz w:val="32"/>
                <w:szCs w:val="32"/>
              </w:rPr>
            </w:rPrChange>
          </w:rPr>
          <w:lastRenderedPageBreak/>
          <w:t>群体全覆盖。</w:t>
        </w:r>
      </w:ins>
    </w:p>
    <w:p w:rsidR="00000000" w:rsidRPr="006E3D89" w:rsidRDefault="00633076" w:rsidP="006E3D89">
      <w:pPr>
        <w:spacing w:line="600" w:lineRule="exact"/>
        <w:ind w:firstLineChars="200" w:firstLine="640"/>
        <w:rPr>
          <w:ins w:id="5575" w:author="魏玥" w:date="2022-08-02T18:05:00Z"/>
          <w:rFonts w:asciiTheme="minorEastAsia" w:eastAsiaTheme="minorEastAsia" w:hAnsiTheme="minorEastAsia" w:cs="Noto Sans New Tai Lue" w:hint="eastAsia"/>
          <w:color w:val="000000"/>
          <w:sz w:val="32"/>
          <w:szCs w:val="32"/>
          <w:rPrChange w:id="5576" w:author="xbany" w:date="2022-08-03T15:55:00Z">
            <w:rPr>
              <w:ins w:id="5577" w:author="魏玥" w:date="2022-08-02T18:05:00Z"/>
              <w:rFonts w:eastAsia="方正仿宋_GBK" w:cs="Noto Sans New Tai Lue" w:hint="eastAsia"/>
              <w:color w:val="000000"/>
              <w:sz w:val="32"/>
              <w:szCs w:val="32"/>
            </w:rPr>
          </w:rPrChange>
        </w:rPr>
        <w:pPrChange w:id="5578" w:author="xbany" w:date="2022-08-03T15:55:00Z">
          <w:pPr>
            <w:spacing w:line="600" w:lineRule="exact"/>
            <w:ind w:firstLineChars="200" w:firstLine="672"/>
          </w:pPr>
        </w:pPrChange>
      </w:pPr>
      <w:ins w:id="5579" w:author="魏玥" w:date="2022-08-02T18:05:00Z">
        <w:r w:rsidRPr="006E3D89">
          <w:rPr>
            <w:rFonts w:asciiTheme="minorEastAsia" w:eastAsiaTheme="minorEastAsia" w:hAnsiTheme="minorEastAsia" w:cs="Noto Sans New Tai Lue" w:hint="eastAsia"/>
            <w:color w:val="000000"/>
            <w:sz w:val="32"/>
            <w:szCs w:val="32"/>
            <w:rPrChange w:id="5580"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581" w:author="xbany" w:date="2022-08-03T15:55:00Z">
              <w:rPr>
                <w:rFonts w:eastAsia="方正仿宋_GBK" w:cs="Noto Sans New Tai Lue" w:hint="eastAsia"/>
                <w:color w:val="000000"/>
                <w:sz w:val="32"/>
                <w:szCs w:val="32"/>
              </w:rPr>
            </w:rPrChange>
          </w:rPr>
          <w:t>．引导家庭培育和传承良好家风。发挥父母榜样和示范作用，教育引导儿童传承尊老爱幼、男女平等</w:t>
        </w:r>
        <w:r w:rsidRPr="006E3D89">
          <w:rPr>
            <w:rFonts w:asciiTheme="minorEastAsia" w:eastAsiaTheme="minorEastAsia" w:hAnsiTheme="minorEastAsia" w:cs="Noto Sans New Tai Lue" w:hint="eastAsia"/>
            <w:color w:val="000000"/>
            <w:sz w:val="32"/>
            <w:szCs w:val="32"/>
            <w:rPrChange w:id="5582" w:author="xbany" w:date="2022-08-03T15:55:00Z">
              <w:rPr>
                <w:rFonts w:eastAsia="方正仿宋_GBK" w:cs="Noto Sans New Tai Lue" w:hint="eastAsia"/>
                <w:color w:val="000000"/>
                <w:sz w:val="32"/>
                <w:szCs w:val="32"/>
              </w:rPr>
            </w:rPrChange>
          </w:rPr>
          <w:t>、夫妻和睦、勤廉持家、亲子平等、邻里团结的家庭美德，践行爱国爱家、相亲相爱、向上向善、共建共享的社会主义家庭文明新风尚。广泛开展内容丰富、形式新颖、富有教育意义的好家风弘扬活动，推出具有资阳特色的系列家风文化服务产品，引导广大家庭以德治家、以学兴家、文明立家、忠厚传家。家长发挥榜样和示范作用，身体力行科学、文明、健康的生活方式，引导儿童养成节约适度、绿色低碳、循环可持续、文明健康的生活方式和消费模式，大力倡导</w:t>
        </w:r>
        <w:del w:id="5583" w:author="Administrator" w:date="2022-08-02T15:11:00Z">
          <w:r w:rsidRPr="006E3D89">
            <w:rPr>
              <w:rFonts w:asciiTheme="minorEastAsia" w:eastAsiaTheme="minorEastAsia" w:hAnsiTheme="minorEastAsia" w:cs="Noto Sans New Tai Lue" w:hint="eastAsia"/>
              <w:color w:val="000000"/>
              <w:sz w:val="32"/>
              <w:szCs w:val="32"/>
              <w:rPrChange w:id="558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8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86" w:author="xbany" w:date="2022-08-03T15:55:00Z">
              <w:rPr>
                <w:rFonts w:eastAsia="方正仿宋_GBK" w:cs="Noto Sans New Tai Lue" w:hint="eastAsia"/>
                <w:color w:val="000000"/>
                <w:sz w:val="32"/>
                <w:szCs w:val="32"/>
              </w:rPr>
            </w:rPrChange>
          </w:rPr>
          <w:t>新食尚</w:t>
        </w:r>
        <w:del w:id="5587" w:author="Administrator" w:date="2022-08-02T15:11:00Z">
          <w:r w:rsidRPr="006E3D89">
            <w:rPr>
              <w:rFonts w:asciiTheme="minorEastAsia" w:eastAsiaTheme="minorEastAsia" w:hAnsiTheme="minorEastAsia" w:cs="Noto Sans New Tai Lue" w:hint="eastAsia"/>
              <w:color w:val="000000"/>
              <w:sz w:val="32"/>
              <w:szCs w:val="32"/>
              <w:rPrChange w:id="558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58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590" w:author="xbany" w:date="2022-08-03T15:55:00Z">
              <w:rPr>
                <w:rFonts w:eastAsia="方正仿宋_GBK" w:cs="Noto Sans New Tai Lue" w:hint="eastAsia"/>
                <w:color w:val="000000"/>
                <w:sz w:val="32"/>
                <w:szCs w:val="32"/>
              </w:rPr>
            </w:rPrChange>
          </w:rPr>
          <w:t>，杜绝餐饮浪费，在潜移默化中教育引导儿童主动践行和传承良好家风。</w:t>
        </w:r>
      </w:ins>
    </w:p>
    <w:p w:rsidR="00000000" w:rsidRPr="006E3D89" w:rsidRDefault="00633076" w:rsidP="006E3D89">
      <w:pPr>
        <w:spacing w:line="600" w:lineRule="exact"/>
        <w:ind w:firstLineChars="200" w:firstLine="640"/>
        <w:rPr>
          <w:ins w:id="5591" w:author="魏玥" w:date="2022-08-02T18:05:00Z"/>
          <w:rFonts w:asciiTheme="minorEastAsia" w:eastAsiaTheme="minorEastAsia" w:hAnsiTheme="minorEastAsia" w:cs="Noto Sans New Tai Lue" w:hint="eastAsia"/>
          <w:color w:val="000000"/>
          <w:sz w:val="32"/>
          <w:szCs w:val="32"/>
          <w:rPrChange w:id="5592" w:author="xbany" w:date="2022-08-03T15:55:00Z">
            <w:rPr>
              <w:ins w:id="5593" w:author="魏玥" w:date="2022-08-02T18:05:00Z"/>
              <w:rFonts w:eastAsia="方正仿宋_GBK" w:cs="Noto Sans New Tai Lue" w:hint="eastAsia"/>
              <w:color w:val="000000"/>
              <w:sz w:val="32"/>
              <w:szCs w:val="32"/>
            </w:rPr>
          </w:rPrChange>
        </w:rPr>
        <w:pPrChange w:id="5594" w:author="xbany" w:date="2022-08-03T15:55:00Z">
          <w:pPr>
            <w:spacing w:line="600" w:lineRule="exact"/>
            <w:ind w:firstLineChars="200" w:firstLine="672"/>
          </w:pPr>
        </w:pPrChange>
      </w:pPr>
      <w:ins w:id="5595" w:author="魏玥" w:date="2022-08-02T18:05:00Z">
        <w:r w:rsidRPr="006E3D89">
          <w:rPr>
            <w:rFonts w:asciiTheme="minorEastAsia" w:eastAsiaTheme="minorEastAsia" w:hAnsiTheme="minorEastAsia" w:cs="Noto Sans New Tai Lue" w:hint="eastAsia"/>
            <w:color w:val="000000"/>
            <w:sz w:val="32"/>
            <w:szCs w:val="32"/>
            <w:rPrChange w:id="5596"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597" w:author="xbany" w:date="2022-08-03T15:55:00Z">
              <w:rPr>
                <w:rFonts w:eastAsia="方正仿宋_GBK" w:cs="Noto Sans New Tai Lue" w:hint="eastAsia"/>
                <w:color w:val="000000"/>
                <w:sz w:val="32"/>
                <w:szCs w:val="32"/>
              </w:rPr>
            </w:rPrChange>
          </w:rPr>
          <w:t>．培养良好亲子关系</w:t>
        </w:r>
        <w:r w:rsidRPr="006E3D89">
          <w:rPr>
            <w:rFonts w:asciiTheme="minorEastAsia" w:eastAsiaTheme="minorEastAsia" w:hAnsiTheme="minorEastAsia" w:cs="Noto Sans New Tai Lue" w:hint="eastAsia"/>
            <w:color w:val="000000"/>
            <w:sz w:val="32"/>
            <w:szCs w:val="32"/>
            <w:rPrChange w:id="5598" w:author="xbany" w:date="2022-08-03T15:55:00Z">
              <w:rPr>
                <w:rFonts w:eastAsia="方正仿宋_GBK" w:cs="Noto Sans New Tai Lue" w:hint="eastAsia"/>
                <w:color w:val="000000"/>
                <w:sz w:val="32"/>
                <w:szCs w:val="32"/>
              </w:rPr>
            </w:rPrChange>
          </w:rPr>
          <w:t>。引导家庭建立有效的亲子沟通方式，加强亲子交流，增加陪伴时间，提高陪伴质量。鼓励支持家庭开展亲子游戏、亲子阅读、亲子运动、亲子出游等亲子活动，增进感情，提升互信。鼓励支持各类教育、科技、文化、体育、娱乐等公益性设施和场所、社会组织、城乡社区儿童之家等为开展家庭亲子活动提供条件。加强亲子阅读方法指导，培养儿童良好阅读习惯。分年龄段推荐阶梯阅读书目，完善儿童社区阅读场所和功能，鼓励社区图书馆设立亲子阅读区。推动设立社区家庭和青少年事务社工岗位。开展亲子关系指导、培训、咨询，帮助调试</w:t>
        </w:r>
        <w:r w:rsidRPr="006E3D89">
          <w:rPr>
            <w:rFonts w:asciiTheme="minorEastAsia" w:eastAsiaTheme="minorEastAsia" w:hAnsiTheme="minorEastAsia" w:cs="Noto Sans New Tai Lue" w:hint="eastAsia"/>
            <w:color w:val="000000"/>
            <w:sz w:val="32"/>
            <w:szCs w:val="32"/>
            <w:rPrChange w:id="5599" w:author="xbany" w:date="2022-08-03T15:55:00Z">
              <w:rPr>
                <w:rFonts w:eastAsia="方正仿宋_GBK" w:cs="Noto Sans New Tai Lue" w:hint="eastAsia"/>
                <w:color w:val="000000"/>
                <w:sz w:val="32"/>
                <w:szCs w:val="32"/>
              </w:rPr>
            </w:rPrChange>
          </w:rPr>
          <w:lastRenderedPageBreak/>
          <w:t>家庭亲子关系，缓解家庭育儿焦虑</w:t>
        </w:r>
        <w:r w:rsidRPr="006E3D89">
          <w:rPr>
            <w:rFonts w:asciiTheme="minorEastAsia" w:eastAsiaTheme="minorEastAsia" w:hAnsiTheme="minorEastAsia" w:cs="Noto Sans New Tai Lue" w:hint="eastAsia"/>
            <w:color w:val="000000"/>
            <w:sz w:val="32"/>
            <w:szCs w:val="32"/>
            <w:rPrChange w:id="5600" w:author="xbany" w:date="2022-08-03T15:55:00Z">
              <w:rPr>
                <w:rFonts w:eastAsia="方正仿宋_GBK" w:cs="Noto Sans New Tai Lue" w:hint="eastAsia"/>
                <w:color w:val="000000"/>
                <w:sz w:val="32"/>
                <w:szCs w:val="32"/>
              </w:rPr>
            </w:rPrChange>
          </w:rPr>
          <w:t>、化解亲子矛盾。</w:t>
        </w:r>
      </w:ins>
    </w:p>
    <w:p w:rsidR="00000000" w:rsidRPr="006E3D89" w:rsidRDefault="00633076" w:rsidP="006E3D89">
      <w:pPr>
        <w:spacing w:line="600" w:lineRule="exact"/>
        <w:ind w:firstLineChars="200" w:firstLine="640"/>
        <w:rPr>
          <w:ins w:id="5601" w:author="魏玥" w:date="2022-08-02T18:05:00Z"/>
          <w:rFonts w:asciiTheme="minorEastAsia" w:eastAsiaTheme="minorEastAsia" w:hAnsiTheme="minorEastAsia" w:cs="Noto Sans New Tai Lue" w:hint="eastAsia"/>
          <w:color w:val="000000"/>
          <w:sz w:val="32"/>
          <w:szCs w:val="32"/>
          <w:rPrChange w:id="5602" w:author="xbany" w:date="2022-08-03T15:55:00Z">
            <w:rPr>
              <w:ins w:id="5603" w:author="魏玥" w:date="2022-08-02T18:05:00Z"/>
              <w:rFonts w:eastAsia="方正仿宋_GBK" w:cs="Noto Sans New Tai Lue" w:hint="eastAsia"/>
              <w:color w:val="000000"/>
              <w:sz w:val="32"/>
              <w:szCs w:val="32"/>
            </w:rPr>
          </w:rPrChange>
        </w:rPr>
        <w:pPrChange w:id="5604" w:author="xbany" w:date="2022-08-03T15:55:00Z">
          <w:pPr>
            <w:spacing w:line="600" w:lineRule="exact"/>
            <w:ind w:firstLineChars="200" w:firstLine="672"/>
          </w:pPr>
        </w:pPrChange>
      </w:pPr>
      <w:ins w:id="5605" w:author="魏玥" w:date="2022-08-02T18:05:00Z">
        <w:r w:rsidRPr="006E3D89">
          <w:rPr>
            <w:rFonts w:asciiTheme="minorEastAsia" w:eastAsiaTheme="minorEastAsia" w:hAnsiTheme="minorEastAsia" w:cs="Noto Sans New Tai Lue" w:hint="eastAsia"/>
            <w:color w:val="000000"/>
            <w:sz w:val="32"/>
            <w:szCs w:val="32"/>
            <w:rPrChange w:id="5606"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607" w:author="xbany" w:date="2022-08-03T15:55:00Z">
              <w:rPr>
                <w:rFonts w:eastAsia="方正仿宋_GBK" w:cs="Noto Sans New Tai Lue" w:hint="eastAsia"/>
                <w:color w:val="000000"/>
                <w:sz w:val="32"/>
                <w:szCs w:val="32"/>
              </w:rPr>
            </w:rPrChange>
          </w:rPr>
          <w:t>．构建覆盖城乡的家庭教育指导服务体系。推进基于互联网的公益性市级</w:t>
        </w:r>
        <w:del w:id="5608" w:author="Administrator" w:date="2022-08-02T15:11:00Z">
          <w:r w:rsidRPr="006E3D89">
            <w:rPr>
              <w:rFonts w:asciiTheme="minorEastAsia" w:eastAsiaTheme="minorEastAsia" w:hAnsiTheme="minorEastAsia" w:cs="Noto Sans New Tai Lue" w:hint="eastAsia"/>
              <w:color w:val="000000"/>
              <w:sz w:val="32"/>
              <w:szCs w:val="32"/>
              <w:rPrChange w:id="560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61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611" w:author="xbany" w:date="2022-08-03T15:55:00Z">
              <w:rPr>
                <w:rFonts w:eastAsia="方正仿宋_GBK" w:cs="Noto Sans New Tai Lue" w:hint="eastAsia"/>
                <w:color w:val="000000"/>
                <w:sz w:val="32"/>
                <w:szCs w:val="32"/>
              </w:rPr>
            </w:rPrChange>
          </w:rPr>
          <w:t>家长学校</w:t>
        </w:r>
        <w:del w:id="5612" w:author="Administrator" w:date="2022-08-02T15:11:00Z">
          <w:r w:rsidRPr="006E3D89">
            <w:rPr>
              <w:rFonts w:asciiTheme="minorEastAsia" w:eastAsiaTheme="minorEastAsia" w:hAnsiTheme="minorEastAsia" w:cs="Noto Sans New Tai Lue" w:hint="eastAsia"/>
              <w:color w:val="000000"/>
              <w:sz w:val="32"/>
              <w:szCs w:val="32"/>
              <w:rPrChange w:id="561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61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615" w:author="xbany" w:date="2022-08-03T15:55:00Z">
              <w:rPr>
                <w:rFonts w:eastAsia="方正仿宋_GBK" w:cs="Noto Sans New Tai Lue" w:hint="eastAsia"/>
                <w:color w:val="000000"/>
                <w:sz w:val="32"/>
                <w:szCs w:val="32"/>
              </w:rPr>
            </w:rPrChange>
          </w:rPr>
          <w:t>建设，发布家庭教育指导手册。县（区）级以上人民政府依托现有机构设立家庭教育指导服务中心，统筹家庭教育指导服务工作，制定实施家庭教育指导和服务工作规划，建立家庭教育服务站点评价体系，开展优秀家庭教育服务站点评选。依托家长学校、城乡社区公共服务设施、妇女之家、儿童之家等设立家庭教育服务站点，建设家庭教育信息化共享平台，提供线上线下相融合的家庭教育指导服务。中小学、幼儿园健全家庭教育指导服务工作制度，将家庭教育指导</w:t>
        </w:r>
        <w:r w:rsidRPr="006E3D89">
          <w:rPr>
            <w:rFonts w:asciiTheme="minorEastAsia" w:eastAsiaTheme="minorEastAsia" w:hAnsiTheme="minorEastAsia" w:cs="Noto Sans New Tai Lue" w:hint="eastAsia"/>
            <w:color w:val="000000"/>
            <w:sz w:val="32"/>
            <w:szCs w:val="32"/>
            <w:rPrChange w:id="5616" w:author="xbany" w:date="2022-08-03T15:55:00Z">
              <w:rPr>
                <w:rFonts w:eastAsia="方正仿宋_GBK" w:cs="Noto Sans New Tai Lue" w:hint="eastAsia"/>
                <w:color w:val="000000"/>
                <w:sz w:val="32"/>
                <w:szCs w:val="32"/>
              </w:rPr>
            </w:rPrChange>
          </w:rPr>
          <w:t>服务纳入学校工作计划和教师业务培训，定期开展家庭教育指导服务。社区（村）支持协助家庭教育指导服务站点开展家庭教育指导服务。推进社区（村）家长学校、家长课堂建设，提升基层家庭教育指导服务水平。婚姻登记机关、医疗卫生机构、未成年人救助保护机构结合职责开展家庭教育知识宣传和指导服务。支持各类公共文化服务场所开展家庭教育指导活动，利用多种媒体开展家庭教育知识宣传。</w:t>
        </w:r>
      </w:ins>
    </w:p>
    <w:p w:rsidR="00000000" w:rsidRPr="006E3D89" w:rsidRDefault="00633076" w:rsidP="006E3D89">
      <w:pPr>
        <w:spacing w:line="600" w:lineRule="exact"/>
        <w:ind w:firstLineChars="200" w:firstLine="640"/>
        <w:rPr>
          <w:ins w:id="5617" w:author="魏玥" w:date="2022-08-02T18:05:00Z"/>
          <w:rFonts w:asciiTheme="minorEastAsia" w:eastAsiaTheme="minorEastAsia" w:hAnsiTheme="minorEastAsia" w:cs="Noto Sans New Tai Lue" w:hint="eastAsia"/>
          <w:color w:val="000000"/>
          <w:sz w:val="32"/>
          <w:szCs w:val="32"/>
          <w:rPrChange w:id="5618" w:author="xbany" w:date="2022-08-03T15:55:00Z">
            <w:rPr>
              <w:ins w:id="5619" w:author="魏玥" w:date="2022-08-02T18:05:00Z"/>
              <w:rFonts w:eastAsia="方正仿宋_GBK" w:cs="Noto Sans New Tai Lue" w:hint="eastAsia"/>
              <w:color w:val="000000"/>
              <w:sz w:val="32"/>
              <w:szCs w:val="32"/>
            </w:rPr>
          </w:rPrChange>
        </w:rPr>
        <w:pPrChange w:id="5620" w:author="xbany" w:date="2022-08-03T15:55:00Z">
          <w:pPr>
            <w:spacing w:line="600" w:lineRule="exact"/>
            <w:ind w:firstLineChars="200" w:firstLine="672"/>
          </w:pPr>
        </w:pPrChange>
      </w:pPr>
      <w:ins w:id="5621" w:author="魏玥" w:date="2022-08-02T18:05:00Z">
        <w:r w:rsidRPr="006E3D89">
          <w:rPr>
            <w:rFonts w:asciiTheme="minorEastAsia" w:eastAsiaTheme="minorEastAsia" w:hAnsiTheme="minorEastAsia" w:cs="Noto Sans New Tai Lue" w:hint="eastAsia"/>
            <w:color w:val="000000"/>
            <w:sz w:val="32"/>
            <w:szCs w:val="32"/>
            <w:rPrChange w:id="5622"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623" w:author="xbany" w:date="2022-08-03T15:55:00Z">
              <w:rPr>
                <w:rFonts w:eastAsia="方正仿宋_GBK" w:cs="Noto Sans New Tai Lue" w:hint="eastAsia"/>
                <w:color w:val="000000"/>
                <w:sz w:val="32"/>
                <w:szCs w:val="32"/>
              </w:rPr>
            </w:rPrChange>
          </w:rPr>
          <w:t>．强化对家庭教育指导服务的支持保障。统筹推进家庭教育工作，积极宣传、推动全面落实《家庭教育促进法》。推进实施家庭教育工作规划，推动将家庭教育指导服务纳</w:t>
        </w:r>
        <w:r w:rsidRPr="006E3D89">
          <w:rPr>
            <w:rFonts w:asciiTheme="minorEastAsia" w:eastAsiaTheme="minorEastAsia" w:hAnsiTheme="minorEastAsia" w:cs="Noto Sans New Tai Lue" w:hint="eastAsia"/>
            <w:color w:val="000000"/>
            <w:sz w:val="32"/>
            <w:szCs w:val="32"/>
            <w:rPrChange w:id="5624" w:author="xbany" w:date="2022-08-03T15:55:00Z">
              <w:rPr>
                <w:rFonts w:eastAsia="方正仿宋_GBK" w:cs="Noto Sans New Tai Lue" w:hint="eastAsia"/>
                <w:color w:val="000000"/>
                <w:sz w:val="32"/>
                <w:szCs w:val="32"/>
              </w:rPr>
            </w:rPrChange>
          </w:rPr>
          <w:t>入资阳市基本公共服务体系和政府购买服务目录，采取政府补贴、奖励激励等</w:t>
        </w:r>
        <w:r w:rsidRPr="006E3D89">
          <w:rPr>
            <w:rFonts w:asciiTheme="minorEastAsia" w:eastAsiaTheme="minorEastAsia" w:hAnsiTheme="minorEastAsia" w:cs="Noto Sans New Tai Lue" w:hint="eastAsia"/>
            <w:color w:val="000000"/>
            <w:sz w:val="32"/>
            <w:szCs w:val="32"/>
            <w:rPrChange w:id="5625" w:author="xbany" w:date="2022-08-03T15:55:00Z">
              <w:rPr>
                <w:rFonts w:eastAsia="方正仿宋_GBK" w:cs="Noto Sans New Tai Lue" w:hint="eastAsia"/>
                <w:color w:val="000000"/>
                <w:sz w:val="32"/>
                <w:szCs w:val="32"/>
              </w:rPr>
            </w:rPrChange>
          </w:rPr>
          <w:lastRenderedPageBreak/>
          <w:t>措施，培育家庭教育服务机构，加强对家庭教育服务机构和从业人员的管理，规范家庭教育服务市场。加强家庭教育服务机构行业自律，研究制定服务质量标准，建立行业认证体系，开展从业人员培训。鼓励机关、企事业单位面向本单位职工开展家庭教育指导服务。支持社会组织、社工机构、志愿者组织等社会力量和专业工作者依法依规开展家庭教育指导服务活动。推动建立家庭、学校、社会开展家庭教育指导服务的多方联动机制。为留守儿童、困境儿童及其家庭提供家庭教育的分类指导和支持保障</w:t>
        </w:r>
        <w:r w:rsidRPr="006E3D89">
          <w:rPr>
            <w:rFonts w:asciiTheme="minorEastAsia" w:eastAsiaTheme="minorEastAsia" w:hAnsiTheme="minorEastAsia" w:cs="Noto Sans New Tai Lue" w:hint="eastAsia"/>
            <w:color w:val="000000"/>
            <w:sz w:val="32"/>
            <w:szCs w:val="32"/>
            <w:rPrChange w:id="5626" w:author="xbany" w:date="2022-08-03T15:55:00Z">
              <w:rPr>
                <w:rFonts w:eastAsia="方正仿宋_GBK" w:cs="Noto Sans New Tai Lue" w:hint="eastAsia"/>
                <w:color w:val="000000"/>
                <w:sz w:val="32"/>
                <w:szCs w:val="32"/>
              </w:rPr>
            </w:rPrChange>
          </w:rPr>
          <w:t>。在流动儿童、留守儿童、残疾儿童相对集中的学校，对其监护人或临时监护人进行家庭教育指导。督促指导留守儿童监护人依法履行监护职责。加强对留守儿童家庭的家庭教育支持，提升留守儿童监护人履行家庭监护主体责任的意识和能力。</w:t>
        </w:r>
      </w:ins>
    </w:p>
    <w:p w:rsidR="00000000" w:rsidRPr="006E3D89" w:rsidRDefault="00633076" w:rsidP="006E3D89">
      <w:pPr>
        <w:spacing w:line="600" w:lineRule="exact"/>
        <w:ind w:firstLineChars="200" w:firstLine="640"/>
        <w:rPr>
          <w:ins w:id="5627" w:author="魏玥" w:date="2022-08-02T18:05:00Z"/>
          <w:rFonts w:asciiTheme="minorEastAsia" w:eastAsiaTheme="minorEastAsia" w:hAnsiTheme="minorEastAsia" w:cs="Noto Sans New Tai Lue" w:hint="eastAsia"/>
          <w:color w:val="000000"/>
          <w:sz w:val="32"/>
          <w:szCs w:val="32"/>
          <w:rPrChange w:id="5628" w:author="xbany" w:date="2022-08-03T15:55:00Z">
            <w:rPr>
              <w:ins w:id="5629" w:author="魏玥" w:date="2022-08-02T18:05:00Z"/>
              <w:rFonts w:eastAsia="方正仿宋_GBK" w:cs="Noto Sans New Tai Lue" w:hint="eastAsia"/>
              <w:color w:val="000000"/>
              <w:sz w:val="32"/>
              <w:szCs w:val="32"/>
            </w:rPr>
          </w:rPrChange>
        </w:rPr>
        <w:pPrChange w:id="5630" w:author="xbany" w:date="2022-08-03T15:55:00Z">
          <w:pPr>
            <w:spacing w:line="600" w:lineRule="exact"/>
            <w:ind w:firstLineChars="200" w:firstLine="672"/>
          </w:pPr>
        </w:pPrChange>
      </w:pPr>
      <w:ins w:id="5631" w:author="魏玥" w:date="2022-08-02T18:05:00Z">
        <w:r w:rsidRPr="006E3D89">
          <w:rPr>
            <w:rFonts w:asciiTheme="minorEastAsia" w:eastAsiaTheme="minorEastAsia" w:hAnsiTheme="minorEastAsia" w:cs="Noto Sans New Tai Lue" w:hint="eastAsia"/>
            <w:color w:val="000000"/>
            <w:sz w:val="32"/>
            <w:szCs w:val="32"/>
            <w:rPrChange w:id="5632"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633" w:author="xbany" w:date="2022-08-03T15:55:00Z">
              <w:rPr>
                <w:rFonts w:eastAsia="方正仿宋_GBK" w:cs="Noto Sans New Tai Lue" w:hint="eastAsia"/>
                <w:color w:val="000000"/>
                <w:sz w:val="32"/>
                <w:szCs w:val="32"/>
              </w:rPr>
            </w:rPrChange>
          </w:rPr>
          <w:t>．健全完善支持家庭生育养育的地方性法规和政策体系。积极推动婚前家庭教育指导试点。完善三孩生育政策配套措施。促进出生人口性别比趋于正常。优化生育政策，降低家庭生育养育负担，提高优生优育服务水平，增加优质普惠托育服务供给，推进教育公平与优质教育资源供给。完善和全面落实产假制度和生育津贴，优化实施父</w:t>
        </w:r>
        <w:r w:rsidRPr="006E3D89">
          <w:rPr>
            <w:rFonts w:asciiTheme="minorEastAsia" w:eastAsiaTheme="minorEastAsia" w:hAnsiTheme="minorEastAsia" w:cs="Noto Sans New Tai Lue" w:hint="eastAsia"/>
            <w:color w:val="000000"/>
            <w:sz w:val="32"/>
            <w:szCs w:val="32"/>
            <w:rPrChange w:id="5634" w:author="xbany" w:date="2022-08-03T15:55:00Z">
              <w:rPr>
                <w:rFonts w:eastAsia="方正仿宋_GBK" w:cs="Noto Sans New Tai Lue" w:hint="eastAsia"/>
                <w:color w:val="000000"/>
                <w:sz w:val="32"/>
                <w:szCs w:val="32"/>
              </w:rPr>
            </w:rPrChange>
          </w:rPr>
          <w:t>母带薪育儿假政策。把对留守儿童、困境儿童及其家庭的支持与保障作为完善家庭政策的优先领域。落实促进</w:t>
        </w:r>
        <w:r w:rsidRPr="006E3D89">
          <w:rPr>
            <w:rFonts w:asciiTheme="minorEastAsia" w:eastAsiaTheme="minorEastAsia" w:hAnsiTheme="minorEastAsia" w:cs="Noto Sans New Tai Lue" w:hint="eastAsia"/>
            <w:color w:val="000000"/>
            <w:sz w:val="32"/>
            <w:szCs w:val="32"/>
            <w:rPrChange w:id="563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636" w:author="xbany" w:date="2022-08-03T15:55:00Z">
              <w:rPr>
                <w:rFonts w:eastAsia="方正仿宋_GBK" w:cs="Noto Sans New Tai Lue" w:hint="eastAsia"/>
                <w:color w:val="000000"/>
                <w:sz w:val="32"/>
                <w:szCs w:val="32"/>
              </w:rPr>
            </w:rPrChange>
          </w:rPr>
          <w:t>岁以下婴儿照护服务发展政策，落实</w:t>
        </w:r>
        <w:r w:rsidRPr="006E3D89">
          <w:rPr>
            <w:rFonts w:asciiTheme="minorEastAsia" w:eastAsiaTheme="minorEastAsia" w:hAnsiTheme="minorEastAsia" w:cs="Noto Sans New Tai Lue" w:hint="eastAsia"/>
            <w:color w:val="000000"/>
            <w:sz w:val="32"/>
            <w:szCs w:val="32"/>
            <w:rPrChange w:id="5637"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638" w:author="xbany" w:date="2022-08-03T15:55:00Z">
              <w:rPr>
                <w:rFonts w:eastAsia="方正仿宋_GBK" w:cs="Noto Sans New Tai Lue" w:hint="eastAsia"/>
                <w:color w:val="000000"/>
                <w:sz w:val="32"/>
                <w:szCs w:val="32"/>
              </w:rPr>
            </w:rPrChange>
          </w:rPr>
          <w:t>岁以下婴幼儿照护服务费用纳入个人所得税专项附加扣除政策，加强住房等支持政</w:t>
        </w:r>
        <w:r w:rsidRPr="006E3D89">
          <w:rPr>
            <w:rFonts w:asciiTheme="minorEastAsia" w:eastAsiaTheme="minorEastAsia" w:hAnsiTheme="minorEastAsia" w:cs="Noto Sans New Tai Lue" w:hint="eastAsia"/>
            <w:color w:val="000000"/>
            <w:sz w:val="32"/>
            <w:szCs w:val="32"/>
            <w:rPrChange w:id="5639" w:author="xbany" w:date="2022-08-03T15:55:00Z">
              <w:rPr>
                <w:rFonts w:eastAsia="方正仿宋_GBK" w:cs="Noto Sans New Tai Lue" w:hint="eastAsia"/>
                <w:color w:val="000000"/>
                <w:sz w:val="32"/>
                <w:szCs w:val="32"/>
              </w:rPr>
            </w:rPrChange>
          </w:rPr>
          <w:lastRenderedPageBreak/>
          <w:t>策，减轻生育养育教育负担。探索通过税收减免、落实就业创业政策等方式降低家庭服务类企业成本，促进家庭服务业提质扩容。推动将更多家庭服务项目纳入基本公共服务体系。健全社区服务，发展社区照料机构，引导社会力量提供家庭服务。发展公益性社区儿童托育、托管服务，实现</w:t>
        </w:r>
        <w:r w:rsidRPr="006E3D89">
          <w:rPr>
            <w:rFonts w:asciiTheme="minorEastAsia" w:eastAsiaTheme="minorEastAsia" w:hAnsiTheme="minorEastAsia" w:cs="Noto Sans New Tai Lue" w:hint="eastAsia"/>
            <w:color w:val="000000"/>
            <w:sz w:val="32"/>
            <w:szCs w:val="32"/>
            <w:rPrChange w:id="5640" w:author="xbany" w:date="2022-08-03T15:55:00Z">
              <w:rPr>
                <w:rFonts w:eastAsia="方正仿宋_GBK" w:cs="Noto Sans New Tai Lue" w:hint="eastAsia"/>
                <w:color w:val="000000"/>
                <w:sz w:val="32"/>
                <w:szCs w:val="32"/>
              </w:rPr>
            </w:rPrChange>
          </w:rPr>
          <w:t>95%</w:t>
        </w:r>
        <w:r w:rsidRPr="006E3D89">
          <w:rPr>
            <w:rFonts w:asciiTheme="minorEastAsia" w:eastAsiaTheme="minorEastAsia" w:hAnsiTheme="minorEastAsia" w:cs="Noto Sans New Tai Lue" w:hint="eastAsia"/>
            <w:color w:val="000000"/>
            <w:sz w:val="32"/>
            <w:szCs w:val="32"/>
            <w:rPrChange w:id="5641" w:author="xbany" w:date="2022-08-03T15:55:00Z">
              <w:rPr>
                <w:rFonts w:eastAsia="方正仿宋_GBK" w:cs="Noto Sans New Tai Lue" w:hint="eastAsia"/>
                <w:color w:val="000000"/>
                <w:sz w:val="32"/>
                <w:szCs w:val="32"/>
              </w:rPr>
            </w:rPrChange>
          </w:rPr>
          <w:t>以上的街道（乡镇）开办公益性社区儿童托育、托管服</w:t>
        </w:r>
        <w:r w:rsidRPr="006E3D89">
          <w:rPr>
            <w:rFonts w:asciiTheme="minorEastAsia" w:eastAsiaTheme="minorEastAsia" w:hAnsiTheme="minorEastAsia" w:cs="Noto Sans New Tai Lue" w:hint="eastAsia"/>
            <w:color w:val="000000"/>
            <w:sz w:val="32"/>
            <w:szCs w:val="32"/>
            <w:rPrChange w:id="5642" w:author="xbany" w:date="2022-08-03T15:55:00Z">
              <w:rPr>
                <w:rFonts w:eastAsia="方正仿宋_GBK" w:cs="Noto Sans New Tai Lue" w:hint="eastAsia"/>
                <w:color w:val="000000"/>
                <w:sz w:val="32"/>
                <w:szCs w:val="32"/>
              </w:rPr>
            </w:rPrChange>
          </w:rPr>
          <w:t>务。将困境儿童及其家庭的支持与保障作为家庭支持政策的优先领域。加快完善家政服务标准，提高家庭服务智慧化和数字化水平。鼓励用人单位创办母婴室和托育托管服务设施，实施弹性工时、居家办公等灵活的家庭友好措施。解决好多孩家庭住房保障和改善问题，降低多孩家庭改善住房的政策限制，为多孩家庭改善住房提供贷款支持。</w:t>
        </w:r>
      </w:ins>
    </w:p>
    <w:p w:rsidR="00000000" w:rsidRPr="006E3D89" w:rsidRDefault="00633076" w:rsidP="006E3D89">
      <w:pPr>
        <w:spacing w:line="600" w:lineRule="exact"/>
        <w:ind w:firstLineChars="200" w:firstLine="640"/>
        <w:outlineLvl w:val="1"/>
        <w:rPr>
          <w:ins w:id="5643" w:author="魏玥" w:date="2022-08-02T18:05:00Z"/>
          <w:rFonts w:asciiTheme="minorEastAsia" w:eastAsiaTheme="minorEastAsia" w:hAnsiTheme="minorEastAsia" w:cs="Noto Sans New Tai Lue" w:hint="eastAsia"/>
          <w:color w:val="000000"/>
          <w:sz w:val="32"/>
          <w:szCs w:val="32"/>
          <w:rPrChange w:id="5644" w:author="xbany" w:date="2022-08-03T15:55:00Z">
            <w:rPr>
              <w:ins w:id="5645" w:author="魏玥" w:date="2022-08-02T18:05:00Z"/>
              <w:rFonts w:eastAsia="方正仿宋_GBK" w:cs="Noto Sans New Tai Lue" w:hint="eastAsia"/>
              <w:color w:val="000000"/>
              <w:sz w:val="32"/>
              <w:szCs w:val="32"/>
            </w:rPr>
          </w:rPrChange>
        </w:rPr>
        <w:pPrChange w:id="5646" w:author="xbany" w:date="2022-08-03T15:55:00Z">
          <w:pPr>
            <w:spacing w:line="600" w:lineRule="exact"/>
            <w:ind w:firstLineChars="200" w:firstLine="672"/>
            <w:outlineLvl w:val="1"/>
          </w:pPr>
        </w:pPrChange>
      </w:pPr>
      <w:ins w:id="5647" w:author="魏玥" w:date="2022-08-02T18:05:00Z">
        <w:r w:rsidRPr="006E3D89">
          <w:rPr>
            <w:rFonts w:asciiTheme="minorEastAsia" w:eastAsiaTheme="minorEastAsia" w:hAnsiTheme="minorEastAsia" w:cs="Noto Sans New Tai Lue" w:hint="eastAsia"/>
            <w:color w:val="000000"/>
            <w:sz w:val="32"/>
            <w:szCs w:val="32"/>
            <w:rPrChange w:id="5648"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5649" w:author="xbany" w:date="2022-08-03T15:55:00Z">
              <w:rPr>
                <w:rFonts w:eastAsia="方正仿宋_GBK" w:cs="Noto Sans New Tai Lue" w:hint="eastAsia"/>
                <w:color w:val="000000"/>
                <w:sz w:val="32"/>
                <w:szCs w:val="32"/>
              </w:rPr>
            </w:rPrChange>
          </w:rPr>
          <w:t>．加强家庭领域理论和实践研究。充分发挥学术型社会组织作用，鼓励有条件的高校和科研机构开设家庭教育专业和课程，建立家庭领域研究基地，培养壮大家庭领域研究队伍，提升研究水平。坚持问题导向，聚焦家庭建设、家庭教育、</w:t>
        </w:r>
        <w:r w:rsidRPr="006E3D89">
          <w:rPr>
            <w:rFonts w:asciiTheme="minorEastAsia" w:eastAsiaTheme="minorEastAsia" w:hAnsiTheme="minorEastAsia" w:cs="Noto Sans New Tai Lue" w:hint="eastAsia"/>
            <w:color w:val="000000"/>
            <w:sz w:val="32"/>
            <w:szCs w:val="32"/>
            <w:rPrChange w:id="5650" w:author="xbany" w:date="2022-08-03T15:55:00Z">
              <w:rPr>
                <w:rFonts w:eastAsia="方正仿宋_GBK" w:cs="Noto Sans New Tai Lue" w:hint="eastAsia"/>
                <w:color w:val="000000"/>
                <w:sz w:val="32"/>
                <w:szCs w:val="32"/>
              </w:rPr>
            </w:rPrChange>
          </w:rPr>
          <w:t>家风培树等开展研究，及时推进研究成果转化，为家庭提供指导和支持，为家庭领域相关工作提供理论支撑。鼓励支持高等院校将</w:t>
        </w:r>
        <w:del w:id="5651" w:author="Administrator" w:date="2022-08-02T15:11:00Z">
          <w:r w:rsidRPr="006E3D89">
            <w:rPr>
              <w:rFonts w:asciiTheme="minorEastAsia" w:eastAsiaTheme="minorEastAsia" w:hAnsiTheme="minorEastAsia" w:cs="Noto Sans New Tai Lue" w:hint="eastAsia"/>
              <w:color w:val="000000"/>
              <w:sz w:val="32"/>
              <w:szCs w:val="32"/>
              <w:rPrChange w:id="565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65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654" w:author="xbany" w:date="2022-08-03T15:55:00Z">
              <w:rPr>
                <w:rFonts w:eastAsia="方正仿宋_GBK" w:cs="Noto Sans New Tai Lue" w:hint="eastAsia"/>
                <w:color w:val="000000"/>
                <w:sz w:val="32"/>
                <w:szCs w:val="32"/>
              </w:rPr>
            </w:rPrChange>
          </w:rPr>
          <w:t>家庭教育指导素养</w:t>
        </w:r>
        <w:del w:id="5655" w:author="Administrator" w:date="2022-08-02T15:11:00Z">
          <w:r w:rsidRPr="006E3D89">
            <w:rPr>
              <w:rFonts w:asciiTheme="minorEastAsia" w:eastAsiaTheme="minorEastAsia" w:hAnsiTheme="minorEastAsia" w:cs="Noto Sans New Tai Lue" w:hint="eastAsia"/>
              <w:color w:val="000000"/>
              <w:sz w:val="32"/>
              <w:szCs w:val="32"/>
              <w:rPrChange w:id="5656"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657"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658" w:author="xbany" w:date="2022-08-03T15:55:00Z">
              <w:rPr>
                <w:rFonts w:eastAsia="方正仿宋_GBK" w:cs="Noto Sans New Tai Lue" w:hint="eastAsia"/>
                <w:color w:val="000000"/>
                <w:sz w:val="32"/>
                <w:szCs w:val="32"/>
              </w:rPr>
            </w:rPrChange>
          </w:rPr>
          <w:t>融入本专科学生的培养方案和课程中。推动将家庭教育指导建设纳入公务员培训课程体系。整合家庭教育讲师队伍，培养家庭教育的职业化、专业化的师资队伍。推进编制符合资阳实际情况且能够满足广大父母需要的家庭教育教材。建设有</w:t>
        </w:r>
        <w:r w:rsidRPr="006E3D89">
          <w:rPr>
            <w:rFonts w:asciiTheme="minorEastAsia" w:eastAsiaTheme="minorEastAsia" w:hAnsiTheme="minorEastAsia" w:cs="Noto Sans New Tai Lue" w:hint="eastAsia"/>
            <w:color w:val="000000"/>
            <w:sz w:val="32"/>
            <w:szCs w:val="32"/>
            <w:rPrChange w:id="5659" w:author="xbany" w:date="2022-08-03T15:55:00Z">
              <w:rPr>
                <w:rFonts w:eastAsia="方正仿宋_GBK" w:cs="Noto Sans New Tai Lue" w:hint="eastAsia"/>
                <w:color w:val="000000"/>
                <w:sz w:val="32"/>
                <w:szCs w:val="32"/>
              </w:rPr>
            </w:rPrChange>
          </w:rPr>
          <w:lastRenderedPageBreak/>
          <w:t>资阳特色的家庭教育学科体系，优化配置教育资金资源，加大对农村地区和留守儿童、流动儿童、残疾儿童等困难群体家庭教育研究和发展的支持。坚持问题导向，聚焦家庭建设、家庭教</w:t>
        </w:r>
        <w:r w:rsidRPr="006E3D89">
          <w:rPr>
            <w:rFonts w:asciiTheme="minorEastAsia" w:eastAsiaTheme="minorEastAsia" w:hAnsiTheme="minorEastAsia" w:cs="Noto Sans New Tai Lue" w:hint="eastAsia"/>
            <w:color w:val="000000"/>
            <w:sz w:val="32"/>
            <w:szCs w:val="32"/>
            <w:rPrChange w:id="5660" w:author="xbany" w:date="2022-08-03T15:55:00Z">
              <w:rPr>
                <w:rFonts w:eastAsia="方正仿宋_GBK" w:cs="Noto Sans New Tai Lue" w:hint="eastAsia"/>
                <w:color w:val="000000"/>
                <w:sz w:val="32"/>
                <w:szCs w:val="32"/>
              </w:rPr>
            </w:rPrChange>
          </w:rPr>
          <w:t>育、家风培树等开展研究，及时推进研究成果转化，为家庭提供指导和支持，为家庭领域相关工作提供理论支撑。</w:t>
        </w:r>
      </w:ins>
    </w:p>
    <w:p w:rsidR="00000000" w:rsidRPr="006E3D89" w:rsidRDefault="00633076" w:rsidP="006E3D89">
      <w:pPr>
        <w:spacing w:line="600" w:lineRule="exact"/>
        <w:ind w:firstLineChars="200" w:firstLine="640"/>
        <w:outlineLvl w:val="1"/>
        <w:rPr>
          <w:ins w:id="5661" w:author="魏玥" w:date="2022-08-02T18:05:00Z"/>
          <w:rFonts w:asciiTheme="minorEastAsia" w:eastAsiaTheme="minorEastAsia" w:hAnsiTheme="minorEastAsia" w:cs="Noto Sans New Tai Lue" w:hint="eastAsia"/>
          <w:bCs/>
          <w:color w:val="000000"/>
          <w:sz w:val="32"/>
          <w:szCs w:val="32"/>
          <w:rPrChange w:id="5662" w:author="xbany" w:date="2022-08-03T15:55:00Z">
            <w:rPr>
              <w:ins w:id="5663" w:author="魏玥" w:date="2022-08-02T18:05:00Z"/>
              <w:rFonts w:eastAsia="方正楷体_GBK" w:cs="Noto Sans New Tai Lue" w:hint="eastAsia"/>
              <w:b/>
              <w:bCs/>
              <w:color w:val="000000"/>
              <w:sz w:val="32"/>
              <w:szCs w:val="32"/>
            </w:rPr>
          </w:rPrChange>
        </w:rPr>
        <w:pPrChange w:id="5664" w:author="xbany" w:date="2022-08-03T15:55:00Z">
          <w:pPr>
            <w:spacing w:line="600" w:lineRule="exact"/>
            <w:ind w:firstLineChars="200" w:firstLine="672"/>
            <w:outlineLvl w:val="1"/>
          </w:pPr>
        </w:pPrChange>
      </w:pPr>
      <w:ins w:id="5665" w:author="魏玥" w:date="2022-08-02T18:05:00Z">
        <w:r w:rsidRPr="006E3D89">
          <w:rPr>
            <w:rFonts w:asciiTheme="minorEastAsia" w:eastAsiaTheme="minorEastAsia" w:hAnsiTheme="minorEastAsia" w:cs="Noto Sans New Tai Lue" w:hint="eastAsia"/>
            <w:bCs/>
            <w:color w:val="000000"/>
            <w:sz w:val="32"/>
            <w:szCs w:val="32"/>
            <w:rPrChange w:id="5666" w:author="xbany" w:date="2022-08-03T15:55:00Z">
              <w:rPr>
                <w:rFonts w:eastAsia="方正楷体_GBK" w:cs="Noto Sans New Tai Lue" w:hint="eastAsia"/>
                <w:b/>
                <w:bCs/>
                <w:color w:val="000000"/>
                <w:sz w:val="32"/>
                <w:szCs w:val="32"/>
              </w:rPr>
            </w:rPrChange>
          </w:rPr>
          <w:t>（六）儿童与环境</w:t>
        </w:r>
        <w:bookmarkEnd w:id="5442"/>
        <w:bookmarkEnd w:id="5443"/>
      </w:ins>
    </w:p>
    <w:p w:rsidR="00000000" w:rsidRPr="006E3D89" w:rsidRDefault="00633076" w:rsidP="006E3D89">
      <w:pPr>
        <w:spacing w:line="600" w:lineRule="exact"/>
        <w:ind w:firstLineChars="200" w:firstLine="640"/>
        <w:outlineLvl w:val="2"/>
        <w:rPr>
          <w:ins w:id="5667" w:author="魏玥" w:date="2022-08-02T18:05:00Z"/>
          <w:rFonts w:asciiTheme="minorEastAsia" w:eastAsiaTheme="minorEastAsia" w:hAnsiTheme="minorEastAsia" w:cs="Noto Sans New Tai Lue" w:hint="eastAsia"/>
          <w:bCs/>
          <w:color w:val="000000"/>
          <w:sz w:val="32"/>
          <w:szCs w:val="32"/>
          <w:rPrChange w:id="5668" w:author="xbany" w:date="2022-08-03T15:55:00Z">
            <w:rPr>
              <w:ins w:id="5669" w:author="魏玥" w:date="2022-08-02T18:05:00Z"/>
              <w:rFonts w:eastAsia="方正仿宋_GBK" w:cs="Noto Sans New Tai Lue" w:hint="eastAsia"/>
              <w:b/>
              <w:bCs/>
              <w:color w:val="000000"/>
              <w:sz w:val="32"/>
              <w:szCs w:val="32"/>
            </w:rPr>
          </w:rPrChange>
        </w:rPr>
        <w:pPrChange w:id="5670" w:author="xbany" w:date="2022-08-03T15:55:00Z">
          <w:pPr>
            <w:spacing w:line="600" w:lineRule="exact"/>
            <w:ind w:firstLineChars="200" w:firstLine="672"/>
            <w:outlineLvl w:val="2"/>
          </w:pPr>
        </w:pPrChange>
      </w:pPr>
      <w:bookmarkStart w:id="5671" w:name="_Toc13527"/>
      <w:bookmarkStart w:id="5672" w:name="_Toc30505"/>
      <w:ins w:id="5673" w:author="魏玥" w:date="2022-08-02T18:05:00Z">
        <w:r w:rsidRPr="006E3D89">
          <w:rPr>
            <w:rFonts w:asciiTheme="minorEastAsia" w:eastAsiaTheme="minorEastAsia" w:hAnsiTheme="minorEastAsia" w:cs="Noto Sans New Tai Lue" w:hint="eastAsia"/>
            <w:bCs/>
            <w:color w:val="000000"/>
            <w:sz w:val="32"/>
            <w:szCs w:val="32"/>
            <w:rPrChange w:id="5674" w:author="xbany" w:date="2022-08-03T15:55:00Z">
              <w:rPr>
                <w:rFonts w:eastAsia="方正仿宋_GBK" w:cs="Noto Sans New Tai Lue" w:hint="eastAsia"/>
                <w:b/>
                <w:bCs/>
                <w:color w:val="000000"/>
                <w:sz w:val="32"/>
                <w:szCs w:val="32"/>
              </w:rPr>
            </w:rPrChange>
          </w:rPr>
          <w:t>主要目标：</w:t>
        </w:r>
        <w:bookmarkEnd w:id="5671"/>
        <w:bookmarkEnd w:id="5672"/>
      </w:ins>
    </w:p>
    <w:p w:rsidR="00000000" w:rsidRPr="006E3D89" w:rsidRDefault="00633076" w:rsidP="006E3D89">
      <w:pPr>
        <w:spacing w:line="600" w:lineRule="exact"/>
        <w:ind w:firstLineChars="200" w:firstLine="640"/>
        <w:contextualSpacing/>
        <w:rPr>
          <w:ins w:id="5675" w:author="魏玥" w:date="2022-08-02T18:05:00Z"/>
          <w:rFonts w:asciiTheme="minorEastAsia" w:eastAsiaTheme="minorEastAsia" w:hAnsiTheme="minorEastAsia" w:cs="Noto Sans New Tai Lue" w:hint="eastAsia"/>
          <w:color w:val="000000"/>
          <w:spacing w:val="-6"/>
          <w:sz w:val="32"/>
          <w:szCs w:val="32"/>
          <w:rPrChange w:id="5676" w:author="xbany" w:date="2022-08-03T15:55:00Z">
            <w:rPr>
              <w:ins w:id="5677" w:author="魏玥" w:date="2022-08-02T18:05:00Z"/>
              <w:rFonts w:eastAsia="方正仿宋_GBK" w:cs="Noto Sans New Tai Lue" w:hint="eastAsia"/>
              <w:color w:val="000000"/>
              <w:spacing w:val="-6"/>
              <w:sz w:val="32"/>
              <w:szCs w:val="32"/>
            </w:rPr>
          </w:rPrChange>
        </w:rPr>
        <w:pPrChange w:id="5678" w:author="xbany" w:date="2022-08-03T15:55:00Z">
          <w:pPr>
            <w:spacing w:line="600" w:lineRule="exact"/>
            <w:ind w:firstLineChars="200" w:firstLine="672"/>
          </w:pPr>
        </w:pPrChange>
      </w:pPr>
      <w:ins w:id="5679" w:author="魏玥" w:date="2022-08-02T18:05:00Z">
        <w:r w:rsidRPr="006E3D89">
          <w:rPr>
            <w:rFonts w:asciiTheme="minorEastAsia" w:eastAsiaTheme="minorEastAsia" w:hAnsiTheme="minorEastAsia" w:cs="Noto Sans New Tai Lue" w:hint="eastAsia"/>
            <w:color w:val="000000"/>
            <w:sz w:val="32"/>
            <w:szCs w:val="32"/>
            <w:rPrChange w:id="5680"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5681" w:author="xbany" w:date="2022-08-03T15:55:00Z">
              <w:rPr>
                <w:rFonts w:eastAsia="方正仿宋_GBK" w:cs="Noto Sans New Tai Lue" w:hint="eastAsia"/>
                <w:color w:val="000000"/>
                <w:sz w:val="32"/>
                <w:szCs w:val="32"/>
              </w:rPr>
            </w:rPrChange>
          </w:rPr>
          <w:t>．将儿童优先理念落实到公共政策制定、公共设施建设、公共服</w:t>
        </w:r>
        <w:r w:rsidRPr="006E3D89">
          <w:rPr>
            <w:rFonts w:asciiTheme="minorEastAsia" w:eastAsiaTheme="minorEastAsia" w:hAnsiTheme="minorEastAsia" w:cs="Noto Sans New Tai Lue" w:hint="eastAsia"/>
            <w:color w:val="000000"/>
            <w:spacing w:val="-6"/>
            <w:sz w:val="32"/>
            <w:szCs w:val="32"/>
            <w:rPrChange w:id="5682" w:author="xbany" w:date="2022-08-03T15:55:00Z">
              <w:rPr>
                <w:rFonts w:eastAsia="方正仿宋_GBK" w:cs="Noto Sans New Tai Lue" w:hint="eastAsia"/>
                <w:color w:val="000000"/>
                <w:spacing w:val="-6"/>
                <w:sz w:val="32"/>
                <w:szCs w:val="32"/>
              </w:rPr>
            </w:rPrChange>
          </w:rPr>
          <w:t>务供给各方面，尊重、爱护儿童的社会环境氛围进一步形成。</w:t>
        </w:r>
      </w:ins>
    </w:p>
    <w:p w:rsidR="00000000" w:rsidRPr="006E3D89" w:rsidRDefault="00633076" w:rsidP="006E3D89">
      <w:pPr>
        <w:spacing w:line="600" w:lineRule="exact"/>
        <w:ind w:firstLineChars="200" w:firstLine="640"/>
        <w:contextualSpacing/>
        <w:rPr>
          <w:ins w:id="5683" w:author="魏玥" w:date="2022-08-02T18:05:00Z"/>
          <w:rFonts w:asciiTheme="minorEastAsia" w:eastAsiaTheme="minorEastAsia" w:hAnsiTheme="minorEastAsia" w:cs="Noto Sans New Tai Lue" w:hint="eastAsia"/>
          <w:color w:val="000000"/>
          <w:sz w:val="32"/>
          <w:szCs w:val="32"/>
          <w:rPrChange w:id="5684" w:author="xbany" w:date="2022-08-03T15:55:00Z">
            <w:rPr>
              <w:ins w:id="5685" w:author="魏玥" w:date="2022-08-02T18:05:00Z"/>
              <w:rFonts w:eastAsia="方正仿宋_GBK" w:cs="Noto Sans New Tai Lue" w:hint="eastAsia"/>
              <w:color w:val="000000"/>
              <w:sz w:val="32"/>
              <w:szCs w:val="32"/>
            </w:rPr>
          </w:rPrChange>
        </w:rPr>
        <w:pPrChange w:id="5686" w:author="xbany" w:date="2022-08-03T15:55:00Z">
          <w:pPr>
            <w:spacing w:line="600" w:lineRule="exact"/>
            <w:ind w:firstLineChars="200" w:firstLine="672"/>
          </w:pPr>
        </w:pPrChange>
      </w:pPr>
      <w:ins w:id="5687" w:author="魏玥" w:date="2022-08-02T18:05:00Z">
        <w:r w:rsidRPr="006E3D89">
          <w:rPr>
            <w:rFonts w:asciiTheme="minorEastAsia" w:eastAsiaTheme="minorEastAsia" w:hAnsiTheme="minorEastAsia" w:cs="Noto Sans New Tai Lue" w:hint="eastAsia"/>
            <w:color w:val="000000"/>
            <w:sz w:val="32"/>
            <w:szCs w:val="32"/>
            <w:rPrChange w:id="5688"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5689" w:author="xbany" w:date="2022-08-03T15:55:00Z">
              <w:rPr>
                <w:rFonts w:eastAsia="方正仿宋_GBK" w:cs="Noto Sans New Tai Lue" w:hint="eastAsia"/>
                <w:color w:val="000000"/>
                <w:sz w:val="32"/>
                <w:szCs w:val="32"/>
              </w:rPr>
            </w:rPrChange>
          </w:rPr>
          <w:t>．提供更多有益于儿童全面发展的高质量精神文化产品。</w:t>
        </w:r>
      </w:ins>
    </w:p>
    <w:p w:rsidR="00000000" w:rsidRPr="006E3D89" w:rsidRDefault="00633076" w:rsidP="006E3D89">
      <w:pPr>
        <w:spacing w:line="600" w:lineRule="exact"/>
        <w:ind w:firstLineChars="200" w:firstLine="640"/>
        <w:contextualSpacing/>
        <w:rPr>
          <w:ins w:id="5690" w:author="魏玥" w:date="2022-08-02T18:05:00Z"/>
          <w:rFonts w:asciiTheme="minorEastAsia" w:eastAsiaTheme="minorEastAsia" w:hAnsiTheme="minorEastAsia" w:cs="Noto Sans New Tai Lue" w:hint="eastAsia"/>
          <w:color w:val="000000"/>
          <w:spacing w:val="-6"/>
          <w:sz w:val="32"/>
          <w:szCs w:val="32"/>
          <w:rPrChange w:id="5691" w:author="xbany" w:date="2022-08-03T15:55:00Z">
            <w:rPr>
              <w:ins w:id="5692" w:author="魏玥" w:date="2022-08-02T18:05:00Z"/>
              <w:rFonts w:eastAsia="方正仿宋_GBK" w:cs="Noto Sans New Tai Lue" w:hint="eastAsia"/>
              <w:color w:val="000000"/>
              <w:spacing w:val="-6"/>
              <w:sz w:val="32"/>
              <w:szCs w:val="32"/>
            </w:rPr>
          </w:rPrChange>
        </w:rPr>
        <w:pPrChange w:id="5693" w:author="xbany" w:date="2022-08-03T15:55:00Z">
          <w:pPr>
            <w:spacing w:line="600" w:lineRule="exact"/>
            <w:ind w:firstLineChars="200" w:firstLine="672"/>
          </w:pPr>
        </w:pPrChange>
      </w:pPr>
      <w:ins w:id="5694" w:author="魏玥" w:date="2022-08-02T18:05:00Z">
        <w:r w:rsidRPr="006E3D89">
          <w:rPr>
            <w:rFonts w:asciiTheme="minorEastAsia" w:eastAsiaTheme="minorEastAsia" w:hAnsiTheme="minorEastAsia" w:cs="Noto Sans New Tai Lue" w:hint="eastAsia"/>
            <w:color w:val="000000"/>
            <w:sz w:val="32"/>
            <w:szCs w:val="32"/>
            <w:rPrChange w:id="5695"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569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pacing w:val="-6"/>
            <w:sz w:val="32"/>
            <w:szCs w:val="32"/>
            <w:rPrChange w:id="5697" w:author="xbany" w:date="2022-08-03T15:55:00Z">
              <w:rPr>
                <w:rFonts w:eastAsia="方正仿宋_GBK" w:cs="Noto Sans New Tai Lue" w:hint="eastAsia"/>
                <w:color w:val="000000"/>
                <w:spacing w:val="-6"/>
                <w:sz w:val="32"/>
                <w:szCs w:val="32"/>
              </w:rPr>
            </w:rPrChange>
          </w:rPr>
          <w:t>保护儿童免受各类传媒不良信息影响。提升儿童媒介素养。</w:t>
        </w:r>
      </w:ins>
    </w:p>
    <w:p w:rsidR="00000000" w:rsidRPr="006E3D89" w:rsidRDefault="00633076" w:rsidP="006E3D89">
      <w:pPr>
        <w:spacing w:line="600" w:lineRule="exact"/>
        <w:ind w:firstLineChars="200" w:firstLine="640"/>
        <w:contextualSpacing/>
        <w:rPr>
          <w:ins w:id="5698" w:author="魏玥" w:date="2022-08-02T18:05:00Z"/>
          <w:rFonts w:asciiTheme="minorEastAsia" w:eastAsiaTheme="minorEastAsia" w:hAnsiTheme="minorEastAsia" w:cs="Noto Sans New Tai Lue" w:hint="eastAsia"/>
          <w:color w:val="000000"/>
          <w:sz w:val="32"/>
          <w:szCs w:val="32"/>
          <w:rPrChange w:id="5699" w:author="xbany" w:date="2022-08-03T15:55:00Z">
            <w:rPr>
              <w:ins w:id="5700" w:author="魏玥" w:date="2022-08-02T18:05:00Z"/>
              <w:rFonts w:eastAsia="方正仿宋_GBK" w:cs="Noto Sans New Tai Lue" w:hint="eastAsia"/>
              <w:color w:val="000000"/>
              <w:sz w:val="32"/>
              <w:szCs w:val="32"/>
            </w:rPr>
          </w:rPrChange>
        </w:rPr>
        <w:pPrChange w:id="5701" w:author="xbany" w:date="2022-08-03T15:55:00Z">
          <w:pPr>
            <w:spacing w:line="600" w:lineRule="exact"/>
            <w:ind w:firstLineChars="200" w:firstLine="672"/>
          </w:pPr>
        </w:pPrChange>
      </w:pPr>
      <w:ins w:id="5702" w:author="魏玥" w:date="2022-08-02T18:05:00Z">
        <w:r w:rsidRPr="006E3D89">
          <w:rPr>
            <w:rFonts w:asciiTheme="minorEastAsia" w:eastAsiaTheme="minorEastAsia" w:hAnsiTheme="minorEastAsia" w:cs="Noto Sans New Tai Lue" w:hint="eastAsia"/>
            <w:color w:val="000000"/>
            <w:sz w:val="32"/>
            <w:szCs w:val="32"/>
            <w:rPrChange w:id="5703"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5704" w:author="xbany" w:date="2022-08-03T15:55:00Z">
              <w:rPr>
                <w:rFonts w:eastAsia="方正仿宋_GBK" w:cs="Noto Sans New Tai Lue" w:hint="eastAsia"/>
                <w:color w:val="000000"/>
                <w:sz w:val="32"/>
                <w:szCs w:val="32"/>
              </w:rPr>
            </w:rPrChange>
          </w:rPr>
          <w:t>．充分保障儿童参与家庭、学校、社会事务和健康文化生活的权利。</w:t>
        </w:r>
      </w:ins>
    </w:p>
    <w:p w:rsidR="00000000" w:rsidRPr="006E3D89" w:rsidRDefault="00633076" w:rsidP="006E3D89">
      <w:pPr>
        <w:spacing w:line="600" w:lineRule="exact"/>
        <w:ind w:firstLineChars="200" w:firstLine="640"/>
        <w:contextualSpacing/>
        <w:rPr>
          <w:ins w:id="5705" w:author="魏玥" w:date="2022-08-02T18:05:00Z"/>
          <w:rFonts w:asciiTheme="minorEastAsia" w:eastAsiaTheme="minorEastAsia" w:hAnsiTheme="minorEastAsia" w:cs="Noto Sans New Tai Lue" w:hint="eastAsia"/>
          <w:color w:val="000000"/>
          <w:sz w:val="32"/>
          <w:szCs w:val="32"/>
          <w:rPrChange w:id="5706" w:author="xbany" w:date="2022-08-03T15:55:00Z">
            <w:rPr>
              <w:ins w:id="5707" w:author="魏玥" w:date="2022-08-02T18:05:00Z"/>
              <w:rFonts w:eastAsia="方正仿宋_GBK" w:cs="Noto Sans New Tai Lue" w:hint="eastAsia"/>
              <w:color w:val="000000"/>
              <w:sz w:val="32"/>
              <w:szCs w:val="32"/>
            </w:rPr>
          </w:rPrChange>
        </w:rPr>
        <w:pPrChange w:id="5708" w:author="xbany" w:date="2022-08-03T15:55:00Z">
          <w:pPr>
            <w:spacing w:line="600" w:lineRule="exact"/>
            <w:ind w:firstLineChars="200" w:firstLine="672"/>
          </w:pPr>
        </w:pPrChange>
      </w:pPr>
      <w:ins w:id="5709" w:author="魏玥" w:date="2022-08-02T18:05:00Z">
        <w:r w:rsidRPr="006E3D89">
          <w:rPr>
            <w:rFonts w:asciiTheme="minorEastAsia" w:eastAsiaTheme="minorEastAsia" w:hAnsiTheme="minorEastAsia" w:cs="Noto Sans New Tai Lue" w:hint="eastAsia"/>
            <w:color w:val="000000"/>
            <w:sz w:val="32"/>
            <w:szCs w:val="32"/>
            <w:rPrChange w:id="5710"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5711" w:author="xbany" w:date="2022-08-03T15:55:00Z">
              <w:rPr>
                <w:rFonts w:eastAsia="方正仿宋_GBK" w:cs="Noto Sans New Tai Lue" w:hint="eastAsia"/>
                <w:color w:val="000000"/>
                <w:sz w:val="32"/>
                <w:szCs w:val="32"/>
              </w:rPr>
            </w:rPrChange>
          </w:rPr>
          <w:t>．建设儿童友好城市和儿童友好社区。</w:t>
        </w:r>
      </w:ins>
    </w:p>
    <w:p w:rsidR="00000000" w:rsidRPr="006E3D89" w:rsidRDefault="00633076" w:rsidP="006E3D89">
      <w:pPr>
        <w:spacing w:line="600" w:lineRule="exact"/>
        <w:ind w:firstLineChars="200" w:firstLine="640"/>
        <w:contextualSpacing/>
        <w:rPr>
          <w:ins w:id="5712" w:author="魏玥" w:date="2022-08-02T18:05:00Z"/>
          <w:rFonts w:asciiTheme="minorEastAsia" w:eastAsiaTheme="minorEastAsia" w:hAnsiTheme="minorEastAsia" w:cs="Noto Sans New Tai Lue" w:hint="eastAsia"/>
          <w:color w:val="000000"/>
          <w:sz w:val="32"/>
          <w:szCs w:val="32"/>
          <w:rPrChange w:id="5713" w:author="xbany" w:date="2022-08-03T15:55:00Z">
            <w:rPr>
              <w:ins w:id="5714" w:author="魏玥" w:date="2022-08-02T18:05:00Z"/>
              <w:rFonts w:eastAsia="方正仿宋_GBK" w:cs="Noto Sans New Tai Lue" w:hint="eastAsia"/>
              <w:color w:val="000000"/>
              <w:sz w:val="32"/>
              <w:szCs w:val="32"/>
            </w:rPr>
          </w:rPrChange>
        </w:rPr>
        <w:pPrChange w:id="5715" w:author="xbany" w:date="2022-08-03T15:55:00Z">
          <w:pPr>
            <w:spacing w:line="600" w:lineRule="exact"/>
            <w:ind w:firstLineChars="200" w:firstLine="672"/>
          </w:pPr>
        </w:pPrChange>
      </w:pPr>
      <w:ins w:id="5716" w:author="魏玥" w:date="2022-08-02T18:05:00Z">
        <w:r w:rsidRPr="006E3D89">
          <w:rPr>
            <w:rFonts w:asciiTheme="minorEastAsia" w:eastAsiaTheme="minorEastAsia" w:hAnsiTheme="minorEastAsia" w:cs="Noto Sans New Tai Lue" w:hint="eastAsia"/>
            <w:color w:val="000000"/>
            <w:sz w:val="32"/>
            <w:szCs w:val="32"/>
            <w:rPrChange w:id="5717"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5718" w:author="xbany" w:date="2022-08-03T15:55:00Z">
              <w:rPr>
                <w:rFonts w:eastAsia="方正仿宋_GBK" w:cs="Noto Sans New Tai Lue" w:hint="eastAsia"/>
                <w:color w:val="000000"/>
                <w:sz w:val="32"/>
                <w:szCs w:val="32"/>
              </w:rPr>
            </w:rPrChange>
          </w:rPr>
          <w:t>．增加教育、科技、文化、体育、娱乐等公益性的儿童校</w:t>
        </w:r>
        <w:r w:rsidRPr="006E3D89">
          <w:rPr>
            <w:rFonts w:asciiTheme="minorEastAsia" w:eastAsiaTheme="minorEastAsia" w:hAnsiTheme="minorEastAsia" w:cs="Noto Sans New Tai Lue" w:hint="eastAsia"/>
            <w:color w:val="000000"/>
            <w:sz w:val="32"/>
            <w:szCs w:val="32"/>
            <w:rPrChange w:id="5719" w:author="xbany" w:date="2022-08-03T15:55:00Z">
              <w:rPr>
                <w:rFonts w:eastAsia="方正仿宋_GBK" w:cs="Noto Sans New Tai Lue" w:hint="eastAsia"/>
                <w:color w:val="000000"/>
                <w:sz w:val="32"/>
                <w:szCs w:val="32"/>
              </w:rPr>
            </w:rPrChange>
          </w:rPr>
          <w:t>外活动场所，并提高利用率和服务质量。</w:t>
        </w:r>
      </w:ins>
    </w:p>
    <w:p w:rsidR="00000000" w:rsidRPr="006E3D89" w:rsidRDefault="00633076" w:rsidP="006E3D89">
      <w:pPr>
        <w:spacing w:line="600" w:lineRule="exact"/>
        <w:ind w:firstLineChars="200" w:firstLine="640"/>
        <w:contextualSpacing/>
        <w:rPr>
          <w:ins w:id="5720" w:author="魏玥" w:date="2022-08-02T18:05:00Z"/>
          <w:rFonts w:asciiTheme="minorEastAsia" w:eastAsiaTheme="minorEastAsia" w:hAnsiTheme="minorEastAsia" w:cs="Noto Sans New Tai Lue" w:hint="eastAsia"/>
          <w:color w:val="000000"/>
          <w:sz w:val="32"/>
          <w:szCs w:val="32"/>
          <w:rPrChange w:id="5721" w:author="xbany" w:date="2022-08-03T15:55:00Z">
            <w:rPr>
              <w:ins w:id="5722" w:author="魏玥" w:date="2022-08-02T18:05:00Z"/>
              <w:rFonts w:eastAsia="方正仿宋_GBK" w:cs="Noto Sans New Tai Lue" w:hint="eastAsia"/>
              <w:color w:val="000000"/>
              <w:sz w:val="32"/>
              <w:szCs w:val="32"/>
            </w:rPr>
          </w:rPrChange>
        </w:rPr>
        <w:pPrChange w:id="5723" w:author="xbany" w:date="2022-08-03T15:55:00Z">
          <w:pPr>
            <w:spacing w:line="600" w:lineRule="exact"/>
            <w:ind w:firstLineChars="200" w:firstLine="672"/>
          </w:pPr>
        </w:pPrChange>
      </w:pPr>
      <w:ins w:id="5724" w:author="魏玥" w:date="2022-08-02T18:05:00Z">
        <w:r w:rsidRPr="006E3D89">
          <w:rPr>
            <w:rFonts w:asciiTheme="minorEastAsia" w:eastAsiaTheme="minorEastAsia" w:hAnsiTheme="minorEastAsia" w:cs="Noto Sans New Tai Lue" w:hint="eastAsia"/>
            <w:color w:val="000000"/>
            <w:sz w:val="32"/>
            <w:szCs w:val="32"/>
            <w:rPrChange w:id="5725"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5726" w:author="xbany" w:date="2022-08-03T15:55:00Z">
              <w:rPr>
                <w:rFonts w:eastAsia="方正仿宋_GBK" w:cs="Noto Sans New Tai Lue" w:hint="eastAsia"/>
                <w:color w:val="000000"/>
                <w:sz w:val="32"/>
                <w:szCs w:val="32"/>
              </w:rPr>
            </w:rPrChange>
          </w:rPr>
          <w:t>．减少环境污染对儿童的伤害。农村自来水普及率达到</w:t>
        </w:r>
        <w:r w:rsidRPr="006E3D89">
          <w:rPr>
            <w:rFonts w:asciiTheme="minorEastAsia" w:eastAsiaTheme="minorEastAsia" w:hAnsiTheme="minorEastAsia" w:cs="Noto Sans New Tai Lue" w:hint="eastAsia"/>
            <w:color w:val="000000"/>
            <w:sz w:val="32"/>
            <w:szCs w:val="32"/>
            <w:rPrChange w:id="5727" w:author="xbany" w:date="2022-08-03T15:55:00Z">
              <w:rPr>
                <w:rFonts w:eastAsia="方正仿宋_GBK" w:cs="Noto Sans New Tai Lue" w:hint="eastAsia"/>
                <w:color w:val="000000"/>
                <w:sz w:val="32"/>
                <w:szCs w:val="32"/>
              </w:rPr>
            </w:rPrChange>
          </w:rPr>
          <w:t>90%</w:t>
        </w:r>
        <w:r w:rsidRPr="006E3D89">
          <w:rPr>
            <w:rFonts w:asciiTheme="minorEastAsia" w:eastAsiaTheme="minorEastAsia" w:hAnsiTheme="minorEastAsia" w:cs="Noto Sans New Tai Lue" w:hint="eastAsia"/>
            <w:color w:val="000000"/>
            <w:sz w:val="32"/>
            <w:szCs w:val="32"/>
            <w:rPrChange w:id="5728" w:author="xbany" w:date="2022-08-03T15:55:00Z">
              <w:rPr>
                <w:rFonts w:eastAsia="方正仿宋_GBK" w:cs="Noto Sans New Tai Lue" w:hint="eastAsia"/>
                <w:color w:val="000000"/>
                <w:sz w:val="32"/>
                <w:szCs w:val="32"/>
              </w:rPr>
            </w:rPrChange>
          </w:rPr>
          <w:t>，稳步提高农村卫生厕所普及率。</w:t>
        </w:r>
      </w:ins>
    </w:p>
    <w:p w:rsidR="00000000" w:rsidRPr="006E3D89" w:rsidRDefault="00633076" w:rsidP="006E3D89">
      <w:pPr>
        <w:spacing w:line="600" w:lineRule="exact"/>
        <w:ind w:firstLineChars="200" w:firstLine="640"/>
        <w:contextualSpacing/>
        <w:rPr>
          <w:ins w:id="5729" w:author="魏玥" w:date="2022-08-02T18:05:00Z"/>
          <w:rFonts w:asciiTheme="minorEastAsia" w:eastAsiaTheme="minorEastAsia" w:hAnsiTheme="minorEastAsia" w:cs="Noto Sans New Tai Lue" w:hint="eastAsia"/>
          <w:color w:val="000000"/>
          <w:spacing w:val="-6"/>
          <w:sz w:val="32"/>
          <w:szCs w:val="32"/>
          <w:rPrChange w:id="5730" w:author="xbany" w:date="2022-08-03T15:55:00Z">
            <w:rPr>
              <w:ins w:id="5731" w:author="魏玥" w:date="2022-08-02T18:05:00Z"/>
              <w:rFonts w:eastAsia="方正仿宋_GBK" w:cs="Noto Sans New Tai Lue" w:hint="eastAsia"/>
              <w:color w:val="000000"/>
              <w:spacing w:val="-6"/>
              <w:sz w:val="32"/>
              <w:szCs w:val="32"/>
            </w:rPr>
          </w:rPrChange>
        </w:rPr>
        <w:pPrChange w:id="5732" w:author="xbany" w:date="2022-08-03T15:55:00Z">
          <w:pPr>
            <w:spacing w:line="600" w:lineRule="exact"/>
            <w:ind w:firstLineChars="200" w:firstLine="672"/>
          </w:pPr>
        </w:pPrChange>
      </w:pPr>
      <w:ins w:id="5733" w:author="魏玥" w:date="2022-08-02T18:05:00Z">
        <w:r w:rsidRPr="006E3D89">
          <w:rPr>
            <w:rFonts w:asciiTheme="minorEastAsia" w:eastAsiaTheme="minorEastAsia" w:hAnsiTheme="minorEastAsia" w:cs="Noto Sans New Tai Lue" w:hint="eastAsia"/>
            <w:color w:val="000000"/>
            <w:sz w:val="32"/>
            <w:szCs w:val="32"/>
            <w:rPrChange w:id="5734"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5735" w:author="xbany" w:date="2022-08-03T15:55:00Z">
              <w:rPr>
                <w:rFonts w:eastAsia="方正仿宋_GBK" w:cs="Noto Sans New Tai Lue" w:hint="eastAsia"/>
                <w:color w:val="000000"/>
                <w:sz w:val="32"/>
                <w:szCs w:val="32"/>
              </w:rPr>
            </w:rPrChange>
          </w:rPr>
          <w:t>．提</w:t>
        </w:r>
        <w:r w:rsidRPr="006E3D89">
          <w:rPr>
            <w:rFonts w:asciiTheme="minorEastAsia" w:eastAsiaTheme="minorEastAsia" w:hAnsiTheme="minorEastAsia" w:cs="Noto Sans New Tai Lue" w:hint="eastAsia"/>
            <w:color w:val="000000"/>
            <w:spacing w:val="-6"/>
            <w:sz w:val="32"/>
            <w:szCs w:val="32"/>
            <w:rPrChange w:id="5736" w:author="xbany" w:date="2022-08-03T15:55:00Z">
              <w:rPr>
                <w:rFonts w:eastAsia="方正仿宋_GBK" w:cs="Noto Sans New Tai Lue" w:hint="eastAsia"/>
                <w:color w:val="000000"/>
                <w:spacing w:val="-6"/>
                <w:sz w:val="32"/>
                <w:szCs w:val="32"/>
              </w:rPr>
            </w:rPrChange>
          </w:rPr>
          <w:t>高儿童生态环境保护意识，帮助养成绿色低碳生活习惯。</w:t>
        </w:r>
      </w:ins>
    </w:p>
    <w:p w:rsidR="00000000" w:rsidRPr="006E3D89" w:rsidRDefault="00633076" w:rsidP="006E3D89">
      <w:pPr>
        <w:spacing w:line="600" w:lineRule="exact"/>
        <w:ind w:firstLineChars="200" w:firstLine="640"/>
        <w:contextualSpacing/>
        <w:rPr>
          <w:ins w:id="5737" w:author="魏玥" w:date="2022-08-02T18:05:00Z"/>
          <w:rFonts w:asciiTheme="minorEastAsia" w:eastAsiaTheme="minorEastAsia" w:hAnsiTheme="minorEastAsia" w:cs="Noto Sans New Tai Lue" w:hint="eastAsia"/>
          <w:color w:val="000000"/>
          <w:sz w:val="32"/>
          <w:szCs w:val="32"/>
          <w:rPrChange w:id="5738" w:author="xbany" w:date="2022-08-03T15:55:00Z">
            <w:rPr>
              <w:ins w:id="5739" w:author="魏玥" w:date="2022-08-02T18:05:00Z"/>
              <w:rFonts w:eastAsia="方正仿宋_GBK" w:cs="Noto Sans New Tai Lue" w:hint="eastAsia"/>
              <w:color w:val="000000"/>
              <w:sz w:val="32"/>
              <w:szCs w:val="32"/>
            </w:rPr>
          </w:rPrChange>
        </w:rPr>
        <w:pPrChange w:id="5740" w:author="xbany" w:date="2022-08-03T15:55:00Z">
          <w:pPr>
            <w:spacing w:line="600" w:lineRule="exact"/>
            <w:ind w:firstLineChars="200" w:firstLine="672"/>
          </w:pPr>
        </w:pPrChange>
      </w:pPr>
      <w:ins w:id="5741" w:author="魏玥" w:date="2022-08-02T18:05:00Z">
        <w:r w:rsidRPr="006E3D89">
          <w:rPr>
            <w:rFonts w:asciiTheme="minorEastAsia" w:eastAsiaTheme="minorEastAsia" w:hAnsiTheme="minorEastAsia" w:cs="Noto Sans New Tai Lue" w:hint="eastAsia"/>
            <w:color w:val="000000"/>
            <w:sz w:val="32"/>
            <w:szCs w:val="32"/>
            <w:rPrChange w:id="5742"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5743" w:author="xbany" w:date="2022-08-03T15:55:00Z">
              <w:rPr>
                <w:rFonts w:eastAsia="方正仿宋_GBK" w:cs="Noto Sans New Tai Lue" w:hint="eastAsia"/>
                <w:color w:val="000000"/>
                <w:sz w:val="32"/>
                <w:szCs w:val="32"/>
              </w:rPr>
            </w:rPrChange>
          </w:rPr>
          <w:t>．预防和应对突发事件时充分考虑儿童的身心特点，优先满足儿童特殊需求。</w:t>
        </w:r>
      </w:ins>
    </w:p>
    <w:p w:rsidR="00000000" w:rsidRPr="006E3D89" w:rsidRDefault="00633076" w:rsidP="006E3D89">
      <w:pPr>
        <w:spacing w:line="600" w:lineRule="exact"/>
        <w:ind w:firstLineChars="200" w:firstLine="640"/>
        <w:contextualSpacing/>
        <w:rPr>
          <w:ins w:id="5744" w:author="魏玥" w:date="2022-08-02T18:05:00Z"/>
          <w:rFonts w:asciiTheme="minorEastAsia" w:eastAsiaTheme="minorEastAsia" w:hAnsiTheme="minorEastAsia" w:cs="Noto Sans New Tai Lue" w:hint="eastAsia"/>
          <w:color w:val="000000"/>
          <w:sz w:val="32"/>
          <w:szCs w:val="32"/>
          <w:rPrChange w:id="5745" w:author="xbany" w:date="2022-08-03T15:55:00Z">
            <w:rPr>
              <w:ins w:id="5746" w:author="魏玥" w:date="2022-08-02T18:05:00Z"/>
              <w:rFonts w:eastAsia="方正仿宋_GBK" w:cs="Noto Sans New Tai Lue" w:hint="eastAsia"/>
              <w:color w:val="000000"/>
              <w:sz w:val="32"/>
              <w:szCs w:val="32"/>
            </w:rPr>
          </w:rPrChange>
        </w:rPr>
        <w:pPrChange w:id="5747" w:author="xbany" w:date="2022-08-03T15:55:00Z">
          <w:pPr>
            <w:spacing w:line="600" w:lineRule="exact"/>
            <w:ind w:firstLineChars="200" w:firstLine="672"/>
          </w:pPr>
        </w:pPrChange>
      </w:pPr>
      <w:ins w:id="5748" w:author="魏玥" w:date="2022-08-02T18:05:00Z">
        <w:r w:rsidRPr="006E3D89">
          <w:rPr>
            <w:rFonts w:asciiTheme="minorEastAsia" w:eastAsiaTheme="minorEastAsia" w:hAnsiTheme="minorEastAsia" w:cs="Noto Sans New Tai Lue" w:hint="eastAsia"/>
            <w:color w:val="000000"/>
            <w:sz w:val="32"/>
            <w:szCs w:val="32"/>
            <w:rPrChange w:id="5749" w:author="xbany" w:date="2022-08-03T15:55:00Z">
              <w:rPr>
                <w:rFonts w:eastAsia="方正仿宋_GBK" w:cs="Noto Sans New Tai Lue" w:hint="eastAsia"/>
                <w:color w:val="000000"/>
                <w:sz w:val="32"/>
                <w:szCs w:val="32"/>
              </w:rPr>
            </w:rPrChange>
          </w:rPr>
          <w:lastRenderedPageBreak/>
          <w:t>10</w:t>
        </w:r>
        <w:r w:rsidRPr="006E3D89">
          <w:rPr>
            <w:rFonts w:asciiTheme="minorEastAsia" w:eastAsiaTheme="minorEastAsia" w:hAnsiTheme="minorEastAsia" w:cs="Noto Sans New Tai Lue" w:hint="eastAsia"/>
            <w:color w:val="000000"/>
            <w:sz w:val="32"/>
            <w:szCs w:val="32"/>
            <w:rPrChange w:id="5750" w:author="xbany" w:date="2022-08-03T15:55:00Z">
              <w:rPr>
                <w:rFonts w:eastAsia="方正仿宋_GBK" w:cs="Noto Sans New Tai Lue" w:hint="eastAsia"/>
                <w:color w:val="000000"/>
                <w:sz w:val="32"/>
                <w:szCs w:val="32"/>
              </w:rPr>
            </w:rPrChange>
          </w:rPr>
          <w:t>．广泛开展儿童事务国内国际交流与合作。</w:t>
        </w:r>
      </w:ins>
    </w:p>
    <w:p w:rsidR="00000000" w:rsidRPr="006E3D89" w:rsidRDefault="00633076" w:rsidP="006E3D89">
      <w:pPr>
        <w:spacing w:line="600" w:lineRule="exact"/>
        <w:ind w:firstLineChars="200" w:firstLine="640"/>
        <w:contextualSpacing/>
        <w:outlineLvl w:val="2"/>
        <w:rPr>
          <w:ins w:id="5751" w:author="魏玥" w:date="2022-08-02T18:05:00Z"/>
          <w:rFonts w:asciiTheme="minorEastAsia" w:eastAsiaTheme="minorEastAsia" w:hAnsiTheme="minorEastAsia" w:cs="Noto Sans New Tai Lue" w:hint="eastAsia"/>
          <w:bCs/>
          <w:color w:val="000000"/>
          <w:sz w:val="32"/>
          <w:szCs w:val="32"/>
          <w:rPrChange w:id="5752" w:author="xbany" w:date="2022-08-03T15:55:00Z">
            <w:rPr>
              <w:ins w:id="5753" w:author="魏玥" w:date="2022-08-02T18:05:00Z"/>
              <w:rFonts w:eastAsia="方正仿宋_GBK" w:cs="Noto Sans New Tai Lue" w:hint="eastAsia"/>
              <w:b/>
              <w:bCs/>
              <w:color w:val="000000"/>
              <w:sz w:val="32"/>
              <w:szCs w:val="32"/>
            </w:rPr>
          </w:rPrChange>
        </w:rPr>
        <w:pPrChange w:id="5754" w:author="xbany" w:date="2022-08-03T15:55:00Z">
          <w:pPr>
            <w:spacing w:line="600" w:lineRule="exact"/>
            <w:ind w:firstLineChars="200" w:firstLine="672"/>
            <w:outlineLvl w:val="2"/>
          </w:pPr>
        </w:pPrChange>
      </w:pPr>
      <w:bookmarkStart w:id="5755" w:name="_Toc953"/>
      <w:bookmarkStart w:id="5756" w:name="_Toc11951"/>
      <w:ins w:id="5757" w:author="魏玥" w:date="2022-08-02T18:05:00Z">
        <w:r w:rsidRPr="006E3D89">
          <w:rPr>
            <w:rFonts w:asciiTheme="minorEastAsia" w:eastAsiaTheme="minorEastAsia" w:hAnsiTheme="minorEastAsia" w:cs="Noto Sans New Tai Lue" w:hint="eastAsia"/>
            <w:bCs/>
            <w:color w:val="000000"/>
            <w:sz w:val="32"/>
            <w:szCs w:val="32"/>
            <w:rPrChange w:id="5758" w:author="xbany" w:date="2022-08-03T15:55:00Z">
              <w:rPr>
                <w:rFonts w:eastAsia="方正仿宋_GBK" w:cs="Noto Sans New Tai Lue" w:hint="eastAsia"/>
                <w:b/>
                <w:bCs/>
                <w:color w:val="000000"/>
                <w:sz w:val="32"/>
                <w:szCs w:val="32"/>
              </w:rPr>
            </w:rPrChange>
          </w:rPr>
          <w:t>策略措施：</w:t>
        </w:r>
        <w:bookmarkEnd w:id="5755"/>
        <w:bookmarkEnd w:id="5756"/>
      </w:ins>
    </w:p>
    <w:p w:rsidR="00000000" w:rsidRPr="006E3D89" w:rsidRDefault="00633076" w:rsidP="006E3D89">
      <w:pPr>
        <w:autoSpaceDE w:val="0"/>
        <w:autoSpaceDN w:val="0"/>
        <w:spacing w:line="600" w:lineRule="exact"/>
        <w:ind w:firstLineChars="200" w:firstLine="640"/>
        <w:rPr>
          <w:ins w:id="5759" w:author="魏玥" w:date="2022-08-02T18:05:00Z"/>
          <w:rFonts w:asciiTheme="minorEastAsia" w:eastAsiaTheme="minorEastAsia" w:hAnsiTheme="minorEastAsia" w:cs="Noto Sans New Tai Lue" w:hint="eastAsia"/>
          <w:color w:val="000000"/>
          <w:kern w:val="0"/>
          <w:sz w:val="32"/>
          <w:szCs w:val="32"/>
          <w:rPrChange w:id="5760" w:author="xbany" w:date="2022-08-03T15:55:00Z">
            <w:rPr>
              <w:ins w:id="5761" w:author="魏玥" w:date="2022-08-02T18:05:00Z"/>
              <w:rFonts w:eastAsia="方正仿宋_GBK" w:cs="Noto Sans New Tai Lue" w:hint="eastAsia"/>
              <w:color w:val="000000"/>
              <w:kern w:val="0"/>
              <w:sz w:val="32"/>
              <w:szCs w:val="32"/>
            </w:rPr>
          </w:rPrChange>
        </w:rPr>
        <w:pPrChange w:id="5762" w:author="xbany" w:date="2022-08-03T15:55:00Z">
          <w:pPr>
            <w:autoSpaceDE w:val="0"/>
            <w:autoSpaceDN w:val="0"/>
            <w:spacing w:line="600" w:lineRule="exact"/>
            <w:ind w:firstLineChars="200" w:firstLine="672"/>
          </w:pPr>
        </w:pPrChange>
      </w:pPr>
      <w:ins w:id="5763" w:author="魏玥" w:date="2022-08-02T18:05:00Z">
        <w:r w:rsidRPr="006E3D89">
          <w:rPr>
            <w:rFonts w:asciiTheme="minorEastAsia" w:eastAsiaTheme="minorEastAsia" w:hAnsiTheme="minorEastAsia" w:cs="Noto Sans New Tai Lue" w:hint="eastAsia"/>
            <w:color w:val="000000"/>
            <w:kern w:val="0"/>
            <w:sz w:val="32"/>
            <w:szCs w:val="32"/>
            <w:rPrChange w:id="5764" w:author="xbany" w:date="2022-08-03T15:55:00Z">
              <w:rPr>
                <w:rFonts w:eastAsia="方正仿宋_GBK" w:cs="Noto Sans New Tai Lue" w:hint="eastAsia"/>
                <w:color w:val="000000"/>
                <w:kern w:val="0"/>
                <w:sz w:val="32"/>
                <w:szCs w:val="32"/>
              </w:rPr>
            </w:rPrChange>
          </w:rPr>
          <w:t>1</w:t>
        </w:r>
        <w:r w:rsidRPr="006E3D89">
          <w:rPr>
            <w:rFonts w:asciiTheme="minorEastAsia" w:eastAsiaTheme="minorEastAsia" w:hAnsiTheme="minorEastAsia" w:cs="Noto Sans New Tai Lue" w:hint="eastAsia"/>
            <w:color w:val="000000"/>
            <w:kern w:val="0"/>
            <w:sz w:val="32"/>
            <w:szCs w:val="32"/>
            <w:rPrChange w:id="5765" w:author="xbany" w:date="2022-08-03T15:55:00Z">
              <w:rPr>
                <w:rFonts w:eastAsia="方正仿宋_GBK" w:cs="Noto Sans New Tai Lue" w:hint="eastAsia"/>
                <w:color w:val="000000"/>
                <w:kern w:val="0"/>
                <w:sz w:val="32"/>
                <w:szCs w:val="32"/>
              </w:rPr>
            </w:rPrChange>
          </w:rPr>
          <w:t>．全面贯彻儿童优先原则。建立和完善促进儿童优先发展的制度体系，提高政府部门和社会公众对儿童权利的认识，增强保障儿童权利的自觉性。政策出台、规划编制、财政预算、资源配置、工作部署时优先考虑儿童利益和需</w:t>
        </w:r>
        <w:r w:rsidRPr="006E3D89">
          <w:rPr>
            <w:rFonts w:asciiTheme="minorEastAsia" w:eastAsiaTheme="minorEastAsia" w:hAnsiTheme="minorEastAsia" w:cs="Noto Sans New Tai Lue" w:hint="eastAsia"/>
            <w:color w:val="000000"/>
            <w:kern w:val="0"/>
            <w:sz w:val="32"/>
            <w:szCs w:val="32"/>
            <w:rPrChange w:id="5766" w:author="xbany" w:date="2022-08-03T15:55:00Z">
              <w:rPr>
                <w:rFonts w:eastAsia="方正仿宋_GBK" w:cs="Noto Sans New Tai Lue" w:hint="eastAsia"/>
                <w:color w:val="000000"/>
                <w:kern w:val="0"/>
                <w:sz w:val="32"/>
                <w:szCs w:val="32"/>
              </w:rPr>
            </w:rPrChange>
          </w:rPr>
          <w:t>求。鼓励和引导企事业单位、各类公共服务机构和社会组织更加关注儿童发展和权利保护。在乡村建设和城市改造中提供更多适合儿童的公共设施和活动场所。促进城市、农村儿童生活环境平衡发展，提升儿童在不同区域间享受入托、教育和其他公共服务的平等性。</w:t>
        </w:r>
        <w:r w:rsidRPr="006E3D89">
          <w:rPr>
            <w:rFonts w:asciiTheme="minorEastAsia" w:eastAsiaTheme="minorEastAsia" w:hAnsiTheme="minorEastAsia" w:cs="Noto Sans New Tai Lue" w:hint="eastAsia"/>
            <w:color w:val="000000"/>
            <w:sz w:val="32"/>
            <w:szCs w:val="32"/>
            <w:rPrChange w:id="5767" w:author="xbany" w:date="2022-08-03T15:55:00Z">
              <w:rPr>
                <w:rFonts w:eastAsia="方正仿宋_GBK" w:cs="Noto Sans New Tai Lue" w:hint="eastAsia"/>
                <w:color w:val="000000"/>
                <w:sz w:val="32"/>
                <w:szCs w:val="32"/>
              </w:rPr>
            </w:rPrChange>
          </w:rPr>
          <w:t>加快公共服务向农村覆盖和农村留守儿童关爱服务体系建设。</w:t>
        </w:r>
      </w:ins>
    </w:p>
    <w:p w:rsidR="00000000" w:rsidRPr="006E3D89" w:rsidRDefault="00633076" w:rsidP="006E3D89">
      <w:pPr>
        <w:autoSpaceDE w:val="0"/>
        <w:autoSpaceDN w:val="0"/>
        <w:spacing w:line="600" w:lineRule="exact"/>
        <w:ind w:firstLineChars="200" w:firstLine="640"/>
        <w:rPr>
          <w:ins w:id="5768" w:author="魏玥" w:date="2022-08-02T18:05:00Z"/>
          <w:rFonts w:asciiTheme="minorEastAsia" w:eastAsiaTheme="minorEastAsia" w:hAnsiTheme="minorEastAsia" w:cs="Noto Sans New Tai Lue" w:hint="eastAsia"/>
          <w:color w:val="000000"/>
          <w:kern w:val="0"/>
          <w:sz w:val="32"/>
          <w:szCs w:val="32"/>
          <w:rPrChange w:id="5769" w:author="xbany" w:date="2022-08-03T15:55:00Z">
            <w:rPr>
              <w:ins w:id="5770" w:author="魏玥" w:date="2022-08-02T18:05:00Z"/>
              <w:rFonts w:eastAsia="方正仿宋_GBK" w:cs="Noto Sans New Tai Lue" w:hint="eastAsia"/>
              <w:color w:val="000000"/>
              <w:kern w:val="0"/>
              <w:sz w:val="32"/>
              <w:szCs w:val="32"/>
            </w:rPr>
          </w:rPrChange>
        </w:rPr>
        <w:pPrChange w:id="5771" w:author="xbany" w:date="2022-08-03T15:55:00Z">
          <w:pPr>
            <w:autoSpaceDE w:val="0"/>
            <w:autoSpaceDN w:val="0"/>
            <w:spacing w:line="600" w:lineRule="exact"/>
            <w:ind w:firstLineChars="200" w:firstLine="672"/>
          </w:pPr>
        </w:pPrChange>
      </w:pPr>
      <w:ins w:id="5772" w:author="魏玥" w:date="2022-08-02T18:05:00Z">
        <w:r w:rsidRPr="006E3D89">
          <w:rPr>
            <w:rFonts w:asciiTheme="minorEastAsia" w:eastAsiaTheme="minorEastAsia" w:hAnsiTheme="minorEastAsia" w:cs="Noto Sans New Tai Lue" w:hint="eastAsia"/>
            <w:color w:val="000000"/>
            <w:kern w:val="0"/>
            <w:sz w:val="32"/>
            <w:szCs w:val="32"/>
            <w:rPrChange w:id="5773" w:author="xbany" w:date="2022-08-03T15:55:00Z">
              <w:rPr>
                <w:rFonts w:eastAsia="方正仿宋_GBK" w:cs="Noto Sans New Tai Lue" w:hint="eastAsia"/>
                <w:color w:val="000000"/>
                <w:kern w:val="0"/>
                <w:sz w:val="32"/>
                <w:szCs w:val="32"/>
              </w:rPr>
            </w:rPrChange>
          </w:rPr>
          <w:t>2</w:t>
        </w:r>
        <w:r w:rsidRPr="006E3D89">
          <w:rPr>
            <w:rFonts w:asciiTheme="minorEastAsia" w:eastAsiaTheme="minorEastAsia" w:hAnsiTheme="minorEastAsia" w:cs="Noto Sans New Tai Lue" w:hint="eastAsia"/>
            <w:color w:val="000000"/>
            <w:kern w:val="0"/>
            <w:sz w:val="32"/>
            <w:szCs w:val="32"/>
            <w:rPrChange w:id="5774" w:author="xbany" w:date="2022-08-03T15:55:00Z">
              <w:rPr>
                <w:rFonts w:eastAsia="方正仿宋_GBK" w:cs="Noto Sans New Tai Lue" w:hint="eastAsia"/>
                <w:color w:val="000000"/>
                <w:kern w:val="0"/>
                <w:sz w:val="32"/>
                <w:szCs w:val="32"/>
              </w:rPr>
            </w:rPrChange>
          </w:rPr>
          <w:t>．提升面向儿童的公共文化服务水平。引导社会各界制作和传播面向儿童的体现社会主义核心价值观的精神文化产品。支持儿童参与中华民族优秀传统文化的传承与发展，充分保护和利用</w:t>
        </w:r>
        <w:r w:rsidRPr="006E3D89">
          <w:rPr>
            <w:rFonts w:asciiTheme="minorEastAsia" w:eastAsiaTheme="minorEastAsia" w:hAnsiTheme="minorEastAsia" w:cs="Noto Sans New Tai Lue" w:hint="eastAsia"/>
            <w:color w:val="000000"/>
            <w:sz w:val="32"/>
            <w:szCs w:val="32"/>
            <w:rPrChange w:id="5775" w:author="xbany" w:date="2022-08-03T15:55:00Z">
              <w:rPr>
                <w:rFonts w:eastAsia="方正仿宋_GBK" w:cs="Noto Sans New Tai Lue" w:hint="eastAsia"/>
                <w:color w:val="000000"/>
                <w:sz w:val="32"/>
                <w:szCs w:val="32"/>
              </w:rPr>
            </w:rPrChange>
          </w:rPr>
          <w:t>资阳</w:t>
        </w:r>
        <w:r w:rsidRPr="006E3D89">
          <w:rPr>
            <w:rFonts w:asciiTheme="minorEastAsia" w:eastAsiaTheme="minorEastAsia" w:hAnsiTheme="minorEastAsia" w:cs="Noto Sans New Tai Lue" w:hint="eastAsia"/>
            <w:color w:val="000000"/>
            <w:kern w:val="0"/>
            <w:sz w:val="32"/>
            <w:szCs w:val="32"/>
            <w:rPrChange w:id="5776" w:author="xbany" w:date="2022-08-03T15:55:00Z">
              <w:rPr>
                <w:rFonts w:eastAsia="方正仿宋_GBK" w:cs="Noto Sans New Tai Lue" w:hint="eastAsia"/>
                <w:color w:val="000000"/>
                <w:kern w:val="0"/>
                <w:sz w:val="32"/>
                <w:szCs w:val="32"/>
              </w:rPr>
            </w:rPrChange>
          </w:rPr>
          <w:t>各地各类文化遗产，增强儿童文化自信。探索在网络空间开</w:t>
        </w:r>
        <w:r w:rsidRPr="006E3D89">
          <w:rPr>
            <w:rFonts w:asciiTheme="minorEastAsia" w:eastAsiaTheme="minorEastAsia" w:hAnsiTheme="minorEastAsia" w:cs="Noto Sans New Tai Lue" w:hint="eastAsia"/>
            <w:color w:val="000000"/>
            <w:kern w:val="0"/>
            <w:sz w:val="32"/>
            <w:szCs w:val="32"/>
            <w:rPrChange w:id="5777" w:author="xbany" w:date="2022-08-03T15:55:00Z">
              <w:rPr>
                <w:rFonts w:eastAsia="方正仿宋_GBK" w:cs="Noto Sans New Tai Lue" w:hint="eastAsia"/>
                <w:color w:val="000000"/>
                <w:kern w:val="0"/>
                <w:sz w:val="32"/>
                <w:szCs w:val="32"/>
              </w:rPr>
            </w:rPrChange>
          </w:rPr>
          <w:t>展儿童思想道德教育的新途径、新方法，增强知识性、趣味性和时代性。支持儿童题材作品参加国家舞台艺术精品创作扶持工程等重大项目和重要公益性节庆展演活动。举办儿童文化艺术赛事、儿童文化艺术展活动。</w:t>
        </w:r>
        <w:r w:rsidRPr="006E3D89">
          <w:rPr>
            <w:rFonts w:asciiTheme="minorEastAsia" w:eastAsiaTheme="minorEastAsia" w:hAnsiTheme="minorEastAsia" w:cs="Noto Sans New Tai Lue" w:hint="eastAsia"/>
            <w:color w:val="000000"/>
            <w:sz w:val="32"/>
            <w:szCs w:val="32"/>
            <w:rPrChange w:id="5778" w:author="xbany" w:date="2022-08-03T15:55:00Z">
              <w:rPr>
                <w:rFonts w:eastAsia="方正仿宋_GBK" w:cs="Noto Sans New Tai Lue" w:hint="eastAsia"/>
                <w:color w:val="000000"/>
                <w:sz w:val="32"/>
                <w:szCs w:val="32"/>
              </w:rPr>
            </w:rPrChange>
          </w:rPr>
          <w:t>通过政府购买服务的方式引入</w:t>
        </w:r>
        <w:r w:rsidRPr="006E3D89">
          <w:rPr>
            <w:rFonts w:asciiTheme="minorEastAsia" w:eastAsiaTheme="minorEastAsia" w:hAnsiTheme="minorEastAsia" w:cs="Noto Sans New Tai Lue" w:hint="eastAsia"/>
            <w:color w:val="000000"/>
            <w:kern w:val="0"/>
            <w:sz w:val="32"/>
            <w:szCs w:val="32"/>
            <w:rPrChange w:id="5779" w:author="xbany" w:date="2022-08-03T15:55:00Z">
              <w:rPr>
                <w:rFonts w:eastAsia="方正仿宋_GBK" w:cs="Noto Sans New Tai Lue" w:hint="eastAsia"/>
                <w:color w:val="000000"/>
                <w:kern w:val="0"/>
                <w:sz w:val="32"/>
                <w:szCs w:val="32"/>
              </w:rPr>
            </w:rPrChange>
          </w:rPr>
          <w:t>社会组织、文化艺术机构为儿童文化艺术活动提供专业指导和场地支持。支持和鼓励有条件的地区设立少年儿童图书馆，公共图书馆</w:t>
        </w:r>
        <w:r w:rsidRPr="006E3D89">
          <w:rPr>
            <w:rFonts w:asciiTheme="minorEastAsia" w:eastAsiaTheme="minorEastAsia" w:hAnsiTheme="minorEastAsia" w:cs="Noto Sans New Tai Lue" w:hint="eastAsia"/>
            <w:color w:val="000000"/>
            <w:kern w:val="0"/>
            <w:sz w:val="32"/>
            <w:szCs w:val="32"/>
            <w:rPrChange w:id="5780" w:author="xbany" w:date="2022-08-03T15:55:00Z">
              <w:rPr>
                <w:rFonts w:eastAsia="方正仿宋_GBK" w:cs="Noto Sans New Tai Lue" w:hint="eastAsia"/>
                <w:color w:val="000000"/>
                <w:kern w:val="0"/>
                <w:sz w:val="32"/>
                <w:szCs w:val="32"/>
              </w:rPr>
            </w:rPrChange>
          </w:rPr>
          <w:lastRenderedPageBreak/>
          <w:t>设立儿童、盲人阅览区，社区图书馆设立少年儿童图书专区</w:t>
        </w:r>
        <w:r w:rsidRPr="006E3D89">
          <w:rPr>
            <w:rFonts w:asciiTheme="minorEastAsia" w:eastAsiaTheme="minorEastAsia" w:hAnsiTheme="minorEastAsia" w:cs="Noto Sans New Tai Lue" w:hint="eastAsia"/>
            <w:color w:val="000000"/>
            <w:sz w:val="32"/>
            <w:szCs w:val="32"/>
            <w:rPrChange w:id="578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kern w:val="0"/>
            <w:sz w:val="32"/>
            <w:szCs w:val="32"/>
            <w:rPrChange w:id="5782" w:author="xbany" w:date="2022-08-03T15:55:00Z">
              <w:rPr>
                <w:rFonts w:eastAsia="方正仿宋_GBK" w:cs="Noto Sans New Tai Lue" w:hint="eastAsia"/>
                <w:color w:val="000000"/>
                <w:kern w:val="0"/>
                <w:sz w:val="32"/>
                <w:szCs w:val="32"/>
              </w:rPr>
            </w:rPrChange>
          </w:rPr>
          <w:t>在图书馆、文化馆、美术馆、博物馆、体育馆等文化体育场所，根据不同年龄段儿童的生理特征与心理需求，优化利于儿童活动的室内外环境及</w:t>
        </w:r>
        <w:r w:rsidRPr="006E3D89">
          <w:rPr>
            <w:rFonts w:asciiTheme="minorEastAsia" w:eastAsiaTheme="minorEastAsia" w:hAnsiTheme="minorEastAsia" w:cs="Noto Sans New Tai Lue" w:hint="eastAsia"/>
            <w:color w:val="000000"/>
            <w:kern w:val="0"/>
            <w:sz w:val="32"/>
            <w:szCs w:val="32"/>
            <w:rPrChange w:id="5783" w:author="xbany" w:date="2022-08-03T15:55:00Z">
              <w:rPr>
                <w:rFonts w:eastAsia="方正仿宋_GBK" w:cs="Noto Sans New Tai Lue" w:hint="eastAsia"/>
                <w:color w:val="000000"/>
                <w:kern w:val="0"/>
                <w:sz w:val="32"/>
                <w:szCs w:val="32"/>
              </w:rPr>
            </w:rPrChange>
          </w:rPr>
          <w:t>空间尺度，打造充满童趣的文化活动空间，鼓励开展儿童阅读讲座、引读、辅导等活动。鼓励</w:t>
        </w:r>
        <w:r w:rsidRPr="006E3D89">
          <w:rPr>
            <w:rFonts w:asciiTheme="minorEastAsia" w:eastAsiaTheme="minorEastAsia" w:hAnsiTheme="minorEastAsia" w:cs="Noto Sans New Tai Lue" w:hint="eastAsia"/>
            <w:color w:val="000000"/>
            <w:sz w:val="32"/>
            <w:szCs w:val="32"/>
            <w:rPrChange w:id="5784" w:author="xbany" w:date="2022-08-03T15:55:00Z">
              <w:rPr>
                <w:rFonts w:eastAsia="方正仿宋_GBK" w:cs="Noto Sans New Tai Lue" w:hint="eastAsia"/>
                <w:color w:val="000000"/>
                <w:sz w:val="32"/>
                <w:szCs w:val="32"/>
              </w:rPr>
            </w:rPrChange>
          </w:rPr>
          <w:t>资阳</w:t>
        </w:r>
        <w:r w:rsidRPr="006E3D89">
          <w:rPr>
            <w:rFonts w:asciiTheme="minorEastAsia" w:eastAsiaTheme="minorEastAsia" w:hAnsiTheme="minorEastAsia" w:cs="Noto Sans New Tai Lue" w:hint="eastAsia"/>
            <w:color w:val="000000"/>
            <w:kern w:val="0"/>
            <w:sz w:val="32"/>
            <w:szCs w:val="32"/>
            <w:rPrChange w:id="5785" w:author="xbany" w:date="2022-08-03T15:55:00Z">
              <w:rPr>
                <w:rFonts w:eastAsia="方正仿宋_GBK" w:cs="Noto Sans New Tai Lue" w:hint="eastAsia"/>
                <w:color w:val="000000"/>
                <w:kern w:val="0"/>
                <w:sz w:val="32"/>
                <w:szCs w:val="32"/>
              </w:rPr>
            </w:rPrChange>
          </w:rPr>
          <w:t>文化名家开展儿童阅读讲座、引读、辅导等活动。对接高校、科研院所实验室、</w:t>
        </w:r>
        <w:r w:rsidRPr="006E3D89">
          <w:rPr>
            <w:rFonts w:asciiTheme="minorEastAsia" w:eastAsiaTheme="minorEastAsia" w:hAnsiTheme="minorEastAsia" w:cs="Noto Sans New Tai Lue" w:hint="eastAsia"/>
            <w:color w:val="000000"/>
            <w:sz w:val="32"/>
            <w:szCs w:val="32"/>
            <w:rPrChange w:id="5786" w:author="xbany" w:date="2022-08-03T15:55:00Z">
              <w:rPr>
                <w:rFonts w:eastAsia="方正仿宋_GBK" w:cs="Noto Sans New Tai Lue" w:hint="eastAsia"/>
                <w:color w:val="000000"/>
                <w:sz w:val="32"/>
                <w:szCs w:val="32"/>
              </w:rPr>
            </w:rPrChange>
          </w:rPr>
          <w:t>职业技术学校</w:t>
        </w:r>
        <w:r w:rsidRPr="006E3D89">
          <w:rPr>
            <w:rFonts w:asciiTheme="minorEastAsia" w:eastAsiaTheme="minorEastAsia" w:hAnsiTheme="minorEastAsia" w:cs="Noto Sans New Tai Lue" w:hint="eastAsia"/>
            <w:color w:val="000000"/>
            <w:kern w:val="0"/>
            <w:sz w:val="32"/>
            <w:szCs w:val="32"/>
            <w:rPrChange w:id="5787" w:author="xbany" w:date="2022-08-03T15:55:00Z">
              <w:rPr>
                <w:rFonts w:eastAsia="方正仿宋_GBK" w:cs="Noto Sans New Tai Lue" w:hint="eastAsia"/>
                <w:color w:val="000000"/>
                <w:kern w:val="0"/>
                <w:sz w:val="32"/>
                <w:szCs w:val="32"/>
              </w:rPr>
            </w:rPrChange>
          </w:rPr>
          <w:t>图书馆、博物馆、科技馆等，探索和创新合作方式，培育儿童科学兴趣，激发儿童对科学的探索精神。为残疾儿童、困境儿童安全合理参与网络提供条件。</w:t>
        </w:r>
      </w:ins>
    </w:p>
    <w:p w:rsidR="00000000" w:rsidRPr="006E3D89" w:rsidRDefault="00633076" w:rsidP="006E3D89">
      <w:pPr>
        <w:autoSpaceDE w:val="0"/>
        <w:autoSpaceDN w:val="0"/>
        <w:spacing w:line="600" w:lineRule="exact"/>
        <w:ind w:firstLineChars="200" w:firstLine="640"/>
        <w:rPr>
          <w:ins w:id="5788" w:author="魏玥" w:date="2022-08-02T18:05:00Z"/>
          <w:rFonts w:asciiTheme="minorEastAsia" w:eastAsiaTheme="minorEastAsia" w:hAnsiTheme="minorEastAsia" w:cs="Noto Sans New Tai Lue" w:hint="eastAsia"/>
          <w:color w:val="000000"/>
          <w:kern w:val="0"/>
          <w:sz w:val="32"/>
          <w:szCs w:val="32"/>
          <w:rPrChange w:id="5789" w:author="xbany" w:date="2022-08-03T15:55:00Z">
            <w:rPr>
              <w:ins w:id="5790" w:author="魏玥" w:date="2022-08-02T18:05:00Z"/>
              <w:rFonts w:eastAsia="方正仿宋_GBK" w:cs="Noto Sans New Tai Lue" w:hint="eastAsia"/>
              <w:color w:val="000000"/>
              <w:kern w:val="0"/>
              <w:sz w:val="32"/>
              <w:szCs w:val="32"/>
            </w:rPr>
          </w:rPrChange>
        </w:rPr>
        <w:pPrChange w:id="5791" w:author="xbany" w:date="2022-08-03T15:55:00Z">
          <w:pPr>
            <w:autoSpaceDE w:val="0"/>
            <w:autoSpaceDN w:val="0"/>
            <w:spacing w:line="600" w:lineRule="exact"/>
            <w:ind w:firstLineChars="200" w:firstLine="672"/>
          </w:pPr>
        </w:pPrChange>
      </w:pPr>
      <w:ins w:id="5792" w:author="魏玥" w:date="2022-08-02T18:05:00Z">
        <w:r w:rsidRPr="006E3D89">
          <w:rPr>
            <w:rFonts w:asciiTheme="minorEastAsia" w:eastAsiaTheme="minorEastAsia" w:hAnsiTheme="minorEastAsia" w:cs="Noto Sans New Tai Lue" w:hint="eastAsia"/>
            <w:color w:val="000000"/>
            <w:kern w:val="0"/>
            <w:sz w:val="32"/>
            <w:szCs w:val="32"/>
            <w:rPrChange w:id="5793" w:author="xbany" w:date="2022-08-03T15:55:00Z">
              <w:rPr>
                <w:rFonts w:eastAsia="方正仿宋_GBK" w:cs="Noto Sans New Tai Lue" w:hint="eastAsia"/>
                <w:color w:val="000000"/>
                <w:kern w:val="0"/>
                <w:sz w:val="32"/>
                <w:szCs w:val="32"/>
              </w:rPr>
            </w:rPrChange>
          </w:rPr>
          <w:t>3</w:t>
        </w:r>
        <w:r w:rsidRPr="006E3D89">
          <w:rPr>
            <w:rFonts w:asciiTheme="minorEastAsia" w:eastAsiaTheme="minorEastAsia" w:hAnsiTheme="minorEastAsia" w:cs="Noto Sans New Tai Lue" w:hint="eastAsia"/>
            <w:color w:val="000000"/>
            <w:kern w:val="0"/>
            <w:sz w:val="32"/>
            <w:szCs w:val="32"/>
            <w:rPrChange w:id="5794" w:author="xbany" w:date="2022-08-03T15:55:00Z">
              <w:rPr>
                <w:rFonts w:eastAsia="方正仿宋_GBK" w:cs="Noto Sans New Tai Lue" w:hint="eastAsia"/>
                <w:color w:val="000000"/>
                <w:kern w:val="0"/>
                <w:sz w:val="32"/>
                <w:szCs w:val="32"/>
              </w:rPr>
            </w:rPrChange>
          </w:rPr>
          <w:t>．加强新闻出版、文化等市场监管和执法。加强对儿童出版物审读、鉴定和处置，深化</w:t>
        </w:r>
        <w:del w:id="5795" w:author="Administrator" w:date="2022-08-02T15:11:00Z">
          <w:r w:rsidRPr="006E3D89">
            <w:rPr>
              <w:rFonts w:asciiTheme="minorEastAsia" w:eastAsiaTheme="minorEastAsia" w:hAnsiTheme="minorEastAsia" w:cs="Noto Sans New Tai Lue" w:hint="eastAsia"/>
              <w:color w:val="000000"/>
              <w:kern w:val="0"/>
              <w:sz w:val="32"/>
              <w:szCs w:val="32"/>
              <w:rPrChange w:id="5796"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797"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798" w:author="xbany" w:date="2022-08-03T15:55:00Z">
              <w:rPr>
                <w:rFonts w:eastAsia="方正仿宋_GBK" w:cs="Noto Sans New Tai Lue" w:hint="eastAsia"/>
                <w:color w:val="000000"/>
                <w:kern w:val="0"/>
                <w:sz w:val="32"/>
                <w:szCs w:val="32"/>
              </w:rPr>
            </w:rPrChange>
          </w:rPr>
          <w:t>扫黄打非</w:t>
        </w:r>
        <w:del w:id="5799" w:author="Administrator" w:date="2022-08-02T15:11:00Z">
          <w:r w:rsidRPr="006E3D89">
            <w:rPr>
              <w:rFonts w:asciiTheme="minorEastAsia" w:eastAsiaTheme="minorEastAsia" w:hAnsiTheme="minorEastAsia" w:cs="Noto Sans New Tai Lue" w:hint="eastAsia"/>
              <w:color w:val="000000"/>
              <w:kern w:val="0"/>
              <w:sz w:val="32"/>
              <w:szCs w:val="32"/>
              <w:rPrChange w:id="5800"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801"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802" w:author="xbany" w:date="2022-08-03T15:55:00Z">
              <w:rPr>
                <w:rFonts w:eastAsia="方正仿宋_GBK" w:cs="Noto Sans New Tai Lue" w:hint="eastAsia"/>
                <w:color w:val="000000"/>
                <w:kern w:val="0"/>
                <w:sz w:val="32"/>
                <w:szCs w:val="32"/>
              </w:rPr>
            </w:rPrChange>
          </w:rPr>
          <w:t>工作，清除淫秽色情低俗、暴力恐怖迷信等有害出版物及信息，保障儿童文化市场健康有序。清理校园周边非法销售出版物和涉</w:t>
        </w:r>
        <w:r w:rsidRPr="006E3D89">
          <w:rPr>
            <w:rFonts w:asciiTheme="minorEastAsia" w:eastAsiaTheme="minorEastAsia" w:hAnsiTheme="minorEastAsia" w:cs="Noto Sans New Tai Lue" w:hint="eastAsia"/>
            <w:color w:val="000000"/>
            <w:kern w:val="0"/>
            <w:sz w:val="32"/>
            <w:szCs w:val="32"/>
            <w:rPrChange w:id="5803" w:author="xbany" w:date="2022-08-03T15:55:00Z">
              <w:rPr>
                <w:rFonts w:eastAsia="方正仿宋_GBK" w:cs="Noto Sans New Tai Lue" w:hint="eastAsia"/>
                <w:color w:val="000000"/>
                <w:kern w:val="0"/>
                <w:sz w:val="32"/>
                <w:szCs w:val="32"/>
              </w:rPr>
            </w:rPrChange>
          </w:rPr>
          <w:t>及低俗内容的儿童文化用品、玩具。严格网络出版、文化市场管理与执法，及时整治网络游戏、网络动漫、网络音乐、网络表演、应用程序、公众号、视频、直播、即时通讯工具、学习类移动应用软件传播危害未成年人身心健康的有害信息。加强教育引导，严格管控诱导未成年人无节制追星、拜金炫富、泄露未成年人隐私以及利用未成年人进行炒作等存在价值导向问题的不良信息和行为。加强互联网上网服务营业场所和娱乐场所执法，查处违规接纳未成年人、提供含有禁止内容的曲目和游戏游艺设备等违规行为。落实互联网企</w:t>
        </w:r>
        <w:r w:rsidRPr="006E3D89">
          <w:rPr>
            <w:rFonts w:asciiTheme="minorEastAsia" w:eastAsiaTheme="minorEastAsia" w:hAnsiTheme="minorEastAsia" w:cs="Noto Sans New Tai Lue" w:hint="eastAsia"/>
            <w:color w:val="000000"/>
            <w:kern w:val="0"/>
            <w:sz w:val="32"/>
            <w:szCs w:val="32"/>
            <w:rPrChange w:id="5804" w:author="xbany" w:date="2022-08-03T15:55:00Z">
              <w:rPr>
                <w:rFonts w:eastAsia="方正仿宋_GBK" w:cs="Noto Sans New Tai Lue" w:hint="eastAsia"/>
                <w:color w:val="000000"/>
                <w:kern w:val="0"/>
                <w:sz w:val="32"/>
                <w:szCs w:val="32"/>
              </w:rPr>
            </w:rPrChange>
          </w:rPr>
          <w:lastRenderedPageBreak/>
          <w:t>业主体责任，在产品开发、内容审核、用户管理、</w:t>
        </w:r>
        <w:r w:rsidRPr="006E3D89">
          <w:rPr>
            <w:rFonts w:asciiTheme="minorEastAsia" w:eastAsiaTheme="minorEastAsia" w:hAnsiTheme="minorEastAsia" w:cs="Noto Sans New Tai Lue" w:hint="eastAsia"/>
            <w:color w:val="000000"/>
            <w:kern w:val="0"/>
            <w:sz w:val="32"/>
            <w:szCs w:val="32"/>
            <w:rPrChange w:id="5805" w:author="xbany" w:date="2022-08-03T15:55:00Z">
              <w:rPr>
                <w:rFonts w:eastAsia="方正仿宋_GBK" w:cs="Noto Sans New Tai Lue" w:hint="eastAsia"/>
                <w:color w:val="000000"/>
                <w:kern w:val="0"/>
                <w:sz w:val="32"/>
                <w:szCs w:val="32"/>
              </w:rPr>
            </w:rPrChange>
          </w:rPr>
          <w:t>保护措施、举报处置等环节完善治理手段。</w:t>
        </w:r>
      </w:ins>
    </w:p>
    <w:p w:rsidR="00000000" w:rsidRPr="006E3D89" w:rsidRDefault="00633076" w:rsidP="006E3D89">
      <w:pPr>
        <w:autoSpaceDE w:val="0"/>
        <w:autoSpaceDN w:val="0"/>
        <w:spacing w:line="600" w:lineRule="exact"/>
        <w:ind w:firstLineChars="200" w:firstLine="640"/>
        <w:rPr>
          <w:ins w:id="5806" w:author="魏玥" w:date="2022-08-02T18:05:00Z"/>
          <w:rFonts w:asciiTheme="minorEastAsia" w:eastAsiaTheme="minorEastAsia" w:hAnsiTheme="minorEastAsia" w:cs="Noto Sans New Tai Lue" w:hint="eastAsia"/>
          <w:color w:val="000000"/>
          <w:kern w:val="0"/>
          <w:sz w:val="32"/>
          <w:szCs w:val="32"/>
          <w:rPrChange w:id="5807" w:author="xbany" w:date="2022-08-03T15:55:00Z">
            <w:rPr>
              <w:ins w:id="5808" w:author="魏玥" w:date="2022-08-02T18:05:00Z"/>
              <w:rFonts w:eastAsia="方正仿宋_GBK" w:cs="Noto Sans New Tai Lue" w:hint="eastAsia"/>
              <w:color w:val="000000"/>
              <w:kern w:val="0"/>
              <w:sz w:val="32"/>
              <w:szCs w:val="32"/>
            </w:rPr>
          </w:rPrChange>
        </w:rPr>
        <w:pPrChange w:id="5809" w:author="xbany" w:date="2022-08-03T15:55:00Z">
          <w:pPr>
            <w:autoSpaceDE w:val="0"/>
            <w:autoSpaceDN w:val="0"/>
            <w:spacing w:line="600" w:lineRule="exact"/>
            <w:ind w:firstLineChars="200" w:firstLine="672"/>
          </w:pPr>
        </w:pPrChange>
      </w:pPr>
      <w:ins w:id="5810" w:author="魏玥" w:date="2022-08-02T18:05:00Z">
        <w:r w:rsidRPr="006E3D89">
          <w:rPr>
            <w:rFonts w:asciiTheme="minorEastAsia" w:eastAsiaTheme="minorEastAsia" w:hAnsiTheme="minorEastAsia" w:cs="Noto Sans New Tai Lue" w:hint="eastAsia"/>
            <w:color w:val="000000"/>
            <w:kern w:val="0"/>
            <w:sz w:val="32"/>
            <w:szCs w:val="32"/>
            <w:rPrChange w:id="5811" w:author="xbany" w:date="2022-08-03T15:55:00Z">
              <w:rPr>
                <w:rFonts w:eastAsia="方正仿宋_GBK" w:cs="Noto Sans New Tai Lue" w:hint="eastAsia"/>
                <w:color w:val="000000"/>
                <w:kern w:val="0"/>
                <w:sz w:val="32"/>
                <w:szCs w:val="32"/>
              </w:rPr>
            </w:rPrChange>
          </w:rPr>
          <w:t>4</w:t>
        </w:r>
        <w:r w:rsidRPr="006E3D89">
          <w:rPr>
            <w:rFonts w:asciiTheme="minorEastAsia" w:eastAsiaTheme="minorEastAsia" w:hAnsiTheme="minorEastAsia" w:cs="Noto Sans New Tai Lue" w:hint="eastAsia"/>
            <w:color w:val="000000"/>
            <w:kern w:val="0"/>
            <w:sz w:val="32"/>
            <w:szCs w:val="32"/>
            <w:rPrChange w:id="5812" w:author="xbany" w:date="2022-08-03T15:55:00Z">
              <w:rPr>
                <w:rFonts w:eastAsia="方正仿宋_GBK" w:cs="Noto Sans New Tai Lue" w:hint="eastAsia"/>
                <w:color w:val="000000"/>
                <w:kern w:val="0"/>
                <w:sz w:val="32"/>
                <w:szCs w:val="32"/>
              </w:rPr>
            </w:rPrChange>
          </w:rPr>
          <w:t>．规范与儿童相关的广告和商业性活动。规范与儿童有关的产品（服务）广告播出。在针对儿童的大众传播媒介上不得发布医疗、药品、保健食品、医疗器械、化妆品、酒类、美容广告，以及不利于儿童身心健康的网络游戏等广告。禁止母乳代用品广告宣传。规范城市楼宇、户外、电梯间有关儿童教育</w:t>
        </w:r>
        <w:r w:rsidRPr="006E3D89">
          <w:rPr>
            <w:rFonts w:asciiTheme="minorEastAsia" w:eastAsiaTheme="minorEastAsia" w:hAnsiTheme="minorEastAsia" w:cs="Noto Sans New Tai Lue" w:hint="eastAsia"/>
            <w:color w:val="000000"/>
            <w:sz w:val="32"/>
            <w:szCs w:val="32"/>
            <w:rPrChange w:id="5813" w:author="xbany" w:date="2022-08-03T15:55:00Z">
              <w:rPr>
                <w:rFonts w:eastAsia="方正仿宋_GBK" w:cs="Noto Sans New Tai Lue" w:hint="eastAsia"/>
                <w:color w:val="000000"/>
                <w:sz w:val="32"/>
                <w:szCs w:val="32"/>
              </w:rPr>
            </w:rPrChange>
          </w:rPr>
          <w:t>培训</w:t>
        </w:r>
        <w:r w:rsidRPr="006E3D89">
          <w:rPr>
            <w:rFonts w:asciiTheme="minorEastAsia" w:eastAsiaTheme="minorEastAsia" w:hAnsiTheme="minorEastAsia" w:cs="Noto Sans New Tai Lue" w:hint="eastAsia"/>
            <w:color w:val="000000"/>
            <w:kern w:val="0"/>
            <w:sz w:val="32"/>
            <w:szCs w:val="32"/>
            <w:rPrChange w:id="5814" w:author="xbany" w:date="2022-08-03T15:55:00Z">
              <w:rPr>
                <w:rFonts w:eastAsia="方正仿宋_GBK" w:cs="Noto Sans New Tai Lue" w:hint="eastAsia"/>
                <w:color w:val="000000"/>
                <w:kern w:val="0"/>
                <w:sz w:val="32"/>
                <w:szCs w:val="32"/>
              </w:rPr>
            </w:rPrChange>
          </w:rPr>
          <w:t>学习广告。重点加强对电视等媒体广告中儿童性别歧视的审查监管，促进性别平等。加大相关虚假违法广告案件的查处力度。规范和限制安排儿童参加商业性展演活动，限制儿童参与其他商业活动，依法保障儿童在商业活动中的</w:t>
        </w:r>
        <w:r w:rsidRPr="006E3D89">
          <w:rPr>
            <w:rFonts w:asciiTheme="minorEastAsia" w:eastAsiaTheme="minorEastAsia" w:hAnsiTheme="minorEastAsia" w:cs="Noto Sans New Tai Lue" w:hint="eastAsia"/>
            <w:color w:val="000000"/>
            <w:kern w:val="0"/>
            <w:sz w:val="32"/>
            <w:szCs w:val="32"/>
            <w:rPrChange w:id="5815" w:author="xbany" w:date="2022-08-03T15:55:00Z">
              <w:rPr>
                <w:rFonts w:eastAsia="方正仿宋_GBK" w:cs="Noto Sans New Tai Lue" w:hint="eastAsia"/>
                <w:color w:val="000000"/>
                <w:kern w:val="0"/>
                <w:sz w:val="32"/>
                <w:szCs w:val="32"/>
              </w:rPr>
            </w:rPrChange>
          </w:rPr>
          <w:t>安全和各项权益。</w:t>
        </w:r>
      </w:ins>
    </w:p>
    <w:p w:rsidR="00000000" w:rsidRPr="006E3D89" w:rsidRDefault="00633076" w:rsidP="006E3D89">
      <w:pPr>
        <w:autoSpaceDE w:val="0"/>
        <w:autoSpaceDN w:val="0"/>
        <w:spacing w:line="600" w:lineRule="exact"/>
        <w:ind w:firstLineChars="200" w:firstLine="640"/>
        <w:rPr>
          <w:ins w:id="5816" w:author="魏玥" w:date="2022-08-02T18:05:00Z"/>
          <w:rFonts w:asciiTheme="minorEastAsia" w:eastAsiaTheme="minorEastAsia" w:hAnsiTheme="minorEastAsia" w:cs="Noto Sans New Tai Lue" w:hint="eastAsia"/>
          <w:color w:val="000000"/>
          <w:kern w:val="0"/>
          <w:sz w:val="32"/>
          <w:szCs w:val="32"/>
          <w:rPrChange w:id="5817" w:author="xbany" w:date="2022-08-03T15:55:00Z">
            <w:rPr>
              <w:ins w:id="5818" w:author="魏玥" w:date="2022-08-02T18:05:00Z"/>
              <w:rFonts w:eastAsia="方正仿宋_GBK" w:cs="Noto Sans New Tai Lue" w:hint="eastAsia"/>
              <w:color w:val="000000"/>
              <w:kern w:val="0"/>
              <w:sz w:val="32"/>
              <w:szCs w:val="32"/>
            </w:rPr>
          </w:rPrChange>
        </w:rPr>
        <w:pPrChange w:id="5819" w:author="xbany" w:date="2022-08-03T15:55:00Z">
          <w:pPr>
            <w:autoSpaceDE w:val="0"/>
            <w:autoSpaceDN w:val="0"/>
            <w:spacing w:line="600" w:lineRule="exact"/>
            <w:ind w:firstLineChars="200" w:firstLine="672"/>
          </w:pPr>
        </w:pPrChange>
      </w:pPr>
      <w:ins w:id="5820" w:author="魏玥" w:date="2022-08-02T18:05:00Z">
        <w:r w:rsidRPr="006E3D89">
          <w:rPr>
            <w:rFonts w:asciiTheme="minorEastAsia" w:eastAsiaTheme="minorEastAsia" w:hAnsiTheme="minorEastAsia" w:cs="Noto Sans New Tai Lue" w:hint="eastAsia"/>
            <w:color w:val="000000"/>
            <w:kern w:val="0"/>
            <w:sz w:val="32"/>
            <w:szCs w:val="32"/>
            <w:rPrChange w:id="5821" w:author="xbany" w:date="2022-08-03T15:55:00Z">
              <w:rPr>
                <w:rFonts w:eastAsia="方正仿宋_GBK" w:cs="Noto Sans New Tai Lue" w:hint="eastAsia"/>
                <w:color w:val="000000"/>
                <w:kern w:val="0"/>
                <w:sz w:val="32"/>
                <w:szCs w:val="32"/>
              </w:rPr>
            </w:rPrChange>
          </w:rPr>
          <w:t>5</w:t>
        </w:r>
        <w:r w:rsidRPr="006E3D89">
          <w:rPr>
            <w:rFonts w:asciiTheme="minorEastAsia" w:eastAsiaTheme="minorEastAsia" w:hAnsiTheme="minorEastAsia" w:cs="Noto Sans New Tai Lue" w:hint="eastAsia"/>
            <w:color w:val="000000"/>
            <w:kern w:val="0"/>
            <w:sz w:val="32"/>
            <w:szCs w:val="32"/>
            <w:rPrChange w:id="5822" w:author="xbany" w:date="2022-08-03T15:55:00Z">
              <w:rPr>
                <w:rFonts w:eastAsia="方正仿宋_GBK" w:cs="Noto Sans New Tai Lue" w:hint="eastAsia"/>
                <w:color w:val="000000"/>
                <w:kern w:val="0"/>
                <w:sz w:val="32"/>
                <w:szCs w:val="32"/>
              </w:rPr>
            </w:rPrChange>
          </w:rPr>
          <w:t>．加强儿童媒介素养教育。保障儿童利用和参与媒介的权利和安全。丰富儿童数字生活体验，提高数字生活质量。将媒介素养教育纳入中小学、幼儿园教育和家庭教育指导服务内容。提升儿童及其监护人媒介素养，加强对不同年龄阶段儿童使用网络的分类教育指导，帮助儿童掌握网络基本知识技能，提高学习交流的能力，养成良好的网络使用习惯，增强信息识别和网上自我保护能力，防止沉迷网络。开展涉及儿童的舆情研究工作，提升应对涉及儿童舆情的管控和应对能力，保护儿童不受网络暴力影响。为残疾儿童、困境儿童安全合理参与网络提供条件。</w:t>
        </w:r>
      </w:ins>
    </w:p>
    <w:p w:rsidR="00000000" w:rsidRPr="006E3D89" w:rsidRDefault="00633076" w:rsidP="006E3D89">
      <w:pPr>
        <w:autoSpaceDE w:val="0"/>
        <w:autoSpaceDN w:val="0"/>
        <w:spacing w:line="600" w:lineRule="exact"/>
        <w:ind w:firstLineChars="200" w:firstLine="640"/>
        <w:rPr>
          <w:ins w:id="5823" w:author="魏玥" w:date="2022-08-02T18:05:00Z"/>
          <w:rFonts w:asciiTheme="minorEastAsia" w:eastAsiaTheme="minorEastAsia" w:hAnsiTheme="minorEastAsia" w:cs="Noto Sans New Tai Lue" w:hint="eastAsia"/>
          <w:color w:val="000000"/>
          <w:kern w:val="0"/>
          <w:sz w:val="32"/>
          <w:szCs w:val="32"/>
          <w:rPrChange w:id="5824" w:author="xbany" w:date="2022-08-03T15:55:00Z">
            <w:rPr>
              <w:ins w:id="5825" w:author="魏玥" w:date="2022-08-02T18:05:00Z"/>
              <w:rFonts w:eastAsia="方正仿宋_GBK" w:cs="Noto Sans New Tai Lue" w:hint="eastAsia"/>
              <w:color w:val="000000"/>
              <w:kern w:val="0"/>
              <w:sz w:val="32"/>
              <w:szCs w:val="32"/>
            </w:rPr>
          </w:rPrChange>
        </w:rPr>
        <w:pPrChange w:id="5826" w:author="xbany" w:date="2022-08-03T15:55:00Z">
          <w:pPr>
            <w:autoSpaceDE w:val="0"/>
            <w:autoSpaceDN w:val="0"/>
            <w:spacing w:line="600" w:lineRule="exact"/>
            <w:ind w:firstLineChars="200" w:firstLine="672"/>
          </w:pPr>
        </w:pPrChange>
      </w:pPr>
      <w:ins w:id="5827" w:author="魏玥" w:date="2022-08-02T18:05:00Z">
        <w:r w:rsidRPr="006E3D89">
          <w:rPr>
            <w:rFonts w:asciiTheme="minorEastAsia" w:eastAsiaTheme="minorEastAsia" w:hAnsiTheme="minorEastAsia" w:cs="Noto Sans New Tai Lue" w:hint="eastAsia"/>
            <w:color w:val="000000"/>
            <w:kern w:val="0"/>
            <w:sz w:val="32"/>
            <w:szCs w:val="32"/>
            <w:rPrChange w:id="5828" w:author="xbany" w:date="2022-08-03T15:55:00Z">
              <w:rPr>
                <w:rFonts w:eastAsia="方正仿宋_GBK" w:cs="Noto Sans New Tai Lue" w:hint="eastAsia"/>
                <w:color w:val="000000"/>
                <w:kern w:val="0"/>
                <w:sz w:val="32"/>
                <w:szCs w:val="32"/>
              </w:rPr>
            </w:rPrChange>
          </w:rPr>
          <w:t>6</w:t>
        </w:r>
        <w:r w:rsidRPr="006E3D89">
          <w:rPr>
            <w:rFonts w:asciiTheme="minorEastAsia" w:eastAsiaTheme="minorEastAsia" w:hAnsiTheme="minorEastAsia" w:cs="Noto Sans New Tai Lue" w:hint="eastAsia"/>
            <w:color w:val="000000"/>
            <w:kern w:val="0"/>
            <w:sz w:val="32"/>
            <w:szCs w:val="32"/>
            <w:rPrChange w:id="5829" w:author="xbany" w:date="2022-08-03T15:55:00Z">
              <w:rPr>
                <w:rFonts w:eastAsia="方正仿宋_GBK" w:cs="Noto Sans New Tai Lue" w:hint="eastAsia"/>
                <w:color w:val="000000"/>
                <w:kern w:val="0"/>
                <w:sz w:val="32"/>
                <w:szCs w:val="32"/>
              </w:rPr>
            </w:rPrChange>
          </w:rPr>
          <w:t>．保障儿童参与及表达权利。尊重儿童参与自身、家庭事</w:t>
        </w:r>
        <w:r w:rsidRPr="006E3D89">
          <w:rPr>
            <w:rFonts w:asciiTheme="minorEastAsia" w:eastAsiaTheme="minorEastAsia" w:hAnsiTheme="minorEastAsia" w:cs="Noto Sans New Tai Lue" w:hint="eastAsia"/>
            <w:color w:val="000000"/>
            <w:kern w:val="0"/>
            <w:sz w:val="32"/>
            <w:szCs w:val="32"/>
            <w:rPrChange w:id="5830" w:author="xbany" w:date="2022-08-03T15:55:00Z">
              <w:rPr>
                <w:rFonts w:eastAsia="方正仿宋_GBK" w:cs="Noto Sans New Tai Lue" w:hint="eastAsia"/>
                <w:color w:val="000000"/>
                <w:kern w:val="0"/>
                <w:sz w:val="32"/>
                <w:szCs w:val="32"/>
              </w:rPr>
            </w:rPrChange>
          </w:rPr>
          <w:lastRenderedPageBreak/>
          <w:t>务和健康文化生活的权利，</w:t>
        </w:r>
        <w:r w:rsidRPr="006E3D89">
          <w:rPr>
            <w:rFonts w:asciiTheme="minorEastAsia" w:eastAsiaTheme="minorEastAsia" w:hAnsiTheme="minorEastAsia" w:cs="Noto Sans New Tai Lue" w:hint="eastAsia"/>
            <w:color w:val="000000"/>
            <w:sz w:val="32"/>
            <w:szCs w:val="32"/>
            <w:rPrChange w:id="5831"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kern w:val="0"/>
            <w:sz w:val="32"/>
            <w:szCs w:val="32"/>
            <w:rPrChange w:id="5832" w:author="xbany" w:date="2022-08-03T15:55:00Z">
              <w:rPr>
                <w:rFonts w:eastAsia="方正仿宋_GBK" w:cs="Noto Sans New Tai Lue" w:hint="eastAsia"/>
                <w:color w:val="000000"/>
                <w:kern w:val="0"/>
                <w:sz w:val="32"/>
                <w:szCs w:val="32"/>
              </w:rPr>
            </w:rPrChange>
          </w:rPr>
          <w:t>广泛开展儿童参与的宣传、教育和培训活动，培养儿童参与意识和能力。涉及儿童的法规政策制定、实施和评估以及重大事项决策，听取儿童意见。将儿童参与纳入学校、校外教育机构、社区工作计划。支持少先队、共青团、妇联等组织开展社会实践、公益劳动、志愿服务等活动。加强学校班委会和学生会建设，畅通学生参与学校事务的渠道。建立校园冲突的听证和协商机制，鼓励儿童、家长与教师共同参与解决校园冲突问题。建立健全儿童参与公共活动和公共事务机制，畅通儿童参与</w:t>
        </w:r>
        <w:r w:rsidRPr="006E3D89">
          <w:rPr>
            <w:rFonts w:asciiTheme="minorEastAsia" w:eastAsiaTheme="minorEastAsia" w:hAnsiTheme="minorEastAsia" w:cs="Noto Sans New Tai Lue" w:hint="eastAsia"/>
            <w:color w:val="000000"/>
            <w:kern w:val="0"/>
            <w:sz w:val="32"/>
            <w:szCs w:val="32"/>
            <w:rPrChange w:id="5833" w:author="xbany" w:date="2022-08-03T15:55:00Z">
              <w:rPr>
                <w:rFonts w:eastAsia="方正仿宋_GBK" w:cs="Noto Sans New Tai Lue" w:hint="eastAsia"/>
                <w:color w:val="000000"/>
                <w:kern w:val="0"/>
                <w:sz w:val="32"/>
                <w:szCs w:val="32"/>
              </w:rPr>
            </w:rPrChange>
          </w:rPr>
          <w:t>渠道。</w:t>
        </w:r>
      </w:ins>
    </w:p>
    <w:p w:rsidR="00000000" w:rsidRPr="006E3D89" w:rsidRDefault="00633076" w:rsidP="006E3D89">
      <w:pPr>
        <w:autoSpaceDE w:val="0"/>
        <w:autoSpaceDN w:val="0"/>
        <w:spacing w:line="600" w:lineRule="exact"/>
        <w:ind w:firstLineChars="200" w:firstLine="640"/>
        <w:rPr>
          <w:ins w:id="5834" w:author="魏玥" w:date="2022-08-02T18:05:00Z"/>
          <w:rFonts w:asciiTheme="minorEastAsia" w:eastAsiaTheme="minorEastAsia" w:hAnsiTheme="minorEastAsia" w:cs="Noto Sans New Tai Lue" w:hint="eastAsia"/>
          <w:color w:val="000000"/>
          <w:kern w:val="0"/>
          <w:sz w:val="32"/>
          <w:szCs w:val="32"/>
          <w:rPrChange w:id="5835" w:author="xbany" w:date="2022-08-03T15:55:00Z">
            <w:rPr>
              <w:ins w:id="5836" w:author="魏玥" w:date="2022-08-02T18:05:00Z"/>
              <w:rFonts w:eastAsia="方正仿宋_GBK" w:cs="Noto Sans New Tai Lue" w:hint="eastAsia"/>
              <w:color w:val="000000"/>
              <w:kern w:val="0"/>
              <w:sz w:val="32"/>
              <w:szCs w:val="32"/>
            </w:rPr>
          </w:rPrChange>
        </w:rPr>
        <w:pPrChange w:id="5837" w:author="xbany" w:date="2022-08-03T15:55:00Z">
          <w:pPr>
            <w:autoSpaceDE w:val="0"/>
            <w:autoSpaceDN w:val="0"/>
            <w:spacing w:line="600" w:lineRule="exact"/>
            <w:ind w:firstLineChars="200" w:firstLine="672"/>
          </w:pPr>
        </w:pPrChange>
      </w:pPr>
      <w:ins w:id="5838" w:author="魏玥" w:date="2022-08-02T18:05:00Z">
        <w:r w:rsidRPr="006E3D89">
          <w:rPr>
            <w:rFonts w:asciiTheme="minorEastAsia" w:eastAsiaTheme="minorEastAsia" w:hAnsiTheme="minorEastAsia" w:cs="Noto Sans New Tai Lue" w:hint="eastAsia"/>
            <w:color w:val="000000"/>
            <w:kern w:val="0"/>
            <w:sz w:val="32"/>
            <w:szCs w:val="32"/>
            <w:rPrChange w:id="5839" w:author="xbany" w:date="2022-08-03T15:55:00Z">
              <w:rPr>
                <w:rFonts w:eastAsia="方正仿宋_GBK" w:cs="Noto Sans New Tai Lue" w:hint="eastAsia"/>
                <w:color w:val="000000"/>
                <w:kern w:val="0"/>
                <w:sz w:val="32"/>
                <w:szCs w:val="32"/>
              </w:rPr>
            </w:rPrChange>
          </w:rPr>
          <w:t>7</w:t>
        </w:r>
        <w:r w:rsidRPr="006E3D89">
          <w:rPr>
            <w:rFonts w:asciiTheme="minorEastAsia" w:eastAsiaTheme="minorEastAsia" w:hAnsiTheme="minorEastAsia" w:cs="Noto Sans New Tai Lue" w:hint="eastAsia"/>
            <w:color w:val="000000"/>
            <w:kern w:val="0"/>
            <w:sz w:val="32"/>
            <w:szCs w:val="32"/>
            <w:rPrChange w:id="5840" w:author="xbany" w:date="2022-08-03T15:55:00Z">
              <w:rPr>
                <w:rFonts w:eastAsia="方正仿宋_GBK" w:cs="Noto Sans New Tai Lue" w:hint="eastAsia"/>
                <w:color w:val="000000"/>
                <w:kern w:val="0"/>
                <w:sz w:val="32"/>
                <w:szCs w:val="32"/>
              </w:rPr>
            </w:rPrChange>
          </w:rPr>
          <w:t>．推动儿童友好城市和儿童友好社区创建工作。</w:t>
        </w:r>
        <w:r w:rsidRPr="006E3D89">
          <w:rPr>
            <w:rFonts w:asciiTheme="minorEastAsia" w:eastAsiaTheme="minorEastAsia" w:hAnsiTheme="minorEastAsia" w:cs="Noto Sans New Tai Lue" w:hint="eastAsia"/>
            <w:color w:val="000000"/>
            <w:sz w:val="32"/>
            <w:szCs w:val="32"/>
            <w:rPrChange w:id="5841" w:author="xbany" w:date="2022-08-03T15:55:00Z">
              <w:rPr>
                <w:rFonts w:eastAsia="方正仿宋_GBK" w:cs="Noto Sans New Tai Lue" w:hint="eastAsia"/>
                <w:color w:val="000000"/>
                <w:sz w:val="32"/>
                <w:szCs w:val="32"/>
              </w:rPr>
            </w:rPrChange>
          </w:rPr>
          <w:t>立足资阳市儿童群体特征与需求的实际，</w:t>
        </w:r>
        <w:r w:rsidRPr="006E3D89">
          <w:rPr>
            <w:rFonts w:asciiTheme="minorEastAsia" w:eastAsiaTheme="minorEastAsia" w:hAnsiTheme="minorEastAsia" w:cs="Noto Sans New Tai Lue" w:hint="eastAsia"/>
            <w:color w:val="000000"/>
            <w:kern w:val="0"/>
            <w:sz w:val="32"/>
            <w:szCs w:val="32"/>
            <w:rPrChange w:id="5842" w:author="xbany" w:date="2022-08-03T15:55:00Z">
              <w:rPr>
                <w:rFonts w:eastAsia="方正仿宋_GBK" w:cs="Noto Sans New Tai Lue" w:hint="eastAsia"/>
                <w:color w:val="000000"/>
                <w:kern w:val="0"/>
                <w:sz w:val="32"/>
                <w:szCs w:val="32"/>
              </w:rPr>
            </w:rPrChange>
          </w:rPr>
          <w:t>鼓励创建</w:t>
        </w:r>
        <w:r w:rsidRPr="006E3D89">
          <w:rPr>
            <w:rFonts w:asciiTheme="minorEastAsia" w:eastAsiaTheme="minorEastAsia" w:hAnsiTheme="minorEastAsia" w:cs="Noto Sans New Tai Lue" w:hint="eastAsia"/>
            <w:color w:val="000000"/>
            <w:sz w:val="32"/>
            <w:szCs w:val="32"/>
            <w:rPrChange w:id="5843" w:author="xbany" w:date="2022-08-03T15:55:00Z">
              <w:rPr>
                <w:rFonts w:eastAsia="方正仿宋_GBK" w:cs="Noto Sans New Tai Lue" w:hint="eastAsia"/>
                <w:color w:val="000000"/>
                <w:sz w:val="32"/>
                <w:szCs w:val="32"/>
              </w:rPr>
            </w:rPrChange>
          </w:rPr>
          <w:t>社会政策友好、权利保障友好、公共服务友好、成长空间友好、发展环境友好的</w:t>
        </w:r>
        <w:r w:rsidRPr="006E3D89">
          <w:rPr>
            <w:rFonts w:asciiTheme="minorEastAsia" w:eastAsiaTheme="minorEastAsia" w:hAnsiTheme="minorEastAsia" w:cs="Noto Sans New Tai Lue" w:hint="eastAsia"/>
            <w:color w:val="000000"/>
            <w:kern w:val="0"/>
            <w:sz w:val="32"/>
            <w:szCs w:val="32"/>
            <w:rPrChange w:id="5844" w:author="xbany" w:date="2022-08-03T15:55:00Z">
              <w:rPr>
                <w:rFonts w:eastAsia="方正仿宋_GBK" w:cs="Noto Sans New Tai Lue" w:hint="eastAsia"/>
                <w:color w:val="000000"/>
                <w:kern w:val="0"/>
                <w:sz w:val="32"/>
                <w:szCs w:val="32"/>
              </w:rPr>
            </w:rPrChange>
          </w:rPr>
          <w:t>儿童友好城市和儿童友好社区。结合资阳实际建立多部门合作工作机制，探索适合资阳市市情的儿童友好城市和儿童友好社区标准体系和建设指南，</w:t>
        </w:r>
        <w:bookmarkStart w:id="5845" w:name="_Hlk99898409"/>
        <w:r w:rsidRPr="006E3D89">
          <w:rPr>
            <w:rFonts w:asciiTheme="minorEastAsia" w:eastAsiaTheme="minorEastAsia" w:hAnsiTheme="minorEastAsia" w:cs="Noto Sans New Tai Lue" w:hint="eastAsia"/>
            <w:color w:val="000000"/>
            <w:sz w:val="32"/>
            <w:szCs w:val="32"/>
            <w:rPrChange w:id="5846" w:author="xbany" w:date="2022-08-03T15:55:00Z">
              <w:rPr>
                <w:rFonts w:eastAsia="方正仿宋_GBK" w:cs="Noto Sans New Tai Lue" w:hint="eastAsia"/>
                <w:color w:val="000000"/>
                <w:sz w:val="32"/>
                <w:szCs w:val="32"/>
              </w:rPr>
            </w:rPrChange>
          </w:rPr>
          <w:t>落实好四川省推进儿童友好城市建设的相关要求，推动不同类型的儿童友好示范社区和示范城区建设，让儿童友好成为城市高质量发展的重要标识，儿童友好理念成为全社会的共识和全民自觉。</w:t>
        </w:r>
        <w:bookmarkEnd w:id="5845"/>
        <w:r w:rsidRPr="006E3D89">
          <w:rPr>
            <w:rFonts w:asciiTheme="minorEastAsia" w:eastAsiaTheme="minorEastAsia" w:hAnsiTheme="minorEastAsia" w:cs="Noto Sans New Tai Lue" w:hint="eastAsia"/>
            <w:color w:val="000000"/>
            <w:kern w:val="0"/>
            <w:sz w:val="32"/>
            <w:szCs w:val="32"/>
            <w:rPrChange w:id="5847" w:author="xbany" w:date="2022-08-03T15:55:00Z">
              <w:rPr>
                <w:rFonts w:eastAsia="方正仿宋_GBK" w:cs="Noto Sans New Tai Lue" w:hint="eastAsia"/>
                <w:color w:val="000000"/>
                <w:kern w:val="0"/>
                <w:sz w:val="32"/>
                <w:szCs w:val="32"/>
              </w:rPr>
            </w:rPrChange>
          </w:rPr>
          <w:t>鼓励各类公共设施、营业性场所和其他社会组织提供</w:t>
        </w:r>
        <w:r w:rsidRPr="006E3D89">
          <w:rPr>
            <w:rFonts w:asciiTheme="minorEastAsia" w:eastAsiaTheme="minorEastAsia" w:hAnsiTheme="minorEastAsia" w:cs="Noto Sans New Tai Lue" w:hint="eastAsia"/>
            <w:color w:val="000000"/>
            <w:kern w:val="0"/>
            <w:sz w:val="32"/>
            <w:szCs w:val="32"/>
            <w:rPrChange w:id="5848" w:author="xbany" w:date="2022-08-03T15:55:00Z">
              <w:rPr>
                <w:rFonts w:eastAsia="方正仿宋_GBK" w:cs="Noto Sans New Tai Lue" w:hint="eastAsia"/>
                <w:color w:val="000000"/>
                <w:kern w:val="0"/>
                <w:sz w:val="32"/>
                <w:szCs w:val="32"/>
              </w:rPr>
            </w:rPrChange>
          </w:rPr>
          <w:t>儿童友好的公共空间。加强街区、社区、道路、公共服务设施和场地适儿化改造。鼓励各类公共设施、营业性场所和其他社会组织提供儿童友好的公共空间。积极参与儿童友好城市建</w:t>
        </w:r>
        <w:r w:rsidRPr="006E3D89">
          <w:rPr>
            <w:rFonts w:asciiTheme="minorEastAsia" w:eastAsiaTheme="minorEastAsia" w:hAnsiTheme="minorEastAsia" w:cs="Noto Sans New Tai Lue" w:hint="eastAsia"/>
            <w:color w:val="000000"/>
            <w:kern w:val="0"/>
            <w:sz w:val="32"/>
            <w:szCs w:val="32"/>
            <w:rPrChange w:id="5849" w:author="xbany" w:date="2022-08-03T15:55:00Z">
              <w:rPr>
                <w:rFonts w:eastAsia="方正仿宋_GBK" w:cs="Noto Sans New Tai Lue" w:hint="eastAsia"/>
                <w:color w:val="000000"/>
                <w:kern w:val="0"/>
                <w:sz w:val="32"/>
                <w:szCs w:val="32"/>
              </w:rPr>
            </w:rPrChange>
          </w:rPr>
          <w:lastRenderedPageBreak/>
          <w:t>设的</w:t>
        </w:r>
        <w:r w:rsidRPr="006E3D89">
          <w:rPr>
            <w:rFonts w:asciiTheme="minorEastAsia" w:eastAsiaTheme="minorEastAsia" w:hAnsiTheme="minorEastAsia" w:cs="Noto Sans New Tai Lue" w:hint="eastAsia"/>
            <w:color w:val="000000"/>
            <w:sz w:val="32"/>
            <w:szCs w:val="32"/>
            <w:rPrChange w:id="5850" w:author="xbany" w:date="2022-08-03T15:55:00Z">
              <w:rPr>
                <w:rFonts w:eastAsia="方正仿宋_GBK" w:cs="Noto Sans New Tai Lue" w:hint="eastAsia"/>
                <w:color w:val="000000"/>
                <w:sz w:val="32"/>
                <w:szCs w:val="32"/>
              </w:rPr>
            </w:rPrChange>
          </w:rPr>
          <w:t>国内</w:t>
        </w:r>
        <w:r w:rsidRPr="006E3D89">
          <w:rPr>
            <w:rFonts w:asciiTheme="minorEastAsia" w:eastAsiaTheme="minorEastAsia" w:hAnsiTheme="minorEastAsia" w:cs="Noto Sans New Tai Lue" w:hint="eastAsia"/>
            <w:color w:val="000000"/>
            <w:kern w:val="0"/>
            <w:sz w:val="32"/>
            <w:szCs w:val="32"/>
            <w:rPrChange w:id="5851" w:author="xbany" w:date="2022-08-03T15:55:00Z">
              <w:rPr>
                <w:rFonts w:eastAsia="方正仿宋_GBK" w:cs="Noto Sans New Tai Lue" w:hint="eastAsia"/>
                <w:color w:val="000000"/>
                <w:kern w:val="0"/>
                <w:sz w:val="32"/>
                <w:szCs w:val="32"/>
              </w:rPr>
            </w:rPrChange>
          </w:rPr>
          <w:t>国际交流活动。</w:t>
        </w:r>
      </w:ins>
    </w:p>
    <w:p w:rsidR="00000000" w:rsidRPr="006E3D89" w:rsidRDefault="00633076" w:rsidP="006E3D89">
      <w:pPr>
        <w:autoSpaceDE w:val="0"/>
        <w:autoSpaceDN w:val="0"/>
        <w:spacing w:line="600" w:lineRule="exact"/>
        <w:ind w:firstLineChars="200" w:firstLine="640"/>
        <w:rPr>
          <w:ins w:id="5852" w:author="魏玥" w:date="2022-08-02T18:05:00Z"/>
          <w:rFonts w:asciiTheme="minorEastAsia" w:eastAsiaTheme="minorEastAsia" w:hAnsiTheme="minorEastAsia" w:cs="Noto Sans New Tai Lue" w:hint="eastAsia"/>
          <w:color w:val="000000"/>
          <w:kern w:val="0"/>
          <w:sz w:val="32"/>
          <w:szCs w:val="32"/>
          <w:rPrChange w:id="5853" w:author="xbany" w:date="2022-08-03T15:55:00Z">
            <w:rPr>
              <w:ins w:id="5854" w:author="魏玥" w:date="2022-08-02T18:05:00Z"/>
              <w:rFonts w:eastAsia="方正仿宋_GBK" w:cs="Noto Sans New Tai Lue" w:hint="eastAsia"/>
              <w:color w:val="000000"/>
              <w:kern w:val="0"/>
              <w:sz w:val="32"/>
              <w:szCs w:val="32"/>
            </w:rPr>
          </w:rPrChange>
        </w:rPr>
        <w:pPrChange w:id="5855" w:author="xbany" w:date="2022-08-03T15:55:00Z">
          <w:pPr>
            <w:autoSpaceDE w:val="0"/>
            <w:autoSpaceDN w:val="0"/>
            <w:spacing w:line="600" w:lineRule="exact"/>
            <w:ind w:firstLineChars="200" w:firstLine="672"/>
          </w:pPr>
        </w:pPrChange>
      </w:pPr>
      <w:ins w:id="5856" w:author="魏玥" w:date="2022-08-02T18:05:00Z">
        <w:r w:rsidRPr="006E3D89">
          <w:rPr>
            <w:rFonts w:asciiTheme="minorEastAsia" w:eastAsiaTheme="minorEastAsia" w:hAnsiTheme="minorEastAsia" w:cs="Noto Sans New Tai Lue" w:hint="eastAsia"/>
            <w:color w:val="000000"/>
            <w:kern w:val="0"/>
            <w:sz w:val="32"/>
            <w:szCs w:val="32"/>
            <w:rPrChange w:id="5857" w:author="xbany" w:date="2022-08-03T15:55:00Z">
              <w:rPr>
                <w:rFonts w:eastAsia="方正仿宋_GBK" w:cs="Noto Sans New Tai Lue" w:hint="eastAsia"/>
                <w:color w:val="000000"/>
                <w:kern w:val="0"/>
                <w:sz w:val="32"/>
                <w:szCs w:val="32"/>
              </w:rPr>
            </w:rPrChange>
          </w:rPr>
          <w:t>8</w:t>
        </w:r>
        <w:r w:rsidRPr="006E3D89">
          <w:rPr>
            <w:rFonts w:asciiTheme="minorEastAsia" w:eastAsiaTheme="minorEastAsia" w:hAnsiTheme="minorEastAsia" w:cs="Noto Sans New Tai Lue" w:hint="eastAsia"/>
            <w:color w:val="000000"/>
            <w:kern w:val="0"/>
            <w:sz w:val="32"/>
            <w:szCs w:val="32"/>
            <w:rPrChange w:id="5858" w:author="xbany" w:date="2022-08-03T15:55:00Z">
              <w:rPr>
                <w:rFonts w:eastAsia="方正仿宋_GBK" w:cs="Noto Sans New Tai Lue" w:hint="eastAsia"/>
                <w:color w:val="000000"/>
                <w:kern w:val="0"/>
                <w:sz w:val="32"/>
                <w:szCs w:val="32"/>
              </w:rPr>
            </w:rPrChange>
          </w:rPr>
          <w:t>．加大儿童校外活动场所建设管理力度。将儿童活动场所建设纳入</w:t>
        </w:r>
        <w:r w:rsidRPr="006E3D89">
          <w:rPr>
            <w:rFonts w:asciiTheme="minorEastAsia" w:eastAsiaTheme="minorEastAsia" w:hAnsiTheme="minorEastAsia" w:cs="Noto Sans New Tai Lue" w:hint="eastAsia"/>
            <w:color w:val="000000"/>
            <w:sz w:val="32"/>
            <w:szCs w:val="32"/>
            <w:rPrChange w:id="5859" w:author="xbany" w:date="2022-08-03T15:55:00Z">
              <w:rPr>
                <w:rFonts w:eastAsia="方正仿宋_GBK" w:cs="Noto Sans New Tai Lue" w:hint="eastAsia"/>
                <w:color w:val="000000"/>
                <w:sz w:val="32"/>
                <w:szCs w:val="32"/>
              </w:rPr>
            </w:rPrChange>
          </w:rPr>
          <w:t>资阳市</w:t>
        </w:r>
        <w:r w:rsidRPr="006E3D89">
          <w:rPr>
            <w:rFonts w:asciiTheme="minorEastAsia" w:eastAsiaTheme="minorEastAsia" w:hAnsiTheme="minorEastAsia" w:cs="Noto Sans New Tai Lue" w:hint="eastAsia"/>
            <w:color w:val="000000"/>
            <w:kern w:val="0"/>
            <w:sz w:val="32"/>
            <w:szCs w:val="32"/>
            <w:rPrChange w:id="5860" w:author="xbany" w:date="2022-08-03T15:55:00Z">
              <w:rPr>
                <w:rFonts w:eastAsia="方正仿宋_GBK" w:cs="Noto Sans New Tai Lue" w:hint="eastAsia"/>
                <w:color w:val="000000"/>
                <w:kern w:val="0"/>
                <w:sz w:val="32"/>
                <w:szCs w:val="32"/>
              </w:rPr>
            </w:rPrChange>
          </w:rPr>
          <w:t>经济社会发展纲要，加强各类爱国主义教育基地、党史国史教育基地、民族团结进步教育基地、文化教育基地、自然教育基地、科普教育基地、中小学生研学实践教育基地、劳动教育基地等建设，加大对农村地区儿童活动场所建设和运行的扶持力度，推进儿童活动场所无障碍建设和改造。规范儿童</w:t>
        </w:r>
        <w:r w:rsidRPr="006E3D89">
          <w:rPr>
            <w:rFonts w:asciiTheme="minorEastAsia" w:eastAsiaTheme="minorEastAsia" w:hAnsiTheme="minorEastAsia" w:cs="Noto Sans New Tai Lue" w:hint="eastAsia"/>
            <w:color w:val="000000"/>
            <w:kern w:val="0"/>
            <w:sz w:val="32"/>
            <w:szCs w:val="32"/>
            <w:rPrChange w:id="5861" w:author="xbany" w:date="2022-08-03T15:55:00Z">
              <w:rPr>
                <w:rFonts w:eastAsia="方正仿宋_GBK" w:cs="Noto Sans New Tai Lue" w:hint="eastAsia"/>
                <w:color w:val="000000"/>
                <w:kern w:val="0"/>
                <w:sz w:val="32"/>
                <w:szCs w:val="32"/>
              </w:rPr>
            </w:rPrChange>
          </w:rPr>
          <w:t>校外活动场所管理，加强对各类营利性儿童活动场所的安全监管，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ins>
    </w:p>
    <w:p w:rsidR="00000000" w:rsidRPr="006E3D89" w:rsidRDefault="00633076" w:rsidP="006E3D89">
      <w:pPr>
        <w:autoSpaceDE w:val="0"/>
        <w:autoSpaceDN w:val="0"/>
        <w:spacing w:line="600" w:lineRule="exact"/>
        <w:ind w:firstLineChars="200" w:firstLine="640"/>
        <w:rPr>
          <w:ins w:id="5862" w:author="魏玥" w:date="2022-08-02T18:05:00Z"/>
          <w:rFonts w:asciiTheme="minorEastAsia" w:eastAsiaTheme="minorEastAsia" w:hAnsiTheme="minorEastAsia" w:cs="Noto Sans New Tai Lue" w:hint="eastAsia"/>
          <w:color w:val="000000"/>
          <w:kern w:val="0"/>
          <w:sz w:val="32"/>
          <w:szCs w:val="32"/>
          <w:rPrChange w:id="5863" w:author="xbany" w:date="2022-08-03T15:55:00Z">
            <w:rPr>
              <w:ins w:id="5864" w:author="魏玥" w:date="2022-08-02T18:05:00Z"/>
              <w:rFonts w:eastAsia="方正仿宋_GBK" w:cs="Noto Sans New Tai Lue" w:hint="eastAsia"/>
              <w:color w:val="000000"/>
              <w:kern w:val="0"/>
              <w:sz w:val="32"/>
              <w:szCs w:val="32"/>
            </w:rPr>
          </w:rPrChange>
        </w:rPr>
        <w:pPrChange w:id="5865" w:author="xbany" w:date="2022-08-03T15:55:00Z">
          <w:pPr>
            <w:autoSpaceDE w:val="0"/>
            <w:autoSpaceDN w:val="0"/>
            <w:spacing w:line="600" w:lineRule="exact"/>
            <w:ind w:firstLineChars="200" w:firstLine="672"/>
          </w:pPr>
        </w:pPrChange>
      </w:pPr>
      <w:ins w:id="5866" w:author="魏玥" w:date="2022-08-02T18:05:00Z">
        <w:r w:rsidRPr="006E3D89">
          <w:rPr>
            <w:rFonts w:asciiTheme="minorEastAsia" w:eastAsiaTheme="minorEastAsia" w:hAnsiTheme="minorEastAsia" w:cs="Noto Sans New Tai Lue" w:hint="eastAsia"/>
            <w:color w:val="000000"/>
            <w:kern w:val="0"/>
            <w:sz w:val="32"/>
            <w:szCs w:val="32"/>
            <w:rPrChange w:id="5867" w:author="xbany" w:date="2022-08-03T15:55:00Z">
              <w:rPr>
                <w:rFonts w:eastAsia="方正仿宋_GBK" w:cs="Noto Sans New Tai Lue" w:hint="eastAsia"/>
                <w:color w:val="000000"/>
                <w:kern w:val="0"/>
                <w:sz w:val="32"/>
                <w:szCs w:val="32"/>
              </w:rPr>
            </w:rPrChange>
          </w:rPr>
          <w:t>9</w:t>
        </w:r>
        <w:r w:rsidRPr="006E3D89">
          <w:rPr>
            <w:rFonts w:asciiTheme="minorEastAsia" w:eastAsiaTheme="minorEastAsia" w:hAnsiTheme="minorEastAsia" w:cs="Noto Sans New Tai Lue" w:hint="eastAsia"/>
            <w:color w:val="000000"/>
            <w:kern w:val="0"/>
            <w:sz w:val="32"/>
            <w:szCs w:val="32"/>
            <w:rPrChange w:id="5868" w:author="xbany" w:date="2022-08-03T15:55:00Z">
              <w:rPr>
                <w:rFonts w:eastAsia="方正仿宋_GBK" w:cs="Noto Sans New Tai Lue" w:hint="eastAsia"/>
                <w:color w:val="000000"/>
                <w:kern w:val="0"/>
                <w:sz w:val="32"/>
                <w:szCs w:val="32"/>
              </w:rPr>
            </w:rPrChange>
          </w:rPr>
          <w:t>．优化儿童健康成长的自然和人居环境。控制和治理大气、水、土壤等环境污染以及工业、生活和农村面源污染，加强水源保护和水质监测。加强铅等重金属污染防治和监测。推进城市集中式饮用水水源地规范化建设，</w:t>
        </w:r>
        <w:r w:rsidRPr="006E3D89">
          <w:rPr>
            <w:rFonts w:asciiTheme="minorEastAsia" w:eastAsiaTheme="minorEastAsia" w:hAnsiTheme="minorEastAsia" w:cs="Noto Sans New Tai Lue" w:hint="eastAsia"/>
            <w:color w:val="000000"/>
            <w:sz w:val="32"/>
            <w:szCs w:val="32"/>
            <w:rPrChange w:id="5869" w:author="xbany" w:date="2022-08-03T15:55:00Z">
              <w:rPr>
                <w:rFonts w:eastAsia="方正仿宋_GBK" w:cs="Noto Sans New Tai Lue" w:hint="eastAsia"/>
                <w:color w:val="000000"/>
                <w:sz w:val="32"/>
                <w:szCs w:val="32"/>
              </w:rPr>
            </w:rPrChange>
          </w:rPr>
          <w:t>加快第二水源以及县城、重点小城镇水资源配置工程建设，提</w:t>
        </w:r>
        <w:r w:rsidRPr="006E3D89">
          <w:rPr>
            <w:rFonts w:asciiTheme="minorEastAsia" w:eastAsiaTheme="minorEastAsia" w:hAnsiTheme="minorEastAsia" w:cs="Noto Sans New Tai Lue" w:hint="eastAsia"/>
            <w:color w:val="000000"/>
            <w:sz w:val="32"/>
            <w:szCs w:val="32"/>
            <w:rPrChange w:id="5870" w:author="xbany" w:date="2022-08-03T15:55:00Z">
              <w:rPr>
                <w:rFonts w:eastAsia="方正仿宋_GBK" w:cs="Noto Sans New Tai Lue" w:hint="eastAsia"/>
                <w:color w:val="000000"/>
                <w:sz w:val="32"/>
                <w:szCs w:val="32"/>
              </w:rPr>
            </w:rPrChange>
          </w:rPr>
          <w:t>升饮用水水源质量；推进农村供水保障建设，提高水资源利用和保障能力，</w:t>
        </w:r>
        <w:r w:rsidRPr="006E3D89">
          <w:rPr>
            <w:rFonts w:asciiTheme="minorEastAsia" w:eastAsiaTheme="minorEastAsia" w:hAnsiTheme="minorEastAsia" w:cs="Noto Sans New Tai Lue" w:hint="eastAsia"/>
            <w:color w:val="000000"/>
            <w:kern w:val="0"/>
            <w:sz w:val="32"/>
            <w:szCs w:val="32"/>
            <w:rPrChange w:id="5871" w:author="xbany" w:date="2022-08-03T15:55:00Z">
              <w:rPr>
                <w:rFonts w:eastAsia="方正仿宋_GBK" w:cs="Noto Sans New Tai Lue" w:hint="eastAsia"/>
                <w:color w:val="000000"/>
                <w:kern w:val="0"/>
                <w:sz w:val="32"/>
                <w:szCs w:val="32"/>
              </w:rPr>
            </w:rPrChange>
          </w:rPr>
          <w:t>加强农村供水工程提升改造，提高农村集中供水率、自来水普及率、水质达标率和供水保证率。深入开展爱国卫生运动，持续改善村容村貌和人居环境，分类有序推进农村厕所革命，统筹农村厕改和污水、黑臭水体治</w:t>
        </w:r>
        <w:r w:rsidRPr="006E3D89">
          <w:rPr>
            <w:rFonts w:asciiTheme="minorEastAsia" w:eastAsiaTheme="minorEastAsia" w:hAnsiTheme="minorEastAsia" w:cs="Noto Sans New Tai Lue" w:hint="eastAsia"/>
            <w:color w:val="000000"/>
            <w:kern w:val="0"/>
            <w:sz w:val="32"/>
            <w:szCs w:val="32"/>
            <w:rPrChange w:id="5872" w:author="xbany" w:date="2022-08-03T15:55:00Z">
              <w:rPr>
                <w:rFonts w:eastAsia="方正仿宋_GBK" w:cs="Noto Sans New Tai Lue" w:hint="eastAsia"/>
                <w:color w:val="000000"/>
                <w:kern w:val="0"/>
                <w:sz w:val="32"/>
                <w:szCs w:val="32"/>
              </w:rPr>
            </w:rPrChange>
          </w:rPr>
          <w:lastRenderedPageBreak/>
          <w:t>理，因地制宜建设污水处理设施，力争到</w:t>
        </w:r>
        <w:r w:rsidRPr="006E3D89">
          <w:rPr>
            <w:rFonts w:asciiTheme="minorEastAsia" w:eastAsiaTheme="minorEastAsia" w:hAnsiTheme="minorEastAsia" w:cs="Noto Sans New Tai Lue" w:hint="eastAsia"/>
            <w:color w:val="000000"/>
            <w:kern w:val="0"/>
            <w:sz w:val="32"/>
            <w:szCs w:val="32"/>
            <w:rPrChange w:id="5873" w:author="xbany" w:date="2022-08-03T15:55:00Z">
              <w:rPr>
                <w:rFonts w:eastAsia="方正仿宋_GBK" w:cs="Noto Sans New Tai Lue" w:hint="eastAsia"/>
                <w:color w:val="000000"/>
                <w:kern w:val="0"/>
                <w:sz w:val="32"/>
                <w:szCs w:val="32"/>
              </w:rPr>
            </w:rPrChange>
          </w:rPr>
          <w:t>2030</w:t>
        </w:r>
        <w:r w:rsidRPr="006E3D89">
          <w:rPr>
            <w:rFonts w:asciiTheme="minorEastAsia" w:eastAsiaTheme="minorEastAsia" w:hAnsiTheme="minorEastAsia" w:cs="Noto Sans New Tai Lue" w:hint="eastAsia"/>
            <w:color w:val="000000"/>
            <w:kern w:val="0"/>
            <w:sz w:val="32"/>
            <w:szCs w:val="32"/>
            <w:rPrChange w:id="5874" w:author="xbany" w:date="2022-08-03T15:55:00Z">
              <w:rPr>
                <w:rFonts w:eastAsia="方正仿宋_GBK" w:cs="Noto Sans New Tai Lue" w:hint="eastAsia"/>
                <w:color w:val="000000"/>
                <w:kern w:val="0"/>
                <w:sz w:val="32"/>
                <w:szCs w:val="32"/>
              </w:rPr>
            </w:rPrChange>
          </w:rPr>
          <w:t>年全</w:t>
        </w:r>
        <w:r w:rsidRPr="006E3D89">
          <w:rPr>
            <w:rFonts w:asciiTheme="minorEastAsia" w:eastAsiaTheme="minorEastAsia" w:hAnsiTheme="minorEastAsia" w:cs="Noto Sans New Tai Lue" w:hint="eastAsia"/>
            <w:color w:val="000000"/>
            <w:sz w:val="32"/>
            <w:szCs w:val="32"/>
            <w:rPrChange w:id="5875" w:author="xbany" w:date="2022-08-03T15:55:00Z">
              <w:rPr>
                <w:rFonts w:eastAsia="方正仿宋_GBK" w:cs="Noto Sans New Tai Lue" w:hint="eastAsia"/>
                <w:color w:val="000000"/>
                <w:sz w:val="32"/>
                <w:szCs w:val="32"/>
              </w:rPr>
            </w:rPrChange>
          </w:rPr>
          <w:t>市</w:t>
        </w:r>
        <w:r w:rsidRPr="006E3D89">
          <w:rPr>
            <w:rFonts w:asciiTheme="minorEastAsia" w:eastAsiaTheme="minorEastAsia" w:hAnsiTheme="minorEastAsia" w:cs="Noto Sans New Tai Lue" w:hint="eastAsia"/>
            <w:color w:val="000000"/>
            <w:kern w:val="0"/>
            <w:sz w:val="32"/>
            <w:szCs w:val="32"/>
            <w:rPrChange w:id="5876" w:author="xbany" w:date="2022-08-03T15:55:00Z">
              <w:rPr>
                <w:rFonts w:eastAsia="方正仿宋_GBK" w:cs="Noto Sans New Tai Lue" w:hint="eastAsia"/>
                <w:color w:val="000000"/>
                <w:kern w:val="0"/>
                <w:sz w:val="32"/>
                <w:szCs w:val="32"/>
              </w:rPr>
            </w:rPrChange>
          </w:rPr>
          <w:t>农村卫生厕所基本普及，有基础、有条件的地方厕所粪污得到无害化处理和资源化利用，优化城市公厕布局，提升公厕利用率。</w:t>
        </w:r>
      </w:ins>
    </w:p>
    <w:p w:rsidR="00000000" w:rsidRPr="006E3D89" w:rsidRDefault="00633076" w:rsidP="006E3D89">
      <w:pPr>
        <w:autoSpaceDE w:val="0"/>
        <w:autoSpaceDN w:val="0"/>
        <w:spacing w:line="600" w:lineRule="exact"/>
        <w:ind w:firstLineChars="200" w:firstLine="640"/>
        <w:rPr>
          <w:ins w:id="5877" w:author="魏玥" w:date="2022-08-02T18:05:00Z"/>
          <w:rFonts w:asciiTheme="minorEastAsia" w:eastAsiaTheme="minorEastAsia" w:hAnsiTheme="minorEastAsia" w:cs="Noto Sans New Tai Lue" w:hint="eastAsia"/>
          <w:color w:val="000000"/>
          <w:kern w:val="0"/>
          <w:sz w:val="32"/>
          <w:szCs w:val="32"/>
          <w:rPrChange w:id="5878" w:author="xbany" w:date="2022-08-03T15:55:00Z">
            <w:rPr>
              <w:ins w:id="5879" w:author="魏玥" w:date="2022-08-02T18:05:00Z"/>
              <w:rFonts w:eastAsia="方正仿宋_GBK" w:cs="Noto Sans New Tai Lue" w:hint="eastAsia"/>
              <w:color w:val="000000"/>
              <w:kern w:val="0"/>
              <w:sz w:val="32"/>
              <w:szCs w:val="32"/>
            </w:rPr>
          </w:rPrChange>
        </w:rPr>
        <w:pPrChange w:id="5880" w:author="xbany" w:date="2022-08-03T15:55:00Z">
          <w:pPr>
            <w:autoSpaceDE w:val="0"/>
            <w:autoSpaceDN w:val="0"/>
            <w:spacing w:line="600" w:lineRule="exact"/>
            <w:ind w:firstLineChars="200" w:firstLine="672"/>
          </w:pPr>
        </w:pPrChange>
      </w:pPr>
      <w:ins w:id="5881" w:author="魏玥" w:date="2022-08-02T18:05:00Z">
        <w:r w:rsidRPr="006E3D89">
          <w:rPr>
            <w:rFonts w:asciiTheme="minorEastAsia" w:eastAsiaTheme="minorEastAsia" w:hAnsiTheme="minorEastAsia" w:cs="Noto Sans New Tai Lue" w:hint="eastAsia"/>
            <w:color w:val="000000"/>
            <w:kern w:val="0"/>
            <w:sz w:val="32"/>
            <w:szCs w:val="32"/>
            <w:rPrChange w:id="5882" w:author="xbany" w:date="2022-08-03T15:55:00Z">
              <w:rPr>
                <w:rFonts w:eastAsia="方正仿宋_GBK" w:cs="Noto Sans New Tai Lue" w:hint="eastAsia"/>
                <w:color w:val="000000"/>
                <w:kern w:val="0"/>
                <w:sz w:val="32"/>
                <w:szCs w:val="32"/>
              </w:rPr>
            </w:rPrChange>
          </w:rPr>
          <w:t>10</w:t>
        </w:r>
        <w:r w:rsidRPr="006E3D89">
          <w:rPr>
            <w:rFonts w:asciiTheme="minorEastAsia" w:eastAsiaTheme="minorEastAsia" w:hAnsiTheme="minorEastAsia" w:cs="Noto Sans New Tai Lue" w:hint="eastAsia"/>
            <w:color w:val="000000"/>
            <w:kern w:val="0"/>
            <w:sz w:val="32"/>
            <w:szCs w:val="32"/>
            <w:rPrChange w:id="5883" w:author="xbany" w:date="2022-08-03T15:55:00Z">
              <w:rPr>
                <w:rFonts w:eastAsia="方正仿宋_GBK" w:cs="Noto Sans New Tai Lue" w:hint="eastAsia"/>
                <w:color w:val="000000"/>
                <w:kern w:val="0"/>
                <w:sz w:val="32"/>
                <w:szCs w:val="32"/>
              </w:rPr>
            </w:rPrChange>
          </w:rPr>
          <w:t>．创新开展面向儿童的生态文明宣传教育活动。把生态文明教育纳入教育体系，融入课堂教学、校园</w:t>
        </w:r>
        <w:r w:rsidRPr="006E3D89">
          <w:rPr>
            <w:rFonts w:asciiTheme="minorEastAsia" w:eastAsiaTheme="minorEastAsia" w:hAnsiTheme="minorEastAsia" w:cs="Noto Sans New Tai Lue" w:hint="eastAsia"/>
            <w:color w:val="000000"/>
            <w:kern w:val="0"/>
            <w:sz w:val="32"/>
            <w:szCs w:val="32"/>
            <w:rPrChange w:id="5884" w:author="xbany" w:date="2022-08-03T15:55:00Z">
              <w:rPr>
                <w:rFonts w:eastAsia="方正仿宋_GBK" w:cs="Noto Sans New Tai Lue" w:hint="eastAsia"/>
                <w:color w:val="000000"/>
                <w:kern w:val="0"/>
                <w:sz w:val="32"/>
                <w:szCs w:val="32"/>
              </w:rPr>
            </w:rPrChange>
          </w:rPr>
          <w:t>活动、社会实践等环节。推进</w:t>
        </w:r>
        <w:r w:rsidRPr="006E3D89">
          <w:rPr>
            <w:rFonts w:asciiTheme="minorEastAsia" w:eastAsiaTheme="minorEastAsia" w:hAnsiTheme="minorEastAsia" w:cs="Noto Sans New Tai Lue" w:hint="eastAsia"/>
            <w:color w:val="000000"/>
            <w:sz w:val="32"/>
            <w:szCs w:val="32"/>
            <w:rPrChange w:id="5885" w:author="xbany" w:date="2022-08-03T15:55:00Z">
              <w:rPr>
                <w:rFonts w:eastAsia="方正仿宋_GBK" w:cs="Noto Sans New Tai Lue" w:hint="eastAsia"/>
                <w:color w:val="000000"/>
                <w:sz w:val="32"/>
                <w:szCs w:val="32"/>
              </w:rPr>
            </w:rPrChange>
          </w:rPr>
          <w:t>水文化教育基地、</w:t>
        </w:r>
        <w:r w:rsidRPr="006E3D89">
          <w:rPr>
            <w:rFonts w:asciiTheme="minorEastAsia" w:eastAsiaTheme="minorEastAsia" w:hAnsiTheme="minorEastAsia" w:cs="Noto Sans New Tai Lue" w:hint="eastAsia"/>
            <w:color w:val="000000"/>
            <w:kern w:val="0"/>
            <w:sz w:val="32"/>
            <w:szCs w:val="32"/>
            <w:rPrChange w:id="5886" w:author="xbany" w:date="2022-08-03T15:55:00Z">
              <w:rPr>
                <w:rFonts w:eastAsia="方正仿宋_GBK" w:cs="Noto Sans New Tai Lue" w:hint="eastAsia"/>
                <w:color w:val="000000"/>
                <w:kern w:val="0"/>
                <w:sz w:val="32"/>
                <w:szCs w:val="32"/>
              </w:rPr>
            </w:rPrChange>
          </w:rPr>
          <w:t>生态环境科普基地和中小学环境教育社会实践基地建设，在</w:t>
        </w:r>
        <w:del w:id="5887" w:author="Administrator" w:date="2022-08-02T15:11:00Z">
          <w:r w:rsidRPr="006E3D89">
            <w:rPr>
              <w:rFonts w:asciiTheme="minorEastAsia" w:eastAsiaTheme="minorEastAsia" w:hAnsiTheme="minorEastAsia" w:cs="Noto Sans New Tai Lue" w:hint="eastAsia"/>
              <w:color w:val="000000"/>
              <w:kern w:val="0"/>
              <w:sz w:val="32"/>
              <w:szCs w:val="32"/>
              <w:rPrChange w:id="5888"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889"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sz w:val="32"/>
            <w:szCs w:val="32"/>
            <w:rPrChange w:id="5890" w:author="xbany" w:date="2022-08-03T15:55:00Z">
              <w:rPr>
                <w:rFonts w:eastAsia="方正仿宋_GBK" w:cs="Noto Sans New Tai Lue" w:hint="eastAsia"/>
                <w:color w:val="000000"/>
                <w:sz w:val="32"/>
                <w:szCs w:val="32"/>
              </w:rPr>
            </w:rPrChange>
          </w:rPr>
          <w:t>世界</w:t>
        </w:r>
        <w:r w:rsidRPr="006E3D89">
          <w:rPr>
            <w:rFonts w:asciiTheme="minorEastAsia" w:eastAsiaTheme="minorEastAsia" w:hAnsiTheme="minorEastAsia" w:cs="Noto Sans New Tai Lue" w:hint="eastAsia"/>
            <w:color w:val="000000"/>
            <w:kern w:val="0"/>
            <w:sz w:val="32"/>
            <w:szCs w:val="32"/>
            <w:rPrChange w:id="5891" w:author="xbany" w:date="2022-08-03T15:55:00Z">
              <w:rPr>
                <w:rFonts w:eastAsia="方正仿宋_GBK" w:cs="Noto Sans New Tai Lue" w:hint="eastAsia"/>
                <w:color w:val="000000"/>
                <w:kern w:val="0"/>
                <w:sz w:val="32"/>
                <w:szCs w:val="32"/>
              </w:rPr>
            </w:rPrChange>
          </w:rPr>
          <w:t>环境日</w:t>
        </w:r>
        <w:del w:id="5892" w:author="Administrator" w:date="2022-08-02T15:11:00Z">
          <w:r w:rsidRPr="006E3D89">
            <w:rPr>
              <w:rFonts w:asciiTheme="minorEastAsia" w:eastAsiaTheme="minorEastAsia" w:hAnsiTheme="minorEastAsia" w:cs="Noto Sans New Tai Lue" w:hint="eastAsia"/>
              <w:color w:val="000000"/>
              <w:kern w:val="0"/>
              <w:sz w:val="32"/>
              <w:szCs w:val="32"/>
              <w:rPrChange w:id="5893"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894" w:author="xbany" w:date="2022-08-03T15:55:00Z">
              <w:rPr>
                <w:rFonts w:eastAsia="方正仿宋_GBK" w:cs="Noto Sans New Tai Lue" w:hint="eastAsia"/>
                <w:color w:val="000000"/>
                <w:kern w:val="0"/>
                <w:sz w:val="32"/>
                <w:szCs w:val="32"/>
              </w:rPr>
            </w:rPrChange>
          </w:rPr>
          <w:t>”</w:t>
        </w:r>
        <w:del w:id="5895" w:author="Administrator" w:date="2022-08-02T15:11:00Z">
          <w:r w:rsidRPr="006E3D89">
            <w:rPr>
              <w:rFonts w:asciiTheme="minorEastAsia" w:eastAsiaTheme="minorEastAsia" w:hAnsiTheme="minorEastAsia" w:cs="Noto Sans New Tai Lue" w:hint="eastAsia"/>
              <w:color w:val="000000"/>
              <w:kern w:val="0"/>
              <w:sz w:val="32"/>
              <w:szCs w:val="32"/>
              <w:rPrChange w:id="5896"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897"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898" w:author="xbany" w:date="2022-08-03T15:55:00Z">
              <w:rPr>
                <w:rFonts w:eastAsia="方正仿宋_GBK" w:cs="Noto Sans New Tai Lue" w:hint="eastAsia"/>
                <w:color w:val="000000"/>
                <w:kern w:val="0"/>
                <w:sz w:val="32"/>
                <w:szCs w:val="32"/>
              </w:rPr>
            </w:rPrChange>
          </w:rPr>
          <w:t>全国低碳日</w:t>
        </w:r>
        <w:del w:id="5899" w:author="Administrator" w:date="2022-08-02T15:11:00Z">
          <w:r w:rsidRPr="006E3D89">
            <w:rPr>
              <w:rFonts w:asciiTheme="minorEastAsia" w:eastAsiaTheme="minorEastAsia" w:hAnsiTheme="minorEastAsia" w:cs="Noto Sans New Tai Lue" w:hint="eastAsia"/>
              <w:color w:val="000000"/>
              <w:kern w:val="0"/>
              <w:sz w:val="32"/>
              <w:szCs w:val="32"/>
              <w:rPrChange w:id="5900"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01" w:author="xbany" w:date="2022-08-03T15:55:00Z">
              <w:rPr>
                <w:rFonts w:eastAsia="方正仿宋_GBK" w:cs="Noto Sans New Tai Lue" w:hint="eastAsia"/>
                <w:color w:val="000000"/>
                <w:kern w:val="0"/>
                <w:sz w:val="32"/>
                <w:szCs w:val="32"/>
              </w:rPr>
            </w:rPrChange>
          </w:rPr>
          <w:t>”</w:t>
        </w:r>
        <w:del w:id="5902" w:author="Administrator" w:date="2022-08-02T15:11:00Z">
          <w:r w:rsidRPr="006E3D89">
            <w:rPr>
              <w:rFonts w:asciiTheme="minorEastAsia" w:eastAsiaTheme="minorEastAsia" w:hAnsiTheme="minorEastAsia" w:cs="Noto Sans New Tai Lue" w:hint="eastAsia"/>
              <w:color w:val="000000"/>
              <w:kern w:val="0"/>
              <w:sz w:val="32"/>
              <w:szCs w:val="32"/>
              <w:rPrChange w:id="5903"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04"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905" w:author="xbany" w:date="2022-08-03T15:55:00Z">
              <w:rPr>
                <w:rFonts w:eastAsia="方正仿宋_GBK" w:cs="Noto Sans New Tai Lue" w:hint="eastAsia"/>
                <w:color w:val="000000"/>
                <w:kern w:val="0"/>
                <w:sz w:val="32"/>
                <w:szCs w:val="32"/>
              </w:rPr>
            </w:rPrChange>
          </w:rPr>
          <w:t>全国科技周</w:t>
        </w:r>
        <w:del w:id="5906" w:author="Administrator" w:date="2022-08-02T15:11:00Z">
          <w:r w:rsidRPr="006E3D89">
            <w:rPr>
              <w:rFonts w:asciiTheme="minorEastAsia" w:eastAsiaTheme="minorEastAsia" w:hAnsiTheme="minorEastAsia" w:cs="Noto Sans New Tai Lue" w:hint="eastAsia"/>
              <w:color w:val="000000"/>
              <w:kern w:val="0"/>
              <w:sz w:val="32"/>
              <w:szCs w:val="32"/>
              <w:rPrChange w:id="5907"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08" w:author="xbany" w:date="2022-08-03T15:55:00Z">
              <w:rPr>
                <w:rFonts w:eastAsia="方正仿宋_GBK" w:cs="Noto Sans New Tai Lue" w:hint="eastAsia"/>
                <w:color w:val="000000"/>
                <w:kern w:val="0"/>
                <w:sz w:val="32"/>
                <w:szCs w:val="32"/>
              </w:rPr>
            </w:rPrChange>
          </w:rPr>
          <w:t>”</w:t>
        </w:r>
        <w:del w:id="5909" w:author="Administrator" w:date="2022-08-02T15:11:00Z">
          <w:r w:rsidRPr="006E3D89">
            <w:rPr>
              <w:rFonts w:asciiTheme="minorEastAsia" w:eastAsiaTheme="minorEastAsia" w:hAnsiTheme="minorEastAsia" w:cs="Noto Sans New Tai Lue" w:hint="eastAsia"/>
              <w:color w:val="000000"/>
              <w:sz w:val="32"/>
              <w:szCs w:val="32"/>
              <w:rPrChange w:id="5910"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911"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912" w:author="xbany" w:date="2022-08-03T15:55:00Z">
              <w:rPr>
                <w:rFonts w:eastAsia="方正仿宋_GBK" w:cs="Noto Sans New Tai Lue" w:hint="eastAsia"/>
                <w:color w:val="000000"/>
                <w:sz w:val="32"/>
                <w:szCs w:val="32"/>
              </w:rPr>
            </w:rPrChange>
          </w:rPr>
          <w:t>青少年科技节</w:t>
        </w:r>
        <w:del w:id="5913" w:author="Administrator" w:date="2022-08-02T15:11:00Z">
          <w:r w:rsidRPr="006E3D89">
            <w:rPr>
              <w:rFonts w:asciiTheme="minorEastAsia" w:eastAsiaTheme="minorEastAsia" w:hAnsiTheme="minorEastAsia" w:cs="Noto Sans New Tai Lue" w:hint="eastAsia"/>
              <w:color w:val="000000"/>
              <w:sz w:val="32"/>
              <w:szCs w:val="32"/>
              <w:rPrChange w:id="5914"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915"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kern w:val="0"/>
            <w:sz w:val="32"/>
            <w:szCs w:val="32"/>
            <w:rPrChange w:id="5916" w:author="xbany" w:date="2022-08-03T15:55:00Z">
              <w:rPr>
                <w:rFonts w:eastAsia="方正仿宋_GBK" w:cs="Noto Sans New Tai Lue" w:hint="eastAsia"/>
                <w:color w:val="000000"/>
                <w:kern w:val="0"/>
                <w:sz w:val="32"/>
                <w:szCs w:val="32"/>
              </w:rPr>
            </w:rPrChange>
          </w:rPr>
          <w:t>等节点开展丰富的儿童环保主题活动，依托自然保护地等建设儿童自然教育保护基地，开展儿童自然教育。</w:t>
        </w:r>
        <w:r w:rsidRPr="006E3D89">
          <w:rPr>
            <w:rFonts w:asciiTheme="minorEastAsia" w:eastAsiaTheme="minorEastAsia" w:hAnsiTheme="minorEastAsia" w:cs="Noto Sans New Tai Lue" w:hint="eastAsia"/>
            <w:color w:val="000000"/>
            <w:sz w:val="32"/>
            <w:szCs w:val="32"/>
            <w:rPrChange w:id="5917" w:author="xbany" w:date="2022-08-03T15:55:00Z">
              <w:rPr>
                <w:rFonts w:eastAsia="方正仿宋_GBK" w:cs="Noto Sans New Tai Lue" w:hint="eastAsia"/>
                <w:color w:val="000000"/>
                <w:sz w:val="32"/>
                <w:szCs w:val="32"/>
              </w:rPr>
            </w:rPrChange>
          </w:rPr>
          <w:t>将环境与健康素养提升工作融入家庭、社区、学校教育，推动绿色家庭、社区、学校创建行动，推进</w:t>
        </w:r>
        <w:del w:id="5918" w:author="Administrator" w:date="2022-08-02T15:11:00Z">
          <w:r w:rsidRPr="006E3D89">
            <w:rPr>
              <w:rFonts w:asciiTheme="minorEastAsia" w:eastAsiaTheme="minorEastAsia" w:hAnsiTheme="minorEastAsia" w:cs="Noto Sans New Tai Lue" w:hint="eastAsia"/>
              <w:color w:val="000000"/>
              <w:sz w:val="32"/>
              <w:szCs w:val="32"/>
              <w:rPrChange w:id="591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92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921" w:author="xbany" w:date="2022-08-03T15:55:00Z">
              <w:rPr>
                <w:rFonts w:eastAsia="方正仿宋_GBK" w:cs="Noto Sans New Tai Lue" w:hint="eastAsia"/>
                <w:color w:val="000000"/>
                <w:sz w:val="32"/>
                <w:szCs w:val="32"/>
              </w:rPr>
            </w:rPrChange>
          </w:rPr>
          <w:t>健康资阳</w:t>
        </w:r>
        <w:del w:id="5922" w:author="Administrator" w:date="2022-08-02T15:11:00Z">
          <w:r w:rsidRPr="006E3D89">
            <w:rPr>
              <w:rFonts w:asciiTheme="minorEastAsia" w:eastAsiaTheme="minorEastAsia" w:hAnsiTheme="minorEastAsia" w:cs="Noto Sans New Tai Lue" w:hint="eastAsia"/>
              <w:color w:val="000000"/>
              <w:sz w:val="32"/>
              <w:szCs w:val="32"/>
              <w:rPrChange w:id="592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592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5925" w:author="xbany" w:date="2022-08-03T15:55:00Z">
              <w:rPr>
                <w:rFonts w:eastAsia="方正仿宋_GBK" w:cs="Noto Sans New Tai Lue" w:hint="eastAsia"/>
                <w:color w:val="000000"/>
                <w:sz w:val="32"/>
                <w:szCs w:val="32"/>
              </w:rPr>
            </w:rPrChange>
          </w:rPr>
          <w:t>建设。</w:t>
        </w:r>
        <w:r w:rsidRPr="006E3D89">
          <w:rPr>
            <w:rFonts w:asciiTheme="minorEastAsia" w:eastAsiaTheme="minorEastAsia" w:hAnsiTheme="minorEastAsia" w:cs="Noto Sans New Tai Lue" w:hint="eastAsia"/>
            <w:color w:val="000000"/>
            <w:kern w:val="0"/>
            <w:sz w:val="32"/>
            <w:szCs w:val="32"/>
            <w:rPrChange w:id="5926" w:author="xbany" w:date="2022-08-03T15:55:00Z">
              <w:rPr>
                <w:rFonts w:eastAsia="方正仿宋_GBK" w:cs="Noto Sans New Tai Lue" w:hint="eastAsia"/>
                <w:color w:val="000000"/>
                <w:kern w:val="0"/>
                <w:sz w:val="32"/>
                <w:szCs w:val="32"/>
              </w:rPr>
            </w:rPrChange>
          </w:rPr>
          <w:t>鼓励家长和儿童共同参加校外环保志愿活动，培养家长和儿童生态文明意识，树立珍惜资源、保护自然、珍爱生命的观念，自觉养成健康文明、绿色低碳、垃圾</w:t>
        </w:r>
        <w:r w:rsidRPr="006E3D89">
          <w:rPr>
            <w:rFonts w:asciiTheme="minorEastAsia" w:eastAsiaTheme="minorEastAsia" w:hAnsiTheme="minorEastAsia" w:cs="Noto Sans New Tai Lue" w:hint="eastAsia"/>
            <w:color w:val="000000"/>
            <w:kern w:val="0"/>
            <w:sz w:val="32"/>
            <w:szCs w:val="32"/>
            <w:rPrChange w:id="5927" w:author="xbany" w:date="2022-08-03T15:55:00Z">
              <w:rPr>
                <w:rFonts w:eastAsia="方正仿宋_GBK" w:cs="Noto Sans New Tai Lue" w:hint="eastAsia"/>
                <w:color w:val="000000"/>
                <w:kern w:val="0"/>
                <w:sz w:val="32"/>
                <w:szCs w:val="32"/>
              </w:rPr>
            </w:rPrChange>
          </w:rPr>
          <w:t>分类的良好生活习惯。</w:t>
        </w:r>
      </w:ins>
    </w:p>
    <w:p w:rsidR="00000000" w:rsidRPr="006E3D89" w:rsidRDefault="00633076" w:rsidP="006E3D89">
      <w:pPr>
        <w:autoSpaceDE w:val="0"/>
        <w:autoSpaceDN w:val="0"/>
        <w:spacing w:line="600" w:lineRule="exact"/>
        <w:ind w:firstLineChars="200" w:firstLine="640"/>
        <w:rPr>
          <w:ins w:id="5928" w:author="魏玥" w:date="2022-08-02T18:05:00Z"/>
          <w:rFonts w:asciiTheme="minorEastAsia" w:eastAsiaTheme="minorEastAsia" w:hAnsiTheme="minorEastAsia" w:cs="Noto Sans New Tai Lue" w:hint="eastAsia"/>
          <w:color w:val="000000"/>
          <w:kern w:val="0"/>
          <w:sz w:val="32"/>
          <w:szCs w:val="32"/>
          <w:rPrChange w:id="5929" w:author="xbany" w:date="2022-08-03T15:55:00Z">
            <w:rPr>
              <w:ins w:id="5930" w:author="魏玥" w:date="2022-08-02T18:05:00Z"/>
              <w:rFonts w:eastAsia="方正仿宋_GBK" w:cs="Noto Sans New Tai Lue" w:hint="eastAsia"/>
              <w:color w:val="000000"/>
              <w:kern w:val="0"/>
              <w:sz w:val="32"/>
              <w:szCs w:val="32"/>
            </w:rPr>
          </w:rPrChange>
        </w:rPr>
        <w:pPrChange w:id="5931" w:author="xbany" w:date="2022-08-03T15:55:00Z">
          <w:pPr>
            <w:autoSpaceDE w:val="0"/>
            <w:autoSpaceDN w:val="0"/>
            <w:spacing w:line="600" w:lineRule="exact"/>
            <w:ind w:firstLineChars="200" w:firstLine="672"/>
          </w:pPr>
        </w:pPrChange>
      </w:pPr>
      <w:ins w:id="5932" w:author="魏玥" w:date="2022-08-02T18:05:00Z">
        <w:r w:rsidRPr="006E3D89">
          <w:rPr>
            <w:rFonts w:asciiTheme="minorEastAsia" w:eastAsiaTheme="minorEastAsia" w:hAnsiTheme="minorEastAsia" w:cs="Noto Sans New Tai Lue" w:hint="eastAsia"/>
            <w:color w:val="000000"/>
            <w:kern w:val="0"/>
            <w:sz w:val="32"/>
            <w:szCs w:val="32"/>
            <w:rPrChange w:id="5933" w:author="xbany" w:date="2022-08-03T15:55:00Z">
              <w:rPr>
                <w:rFonts w:eastAsia="方正仿宋_GBK" w:cs="Noto Sans New Tai Lue" w:hint="eastAsia"/>
                <w:color w:val="000000"/>
                <w:kern w:val="0"/>
                <w:sz w:val="32"/>
                <w:szCs w:val="32"/>
              </w:rPr>
            </w:rPrChange>
          </w:rPr>
          <w:t>11</w:t>
        </w:r>
        <w:r w:rsidRPr="006E3D89">
          <w:rPr>
            <w:rFonts w:asciiTheme="minorEastAsia" w:eastAsiaTheme="minorEastAsia" w:hAnsiTheme="minorEastAsia" w:cs="Noto Sans New Tai Lue" w:hint="eastAsia"/>
            <w:color w:val="000000"/>
            <w:kern w:val="0"/>
            <w:sz w:val="32"/>
            <w:szCs w:val="32"/>
            <w:rPrChange w:id="5934" w:author="xbany" w:date="2022-08-03T15:55:00Z">
              <w:rPr>
                <w:rFonts w:eastAsia="方正仿宋_GBK" w:cs="Noto Sans New Tai Lue" w:hint="eastAsia"/>
                <w:color w:val="000000"/>
                <w:kern w:val="0"/>
                <w:sz w:val="32"/>
                <w:szCs w:val="32"/>
              </w:rPr>
            </w:rPrChange>
          </w:rPr>
          <w:t>．在突发事件预防和应对中加强对儿童的保护。</w:t>
        </w:r>
        <w:r w:rsidRPr="006E3D89">
          <w:rPr>
            <w:rFonts w:asciiTheme="minorEastAsia" w:eastAsiaTheme="minorEastAsia" w:hAnsiTheme="minorEastAsia" w:cs="Noto Sans New Tai Lue" w:hint="eastAsia"/>
            <w:color w:val="000000"/>
            <w:sz w:val="32"/>
            <w:szCs w:val="32"/>
            <w:rPrChange w:id="5935" w:author="xbany" w:date="2022-08-03T15:55:00Z">
              <w:rPr>
                <w:rFonts w:eastAsia="方正仿宋_GBK" w:cs="Noto Sans New Tai Lue" w:hint="eastAsia"/>
                <w:color w:val="000000"/>
                <w:sz w:val="32"/>
                <w:szCs w:val="32"/>
              </w:rPr>
            </w:rPrChange>
          </w:rPr>
          <w:t>在制定突发事件应急预案时统筹考虑儿童的特殊需求。实施地震易发地区学校、医院、体育馆、图书馆、儿童福利机构、未成年人救助保护机构、精神卫生福利机构、救助管理机构等公共设施和农村房屋抗震加固。</w:t>
        </w:r>
        <w:r w:rsidRPr="006E3D89">
          <w:rPr>
            <w:rFonts w:asciiTheme="minorEastAsia" w:eastAsiaTheme="minorEastAsia" w:hAnsiTheme="minorEastAsia" w:cs="Noto Sans New Tai Lue" w:hint="eastAsia"/>
            <w:color w:val="000000"/>
            <w:kern w:val="0"/>
            <w:sz w:val="32"/>
            <w:szCs w:val="32"/>
            <w:rPrChange w:id="5936" w:author="xbany" w:date="2022-08-03T15:55:00Z">
              <w:rPr>
                <w:rFonts w:eastAsia="方正仿宋_GBK" w:cs="Noto Sans New Tai Lue" w:hint="eastAsia"/>
                <w:color w:val="000000"/>
                <w:kern w:val="0"/>
                <w:sz w:val="32"/>
                <w:szCs w:val="32"/>
              </w:rPr>
            </w:rPrChange>
          </w:rPr>
          <w:t>应急处置期间，优先保证儿童食品、药品、用品供给。学校、幼儿园、托育机构、校外教育机构和社区开展形式多样的安全教育和应急演练活动，提高教职工、儿童及其监护人识</w:t>
        </w:r>
        <w:r w:rsidRPr="006E3D89">
          <w:rPr>
            <w:rFonts w:asciiTheme="minorEastAsia" w:eastAsiaTheme="minorEastAsia" w:hAnsiTheme="minorEastAsia" w:cs="Noto Sans New Tai Lue" w:hint="eastAsia"/>
            <w:color w:val="000000"/>
            <w:kern w:val="0"/>
            <w:sz w:val="32"/>
            <w:szCs w:val="32"/>
            <w:rPrChange w:id="5937" w:author="xbany" w:date="2022-08-03T15:55:00Z">
              <w:rPr>
                <w:rFonts w:eastAsia="方正仿宋_GBK" w:cs="Noto Sans New Tai Lue" w:hint="eastAsia"/>
                <w:color w:val="000000"/>
                <w:kern w:val="0"/>
                <w:sz w:val="32"/>
                <w:szCs w:val="32"/>
              </w:rPr>
            </w:rPrChange>
          </w:rPr>
          <w:lastRenderedPageBreak/>
          <w:t>别灾害事故风险和应对灾害事故的能力。公共场所发生突发事件时，应优先救护儿童。在灾后恢复与重建阶段，针</w:t>
        </w:r>
        <w:r w:rsidRPr="006E3D89">
          <w:rPr>
            <w:rFonts w:asciiTheme="minorEastAsia" w:eastAsiaTheme="minorEastAsia" w:hAnsiTheme="minorEastAsia" w:cs="Noto Sans New Tai Lue" w:hint="eastAsia"/>
            <w:color w:val="000000"/>
            <w:kern w:val="0"/>
            <w:sz w:val="32"/>
            <w:szCs w:val="32"/>
            <w:rPrChange w:id="5938" w:author="xbany" w:date="2022-08-03T15:55:00Z">
              <w:rPr>
                <w:rFonts w:eastAsia="方正仿宋_GBK" w:cs="Noto Sans New Tai Lue" w:hint="eastAsia"/>
                <w:color w:val="000000"/>
                <w:kern w:val="0"/>
                <w:sz w:val="32"/>
                <w:szCs w:val="32"/>
              </w:rPr>
            </w:rPrChange>
          </w:rPr>
          <w:t>对儿童特点采取优先救助和康复</w:t>
        </w:r>
        <w:bookmarkStart w:id="5939" w:name="_Hlk99901022"/>
        <w:r w:rsidRPr="006E3D89">
          <w:rPr>
            <w:rFonts w:asciiTheme="minorEastAsia" w:eastAsiaTheme="minorEastAsia" w:hAnsiTheme="minorEastAsia" w:cs="Noto Sans New Tai Lue" w:hint="eastAsia"/>
            <w:color w:val="000000"/>
            <w:sz w:val="32"/>
            <w:szCs w:val="32"/>
            <w:rPrChange w:id="5940" w:author="xbany" w:date="2022-08-03T15:55:00Z">
              <w:rPr>
                <w:rFonts w:eastAsia="方正仿宋_GBK" w:cs="Noto Sans New Tai Lue" w:hint="eastAsia"/>
                <w:color w:val="000000"/>
                <w:sz w:val="32"/>
                <w:szCs w:val="32"/>
              </w:rPr>
            </w:rPrChange>
          </w:rPr>
          <w:t>措施</w:t>
        </w:r>
        <w:bookmarkStart w:id="5941" w:name="_Hlk99901092"/>
        <w:r w:rsidRPr="006E3D89">
          <w:rPr>
            <w:rFonts w:asciiTheme="minorEastAsia" w:eastAsiaTheme="minorEastAsia" w:hAnsiTheme="minorEastAsia" w:cs="Noto Sans New Tai Lue" w:hint="eastAsia"/>
            <w:color w:val="000000"/>
            <w:sz w:val="32"/>
            <w:szCs w:val="32"/>
            <w:rPrChange w:id="5942" w:author="xbany" w:date="2022-08-03T15:55:00Z">
              <w:rPr>
                <w:rFonts w:eastAsia="方正仿宋_GBK" w:cs="Noto Sans New Tai Lue" w:hint="eastAsia"/>
                <w:color w:val="000000"/>
                <w:sz w:val="32"/>
                <w:szCs w:val="32"/>
              </w:rPr>
            </w:rPrChange>
          </w:rPr>
          <w:t>，对受灾害影响造成监护缺失的未成年人实施救助保护，引导心理援助与社会工作服务参与灾害应对处置和善后工作</w:t>
        </w:r>
        <w:bookmarkEnd w:id="5939"/>
        <w:r w:rsidRPr="006E3D89">
          <w:rPr>
            <w:rFonts w:asciiTheme="minorEastAsia" w:eastAsiaTheme="minorEastAsia" w:hAnsiTheme="minorEastAsia" w:cs="Noto Sans New Tai Lue" w:hint="eastAsia"/>
            <w:color w:val="000000"/>
            <w:sz w:val="32"/>
            <w:szCs w:val="32"/>
            <w:rPrChange w:id="5943" w:author="xbany" w:date="2022-08-03T15:55:00Z">
              <w:rPr>
                <w:rFonts w:eastAsia="方正仿宋_GBK" w:cs="Noto Sans New Tai Lue" w:hint="eastAsia"/>
                <w:color w:val="000000"/>
                <w:sz w:val="32"/>
                <w:szCs w:val="32"/>
              </w:rPr>
            </w:rPrChange>
          </w:rPr>
          <w:t>，</w:t>
        </w:r>
        <w:bookmarkEnd w:id="5941"/>
        <w:r w:rsidRPr="006E3D89">
          <w:rPr>
            <w:rFonts w:asciiTheme="minorEastAsia" w:eastAsiaTheme="minorEastAsia" w:hAnsiTheme="minorEastAsia" w:cs="Noto Sans New Tai Lue" w:hint="eastAsia"/>
            <w:color w:val="000000"/>
            <w:kern w:val="0"/>
            <w:sz w:val="32"/>
            <w:szCs w:val="32"/>
            <w:rPrChange w:id="5944" w:author="xbany" w:date="2022-08-03T15:55:00Z">
              <w:rPr>
                <w:rFonts w:eastAsia="方正仿宋_GBK" w:cs="Noto Sans New Tai Lue" w:hint="eastAsia"/>
                <w:color w:val="000000"/>
                <w:kern w:val="0"/>
                <w:sz w:val="32"/>
                <w:szCs w:val="32"/>
              </w:rPr>
            </w:rPrChange>
          </w:rPr>
          <w:t>将灾害事故对儿童的伤害降到最低程度。为突发事件应急处理机构和组织配备具有专业能力的心理干预人员，为儿童提供及时的灾后心理干预。</w:t>
        </w:r>
      </w:ins>
    </w:p>
    <w:p w:rsidR="00000000" w:rsidRPr="006E3D89" w:rsidRDefault="00633076" w:rsidP="006E3D89">
      <w:pPr>
        <w:autoSpaceDE w:val="0"/>
        <w:autoSpaceDN w:val="0"/>
        <w:spacing w:line="600" w:lineRule="exact"/>
        <w:ind w:firstLineChars="200" w:firstLine="640"/>
        <w:rPr>
          <w:ins w:id="5945" w:author="魏玥" w:date="2022-08-02T18:05:00Z"/>
          <w:rFonts w:asciiTheme="minorEastAsia" w:eastAsiaTheme="minorEastAsia" w:hAnsiTheme="minorEastAsia" w:cs="Noto Sans New Tai Lue" w:hint="eastAsia"/>
          <w:color w:val="000000"/>
          <w:sz w:val="32"/>
          <w:szCs w:val="32"/>
          <w:rPrChange w:id="5946" w:author="xbany" w:date="2022-08-03T15:55:00Z">
            <w:rPr>
              <w:ins w:id="5947" w:author="魏玥" w:date="2022-08-02T18:05:00Z"/>
              <w:rFonts w:eastAsia="方正仿宋_GBK" w:cs="Noto Sans New Tai Lue" w:hint="eastAsia"/>
              <w:color w:val="000000"/>
              <w:sz w:val="32"/>
              <w:szCs w:val="32"/>
            </w:rPr>
          </w:rPrChange>
        </w:rPr>
        <w:pPrChange w:id="5948" w:author="xbany" w:date="2022-08-03T15:55:00Z">
          <w:pPr>
            <w:autoSpaceDE w:val="0"/>
            <w:autoSpaceDN w:val="0"/>
            <w:spacing w:line="600" w:lineRule="exact"/>
            <w:ind w:firstLineChars="200" w:firstLine="672"/>
          </w:pPr>
        </w:pPrChange>
      </w:pPr>
      <w:ins w:id="5949" w:author="魏玥" w:date="2022-08-02T18:05:00Z">
        <w:r w:rsidRPr="006E3D89">
          <w:rPr>
            <w:rFonts w:asciiTheme="minorEastAsia" w:eastAsiaTheme="minorEastAsia" w:hAnsiTheme="minorEastAsia" w:cs="Noto Sans New Tai Lue" w:hint="eastAsia"/>
            <w:color w:val="000000"/>
            <w:kern w:val="0"/>
            <w:sz w:val="32"/>
            <w:szCs w:val="32"/>
            <w:rPrChange w:id="5950" w:author="xbany" w:date="2022-08-03T15:55:00Z">
              <w:rPr>
                <w:rFonts w:eastAsia="方正仿宋_GBK" w:cs="Noto Sans New Tai Lue" w:hint="eastAsia"/>
                <w:color w:val="000000"/>
                <w:kern w:val="0"/>
                <w:sz w:val="32"/>
                <w:szCs w:val="32"/>
              </w:rPr>
            </w:rPrChange>
          </w:rPr>
          <w:t>12</w:t>
        </w:r>
        <w:r w:rsidRPr="006E3D89">
          <w:rPr>
            <w:rFonts w:asciiTheme="minorEastAsia" w:eastAsiaTheme="minorEastAsia" w:hAnsiTheme="minorEastAsia" w:cs="Noto Sans New Tai Lue" w:hint="eastAsia"/>
            <w:color w:val="000000"/>
            <w:kern w:val="0"/>
            <w:sz w:val="32"/>
            <w:szCs w:val="32"/>
            <w:rPrChange w:id="5951" w:author="xbany" w:date="2022-08-03T15:55:00Z">
              <w:rPr>
                <w:rFonts w:eastAsia="方正仿宋_GBK" w:cs="Noto Sans New Tai Lue" w:hint="eastAsia"/>
                <w:color w:val="000000"/>
                <w:kern w:val="0"/>
                <w:sz w:val="32"/>
                <w:szCs w:val="32"/>
              </w:rPr>
            </w:rPrChange>
          </w:rPr>
          <w:t>．促进儿童发展的国际交流与合作。认真履行联合国《儿童权利公约》等国际公约和文件，落实与儿童发展相关的可持续发展目标，扩大多边、双边特别是与共建</w:t>
        </w:r>
        <w:del w:id="5952" w:author="Administrator" w:date="2022-08-02T15:11:00Z">
          <w:r w:rsidRPr="006E3D89">
            <w:rPr>
              <w:rFonts w:asciiTheme="minorEastAsia" w:eastAsiaTheme="minorEastAsia" w:hAnsiTheme="minorEastAsia" w:cs="Noto Sans New Tai Lue" w:hint="eastAsia"/>
              <w:color w:val="000000"/>
              <w:kern w:val="0"/>
              <w:sz w:val="32"/>
              <w:szCs w:val="32"/>
              <w:rPrChange w:id="5953"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54"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955" w:author="xbany" w:date="2022-08-03T15:55:00Z">
              <w:rPr>
                <w:rFonts w:eastAsia="方正仿宋_GBK" w:cs="Noto Sans New Tai Lue" w:hint="eastAsia"/>
                <w:color w:val="000000"/>
                <w:kern w:val="0"/>
                <w:sz w:val="32"/>
                <w:szCs w:val="32"/>
              </w:rPr>
            </w:rPrChange>
          </w:rPr>
          <w:t>一带一路</w:t>
        </w:r>
        <w:del w:id="5956" w:author="Administrator" w:date="2022-08-02T15:11:00Z">
          <w:r w:rsidRPr="006E3D89">
            <w:rPr>
              <w:rFonts w:asciiTheme="minorEastAsia" w:eastAsiaTheme="minorEastAsia" w:hAnsiTheme="minorEastAsia" w:cs="Noto Sans New Tai Lue" w:hint="eastAsia"/>
              <w:color w:val="000000"/>
              <w:kern w:val="0"/>
              <w:sz w:val="32"/>
              <w:szCs w:val="32"/>
              <w:rPrChange w:id="5957"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58"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959" w:author="xbany" w:date="2022-08-03T15:55:00Z">
              <w:rPr>
                <w:rFonts w:eastAsia="方正仿宋_GBK" w:cs="Noto Sans New Tai Lue" w:hint="eastAsia"/>
                <w:color w:val="000000"/>
                <w:kern w:val="0"/>
                <w:sz w:val="32"/>
                <w:szCs w:val="32"/>
              </w:rPr>
            </w:rPrChange>
          </w:rPr>
          <w:t>国家城市的交流与合作，吸收借鉴国际社会在儿童领域的有益经验，积极宣介促进儿童发展的</w:t>
        </w:r>
        <w:bookmarkStart w:id="5960" w:name="_Hlk99901290"/>
        <w:del w:id="5961" w:author="Administrator" w:date="2022-08-02T15:11:00Z">
          <w:r w:rsidRPr="006E3D89">
            <w:rPr>
              <w:rFonts w:asciiTheme="minorEastAsia" w:eastAsiaTheme="minorEastAsia" w:hAnsiTheme="minorEastAsia" w:cs="Noto Sans New Tai Lue" w:hint="eastAsia"/>
              <w:color w:val="000000"/>
              <w:kern w:val="0"/>
              <w:sz w:val="32"/>
              <w:szCs w:val="32"/>
              <w:rPrChange w:id="5962"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63"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964" w:author="xbany" w:date="2022-08-03T15:55:00Z">
              <w:rPr>
                <w:rFonts w:eastAsia="方正仿宋_GBK" w:cs="Noto Sans New Tai Lue" w:hint="eastAsia"/>
                <w:color w:val="000000"/>
                <w:kern w:val="0"/>
                <w:sz w:val="32"/>
                <w:szCs w:val="32"/>
              </w:rPr>
            </w:rPrChange>
          </w:rPr>
          <w:t>资阳故事</w:t>
        </w:r>
        <w:del w:id="5965" w:author="Administrator" w:date="2022-08-02T15:11:00Z">
          <w:r w:rsidRPr="006E3D89">
            <w:rPr>
              <w:rFonts w:asciiTheme="minorEastAsia" w:eastAsiaTheme="minorEastAsia" w:hAnsiTheme="minorEastAsia" w:cs="Noto Sans New Tai Lue" w:hint="eastAsia"/>
              <w:color w:val="000000"/>
              <w:kern w:val="0"/>
              <w:sz w:val="32"/>
              <w:szCs w:val="32"/>
              <w:rPrChange w:id="5966" w:author="xbany" w:date="2022-08-03T15:55:00Z">
                <w:rPr>
                  <w:rFonts w:eastAsia="方正仿宋_GBK" w:cs="Noto Sans New Tai Lue" w:hint="eastAsia"/>
                  <w:color w:val="000000"/>
                  <w:kern w:val="0"/>
                  <w:sz w:val="32"/>
                  <w:szCs w:val="32"/>
                </w:rPr>
              </w:rPrChange>
            </w:rPr>
            <w:delText>”</w:delText>
          </w:r>
        </w:del>
        <w:r w:rsidRPr="006E3D89">
          <w:rPr>
            <w:rFonts w:asciiTheme="minorEastAsia" w:eastAsiaTheme="minorEastAsia" w:hAnsiTheme="minorEastAsia" w:cs="Noto Sans New Tai Lue" w:hint="eastAsia"/>
            <w:color w:val="000000"/>
            <w:kern w:val="0"/>
            <w:sz w:val="32"/>
            <w:szCs w:val="32"/>
            <w:rPrChange w:id="5967" w:author="xbany" w:date="2022-08-03T15:55:00Z">
              <w:rPr>
                <w:rFonts w:eastAsia="方正仿宋_GBK" w:cs="Noto Sans New Tai Lue" w:hint="eastAsia"/>
                <w:color w:val="000000"/>
                <w:kern w:val="0"/>
                <w:sz w:val="32"/>
                <w:szCs w:val="32"/>
              </w:rPr>
            </w:rPrChange>
          </w:rPr>
          <w:t>”</w:t>
        </w:r>
        <w:r w:rsidRPr="006E3D89">
          <w:rPr>
            <w:rFonts w:asciiTheme="minorEastAsia" w:eastAsiaTheme="minorEastAsia" w:hAnsiTheme="minorEastAsia" w:cs="Noto Sans New Tai Lue" w:hint="eastAsia"/>
            <w:color w:val="000000"/>
            <w:kern w:val="0"/>
            <w:sz w:val="32"/>
            <w:szCs w:val="32"/>
            <w:rPrChange w:id="5968" w:author="xbany" w:date="2022-08-03T15:55:00Z">
              <w:rPr>
                <w:rFonts w:eastAsia="方正仿宋_GBK" w:cs="Noto Sans New Tai Lue" w:hint="eastAsia"/>
                <w:color w:val="000000"/>
                <w:kern w:val="0"/>
                <w:sz w:val="32"/>
                <w:szCs w:val="32"/>
              </w:rPr>
            </w:rPrChange>
          </w:rPr>
          <w:t>。在推动构建</w:t>
        </w:r>
        <w:r w:rsidRPr="006E3D89">
          <w:rPr>
            <w:rFonts w:asciiTheme="minorEastAsia" w:eastAsiaTheme="minorEastAsia" w:hAnsiTheme="minorEastAsia" w:cs="Noto Sans New Tai Lue" w:hint="eastAsia"/>
            <w:color w:val="000000"/>
            <w:sz w:val="32"/>
            <w:szCs w:val="32"/>
            <w:rPrChange w:id="5969" w:author="xbany" w:date="2022-08-03T15:55:00Z">
              <w:rPr>
                <w:rFonts w:eastAsia="方正仿宋_GBK" w:cs="Noto Sans New Tai Lue" w:hint="eastAsia"/>
                <w:color w:val="000000"/>
                <w:sz w:val="32"/>
                <w:szCs w:val="32"/>
              </w:rPr>
            </w:rPrChange>
          </w:rPr>
          <w:t>中华民族</w:t>
        </w:r>
        <w:r w:rsidRPr="006E3D89">
          <w:rPr>
            <w:rFonts w:asciiTheme="minorEastAsia" w:eastAsiaTheme="minorEastAsia" w:hAnsiTheme="minorEastAsia" w:cs="Noto Sans New Tai Lue" w:hint="eastAsia"/>
            <w:color w:val="000000"/>
            <w:kern w:val="0"/>
            <w:sz w:val="32"/>
            <w:szCs w:val="32"/>
            <w:rPrChange w:id="5970" w:author="xbany" w:date="2022-08-03T15:55:00Z">
              <w:rPr>
                <w:rFonts w:eastAsia="方正仿宋_GBK" w:cs="Noto Sans New Tai Lue" w:hint="eastAsia"/>
                <w:color w:val="000000"/>
                <w:kern w:val="0"/>
                <w:sz w:val="32"/>
                <w:szCs w:val="32"/>
              </w:rPr>
            </w:rPrChange>
          </w:rPr>
          <w:t>命运共同体、促进</w:t>
        </w:r>
        <w:r w:rsidRPr="006E3D89">
          <w:rPr>
            <w:rFonts w:asciiTheme="minorEastAsia" w:eastAsiaTheme="minorEastAsia" w:hAnsiTheme="minorEastAsia" w:cs="Noto Sans New Tai Lue" w:hint="eastAsia"/>
            <w:color w:val="000000"/>
            <w:sz w:val="32"/>
            <w:szCs w:val="32"/>
            <w:rPrChange w:id="5971" w:author="xbany" w:date="2022-08-03T15:55:00Z">
              <w:rPr>
                <w:rFonts w:eastAsia="方正仿宋_GBK" w:cs="Noto Sans New Tai Lue" w:hint="eastAsia"/>
                <w:color w:val="000000"/>
                <w:sz w:val="32"/>
                <w:szCs w:val="32"/>
              </w:rPr>
            </w:rPrChange>
          </w:rPr>
          <w:t>四川</w:t>
        </w:r>
        <w:r w:rsidRPr="006E3D89">
          <w:rPr>
            <w:rFonts w:asciiTheme="minorEastAsia" w:eastAsiaTheme="minorEastAsia" w:hAnsiTheme="minorEastAsia" w:cs="Noto Sans New Tai Lue" w:hint="eastAsia"/>
            <w:color w:val="000000"/>
            <w:kern w:val="0"/>
            <w:sz w:val="32"/>
            <w:szCs w:val="32"/>
            <w:rPrChange w:id="5972" w:author="xbany" w:date="2022-08-03T15:55:00Z">
              <w:rPr>
                <w:rFonts w:eastAsia="方正仿宋_GBK" w:cs="Noto Sans New Tai Lue" w:hint="eastAsia"/>
                <w:color w:val="000000"/>
                <w:kern w:val="0"/>
                <w:sz w:val="32"/>
                <w:szCs w:val="32"/>
              </w:rPr>
            </w:rPrChange>
          </w:rPr>
          <w:t>儿童事业发展中彰显</w:t>
        </w:r>
        <w:r w:rsidRPr="006E3D89">
          <w:rPr>
            <w:rFonts w:asciiTheme="minorEastAsia" w:eastAsiaTheme="minorEastAsia" w:hAnsiTheme="minorEastAsia" w:cs="Noto Sans New Tai Lue" w:hint="eastAsia"/>
            <w:color w:val="000000"/>
            <w:sz w:val="32"/>
            <w:szCs w:val="32"/>
            <w:rPrChange w:id="5973" w:author="xbany" w:date="2022-08-03T15:55:00Z">
              <w:rPr>
                <w:rFonts w:eastAsia="方正仿宋_GBK" w:cs="Noto Sans New Tai Lue" w:hint="eastAsia"/>
                <w:color w:val="000000"/>
                <w:sz w:val="32"/>
                <w:szCs w:val="32"/>
              </w:rPr>
            </w:rPrChange>
          </w:rPr>
          <w:t>资阳</w:t>
        </w:r>
        <w:r w:rsidRPr="006E3D89">
          <w:rPr>
            <w:rFonts w:asciiTheme="minorEastAsia" w:eastAsiaTheme="minorEastAsia" w:hAnsiTheme="minorEastAsia" w:cs="Noto Sans New Tai Lue" w:hint="eastAsia"/>
            <w:color w:val="000000"/>
            <w:kern w:val="0"/>
            <w:sz w:val="32"/>
            <w:szCs w:val="32"/>
            <w:rPrChange w:id="5974" w:author="xbany" w:date="2022-08-03T15:55:00Z">
              <w:rPr>
                <w:rFonts w:eastAsia="方正仿宋_GBK" w:cs="Noto Sans New Tai Lue" w:hint="eastAsia"/>
                <w:color w:val="000000"/>
                <w:kern w:val="0"/>
                <w:sz w:val="32"/>
                <w:szCs w:val="32"/>
              </w:rPr>
            </w:rPrChange>
          </w:rPr>
          <w:t>担当，贡献</w:t>
        </w:r>
        <w:r w:rsidRPr="006E3D89">
          <w:rPr>
            <w:rFonts w:asciiTheme="minorEastAsia" w:eastAsiaTheme="minorEastAsia" w:hAnsiTheme="minorEastAsia" w:cs="Noto Sans New Tai Lue" w:hint="eastAsia"/>
            <w:color w:val="000000"/>
            <w:sz w:val="32"/>
            <w:szCs w:val="32"/>
            <w:rPrChange w:id="5975" w:author="xbany" w:date="2022-08-03T15:55:00Z">
              <w:rPr>
                <w:rFonts w:eastAsia="方正仿宋_GBK" w:cs="Noto Sans New Tai Lue" w:hint="eastAsia"/>
                <w:color w:val="000000"/>
                <w:sz w:val="32"/>
                <w:szCs w:val="32"/>
              </w:rPr>
            </w:rPrChange>
          </w:rPr>
          <w:t>资阳</w:t>
        </w:r>
        <w:r w:rsidRPr="006E3D89">
          <w:rPr>
            <w:rFonts w:asciiTheme="minorEastAsia" w:eastAsiaTheme="minorEastAsia" w:hAnsiTheme="minorEastAsia" w:cs="Noto Sans New Tai Lue" w:hint="eastAsia"/>
            <w:color w:val="000000"/>
            <w:kern w:val="0"/>
            <w:sz w:val="32"/>
            <w:szCs w:val="32"/>
            <w:rPrChange w:id="5976" w:author="xbany" w:date="2022-08-03T15:55:00Z">
              <w:rPr>
                <w:rFonts w:eastAsia="方正仿宋_GBK" w:cs="Noto Sans New Tai Lue" w:hint="eastAsia"/>
                <w:color w:val="000000"/>
                <w:kern w:val="0"/>
                <w:sz w:val="32"/>
                <w:szCs w:val="32"/>
              </w:rPr>
            </w:rPrChange>
          </w:rPr>
          <w:t>经验。</w:t>
        </w:r>
        <w:bookmarkEnd w:id="5960"/>
      </w:ins>
    </w:p>
    <w:bookmarkEnd w:id="5440"/>
    <w:bookmarkEnd w:id="5441"/>
    <w:p w:rsidR="00000000" w:rsidRPr="006E3D89" w:rsidRDefault="00633076" w:rsidP="006E3D89">
      <w:pPr>
        <w:spacing w:line="600" w:lineRule="exact"/>
        <w:ind w:firstLineChars="200" w:firstLine="640"/>
        <w:outlineLvl w:val="1"/>
        <w:rPr>
          <w:ins w:id="5977" w:author="魏玥" w:date="2022-08-02T18:05:00Z"/>
          <w:rFonts w:asciiTheme="minorEastAsia" w:eastAsiaTheme="minorEastAsia" w:hAnsiTheme="minorEastAsia" w:cs="Noto Sans New Tai Lue" w:hint="eastAsia"/>
          <w:bCs/>
          <w:color w:val="000000"/>
          <w:sz w:val="32"/>
          <w:szCs w:val="32"/>
          <w:rPrChange w:id="5978" w:author="xbany" w:date="2022-08-03T15:55:00Z">
            <w:rPr>
              <w:ins w:id="5979" w:author="魏玥" w:date="2022-08-02T18:05:00Z"/>
              <w:rFonts w:eastAsia="方正楷体_GBK" w:cs="Noto Sans New Tai Lue" w:hint="eastAsia"/>
              <w:b/>
              <w:bCs/>
              <w:color w:val="000000"/>
              <w:sz w:val="32"/>
              <w:szCs w:val="32"/>
            </w:rPr>
          </w:rPrChange>
        </w:rPr>
        <w:pPrChange w:id="5980" w:author="xbany" w:date="2022-08-03T15:55:00Z">
          <w:pPr>
            <w:spacing w:line="600" w:lineRule="exact"/>
            <w:ind w:firstLineChars="200" w:firstLine="672"/>
            <w:outlineLvl w:val="1"/>
          </w:pPr>
        </w:pPrChange>
      </w:pPr>
      <w:ins w:id="5981" w:author="魏玥" w:date="2022-08-02T18:05:00Z">
        <w:r w:rsidRPr="006E3D89">
          <w:rPr>
            <w:rFonts w:asciiTheme="minorEastAsia" w:eastAsiaTheme="minorEastAsia" w:hAnsiTheme="minorEastAsia" w:cs="Noto Sans New Tai Lue" w:hint="eastAsia"/>
            <w:bCs/>
            <w:color w:val="000000"/>
            <w:sz w:val="32"/>
            <w:szCs w:val="32"/>
            <w:rPrChange w:id="5982" w:author="xbany" w:date="2022-08-03T15:55:00Z">
              <w:rPr>
                <w:rFonts w:eastAsia="方正楷体_GBK" w:cs="Noto Sans New Tai Lue" w:hint="eastAsia"/>
                <w:b/>
                <w:bCs/>
                <w:color w:val="000000"/>
                <w:sz w:val="32"/>
                <w:szCs w:val="32"/>
              </w:rPr>
            </w:rPrChange>
          </w:rPr>
          <w:t>（七）儿童与法律保护</w:t>
        </w:r>
        <w:del w:id="5983" w:author="Administrator" w:date="2022-08-02T16:36:00Z">
          <w:r w:rsidRPr="006E3D89">
            <w:rPr>
              <w:rFonts w:asciiTheme="minorEastAsia" w:eastAsiaTheme="minorEastAsia" w:hAnsiTheme="minorEastAsia" w:cs="Noto Sans New Tai Lue" w:hint="eastAsia"/>
              <w:bCs/>
              <w:color w:val="000000"/>
              <w:sz w:val="32"/>
              <w:szCs w:val="32"/>
              <w:rPrChange w:id="5984" w:author="xbany" w:date="2022-08-03T15:55:00Z">
                <w:rPr>
                  <w:rFonts w:eastAsia="方正楷体_GBK" w:cs="Noto Sans New Tai Lue" w:hint="eastAsia"/>
                  <w:b/>
                  <w:bCs/>
                  <w:color w:val="000000"/>
                  <w:sz w:val="32"/>
                  <w:szCs w:val="32"/>
                </w:rPr>
              </w:rPrChange>
            </w:rPr>
            <w:delText>。</w:delText>
          </w:r>
        </w:del>
      </w:ins>
    </w:p>
    <w:p w:rsidR="00000000" w:rsidRPr="006E3D89" w:rsidRDefault="00633076" w:rsidP="006E3D89">
      <w:pPr>
        <w:spacing w:line="600" w:lineRule="exact"/>
        <w:ind w:firstLineChars="200" w:firstLine="640"/>
        <w:outlineLvl w:val="2"/>
        <w:rPr>
          <w:ins w:id="5985" w:author="魏玥" w:date="2022-08-02T18:05:00Z"/>
          <w:rFonts w:asciiTheme="minorEastAsia" w:eastAsiaTheme="minorEastAsia" w:hAnsiTheme="minorEastAsia" w:cs="Noto Sans New Tai Lue" w:hint="eastAsia"/>
          <w:bCs/>
          <w:color w:val="000000"/>
          <w:sz w:val="32"/>
          <w:szCs w:val="32"/>
          <w:rPrChange w:id="5986" w:author="xbany" w:date="2022-08-03T15:55:00Z">
            <w:rPr>
              <w:ins w:id="5987" w:author="魏玥" w:date="2022-08-02T18:05:00Z"/>
              <w:rFonts w:eastAsia="方正仿宋_GBK" w:cs="Noto Sans New Tai Lue" w:hint="eastAsia"/>
              <w:b/>
              <w:bCs/>
              <w:color w:val="000000"/>
              <w:sz w:val="32"/>
              <w:szCs w:val="32"/>
            </w:rPr>
          </w:rPrChange>
        </w:rPr>
        <w:pPrChange w:id="5988" w:author="xbany" w:date="2022-08-03T15:55:00Z">
          <w:pPr>
            <w:spacing w:line="600" w:lineRule="exact"/>
            <w:ind w:firstLineChars="200" w:firstLine="672"/>
            <w:outlineLvl w:val="2"/>
          </w:pPr>
        </w:pPrChange>
      </w:pPr>
      <w:bookmarkStart w:id="5989" w:name="_Toc12629"/>
      <w:bookmarkStart w:id="5990" w:name="_Toc17568"/>
      <w:ins w:id="5991" w:author="魏玥" w:date="2022-08-02T18:05:00Z">
        <w:r w:rsidRPr="006E3D89">
          <w:rPr>
            <w:rFonts w:asciiTheme="minorEastAsia" w:eastAsiaTheme="minorEastAsia" w:hAnsiTheme="minorEastAsia" w:cs="Noto Sans New Tai Lue" w:hint="eastAsia"/>
            <w:bCs/>
            <w:color w:val="000000"/>
            <w:sz w:val="32"/>
            <w:szCs w:val="32"/>
            <w:rPrChange w:id="5992" w:author="xbany" w:date="2022-08-03T15:55:00Z">
              <w:rPr>
                <w:rFonts w:eastAsia="方正仿宋_GBK" w:cs="Noto Sans New Tai Lue" w:hint="eastAsia"/>
                <w:b/>
                <w:bCs/>
                <w:color w:val="000000"/>
                <w:sz w:val="32"/>
                <w:szCs w:val="32"/>
              </w:rPr>
            </w:rPrChange>
          </w:rPr>
          <w:t>主要目标：</w:t>
        </w:r>
        <w:bookmarkEnd w:id="5989"/>
        <w:bookmarkEnd w:id="5990"/>
      </w:ins>
    </w:p>
    <w:p w:rsidR="00000000" w:rsidRPr="006E3D89" w:rsidRDefault="00633076" w:rsidP="006E3D89">
      <w:pPr>
        <w:snapToGrid w:val="0"/>
        <w:spacing w:line="600" w:lineRule="exact"/>
        <w:ind w:firstLineChars="200" w:firstLine="640"/>
        <w:rPr>
          <w:ins w:id="5993" w:author="魏玥" w:date="2022-08-02T18:05:00Z"/>
          <w:rFonts w:asciiTheme="minorEastAsia" w:eastAsiaTheme="minorEastAsia" w:hAnsiTheme="minorEastAsia" w:cs="Noto Sans New Tai Lue" w:hint="eastAsia"/>
          <w:color w:val="000000"/>
          <w:sz w:val="32"/>
          <w:szCs w:val="32"/>
          <w:rPrChange w:id="5994" w:author="xbany" w:date="2022-08-03T15:55:00Z">
            <w:rPr>
              <w:ins w:id="5995" w:author="魏玥" w:date="2022-08-02T18:05:00Z"/>
              <w:rFonts w:eastAsia="方正仿宋_GBK" w:cs="Noto Sans New Tai Lue" w:hint="eastAsia"/>
              <w:color w:val="000000"/>
              <w:sz w:val="32"/>
              <w:szCs w:val="32"/>
            </w:rPr>
          </w:rPrChange>
        </w:rPr>
        <w:pPrChange w:id="5996" w:author="xbany" w:date="2022-08-03T15:55:00Z">
          <w:pPr>
            <w:snapToGrid w:val="0"/>
            <w:spacing w:line="600" w:lineRule="exact"/>
            <w:ind w:firstLineChars="200" w:firstLine="672"/>
          </w:pPr>
        </w:pPrChange>
      </w:pPr>
      <w:bookmarkStart w:id="5997" w:name="_Hlk74646890"/>
      <w:ins w:id="5998" w:author="魏玥" w:date="2022-08-02T18:05:00Z">
        <w:r w:rsidRPr="006E3D89">
          <w:rPr>
            <w:rFonts w:asciiTheme="minorEastAsia" w:eastAsiaTheme="minorEastAsia" w:hAnsiTheme="minorEastAsia" w:cs="Noto Sans New Tai Lue" w:hint="eastAsia"/>
            <w:color w:val="000000"/>
            <w:sz w:val="32"/>
            <w:szCs w:val="32"/>
            <w:rPrChange w:id="5999"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6000" w:author="xbany" w:date="2022-08-03T15:55:00Z">
              <w:rPr>
                <w:rFonts w:eastAsia="方正仿宋_GBK" w:cs="Noto Sans New Tai Lue" w:hint="eastAsia"/>
                <w:color w:val="000000"/>
                <w:sz w:val="32"/>
                <w:szCs w:val="32"/>
              </w:rPr>
            </w:rPrChange>
          </w:rPr>
          <w:t>．健全完善保障儿童权益的法规体系，完善地方性法规，加强法律法规的落实。</w:t>
        </w:r>
      </w:ins>
    </w:p>
    <w:p w:rsidR="00000000" w:rsidRPr="006E3D89" w:rsidRDefault="00633076" w:rsidP="006E3D89">
      <w:pPr>
        <w:snapToGrid w:val="0"/>
        <w:spacing w:line="600" w:lineRule="exact"/>
        <w:ind w:firstLineChars="200" w:firstLine="640"/>
        <w:rPr>
          <w:ins w:id="6001" w:author="魏玥" w:date="2022-08-02T18:05:00Z"/>
          <w:rFonts w:asciiTheme="minorEastAsia" w:eastAsiaTheme="minorEastAsia" w:hAnsiTheme="minorEastAsia" w:cs="Noto Sans New Tai Lue" w:hint="eastAsia"/>
          <w:color w:val="000000"/>
          <w:sz w:val="32"/>
          <w:szCs w:val="32"/>
          <w:rPrChange w:id="6002" w:author="xbany" w:date="2022-08-03T15:55:00Z">
            <w:rPr>
              <w:ins w:id="6003" w:author="魏玥" w:date="2022-08-02T18:05:00Z"/>
              <w:rFonts w:eastAsia="方正仿宋_GBK" w:cs="Noto Sans New Tai Lue" w:hint="eastAsia"/>
              <w:color w:val="000000"/>
              <w:sz w:val="32"/>
              <w:szCs w:val="32"/>
            </w:rPr>
          </w:rPrChange>
        </w:rPr>
        <w:pPrChange w:id="6004" w:author="xbany" w:date="2022-08-03T15:55:00Z">
          <w:pPr>
            <w:snapToGrid w:val="0"/>
            <w:spacing w:line="600" w:lineRule="exact"/>
            <w:ind w:firstLineChars="200" w:firstLine="672"/>
          </w:pPr>
        </w:pPrChange>
      </w:pPr>
      <w:ins w:id="6005" w:author="魏玥" w:date="2022-08-02T18:05:00Z">
        <w:r w:rsidRPr="006E3D89">
          <w:rPr>
            <w:rFonts w:asciiTheme="minorEastAsia" w:eastAsiaTheme="minorEastAsia" w:hAnsiTheme="minorEastAsia" w:cs="Noto Sans New Tai Lue" w:hint="eastAsia"/>
            <w:color w:val="000000"/>
            <w:sz w:val="32"/>
            <w:szCs w:val="32"/>
            <w:rPrChange w:id="6006"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6007" w:author="xbany" w:date="2022-08-03T15:55:00Z">
              <w:rPr>
                <w:rFonts w:eastAsia="方正仿宋_GBK" w:cs="Noto Sans New Tai Lue" w:hint="eastAsia"/>
                <w:color w:val="000000"/>
                <w:sz w:val="32"/>
                <w:szCs w:val="32"/>
              </w:rPr>
            </w:rPrChange>
          </w:rPr>
          <w:t>．加强儿童权益执法工作，全面落实儿童保护执法责任。</w:t>
        </w:r>
      </w:ins>
    </w:p>
    <w:p w:rsidR="00000000" w:rsidRPr="006E3D89" w:rsidRDefault="00633076" w:rsidP="006E3D89">
      <w:pPr>
        <w:snapToGrid w:val="0"/>
        <w:spacing w:line="600" w:lineRule="exact"/>
        <w:ind w:firstLineChars="200" w:firstLine="640"/>
        <w:rPr>
          <w:ins w:id="6008" w:author="魏玥" w:date="2022-08-02T18:05:00Z"/>
          <w:rFonts w:asciiTheme="minorEastAsia" w:eastAsiaTheme="minorEastAsia" w:hAnsiTheme="minorEastAsia" w:cs="Noto Sans New Tai Lue" w:hint="eastAsia"/>
          <w:color w:val="000000"/>
          <w:sz w:val="32"/>
          <w:szCs w:val="32"/>
          <w:rPrChange w:id="6009" w:author="xbany" w:date="2022-08-03T15:55:00Z">
            <w:rPr>
              <w:ins w:id="6010" w:author="魏玥" w:date="2022-08-02T18:05:00Z"/>
              <w:rFonts w:eastAsia="方正仿宋_GBK" w:cs="Noto Sans New Tai Lue" w:hint="eastAsia"/>
              <w:color w:val="000000"/>
              <w:sz w:val="32"/>
              <w:szCs w:val="32"/>
            </w:rPr>
          </w:rPrChange>
        </w:rPr>
        <w:pPrChange w:id="6011" w:author="xbany" w:date="2022-08-03T15:55:00Z">
          <w:pPr>
            <w:snapToGrid w:val="0"/>
            <w:spacing w:line="600" w:lineRule="exact"/>
            <w:ind w:firstLineChars="200" w:firstLine="672"/>
          </w:pPr>
        </w:pPrChange>
      </w:pPr>
      <w:ins w:id="6012" w:author="魏玥" w:date="2022-08-02T18:05:00Z">
        <w:r w:rsidRPr="006E3D89">
          <w:rPr>
            <w:rFonts w:asciiTheme="minorEastAsia" w:eastAsiaTheme="minorEastAsia" w:hAnsiTheme="minorEastAsia" w:cs="Noto Sans New Tai Lue" w:hint="eastAsia"/>
            <w:color w:val="000000"/>
            <w:sz w:val="32"/>
            <w:szCs w:val="32"/>
            <w:rPrChange w:id="6013"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6014" w:author="xbany" w:date="2022-08-03T15:55:00Z">
              <w:rPr>
                <w:rFonts w:eastAsia="方正仿宋_GBK" w:cs="Noto Sans New Tai Lue" w:hint="eastAsia"/>
                <w:color w:val="000000"/>
                <w:sz w:val="32"/>
                <w:szCs w:val="32"/>
              </w:rPr>
            </w:rPrChange>
          </w:rPr>
          <w:t>．完善司法保护制度，司法工作体系满足儿童身心发展特殊需要。</w:t>
        </w:r>
      </w:ins>
    </w:p>
    <w:p w:rsidR="00000000" w:rsidRPr="006E3D89" w:rsidRDefault="00633076" w:rsidP="006E3D89">
      <w:pPr>
        <w:snapToGrid w:val="0"/>
        <w:spacing w:line="600" w:lineRule="exact"/>
        <w:ind w:firstLineChars="200" w:firstLine="640"/>
        <w:rPr>
          <w:ins w:id="6015" w:author="魏玥" w:date="2022-08-02T18:05:00Z"/>
          <w:rFonts w:asciiTheme="minorEastAsia" w:eastAsiaTheme="minorEastAsia" w:hAnsiTheme="minorEastAsia" w:cs="Noto Sans New Tai Lue" w:hint="eastAsia"/>
          <w:color w:val="000000"/>
          <w:sz w:val="32"/>
          <w:szCs w:val="32"/>
          <w:rPrChange w:id="6016" w:author="xbany" w:date="2022-08-03T15:55:00Z">
            <w:rPr>
              <w:ins w:id="6017" w:author="魏玥" w:date="2022-08-02T18:05:00Z"/>
              <w:rFonts w:eastAsia="方正仿宋_GBK" w:cs="Noto Sans New Tai Lue" w:hint="eastAsia"/>
              <w:color w:val="000000"/>
              <w:sz w:val="32"/>
              <w:szCs w:val="32"/>
            </w:rPr>
          </w:rPrChange>
        </w:rPr>
        <w:pPrChange w:id="6018" w:author="xbany" w:date="2022-08-03T15:55:00Z">
          <w:pPr>
            <w:snapToGrid w:val="0"/>
            <w:spacing w:line="600" w:lineRule="exact"/>
            <w:ind w:firstLineChars="200" w:firstLine="672"/>
          </w:pPr>
        </w:pPrChange>
      </w:pPr>
      <w:ins w:id="6019" w:author="魏玥" w:date="2022-08-02T18:05:00Z">
        <w:r w:rsidRPr="006E3D89">
          <w:rPr>
            <w:rFonts w:asciiTheme="minorEastAsia" w:eastAsiaTheme="minorEastAsia" w:hAnsiTheme="minorEastAsia" w:cs="Noto Sans New Tai Lue" w:hint="eastAsia"/>
            <w:color w:val="000000"/>
            <w:sz w:val="32"/>
            <w:szCs w:val="32"/>
            <w:rPrChange w:id="6020"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6021" w:author="xbany" w:date="2022-08-03T15:55:00Z">
              <w:rPr>
                <w:rFonts w:eastAsia="方正仿宋_GBK" w:cs="Noto Sans New Tai Lue" w:hint="eastAsia"/>
                <w:color w:val="000000"/>
                <w:sz w:val="32"/>
                <w:szCs w:val="32"/>
              </w:rPr>
            </w:rPrChange>
          </w:rPr>
          <w:t>．加强法治宣传，进一步提升儿童法治素养和自我保护意</w:t>
        </w:r>
        <w:r w:rsidRPr="006E3D89">
          <w:rPr>
            <w:rFonts w:asciiTheme="minorEastAsia" w:eastAsiaTheme="minorEastAsia" w:hAnsiTheme="minorEastAsia" w:cs="Noto Sans New Tai Lue" w:hint="eastAsia"/>
            <w:color w:val="000000"/>
            <w:sz w:val="32"/>
            <w:szCs w:val="32"/>
            <w:rPrChange w:id="6022" w:author="xbany" w:date="2022-08-03T15:55:00Z">
              <w:rPr>
                <w:rFonts w:eastAsia="方正仿宋_GBK" w:cs="Noto Sans New Tai Lue" w:hint="eastAsia"/>
                <w:color w:val="000000"/>
                <w:sz w:val="32"/>
                <w:szCs w:val="32"/>
              </w:rPr>
            </w:rPrChange>
          </w:rPr>
          <w:lastRenderedPageBreak/>
          <w:t>识，进一步提高社会公众保护儿童的意识和能力。</w:t>
        </w:r>
      </w:ins>
    </w:p>
    <w:p w:rsidR="00000000" w:rsidRPr="006E3D89" w:rsidRDefault="00633076" w:rsidP="006E3D89">
      <w:pPr>
        <w:snapToGrid w:val="0"/>
        <w:spacing w:line="600" w:lineRule="exact"/>
        <w:ind w:firstLineChars="200" w:firstLine="640"/>
        <w:rPr>
          <w:ins w:id="6023" w:author="魏玥" w:date="2022-08-02T18:05:00Z"/>
          <w:rFonts w:asciiTheme="minorEastAsia" w:eastAsiaTheme="minorEastAsia" w:hAnsiTheme="minorEastAsia" w:cs="Noto Sans New Tai Lue" w:hint="eastAsia"/>
          <w:color w:val="000000"/>
          <w:sz w:val="32"/>
          <w:szCs w:val="32"/>
          <w:rPrChange w:id="6024" w:author="xbany" w:date="2022-08-03T15:55:00Z">
            <w:rPr>
              <w:ins w:id="6025" w:author="魏玥" w:date="2022-08-02T18:05:00Z"/>
              <w:rFonts w:eastAsia="方正仿宋_GBK" w:cs="Noto Sans New Tai Lue" w:hint="eastAsia"/>
              <w:color w:val="000000"/>
              <w:sz w:val="32"/>
              <w:szCs w:val="32"/>
            </w:rPr>
          </w:rPrChange>
        </w:rPr>
        <w:pPrChange w:id="6026" w:author="xbany" w:date="2022-08-03T15:55:00Z">
          <w:pPr>
            <w:snapToGrid w:val="0"/>
            <w:spacing w:line="600" w:lineRule="exact"/>
            <w:ind w:firstLineChars="200" w:firstLine="672"/>
          </w:pPr>
        </w:pPrChange>
      </w:pPr>
      <w:ins w:id="6027" w:author="魏玥" w:date="2022-08-02T18:05:00Z">
        <w:r w:rsidRPr="006E3D89">
          <w:rPr>
            <w:rFonts w:asciiTheme="minorEastAsia" w:eastAsiaTheme="minorEastAsia" w:hAnsiTheme="minorEastAsia" w:cs="Noto Sans New Tai Lue" w:hint="eastAsia"/>
            <w:color w:val="000000"/>
            <w:sz w:val="32"/>
            <w:szCs w:val="32"/>
            <w:rPrChange w:id="6028"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6029" w:author="xbany" w:date="2022-08-03T15:55:00Z">
              <w:rPr>
                <w:rFonts w:eastAsia="方正仿宋_GBK" w:cs="Noto Sans New Tai Lue" w:hint="eastAsia"/>
                <w:color w:val="000000"/>
                <w:sz w:val="32"/>
                <w:szCs w:val="32"/>
              </w:rPr>
            </w:rPrChange>
          </w:rPr>
          <w:t>．进一步依法保障儿童的民事权益。</w:t>
        </w:r>
      </w:ins>
    </w:p>
    <w:p w:rsidR="00000000" w:rsidRPr="006E3D89" w:rsidRDefault="00633076" w:rsidP="006E3D89">
      <w:pPr>
        <w:snapToGrid w:val="0"/>
        <w:spacing w:line="600" w:lineRule="exact"/>
        <w:ind w:firstLineChars="200" w:firstLine="640"/>
        <w:rPr>
          <w:ins w:id="6030" w:author="魏玥" w:date="2022-08-02T18:05:00Z"/>
          <w:rFonts w:asciiTheme="minorEastAsia" w:eastAsiaTheme="minorEastAsia" w:hAnsiTheme="minorEastAsia" w:cs="Noto Sans New Tai Lue" w:hint="eastAsia"/>
          <w:color w:val="000000"/>
          <w:sz w:val="32"/>
          <w:szCs w:val="32"/>
          <w:rPrChange w:id="6031" w:author="xbany" w:date="2022-08-03T15:55:00Z">
            <w:rPr>
              <w:ins w:id="6032" w:author="魏玥" w:date="2022-08-02T18:05:00Z"/>
              <w:rFonts w:eastAsia="方正仿宋_GBK" w:cs="Noto Sans New Tai Lue" w:hint="eastAsia"/>
              <w:color w:val="000000"/>
              <w:sz w:val="32"/>
              <w:szCs w:val="32"/>
            </w:rPr>
          </w:rPrChange>
        </w:rPr>
        <w:pPrChange w:id="6033" w:author="xbany" w:date="2022-08-03T15:55:00Z">
          <w:pPr>
            <w:snapToGrid w:val="0"/>
            <w:spacing w:line="600" w:lineRule="exact"/>
            <w:ind w:firstLineChars="200" w:firstLine="672"/>
          </w:pPr>
        </w:pPrChange>
      </w:pPr>
      <w:ins w:id="6034" w:author="魏玥" w:date="2022-08-02T18:05:00Z">
        <w:r w:rsidRPr="006E3D89">
          <w:rPr>
            <w:rFonts w:asciiTheme="minorEastAsia" w:eastAsiaTheme="minorEastAsia" w:hAnsiTheme="minorEastAsia" w:cs="Noto Sans New Tai Lue" w:hint="eastAsia"/>
            <w:color w:val="000000"/>
            <w:sz w:val="32"/>
            <w:szCs w:val="32"/>
            <w:rPrChange w:id="6035"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6036" w:author="xbany" w:date="2022-08-03T15:55:00Z">
              <w:rPr>
                <w:rFonts w:eastAsia="方正仿宋_GBK" w:cs="Noto Sans New Tai Lue" w:hint="eastAsia"/>
                <w:color w:val="000000"/>
                <w:sz w:val="32"/>
                <w:szCs w:val="32"/>
              </w:rPr>
            </w:rPrChange>
          </w:rPr>
          <w:t>．落实儿童监护制度，保障儿童获得有效监护。</w:t>
        </w:r>
      </w:ins>
    </w:p>
    <w:p w:rsidR="00000000" w:rsidRPr="006E3D89" w:rsidRDefault="00633076" w:rsidP="006E3D89">
      <w:pPr>
        <w:snapToGrid w:val="0"/>
        <w:spacing w:line="600" w:lineRule="exact"/>
        <w:ind w:firstLineChars="200" w:firstLine="640"/>
        <w:rPr>
          <w:ins w:id="6037" w:author="魏玥" w:date="2022-08-02T18:05:00Z"/>
          <w:rFonts w:asciiTheme="minorEastAsia" w:eastAsiaTheme="minorEastAsia" w:hAnsiTheme="minorEastAsia" w:cs="Noto Sans New Tai Lue" w:hint="eastAsia"/>
          <w:color w:val="000000"/>
          <w:sz w:val="32"/>
          <w:szCs w:val="32"/>
          <w:rPrChange w:id="6038" w:author="xbany" w:date="2022-08-03T15:55:00Z">
            <w:rPr>
              <w:ins w:id="6039" w:author="魏玥" w:date="2022-08-02T18:05:00Z"/>
              <w:rFonts w:eastAsia="方正仿宋_GBK" w:cs="Noto Sans New Tai Lue" w:hint="eastAsia"/>
              <w:color w:val="000000"/>
              <w:sz w:val="32"/>
              <w:szCs w:val="32"/>
            </w:rPr>
          </w:rPrChange>
        </w:rPr>
        <w:pPrChange w:id="6040" w:author="xbany" w:date="2022-08-03T15:55:00Z">
          <w:pPr>
            <w:snapToGrid w:val="0"/>
            <w:spacing w:line="600" w:lineRule="exact"/>
            <w:ind w:firstLineChars="200" w:firstLine="672"/>
          </w:pPr>
        </w:pPrChange>
      </w:pPr>
      <w:ins w:id="6041" w:author="魏玥" w:date="2022-08-02T18:05:00Z">
        <w:r w:rsidRPr="006E3D89">
          <w:rPr>
            <w:rFonts w:asciiTheme="minorEastAsia" w:eastAsiaTheme="minorEastAsia" w:hAnsiTheme="minorEastAsia" w:cs="Noto Sans New Tai Lue" w:hint="eastAsia"/>
            <w:color w:val="000000"/>
            <w:sz w:val="32"/>
            <w:szCs w:val="32"/>
            <w:rPrChange w:id="6042"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6043" w:author="xbany" w:date="2022-08-03T15:55:00Z">
              <w:rPr>
                <w:rFonts w:eastAsia="方正仿宋_GBK" w:cs="Noto Sans New Tai Lue" w:hint="eastAsia"/>
                <w:color w:val="000000"/>
                <w:sz w:val="32"/>
                <w:szCs w:val="32"/>
              </w:rPr>
            </w:rPrChange>
          </w:rPr>
          <w:t>．禁止使</w:t>
        </w:r>
        <w:r w:rsidRPr="006E3D89">
          <w:rPr>
            <w:rFonts w:asciiTheme="minorEastAsia" w:eastAsiaTheme="minorEastAsia" w:hAnsiTheme="minorEastAsia" w:cs="Noto Sans New Tai Lue" w:hint="eastAsia"/>
            <w:color w:val="000000"/>
            <w:sz w:val="32"/>
            <w:szCs w:val="32"/>
            <w:rPrChange w:id="6044" w:author="xbany" w:date="2022-08-03T15:55:00Z">
              <w:rPr>
                <w:rFonts w:eastAsia="方正仿宋_GBK" w:cs="Noto Sans New Tai Lue" w:hint="eastAsia"/>
                <w:color w:val="000000"/>
                <w:sz w:val="32"/>
                <w:szCs w:val="32"/>
              </w:rPr>
            </w:rPrChange>
          </w:rPr>
          <w:t>用童工，禁止对儿童的经济剥削，严格监管安排儿童参与商业活动的行为。</w:t>
        </w:r>
      </w:ins>
    </w:p>
    <w:p w:rsidR="00000000" w:rsidRPr="006E3D89" w:rsidRDefault="00633076" w:rsidP="006E3D89">
      <w:pPr>
        <w:snapToGrid w:val="0"/>
        <w:spacing w:line="600" w:lineRule="exact"/>
        <w:ind w:firstLineChars="200" w:firstLine="640"/>
        <w:rPr>
          <w:ins w:id="6045" w:author="魏玥" w:date="2022-08-02T18:05:00Z"/>
          <w:rFonts w:asciiTheme="minorEastAsia" w:eastAsiaTheme="minorEastAsia" w:hAnsiTheme="minorEastAsia" w:cs="Noto Sans New Tai Lue" w:hint="eastAsia"/>
          <w:color w:val="000000"/>
          <w:sz w:val="32"/>
          <w:szCs w:val="32"/>
          <w:rPrChange w:id="6046" w:author="xbany" w:date="2022-08-03T15:55:00Z">
            <w:rPr>
              <w:ins w:id="6047" w:author="魏玥" w:date="2022-08-02T18:05:00Z"/>
              <w:rFonts w:eastAsia="方正仿宋_GBK" w:cs="Noto Sans New Tai Lue" w:hint="eastAsia"/>
              <w:color w:val="000000"/>
              <w:sz w:val="32"/>
              <w:szCs w:val="32"/>
            </w:rPr>
          </w:rPrChange>
        </w:rPr>
        <w:pPrChange w:id="6048" w:author="xbany" w:date="2022-08-03T15:55:00Z">
          <w:pPr>
            <w:snapToGrid w:val="0"/>
            <w:spacing w:line="600" w:lineRule="exact"/>
            <w:ind w:firstLineChars="200" w:firstLine="672"/>
          </w:pPr>
        </w:pPrChange>
      </w:pPr>
      <w:ins w:id="6049" w:author="魏玥" w:date="2022-08-02T18:05:00Z">
        <w:r w:rsidRPr="006E3D89">
          <w:rPr>
            <w:rFonts w:asciiTheme="minorEastAsia" w:eastAsiaTheme="minorEastAsia" w:hAnsiTheme="minorEastAsia" w:cs="Noto Sans New Tai Lue" w:hint="eastAsia"/>
            <w:color w:val="000000"/>
            <w:sz w:val="32"/>
            <w:szCs w:val="32"/>
            <w:rPrChange w:id="6050"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6051" w:author="xbany" w:date="2022-08-03T15:55:00Z">
              <w:rPr>
                <w:rFonts w:eastAsia="方正仿宋_GBK" w:cs="Noto Sans New Tai Lue" w:hint="eastAsia"/>
                <w:color w:val="000000"/>
                <w:sz w:val="32"/>
                <w:szCs w:val="32"/>
              </w:rPr>
            </w:rPrChange>
          </w:rPr>
          <w:t>．依法严惩性侵害、家庭暴力、拐卖、遗弃等侵犯儿童人身权利的违法犯罪行为。</w:t>
        </w:r>
      </w:ins>
    </w:p>
    <w:p w:rsidR="00000000" w:rsidRPr="006E3D89" w:rsidRDefault="00633076" w:rsidP="006E3D89">
      <w:pPr>
        <w:snapToGrid w:val="0"/>
        <w:spacing w:line="600" w:lineRule="exact"/>
        <w:ind w:firstLineChars="200" w:firstLine="640"/>
        <w:rPr>
          <w:ins w:id="6052" w:author="魏玥" w:date="2022-08-02T18:05:00Z"/>
          <w:rFonts w:asciiTheme="minorEastAsia" w:eastAsiaTheme="minorEastAsia" w:hAnsiTheme="minorEastAsia" w:cs="Noto Sans New Tai Lue" w:hint="eastAsia"/>
          <w:color w:val="000000"/>
          <w:sz w:val="32"/>
          <w:szCs w:val="32"/>
          <w:rPrChange w:id="6053" w:author="xbany" w:date="2022-08-03T15:55:00Z">
            <w:rPr>
              <w:ins w:id="6054" w:author="魏玥" w:date="2022-08-02T18:05:00Z"/>
              <w:rFonts w:eastAsia="方正仿宋_GBK" w:cs="Noto Sans New Tai Lue" w:hint="eastAsia"/>
              <w:color w:val="000000"/>
              <w:sz w:val="32"/>
              <w:szCs w:val="32"/>
            </w:rPr>
          </w:rPrChange>
        </w:rPr>
        <w:pPrChange w:id="6055" w:author="xbany" w:date="2022-08-03T15:55:00Z">
          <w:pPr>
            <w:snapToGrid w:val="0"/>
            <w:spacing w:line="600" w:lineRule="exact"/>
            <w:ind w:firstLineChars="200" w:firstLine="672"/>
          </w:pPr>
        </w:pPrChange>
      </w:pPr>
      <w:ins w:id="6056" w:author="魏玥" w:date="2022-08-02T18:05:00Z">
        <w:r w:rsidRPr="006E3D89">
          <w:rPr>
            <w:rFonts w:asciiTheme="minorEastAsia" w:eastAsiaTheme="minorEastAsia" w:hAnsiTheme="minorEastAsia" w:cs="Noto Sans New Tai Lue" w:hint="eastAsia"/>
            <w:color w:val="000000"/>
            <w:sz w:val="32"/>
            <w:szCs w:val="32"/>
            <w:rPrChange w:id="6057"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6058" w:author="xbany" w:date="2022-08-03T15:55:00Z">
              <w:rPr>
                <w:rFonts w:eastAsia="方正仿宋_GBK" w:cs="Noto Sans New Tai Lue" w:hint="eastAsia"/>
                <w:color w:val="000000"/>
                <w:sz w:val="32"/>
                <w:szCs w:val="32"/>
              </w:rPr>
            </w:rPrChange>
          </w:rPr>
          <w:t>．依法严惩利用网络侵犯儿童合法权益的违法犯罪行为。</w:t>
        </w:r>
      </w:ins>
    </w:p>
    <w:p w:rsidR="00000000" w:rsidRPr="006E3D89" w:rsidRDefault="00633076" w:rsidP="006E3D89">
      <w:pPr>
        <w:snapToGrid w:val="0"/>
        <w:spacing w:line="600" w:lineRule="exact"/>
        <w:ind w:firstLineChars="200" w:firstLine="640"/>
        <w:rPr>
          <w:ins w:id="6059" w:author="魏玥" w:date="2022-08-02T18:05:00Z"/>
          <w:rFonts w:asciiTheme="minorEastAsia" w:eastAsiaTheme="minorEastAsia" w:hAnsiTheme="minorEastAsia" w:cs="Noto Sans New Tai Lue" w:hint="eastAsia"/>
          <w:color w:val="000000"/>
          <w:sz w:val="32"/>
          <w:szCs w:val="32"/>
          <w:rPrChange w:id="6060" w:author="xbany" w:date="2022-08-03T15:55:00Z">
            <w:rPr>
              <w:ins w:id="6061" w:author="魏玥" w:date="2022-08-02T18:05:00Z"/>
              <w:rFonts w:eastAsia="方正仿宋_GBK" w:cs="Noto Sans New Tai Lue" w:hint="eastAsia"/>
              <w:color w:val="000000"/>
              <w:sz w:val="32"/>
              <w:szCs w:val="32"/>
            </w:rPr>
          </w:rPrChange>
        </w:rPr>
        <w:pPrChange w:id="6062" w:author="xbany" w:date="2022-08-03T15:55:00Z">
          <w:pPr>
            <w:snapToGrid w:val="0"/>
            <w:spacing w:line="600" w:lineRule="exact"/>
            <w:ind w:firstLineChars="200" w:firstLine="672"/>
          </w:pPr>
        </w:pPrChange>
      </w:pPr>
      <w:ins w:id="6063" w:author="魏玥" w:date="2022-08-02T18:05:00Z">
        <w:r w:rsidRPr="006E3D89">
          <w:rPr>
            <w:rFonts w:asciiTheme="minorEastAsia" w:eastAsiaTheme="minorEastAsia" w:hAnsiTheme="minorEastAsia" w:cs="Noto Sans New Tai Lue" w:hint="eastAsia"/>
            <w:color w:val="000000"/>
            <w:sz w:val="32"/>
            <w:szCs w:val="32"/>
            <w:rPrChange w:id="6064"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6065" w:author="xbany" w:date="2022-08-03T15:55:00Z">
              <w:rPr>
                <w:rFonts w:eastAsia="方正仿宋_GBK" w:cs="Noto Sans New Tai Lue" w:hint="eastAsia"/>
                <w:color w:val="000000"/>
                <w:sz w:val="32"/>
                <w:szCs w:val="32"/>
              </w:rPr>
            </w:rPrChange>
          </w:rPr>
          <w:t>．预防未成年人违法犯罪，对未成年人违法犯罪实行分级干预。降低未成年人犯罪人数占未成年人人口数量的比重。</w:t>
        </w:r>
      </w:ins>
    </w:p>
    <w:p w:rsidR="00000000" w:rsidRPr="006E3D89" w:rsidRDefault="00633076" w:rsidP="006E3D89">
      <w:pPr>
        <w:spacing w:line="600" w:lineRule="exact"/>
        <w:ind w:firstLineChars="200" w:firstLine="640"/>
        <w:outlineLvl w:val="2"/>
        <w:rPr>
          <w:ins w:id="6066" w:author="魏玥" w:date="2022-08-02T18:05:00Z"/>
          <w:rFonts w:asciiTheme="minorEastAsia" w:eastAsiaTheme="minorEastAsia" w:hAnsiTheme="minorEastAsia" w:cs="Noto Sans New Tai Lue" w:hint="eastAsia"/>
          <w:bCs/>
          <w:color w:val="000000"/>
          <w:sz w:val="32"/>
          <w:szCs w:val="32"/>
          <w:rPrChange w:id="6067" w:author="xbany" w:date="2022-08-03T15:55:00Z">
            <w:rPr>
              <w:ins w:id="6068" w:author="魏玥" w:date="2022-08-02T18:05:00Z"/>
              <w:rFonts w:eastAsia="方正仿宋_GBK" w:cs="Noto Sans New Tai Lue" w:hint="eastAsia"/>
              <w:b/>
              <w:bCs/>
              <w:color w:val="000000"/>
              <w:sz w:val="32"/>
              <w:szCs w:val="32"/>
            </w:rPr>
          </w:rPrChange>
        </w:rPr>
        <w:pPrChange w:id="6069" w:author="xbany" w:date="2022-08-03T15:55:00Z">
          <w:pPr>
            <w:spacing w:line="600" w:lineRule="exact"/>
            <w:ind w:firstLineChars="200" w:firstLine="672"/>
            <w:outlineLvl w:val="2"/>
          </w:pPr>
        </w:pPrChange>
      </w:pPr>
      <w:bookmarkStart w:id="6070" w:name="_Toc23638"/>
      <w:bookmarkStart w:id="6071" w:name="_Toc21665"/>
      <w:bookmarkEnd w:id="5997"/>
      <w:ins w:id="6072" w:author="魏玥" w:date="2022-08-02T18:05:00Z">
        <w:r w:rsidRPr="006E3D89">
          <w:rPr>
            <w:rFonts w:asciiTheme="minorEastAsia" w:eastAsiaTheme="minorEastAsia" w:hAnsiTheme="minorEastAsia" w:cs="Noto Sans New Tai Lue" w:hint="eastAsia"/>
            <w:bCs/>
            <w:color w:val="000000"/>
            <w:sz w:val="32"/>
            <w:szCs w:val="32"/>
            <w:rPrChange w:id="6073" w:author="xbany" w:date="2022-08-03T15:55:00Z">
              <w:rPr>
                <w:rFonts w:eastAsia="方正仿宋_GBK" w:cs="Noto Sans New Tai Lue" w:hint="eastAsia"/>
                <w:b/>
                <w:bCs/>
                <w:color w:val="000000"/>
                <w:sz w:val="32"/>
                <w:szCs w:val="32"/>
              </w:rPr>
            </w:rPrChange>
          </w:rPr>
          <w:t>策略措施：</w:t>
        </w:r>
        <w:bookmarkEnd w:id="6070"/>
        <w:bookmarkEnd w:id="6071"/>
      </w:ins>
    </w:p>
    <w:p w:rsidR="00000000" w:rsidRPr="006E3D89" w:rsidRDefault="00633076" w:rsidP="006E3D89">
      <w:pPr>
        <w:snapToGrid w:val="0"/>
        <w:spacing w:line="600" w:lineRule="exact"/>
        <w:ind w:firstLineChars="200" w:firstLine="640"/>
        <w:rPr>
          <w:ins w:id="6074" w:author="魏玥" w:date="2022-08-02T18:05:00Z"/>
          <w:rFonts w:asciiTheme="minorEastAsia" w:eastAsiaTheme="minorEastAsia" w:hAnsiTheme="minorEastAsia" w:cs="Noto Sans New Tai Lue" w:hint="eastAsia"/>
          <w:color w:val="000000"/>
          <w:sz w:val="32"/>
          <w:szCs w:val="32"/>
          <w:rPrChange w:id="6075" w:author="xbany" w:date="2022-08-03T15:55:00Z">
            <w:rPr>
              <w:ins w:id="6076" w:author="魏玥" w:date="2022-08-02T18:05:00Z"/>
              <w:rFonts w:eastAsia="方正仿宋_GBK" w:cs="Noto Sans New Tai Lue" w:hint="eastAsia"/>
              <w:color w:val="000000"/>
              <w:sz w:val="32"/>
              <w:szCs w:val="32"/>
            </w:rPr>
          </w:rPrChange>
        </w:rPr>
        <w:pPrChange w:id="6077" w:author="xbany" w:date="2022-08-03T15:55:00Z">
          <w:pPr>
            <w:snapToGrid w:val="0"/>
            <w:spacing w:line="600" w:lineRule="exact"/>
            <w:ind w:firstLineChars="200" w:firstLine="672"/>
          </w:pPr>
        </w:pPrChange>
      </w:pPr>
      <w:ins w:id="6078" w:author="魏玥" w:date="2022-08-02T18:05:00Z">
        <w:r w:rsidRPr="006E3D89">
          <w:rPr>
            <w:rFonts w:asciiTheme="minorEastAsia" w:eastAsiaTheme="minorEastAsia" w:hAnsiTheme="minorEastAsia" w:cs="Noto Sans New Tai Lue" w:hint="eastAsia"/>
            <w:color w:val="000000"/>
            <w:sz w:val="32"/>
            <w:szCs w:val="32"/>
            <w:rPrChange w:id="6079"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6080" w:author="xbany" w:date="2022-08-03T15:55:00Z">
              <w:rPr>
                <w:rFonts w:eastAsia="方正仿宋_GBK" w:cs="Noto Sans New Tai Lue" w:hint="eastAsia"/>
                <w:color w:val="000000"/>
                <w:sz w:val="32"/>
                <w:szCs w:val="32"/>
              </w:rPr>
            </w:rPrChange>
          </w:rPr>
          <w:t>．完善落实儿童权益的法规政策。健全完善保障儿童生存权、发展权、受保护权、参与权的地方性法规和政策。合力构建家庭、学校、社会、政府、网络、司法六位一体的新时代未成年人保护格局。增强立法工作的科学</w:t>
        </w:r>
        <w:r w:rsidRPr="006E3D89">
          <w:rPr>
            <w:rFonts w:asciiTheme="minorEastAsia" w:eastAsiaTheme="minorEastAsia" w:hAnsiTheme="minorEastAsia" w:cs="Noto Sans New Tai Lue" w:hint="eastAsia"/>
            <w:color w:val="000000"/>
            <w:sz w:val="32"/>
            <w:szCs w:val="32"/>
            <w:rPrChange w:id="6081" w:author="xbany" w:date="2022-08-03T15:55:00Z">
              <w:rPr>
                <w:rFonts w:eastAsia="方正仿宋_GBK" w:cs="Noto Sans New Tai Lue" w:hint="eastAsia"/>
                <w:color w:val="000000"/>
                <w:sz w:val="32"/>
                <w:szCs w:val="32"/>
              </w:rPr>
            </w:rPrChange>
          </w:rPr>
          <w:t>性和可操作性，充分吸收采纳现有法律政策文件中的理念共识、成熟政策以及有效工作实践中的成熟经验。加强未成年人保护法实施，落实法律监督、司法建议和法治督查制度。通过社科规划课题等方式引导、支持和加强儿童保护的法学理论与实践研究。</w:t>
        </w:r>
      </w:ins>
    </w:p>
    <w:p w:rsidR="00000000" w:rsidRPr="006E3D89" w:rsidRDefault="00633076" w:rsidP="006E3D89">
      <w:pPr>
        <w:snapToGrid w:val="0"/>
        <w:spacing w:line="600" w:lineRule="exact"/>
        <w:ind w:firstLineChars="200" w:firstLine="640"/>
        <w:rPr>
          <w:ins w:id="6082" w:author="魏玥" w:date="2022-08-02T18:05:00Z"/>
          <w:rFonts w:asciiTheme="minorEastAsia" w:eastAsiaTheme="minorEastAsia" w:hAnsiTheme="minorEastAsia" w:cs="Noto Sans New Tai Lue" w:hint="eastAsia"/>
          <w:color w:val="000000"/>
          <w:sz w:val="32"/>
          <w:szCs w:val="32"/>
          <w:rPrChange w:id="6083" w:author="xbany" w:date="2022-08-03T15:55:00Z">
            <w:rPr>
              <w:ins w:id="6084" w:author="魏玥" w:date="2022-08-02T18:05:00Z"/>
              <w:rFonts w:eastAsia="方正仿宋_GBK" w:cs="Noto Sans New Tai Lue" w:hint="eastAsia"/>
              <w:color w:val="000000"/>
              <w:sz w:val="32"/>
              <w:szCs w:val="32"/>
            </w:rPr>
          </w:rPrChange>
        </w:rPr>
        <w:pPrChange w:id="6085" w:author="xbany" w:date="2022-08-03T15:55:00Z">
          <w:pPr>
            <w:snapToGrid w:val="0"/>
            <w:spacing w:line="600" w:lineRule="exact"/>
            <w:ind w:firstLineChars="200" w:firstLine="672"/>
          </w:pPr>
        </w:pPrChange>
      </w:pPr>
      <w:ins w:id="6086" w:author="魏玥" w:date="2022-08-02T18:05:00Z">
        <w:r w:rsidRPr="006E3D89">
          <w:rPr>
            <w:rFonts w:asciiTheme="minorEastAsia" w:eastAsiaTheme="minorEastAsia" w:hAnsiTheme="minorEastAsia" w:cs="Noto Sans New Tai Lue" w:hint="eastAsia"/>
            <w:color w:val="000000"/>
            <w:sz w:val="32"/>
            <w:szCs w:val="32"/>
            <w:rPrChange w:id="6087" w:author="xbany" w:date="2022-08-03T15:55:00Z">
              <w:rPr>
                <w:rFonts w:eastAsia="方正仿宋_GBK" w:cs="Noto Sans New Tai Lue" w:hint="eastAsia"/>
                <w:color w:val="000000"/>
                <w:sz w:val="32"/>
                <w:szCs w:val="32"/>
              </w:rPr>
            </w:rPrChange>
          </w:rPr>
          <w:t>2</w:t>
        </w:r>
        <w:r w:rsidRPr="006E3D89">
          <w:rPr>
            <w:rFonts w:asciiTheme="minorEastAsia" w:eastAsiaTheme="minorEastAsia" w:hAnsiTheme="minorEastAsia" w:cs="Noto Sans New Tai Lue" w:hint="eastAsia"/>
            <w:color w:val="000000"/>
            <w:sz w:val="32"/>
            <w:szCs w:val="32"/>
            <w:rPrChange w:id="6088" w:author="xbany" w:date="2022-08-03T15:55:00Z">
              <w:rPr>
                <w:rFonts w:eastAsia="方正仿宋_GBK" w:cs="Noto Sans New Tai Lue" w:hint="eastAsia"/>
                <w:color w:val="000000"/>
                <w:sz w:val="32"/>
                <w:szCs w:val="32"/>
              </w:rPr>
            </w:rPrChange>
          </w:rPr>
          <w:t>．严格保障儿童权益执法。全面落实保障儿童权益主体责任。加大行政执法力度，出台相关管理规定，完善监测预防、强</w:t>
        </w:r>
        <w:r w:rsidRPr="006E3D89">
          <w:rPr>
            <w:rFonts w:asciiTheme="minorEastAsia" w:eastAsiaTheme="minorEastAsia" w:hAnsiTheme="minorEastAsia" w:cs="Noto Sans New Tai Lue" w:hint="eastAsia"/>
            <w:color w:val="000000"/>
            <w:sz w:val="32"/>
            <w:szCs w:val="32"/>
            <w:rPrChange w:id="6089" w:author="xbany" w:date="2022-08-03T15:55:00Z">
              <w:rPr>
                <w:rFonts w:eastAsia="方正仿宋_GBK" w:cs="Noto Sans New Tai Lue" w:hint="eastAsia"/>
                <w:color w:val="000000"/>
                <w:sz w:val="32"/>
                <w:szCs w:val="32"/>
              </w:rPr>
            </w:rPrChange>
          </w:rPr>
          <w:lastRenderedPageBreak/>
          <w:t>制报告、应急处置、评估帮扶、监护干预的</w:t>
        </w:r>
        <w:del w:id="6090" w:author="Administrator" w:date="2022-08-02T15:11:00Z">
          <w:r w:rsidRPr="006E3D89">
            <w:rPr>
              <w:rFonts w:asciiTheme="minorEastAsia" w:eastAsiaTheme="minorEastAsia" w:hAnsiTheme="minorEastAsia" w:cs="Noto Sans New Tai Lue" w:hint="eastAsia"/>
              <w:color w:val="000000"/>
              <w:sz w:val="32"/>
              <w:szCs w:val="32"/>
              <w:rPrChange w:id="609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09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093" w:author="xbany" w:date="2022-08-03T15:55:00Z">
              <w:rPr>
                <w:rFonts w:eastAsia="方正仿宋_GBK" w:cs="Noto Sans New Tai Lue" w:hint="eastAsia"/>
                <w:color w:val="000000"/>
                <w:sz w:val="32"/>
                <w:szCs w:val="32"/>
              </w:rPr>
            </w:rPrChange>
          </w:rPr>
          <w:t>五位一体</w:t>
        </w:r>
        <w:del w:id="6094" w:author="Administrator" w:date="2022-08-02T15:11:00Z">
          <w:r w:rsidRPr="006E3D89">
            <w:rPr>
              <w:rFonts w:asciiTheme="minorEastAsia" w:eastAsiaTheme="minorEastAsia" w:hAnsiTheme="minorEastAsia" w:cs="Noto Sans New Tai Lue" w:hint="eastAsia"/>
              <w:color w:val="000000"/>
              <w:sz w:val="32"/>
              <w:szCs w:val="32"/>
              <w:rPrChange w:id="609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09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097" w:author="xbany" w:date="2022-08-03T15:55:00Z">
              <w:rPr>
                <w:rFonts w:eastAsia="方正仿宋_GBK" w:cs="Noto Sans New Tai Lue" w:hint="eastAsia"/>
                <w:color w:val="000000"/>
                <w:sz w:val="32"/>
                <w:szCs w:val="32"/>
              </w:rPr>
            </w:rPrChange>
          </w:rPr>
          <w:t>未成年人保护机制，定期开展专项执法检查，及时发现和处置监护侵害、家庭暴力、校园欺凌、校园及周边安全隐患、学校食品安全与营养健</w:t>
        </w:r>
        <w:r w:rsidRPr="006E3D89">
          <w:rPr>
            <w:rFonts w:asciiTheme="minorEastAsia" w:eastAsiaTheme="minorEastAsia" w:hAnsiTheme="minorEastAsia" w:cs="Noto Sans New Tai Lue" w:hint="eastAsia"/>
            <w:color w:val="000000"/>
            <w:sz w:val="32"/>
            <w:szCs w:val="32"/>
            <w:rPrChange w:id="6098" w:author="xbany" w:date="2022-08-03T15:55:00Z">
              <w:rPr>
                <w:rFonts w:eastAsia="方正仿宋_GBK" w:cs="Noto Sans New Tai Lue" w:hint="eastAsia"/>
                <w:color w:val="000000"/>
                <w:sz w:val="32"/>
                <w:szCs w:val="32"/>
              </w:rPr>
            </w:rPrChange>
          </w:rPr>
          <w:t>康食品药品安全隐患、未成年人节目隐患等问题。提高行政执法水平，明确执法主体，强化法律责任，加强对执法人员未成年人保护知识和业务培训，增强未成年人保护观念。细化部门职责和协作程序，建立健全未成年人保护多部门综合执法制度和未</w:t>
        </w:r>
        <w:r w:rsidRPr="006E3D89">
          <w:rPr>
            <w:rFonts w:asciiTheme="minorEastAsia" w:eastAsiaTheme="minorEastAsia" w:hAnsiTheme="minorEastAsia" w:cs="Noto Sans New Tai Lue" w:hint="eastAsia"/>
            <w:color w:val="000000"/>
            <w:spacing w:val="-4"/>
            <w:sz w:val="32"/>
            <w:szCs w:val="32"/>
            <w:rPrChange w:id="6099" w:author="xbany" w:date="2022-08-03T15:55:00Z">
              <w:rPr>
                <w:rFonts w:eastAsia="方正仿宋_GBK" w:cs="Noto Sans New Tai Lue" w:hint="eastAsia"/>
                <w:color w:val="000000"/>
                <w:spacing w:val="-4"/>
                <w:sz w:val="32"/>
                <w:szCs w:val="32"/>
              </w:rPr>
            </w:rPrChange>
          </w:rPr>
          <w:t>成年人救助协作制度，建立完善未成年人保护工作议事协调机制，细化部门间信息沟通和工作衔接，形成执法、保护、服务合力。推动建设各级未成年人保护标准化阵地，开通运营未成年人保护热线，统筹建设未成年人保护信息平台。加强对未成年人保护领域的执法监督，指定专门机构或人员承担未成年人保护的监督职责。设立未</w:t>
        </w:r>
        <w:r w:rsidRPr="006E3D89">
          <w:rPr>
            <w:rFonts w:asciiTheme="minorEastAsia" w:eastAsiaTheme="minorEastAsia" w:hAnsiTheme="minorEastAsia" w:cs="Noto Sans New Tai Lue" w:hint="eastAsia"/>
            <w:color w:val="000000"/>
            <w:spacing w:val="-4"/>
            <w:sz w:val="32"/>
            <w:szCs w:val="32"/>
            <w:rPrChange w:id="6100" w:author="xbany" w:date="2022-08-03T15:55:00Z">
              <w:rPr>
                <w:rFonts w:eastAsia="方正仿宋_GBK" w:cs="Noto Sans New Tai Lue" w:hint="eastAsia"/>
                <w:color w:val="000000"/>
                <w:spacing w:val="-4"/>
                <w:sz w:val="32"/>
                <w:szCs w:val="32"/>
              </w:rPr>
            </w:rPrChange>
          </w:rPr>
          <w:t>成年人保护专兼职监察员负责未成年人保护工作。</w:t>
        </w:r>
      </w:ins>
    </w:p>
    <w:p w:rsidR="00000000" w:rsidRPr="006E3D89" w:rsidRDefault="00633076" w:rsidP="006E3D89">
      <w:pPr>
        <w:snapToGrid w:val="0"/>
        <w:spacing w:line="600" w:lineRule="exact"/>
        <w:ind w:firstLineChars="200" w:firstLine="640"/>
        <w:rPr>
          <w:ins w:id="6101" w:author="魏玥" w:date="2022-08-02T18:05:00Z"/>
          <w:rFonts w:asciiTheme="minorEastAsia" w:eastAsiaTheme="minorEastAsia" w:hAnsiTheme="minorEastAsia" w:cs="Noto Sans New Tai Lue" w:hint="eastAsia"/>
          <w:color w:val="000000"/>
          <w:sz w:val="32"/>
          <w:szCs w:val="32"/>
          <w:rPrChange w:id="6102" w:author="xbany" w:date="2022-08-03T15:55:00Z">
            <w:rPr>
              <w:ins w:id="6103" w:author="魏玥" w:date="2022-08-02T18:05:00Z"/>
              <w:rFonts w:eastAsia="方正仿宋_GBK" w:cs="Noto Sans New Tai Lue" w:hint="eastAsia"/>
              <w:color w:val="000000"/>
              <w:sz w:val="32"/>
              <w:szCs w:val="32"/>
            </w:rPr>
          </w:rPrChange>
        </w:rPr>
        <w:pPrChange w:id="6104" w:author="xbany" w:date="2022-08-03T15:55:00Z">
          <w:pPr>
            <w:snapToGrid w:val="0"/>
            <w:spacing w:line="600" w:lineRule="exact"/>
            <w:ind w:firstLineChars="200" w:firstLine="672"/>
          </w:pPr>
        </w:pPrChange>
      </w:pPr>
      <w:ins w:id="6105" w:author="魏玥" w:date="2022-08-02T18:05:00Z">
        <w:r w:rsidRPr="006E3D89">
          <w:rPr>
            <w:rFonts w:asciiTheme="minorEastAsia" w:eastAsiaTheme="minorEastAsia" w:hAnsiTheme="minorEastAsia" w:cs="Noto Sans New Tai Lue" w:hint="eastAsia"/>
            <w:color w:val="000000"/>
            <w:sz w:val="32"/>
            <w:szCs w:val="32"/>
            <w:rPrChange w:id="6106" w:author="xbany" w:date="2022-08-03T15:55:00Z">
              <w:rPr>
                <w:rFonts w:eastAsia="方正仿宋_GBK" w:cs="Noto Sans New Tai Lue" w:hint="eastAsia"/>
                <w:color w:val="000000"/>
                <w:sz w:val="32"/>
                <w:szCs w:val="32"/>
              </w:rPr>
            </w:rPrChange>
          </w:rPr>
          <w:t>3</w:t>
        </w:r>
        <w:r w:rsidRPr="006E3D89">
          <w:rPr>
            <w:rFonts w:asciiTheme="minorEastAsia" w:eastAsiaTheme="minorEastAsia" w:hAnsiTheme="minorEastAsia" w:cs="Noto Sans New Tai Lue" w:hint="eastAsia"/>
            <w:color w:val="000000"/>
            <w:sz w:val="32"/>
            <w:szCs w:val="32"/>
            <w:rPrChange w:id="6107" w:author="xbany" w:date="2022-08-03T15:55:00Z">
              <w:rPr>
                <w:rFonts w:eastAsia="方正仿宋_GBK" w:cs="Noto Sans New Tai Lue" w:hint="eastAsia"/>
                <w:color w:val="000000"/>
                <w:sz w:val="32"/>
                <w:szCs w:val="32"/>
              </w:rPr>
            </w:rPrChange>
          </w:rPr>
          <w:t>．健全未成年人司法工作体系。贯彻落实最最高人民法院《关于加强新时代未成年人审判工作的意见》，深化涉及未成年人案件综合审判改革，加强未成年人案件专门审判机构建设与审判机制优化，建立健全涉未成年人审判档案管理制度，坚持未成年人审判专业化发展方向。贯彻落实最高人民检察院《关于加强新时代未成年人检察工作的意见》，强化未成年人检察业务管理，扩大未成年人检察专门机构设置覆盖面，深化未成年人检察业务统一集中办理改革，推进</w:t>
        </w:r>
        <w:del w:id="6108" w:author="Administrator" w:date="2022-08-02T15:11:00Z">
          <w:r w:rsidRPr="006E3D89">
            <w:rPr>
              <w:rFonts w:asciiTheme="minorEastAsia" w:eastAsiaTheme="minorEastAsia" w:hAnsiTheme="minorEastAsia" w:cs="Noto Sans New Tai Lue" w:hint="eastAsia"/>
              <w:color w:val="000000"/>
              <w:sz w:val="32"/>
              <w:szCs w:val="32"/>
              <w:rPrChange w:id="610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1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11" w:author="xbany" w:date="2022-08-03T15:55:00Z">
              <w:rPr>
                <w:rFonts w:eastAsia="方正仿宋_GBK" w:cs="Noto Sans New Tai Lue" w:hint="eastAsia"/>
                <w:color w:val="000000"/>
                <w:sz w:val="32"/>
                <w:szCs w:val="32"/>
              </w:rPr>
            </w:rPrChange>
          </w:rPr>
          <w:t>捕、诉、监、防、教</w:t>
        </w:r>
        <w:del w:id="6112" w:author="Administrator" w:date="2022-08-02T15:11:00Z">
          <w:r w:rsidRPr="006E3D89">
            <w:rPr>
              <w:rFonts w:asciiTheme="minorEastAsia" w:eastAsiaTheme="minorEastAsia" w:hAnsiTheme="minorEastAsia" w:cs="Noto Sans New Tai Lue" w:hint="eastAsia"/>
              <w:color w:val="000000"/>
              <w:sz w:val="32"/>
              <w:szCs w:val="32"/>
              <w:rPrChange w:id="611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1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15" w:author="xbany" w:date="2022-08-03T15:55:00Z">
              <w:rPr>
                <w:rFonts w:eastAsia="方正仿宋_GBK" w:cs="Noto Sans New Tai Lue" w:hint="eastAsia"/>
                <w:color w:val="000000"/>
                <w:sz w:val="32"/>
                <w:szCs w:val="32"/>
              </w:rPr>
            </w:rPrChange>
          </w:rPr>
          <w:t>一体化工作机</w:t>
        </w:r>
        <w:r w:rsidRPr="006E3D89">
          <w:rPr>
            <w:rFonts w:asciiTheme="minorEastAsia" w:eastAsiaTheme="minorEastAsia" w:hAnsiTheme="minorEastAsia" w:cs="Noto Sans New Tai Lue" w:hint="eastAsia"/>
            <w:color w:val="000000"/>
            <w:sz w:val="32"/>
            <w:szCs w:val="32"/>
            <w:rPrChange w:id="6116" w:author="xbany" w:date="2022-08-03T15:55:00Z">
              <w:rPr>
                <w:rFonts w:eastAsia="方正仿宋_GBK" w:cs="Noto Sans New Tai Lue" w:hint="eastAsia"/>
                <w:color w:val="000000"/>
                <w:sz w:val="32"/>
                <w:szCs w:val="32"/>
              </w:rPr>
            </w:rPrChange>
          </w:rPr>
          <w:lastRenderedPageBreak/>
          <w:t>制，落实未成年人</w:t>
        </w:r>
        <w:r w:rsidRPr="006E3D89">
          <w:rPr>
            <w:rFonts w:asciiTheme="minorEastAsia" w:eastAsiaTheme="minorEastAsia" w:hAnsiTheme="minorEastAsia" w:cs="Noto Sans New Tai Lue" w:hint="eastAsia"/>
            <w:color w:val="000000"/>
            <w:sz w:val="32"/>
            <w:szCs w:val="32"/>
            <w:rPrChange w:id="6117" w:author="xbany" w:date="2022-08-03T15:55:00Z">
              <w:rPr>
                <w:rFonts w:eastAsia="方正仿宋_GBK" w:cs="Noto Sans New Tai Lue" w:hint="eastAsia"/>
                <w:color w:val="000000"/>
                <w:sz w:val="32"/>
                <w:szCs w:val="32"/>
              </w:rPr>
            </w:rPrChange>
          </w:rPr>
          <w:t>特殊检察制度。探索设立少年警务机构，推进少年警务工作专业化建设。推动各级公安机关确定专门机构或者指定专门人员负责未成年人保护工作，统筹履行公安机关承担的未成年人保护职责。优先指派熟悉未成年人身心特点的律师承办法律援助案件，加强未成年人案件办理人员专业培训。完善未成年人司法保护工作评价考核标准，加强未成年人司法专业队伍培养建设。强化未成年人司法工作宣传报道，加大未成年人司法典型案例研编力度，培树未成年人司法工作先进典型。加强专业化办案与社会化保护配合衔接，加强司法机关与政府部门、人民团体、社会组织和社会工作者</w:t>
        </w:r>
        <w:r w:rsidRPr="006E3D89">
          <w:rPr>
            <w:rFonts w:asciiTheme="minorEastAsia" w:eastAsiaTheme="minorEastAsia" w:hAnsiTheme="minorEastAsia" w:cs="Noto Sans New Tai Lue" w:hint="eastAsia"/>
            <w:color w:val="000000"/>
            <w:sz w:val="32"/>
            <w:szCs w:val="32"/>
            <w:rPrChange w:id="6118" w:author="xbany" w:date="2022-08-03T15:55:00Z">
              <w:rPr>
                <w:rFonts w:eastAsia="方正仿宋_GBK" w:cs="Noto Sans New Tai Lue" w:hint="eastAsia"/>
                <w:color w:val="000000"/>
                <w:sz w:val="32"/>
                <w:szCs w:val="32"/>
              </w:rPr>
            </w:rPrChange>
          </w:rPr>
          <w:t>等的合作，共同做好未成年人心理干预、法律援助、社会调查、社会观护、教育矫治、社区矫正、家庭教育等工作，深入推动构建由社会各方普遍参与的未成年人司法保护体系，深化妇女儿童权益保护联调中心作用，强化协调联动，织密未成年人保护网络。</w:t>
        </w:r>
      </w:ins>
    </w:p>
    <w:p w:rsidR="00000000" w:rsidRPr="006E3D89" w:rsidRDefault="00633076" w:rsidP="006E3D89">
      <w:pPr>
        <w:snapToGrid w:val="0"/>
        <w:spacing w:line="600" w:lineRule="exact"/>
        <w:ind w:firstLineChars="200" w:firstLine="640"/>
        <w:rPr>
          <w:ins w:id="6119" w:author="魏玥" w:date="2022-08-02T18:05:00Z"/>
          <w:rFonts w:asciiTheme="minorEastAsia" w:eastAsiaTheme="minorEastAsia" w:hAnsiTheme="minorEastAsia" w:cs="Noto Sans New Tai Lue" w:hint="eastAsia"/>
          <w:color w:val="000000"/>
          <w:sz w:val="32"/>
          <w:szCs w:val="32"/>
          <w:rPrChange w:id="6120" w:author="xbany" w:date="2022-08-03T15:55:00Z">
            <w:rPr>
              <w:ins w:id="6121" w:author="魏玥" w:date="2022-08-02T18:05:00Z"/>
              <w:rFonts w:eastAsia="方正仿宋_GBK" w:cs="Noto Sans New Tai Lue" w:hint="eastAsia"/>
              <w:color w:val="000000"/>
              <w:sz w:val="32"/>
              <w:szCs w:val="32"/>
            </w:rPr>
          </w:rPrChange>
        </w:rPr>
        <w:pPrChange w:id="6122" w:author="xbany" w:date="2022-08-03T15:55:00Z">
          <w:pPr>
            <w:snapToGrid w:val="0"/>
            <w:spacing w:line="600" w:lineRule="exact"/>
            <w:ind w:firstLineChars="200" w:firstLine="672"/>
          </w:pPr>
        </w:pPrChange>
      </w:pPr>
      <w:ins w:id="6123" w:author="魏玥" w:date="2022-08-02T18:05:00Z">
        <w:r w:rsidRPr="006E3D89">
          <w:rPr>
            <w:rFonts w:asciiTheme="minorEastAsia" w:eastAsiaTheme="minorEastAsia" w:hAnsiTheme="minorEastAsia" w:cs="Noto Sans New Tai Lue" w:hint="eastAsia"/>
            <w:color w:val="000000"/>
            <w:sz w:val="32"/>
            <w:szCs w:val="32"/>
            <w:rPrChange w:id="6124" w:author="xbany" w:date="2022-08-03T15:55:00Z">
              <w:rPr>
                <w:rFonts w:eastAsia="方正仿宋_GBK" w:cs="Noto Sans New Tai Lue" w:hint="eastAsia"/>
                <w:color w:val="000000"/>
                <w:sz w:val="32"/>
                <w:szCs w:val="32"/>
              </w:rPr>
            </w:rPrChange>
          </w:rPr>
          <w:t>4</w:t>
        </w:r>
        <w:r w:rsidRPr="006E3D89">
          <w:rPr>
            <w:rFonts w:asciiTheme="minorEastAsia" w:eastAsiaTheme="minorEastAsia" w:hAnsiTheme="minorEastAsia" w:cs="Noto Sans New Tai Lue" w:hint="eastAsia"/>
            <w:color w:val="000000"/>
            <w:sz w:val="32"/>
            <w:szCs w:val="32"/>
            <w:rPrChange w:id="6125" w:author="xbany" w:date="2022-08-03T15:55:00Z">
              <w:rPr>
                <w:rFonts w:eastAsia="方正仿宋_GBK" w:cs="Noto Sans New Tai Lue" w:hint="eastAsia"/>
                <w:color w:val="000000"/>
                <w:sz w:val="32"/>
                <w:szCs w:val="32"/>
              </w:rPr>
            </w:rPrChange>
          </w:rPr>
          <w:t>．加强对未成年人的特殊司法保护。坚持最有利于未成年人的原则，推进未成年人办案专门化，确保未成年人得到特殊、优先保护。依法保障涉案未成年人的隐私权、名誉权以及知情权、参与权等诉讼权利。落实宽严相济的刑事司法政策，落实未成年人犯罪案件特别程序关于严格限制适用逮捕措施、法律援助、社会调查</w:t>
        </w:r>
        <w:r w:rsidRPr="006E3D89">
          <w:rPr>
            <w:rFonts w:asciiTheme="minorEastAsia" w:eastAsiaTheme="minorEastAsia" w:hAnsiTheme="minorEastAsia" w:cs="Noto Sans New Tai Lue" w:hint="eastAsia"/>
            <w:color w:val="000000"/>
            <w:sz w:val="32"/>
            <w:szCs w:val="32"/>
            <w:rPrChange w:id="6126" w:author="xbany" w:date="2022-08-03T15:55:00Z">
              <w:rPr>
                <w:rFonts w:eastAsia="方正仿宋_GBK" w:cs="Noto Sans New Tai Lue" w:hint="eastAsia"/>
                <w:color w:val="000000"/>
                <w:sz w:val="32"/>
                <w:szCs w:val="32"/>
              </w:rPr>
            </w:rPrChange>
          </w:rPr>
          <w:t>、心理评估、法定代理人或合适成年人到场、附条件不起诉、不公开审理、犯罪记录封存等规定。采取有针对性的未成年</w:t>
        </w:r>
        <w:r w:rsidRPr="006E3D89">
          <w:rPr>
            <w:rFonts w:asciiTheme="minorEastAsia" w:eastAsiaTheme="minorEastAsia" w:hAnsiTheme="minorEastAsia" w:cs="Noto Sans New Tai Lue" w:hint="eastAsia"/>
            <w:color w:val="000000"/>
            <w:sz w:val="32"/>
            <w:szCs w:val="32"/>
            <w:rPrChange w:id="6127" w:author="xbany" w:date="2022-08-03T15:55:00Z">
              <w:rPr>
                <w:rFonts w:eastAsia="方正仿宋_GBK" w:cs="Noto Sans New Tai Lue" w:hint="eastAsia"/>
                <w:color w:val="000000"/>
                <w:sz w:val="32"/>
                <w:szCs w:val="32"/>
              </w:rPr>
            </w:rPrChange>
          </w:rPr>
          <w:lastRenderedPageBreak/>
          <w:t>人社区矫正措施，增强未成年人社区矫正实施效果，落实涉案未成年人与成年人分别关押、分别管理、分别教育制度。深化未成年人司法理论研究，进一步更新司法理念，准确把握未成年人司法规律，充分借鉴司法实践中的成熟经验，结合各地区实际，在法律框架内积极探索有利于强化未成年人权益保护和犯罪预防的新机制、新方法。</w:t>
        </w:r>
      </w:ins>
    </w:p>
    <w:p w:rsidR="00000000" w:rsidRPr="006E3D89" w:rsidRDefault="00633076" w:rsidP="006E3D89">
      <w:pPr>
        <w:snapToGrid w:val="0"/>
        <w:spacing w:line="600" w:lineRule="exact"/>
        <w:ind w:firstLineChars="200" w:firstLine="640"/>
        <w:rPr>
          <w:ins w:id="6128" w:author="魏玥" w:date="2022-08-02T18:05:00Z"/>
          <w:rFonts w:asciiTheme="minorEastAsia" w:eastAsiaTheme="minorEastAsia" w:hAnsiTheme="minorEastAsia" w:cs="Noto Sans New Tai Lue" w:hint="eastAsia"/>
          <w:color w:val="000000"/>
          <w:sz w:val="32"/>
          <w:szCs w:val="32"/>
          <w:rPrChange w:id="6129" w:author="xbany" w:date="2022-08-03T15:55:00Z">
            <w:rPr>
              <w:ins w:id="6130" w:author="魏玥" w:date="2022-08-02T18:05:00Z"/>
              <w:rFonts w:eastAsia="方正仿宋_GBK" w:cs="Noto Sans New Tai Lue" w:hint="eastAsia"/>
              <w:color w:val="000000"/>
              <w:sz w:val="32"/>
              <w:szCs w:val="32"/>
            </w:rPr>
          </w:rPrChange>
        </w:rPr>
        <w:pPrChange w:id="6131" w:author="xbany" w:date="2022-08-03T15:55:00Z">
          <w:pPr>
            <w:snapToGrid w:val="0"/>
            <w:spacing w:line="600" w:lineRule="exact"/>
            <w:ind w:firstLineChars="200" w:firstLine="672"/>
          </w:pPr>
        </w:pPrChange>
      </w:pPr>
      <w:ins w:id="6132" w:author="魏玥" w:date="2022-08-02T18:05:00Z">
        <w:r w:rsidRPr="006E3D89">
          <w:rPr>
            <w:rFonts w:asciiTheme="minorEastAsia" w:eastAsiaTheme="minorEastAsia" w:hAnsiTheme="minorEastAsia" w:cs="Noto Sans New Tai Lue" w:hint="eastAsia"/>
            <w:color w:val="000000"/>
            <w:sz w:val="32"/>
            <w:szCs w:val="32"/>
            <w:rPrChange w:id="6133" w:author="xbany" w:date="2022-08-03T15:55:00Z">
              <w:rPr>
                <w:rFonts w:eastAsia="方正仿宋_GBK" w:cs="Noto Sans New Tai Lue" w:hint="eastAsia"/>
                <w:color w:val="000000"/>
                <w:sz w:val="32"/>
                <w:szCs w:val="32"/>
              </w:rPr>
            </w:rPrChange>
          </w:rPr>
          <w:t>5</w:t>
        </w:r>
        <w:r w:rsidRPr="006E3D89">
          <w:rPr>
            <w:rFonts w:asciiTheme="minorEastAsia" w:eastAsiaTheme="minorEastAsia" w:hAnsiTheme="minorEastAsia" w:cs="Noto Sans New Tai Lue" w:hint="eastAsia"/>
            <w:color w:val="000000"/>
            <w:sz w:val="32"/>
            <w:szCs w:val="32"/>
            <w:rPrChange w:id="6134" w:author="xbany" w:date="2022-08-03T15:55:00Z">
              <w:rPr>
                <w:rFonts w:eastAsia="方正仿宋_GBK" w:cs="Noto Sans New Tai Lue" w:hint="eastAsia"/>
                <w:color w:val="000000"/>
                <w:sz w:val="32"/>
                <w:szCs w:val="32"/>
              </w:rPr>
            </w:rPrChange>
          </w:rPr>
          <w:t>．依法为儿童提供法律援助和司法救助。依托公共法律服务平台，</w:t>
        </w:r>
        <w:del w:id="6135" w:author="Administrator" w:date="2022-08-02T15:15:00Z">
          <w:r w:rsidRPr="006E3D89">
            <w:rPr>
              <w:rFonts w:asciiTheme="minorEastAsia" w:eastAsiaTheme="minorEastAsia" w:hAnsiTheme="minorEastAsia" w:cs="Noto Sans New Tai Lue" w:hint="eastAsia"/>
              <w:color w:val="000000"/>
              <w:sz w:val="32"/>
              <w:szCs w:val="32"/>
              <w:rPrChange w:id="6136" w:author="xbany" w:date="2022-08-03T15:55:00Z">
                <w:rPr>
                  <w:rFonts w:eastAsia="方正仿宋_GBK" w:cs="Noto Sans New Tai Lue" w:hint="eastAsia"/>
                  <w:color w:val="000000"/>
                  <w:sz w:val="32"/>
                  <w:szCs w:val="32"/>
                </w:rPr>
              </w:rPrChange>
            </w:rPr>
            <w:delText xml:space="preserve"> </w:delText>
          </w:r>
        </w:del>
        <w:r w:rsidRPr="006E3D89">
          <w:rPr>
            <w:rFonts w:asciiTheme="minorEastAsia" w:eastAsiaTheme="minorEastAsia" w:hAnsiTheme="minorEastAsia" w:cs="Noto Sans New Tai Lue" w:hint="eastAsia"/>
            <w:color w:val="000000"/>
            <w:sz w:val="32"/>
            <w:szCs w:val="32"/>
            <w:rPrChange w:id="6137" w:author="xbany" w:date="2022-08-03T15:55:00Z">
              <w:rPr>
                <w:rFonts w:eastAsia="方正仿宋_GBK" w:cs="Noto Sans New Tai Lue" w:hint="eastAsia"/>
                <w:color w:val="000000"/>
                <w:sz w:val="32"/>
                <w:szCs w:val="32"/>
              </w:rPr>
            </w:rPrChange>
          </w:rPr>
          <w:t>建立儿童法律援助绿色通道，为儿童提供法律咨询等</w:t>
        </w:r>
        <w:r w:rsidRPr="006E3D89">
          <w:rPr>
            <w:rFonts w:asciiTheme="minorEastAsia" w:eastAsiaTheme="minorEastAsia" w:hAnsiTheme="minorEastAsia" w:cs="Noto Sans New Tai Lue" w:hint="eastAsia"/>
            <w:color w:val="000000"/>
            <w:sz w:val="32"/>
            <w:szCs w:val="32"/>
            <w:rPrChange w:id="6138" w:author="xbany" w:date="2022-08-03T15:55:00Z">
              <w:rPr>
                <w:rFonts w:eastAsia="方正仿宋_GBK" w:cs="Noto Sans New Tai Lue" w:hint="eastAsia"/>
                <w:color w:val="000000"/>
                <w:sz w:val="32"/>
                <w:szCs w:val="32"/>
              </w:rPr>
            </w:rPrChange>
          </w:rPr>
          <w:t>法律援助服务，推进法律援助标准化、规范化建设，推进专业化儿童法律援助队伍建设，加强基层法律援助工作队伍建设，支持和鼓励基层法律服务机构、群团组织、社会团体、企事业单位等社会组织利用自身资源为未成年人提供法律援助，</w:t>
        </w:r>
        <w:r w:rsidRPr="006E3D89">
          <w:rPr>
            <w:rFonts w:asciiTheme="minorEastAsia" w:eastAsiaTheme="minorEastAsia" w:hAnsiTheme="minorEastAsia" w:cs="Noto Sans New Tai Lue" w:hint="eastAsia"/>
            <w:color w:val="000000"/>
            <w:sz w:val="32"/>
            <w:szCs w:val="32"/>
            <w:rPrChange w:id="6139" w:author="xbany" w:date="2022-08-03T15:55:00Z">
              <w:rPr>
                <w:rFonts w:eastAsia="方正仿宋_GBK" w:cs="Noto Sans New Tai Lue" w:hint="eastAsia"/>
                <w:color w:val="000000"/>
                <w:sz w:val="32"/>
                <w:szCs w:val="32"/>
              </w:rPr>
            </w:rPrChange>
          </w:rPr>
          <w:t xml:space="preserve"> </w:t>
        </w:r>
        <w:r w:rsidRPr="006E3D89">
          <w:rPr>
            <w:rFonts w:asciiTheme="minorEastAsia" w:eastAsiaTheme="minorEastAsia" w:hAnsiTheme="minorEastAsia" w:cs="Noto Sans New Tai Lue" w:hint="eastAsia"/>
            <w:color w:val="000000"/>
            <w:sz w:val="32"/>
            <w:szCs w:val="32"/>
            <w:rPrChange w:id="6140" w:author="xbany" w:date="2022-08-03T15:55:00Z">
              <w:rPr>
                <w:rFonts w:eastAsia="方正仿宋_GBK" w:cs="Noto Sans New Tai Lue" w:hint="eastAsia"/>
                <w:color w:val="000000"/>
                <w:sz w:val="32"/>
                <w:szCs w:val="32"/>
              </w:rPr>
            </w:rPrChange>
          </w:rPr>
          <w:t>构建覆盖城乡、均等普惠的公共法律服务体系，确保儿童在司法程序中获得高效、便捷的法律服务。保障符合司法救助条件的儿童获得有针对性的经济救助、身心康复、生活安置、复学就业等多元综合救助。探索设立儿童司法救助基金及儿童权益关爱公益项目。建立健全困境儿童、留守儿童、残疾儿童等特殊儿童司法保护长效工作机制，</w:t>
        </w:r>
        <w:r w:rsidRPr="006E3D89">
          <w:rPr>
            <w:rFonts w:asciiTheme="minorEastAsia" w:eastAsiaTheme="minorEastAsia" w:hAnsiTheme="minorEastAsia" w:cs="Noto Sans New Tai Lue" w:hint="eastAsia"/>
            <w:color w:val="000000"/>
            <w:sz w:val="32"/>
            <w:szCs w:val="32"/>
            <w:rPrChange w:id="6141" w:author="xbany" w:date="2022-08-03T15:55:00Z">
              <w:rPr>
                <w:rFonts w:eastAsia="方正仿宋_GBK" w:cs="Noto Sans New Tai Lue" w:hint="eastAsia"/>
                <w:color w:val="000000"/>
                <w:sz w:val="32"/>
                <w:szCs w:val="32"/>
              </w:rPr>
            </w:rPrChange>
          </w:rPr>
          <w:t>扎实推动儿童司法救助机构建设，加强多部门协作，形成儿童司法救助合力。</w:t>
        </w:r>
      </w:ins>
    </w:p>
    <w:p w:rsidR="00000000" w:rsidRPr="006E3D89" w:rsidRDefault="00633076" w:rsidP="006E3D89">
      <w:pPr>
        <w:snapToGrid w:val="0"/>
        <w:spacing w:line="600" w:lineRule="exact"/>
        <w:ind w:firstLineChars="200" w:firstLine="640"/>
        <w:rPr>
          <w:ins w:id="6142" w:author="魏玥" w:date="2022-08-02T18:05:00Z"/>
          <w:rFonts w:asciiTheme="minorEastAsia" w:eastAsiaTheme="minorEastAsia" w:hAnsiTheme="minorEastAsia" w:cs="Noto Sans New Tai Lue" w:hint="eastAsia"/>
          <w:color w:val="000000"/>
          <w:sz w:val="32"/>
          <w:szCs w:val="32"/>
          <w:rPrChange w:id="6143" w:author="xbany" w:date="2022-08-03T15:55:00Z">
            <w:rPr>
              <w:ins w:id="6144" w:author="魏玥" w:date="2022-08-02T18:05:00Z"/>
              <w:rFonts w:eastAsia="方正仿宋_GBK" w:cs="Noto Sans New Tai Lue" w:hint="eastAsia"/>
              <w:color w:val="000000"/>
              <w:sz w:val="32"/>
              <w:szCs w:val="32"/>
            </w:rPr>
          </w:rPrChange>
        </w:rPr>
        <w:pPrChange w:id="6145" w:author="xbany" w:date="2022-08-03T15:55:00Z">
          <w:pPr>
            <w:snapToGrid w:val="0"/>
            <w:spacing w:line="600" w:lineRule="exact"/>
            <w:ind w:firstLineChars="200" w:firstLine="672"/>
          </w:pPr>
        </w:pPrChange>
      </w:pPr>
      <w:ins w:id="6146" w:author="魏玥" w:date="2022-08-02T18:05:00Z">
        <w:r w:rsidRPr="006E3D89">
          <w:rPr>
            <w:rFonts w:asciiTheme="minorEastAsia" w:eastAsiaTheme="minorEastAsia" w:hAnsiTheme="minorEastAsia" w:cs="Noto Sans New Tai Lue" w:hint="eastAsia"/>
            <w:color w:val="000000"/>
            <w:sz w:val="32"/>
            <w:szCs w:val="32"/>
            <w:rPrChange w:id="6147" w:author="xbany" w:date="2022-08-03T15:55:00Z">
              <w:rPr>
                <w:rFonts w:eastAsia="方正仿宋_GBK" w:cs="Noto Sans New Tai Lue" w:hint="eastAsia"/>
                <w:color w:val="000000"/>
                <w:sz w:val="32"/>
                <w:szCs w:val="32"/>
              </w:rPr>
            </w:rPrChange>
          </w:rPr>
          <w:t>6</w:t>
        </w:r>
        <w:r w:rsidRPr="006E3D89">
          <w:rPr>
            <w:rFonts w:asciiTheme="minorEastAsia" w:eastAsiaTheme="minorEastAsia" w:hAnsiTheme="minorEastAsia" w:cs="Noto Sans New Tai Lue" w:hint="eastAsia"/>
            <w:color w:val="000000"/>
            <w:sz w:val="32"/>
            <w:szCs w:val="32"/>
            <w:rPrChange w:id="6148" w:author="xbany" w:date="2022-08-03T15:55:00Z">
              <w:rPr>
                <w:rFonts w:eastAsia="方正仿宋_GBK" w:cs="Noto Sans New Tai Lue" w:hint="eastAsia"/>
                <w:color w:val="000000"/>
                <w:sz w:val="32"/>
                <w:szCs w:val="32"/>
              </w:rPr>
            </w:rPrChange>
          </w:rPr>
          <w:t>．加强儿童保护的法治宣传教育。提高法治宣传普及率，提升法治宣传的针对性和实效性，推动未成年人保护法治宣传实</w:t>
        </w:r>
        <w:r w:rsidRPr="006E3D89">
          <w:rPr>
            <w:rFonts w:asciiTheme="minorEastAsia" w:eastAsiaTheme="minorEastAsia" w:hAnsiTheme="minorEastAsia" w:cs="Noto Sans New Tai Lue" w:hint="eastAsia"/>
            <w:color w:val="000000"/>
            <w:sz w:val="32"/>
            <w:szCs w:val="32"/>
            <w:rPrChange w:id="6149" w:author="xbany" w:date="2022-08-03T15:55:00Z">
              <w:rPr>
                <w:rFonts w:eastAsia="方正仿宋_GBK" w:cs="Noto Sans New Tai Lue" w:hint="eastAsia"/>
                <w:color w:val="000000"/>
                <w:sz w:val="32"/>
                <w:szCs w:val="32"/>
              </w:rPr>
            </w:rPrChange>
          </w:rPr>
          <w:lastRenderedPageBreak/>
          <w:t>现点到面、单一到多元、短期到长效的跨越。完善学校、家庭、社会共同参与的未成年人法治教育工作机制，提高未成年人法治素养。全面落实《青少年法治教育大纲》，加强青少年法治教育实践基地、法治资源教室和网络平台建设，在每个县（区）至少建立一个青少年法治宣传教育实践基地。常态化开展</w:t>
        </w:r>
        <w:del w:id="6150" w:author="Administrator" w:date="2022-08-02T15:11:00Z">
          <w:r w:rsidRPr="006E3D89">
            <w:rPr>
              <w:rFonts w:asciiTheme="minorEastAsia" w:eastAsiaTheme="minorEastAsia" w:hAnsiTheme="minorEastAsia" w:cs="Noto Sans New Tai Lue" w:hint="eastAsia"/>
              <w:color w:val="000000"/>
              <w:sz w:val="32"/>
              <w:szCs w:val="32"/>
              <w:rPrChange w:id="615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5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53" w:author="xbany" w:date="2022-08-03T15:55:00Z">
              <w:rPr>
                <w:rFonts w:eastAsia="方正仿宋_GBK" w:cs="Noto Sans New Tai Lue" w:hint="eastAsia"/>
                <w:color w:val="000000"/>
                <w:sz w:val="32"/>
                <w:szCs w:val="32"/>
              </w:rPr>
            </w:rPrChange>
          </w:rPr>
          <w:t>法律进学校</w:t>
        </w:r>
        <w:del w:id="6154" w:author="Administrator" w:date="2022-08-02T15:11:00Z">
          <w:r w:rsidRPr="006E3D89">
            <w:rPr>
              <w:rFonts w:asciiTheme="minorEastAsia" w:eastAsiaTheme="minorEastAsia" w:hAnsiTheme="minorEastAsia" w:cs="Noto Sans New Tai Lue" w:hint="eastAsia"/>
              <w:color w:val="000000"/>
              <w:sz w:val="32"/>
              <w:szCs w:val="32"/>
              <w:rPrChange w:id="615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5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57" w:author="xbany" w:date="2022-08-03T15:55:00Z">
              <w:rPr>
                <w:rFonts w:eastAsia="方正仿宋_GBK" w:cs="Noto Sans New Tai Lue" w:hint="eastAsia"/>
                <w:color w:val="000000"/>
                <w:sz w:val="32"/>
                <w:szCs w:val="32"/>
              </w:rPr>
            </w:rPrChange>
          </w:rPr>
          <w:t>活动，针对性侵害、校园欺凌、校园贷、毒品犯罪等</w:t>
        </w:r>
        <w:r w:rsidRPr="006E3D89">
          <w:rPr>
            <w:rFonts w:asciiTheme="minorEastAsia" w:eastAsiaTheme="minorEastAsia" w:hAnsiTheme="minorEastAsia" w:cs="Noto Sans New Tai Lue" w:hint="eastAsia"/>
            <w:color w:val="000000"/>
            <w:sz w:val="32"/>
            <w:szCs w:val="32"/>
            <w:rPrChange w:id="6158" w:author="xbany" w:date="2022-08-03T15:55:00Z">
              <w:rPr>
                <w:rFonts w:eastAsia="方正仿宋_GBK" w:cs="Noto Sans New Tai Lue" w:hint="eastAsia"/>
                <w:color w:val="000000"/>
                <w:sz w:val="32"/>
                <w:szCs w:val="32"/>
              </w:rPr>
            </w:rPrChange>
          </w:rPr>
          <w:t>重点问题普遍开展法治宣传，由政法委员会牵头，整合全市法治课教师、法治辅导员，法制副校长队伍，向城镇、乡村各学校配齐配强。完善法治副校长制度，健全法治副校长考核办法。创新普法宣传形式，构建传统</w:t>
        </w:r>
        <w:r w:rsidRPr="006E3D89">
          <w:rPr>
            <w:rFonts w:asciiTheme="minorEastAsia" w:eastAsiaTheme="minorEastAsia" w:hAnsiTheme="minorEastAsia" w:cs="Noto Sans New Tai Lue" w:hint="eastAsia"/>
            <w:color w:val="000000"/>
            <w:sz w:val="32"/>
            <w:szCs w:val="32"/>
            <w:rPrChange w:id="615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60" w:author="xbany" w:date="2022-08-03T15:55:00Z">
              <w:rPr>
                <w:rFonts w:eastAsia="方正仿宋_GBK" w:cs="Noto Sans New Tai Lue" w:hint="eastAsia"/>
                <w:color w:val="000000"/>
                <w:sz w:val="32"/>
                <w:szCs w:val="32"/>
              </w:rPr>
            </w:rPrChange>
          </w:rPr>
          <w:t>新兴的普法形式，运用以案释法、动漫普法、模拟法庭、少年警队等多样化方式深入开展法治教育和法治实践活动，教育引导未成年人遵纪守法，增强自我保护意识和能力。加快推进公共法律服务信息化建设，推进公共法律服务网络平台互联互通。深入开展专项普法活动，加强校长、教师、家长的法治教育与培训宣传工作，提高教职员工和学生家长的法治素养，</w:t>
        </w:r>
        <w:r w:rsidRPr="006E3D89">
          <w:rPr>
            <w:rFonts w:asciiTheme="minorEastAsia" w:eastAsiaTheme="minorEastAsia" w:hAnsiTheme="minorEastAsia" w:cs="Noto Sans New Tai Lue" w:hint="eastAsia"/>
            <w:color w:val="000000"/>
            <w:sz w:val="32"/>
            <w:szCs w:val="32"/>
            <w:rPrChange w:id="6161" w:author="xbany" w:date="2022-08-03T15:55:00Z">
              <w:rPr>
                <w:rFonts w:eastAsia="方正仿宋_GBK" w:cs="Noto Sans New Tai Lue" w:hint="eastAsia"/>
                <w:color w:val="000000"/>
                <w:sz w:val="32"/>
                <w:szCs w:val="32"/>
              </w:rPr>
            </w:rPrChange>
          </w:rPr>
          <w:t>发挥教师的学校保护、家长的校外保护作用。制作推广</w:t>
        </w:r>
        <w:del w:id="6162" w:author="Administrator" w:date="2022-08-02T15:11:00Z">
          <w:r w:rsidRPr="006E3D89">
            <w:rPr>
              <w:rFonts w:asciiTheme="minorEastAsia" w:eastAsiaTheme="minorEastAsia" w:hAnsiTheme="minorEastAsia" w:cs="Noto Sans New Tai Lue" w:hint="eastAsia"/>
              <w:color w:val="000000"/>
              <w:sz w:val="32"/>
              <w:szCs w:val="32"/>
              <w:rPrChange w:id="616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6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65" w:author="xbany" w:date="2022-08-03T15:55:00Z">
              <w:rPr>
                <w:rFonts w:eastAsia="方正仿宋_GBK" w:cs="Noto Sans New Tai Lue" w:hint="eastAsia"/>
                <w:color w:val="000000"/>
                <w:sz w:val="32"/>
                <w:szCs w:val="32"/>
              </w:rPr>
            </w:rPrChange>
          </w:rPr>
          <w:t>民法典</w:t>
        </w:r>
        <w:del w:id="6166" w:author="Administrator" w:date="2022-08-02T15:11:00Z">
          <w:r w:rsidRPr="006E3D89">
            <w:rPr>
              <w:rFonts w:asciiTheme="minorEastAsia" w:eastAsiaTheme="minorEastAsia" w:hAnsiTheme="minorEastAsia" w:cs="Noto Sans New Tai Lue" w:hint="eastAsia"/>
              <w:color w:val="000000"/>
              <w:sz w:val="32"/>
              <w:szCs w:val="32"/>
              <w:rPrChange w:id="616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6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69" w:author="xbany" w:date="2022-08-03T15:55:00Z">
              <w:rPr>
                <w:rFonts w:eastAsia="方正仿宋_GBK" w:cs="Noto Sans New Tai Lue" w:hint="eastAsia"/>
                <w:color w:val="000000"/>
                <w:sz w:val="32"/>
                <w:szCs w:val="32"/>
              </w:rPr>
            </w:rPrChange>
          </w:rPr>
          <w:t>普法微课堂，打造资阳特色法治文化品牌。推动相关主体自觉履行</w:t>
        </w:r>
        <w:del w:id="6170" w:author="Administrator" w:date="2022-08-02T15:11:00Z">
          <w:r w:rsidRPr="006E3D89">
            <w:rPr>
              <w:rFonts w:asciiTheme="minorEastAsia" w:eastAsiaTheme="minorEastAsia" w:hAnsiTheme="minorEastAsia" w:cs="Noto Sans New Tai Lue" w:hint="eastAsia"/>
              <w:color w:val="000000"/>
              <w:sz w:val="32"/>
              <w:szCs w:val="32"/>
              <w:rPrChange w:id="617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7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73" w:author="xbany" w:date="2022-08-03T15:55:00Z">
              <w:rPr>
                <w:rFonts w:eastAsia="方正仿宋_GBK" w:cs="Noto Sans New Tai Lue" w:hint="eastAsia"/>
                <w:color w:val="000000"/>
                <w:sz w:val="32"/>
                <w:szCs w:val="32"/>
              </w:rPr>
            </w:rPrChange>
          </w:rPr>
          <w:t>谁执法谁普法，谁管理谁普法，谁服务谁普法</w:t>
        </w:r>
        <w:del w:id="6174" w:author="Administrator" w:date="2022-08-02T15:11:00Z">
          <w:r w:rsidRPr="006E3D89">
            <w:rPr>
              <w:rFonts w:asciiTheme="minorEastAsia" w:eastAsiaTheme="minorEastAsia" w:hAnsiTheme="minorEastAsia" w:cs="Noto Sans New Tai Lue" w:hint="eastAsia"/>
              <w:color w:val="000000"/>
              <w:sz w:val="32"/>
              <w:szCs w:val="32"/>
              <w:rPrChange w:id="6175"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176"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177" w:author="xbany" w:date="2022-08-03T15:55:00Z">
              <w:rPr>
                <w:rFonts w:eastAsia="方正仿宋_GBK" w:cs="Noto Sans New Tai Lue" w:hint="eastAsia"/>
                <w:color w:val="000000"/>
                <w:sz w:val="32"/>
                <w:szCs w:val="32"/>
              </w:rPr>
            </w:rPrChange>
          </w:rPr>
          <w:t>普法责任制，广泛宣传与未成年人保护密切相关的法律法规，提高社会公众的法治意识，推动全社会形成依法保护未成年人的良好氛围。引导媒体加强未成年人保护方面的宣传，客观、审慎、适度采访和报</w:t>
        </w:r>
        <w:r w:rsidRPr="006E3D89">
          <w:rPr>
            <w:rFonts w:asciiTheme="minorEastAsia" w:eastAsiaTheme="minorEastAsia" w:hAnsiTheme="minorEastAsia" w:cs="Noto Sans New Tai Lue" w:hint="eastAsia"/>
            <w:color w:val="000000"/>
            <w:sz w:val="32"/>
            <w:szCs w:val="32"/>
            <w:rPrChange w:id="6178" w:author="xbany" w:date="2022-08-03T15:55:00Z">
              <w:rPr>
                <w:rFonts w:eastAsia="方正仿宋_GBK" w:cs="Noto Sans New Tai Lue" w:hint="eastAsia"/>
                <w:color w:val="000000"/>
                <w:sz w:val="32"/>
                <w:szCs w:val="32"/>
              </w:rPr>
            </w:rPrChange>
          </w:rPr>
          <w:lastRenderedPageBreak/>
          <w:t>道涉未成年人案件，不得侵犯未成年人的名誉、隐私和其他合法权益。</w:t>
        </w:r>
      </w:ins>
    </w:p>
    <w:p w:rsidR="00000000" w:rsidRPr="006E3D89" w:rsidRDefault="00633076" w:rsidP="006E3D89">
      <w:pPr>
        <w:snapToGrid w:val="0"/>
        <w:spacing w:line="600" w:lineRule="exact"/>
        <w:ind w:firstLineChars="200" w:firstLine="640"/>
        <w:rPr>
          <w:ins w:id="6179" w:author="魏玥" w:date="2022-08-02T18:05:00Z"/>
          <w:rFonts w:asciiTheme="minorEastAsia" w:eastAsiaTheme="minorEastAsia" w:hAnsiTheme="minorEastAsia" w:cs="Noto Sans New Tai Lue" w:hint="eastAsia"/>
          <w:color w:val="000000"/>
          <w:sz w:val="32"/>
          <w:szCs w:val="32"/>
          <w:rPrChange w:id="6180" w:author="xbany" w:date="2022-08-03T15:55:00Z">
            <w:rPr>
              <w:ins w:id="6181" w:author="魏玥" w:date="2022-08-02T18:05:00Z"/>
              <w:rFonts w:eastAsia="方正仿宋_GBK" w:cs="Noto Sans New Tai Lue" w:hint="eastAsia"/>
              <w:color w:val="000000"/>
              <w:sz w:val="32"/>
              <w:szCs w:val="32"/>
            </w:rPr>
          </w:rPrChange>
        </w:rPr>
        <w:pPrChange w:id="6182" w:author="xbany" w:date="2022-08-03T15:55:00Z">
          <w:pPr>
            <w:snapToGrid w:val="0"/>
            <w:spacing w:line="600" w:lineRule="exact"/>
            <w:ind w:firstLineChars="200" w:firstLine="672"/>
          </w:pPr>
        </w:pPrChange>
      </w:pPr>
      <w:ins w:id="6183" w:author="魏玥" w:date="2022-08-02T18:05:00Z">
        <w:r w:rsidRPr="006E3D89">
          <w:rPr>
            <w:rFonts w:asciiTheme="minorEastAsia" w:eastAsiaTheme="minorEastAsia" w:hAnsiTheme="minorEastAsia" w:cs="Noto Sans New Tai Lue" w:hint="eastAsia"/>
            <w:color w:val="000000"/>
            <w:sz w:val="32"/>
            <w:szCs w:val="32"/>
            <w:rPrChange w:id="6184" w:author="xbany" w:date="2022-08-03T15:55:00Z">
              <w:rPr>
                <w:rFonts w:eastAsia="方正仿宋_GBK" w:cs="Noto Sans New Tai Lue" w:hint="eastAsia"/>
                <w:color w:val="000000"/>
                <w:sz w:val="32"/>
                <w:szCs w:val="32"/>
              </w:rPr>
            </w:rPrChange>
          </w:rPr>
          <w:t>7</w:t>
        </w:r>
        <w:r w:rsidRPr="006E3D89">
          <w:rPr>
            <w:rFonts w:asciiTheme="minorEastAsia" w:eastAsiaTheme="minorEastAsia" w:hAnsiTheme="minorEastAsia" w:cs="Noto Sans New Tai Lue" w:hint="eastAsia"/>
            <w:color w:val="000000"/>
            <w:sz w:val="32"/>
            <w:szCs w:val="32"/>
            <w:rPrChange w:id="6185" w:author="xbany" w:date="2022-08-03T15:55:00Z">
              <w:rPr>
                <w:rFonts w:eastAsia="方正仿宋_GBK" w:cs="Noto Sans New Tai Lue" w:hint="eastAsia"/>
                <w:color w:val="000000"/>
                <w:sz w:val="32"/>
                <w:szCs w:val="32"/>
              </w:rPr>
            </w:rPrChange>
          </w:rPr>
          <w:t>．依法全面保障儿童的民事权益。依法保障儿童的人身权利、财产权利和其他合法权益。开展涉及儿童权益纠纷</w:t>
        </w:r>
        <w:r w:rsidRPr="006E3D89">
          <w:rPr>
            <w:rFonts w:asciiTheme="minorEastAsia" w:eastAsiaTheme="minorEastAsia" w:hAnsiTheme="minorEastAsia" w:cs="Noto Sans New Tai Lue" w:hint="eastAsia"/>
            <w:color w:val="000000"/>
            <w:sz w:val="32"/>
            <w:szCs w:val="32"/>
            <w:rPrChange w:id="6186" w:author="xbany" w:date="2022-08-03T15:55:00Z">
              <w:rPr>
                <w:rFonts w:eastAsia="方正仿宋_GBK" w:cs="Noto Sans New Tai Lue" w:hint="eastAsia"/>
                <w:color w:val="000000"/>
                <w:sz w:val="32"/>
                <w:szCs w:val="32"/>
              </w:rPr>
            </w:rPrChange>
          </w:rPr>
          <w:t>调解工作，探索父母婚内分居期间未成年子女权益保护措施，依法保障父母离婚后未成年子女获得探望、抚养、教育、保护的权利。加强未成年人财产权益保护，依法保障儿童和胎儿的继承权和受遗赠权，依法保障未成年人的知识产权、获得报酬权以及一定权限内独立的财产支配权。在家庭共有财产关系中，不得侵害未成年人依法享有的权益。依法保护未成年人名誉、隐私和个人信息等人格权，尊重未成年人人格尊严，处理涉及未成年人事项，充分听取未成年人的意见。保证非婚生子女、养子女与婚生子女享有同等的权利，不受任何组织或者个人的侵害或歧视。加强对学校、</w:t>
        </w:r>
        <w:r w:rsidRPr="006E3D89">
          <w:rPr>
            <w:rFonts w:asciiTheme="minorEastAsia" w:eastAsiaTheme="minorEastAsia" w:hAnsiTheme="minorEastAsia" w:cs="Noto Sans New Tai Lue" w:hint="eastAsia"/>
            <w:color w:val="000000"/>
            <w:sz w:val="32"/>
            <w:szCs w:val="32"/>
            <w:rPrChange w:id="6187" w:author="xbany" w:date="2022-08-03T15:55:00Z">
              <w:rPr>
                <w:rFonts w:eastAsia="方正仿宋_GBK" w:cs="Noto Sans New Tai Lue" w:hint="eastAsia"/>
                <w:color w:val="000000"/>
                <w:sz w:val="32"/>
                <w:szCs w:val="32"/>
              </w:rPr>
            </w:rPrChange>
          </w:rPr>
          <w:t>幼儿园教职员工的培训，不得对未成年人实施体罚、变相体罚或者其他侮辱人格尊严的行为。完善支持起诉制度。对食品药品安全、产品质量、烟酒销售、文化宣传、网络传播等领域侵害未成年人合法权益的行为，开展公益诉讼工作。</w:t>
        </w:r>
      </w:ins>
    </w:p>
    <w:p w:rsidR="00000000" w:rsidRPr="006E3D89" w:rsidRDefault="00633076" w:rsidP="006E3D89">
      <w:pPr>
        <w:snapToGrid w:val="0"/>
        <w:spacing w:line="600" w:lineRule="exact"/>
        <w:ind w:firstLineChars="200" w:firstLine="640"/>
        <w:rPr>
          <w:ins w:id="6188" w:author="魏玥" w:date="2022-08-02T18:05:00Z"/>
          <w:rFonts w:asciiTheme="minorEastAsia" w:eastAsiaTheme="minorEastAsia" w:hAnsiTheme="minorEastAsia" w:cs="Noto Sans New Tai Lue" w:hint="eastAsia"/>
          <w:color w:val="000000"/>
          <w:sz w:val="32"/>
          <w:szCs w:val="32"/>
          <w:rPrChange w:id="6189" w:author="xbany" w:date="2022-08-03T15:55:00Z">
            <w:rPr>
              <w:ins w:id="6190" w:author="魏玥" w:date="2022-08-02T18:05:00Z"/>
              <w:rFonts w:eastAsia="方正仿宋_GBK" w:cs="Noto Sans New Tai Lue" w:hint="eastAsia"/>
              <w:color w:val="000000"/>
              <w:sz w:val="32"/>
              <w:szCs w:val="32"/>
            </w:rPr>
          </w:rPrChange>
        </w:rPr>
        <w:pPrChange w:id="6191" w:author="xbany" w:date="2022-08-03T15:55:00Z">
          <w:pPr>
            <w:snapToGrid w:val="0"/>
            <w:spacing w:line="600" w:lineRule="exact"/>
            <w:ind w:firstLineChars="200" w:firstLine="672"/>
          </w:pPr>
        </w:pPrChange>
      </w:pPr>
      <w:ins w:id="6192" w:author="魏玥" w:date="2022-08-02T18:05:00Z">
        <w:r w:rsidRPr="006E3D89">
          <w:rPr>
            <w:rFonts w:asciiTheme="minorEastAsia" w:eastAsiaTheme="minorEastAsia" w:hAnsiTheme="minorEastAsia" w:cs="Noto Sans New Tai Lue" w:hint="eastAsia"/>
            <w:color w:val="000000"/>
            <w:sz w:val="32"/>
            <w:szCs w:val="32"/>
            <w:rPrChange w:id="6193" w:author="xbany" w:date="2022-08-03T15:55:00Z">
              <w:rPr>
                <w:rFonts w:eastAsia="方正仿宋_GBK" w:cs="Noto Sans New Tai Lue" w:hint="eastAsia"/>
                <w:color w:val="000000"/>
                <w:sz w:val="32"/>
                <w:szCs w:val="32"/>
              </w:rPr>
            </w:rPrChange>
          </w:rPr>
          <w:t>8</w:t>
        </w:r>
        <w:r w:rsidRPr="006E3D89">
          <w:rPr>
            <w:rFonts w:asciiTheme="minorEastAsia" w:eastAsiaTheme="minorEastAsia" w:hAnsiTheme="minorEastAsia" w:cs="Noto Sans New Tai Lue" w:hint="eastAsia"/>
            <w:color w:val="000000"/>
            <w:sz w:val="32"/>
            <w:szCs w:val="32"/>
            <w:rPrChange w:id="6194" w:author="xbany" w:date="2022-08-03T15:55:00Z">
              <w:rPr>
                <w:rFonts w:eastAsia="方正仿宋_GBK" w:cs="Noto Sans New Tai Lue" w:hint="eastAsia"/>
                <w:color w:val="000000"/>
                <w:sz w:val="32"/>
                <w:szCs w:val="32"/>
              </w:rPr>
            </w:rPrChange>
          </w:rPr>
          <w:t>．完善落实监护制度。强化父母或其他监护人履行对未成年子女的抚养、教育和保护职责，依法规范父母或其他监护人委托他人照护未成年人子女的行为。监护人不得允许、迫使未成年人结婚、生育或者为未成年人订立婚约和允许、迫使未成年人早</w:t>
        </w:r>
        <w:r w:rsidRPr="006E3D89">
          <w:rPr>
            <w:rFonts w:asciiTheme="minorEastAsia" w:eastAsiaTheme="minorEastAsia" w:hAnsiTheme="minorEastAsia" w:cs="Noto Sans New Tai Lue" w:hint="eastAsia"/>
            <w:color w:val="000000"/>
            <w:sz w:val="32"/>
            <w:szCs w:val="32"/>
            <w:rPrChange w:id="6195" w:author="xbany" w:date="2022-08-03T15:55:00Z">
              <w:rPr>
                <w:rFonts w:eastAsia="方正仿宋_GBK" w:cs="Noto Sans New Tai Lue" w:hint="eastAsia"/>
                <w:color w:val="000000"/>
                <w:sz w:val="32"/>
                <w:szCs w:val="32"/>
              </w:rPr>
            </w:rPrChange>
          </w:rPr>
          <w:lastRenderedPageBreak/>
          <w:t>婚辍学行为。完善对未成年人监护人的评价机制，加大对监护人履行监护责任的约束力度，落实</w:t>
        </w:r>
        <w:r w:rsidRPr="006E3D89">
          <w:rPr>
            <w:rFonts w:asciiTheme="minorEastAsia" w:eastAsiaTheme="minorEastAsia" w:hAnsiTheme="minorEastAsia" w:cs="Noto Sans New Tai Lue" w:hint="eastAsia"/>
            <w:color w:val="000000"/>
            <w:sz w:val="32"/>
            <w:szCs w:val="32"/>
            <w:rPrChange w:id="6196" w:author="xbany" w:date="2022-08-03T15:55:00Z">
              <w:rPr>
                <w:rFonts w:eastAsia="方正仿宋_GBK" w:cs="Noto Sans New Tai Lue" w:hint="eastAsia"/>
                <w:color w:val="000000"/>
                <w:sz w:val="32"/>
                <w:szCs w:val="32"/>
              </w:rPr>
            </w:rPrChange>
          </w:rPr>
          <w:t>强制家庭教育制度。加强对监护的监督、指导和帮助，完善对未成年人监护的社会调查机制，落实家庭教育指导制度。对因怠于履行或滥用监护职责致使未成年人违法犯罪或受到侵害的监护人，建立健全训诫、签发督促监护令、撤销监护权等机制。进一步明确监督主体职责，强化村（居）民委员会对父母或其他监护人监护和委托照护的监督责任，村（居）儿童主任切实做好未成年人监护风险或受到监护侵害情况的发现、核实、报告工作。推动建立监护风险及异常状况评估制度，加强对留守儿童、困境儿童、非婚生子女监护人履行职责的监督和支持。依法纠正和处理监护人侵害</w:t>
        </w:r>
        <w:r w:rsidRPr="006E3D89">
          <w:rPr>
            <w:rFonts w:asciiTheme="minorEastAsia" w:eastAsiaTheme="minorEastAsia" w:hAnsiTheme="minorEastAsia" w:cs="Noto Sans New Tai Lue" w:hint="eastAsia"/>
            <w:color w:val="000000"/>
            <w:sz w:val="32"/>
            <w:szCs w:val="32"/>
            <w:rPrChange w:id="6197" w:author="xbany" w:date="2022-08-03T15:55:00Z">
              <w:rPr>
                <w:rFonts w:eastAsia="方正仿宋_GBK" w:cs="Noto Sans New Tai Lue" w:hint="eastAsia"/>
                <w:color w:val="000000"/>
                <w:sz w:val="32"/>
                <w:szCs w:val="32"/>
              </w:rPr>
            </w:rPrChange>
          </w:rPr>
          <w:t>未成年人权益事件。符合法定情形的未成年人由县（区）级以上民政部门代表国家进行监护。确保突发事件情况下无人照料未成年人及时获得临时监护。对未成年人父母怠于履行抚养义务、严重侵害未成年人权益等不履行或消极履行监护职责的，鼓励支持群团组织、社会团体、企事业单位和村（居）民委员会监管监护。</w:t>
        </w:r>
      </w:ins>
    </w:p>
    <w:p w:rsidR="00000000" w:rsidRPr="006E3D89" w:rsidRDefault="00633076" w:rsidP="006E3D89">
      <w:pPr>
        <w:snapToGrid w:val="0"/>
        <w:spacing w:line="600" w:lineRule="exact"/>
        <w:ind w:firstLineChars="200" w:firstLine="640"/>
        <w:rPr>
          <w:ins w:id="6198" w:author="魏玥" w:date="2022-08-02T18:05:00Z"/>
          <w:rFonts w:asciiTheme="minorEastAsia" w:eastAsiaTheme="minorEastAsia" w:hAnsiTheme="minorEastAsia" w:cs="Noto Sans New Tai Lue" w:hint="eastAsia"/>
          <w:color w:val="000000"/>
          <w:sz w:val="32"/>
          <w:szCs w:val="32"/>
          <w:rPrChange w:id="6199" w:author="xbany" w:date="2022-08-03T15:55:00Z">
            <w:rPr>
              <w:ins w:id="6200" w:author="魏玥" w:date="2022-08-02T18:05:00Z"/>
              <w:rFonts w:eastAsia="方正仿宋_GBK" w:cs="Noto Sans New Tai Lue" w:hint="eastAsia"/>
              <w:color w:val="000000"/>
              <w:sz w:val="32"/>
              <w:szCs w:val="32"/>
            </w:rPr>
          </w:rPrChange>
        </w:rPr>
        <w:pPrChange w:id="6201" w:author="xbany" w:date="2022-08-03T15:55:00Z">
          <w:pPr>
            <w:snapToGrid w:val="0"/>
            <w:spacing w:line="600" w:lineRule="exact"/>
            <w:ind w:firstLineChars="200" w:firstLine="672"/>
          </w:pPr>
        </w:pPrChange>
      </w:pPr>
      <w:ins w:id="6202" w:author="魏玥" w:date="2022-08-02T18:05:00Z">
        <w:r w:rsidRPr="006E3D89">
          <w:rPr>
            <w:rFonts w:asciiTheme="minorEastAsia" w:eastAsiaTheme="minorEastAsia" w:hAnsiTheme="minorEastAsia" w:cs="Noto Sans New Tai Lue" w:hint="eastAsia"/>
            <w:color w:val="000000"/>
            <w:sz w:val="32"/>
            <w:szCs w:val="32"/>
            <w:rPrChange w:id="6203" w:author="xbany" w:date="2022-08-03T15:55:00Z">
              <w:rPr>
                <w:rFonts w:eastAsia="方正仿宋_GBK" w:cs="Noto Sans New Tai Lue" w:hint="eastAsia"/>
                <w:color w:val="000000"/>
                <w:sz w:val="32"/>
                <w:szCs w:val="32"/>
              </w:rPr>
            </w:rPrChange>
          </w:rPr>
          <w:t>9</w:t>
        </w:r>
        <w:r w:rsidRPr="006E3D89">
          <w:rPr>
            <w:rFonts w:asciiTheme="minorEastAsia" w:eastAsiaTheme="minorEastAsia" w:hAnsiTheme="minorEastAsia" w:cs="Noto Sans New Tai Lue" w:hint="eastAsia"/>
            <w:color w:val="000000"/>
            <w:sz w:val="32"/>
            <w:szCs w:val="32"/>
            <w:rPrChange w:id="6204" w:author="xbany" w:date="2022-08-03T15:55:00Z">
              <w:rPr>
                <w:rFonts w:eastAsia="方正仿宋_GBK" w:cs="Noto Sans New Tai Lue" w:hint="eastAsia"/>
                <w:color w:val="000000"/>
                <w:sz w:val="32"/>
                <w:szCs w:val="32"/>
              </w:rPr>
            </w:rPrChange>
          </w:rPr>
          <w:t>．严厉查处使用童工等违法犯罪行为。加强对使用童工行为的日常巡视监察和专项执法检查。严格落实儿童参加演出、节目制作等国家有关规定。加强对企业、其他经营组织或个人、网络平台等吸纳儿童参与广告拍摄、商业代言、演出、赛事、节目制作、网</w:t>
        </w:r>
        <w:r w:rsidRPr="006E3D89">
          <w:rPr>
            <w:rFonts w:asciiTheme="minorEastAsia" w:eastAsiaTheme="minorEastAsia" w:hAnsiTheme="minorEastAsia" w:cs="Noto Sans New Tai Lue" w:hint="eastAsia"/>
            <w:color w:val="000000"/>
            <w:sz w:val="32"/>
            <w:szCs w:val="32"/>
            <w:rPrChange w:id="6205" w:author="xbany" w:date="2022-08-03T15:55:00Z">
              <w:rPr>
                <w:rFonts w:eastAsia="方正仿宋_GBK" w:cs="Noto Sans New Tai Lue" w:hint="eastAsia"/>
                <w:color w:val="000000"/>
                <w:sz w:val="32"/>
                <w:szCs w:val="32"/>
              </w:rPr>
            </w:rPrChange>
          </w:rPr>
          <w:t>络直播等的监督管理。规范用人单位招用已满十六周岁</w:t>
        </w:r>
        <w:r w:rsidRPr="006E3D89">
          <w:rPr>
            <w:rFonts w:asciiTheme="minorEastAsia" w:eastAsiaTheme="minorEastAsia" w:hAnsiTheme="minorEastAsia" w:cs="Noto Sans New Tai Lue" w:hint="eastAsia"/>
            <w:color w:val="000000"/>
            <w:sz w:val="32"/>
            <w:szCs w:val="32"/>
            <w:rPrChange w:id="6206" w:author="xbany" w:date="2022-08-03T15:55:00Z">
              <w:rPr>
                <w:rFonts w:eastAsia="方正仿宋_GBK" w:cs="Noto Sans New Tai Lue" w:hint="eastAsia"/>
                <w:color w:val="000000"/>
                <w:sz w:val="32"/>
                <w:szCs w:val="32"/>
              </w:rPr>
            </w:rPrChange>
          </w:rPr>
          <w:lastRenderedPageBreak/>
          <w:t>未满十八周岁的未成年工的行为。严格执行未成年工特殊保护规定，用人单位定期对未成年工进行健康检查，不得安排其从事过重、有毒、有害等危害儿童身心健康的劳动或者危险作业。严厉查处对未成年人的经济剥削，严厉打击利用未成年人乞讨等违法</w:t>
        </w:r>
        <w:r w:rsidRPr="006E3D89">
          <w:rPr>
            <w:rFonts w:asciiTheme="minorEastAsia" w:eastAsiaTheme="minorEastAsia" w:hAnsiTheme="minorEastAsia" w:cs="Noto Sans New Tai Lue" w:hint="eastAsia"/>
            <w:color w:val="000000"/>
            <w:spacing w:val="-10"/>
            <w:sz w:val="32"/>
            <w:szCs w:val="32"/>
            <w:rPrChange w:id="6207" w:author="xbany" w:date="2022-08-03T15:55:00Z">
              <w:rPr>
                <w:rFonts w:eastAsia="方正仿宋_GBK" w:cs="Noto Sans New Tai Lue" w:hint="eastAsia"/>
                <w:color w:val="000000"/>
                <w:spacing w:val="-10"/>
                <w:sz w:val="32"/>
                <w:szCs w:val="32"/>
              </w:rPr>
            </w:rPrChange>
          </w:rPr>
          <w:t>犯罪行为。任何单位和个人不得侵犯未成年人依法获得报酬的权利或利用未成年人谋取不正当利益。父母或其他监护人不得对未成年人实施强迫工作、暴力对待、经济剥夺、减损受教育权等行为。</w:t>
        </w:r>
      </w:ins>
    </w:p>
    <w:p w:rsidR="00000000" w:rsidRPr="006E3D89" w:rsidRDefault="00633076" w:rsidP="006E3D89">
      <w:pPr>
        <w:snapToGrid w:val="0"/>
        <w:spacing w:line="600" w:lineRule="exact"/>
        <w:ind w:firstLineChars="200" w:firstLine="640"/>
        <w:rPr>
          <w:ins w:id="6208" w:author="魏玥" w:date="2022-08-02T18:05:00Z"/>
          <w:rFonts w:asciiTheme="minorEastAsia" w:eastAsiaTheme="minorEastAsia" w:hAnsiTheme="minorEastAsia" w:cs="Noto Sans New Tai Lue" w:hint="eastAsia"/>
          <w:color w:val="000000"/>
          <w:sz w:val="32"/>
          <w:szCs w:val="32"/>
          <w:rPrChange w:id="6209" w:author="xbany" w:date="2022-08-03T15:55:00Z">
            <w:rPr>
              <w:ins w:id="6210" w:author="魏玥" w:date="2022-08-02T18:05:00Z"/>
              <w:rFonts w:eastAsia="方正仿宋_GBK" w:cs="Noto Sans New Tai Lue" w:hint="eastAsia"/>
              <w:color w:val="000000"/>
              <w:sz w:val="32"/>
              <w:szCs w:val="32"/>
            </w:rPr>
          </w:rPrChange>
        </w:rPr>
        <w:pPrChange w:id="6211" w:author="xbany" w:date="2022-08-03T15:55:00Z">
          <w:pPr>
            <w:snapToGrid w:val="0"/>
            <w:spacing w:line="600" w:lineRule="exact"/>
            <w:ind w:firstLineChars="200" w:firstLine="672"/>
          </w:pPr>
        </w:pPrChange>
      </w:pPr>
      <w:ins w:id="6212" w:author="魏玥" w:date="2022-08-02T18:05:00Z">
        <w:r w:rsidRPr="006E3D89">
          <w:rPr>
            <w:rFonts w:asciiTheme="minorEastAsia" w:eastAsiaTheme="minorEastAsia" w:hAnsiTheme="minorEastAsia" w:cs="Noto Sans New Tai Lue" w:hint="eastAsia"/>
            <w:color w:val="000000"/>
            <w:sz w:val="32"/>
            <w:szCs w:val="32"/>
            <w:rPrChange w:id="6213" w:author="xbany" w:date="2022-08-03T15:55:00Z">
              <w:rPr>
                <w:rFonts w:eastAsia="方正仿宋_GBK" w:cs="Noto Sans New Tai Lue" w:hint="eastAsia"/>
                <w:color w:val="000000"/>
                <w:sz w:val="32"/>
                <w:szCs w:val="32"/>
              </w:rPr>
            </w:rPrChange>
          </w:rPr>
          <w:t>10</w:t>
        </w:r>
        <w:r w:rsidRPr="006E3D89">
          <w:rPr>
            <w:rFonts w:asciiTheme="minorEastAsia" w:eastAsiaTheme="minorEastAsia" w:hAnsiTheme="minorEastAsia" w:cs="Noto Sans New Tai Lue" w:hint="eastAsia"/>
            <w:color w:val="000000"/>
            <w:sz w:val="32"/>
            <w:szCs w:val="32"/>
            <w:rPrChange w:id="6214" w:author="xbany" w:date="2022-08-03T15:55:00Z">
              <w:rPr>
                <w:rFonts w:eastAsia="方正仿宋_GBK" w:cs="Noto Sans New Tai Lue" w:hint="eastAsia"/>
                <w:color w:val="000000"/>
                <w:sz w:val="32"/>
                <w:szCs w:val="32"/>
              </w:rPr>
            </w:rPrChange>
          </w:rPr>
          <w:t>．预防和依法严惩性侵害儿童违法犯罪行为。建立预防性侵害、性骚扰</w:t>
        </w:r>
        <w:r w:rsidRPr="006E3D89">
          <w:rPr>
            <w:rFonts w:asciiTheme="minorEastAsia" w:eastAsiaTheme="minorEastAsia" w:hAnsiTheme="minorEastAsia" w:cs="Noto Sans New Tai Lue" w:hint="eastAsia"/>
            <w:color w:val="000000"/>
            <w:sz w:val="32"/>
            <w:szCs w:val="32"/>
            <w:rPrChange w:id="6215" w:author="xbany" w:date="2022-08-03T15:55:00Z">
              <w:rPr>
                <w:rFonts w:eastAsia="方正仿宋_GBK" w:cs="Noto Sans New Tai Lue" w:hint="eastAsia"/>
                <w:color w:val="000000"/>
                <w:sz w:val="32"/>
                <w:szCs w:val="32"/>
              </w:rPr>
            </w:rPrChange>
          </w:rPr>
          <w:t>儿童工作制度，严厉打击性骚扰未成年人违法行为，依法严惩性侵害未成年人违法犯罪。加强儿童预防性侵害教育，开设与和未成年人年龄相适应的性安全教育课程，提高儿童、家庭、学校、社区识别防范性侵害和发现报告的意识和能力。落实强制报告制度，制定具体方案保障教育机构、医疗机构等强制报告义务主体依法、及时、适当履行报告职责，建立制度落实的督促和追责机制。加强部门协作与信息交流，积极开展对密切接触未成年人行业及各类组织的专项排查行动，增强对性侵害未成年人风险的源头预防。建立完善全市统一的性侵害、虐待、拐卖、暴力伤害等违法犯罪</w:t>
        </w:r>
        <w:r w:rsidRPr="006E3D89">
          <w:rPr>
            <w:rFonts w:asciiTheme="minorEastAsia" w:eastAsiaTheme="minorEastAsia" w:hAnsiTheme="minorEastAsia" w:cs="Noto Sans New Tai Lue" w:hint="eastAsia"/>
            <w:color w:val="000000"/>
            <w:sz w:val="32"/>
            <w:szCs w:val="32"/>
            <w:rPrChange w:id="6216" w:author="xbany" w:date="2022-08-03T15:55:00Z">
              <w:rPr>
                <w:rFonts w:eastAsia="方正仿宋_GBK" w:cs="Noto Sans New Tai Lue" w:hint="eastAsia"/>
                <w:color w:val="000000"/>
                <w:sz w:val="32"/>
                <w:szCs w:val="32"/>
              </w:rPr>
            </w:rPrChange>
          </w:rPr>
          <w:t>人员数据库及信息查询系统，完善落实入职查询、从业禁止制度。将犯罪记录查询尤其是性侵犯罪记录查询作为审核的必经程序，进一步执行教育行政部门对民办学校、幼儿园录用人员的备案审查制度。探索建立性侵害未成年人犯罪人</w:t>
        </w:r>
        <w:r w:rsidRPr="006E3D89">
          <w:rPr>
            <w:rFonts w:asciiTheme="minorEastAsia" w:eastAsiaTheme="minorEastAsia" w:hAnsiTheme="minorEastAsia" w:cs="Noto Sans New Tai Lue" w:hint="eastAsia"/>
            <w:color w:val="000000"/>
            <w:sz w:val="32"/>
            <w:szCs w:val="32"/>
            <w:rPrChange w:id="6217" w:author="xbany" w:date="2022-08-03T15:55:00Z">
              <w:rPr>
                <w:rFonts w:eastAsia="方正仿宋_GBK" w:cs="Noto Sans New Tai Lue" w:hint="eastAsia"/>
                <w:color w:val="000000"/>
                <w:sz w:val="32"/>
                <w:szCs w:val="32"/>
              </w:rPr>
            </w:rPrChange>
          </w:rPr>
          <w:lastRenderedPageBreak/>
          <w:t>员信息依法公开制度，严格落实外籍教师无犯罪证明备案制度。加强立案和立案监督，完善立案标准和定罪量刑标准。依法严惩对未成年人负有特殊职责人员实施的性侵害行为，依法严惩组织、强迫、引诱、容留、介绍未成年人卖淫犯罪。建立未成年被害人</w:t>
        </w:r>
        <w:del w:id="6218" w:author="Administrator" w:date="2022-08-02T15:11:00Z">
          <w:r w:rsidRPr="006E3D89">
            <w:rPr>
              <w:rFonts w:asciiTheme="minorEastAsia" w:eastAsiaTheme="minorEastAsia" w:hAnsiTheme="minorEastAsia" w:cs="Noto Sans New Tai Lue" w:hint="eastAsia"/>
              <w:color w:val="000000"/>
              <w:sz w:val="32"/>
              <w:szCs w:val="32"/>
              <w:rPrChange w:id="621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22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221" w:author="xbany" w:date="2022-08-03T15:55:00Z">
              <w:rPr>
                <w:rFonts w:eastAsia="方正仿宋_GBK" w:cs="Noto Sans New Tai Lue" w:hint="eastAsia"/>
                <w:color w:val="000000"/>
                <w:sz w:val="32"/>
                <w:szCs w:val="32"/>
              </w:rPr>
            </w:rPrChange>
          </w:rPr>
          <w:t>一站式</w:t>
        </w:r>
        <w:del w:id="6222" w:author="Administrator" w:date="2022-08-02T15:11:00Z">
          <w:r w:rsidRPr="006E3D89">
            <w:rPr>
              <w:rFonts w:asciiTheme="minorEastAsia" w:eastAsiaTheme="minorEastAsia" w:hAnsiTheme="minorEastAsia" w:cs="Noto Sans New Tai Lue" w:hint="eastAsia"/>
              <w:color w:val="000000"/>
              <w:sz w:val="32"/>
              <w:szCs w:val="32"/>
              <w:rPrChange w:id="622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22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225" w:author="xbany" w:date="2022-08-03T15:55:00Z">
              <w:rPr>
                <w:rFonts w:eastAsia="方正仿宋_GBK" w:cs="Noto Sans New Tai Lue" w:hint="eastAsia"/>
                <w:color w:val="000000"/>
                <w:sz w:val="32"/>
                <w:szCs w:val="32"/>
              </w:rPr>
            </w:rPrChange>
          </w:rPr>
          <w:t>取证机制，依法保障未成年人的名誉权、隐私权和其他合法权益，避免和减</w:t>
        </w:r>
        <w:r w:rsidRPr="006E3D89">
          <w:rPr>
            <w:rFonts w:asciiTheme="minorEastAsia" w:eastAsiaTheme="minorEastAsia" w:hAnsiTheme="minorEastAsia" w:cs="Noto Sans New Tai Lue" w:hint="eastAsia"/>
            <w:color w:val="000000"/>
            <w:sz w:val="32"/>
            <w:szCs w:val="32"/>
            <w:rPrChange w:id="6226" w:author="xbany" w:date="2022-08-03T15:55:00Z">
              <w:rPr>
                <w:rFonts w:eastAsia="方正仿宋_GBK" w:cs="Noto Sans New Tai Lue" w:hint="eastAsia"/>
                <w:color w:val="000000"/>
                <w:sz w:val="32"/>
                <w:szCs w:val="32"/>
              </w:rPr>
            </w:rPrChange>
          </w:rPr>
          <w:t>少对未成年被害人的</w:t>
        </w:r>
        <w:del w:id="6227" w:author="Administrator" w:date="2022-08-02T15:11:00Z">
          <w:r w:rsidRPr="006E3D89">
            <w:rPr>
              <w:rFonts w:asciiTheme="minorEastAsia" w:eastAsiaTheme="minorEastAsia" w:hAnsiTheme="minorEastAsia" w:cs="Noto Sans New Tai Lue" w:hint="eastAsia"/>
              <w:color w:val="000000"/>
              <w:sz w:val="32"/>
              <w:szCs w:val="32"/>
              <w:rPrChange w:id="6228"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229"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230" w:author="xbany" w:date="2022-08-03T15:55:00Z">
              <w:rPr>
                <w:rFonts w:eastAsia="方正仿宋_GBK" w:cs="Noto Sans New Tai Lue" w:hint="eastAsia"/>
                <w:color w:val="000000"/>
                <w:sz w:val="32"/>
                <w:szCs w:val="32"/>
              </w:rPr>
            </w:rPrChange>
          </w:rPr>
          <w:t>二次伤害</w:t>
        </w:r>
        <w:del w:id="6231" w:author="Administrator" w:date="2022-08-02T15:11:00Z">
          <w:r w:rsidRPr="006E3D89">
            <w:rPr>
              <w:rFonts w:asciiTheme="minorEastAsia" w:eastAsiaTheme="minorEastAsia" w:hAnsiTheme="minorEastAsia" w:cs="Noto Sans New Tai Lue" w:hint="eastAsia"/>
              <w:color w:val="000000"/>
              <w:sz w:val="32"/>
              <w:szCs w:val="32"/>
              <w:rPrChange w:id="623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23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234" w:author="xbany" w:date="2022-08-03T15:55:00Z">
              <w:rPr>
                <w:rFonts w:eastAsia="方正仿宋_GBK" w:cs="Noto Sans New Tai Lue" w:hint="eastAsia"/>
                <w:color w:val="000000"/>
                <w:sz w:val="32"/>
                <w:szCs w:val="32"/>
              </w:rPr>
            </w:rPrChange>
          </w:rPr>
          <w:t>。探索制定性侵儿童案件特殊证据标准。对遭受性侵害或者暴力伤害的未成年被害人及其家庭实施必要的心理干预、经济救助、法律援助、转学安置等关爱保护措施。探索建立未成年被害人精神损害赔偿制度，明确被性侵未成年人的精神损害赔偿标准。</w:t>
        </w:r>
      </w:ins>
    </w:p>
    <w:p w:rsidR="00000000" w:rsidRPr="006E3D89" w:rsidRDefault="00633076" w:rsidP="006E3D89">
      <w:pPr>
        <w:snapToGrid w:val="0"/>
        <w:spacing w:line="600" w:lineRule="exact"/>
        <w:ind w:firstLineChars="200" w:firstLine="640"/>
        <w:rPr>
          <w:ins w:id="6235" w:author="魏玥" w:date="2022-08-02T18:05:00Z"/>
          <w:rFonts w:asciiTheme="minorEastAsia" w:eastAsiaTheme="minorEastAsia" w:hAnsiTheme="minorEastAsia" w:cs="Noto Sans New Tai Lue" w:hint="eastAsia"/>
          <w:color w:val="000000"/>
          <w:sz w:val="32"/>
          <w:szCs w:val="32"/>
          <w:rPrChange w:id="6236" w:author="xbany" w:date="2022-08-03T15:55:00Z">
            <w:rPr>
              <w:ins w:id="6237" w:author="魏玥" w:date="2022-08-02T18:05:00Z"/>
              <w:rFonts w:eastAsia="方正仿宋_GBK" w:cs="Noto Sans New Tai Lue" w:hint="eastAsia"/>
              <w:color w:val="000000"/>
              <w:sz w:val="32"/>
              <w:szCs w:val="32"/>
            </w:rPr>
          </w:rPrChange>
        </w:rPr>
        <w:pPrChange w:id="6238" w:author="xbany" w:date="2022-08-03T15:55:00Z">
          <w:pPr>
            <w:snapToGrid w:val="0"/>
            <w:spacing w:line="600" w:lineRule="exact"/>
            <w:ind w:firstLineChars="200" w:firstLine="672"/>
          </w:pPr>
        </w:pPrChange>
      </w:pPr>
      <w:ins w:id="6239" w:author="魏玥" w:date="2022-08-02T18:05:00Z">
        <w:r w:rsidRPr="006E3D89">
          <w:rPr>
            <w:rFonts w:asciiTheme="minorEastAsia" w:eastAsiaTheme="minorEastAsia" w:hAnsiTheme="minorEastAsia" w:cs="Noto Sans New Tai Lue" w:hint="eastAsia"/>
            <w:color w:val="000000"/>
            <w:sz w:val="32"/>
            <w:szCs w:val="32"/>
            <w:rPrChange w:id="6240" w:author="xbany" w:date="2022-08-03T15:55:00Z">
              <w:rPr>
                <w:rFonts w:eastAsia="方正仿宋_GBK" w:cs="Noto Sans New Tai Lue" w:hint="eastAsia"/>
                <w:color w:val="000000"/>
                <w:sz w:val="32"/>
                <w:szCs w:val="32"/>
              </w:rPr>
            </w:rPrChange>
          </w:rPr>
          <w:t>11</w:t>
        </w:r>
        <w:r w:rsidRPr="006E3D89">
          <w:rPr>
            <w:rFonts w:asciiTheme="minorEastAsia" w:eastAsiaTheme="minorEastAsia" w:hAnsiTheme="minorEastAsia" w:cs="Noto Sans New Tai Lue" w:hint="eastAsia"/>
            <w:color w:val="000000"/>
            <w:sz w:val="32"/>
            <w:szCs w:val="32"/>
            <w:rPrChange w:id="6241" w:author="xbany" w:date="2022-08-03T15:55:00Z">
              <w:rPr>
                <w:rFonts w:eastAsia="方正仿宋_GBK" w:cs="Noto Sans New Tai Lue" w:hint="eastAsia"/>
                <w:color w:val="000000"/>
                <w:sz w:val="32"/>
                <w:szCs w:val="32"/>
              </w:rPr>
            </w:rPrChange>
          </w:rPr>
          <w:t>．预防和依法严惩对儿童实施家庭暴力、校园欺凌的违法犯罪行为。加强反家庭暴力和落实家庭教育法律法规的宣传，倡导以文明的方式进行家庭教育，加强对未成年人遭受家暴的隐患、线索排查，杜绝针对未成年人的家庭暴力，以及严重忽视等不利于未成年人身心健康的行为。落实</w:t>
        </w:r>
        <w:r w:rsidRPr="006E3D89">
          <w:rPr>
            <w:rFonts w:asciiTheme="minorEastAsia" w:eastAsiaTheme="minorEastAsia" w:hAnsiTheme="minorEastAsia" w:cs="Noto Sans New Tai Lue" w:hint="eastAsia"/>
            <w:color w:val="000000"/>
            <w:sz w:val="32"/>
            <w:szCs w:val="32"/>
            <w:rPrChange w:id="6242" w:author="xbany" w:date="2022-08-03T15:55:00Z">
              <w:rPr>
                <w:rFonts w:eastAsia="方正仿宋_GBK" w:cs="Noto Sans New Tai Lue" w:hint="eastAsia"/>
                <w:color w:val="000000"/>
                <w:sz w:val="32"/>
                <w:szCs w:val="32"/>
              </w:rPr>
            </w:rPrChange>
          </w:rPr>
          <w:t>强制报告制度，明确学校、幼儿园、托育机构、医疗机构、居（村）民委员会、社会工作服务机构、救助管理机构、儿童福利机构及其工作人员等强制报告义务人的责任，鼓励并督促相关人员履行报告义务。有关部门及时受理、调查、立案和转处儿童遭受家庭暴力的案件。制定相关实施办法或工作指引充分运用并落实告诫书、人身安全保护令、撤销监护人资格等措施，加强对施暴人的教育和惩戒，对构成犯</w:t>
        </w:r>
        <w:r w:rsidRPr="006E3D89">
          <w:rPr>
            <w:rFonts w:asciiTheme="minorEastAsia" w:eastAsiaTheme="minorEastAsia" w:hAnsiTheme="minorEastAsia" w:cs="Noto Sans New Tai Lue" w:hint="eastAsia"/>
            <w:color w:val="000000"/>
            <w:sz w:val="32"/>
            <w:szCs w:val="32"/>
            <w:rPrChange w:id="6243" w:author="xbany" w:date="2022-08-03T15:55:00Z">
              <w:rPr>
                <w:rFonts w:eastAsia="方正仿宋_GBK" w:cs="Noto Sans New Tai Lue" w:hint="eastAsia"/>
                <w:color w:val="000000"/>
                <w:sz w:val="32"/>
                <w:szCs w:val="32"/>
              </w:rPr>
            </w:rPrChange>
          </w:rPr>
          <w:lastRenderedPageBreak/>
          <w:t>罪的施暴人依法追究刑事责任，从严处理重大恶性案件。保护未成年被害人的隐私和安全，及时为未成年被害人及目睹家庭暴力的未成年人提供心理疏导、医疗救治和临时庇</w:t>
        </w:r>
        <w:r w:rsidRPr="006E3D89">
          <w:rPr>
            <w:rFonts w:asciiTheme="minorEastAsia" w:eastAsiaTheme="minorEastAsia" w:hAnsiTheme="minorEastAsia" w:cs="Noto Sans New Tai Lue" w:hint="eastAsia"/>
            <w:color w:val="000000"/>
            <w:sz w:val="32"/>
            <w:szCs w:val="32"/>
            <w:rPrChange w:id="6244" w:author="xbany" w:date="2022-08-03T15:55:00Z">
              <w:rPr>
                <w:rFonts w:eastAsia="方正仿宋_GBK" w:cs="Noto Sans New Tai Lue" w:hint="eastAsia"/>
                <w:color w:val="000000"/>
                <w:sz w:val="32"/>
                <w:szCs w:val="32"/>
              </w:rPr>
            </w:rPrChange>
          </w:rPr>
          <w:t>护。加强反家暴庇护中心建设，保障未成年被害人及时获取帮助、隔离暴力环境。探索建立受暴未成年人紧急救助金，加强对施暴人的矫治和心理干预。加强校园欺凌防控治理，探索构建发现、认定、处理机制，开展防治欺凌专项调查及专项治理行动。强化对涉欺凌学生的教育、惩戒及心理干预。对涉嫌违法犯罪的严重欺凌行为，依法报告有关部门并配合处理。</w:t>
        </w:r>
      </w:ins>
    </w:p>
    <w:p w:rsidR="00000000" w:rsidRPr="006E3D89" w:rsidRDefault="00633076" w:rsidP="006E3D89">
      <w:pPr>
        <w:snapToGrid w:val="0"/>
        <w:spacing w:line="600" w:lineRule="exact"/>
        <w:ind w:firstLineChars="200" w:firstLine="640"/>
        <w:rPr>
          <w:ins w:id="6245" w:author="魏玥" w:date="2022-08-02T18:05:00Z"/>
          <w:rFonts w:asciiTheme="minorEastAsia" w:eastAsiaTheme="minorEastAsia" w:hAnsiTheme="minorEastAsia" w:cs="Noto Sans New Tai Lue" w:hint="eastAsia"/>
          <w:color w:val="000000"/>
          <w:sz w:val="32"/>
          <w:szCs w:val="32"/>
          <w:rPrChange w:id="6246" w:author="xbany" w:date="2022-08-03T15:55:00Z">
            <w:rPr>
              <w:ins w:id="6247" w:author="魏玥" w:date="2022-08-02T18:05:00Z"/>
              <w:rFonts w:eastAsia="方正仿宋_GBK" w:cs="Noto Sans New Tai Lue" w:hint="eastAsia"/>
              <w:color w:val="000000"/>
              <w:sz w:val="32"/>
              <w:szCs w:val="32"/>
            </w:rPr>
          </w:rPrChange>
        </w:rPr>
        <w:pPrChange w:id="6248" w:author="xbany" w:date="2022-08-03T15:55:00Z">
          <w:pPr>
            <w:snapToGrid w:val="0"/>
            <w:spacing w:line="600" w:lineRule="exact"/>
            <w:ind w:firstLineChars="200" w:firstLine="672"/>
          </w:pPr>
        </w:pPrChange>
      </w:pPr>
      <w:ins w:id="6249" w:author="魏玥" w:date="2022-08-02T18:05:00Z">
        <w:r w:rsidRPr="006E3D89">
          <w:rPr>
            <w:rFonts w:asciiTheme="minorEastAsia" w:eastAsiaTheme="minorEastAsia" w:hAnsiTheme="minorEastAsia" w:cs="Noto Sans New Tai Lue" w:hint="eastAsia"/>
            <w:color w:val="000000"/>
            <w:sz w:val="32"/>
            <w:szCs w:val="32"/>
            <w:rPrChange w:id="6250" w:author="xbany" w:date="2022-08-03T15:55:00Z">
              <w:rPr>
                <w:rFonts w:eastAsia="方正仿宋_GBK" w:cs="Noto Sans New Tai Lue" w:hint="eastAsia"/>
                <w:color w:val="000000"/>
                <w:sz w:val="32"/>
                <w:szCs w:val="32"/>
              </w:rPr>
            </w:rPrChange>
          </w:rPr>
          <w:t>12</w:t>
        </w:r>
        <w:r w:rsidRPr="006E3D89">
          <w:rPr>
            <w:rFonts w:asciiTheme="minorEastAsia" w:eastAsiaTheme="minorEastAsia" w:hAnsiTheme="minorEastAsia" w:cs="Noto Sans New Tai Lue" w:hint="eastAsia"/>
            <w:color w:val="000000"/>
            <w:sz w:val="32"/>
            <w:szCs w:val="32"/>
            <w:rPrChange w:id="6251" w:author="xbany" w:date="2022-08-03T15:55:00Z">
              <w:rPr>
                <w:rFonts w:eastAsia="方正仿宋_GBK" w:cs="Noto Sans New Tai Lue" w:hint="eastAsia"/>
                <w:color w:val="000000"/>
                <w:sz w:val="32"/>
                <w:szCs w:val="32"/>
              </w:rPr>
            </w:rPrChange>
          </w:rPr>
          <w:t>．严厉打击拐卖儿童和引诱胁迫儿童涉毒、涉黑涉恶等违法犯罪行为。贯彻落实《中国反对拐卖人口行动计划（</w:t>
        </w:r>
        <w:r w:rsidRPr="006E3D89">
          <w:rPr>
            <w:rFonts w:asciiTheme="minorEastAsia" w:eastAsiaTheme="minorEastAsia" w:hAnsiTheme="minorEastAsia" w:cs="Noto Sans New Tai Lue" w:hint="eastAsia"/>
            <w:color w:val="000000"/>
            <w:sz w:val="32"/>
            <w:szCs w:val="32"/>
            <w:rPrChange w:id="6252" w:author="xbany" w:date="2022-08-03T15:55:00Z">
              <w:rPr>
                <w:rFonts w:eastAsia="方正仿宋_GBK" w:cs="Noto Sans New Tai Lue" w:hint="eastAsia"/>
                <w:color w:val="000000"/>
                <w:sz w:val="32"/>
                <w:szCs w:val="32"/>
              </w:rPr>
            </w:rPrChange>
          </w:rPr>
          <w:t>2021</w:t>
        </w:r>
        <w:r w:rsidRPr="006E3D89">
          <w:rPr>
            <w:rFonts w:asciiTheme="minorEastAsia" w:eastAsiaTheme="minorEastAsia" w:hAnsiTheme="minorEastAsia" w:cs="Noto Sans New Tai Lue" w:hint="eastAsia"/>
            <w:color w:val="000000"/>
            <w:sz w:val="32"/>
            <w:szCs w:val="32"/>
            <w:rPrChange w:id="625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254" w:author="xbany" w:date="2022-08-03T15:55:00Z">
              <w:rPr>
                <w:rFonts w:eastAsia="方正仿宋_GBK" w:cs="Noto Sans New Tai Lue" w:hint="eastAsia"/>
                <w:color w:val="000000"/>
                <w:sz w:val="32"/>
                <w:szCs w:val="32"/>
              </w:rPr>
            </w:rPrChange>
          </w:rPr>
          <w:t>2030</w:t>
        </w:r>
        <w:r w:rsidRPr="006E3D89">
          <w:rPr>
            <w:rFonts w:asciiTheme="minorEastAsia" w:eastAsiaTheme="minorEastAsia" w:hAnsiTheme="minorEastAsia" w:cs="Noto Sans New Tai Lue" w:hint="eastAsia"/>
            <w:color w:val="000000"/>
            <w:sz w:val="32"/>
            <w:szCs w:val="32"/>
            <w:rPrChange w:id="6255" w:author="xbany" w:date="2022-08-03T15:55:00Z">
              <w:rPr>
                <w:rFonts w:eastAsia="方正仿宋_GBK" w:cs="Noto Sans New Tai Lue" w:hint="eastAsia"/>
                <w:color w:val="000000"/>
                <w:sz w:val="32"/>
                <w:szCs w:val="32"/>
              </w:rPr>
            </w:rPrChange>
          </w:rPr>
          <w:t>年）》，坚持和完善集预防、打击、救助、安置、康复于一体的反拐工作长效机</w:t>
        </w:r>
        <w:r w:rsidRPr="006E3D89">
          <w:rPr>
            <w:rFonts w:asciiTheme="minorEastAsia" w:eastAsiaTheme="minorEastAsia" w:hAnsiTheme="minorEastAsia" w:cs="Noto Sans New Tai Lue" w:hint="eastAsia"/>
            <w:color w:val="000000"/>
            <w:sz w:val="32"/>
            <w:szCs w:val="32"/>
            <w:rPrChange w:id="6256" w:author="xbany" w:date="2022-08-03T15:55:00Z">
              <w:rPr>
                <w:rFonts w:eastAsia="方正仿宋_GBK" w:cs="Noto Sans New Tai Lue" w:hint="eastAsia"/>
                <w:color w:val="000000"/>
                <w:sz w:val="32"/>
                <w:szCs w:val="32"/>
              </w:rPr>
            </w:rPrChange>
          </w:rPr>
          <w:t>制。坚持预防为主，加大反拐法治宣传教育力度，提升社会广大群众反拐意识以及儿童、家长的防范能力。坚持重拳打击，加大拐卖儿童积案侦破力度，严厉打击拐卖儿童犯罪团伙，整治买方市场。严厉打击出卖亲生子女、借收养名义买卖儿童和利用网络平台实施拐卖儿童犯罪，及时解救被拐卖儿童，完善对查找不到亲生父母和自生自卖类案件的被解救儿童安置工作。鼓励有关社会团体、企事业单位和个人提供资金、技术支持和专业服务，使被拐卖儿童得到符合其身心、年龄和性别特点的救助安置、中转康复服务。坚持综合治理，将反对拐卖儿童犯罪</w:t>
        </w:r>
        <w:r w:rsidRPr="006E3D89">
          <w:rPr>
            <w:rFonts w:asciiTheme="minorEastAsia" w:eastAsiaTheme="minorEastAsia" w:hAnsiTheme="minorEastAsia" w:cs="Noto Sans New Tai Lue" w:hint="eastAsia"/>
            <w:color w:val="000000"/>
            <w:sz w:val="32"/>
            <w:szCs w:val="32"/>
            <w:rPrChange w:id="6257" w:author="xbany" w:date="2022-08-03T15:55:00Z">
              <w:rPr>
                <w:rFonts w:eastAsia="方正仿宋_GBK" w:cs="Noto Sans New Tai Lue" w:hint="eastAsia"/>
                <w:color w:val="000000"/>
                <w:sz w:val="32"/>
                <w:szCs w:val="32"/>
              </w:rPr>
            </w:rPrChange>
          </w:rPr>
          <w:lastRenderedPageBreak/>
          <w:t>纳入平安建设和基层社会</w:t>
        </w:r>
        <w:r w:rsidRPr="006E3D89">
          <w:rPr>
            <w:rFonts w:asciiTheme="minorEastAsia" w:eastAsiaTheme="minorEastAsia" w:hAnsiTheme="minorEastAsia" w:cs="Noto Sans New Tai Lue" w:hint="eastAsia"/>
            <w:color w:val="000000"/>
            <w:sz w:val="32"/>
            <w:szCs w:val="32"/>
            <w:rPrChange w:id="6258" w:author="xbany" w:date="2022-08-03T15:55:00Z">
              <w:rPr>
                <w:rFonts w:eastAsia="方正仿宋_GBK" w:cs="Noto Sans New Tai Lue" w:hint="eastAsia"/>
                <w:color w:val="000000"/>
                <w:sz w:val="32"/>
                <w:szCs w:val="32"/>
              </w:rPr>
            </w:rPrChange>
          </w:rPr>
          <w:t>治理，完善预防拐卖儿童犯罪网络，建立健全孕产妇就医生产身份识别、儿童出生登记制度，完善亲子鉴定意见书和出生医学证明开具制度，完善医疗、教育教学等机构和基层政府、村（居）委会干部发现拐卖儿童犯罪情形的报告制度，严格落实户口和流动人口管理，防范和减少拐卖犯罪发生。禁止除公安机关以外的任何组织或者个人收集被拐卖儿童、父母和疑似被拐卖人员</w:t>
        </w:r>
        <w:r w:rsidRPr="006E3D89">
          <w:rPr>
            <w:rFonts w:asciiTheme="minorEastAsia" w:eastAsiaTheme="minorEastAsia" w:hAnsiTheme="minorEastAsia" w:cs="Noto Sans New Tai Lue" w:hint="eastAsia"/>
            <w:color w:val="000000"/>
            <w:sz w:val="32"/>
            <w:szCs w:val="32"/>
            <w:rPrChange w:id="6259" w:author="xbany" w:date="2022-08-03T15:55:00Z">
              <w:rPr>
                <w:rFonts w:eastAsia="方正仿宋_GBK" w:cs="Noto Sans New Tai Lue" w:hint="eastAsia"/>
                <w:color w:val="000000"/>
                <w:sz w:val="32"/>
                <w:szCs w:val="32"/>
              </w:rPr>
            </w:rPrChange>
          </w:rPr>
          <w:t>DNA</w:t>
        </w:r>
        <w:r w:rsidRPr="006E3D89">
          <w:rPr>
            <w:rFonts w:asciiTheme="minorEastAsia" w:eastAsiaTheme="minorEastAsia" w:hAnsiTheme="minorEastAsia" w:cs="Noto Sans New Tai Lue" w:hint="eastAsia"/>
            <w:color w:val="000000"/>
            <w:sz w:val="32"/>
            <w:szCs w:val="32"/>
            <w:rPrChange w:id="6260" w:author="xbany" w:date="2022-08-03T15:55:00Z">
              <w:rPr>
                <w:rFonts w:eastAsia="方正仿宋_GBK" w:cs="Noto Sans New Tai Lue" w:hint="eastAsia"/>
                <w:color w:val="000000"/>
                <w:sz w:val="32"/>
                <w:szCs w:val="32"/>
              </w:rPr>
            </w:rPrChange>
          </w:rPr>
          <w:t>数据等信息。实施全省青少年毒品预防教育工程与青少年涉毒问题监测处理机制，开展对引诱、教唆、欺骗、强迫、容留儿童吸贩毒犯罪专项打击行动。依法严惩胁迫、引诱、教唆儿童参与黑社会性</w:t>
        </w:r>
        <w:r w:rsidRPr="006E3D89">
          <w:rPr>
            <w:rFonts w:asciiTheme="minorEastAsia" w:eastAsiaTheme="minorEastAsia" w:hAnsiTheme="minorEastAsia" w:cs="Noto Sans New Tai Lue" w:hint="eastAsia"/>
            <w:color w:val="000000"/>
            <w:sz w:val="32"/>
            <w:szCs w:val="32"/>
            <w:rPrChange w:id="6261" w:author="xbany" w:date="2022-08-03T15:55:00Z">
              <w:rPr>
                <w:rFonts w:eastAsia="方正仿宋_GBK" w:cs="Noto Sans New Tai Lue" w:hint="eastAsia"/>
                <w:color w:val="000000"/>
                <w:sz w:val="32"/>
                <w:szCs w:val="32"/>
              </w:rPr>
            </w:rPrChange>
          </w:rPr>
          <w:t>质组织从事违法犯罪活动的行为。人民法院、人民检察院、公安机关和司法行政机关加强协调配合，严惩利用未成年人实施黑恶势力犯罪，形成打击合力。</w:t>
        </w:r>
      </w:ins>
    </w:p>
    <w:p w:rsidR="00000000" w:rsidRPr="006E3D89" w:rsidRDefault="00633076" w:rsidP="006E3D89">
      <w:pPr>
        <w:snapToGrid w:val="0"/>
        <w:spacing w:line="600" w:lineRule="exact"/>
        <w:ind w:firstLineChars="200" w:firstLine="640"/>
        <w:rPr>
          <w:ins w:id="6262" w:author="魏玥" w:date="2022-08-02T18:05:00Z"/>
          <w:rFonts w:asciiTheme="minorEastAsia" w:eastAsiaTheme="minorEastAsia" w:hAnsiTheme="minorEastAsia" w:cs="Noto Sans New Tai Lue" w:hint="eastAsia"/>
          <w:color w:val="000000"/>
          <w:sz w:val="32"/>
          <w:szCs w:val="32"/>
          <w:rPrChange w:id="6263" w:author="xbany" w:date="2022-08-03T15:55:00Z">
            <w:rPr>
              <w:ins w:id="6264" w:author="魏玥" w:date="2022-08-02T18:05:00Z"/>
              <w:rFonts w:eastAsia="方正仿宋_GBK" w:cs="Noto Sans New Tai Lue" w:hint="eastAsia"/>
              <w:color w:val="000000"/>
              <w:sz w:val="32"/>
              <w:szCs w:val="32"/>
            </w:rPr>
          </w:rPrChange>
        </w:rPr>
        <w:pPrChange w:id="6265" w:author="xbany" w:date="2022-08-03T15:55:00Z">
          <w:pPr>
            <w:snapToGrid w:val="0"/>
            <w:spacing w:line="600" w:lineRule="exact"/>
            <w:ind w:firstLineChars="200" w:firstLine="672"/>
          </w:pPr>
        </w:pPrChange>
      </w:pPr>
      <w:ins w:id="6266" w:author="魏玥" w:date="2022-08-02T18:05:00Z">
        <w:r w:rsidRPr="006E3D89">
          <w:rPr>
            <w:rFonts w:asciiTheme="minorEastAsia" w:eastAsiaTheme="minorEastAsia" w:hAnsiTheme="minorEastAsia" w:cs="Noto Sans New Tai Lue" w:hint="eastAsia"/>
            <w:color w:val="000000"/>
            <w:sz w:val="32"/>
            <w:szCs w:val="32"/>
            <w:rPrChange w:id="6267" w:author="xbany" w:date="2022-08-03T15:55:00Z">
              <w:rPr>
                <w:rFonts w:eastAsia="方正仿宋_GBK" w:cs="Noto Sans New Tai Lue" w:hint="eastAsia"/>
                <w:color w:val="000000"/>
                <w:sz w:val="32"/>
                <w:szCs w:val="32"/>
              </w:rPr>
            </w:rPrChange>
          </w:rPr>
          <w:t>13</w:t>
        </w:r>
        <w:r w:rsidRPr="006E3D89">
          <w:rPr>
            <w:rFonts w:asciiTheme="minorEastAsia" w:eastAsiaTheme="minorEastAsia" w:hAnsiTheme="minorEastAsia" w:cs="Noto Sans New Tai Lue" w:hint="eastAsia"/>
            <w:color w:val="000000"/>
            <w:sz w:val="32"/>
            <w:szCs w:val="32"/>
            <w:rPrChange w:id="6268" w:author="xbany" w:date="2022-08-03T15:55:00Z">
              <w:rPr>
                <w:rFonts w:eastAsia="方正仿宋_GBK" w:cs="Noto Sans New Tai Lue" w:hint="eastAsia"/>
                <w:color w:val="000000"/>
                <w:sz w:val="32"/>
                <w:szCs w:val="32"/>
              </w:rPr>
            </w:rPrChange>
          </w:rPr>
          <w:t>．严厉打击侵犯儿童合法权益的网络违法犯罪行为。加强侵犯未成年人合法权益的网络违法犯罪监控和查处能力建设。加强对网络空间涉及未成年人违法犯罪的分析研究，以案释法，加强未成年人网络法治和网络安全教育，引导未成年人理性上网，增强互联网平台未成年人保护的普法宣传，提高公众对未成年人网络保护的意识和能力。加强对网络信息服务平台的监管，禁止制作、复制发布、传播或者持有有关未成年人</w:t>
        </w:r>
        <w:r w:rsidRPr="006E3D89">
          <w:rPr>
            <w:rFonts w:asciiTheme="minorEastAsia" w:eastAsiaTheme="minorEastAsia" w:hAnsiTheme="minorEastAsia" w:cs="Noto Sans New Tai Lue" w:hint="eastAsia"/>
            <w:color w:val="000000"/>
            <w:sz w:val="32"/>
            <w:szCs w:val="32"/>
            <w:rPrChange w:id="6269" w:author="xbany" w:date="2022-08-03T15:55:00Z">
              <w:rPr>
                <w:rFonts w:eastAsia="方正仿宋_GBK" w:cs="Noto Sans New Tai Lue" w:hint="eastAsia"/>
                <w:color w:val="000000"/>
                <w:sz w:val="32"/>
                <w:szCs w:val="32"/>
              </w:rPr>
            </w:rPrChange>
          </w:rPr>
          <w:t>的淫秽色情物品和网络信息，依法严惩利用网络性引诱、性侵害未成年人的违法犯罪行为。规范吸纳未成年人参与商业广告、网络直播等活动，严</w:t>
        </w:r>
        <w:r w:rsidRPr="006E3D89">
          <w:rPr>
            <w:rFonts w:asciiTheme="minorEastAsia" w:eastAsiaTheme="minorEastAsia" w:hAnsiTheme="minorEastAsia" w:cs="Noto Sans New Tai Lue" w:hint="eastAsia"/>
            <w:color w:val="000000"/>
            <w:sz w:val="32"/>
            <w:szCs w:val="32"/>
            <w:rPrChange w:id="6270" w:author="xbany" w:date="2022-08-03T15:55:00Z">
              <w:rPr>
                <w:rFonts w:eastAsia="方正仿宋_GBK" w:cs="Noto Sans New Tai Lue" w:hint="eastAsia"/>
                <w:color w:val="000000"/>
                <w:sz w:val="32"/>
                <w:szCs w:val="32"/>
              </w:rPr>
            </w:rPrChange>
          </w:rPr>
          <w:lastRenderedPageBreak/>
          <w:t>禁利用未成年人拍摄淫秽色情广告、进行网络色情直播。禁止对未成年人实施侮辱、诽谤、威胁或者恶意损害形象等网络欺凌行为。督促网络信息服务平台落实主体责任，及时履行采取删除、屏蔽、断开链接等必要措施的义务并积极配合有关部门工作。有关部门应当及时介入调查，并为受侵害未成年人提供心理咨询以及后续的心理康复服务。严厉打击利用网络诱骗未成年人参与赌博、非法集资以及敲诈勒索、实施金融诈骗等违法犯罪</w:t>
        </w:r>
        <w:r w:rsidRPr="006E3D89">
          <w:rPr>
            <w:rFonts w:asciiTheme="minorEastAsia" w:eastAsiaTheme="minorEastAsia" w:hAnsiTheme="minorEastAsia" w:cs="Noto Sans New Tai Lue" w:hint="eastAsia"/>
            <w:color w:val="000000"/>
            <w:sz w:val="32"/>
            <w:szCs w:val="32"/>
            <w:rPrChange w:id="6271" w:author="xbany" w:date="2022-08-03T15:55:00Z">
              <w:rPr>
                <w:rFonts w:eastAsia="方正仿宋_GBK" w:cs="Noto Sans New Tai Lue" w:hint="eastAsia"/>
                <w:color w:val="000000"/>
                <w:sz w:val="32"/>
                <w:szCs w:val="32"/>
              </w:rPr>
            </w:rPrChange>
          </w:rPr>
          <w:t>行为。加强网络不良信息清理整治，打击发展未成年人为犯罪集团成员、利用未成年人身份逃避法律追究的行为。完善网络安全和信息化执法联动机制。建立健全信息共享机制，参与跨区域打击互联网违法犯罪活动。</w:t>
        </w:r>
      </w:ins>
    </w:p>
    <w:p w:rsidR="00000000" w:rsidRPr="006E3D89" w:rsidRDefault="00633076" w:rsidP="006E3D89">
      <w:pPr>
        <w:snapToGrid w:val="0"/>
        <w:spacing w:line="600" w:lineRule="exact"/>
        <w:ind w:firstLineChars="200" w:firstLine="640"/>
        <w:rPr>
          <w:ins w:id="6272" w:author="魏玥" w:date="2022-08-02T18:05:00Z"/>
          <w:rFonts w:asciiTheme="minorEastAsia" w:eastAsiaTheme="minorEastAsia" w:hAnsiTheme="minorEastAsia" w:cs="Noto Sans New Tai Lue" w:hint="eastAsia"/>
          <w:color w:val="000000"/>
          <w:sz w:val="32"/>
          <w:szCs w:val="32"/>
          <w:rPrChange w:id="6273" w:author="xbany" w:date="2022-08-03T15:55:00Z">
            <w:rPr>
              <w:ins w:id="6274" w:author="魏玥" w:date="2022-08-02T18:05:00Z"/>
              <w:rFonts w:eastAsia="方正仿宋_GBK" w:cs="Noto Sans New Tai Lue" w:hint="eastAsia"/>
              <w:color w:val="000000"/>
              <w:sz w:val="32"/>
              <w:szCs w:val="32"/>
            </w:rPr>
          </w:rPrChange>
        </w:rPr>
        <w:pPrChange w:id="6275" w:author="xbany" w:date="2022-08-03T15:55:00Z">
          <w:pPr>
            <w:snapToGrid w:val="0"/>
            <w:spacing w:line="600" w:lineRule="exact"/>
            <w:ind w:firstLineChars="200" w:firstLine="672"/>
          </w:pPr>
        </w:pPrChange>
      </w:pPr>
      <w:ins w:id="6276" w:author="魏玥" w:date="2022-08-02T18:05:00Z">
        <w:r w:rsidRPr="006E3D89">
          <w:rPr>
            <w:rFonts w:asciiTheme="minorEastAsia" w:eastAsiaTheme="minorEastAsia" w:hAnsiTheme="minorEastAsia" w:cs="Noto Sans New Tai Lue" w:hint="eastAsia"/>
            <w:color w:val="000000"/>
            <w:sz w:val="32"/>
            <w:szCs w:val="32"/>
            <w:rPrChange w:id="6277" w:author="xbany" w:date="2022-08-03T15:55:00Z">
              <w:rPr>
                <w:rFonts w:eastAsia="方正仿宋_GBK" w:cs="Noto Sans New Tai Lue" w:hint="eastAsia"/>
                <w:color w:val="000000"/>
                <w:sz w:val="32"/>
                <w:szCs w:val="32"/>
              </w:rPr>
            </w:rPrChange>
          </w:rPr>
          <w:t>14</w:t>
        </w:r>
        <w:r w:rsidRPr="006E3D89">
          <w:rPr>
            <w:rFonts w:asciiTheme="minorEastAsia" w:eastAsiaTheme="minorEastAsia" w:hAnsiTheme="minorEastAsia" w:cs="Noto Sans New Tai Lue" w:hint="eastAsia"/>
            <w:color w:val="000000"/>
            <w:sz w:val="32"/>
            <w:szCs w:val="32"/>
            <w:rPrChange w:id="6278" w:author="xbany" w:date="2022-08-03T15:55:00Z">
              <w:rPr>
                <w:rFonts w:eastAsia="方正仿宋_GBK" w:cs="Noto Sans New Tai Lue" w:hint="eastAsia"/>
                <w:color w:val="000000"/>
                <w:sz w:val="32"/>
                <w:szCs w:val="32"/>
              </w:rPr>
            </w:rPrChange>
          </w:rPr>
          <w:t>．有效预防未成年人违法犯罪。重视对未成年人犯罪问题的调查研究，制定预防未成年人犯罪工作规划，为预防未成年人犯罪工作提供政策、理论支持和经费保障。加强对未成年人的法治和预防犯罪教育。落实未成年人违法犯罪分级干预制度，依法采取教育矫治措施，落实社会观护制度，加强家庭监护指导帮助，落实学校保护机制，及时发现、制止、管教未</w:t>
        </w:r>
        <w:r w:rsidRPr="006E3D89">
          <w:rPr>
            <w:rFonts w:asciiTheme="minorEastAsia" w:eastAsiaTheme="minorEastAsia" w:hAnsiTheme="minorEastAsia" w:cs="Noto Sans New Tai Lue" w:hint="eastAsia"/>
            <w:color w:val="000000"/>
            <w:sz w:val="32"/>
            <w:szCs w:val="32"/>
            <w:rPrChange w:id="6279" w:author="xbany" w:date="2022-08-03T15:55:00Z">
              <w:rPr>
                <w:rFonts w:eastAsia="方正仿宋_GBK" w:cs="Noto Sans New Tai Lue" w:hint="eastAsia"/>
                <w:color w:val="000000"/>
                <w:sz w:val="32"/>
                <w:szCs w:val="32"/>
              </w:rPr>
            </w:rPrChange>
          </w:rPr>
          <w:t>成年人不良行为。及时制止、处理未成年人严重不良行为和未达刑事责任年龄未成年人严重危害他人及社会的行为。将专门教育发展和专门学校建设纳入经济社会发展规划，根据需要合理设置专门学校。完善专门学校入学程序、学生和学籍管理、转回普通学校等制度。对涉</w:t>
        </w:r>
        <w:r w:rsidRPr="006E3D89">
          <w:rPr>
            <w:rFonts w:asciiTheme="minorEastAsia" w:eastAsiaTheme="minorEastAsia" w:hAnsiTheme="minorEastAsia" w:cs="Noto Sans New Tai Lue" w:hint="eastAsia"/>
            <w:color w:val="000000"/>
            <w:sz w:val="32"/>
            <w:szCs w:val="32"/>
            <w:rPrChange w:id="6280" w:author="xbany" w:date="2022-08-03T15:55:00Z">
              <w:rPr>
                <w:rFonts w:eastAsia="方正仿宋_GBK" w:cs="Noto Sans New Tai Lue" w:hint="eastAsia"/>
                <w:color w:val="000000"/>
                <w:sz w:val="32"/>
                <w:szCs w:val="32"/>
              </w:rPr>
            </w:rPrChange>
          </w:rPr>
          <w:lastRenderedPageBreak/>
          <w:t>罪未成年人坚持依法惩戒与精准帮教相结合，进一步构建完善未成年人帮教社会支持体系，探索建立安置帮教志愿者队伍，建立健全安置帮教工作师资库，实现安置帮教工作人员培训全覆盖。通过政府购买方式加强安置帮教公益性岗位服务人员配置。推进安置帮教工作信息化建设，建立安置帮教与监狱系统、</w:t>
        </w:r>
        <w:r w:rsidRPr="006E3D89">
          <w:rPr>
            <w:rFonts w:asciiTheme="minorEastAsia" w:eastAsiaTheme="minorEastAsia" w:hAnsiTheme="minorEastAsia" w:cs="Noto Sans New Tai Lue" w:hint="eastAsia"/>
            <w:color w:val="000000"/>
            <w:sz w:val="32"/>
            <w:szCs w:val="32"/>
            <w:rPrChange w:id="6281" w:author="xbany" w:date="2022-08-03T15:55:00Z">
              <w:rPr>
                <w:rFonts w:eastAsia="方正仿宋_GBK" w:cs="Noto Sans New Tai Lue" w:hint="eastAsia"/>
                <w:color w:val="000000"/>
                <w:sz w:val="32"/>
                <w:szCs w:val="32"/>
              </w:rPr>
            </w:rPrChange>
          </w:rPr>
          <w:t>社区矫正系统的信息共享与业务协同系统，强化释放衔接工作，落实重点帮教对象的安置帮教工作。增强教育矫治效果，预防重新犯罪。保障涉罪未成年人免受歧视，依法实现在复学、升学、就业等方面的同等权利。强化预防未成年人犯罪工作的基层基础。</w:t>
        </w:r>
      </w:ins>
    </w:p>
    <w:p w:rsidR="00000000" w:rsidRPr="006E3D89" w:rsidRDefault="00633076" w:rsidP="006E3D89">
      <w:pPr>
        <w:spacing w:line="600" w:lineRule="exact"/>
        <w:ind w:firstLineChars="200" w:firstLine="640"/>
        <w:outlineLvl w:val="0"/>
        <w:rPr>
          <w:ins w:id="6282" w:author="魏玥" w:date="2022-08-02T18:05:00Z"/>
          <w:rFonts w:asciiTheme="minorEastAsia" w:eastAsiaTheme="minorEastAsia" w:hAnsiTheme="minorEastAsia" w:cs="Noto Sans New Tai Lue" w:hint="eastAsia"/>
          <w:color w:val="000000"/>
          <w:sz w:val="32"/>
          <w:szCs w:val="32"/>
          <w:rPrChange w:id="6283" w:author="xbany" w:date="2022-08-03T15:55:00Z">
            <w:rPr>
              <w:ins w:id="6284" w:author="魏玥" w:date="2022-08-02T18:05:00Z"/>
              <w:rFonts w:eastAsia="方正黑体_GBK" w:cs="Noto Sans New Tai Lue" w:hint="eastAsia"/>
              <w:color w:val="000000"/>
              <w:sz w:val="32"/>
              <w:szCs w:val="32"/>
            </w:rPr>
          </w:rPrChange>
        </w:rPr>
        <w:pPrChange w:id="6285" w:author="xbany" w:date="2022-08-03T15:55:00Z">
          <w:pPr>
            <w:spacing w:line="600" w:lineRule="exact"/>
            <w:ind w:firstLineChars="200" w:firstLine="672"/>
            <w:outlineLvl w:val="0"/>
          </w:pPr>
        </w:pPrChange>
      </w:pPr>
      <w:bookmarkStart w:id="6286" w:name="_Toc17369"/>
      <w:bookmarkStart w:id="6287" w:name="_Toc11329"/>
      <w:bookmarkStart w:id="6288" w:name="_Toc20951"/>
      <w:ins w:id="6289" w:author="魏玥" w:date="2022-08-02T18:05:00Z">
        <w:r w:rsidRPr="006E3D89">
          <w:rPr>
            <w:rFonts w:asciiTheme="minorEastAsia" w:eastAsiaTheme="minorEastAsia" w:hAnsiTheme="minorEastAsia" w:cs="Noto Sans New Tai Lue" w:hint="eastAsia"/>
            <w:color w:val="000000"/>
            <w:sz w:val="32"/>
            <w:szCs w:val="32"/>
            <w:rPrChange w:id="6290" w:author="xbany" w:date="2022-08-03T15:55:00Z">
              <w:rPr>
                <w:rFonts w:eastAsia="方正黑体_GBK" w:cs="Noto Sans New Tai Lue" w:hint="eastAsia"/>
                <w:color w:val="000000"/>
                <w:sz w:val="32"/>
                <w:szCs w:val="32"/>
              </w:rPr>
            </w:rPrChange>
          </w:rPr>
          <w:t>三、组织实施</w:t>
        </w:r>
        <w:bookmarkEnd w:id="6286"/>
        <w:bookmarkEnd w:id="6287"/>
        <w:bookmarkEnd w:id="6288"/>
      </w:ins>
    </w:p>
    <w:p w:rsidR="00000000" w:rsidRPr="006E3D89" w:rsidRDefault="00633076" w:rsidP="006E3D89">
      <w:pPr>
        <w:spacing w:line="600" w:lineRule="exact"/>
        <w:ind w:firstLineChars="200" w:firstLine="640"/>
        <w:rPr>
          <w:ins w:id="6291" w:author="魏玥" w:date="2022-08-02T18:05:00Z"/>
          <w:rFonts w:asciiTheme="minorEastAsia" w:eastAsiaTheme="minorEastAsia" w:hAnsiTheme="minorEastAsia" w:cs="Noto Sans New Tai Lue" w:hint="eastAsia"/>
          <w:color w:val="000000"/>
          <w:sz w:val="32"/>
          <w:szCs w:val="32"/>
          <w:rPrChange w:id="6292" w:author="xbany" w:date="2022-08-03T15:55:00Z">
            <w:rPr>
              <w:ins w:id="6293" w:author="魏玥" w:date="2022-08-02T18:05:00Z"/>
              <w:rFonts w:eastAsia="方正仿宋_GBK" w:cs="Noto Sans New Tai Lue" w:hint="eastAsia"/>
              <w:color w:val="000000"/>
              <w:sz w:val="32"/>
              <w:szCs w:val="32"/>
            </w:rPr>
          </w:rPrChange>
        </w:rPr>
        <w:pPrChange w:id="6294" w:author="xbany" w:date="2022-08-03T15:55:00Z">
          <w:pPr>
            <w:spacing w:line="600" w:lineRule="exact"/>
            <w:ind w:firstLineChars="200" w:firstLine="672"/>
          </w:pPr>
        </w:pPrChange>
      </w:pPr>
      <w:ins w:id="6295" w:author="魏玥" w:date="2022-08-02T18:05:00Z">
        <w:r w:rsidRPr="006E3D89">
          <w:rPr>
            <w:rFonts w:asciiTheme="minorEastAsia" w:eastAsiaTheme="minorEastAsia" w:hAnsiTheme="minorEastAsia" w:cs="Noto Sans New Tai Lue" w:hint="eastAsia"/>
            <w:color w:val="000000"/>
            <w:sz w:val="32"/>
            <w:szCs w:val="32"/>
            <w:rPrChange w:id="6296" w:author="xbany" w:date="2022-08-03T15:55:00Z">
              <w:rPr>
                <w:rFonts w:eastAsia="方正楷体_GBK" w:cs="Noto Sans New Tai Lue" w:hint="eastAsia"/>
                <w:b/>
                <w:color w:val="000000"/>
                <w:sz w:val="32"/>
                <w:szCs w:val="32"/>
              </w:rPr>
            </w:rPrChange>
          </w:rPr>
          <w:t>（一）坚持党的全面领导。</w:t>
        </w:r>
        <w:r w:rsidRPr="006E3D89">
          <w:rPr>
            <w:rFonts w:asciiTheme="minorEastAsia" w:eastAsiaTheme="minorEastAsia" w:hAnsiTheme="minorEastAsia" w:cs="Noto Sans New Tai Lue" w:hint="eastAsia"/>
            <w:color w:val="000000"/>
            <w:sz w:val="32"/>
            <w:szCs w:val="32"/>
            <w:rPrChange w:id="6297" w:author="xbany" w:date="2022-08-03T15:55:00Z">
              <w:rPr>
                <w:rFonts w:eastAsia="方正仿宋_GBK" w:cs="Noto Sans New Tai Lue" w:hint="eastAsia"/>
                <w:color w:val="000000"/>
                <w:sz w:val="32"/>
                <w:szCs w:val="32"/>
              </w:rPr>
            </w:rPrChange>
          </w:rPr>
          <w:t>坚持以习近平新时代中国特色社会主义思想为指导，坚持以人民为中心的发展思想，坚持走中国特色社会主义儿童发展道路，把党的领导贯穿于纲要组织实施全过程。贯彻党中央、省委和市委关于儿童事业发展的决策部署，在统筹推进</w:t>
        </w:r>
        <w:del w:id="6298" w:author="Administrator" w:date="2022-08-02T15:11:00Z">
          <w:r w:rsidRPr="006E3D89">
            <w:rPr>
              <w:rFonts w:asciiTheme="minorEastAsia" w:eastAsiaTheme="minorEastAsia" w:hAnsiTheme="minorEastAsia" w:cs="Noto Sans New Tai Lue" w:hint="eastAsia"/>
              <w:color w:val="000000"/>
              <w:sz w:val="32"/>
              <w:szCs w:val="32"/>
              <w:rPrChange w:id="6299"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300"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301" w:author="xbany" w:date="2022-08-03T15:55:00Z">
              <w:rPr>
                <w:rFonts w:eastAsia="方正仿宋_GBK" w:cs="Noto Sans New Tai Lue" w:hint="eastAsia"/>
                <w:color w:val="000000"/>
                <w:sz w:val="32"/>
                <w:szCs w:val="32"/>
              </w:rPr>
            </w:rPrChange>
          </w:rPr>
          <w:t>五位一体</w:t>
        </w:r>
        <w:del w:id="6302" w:author="Administrator" w:date="2022-08-02T15:11:00Z">
          <w:r w:rsidRPr="006E3D89">
            <w:rPr>
              <w:rFonts w:asciiTheme="minorEastAsia" w:eastAsiaTheme="minorEastAsia" w:hAnsiTheme="minorEastAsia" w:cs="Noto Sans New Tai Lue" w:hint="eastAsia"/>
              <w:color w:val="000000"/>
              <w:sz w:val="32"/>
              <w:szCs w:val="32"/>
              <w:rPrChange w:id="6303"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304"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305" w:author="xbany" w:date="2022-08-03T15:55:00Z">
              <w:rPr>
                <w:rFonts w:eastAsia="方正仿宋_GBK" w:cs="Noto Sans New Tai Lue" w:hint="eastAsia"/>
                <w:color w:val="000000"/>
                <w:sz w:val="32"/>
                <w:szCs w:val="32"/>
              </w:rPr>
            </w:rPrChange>
          </w:rPr>
          <w:t>总体布局、协调推进</w:t>
        </w:r>
        <w:del w:id="6306" w:author="Administrator" w:date="2022-08-02T15:11:00Z">
          <w:r w:rsidRPr="006E3D89">
            <w:rPr>
              <w:rFonts w:asciiTheme="minorEastAsia" w:eastAsiaTheme="minorEastAsia" w:hAnsiTheme="minorEastAsia" w:cs="Noto Sans New Tai Lue" w:hint="eastAsia"/>
              <w:color w:val="000000"/>
              <w:sz w:val="32"/>
              <w:szCs w:val="32"/>
              <w:rPrChange w:id="630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30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309" w:author="xbany" w:date="2022-08-03T15:55:00Z">
              <w:rPr>
                <w:rFonts w:eastAsia="方正仿宋_GBK" w:cs="Noto Sans New Tai Lue" w:hint="eastAsia"/>
                <w:color w:val="000000"/>
                <w:sz w:val="32"/>
                <w:szCs w:val="32"/>
              </w:rPr>
            </w:rPrChange>
          </w:rPr>
          <w:t>四</w:t>
        </w:r>
        <w:r w:rsidRPr="006E3D89">
          <w:rPr>
            <w:rFonts w:asciiTheme="minorEastAsia" w:eastAsiaTheme="minorEastAsia" w:hAnsiTheme="minorEastAsia" w:cs="Noto Sans New Tai Lue" w:hint="eastAsia"/>
            <w:color w:val="000000"/>
            <w:sz w:val="32"/>
            <w:szCs w:val="32"/>
            <w:rPrChange w:id="6310" w:author="xbany" w:date="2022-08-03T15:55:00Z">
              <w:rPr>
                <w:rFonts w:eastAsia="方正仿宋_GBK" w:cs="Noto Sans New Tai Lue" w:hint="eastAsia"/>
                <w:color w:val="000000"/>
                <w:sz w:val="32"/>
                <w:szCs w:val="32"/>
              </w:rPr>
            </w:rPrChange>
          </w:rPr>
          <w:t>个全面</w:t>
        </w:r>
        <w:del w:id="6311" w:author="Administrator" w:date="2022-08-02T15:11:00Z">
          <w:r w:rsidRPr="006E3D89">
            <w:rPr>
              <w:rFonts w:asciiTheme="minorEastAsia" w:eastAsiaTheme="minorEastAsia" w:hAnsiTheme="minorEastAsia" w:cs="Noto Sans New Tai Lue" w:hint="eastAsia"/>
              <w:color w:val="000000"/>
              <w:sz w:val="32"/>
              <w:szCs w:val="32"/>
              <w:rPrChange w:id="6312"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313"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314" w:author="xbany" w:date="2022-08-03T15:55:00Z">
              <w:rPr>
                <w:rFonts w:eastAsia="方正仿宋_GBK" w:cs="Noto Sans New Tai Lue" w:hint="eastAsia"/>
                <w:color w:val="000000"/>
                <w:sz w:val="32"/>
                <w:szCs w:val="32"/>
              </w:rPr>
            </w:rPrChange>
          </w:rPr>
          <w:t>战略布局中推进纲要实施。</w:t>
        </w:r>
      </w:ins>
    </w:p>
    <w:p w:rsidR="00000000" w:rsidRPr="006E3D89" w:rsidRDefault="00633076" w:rsidP="006E3D89">
      <w:pPr>
        <w:spacing w:line="600" w:lineRule="exact"/>
        <w:ind w:firstLineChars="200" w:firstLine="640"/>
        <w:rPr>
          <w:ins w:id="6315" w:author="魏玥" w:date="2022-08-02T18:05:00Z"/>
          <w:rFonts w:asciiTheme="minorEastAsia" w:eastAsiaTheme="minorEastAsia" w:hAnsiTheme="minorEastAsia" w:cs="Noto Sans New Tai Lue" w:hint="eastAsia"/>
          <w:color w:val="000000"/>
          <w:sz w:val="32"/>
          <w:szCs w:val="32"/>
          <w:rPrChange w:id="6316" w:author="xbany" w:date="2022-08-03T15:55:00Z">
            <w:rPr>
              <w:ins w:id="6317" w:author="魏玥" w:date="2022-08-02T18:05:00Z"/>
              <w:rFonts w:eastAsia="方正仿宋_GBK" w:cs="Noto Sans New Tai Lue" w:hint="eastAsia"/>
              <w:color w:val="000000"/>
              <w:sz w:val="32"/>
              <w:szCs w:val="32"/>
            </w:rPr>
          </w:rPrChange>
        </w:rPr>
        <w:pPrChange w:id="6318" w:author="xbany" w:date="2022-08-03T15:55:00Z">
          <w:pPr>
            <w:spacing w:line="600" w:lineRule="exact"/>
            <w:ind w:firstLineChars="200" w:firstLine="672"/>
          </w:pPr>
        </w:pPrChange>
      </w:pPr>
      <w:ins w:id="6319" w:author="魏玥" w:date="2022-08-02T18:05:00Z">
        <w:r w:rsidRPr="006E3D89">
          <w:rPr>
            <w:rFonts w:asciiTheme="minorEastAsia" w:eastAsiaTheme="minorEastAsia" w:hAnsiTheme="minorEastAsia" w:cs="Noto Sans New Tai Lue" w:hint="eastAsia"/>
            <w:color w:val="000000"/>
            <w:sz w:val="32"/>
            <w:szCs w:val="32"/>
            <w:rPrChange w:id="6320" w:author="xbany" w:date="2022-08-03T15:55:00Z">
              <w:rPr>
                <w:rFonts w:eastAsia="方正楷体_GBK" w:cs="Noto Sans New Tai Lue" w:hint="eastAsia"/>
                <w:b/>
                <w:color w:val="000000"/>
                <w:sz w:val="32"/>
                <w:szCs w:val="32"/>
              </w:rPr>
            </w:rPrChange>
          </w:rPr>
          <w:t>（二）落实纲要实施责任。</w:t>
        </w:r>
        <w:r w:rsidRPr="006E3D89">
          <w:rPr>
            <w:rFonts w:asciiTheme="minorEastAsia" w:eastAsiaTheme="minorEastAsia" w:hAnsiTheme="minorEastAsia" w:cs="Noto Sans New Tai Lue" w:hint="eastAsia"/>
            <w:color w:val="000000"/>
            <w:sz w:val="32"/>
            <w:szCs w:val="32"/>
            <w:rPrChange w:id="6321" w:author="xbany" w:date="2022-08-03T15:55:00Z">
              <w:rPr>
                <w:rFonts w:eastAsia="方正仿宋_GBK" w:cs="Noto Sans New Tai Lue" w:hint="eastAsia"/>
                <w:color w:val="000000"/>
                <w:sz w:val="32"/>
                <w:szCs w:val="32"/>
              </w:rPr>
            </w:rPrChange>
          </w:rPr>
          <w:t>完善落实党委领导、政府主责、妇儿工委协调、多部门合作、全社会参与的纲要实施工作机制。资阳市人民政府及各县（区）人民政府负责纲要实施工作，各级妇儿工委负责组织、协调、指导、督促工作，各级妇儿工委办公室负责具体工作。有关部门、相关机构和人民团体结合职责，承</w:t>
        </w:r>
        <w:r w:rsidRPr="006E3D89">
          <w:rPr>
            <w:rFonts w:asciiTheme="minorEastAsia" w:eastAsiaTheme="minorEastAsia" w:hAnsiTheme="minorEastAsia" w:cs="Noto Sans New Tai Lue" w:hint="eastAsia"/>
            <w:color w:val="000000"/>
            <w:sz w:val="32"/>
            <w:szCs w:val="32"/>
            <w:rPrChange w:id="6322" w:author="xbany" w:date="2022-08-03T15:55:00Z">
              <w:rPr>
                <w:rFonts w:eastAsia="方正仿宋_GBK" w:cs="Noto Sans New Tai Lue" w:hint="eastAsia"/>
                <w:color w:val="000000"/>
                <w:sz w:val="32"/>
                <w:szCs w:val="32"/>
              </w:rPr>
            </w:rPrChange>
          </w:rPr>
          <w:lastRenderedPageBreak/>
          <w:t>担纲要相关目标任务落实工作。在出台法规、制定政策、编制规划、部署工作时贯彻落实儿童优先原则，切实保障儿童权益，促进儿童优先发展。</w:t>
        </w:r>
      </w:ins>
    </w:p>
    <w:p w:rsidR="00000000" w:rsidRPr="006E3D89" w:rsidRDefault="00633076" w:rsidP="006E3D89">
      <w:pPr>
        <w:spacing w:line="600" w:lineRule="exact"/>
        <w:ind w:firstLineChars="200" w:firstLine="640"/>
        <w:rPr>
          <w:ins w:id="6323" w:author="魏玥" w:date="2022-08-02T18:05:00Z"/>
          <w:rFonts w:asciiTheme="minorEastAsia" w:eastAsiaTheme="minorEastAsia" w:hAnsiTheme="minorEastAsia" w:cs="Noto Sans New Tai Lue" w:hint="eastAsia"/>
          <w:color w:val="000000"/>
          <w:sz w:val="32"/>
          <w:szCs w:val="32"/>
          <w:rPrChange w:id="6324" w:author="xbany" w:date="2022-08-03T15:55:00Z">
            <w:rPr>
              <w:ins w:id="6325" w:author="魏玥" w:date="2022-08-02T18:05:00Z"/>
              <w:rFonts w:eastAsia="方正仿宋_GBK" w:cs="Noto Sans New Tai Lue" w:hint="eastAsia"/>
              <w:color w:val="000000"/>
              <w:sz w:val="32"/>
              <w:szCs w:val="32"/>
            </w:rPr>
          </w:rPrChange>
        </w:rPr>
        <w:pPrChange w:id="6326" w:author="xbany" w:date="2022-08-03T15:55:00Z">
          <w:pPr>
            <w:spacing w:line="600" w:lineRule="exact"/>
            <w:ind w:firstLineChars="200" w:firstLine="672"/>
          </w:pPr>
        </w:pPrChange>
      </w:pPr>
      <w:ins w:id="6327" w:author="魏玥" w:date="2022-08-02T18:05:00Z">
        <w:r w:rsidRPr="006E3D89">
          <w:rPr>
            <w:rFonts w:asciiTheme="minorEastAsia" w:eastAsiaTheme="minorEastAsia" w:hAnsiTheme="minorEastAsia" w:cs="Noto Sans New Tai Lue" w:hint="eastAsia"/>
            <w:color w:val="000000"/>
            <w:sz w:val="32"/>
            <w:szCs w:val="32"/>
            <w:rPrChange w:id="6328" w:author="xbany" w:date="2022-08-03T15:55:00Z">
              <w:rPr>
                <w:rFonts w:eastAsia="方正楷体_GBK" w:cs="Noto Sans New Tai Lue" w:hint="eastAsia"/>
                <w:b/>
                <w:color w:val="000000"/>
                <w:sz w:val="32"/>
                <w:szCs w:val="32"/>
              </w:rPr>
            </w:rPrChange>
          </w:rPr>
          <w:t>（三）加强纲要与国民经济和社会发展规划的衔接。</w:t>
        </w:r>
        <w:r w:rsidRPr="006E3D89">
          <w:rPr>
            <w:rFonts w:asciiTheme="minorEastAsia" w:eastAsiaTheme="minorEastAsia" w:hAnsiTheme="minorEastAsia" w:cs="Noto Sans New Tai Lue" w:hint="eastAsia"/>
            <w:color w:val="000000"/>
            <w:sz w:val="32"/>
            <w:szCs w:val="32"/>
            <w:rPrChange w:id="6329" w:author="xbany" w:date="2022-08-03T15:55:00Z">
              <w:rPr>
                <w:rFonts w:eastAsia="方正仿宋_GBK" w:cs="Noto Sans New Tai Lue" w:hint="eastAsia"/>
                <w:color w:val="000000"/>
                <w:sz w:val="32"/>
                <w:szCs w:val="32"/>
              </w:rPr>
            </w:rPrChange>
          </w:rPr>
          <w:t>在经济社会发展总体规划及</w:t>
        </w:r>
        <w:r w:rsidRPr="006E3D89">
          <w:rPr>
            <w:rFonts w:asciiTheme="minorEastAsia" w:eastAsiaTheme="minorEastAsia" w:hAnsiTheme="minorEastAsia" w:cs="Noto Sans New Tai Lue" w:hint="eastAsia"/>
            <w:color w:val="000000"/>
            <w:sz w:val="32"/>
            <w:szCs w:val="32"/>
            <w:rPrChange w:id="6330" w:author="xbany" w:date="2022-08-03T15:55:00Z">
              <w:rPr>
                <w:rFonts w:eastAsia="方正仿宋_GBK" w:cs="Noto Sans New Tai Lue" w:hint="eastAsia"/>
                <w:color w:val="000000"/>
                <w:sz w:val="32"/>
                <w:szCs w:val="32"/>
              </w:rPr>
            </w:rPrChange>
          </w:rPr>
          <w:t>相关专项规划中贯彻落实儿童优先原则，将纲要实施以及儿童发展纳入经济社会发展总体规划及相关专项规划，结合经济社会总体规划部署要求推进纲要实施，实现儿童事业发展与经济社会发展同步规划、同步部署、同步实施、同步落实。</w:t>
        </w:r>
      </w:ins>
    </w:p>
    <w:p w:rsidR="00000000" w:rsidRPr="006E3D89" w:rsidRDefault="00633076" w:rsidP="006E3D89">
      <w:pPr>
        <w:spacing w:line="600" w:lineRule="exact"/>
        <w:ind w:firstLineChars="200" w:firstLine="640"/>
        <w:rPr>
          <w:ins w:id="6331" w:author="魏玥" w:date="2022-08-02T18:05:00Z"/>
          <w:rFonts w:asciiTheme="minorEastAsia" w:eastAsiaTheme="minorEastAsia" w:hAnsiTheme="minorEastAsia" w:cs="Noto Sans New Tai Lue" w:hint="eastAsia"/>
          <w:color w:val="000000"/>
          <w:sz w:val="32"/>
          <w:szCs w:val="32"/>
          <w:rPrChange w:id="6332" w:author="xbany" w:date="2022-08-03T15:55:00Z">
            <w:rPr>
              <w:ins w:id="6333" w:author="魏玥" w:date="2022-08-02T18:05:00Z"/>
              <w:rFonts w:eastAsia="方正仿宋_GBK" w:cs="Noto Sans New Tai Lue" w:hint="eastAsia"/>
              <w:color w:val="000000"/>
              <w:sz w:val="32"/>
              <w:szCs w:val="32"/>
            </w:rPr>
          </w:rPrChange>
        </w:rPr>
        <w:pPrChange w:id="6334" w:author="xbany" w:date="2022-08-03T15:55:00Z">
          <w:pPr>
            <w:spacing w:line="600" w:lineRule="exact"/>
            <w:ind w:firstLineChars="200" w:firstLine="672"/>
          </w:pPr>
        </w:pPrChange>
      </w:pPr>
      <w:ins w:id="6335" w:author="魏玥" w:date="2022-08-02T18:05:00Z">
        <w:r w:rsidRPr="006E3D89">
          <w:rPr>
            <w:rFonts w:asciiTheme="minorEastAsia" w:eastAsiaTheme="minorEastAsia" w:hAnsiTheme="minorEastAsia" w:cs="Noto Sans New Tai Lue" w:hint="eastAsia"/>
            <w:color w:val="000000"/>
            <w:sz w:val="32"/>
            <w:szCs w:val="32"/>
            <w:rPrChange w:id="6336" w:author="xbany" w:date="2022-08-03T15:55:00Z">
              <w:rPr>
                <w:rFonts w:eastAsia="方正楷体_GBK" w:cs="Noto Sans New Tai Lue" w:hint="eastAsia"/>
                <w:b/>
                <w:color w:val="000000"/>
                <w:sz w:val="32"/>
                <w:szCs w:val="32"/>
              </w:rPr>
            </w:rPrChange>
          </w:rPr>
          <w:t>（四）制定各县（区）儿童发展纲要和部门实施方案。</w:t>
        </w:r>
        <w:r w:rsidRPr="006E3D89">
          <w:rPr>
            <w:rFonts w:asciiTheme="minorEastAsia" w:eastAsiaTheme="minorEastAsia" w:hAnsiTheme="minorEastAsia" w:cs="Noto Sans New Tai Lue" w:hint="eastAsia"/>
            <w:color w:val="000000"/>
            <w:sz w:val="32"/>
            <w:szCs w:val="32"/>
            <w:rPrChange w:id="6337" w:author="xbany" w:date="2022-08-03T15:55:00Z">
              <w:rPr>
                <w:rFonts w:eastAsia="方正仿宋_GBK" w:cs="Noto Sans New Tai Lue" w:hint="eastAsia"/>
                <w:color w:val="000000"/>
                <w:sz w:val="32"/>
                <w:szCs w:val="32"/>
              </w:rPr>
            </w:rPrChange>
          </w:rPr>
          <w:t>县（区）人民政府依据本纲要，结合实际制定本级儿童发展纲要。县（区）纲要颁布后</w:t>
        </w:r>
        <w:r w:rsidRPr="006E3D89">
          <w:rPr>
            <w:rFonts w:asciiTheme="minorEastAsia" w:eastAsiaTheme="minorEastAsia" w:hAnsiTheme="minorEastAsia" w:cs="Noto Sans New Tai Lue" w:hint="eastAsia"/>
            <w:color w:val="000000"/>
            <w:sz w:val="32"/>
            <w:szCs w:val="32"/>
            <w:rPrChange w:id="6338" w:author="xbany" w:date="2022-08-03T15:55:00Z">
              <w:rPr>
                <w:rFonts w:eastAsia="方正仿宋_GBK" w:cs="Noto Sans New Tai Lue" w:hint="eastAsia"/>
                <w:color w:val="000000"/>
                <w:sz w:val="32"/>
                <w:szCs w:val="32"/>
              </w:rPr>
            </w:rPrChange>
          </w:rPr>
          <w:t>1</w:t>
        </w:r>
        <w:r w:rsidRPr="006E3D89">
          <w:rPr>
            <w:rFonts w:asciiTheme="minorEastAsia" w:eastAsiaTheme="minorEastAsia" w:hAnsiTheme="minorEastAsia" w:cs="Noto Sans New Tai Lue" w:hint="eastAsia"/>
            <w:color w:val="000000"/>
            <w:sz w:val="32"/>
            <w:szCs w:val="32"/>
            <w:rPrChange w:id="6339" w:author="xbany" w:date="2022-08-03T15:55:00Z">
              <w:rPr>
                <w:rFonts w:eastAsia="方正仿宋_GBK" w:cs="Noto Sans New Tai Lue" w:hint="eastAsia"/>
                <w:color w:val="000000"/>
                <w:sz w:val="32"/>
                <w:szCs w:val="32"/>
              </w:rPr>
            </w:rPrChange>
          </w:rPr>
          <w:t>个月内报送上一级妇儿工委办公室。市级、县（区）级承担纲要目标任务的有关部门、相关机构和人民团体结合职责，按照任务分工，制定实施方案并报送同级妇儿工委办公室。</w:t>
        </w:r>
      </w:ins>
    </w:p>
    <w:p w:rsidR="00000000" w:rsidRPr="006E3D89" w:rsidRDefault="00633076" w:rsidP="006E3D89">
      <w:pPr>
        <w:spacing w:line="600" w:lineRule="exact"/>
        <w:ind w:firstLineChars="200" w:firstLine="640"/>
        <w:rPr>
          <w:ins w:id="6340" w:author="魏玥" w:date="2022-08-02T18:05:00Z"/>
          <w:rFonts w:asciiTheme="minorEastAsia" w:eastAsiaTheme="minorEastAsia" w:hAnsiTheme="minorEastAsia" w:cs="Noto Sans New Tai Lue" w:hint="eastAsia"/>
          <w:color w:val="000000"/>
          <w:sz w:val="32"/>
          <w:szCs w:val="32"/>
          <w:rPrChange w:id="6341" w:author="xbany" w:date="2022-08-03T15:55:00Z">
            <w:rPr>
              <w:ins w:id="6342" w:author="魏玥" w:date="2022-08-02T18:05:00Z"/>
              <w:rFonts w:eastAsia="方正仿宋_GBK" w:cs="Noto Sans New Tai Lue" w:hint="eastAsia"/>
              <w:color w:val="000000"/>
              <w:sz w:val="32"/>
              <w:szCs w:val="32"/>
            </w:rPr>
          </w:rPrChange>
        </w:rPr>
        <w:pPrChange w:id="6343" w:author="xbany" w:date="2022-08-03T15:55:00Z">
          <w:pPr>
            <w:spacing w:line="600" w:lineRule="exact"/>
            <w:ind w:firstLineChars="200" w:firstLine="672"/>
          </w:pPr>
        </w:pPrChange>
      </w:pPr>
      <w:ins w:id="6344" w:author="魏玥" w:date="2022-08-02T18:05:00Z">
        <w:r w:rsidRPr="006E3D89">
          <w:rPr>
            <w:rFonts w:asciiTheme="minorEastAsia" w:eastAsiaTheme="minorEastAsia" w:hAnsiTheme="minorEastAsia" w:cs="Noto Sans New Tai Lue" w:hint="eastAsia"/>
            <w:color w:val="000000"/>
            <w:sz w:val="32"/>
            <w:szCs w:val="32"/>
            <w:rPrChange w:id="6345" w:author="xbany" w:date="2022-08-03T15:55:00Z">
              <w:rPr>
                <w:rFonts w:eastAsia="方正楷体_GBK" w:cs="Noto Sans New Tai Lue" w:hint="eastAsia"/>
                <w:b/>
                <w:color w:val="000000"/>
                <w:sz w:val="32"/>
                <w:szCs w:val="32"/>
              </w:rPr>
            </w:rPrChange>
          </w:rPr>
          <w:t>（五）完善实施纲</w:t>
        </w:r>
        <w:r w:rsidRPr="006E3D89">
          <w:rPr>
            <w:rFonts w:asciiTheme="minorEastAsia" w:eastAsiaTheme="minorEastAsia" w:hAnsiTheme="minorEastAsia" w:cs="Noto Sans New Tai Lue" w:hint="eastAsia"/>
            <w:color w:val="000000"/>
            <w:sz w:val="32"/>
            <w:szCs w:val="32"/>
            <w:rPrChange w:id="6346" w:author="xbany" w:date="2022-08-03T15:55:00Z">
              <w:rPr>
                <w:rFonts w:eastAsia="方正楷体_GBK" w:cs="Noto Sans New Tai Lue" w:hint="eastAsia"/>
                <w:b/>
                <w:color w:val="000000"/>
                <w:sz w:val="32"/>
                <w:szCs w:val="32"/>
              </w:rPr>
            </w:rPrChange>
          </w:rPr>
          <w:t>要的工作制度机制。</w:t>
        </w:r>
        <w:r w:rsidRPr="006E3D89">
          <w:rPr>
            <w:rFonts w:asciiTheme="minorEastAsia" w:eastAsiaTheme="minorEastAsia" w:hAnsiTheme="minorEastAsia" w:cs="Noto Sans New Tai Lue" w:hint="eastAsia"/>
            <w:color w:val="000000"/>
            <w:sz w:val="32"/>
            <w:szCs w:val="32"/>
            <w:rPrChange w:id="6347" w:author="xbany" w:date="2022-08-03T15:55:00Z">
              <w:rPr>
                <w:rFonts w:eastAsia="方正仿宋_GBK" w:cs="Noto Sans New Tai Lue" w:hint="eastAsia"/>
                <w:color w:val="000000"/>
                <w:sz w:val="32"/>
                <w:szCs w:val="32"/>
              </w:rPr>
            </w:rPrChange>
          </w:rPr>
          <w:t>健全目标管理责任制，将纲要实施纳入政府议事日程和考核内容，将纲要目标分解到责任单位并纳入目标管理和考核内容。健全督导检查制度，定期对纲要实施情况开展督查。健全报告制度，责任单位每年向同级妇儿工委报告纲要实施情况和下一年工作安排，下级妇儿工委每年向上一级妇儿工委报告本地区规划实施情况和下一年工作安排。健全议事协调制度，定期召开妇女儿童工作会议和妇儿工委全体</w:t>
        </w:r>
        <w:r w:rsidRPr="006E3D89">
          <w:rPr>
            <w:rFonts w:asciiTheme="minorEastAsia" w:eastAsiaTheme="minorEastAsia" w:hAnsiTheme="minorEastAsia" w:cs="Noto Sans New Tai Lue" w:hint="eastAsia"/>
            <w:color w:val="000000"/>
            <w:sz w:val="32"/>
            <w:szCs w:val="32"/>
            <w:rPrChange w:id="6348" w:author="xbany" w:date="2022-08-03T15:55:00Z">
              <w:rPr>
                <w:rFonts w:eastAsia="方正仿宋_GBK" w:cs="Noto Sans New Tai Lue" w:hint="eastAsia"/>
                <w:color w:val="000000"/>
                <w:sz w:val="32"/>
                <w:szCs w:val="32"/>
              </w:rPr>
            </w:rPrChange>
          </w:rPr>
          <w:lastRenderedPageBreak/>
          <w:t>会议、联络员会议等，总结交流情况，研究解决问题，部署工作任务。健全纲要实施示范制度，充分发挥示范单位以点带面、示范带动作用。健全表彰表扬制</w:t>
        </w:r>
        <w:r w:rsidRPr="006E3D89">
          <w:rPr>
            <w:rFonts w:asciiTheme="minorEastAsia" w:eastAsiaTheme="minorEastAsia" w:hAnsiTheme="minorEastAsia" w:cs="Noto Sans New Tai Lue" w:hint="eastAsia"/>
            <w:color w:val="000000"/>
            <w:sz w:val="32"/>
            <w:szCs w:val="32"/>
            <w:rPrChange w:id="6349" w:author="xbany" w:date="2022-08-03T15:55:00Z">
              <w:rPr>
                <w:rFonts w:eastAsia="方正仿宋_GBK" w:cs="Noto Sans New Tai Lue" w:hint="eastAsia"/>
                <w:color w:val="000000"/>
                <w:sz w:val="32"/>
                <w:szCs w:val="32"/>
              </w:rPr>
            </w:rPrChange>
          </w:rPr>
          <w:t>度，对实施纲要先进集体和先进个人按照有关规定进行表彰表扬。</w:t>
        </w:r>
      </w:ins>
    </w:p>
    <w:p w:rsidR="00000000" w:rsidRPr="006E3D89" w:rsidRDefault="00633076" w:rsidP="006E3D89">
      <w:pPr>
        <w:spacing w:line="600" w:lineRule="exact"/>
        <w:ind w:firstLineChars="200" w:firstLine="640"/>
        <w:rPr>
          <w:ins w:id="6350" w:author="魏玥" w:date="2022-08-02T18:05:00Z"/>
          <w:rFonts w:asciiTheme="minorEastAsia" w:eastAsiaTheme="minorEastAsia" w:hAnsiTheme="minorEastAsia" w:cs="Noto Sans New Tai Lue" w:hint="eastAsia"/>
          <w:color w:val="000000"/>
          <w:sz w:val="32"/>
          <w:szCs w:val="32"/>
          <w:rPrChange w:id="6351" w:author="xbany" w:date="2022-08-03T15:55:00Z">
            <w:rPr>
              <w:ins w:id="6352" w:author="魏玥" w:date="2022-08-02T18:05:00Z"/>
              <w:rFonts w:eastAsia="方正仿宋_GBK" w:cs="Noto Sans New Tai Lue" w:hint="eastAsia"/>
              <w:color w:val="000000"/>
              <w:sz w:val="32"/>
              <w:szCs w:val="32"/>
            </w:rPr>
          </w:rPrChange>
        </w:rPr>
        <w:pPrChange w:id="6353" w:author="xbany" w:date="2022-08-03T15:55:00Z">
          <w:pPr>
            <w:spacing w:line="600" w:lineRule="exact"/>
            <w:ind w:firstLineChars="200" w:firstLine="672"/>
          </w:pPr>
        </w:pPrChange>
      </w:pPr>
      <w:ins w:id="6354" w:author="魏玥" w:date="2022-08-02T18:05:00Z">
        <w:r w:rsidRPr="006E3D89">
          <w:rPr>
            <w:rFonts w:asciiTheme="minorEastAsia" w:eastAsiaTheme="minorEastAsia" w:hAnsiTheme="minorEastAsia" w:cs="Noto Sans New Tai Lue" w:hint="eastAsia"/>
            <w:color w:val="000000"/>
            <w:sz w:val="32"/>
            <w:szCs w:val="32"/>
            <w:rPrChange w:id="6355" w:author="xbany" w:date="2022-08-03T15:55:00Z">
              <w:rPr>
                <w:rFonts w:eastAsia="方正楷体_GBK" w:cs="Noto Sans New Tai Lue" w:hint="eastAsia"/>
                <w:b/>
                <w:color w:val="000000"/>
                <w:sz w:val="32"/>
                <w:szCs w:val="32"/>
              </w:rPr>
            </w:rPrChange>
          </w:rPr>
          <w:t>（六）加强儿童发展经费支持。</w:t>
        </w:r>
        <w:r w:rsidRPr="006E3D89">
          <w:rPr>
            <w:rFonts w:asciiTheme="minorEastAsia" w:eastAsiaTheme="minorEastAsia" w:hAnsiTheme="minorEastAsia" w:cs="Noto Sans New Tai Lue" w:hint="eastAsia"/>
            <w:color w:val="000000"/>
            <w:sz w:val="32"/>
            <w:szCs w:val="32"/>
            <w:rPrChange w:id="6356" w:author="xbany" w:date="2022-08-03T15:55:00Z">
              <w:rPr>
                <w:rFonts w:eastAsia="方正仿宋_GBK" w:cs="Noto Sans New Tai Lue" w:hint="eastAsia"/>
                <w:color w:val="000000"/>
                <w:sz w:val="32"/>
                <w:szCs w:val="32"/>
              </w:rPr>
            </w:rPrChange>
          </w:rPr>
          <w:t>各级人民政府将实施纲要所需工作经费纳入财政预算，实现儿童事业和经济社会同步发展。重点支持特殊困难儿童群体发展。动员社会力量，多渠道整合、筹集资源，推动全市儿童事业发展。</w:t>
        </w:r>
      </w:ins>
    </w:p>
    <w:p w:rsidR="00000000" w:rsidRPr="006E3D89" w:rsidRDefault="00633076" w:rsidP="006E3D89">
      <w:pPr>
        <w:spacing w:line="600" w:lineRule="exact"/>
        <w:ind w:firstLineChars="200" w:firstLine="640"/>
        <w:rPr>
          <w:ins w:id="6357" w:author="魏玥" w:date="2022-08-02T18:05:00Z"/>
          <w:rFonts w:asciiTheme="minorEastAsia" w:eastAsiaTheme="minorEastAsia" w:hAnsiTheme="minorEastAsia" w:cs="Noto Sans New Tai Lue" w:hint="eastAsia"/>
          <w:color w:val="000000"/>
          <w:sz w:val="32"/>
          <w:szCs w:val="32"/>
          <w:rPrChange w:id="6358" w:author="xbany" w:date="2022-08-03T15:55:00Z">
            <w:rPr>
              <w:ins w:id="6359" w:author="魏玥" w:date="2022-08-02T18:05:00Z"/>
              <w:rFonts w:eastAsia="方正仿宋_GBK" w:cs="Noto Sans New Tai Lue" w:hint="eastAsia"/>
              <w:color w:val="000000"/>
              <w:sz w:val="32"/>
              <w:szCs w:val="32"/>
            </w:rPr>
          </w:rPrChange>
        </w:rPr>
        <w:pPrChange w:id="6360" w:author="xbany" w:date="2022-08-03T15:55:00Z">
          <w:pPr>
            <w:spacing w:line="600" w:lineRule="exact"/>
            <w:ind w:firstLineChars="200" w:firstLine="672"/>
          </w:pPr>
        </w:pPrChange>
      </w:pPr>
      <w:ins w:id="6361" w:author="魏玥" w:date="2022-08-02T18:05:00Z">
        <w:r w:rsidRPr="006E3D89">
          <w:rPr>
            <w:rFonts w:asciiTheme="minorEastAsia" w:eastAsiaTheme="minorEastAsia" w:hAnsiTheme="minorEastAsia" w:cs="Noto Sans New Tai Lue" w:hint="eastAsia"/>
            <w:color w:val="000000"/>
            <w:sz w:val="32"/>
            <w:szCs w:val="32"/>
            <w:rPrChange w:id="6362" w:author="xbany" w:date="2022-08-03T15:55:00Z">
              <w:rPr>
                <w:rFonts w:eastAsia="方正楷体_GBK" w:cs="Noto Sans New Tai Lue" w:hint="eastAsia"/>
                <w:b/>
                <w:color w:val="000000"/>
                <w:sz w:val="32"/>
                <w:szCs w:val="32"/>
              </w:rPr>
            </w:rPrChange>
          </w:rPr>
          <w:t>（七）坚持和创新实施纲要的有效方法。</w:t>
        </w:r>
        <w:r w:rsidRPr="006E3D89">
          <w:rPr>
            <w:rFonts w:asciiTheme="minorEastAsia" w:eastAsiaTheme="minorEastAsia" w:hAnsiTheme="minorEastAsia" w:cs="Noto Sans New Tai Lue" w:hint="eastAsia"/>
            <w:color w:val="000000"/>
            <w:sz w:val="32"/>
            <w:szCs w:val="32"/>
            <w:rPrChange w:id="6363" w:author="xbany" w:date="2022-08-03T15:55:00Z">
              <w:rPr>
                <w:rFonts w:eastAsia="方正仿宋_GBK" w:cs="Noto Sans New Tai Lue" w:hint="eastAsia"/>
                <w:color w:val="000000"/>
                <w:sz w:val="32"/>
                <w:szCs w:val="32"/>
              </w:rPr>
            </w:rPrChange>
          </w:rPr>
          <w:t>贯彻新发展理念，坚持问题导向、目标导向，构建促进儿童发展的法律法规政策体系，完善儿童权益保障机制，实施促进儿童发展的民生项目。通过分类指导、示范先行，总结推广好做法好经验。通过政府购买服务等方式，发挥社会力量推动纲要实</w:t>
        </w:r>
        <w:r w:rsidRPr="006E3D89">
          <w:rPr>
            <w:rFonts w:asciiTheme="minorEastAsia" w:eastAsiaTheme="minorEastAsia" w:hAnsiTheme="minorEastAsia" w:cs="Noto Sans New Tai Lue" w:hint="eastAsia"/>
            <w:color w:val="000000"/>
            <w:sz w:val="32"/>
            <w:szCs w:val="32"/>
            <w:rPrChange w:id="6364" w:author="xbany" w:date="2022-08-03T15:55:00Z">
              <w:rPr>
                <w:rFonts w:eastAsia="方正仿宋_GBK" w:cs="Noto Sans New Tai Lue" w:hint="eastAsia"/>
                <w:color w:val="000000"/>
                <w:sz w:val="32"/>
                <w:szCs w:val="32"/>
              </w:rPr>
            </w:rPrChange>
          </w:rPr>
          <w:t>施的作用。开展国内国际交流合作，交流互鉴经验做法，讲好资阳儿童发展故事，宣传资阳儿童事业发展成就。</w:t>
        </w:r>
      </w:ins>
    </w:p>
    <w:p w:rsidR="00000000" w:rsidRPr="006E3D89" w:rsidRDefault="00633076" w:rsidP="006E3D89">
      <w:pPr>
        <w:spacing w:line="600" w:lineRule="exact"/>
        <w:ind w:firstLineChars="200" w:firstLine="640"/>
        <w:rPr>
          <w:ins w:id="6365" w:author="魏玥" w:date="2022-08-02T18:05:00Z"/>
          <w:rFonts w:asciiTheme="minorEastAsia" w:eastAsiaTheme="minorEastAsia" w:hAnsiTheme="minorEastAsia" w:cs="Noto Sans New Tai Lue" w:hint="eastAsia"/>
          <w:color w:val="000000"/>
          <w:sz w:val="32"/>
          <w:szCs w:val="32"/>
          <w:rPrChange w:id="6366" w:author="xbany" w:date="2022-08-03T15:55:00Z">
            <w:rPr>
              <w:ins w:id="6367" w:author="魏玥" w:date="2022-08-02T18:05:00Z"/>
              <w:rFonts w:eastAsia="方正仿宋_GBK" w:cs="Noto Sans New Tai Lue" w:hint="eastAsia"/>
              <w:color w:val="000000"/>
              <w:sz w:val="32"/>
              <w:szCs w:val="32"/>
            </w:rPr>
          </w:rPrChange>
        </w:rPr>
        <w:pPrChange w:id="6368" w:author="xbany" w:date="2022-08-03T15:55:00Z">
          <w:pPr>
            <w:spacing w:line="600" w:lineRule="exact"/>
            <w:ind w:firstLineChars="200" w:firstLine="672"/>
          </w:pPr>
        </w:pPrChange>
      </w:pPr>
      <w:ins w:id="6369" w:author="魏玥" w:date="2022-08-02T18:05:00Z">
        <w:r w:rsidRPr="006E3D89">
          <w:rPr>
            <w:rFonts w:asciiTheme="minorEastAsia" w:eastAsiaTheme="minorEastAsia" w:hAnsiTheme="minorEastAsia" w:cs="Noto Sans New Tai Lue" w:hint="eastAsia"/>
            <w:color w:val="000000"/>
            <w:sz w:val="32"/>
            <w:szCs w:val="32"/>
            <w:rPrChange w:id="6370" w:author="xbany" w:date="2022-08-03T15:55:00Z">
              <w:rPr>
                <w:rFonts w:eastAsia="方正楷体_GBK" w:cs="Noto Sans New Tai Lue" w:hint="eastAsia"/>
                <w:b/>
                <w:color w:val="000000"/>
                <w:sz w:val="32"/>
                <w:szCs w:val="32"/>
              </w:rPr>
            </w:rPrChange>
          </w:rPr>
          <w:t>（八）加强纲要实施能力建设。</w:t>
        </w:r>
        <w:r w:rsidRPr="006E3D89">
          <w:rPr>
            <w:rFonts w:asciiTheme="minorEastAsia" w:eastAsiaTheme="minorEastAsia" w:hAnsiTheme="minorEastAsia" w:cs="Noto Sans New Tai Lue" w:hint="eastAsia"/>
            <w:color w:val="000000"/>
            <w:sz w:val="32"/>
            <w:szCs w:val="32"/>
            <w:rPrChange w:id="6371" w:author="xbany" w:date="2022-08-03T15:55:00Z">
              <w:rPr>
                <w:rFonts w:eastAsia="方正仿宋_GBK" w:cs="Noto Sans New Tai Lue" w:hint="eastAsia"/>
                <w:color w:val="000000"/>
                <w:sz w:val="32"/>
                <w:szCs w:val="32"/>
              </w:rPr>
            </w:rPrChange>
          </w:rPr>
          <w:t>将习近平总书记关于儿童和</w:t>
        </w:r>
        <w:r w:rsidRPr="006E3D89">
          <w:rPr>
            <w:rFonts w:asciiTheme="minorEastAsia" w:eastAsiaTheme="minorEastAsia" w:hAnsiTheme="minorEastAsia" w:cs="Noto Sans New Tai Lue" w:hint="eastAsia"/>
            <w:color w:val="000000"/>
            <w:spacing w:val="-6"/>
            <w:sz w:val="32"/>
            <w:szCs w:val="32"/>
            <w:rPrChange w:id="6372" w:author="xbany" w:date="2022-08-03T15:55:00Z">
              <w:rPr>
                <w:rFonts w:eastAsia="方正仿宋_GBK" w:cs="Noto Sans New Tai Lue" w:hint="eastAsia"/>
                <w:color w:val="000000"/>
                <w:spacing w:val="-6"/>
                <w:sz w:val="32"/>
                <w:szCs w:val="32"/>
              </w:rPr>
            </w:rPrChange>
          </w:rPr>
          <w:t>儿童工作的重要论述以及儿童优先原则有关内容、相关法律法规政策纳入各级干部学习内容，将实施纲要所需知识纳入培训计划，举办多层次、多形式培训，增强政府有关部门、相关机构和人员实施纲要的责任意识和能力。以政治建设为统领，加强各级妇儿工委及其办公室能力建设，促进机构职能优化高效，为更好履职尽责提供</w:t>
        </w:r>
        <w:r w:rsidRPr="006E3D89">
          <w:rPr>
            <w:rFonts w:asciiTheme="minorEastAsia" w:eastAsiaTheme="minorEastAsia" w:hAnsiTheme="minorEastAsia" w:cs="Noto Sans New Tai Lue" w:hint="eastAsia"/>
            <w:color w:val="000000"/>
            <w:spacing w:val="-6"/>
            <w:sz w:val="32"/>
            <w:szCs w:val="32"/>
            <w:rPrChange w:id="6373" w:author="xbany" w:date="2022-08-03T15:55:00Z">
              <w:rPr>
                <w:rFonts w:eastAsia="方正仿宋_GBK" w:cs="Noto Sans New Tai Lue" w:hint="eastAsia"/>
                <w:color w:val="000000"/>
                <w:spacing w:val="-6"/>
                <w:sz w:val="32"/>
                <w:szCs w:val="32"/>
              </w:rPr>
            </w:rPrChange>
          </w:rPr>
          <w:lastRenderedPageBreak/>
          <w:t>必要的人力物力财力支持，为纲要实施提供组织保障。</w:t>
        </w:r>
      </w:ins>
    </w:p>
    <w:p w:rsidR="00000000" w:rsidRPr="006E3D89" w:rsidRDefault="00633076" w:rsidP="006E3D89">
      <w:pPr>
        <w:spacing w:line="600" w:lineRule="exact"/>
        <w:ind w:firstLineChars="200" w:firstLine="640"/>
        <w:rPr>
          <w:ins w:id="6374" w:author="魏玥" w:date="2022-08-02T18:05:00Z"/>
          <w:rFonts w:asciiTheme="minorEastAsia" w:eastAsiaTheme="minorEastAsia" w:hAnsiTheme="minorEastAsia" w:cs="Noto Sans New Tai Lue" w:hint="eastAsia"/>
          <w:color w:val="000000"/>
          <w:sz w:val="32"/>
          <w:szCs w:val="32"/>
          <w:rPrChange w:id="6375" w:author="xbany" w:date="2022-08-03T15:55:00Z">
            <w:rPr>
              <w:ins w:id="6376" w:author="魏玥" w:date="2022-08-02T18:05:00Z"/>
              <w:rFonts w:eastAsia="方正仿宋_GBK" w:cs="Noto Sans New Tai Lue" w:hint="eastAsia"/>
              <w:color w:val="000000"/>
              <w:sz w:val="32"/>
              <w:szCs w:val="32"/>
            </w:rPr>
          </w:rPrChange>
        </w:rPr>
        <w:pPrChange w:id="6377" w:author="xbany" w:date="2022-08-03T15:55:00Z">
          <w:pPr>
            <w:spacing w:line="600" w:lineRule="exact"/>
            <w:ind w:firstLineChars="200" w:firstLine="672"/>
          </w:pPr>
        </w:pPrChange>
      </w:pPr>
      <w:ins w:id="6378" w:author="魏玥" w:date="2022-08-02T18:05:00Z">
        <w:r w:rsidRPr="006E3D89">
          <w:rPr>
            <w:rFonts w:asciiTheme="minorEastAsia" w:eastAsiaTheme="minorEastAsia" w:hAnsiTheme="minorEastAsia" w:cs="Noto Sans New Tai Lue" w:hint="eastAsia"/>
            <w:color w:val="000000"/>
            <w:sz w:val="32"/>
            <w:szCs w:val="32"/>
            <w:rPrChange w:id="6379" w:author="xbany" w:date="2022-08-03T15:55:00Z">
              <w:rPr>
                <w:rFonts w:eastAsia="方正楷体_GBK" w:cs="Noto Sans New Tai Lue" w:hint="eastAsia"/>
                <w:b/>
                <w:color w:val="000000"/>
                <w:sz w:val="32"/>
                <w:szCs w:val="32"/>
              </w:rPr>
            </w:rPrChange>
          </w:rPr>
          <w:t>（九）加大纲要宣传力</w:t>
        </w:r>
        <w:r w:rsidRPr="006E3D89">
          <w:rPr>
            <w:rFonts w:asciiTheme="minorEastAsia" w:eastAsiaTheme="minorEastAsia" w:hAnsiTheme="minorEastAsia" w:cs="Noto Sans New Tai Lue" w:hint="eastAsia"/>
            <w:color w:val="000000"/>
            <w:sz w:val="32"/>
            <w:szCs w:val="32"/>
            <w:rPrChange w:id="6380" w:author="xbany" w:date="2022-08-03T15:55:00Z">
              <w:rPr>
                <w:rFonts w:eastAsia="方正楷体_GBK" w:cs="Noto Sans New Tai Lue" w:hint="eastAsia"/>
                <w:b/>
                <w:color w:val="000000"/>
                <w:sz w:val="32"/>
                <w:szCs w:val="32"/>
              </w:rPr>
            </w:rPrChange>
          </w:rPr>
          <w:t>度。</w:t>
        </w:r>
        <w:r w:rsidRPr="006E3D89">
          <w:rPr>
            <w:rFonts w:asciiTheme="minorEastAsia" w:eastAsiaTheme="minorEastAsia" w:hAnsiTheme="minorEastAsia" w:cs="Noto Sans New Tai Lue" w:hint="eastAsia"/>
            <w:color w:val="000000"/>
            <w:sz w:val="32"/>
            <w:szCs w:val="32"/>
            <w:rPrChange w:id="6381" w:author="xbany" w:date="2022-08-03T15:55:00Z">
              <w:rPr>
                <w:rFonts w:eastAsia="方正仿宋_GBK" w:cs="Noto Sans New Tai Lue" w:hint="eastAsia"/>
                <w:color w:val="000000"/>
                <w:sz w:val="32"/>
                <w:szCs w:val="32"/>
              </w:rPr>
            </w:rPrChange>
          </w:rPr>
          <w:t>大力宣传习近平总书记关于儿童和儿童工作的重要论述，宣传在党的坚强领导下儿童事业发展的成就，宣传儿童优先原则和保障儿童权益、促进儿童发展的法律法规政策，宣传纲要内容和纲要实施的经验、成效，努力营造关爱儿童、有利于儿童发展的社会氛围。</w:t>
        </w:r>
      </w:ins>
    </w:p>
    <w:p w:rsidR="00000000" w:rsidRPr="006E3D89" w:rsidRDefault="00633076" w:rsidP="006E3D89">
      <w:pPr>
        <w:spacing w:line="600" w:lineRule="exact"/>
        <w:ind w:firstLineChars="200" w:firstLine="640"/>
        <w:rPr>
          <w:ins w:id="6382" w:author="魏玥" w:date="2022-08-02T18:05:00Z"/>
          <w:rFonts w:asciiTheme="minorEastAsia" w:eastAsiaTheme="minorEastAsia" w:hAnsiTheme="minorEastAsia" w:cs="Noto Sans New Tai Lue" w:hint="eastAsia"/>
          <w:color w:val="000000"/>
          <w:sz w:val="32"/>
          <w:szCs w:val="32"/>
          <w:rPrChange w:id="6383" w:author="xbany" w:date="2022-08-03T15:55:00Z">
            <w:rPr>
              <w:ins w:id="6384" w:author="魏玥" w:date="2022-08-02T18:05:00Z"/>
              <w:rFonts w:eastAsia="方正仿宋_GBK" w:cs="Noto Sans New Tai Lue" w:hint="eastAsia"/>
              <w:color w:val="000000"/>
              <w:sz w:val="32"/>
              <w:szCs w:val="32"/>
            </w:rPr>
          </w:rPrChange>
        </w:rPr>
        <w:pPrChange w:id="6385" w:author="xbany" w:date="2022-08-03T15:55:00Z">
          <w:pPr>
            <w:spacing w:line="600" w:lineRule="exact"/>
            <w:ind w:firstLineChars="200" w:firstLine="672"/>
          </w:pPr>
        </w:pPrChange>
      </w:pPr>
      <w:ins w:id="6386" w:author="魏玥" w:date="2022-08-02T18:05:00Z">
        <w:r w:rsidRPr="006E3D89">
          <w:rPr>
            <w:rFonts w:asciiTheme="minorEastAsia" w:eastAsiaTheme="minorEastAsia" w:hAnsiTheme="minorEastAsia" w:cs="Noto Sans New Tai Lue" w:hint="eastAsia"/>
            <w:color w:val="000000"/>
            <w:sz w:val="32"/>
            <w:szCs w:val="32"/>
            <w:rPrChange w:id="6387" w:author="xbany" w:date="2022-08-03T15:55:00Z">
              <w:rPr>
                <w:rFonts w:eastAsia="方正楷体_GBK" w:cs="Noto Sans New Tai Lue" w:hint="eastAsia"/>
                <w:b/>
                <w:color w:val="000000"/>
                <w:sz w:val="32"/>
                <w:szCs w:val="32"/>
              </w:rPr>
            </w:rPrChange>
          </w:rPr>
          <w:t>（十）加强儿童发展调查研究。</w:t>
        </w:r>
        <w:r w:rsidRPr="006E3D89">
          <w:rPr>
            <w:rFonts w:asciiTheme="minorEastAsia" w:eastAsiaTheme="minorEastAsia" w:hAnsiTheme="minorEastAsia" w:cs="Noto Sans New Tai Lue" w:hint="eastAsia"/>
            <w:color w:val="000000"/>
            <w:sz w:val="32"/>
            <w:szCs w:val="32"/>
            <w:rPrChange w:id="6388" w:author="xbany" w:date="2022-08-03T15:55:00Z">
              <w:rPr>
                <w:rFonts w:eastAsia="方正仿宋_GBK" w:cs="Noto Sans New Tai Lue" w:hint="eastAsia"/>
                <w:color w:val="000000"/>
                <w:sz w:val="32"/>
                <w:szCs w:val="32"/>
              </w:rPr>
            </w:rPrChange>
          </w:rPr>
          <w:t>充分发挥各级妇儿工委及其办公室作用，加强儿童工作智库建设，依托高校、研究机构、社会组织等建设儿童发展研究基地，培育专业研究力量，广泛深入开展理论与实践研究，为制定完善相关法规政策提供参考。</w:t>
        </w:r>
      </w:ins>
    </w:p>
    <w:p w:rsidR="00000000" w:rsidRPr="006E3D89" w:rsidRDefault="00633076" w:rsidP="006E3D89">
      <w:pPr>
        <w:spacing w:line="600" w:lineRule="exact"/>
        <w:ind w:firstLineChars="200" w:firstLine="640"/>
        <w:rPr>
          <w:ins w:id="6389" w:author="魏玥" w:date="2022-08-02T18:05:00Z"/>
          <w:rFonts w:asciiTheme="minorEastAsia" w:eastAsiaTheme="minorEastAsia" w:hAnsiTheme="minorEastAsia" w:cs="Noto Sans New Tai Lue" w:hint="eastAsia"/>
          <w:color w:val="000000"/>
          <w:sz w:val="32"/>
          <w:szCs w:val="32"/>
          <w:rPrChange w:id="6390" w:author="xbany" w:date="2022-08-03T15:55:00Z">
            <w:rPr>
              <w:ins w:id="6391" w:author="魏玥" w:date="2022-08-02T18:05:00Z"/>
              <w:rFonts w:eastAsia="方正仿宋_GBK" w:cs="Noto Sans New Tai Lue" w:hint="eastAsia"/>
              <w:color w:val="000000"/>
              <w:sz w:val="32"/>
              <w:szCs w:val="32"/>
            </w:rPr>
          </w:rPrChange>
        </w:rPr>
        <w:pPrChange w:id="6392" w:author="xbany" w:date="2022-08-03T15:55:00Z">
          <w:pPr>
            <w:spacing w:line="600" w:lineRule="exact"/>
            <w:ind w:firstLineChars="200" w:firstLine="672"/>
          </w:pPr>
        </w:pPrChange>
      </w:pPr>
      <w:ins w:id="6393" w:author="魏玥" w:date="2022-08-02T18:05:00Z">
        <w:r w:rsidRPr="006E3D89">
          <w:rPr>
            <w:rFonts w:asciiTheme="minorEastAsia" w:eastAsiaTheme="minorEastAsia" w:hAnsiTheme="minorEastAsia" w:cs="Noto Sans New Tai Lue" w:hint="eastAsia"/>
            <w:color w:val="000000"/>
            <w:sz w:val="32"/>
            <w:szCs w:val="32"/>
            <w:rPrChange w:id="6394" w:author="xbany" w:date="2022-08-03T15:55:00Z">
              <w:rPr>
                <w:rFonts w:eastAsia="方正楷体_GBK" w:cs="Noto Sans New Tai Lue" w:hint="eastAsia"/>
                <w:b/>
                <w:color w:val="000000"/>
                <w:sz w:val="32"/>
                <w:szCs w:val="32"/>
              </w:rPr>
            </w:rPrChange>
          </w:rPr>
          <w:t>（十一）鼓励社会各界广泛参与纲要实施。</w:t>
        </w:r>
        <w:r w:rsidRPr="006E3D89">
          <w:rPr>
            <w:rFonts w:asciiTheme="minorEastAsia" w:eastAsiaTheme="minorEastAsia" w:hAnsiTheme="minorEastAsia" w:cs="Noto Sans New Tai Lue" w:hint="eastAsia"/>
            <w:color w:val="000000"/>
            <w:sz w:val="32"/>
            <w:szCs w:val="32"/>
            <w:rPrChange w:id="6395" w:author="xbany" w:date="2022-08-03T15:55:00Z">
              <w:rPr>
                <w:rFonts w:eastAsia="方正仿宋_GBK" w:cs="Noto Sans New Tai Lue" w:hint="eastAsia"/>
                <w:color w:val="000000"/>
                <w:sz w:val="32"/>
                <w:szCs w:val="32"/>
              </w:rPr>
            </w:rPrChange>
          </w:rPr>
          <w:t>健全学校、家庭、社会</w:t>
        </w:r>
        <w:del w:id="6396" w:author="Administrator" w:date="2022-08-02T15:11:00Z">
          <w:r w:rsidRPr="006E3D89">
            <w:rPr>
              <w:rFonts w:asciiTheme="minorEastAsia" w:eastAsiaTheme="minorEastAsia" w:hAnsiTheme="minorEastAsia" w:cs="Noto Sans New Tai Lue" w:hint="eastAsia"/>
              <w:color w:val="000000"/>
              <w:sz w:val="32"/>
              <w:szCs w:val="32"/>
              <w:rPrChange w:id="6397"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398"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399" w:author="xbany" w:date="2022-08-03T15:55:00Z">
              <w:rPr>
                <w:rFonts w:eastAsia="方正仿宋_GBK" w:cs="Noto Sans New Tai Lue" w:hint="eastAsia"/>
                <w:color w:val="000000"/>
                <w:sz w:val="32"/>
                <w:szCs w:val="32"/>
              </w:rPr>
            </w:rPrChange>
          </w:rPr>
          <w:t>三位一体</w:t>
        </w:r>
        <w:del w:id="6400" w:author="Administrator" w:date="2022-08-02T15:11:00Z">
          <w:r w:rsidRPr="006E3D89">
            <w:rPr>
              <w:rFonts w:asciiTheme="minorEastAsia" w:eastAsiaTheme="minorEastAsia" w:hAnsiTheme="minorEastAsia" w:cs="Noto Sans New Tai Lue" w:hint="eastAsia"/>
              <w:color w:val="000000"/>
              <w:sz w:val="32"/>
              <w:szCs w:val="32"/>
              <w:rPrChange w:id="6401" w:author="xbany" w:date="2022-08-03T15:55:00Z">
                <w:rPr>
                  <w:rFonts w:eastAsia="方正仿宋_GBK" w:cs="Noto Sans New Tai Lue" w:hint="eastAsia"/>
                  <w:color w:val="000000"/>
                  <w:sz w:val="32"/>
                  <w:szCs w:val="32"/>
                </w:rPr>
              </w:rPrChange>
            </w:rPr>
            <w:delText>”</w:delText>
          </w:r>
        </w:del>
        <w:r w:rsidRPr="006E3D89">
          <w:rPr>
            <w:rFonts w:asciiTheme="minorEastAsia" w:eastAsiaTheme="minorEastAsia" w:hAnsiTheme="minorEastAsia" w:cs="Noto Sans New Tai Lue" w:hint="eastAsia"/>
            <w:color w:val="000000"/>
            <w:sz w:val="32"/>
            <w:szCs w:val="32"/>
            <w:rPrChange w:id="6402" w:author="xbany" w:date="2022-08-03T15:55:00Z">
              <w:rPr>
                <w:rFonts w:eastAsia="方正仿宋_GBK" w:cs="Noto Sans New Tai Lue" w:hint="eastAsia"/>
                <w:color w:val="000000"/>
                <w:sz w:val="32"/>
                <w:szCs w:val="32"/>
              </w:rPr>
            </w:rPrChange>
          </w:rPr>
          <w:t>”</w:t>
        </w:r>
        <w:r w:rsidRPr="006E3D89">
          <w:rPr>
            <w:rFonts w:asciiTheme="minorEastAsia" w:eastAsiaTheme="minorEastAsia" w:hAnsiTheme="minorEastAsia" w:cs="Noto Sans New Tai Lue" w:hint="eastAsia"/>
            <w:color w:val="000000"/>
            <w:sz w:val="32"/>
            <w:szCs w:val="32"/>
            <w:rPrChange w:id="6403" w:author="xbany" w:date="2022-08-03T15:55:00Z">
              <w:rPr>
                <w:rFonts w:eastAsia="方正仿宋_GBK" w:cs="Noto Sans New Tai Lue" w:hint="eastAsia"/>
                <w:color w:val="000000"/>
                <w:sz w:val="32"/>
                <w:szCs w:val="32"/>
              </w:rPr>
            </w:rPrChange>
          </w:rPr>
          <w:t>教育网络，鼓励企事业单位、社会组织、慈善机构和公益人士参与保障儿童权益、促进儿童发展等工作。鼓励儿童参与纲要实施，提高儿童在参与纲要实施中实现自身全面发展的意识和能力。</w:t>
        </w:r>
      </w:ins>
    </w:p>
    <w:p w:rsidR="00000000" w:rsidRPr="006E3D89" w:rsidRDefault="00633076" w:rsidP="006E3D89">
      <w:pPr>
        <w:tabs>
          <w:tab w:val="left" w:pos="3067"/>
        </w:tabs>
        <w:spacing w:line="600" w:lineRule="exact"/>
        <w:ind w:firstLineChars="200" w:firstLine="640"/>
        <w:outlineLvl w:val="0"/>
        <w:rPr>
          <w:ins w:id="6404" w:author="魏玥" w:date="2022-08-02T18:05:00Z"/>
          <w:rFonts w:asciiTheme="minorEastAsia" w:eastAsiaTheme="minorEastAsia" w:hAnsiTheme="minorEastAsia" w:cs="Noto Sans New Tai Lue" w:hint="eastAsia"/>
          <w:color w:val="000000"/>
          <w:sz w:val="32"/>
          <w:szCs w:val="32"/>
          <w:rPrChange w:id="6405" w:author="xbany" w:date="2022-08-03T15:55:00Z">
            <w:rPr>
              <w:ins w:id="6406" w:author="魏玥" w:date="2022-08-02T18:05:00Z"/>
              <w:rFonts w:eastAsia="方正黑体_GBK" w:cs="Noto Sans New Tai Lue" w:hint="eastAsia"/>
              <w:color w:val="000000"/>
              <w:sz w:val="32"/>
              <w:szCs w:val="32"/>
            </w:rPr>
          </w:rPrChange>
        </w:rPr>
        <w:pPrChange w:id="6407" w:author="xbany" w:date="2022-08-03T15:55:00Z">
          <w:pPr>
            <w:tabs>
              <w:tab w:val="left" w:pos="3067"/>
            </w:tabs>
            <w:spacing w:line="600" w:lineRule="exact"/>
            <w:ind w:firstLineChars="200" w:firstLine="672"/>
            <w:outlineLvl w:val="0"/>
          </w:pPr>
        </w:pPrChange>
      </w:pPr>
      <w:bookmarkStart w:id="6408" w:name="_Toc11813"/>
      <w:bookmarkStart w:id="6409" w:name="_Toc19355"/>
      <w:bookmarkStart w:id="6410" w:name="_Toc21686"/>
      <w:ins w:id="6411" w:author="魏玥" w:date="2022-08-02T18:05:00Z">
        <w:r w:rsidRPr="006E3D89">
          <w:rPr>
            <w:rFonts w:asciiTheme="minorEastAsia" w:eastAsiaTheme="minorEastAsia" w:hAnsiTheme="minorEastAsia" w:cs="Noto Sans New Tai Lue" w:hint="eastAsia"/>
            <w:color w:val="000000"/>
            <w:sz w:val="32"/>
            <w:szCs w:val="32"/>
            <w:rPrChange w:id="6412" w:author="xbany" w:date="2022-08-03T15:55:00Z">
              <w:rPr>
                <w:rFonts w:eastAsia="方正黑体_GBK" w:cs="Noto Sans New Tai Lue" w:hint="eastAsia"/>
                <w:color w:val="000000"/>
                <w:sz w:val="32"/>
                <w:szCs w:val="32"/>
              </w:rPr>
            </w:rPrChange>
          </w:rPr>
          <w:t>四、监测评估</w:t>
        </w:r>
        <w:bookmarkEnd w:id="6408"/>
        <w:bookmarkEnd w:id="6409"/>
        <w:bookmarkEnd w:id="6410"/>
        <w:r w:rsidRPr="006E3D89">
          <w:rPr>
            <w:rFonts w:asciiTheme="minorEastAsia" w:eastAsiaTheme="minorEastAsia" w:hAnsiTheme="minorEastAsia" w:cs="Noto Sans New Tai Lue"/>
            <w:color w:val="000000"/>
            <w:sz w:val="32"/>
            <w:szCs w:val="32"/>
            <w:rPrChange w:id="6413" w:author="xbany" w:date="2022-08-03T15:55:00Z">
              <w:rPr>
                <w:rFonts w:eastAsia="方正黑体_GBK" w:cs="Noto Sans New Tai Lue"/>
                <w:color w:val="000000"/>
                <w:sz w:val="32"/>
                <w:szCs w:val="32"/>
              </w:rPr>
            </w:rPrChange>
          </w:rPr>
          <w:tab/>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14" w:author="魏玥" w:date="2022-08-02T18:05:00Z"/>
          <w:rFonts w:asciiTheme="minorEastAsia" w:eastAsiaTheme="minorEastAsia" w:hAnsiTheme="minorEastAsia" w:cs="Noto Sans New Tai Lue" w:hint="eastAsia"/>
          <w:color w:val="000000"/>
          <w:sz w:val="32"/>
          <w:szCs w:val="32"/>
          <w:rPrChange w:id="6415" w:author="xbany" w:date="2022-08-03T15:55:00Z">
            <w:rPr>
              <w:ins w:id="6416" w:author="魏玥" w:date="2022-08-02T18:05:00Z"/>
              <w:rFonts w:ascii="Times New Roman" w:eastAsia="方正仿宋_GBK" w:hAnsi="Times New Roman" w:cs="Noto Sans New Tai Lue" w:hint="eastAsia"/>
              <w:color w:val="000000"/>
              <w:sz w:val="32"/>
              <w:szCs w:val="32"/>
            </w:rPr>
          </w:rPrChange>
        </w:rPr>
        <w:pPrChange w:id="6417" w:author="xbany" w:date="2022-08-03T15:55:00Z">
          <w:pPr>
            <w:pStyle w:val="a7"/>
            <w:widowControl w:val="0"/>
            <w:shd w:val="clear" w:color="auto" w:fill="FFFFFF"/>
            <w:spacing w:line="600" w:lineRule="exact"/>
            <w:ind w:firstLineChars="200" w:firstLine="672"/>
            <w:jc w:val="both"/>
          </w:pPr>
        </w:pPrChange>
      </w:pPr>
      <w:ins w:id="6418" w:author="魏玥" w:date="2022-08-02T18:05:00Z">
        <w:r w:rsidRPr="006E3D89">
          <w:rPr>
            <w:rFonts w:asciiTheme="minorEastAsia" w:eastAsiaTheme="minorEastAsia" w:hAnsiTheme="minorEastAsia" w:cs="Noto Sans New Tai Lue" w:hint="eastAsia"/>
            <w:color w:val="000000"/>
            <w:sz w:val="32"/>
            <w:szCs w:val="32"/>
            <w:rPrChange w:id="6419" w:author="xbany" w:date="2022-08-03T15:55:00Z">
              <w:rPr>
                <w:rFonts w:ascii="Times New Roman" w:eastAsia="方正楷体_GBK" w:hAnsi="Times New Roman" w:cs="Noto Sans New Tai Lue" w:hint="eastAsia"/>
                <w:b/>
                <w:color w:val="000000"/>
                <w:sz w:val="32"/>
                <w:szCs w:val="32"/>
              </w:rPr>
            </w:rPrChange>
          </w:rPr>
          <w:t>（一）加强监测评估制度建设。</w:t>
        </w:r>
        <w:r w:rsidRPr="006E3D89">
          <w:rPr>
            <w:rFonts w:asciiTheme="minorEastAsia" w:eastAsiaTheme="minorEastAsia" w:hAnsiTheme="minorEastAsia" w:cs="Noto Sans New Tai Lue" w:hint="eastAsia"/>
            <w:color w:val="000000"/>
            <w:sz w:val="32"/>
            <w:szCs w:val="32"/>
            <w:rPrChange w:id="6420" w:author="xbany" w:date="2022-08-03T15:55:00Z">
              <w:rPr>
                <w:rFonts w:ascii="Times New Roman" w:eastAsia="方正仿宋_GBK" w:hAnsi="Times New Roman" w:cs="Noto Sans New Tai Lue" w:hint="eastAsia"/>
                <w:color w:val="000000"/>
                <w:sz w:val="32"/>
                <w:szCs w:val="32"/>
              </w:rPr>
            </w:rPrChange>
          </w:rPr>
          <w:t>对纲要实施情况进行年度监测、中期评估、终期评估。落实并逐步完善儿童统计监测方案。各级统计部门牵头组织开展年度监测，各级妇儿工委成员单位、有关部门、相关机构向同级统计部门报送年度监测数据，及时收集、分析反映儿童发展状况的相关数据和信息。各级妇儿工委组</w:t>
        </w:r>
        <w:r w:rsidRPr="006E3D89">
          <w:rPr>
            <w:rFonts w:asciiTheme="minorEastAsia" w:eastAsiaTheme="minorEastAsia" w:hAnsiTheme="minorEastAsia" w:cs="Noto Sans New Tai Lue" w:hint="eastAsia"/>
            <w:color w:val="000000"/>
            <w:sz w:val="32"/>
            <w:szCs w:val="32"/>
            <w:rPrChange w:id="6421" w:author="xbany" w:date="2022-08-03T15:55:00Z">
              <w:rPr>
                <w:rFonts w:ascii="Times New Roman" w:eastAsia="方正仿宋_GBK" w:hAnsi="Times New Roman" w:cs="Noto Sans New Tai Lue" w:hint="eastAsia"/>
                <w:color w:val="000000"/>
                <w:sz w:val="32"/>
                <w:szCs w:val="32"/>
              </w:rPr>
            </w:rPrChange>
          </w:rPr>
          <w:lastRenderedPageBreak/>
          <w:t>织开展中期和终期评估，各级妇儿工委</w:t>
        </w:r>
        <w:r w:rsidRPr="006E3D89">
          <w:rPr>
            <w:rFonts w:asciiTheme="minorEastAsia" w:eastAsiaTheme="minorEastAsia" w:hAnsiTheme="minorEastAsia" w:cs="Noto Sans New Tai Lue" w:hint="eastAsia"/>
            <w:color w:val="000000"/>
            <w:sz w:val="32"/>
            <w:szCs w:val="32"/>
            <w:rPrChange w:id="6422" w:author="xbany" w:date="2022-08-03T15:55:00Z">
              <w:rPr>
                <w:rFonts w:ascii="Times New Roman" w:eastAsia="方正仿宋_GBK" w:hAnsi="Times New Roman" w:cs="Noto Sans New Tai Lue" w:hint="eastAsia"/>
                <w:color w:val="000000"/>
                <w:sz w:val="32"/>
                <w:szCs w:val="32"/>
              </w:rPr>
            </w:rPrChange>
          </w:rPr>
          <w:t>成员单位、有关部门、相关机构向同级妇儿工委提交中期和终期评估报告。通过评估，了解掌握纲要实施进展和儿童发展状况，系统分析评价纲要目标任务完成情况，评判纲要策略措施的实施效果，总结经验做法，找出突出问题，预测发展趋势，提出对策建议。监测评估工作所需经费纳入财政预算。</w:t>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23" w:author="魏玥" w:date="2022-08-02T18:05:00Z"/>
          <w:rFonts w:asciiTheme="minorEastAsia" w:eastAsiaTheme="minorEastAsia" w:hAnsiTheme="minorEastAsia" w:cs="Noto Sans New Tai Lue" w:hint="eastAsia"/>
          <w:color w:val="000000"/>
          <w:sz w:val="32"/>
          <w:szCs w:val="32"/>
          <w:rPrChange w:id="6424" w:author="xbany" w:date="2022-08-03T15:55:00Z">
            <w:rPr>
              <w:ins w:id="6425" w:author="魏玥" w:date="2022-08-02T18:05:00Z"/>
              <w:rFonts w:ascii="Times New Roman" w:eastAsia="方正仿宋_GBK" w:hAnsi="Times New Roman" w:cs="Noto Sans New Tai Lue" w:hint="eastAsia"/>
              <w:color w:val="000000"/>
              <w:sz w:val="32"/>
              <w:szCs w:val="32"/>
            </w:rPr>
          </w:rPrChange>
        </w:rPr>
        <w:pPrChange w:id="6426" w:author="xbany" w:date="2022-08-03T15:55:00Z">
          <w:pPr>
            <w:pStyle w:val="a7"/>
            <w:widowControl w:val="0"/>
            <w:shd w:val="clear" w:color="auto" w:fill="FFFFFF"/>
            <w:spacing w:line="600" w:lineRule="exact"/>
            <w:ind w:firstLineChars="200" w:firstLine="672"/>
            <w:jc w:val="both"/>
          </w:pPr>
        </w:pPrChange>
      </w:pPr>
      <w:ins w:id="6427" w:author="魏玥" w:date="2022-08-02T18:05:00Z">
        <w:r w:rsidRPr="006E3D89">
          <w:rPr>
            <w:rFonts w:asciiTheme="minorEastAsia" w:eastAsiaTheme="minorEastAsia" w:hAnsiTheme="minorEastAsia" w:cs="Noto Sans New Tai Lue" w:hint="eastAsia"/>
            <w:color w:val="000000"/>
            <w:sz w:val="32"/>
            <w:szCs w:val="32"/>
            <w:rPrChange w:id="6428" w:author="xbany" w:date="2022-08-03T15:55:00Z">
              <w:rPr>
                <w:rFonts w:ascii="Times New Roman" w:eastAsia="方正楷体_GBK" w:hAnsi="Times New Roman" w:cs="Noto Sans New Tai Lue" w:hint="eastAsia"/>
                <w:b/>
                <w:color w:val="000000"/>
                <w:sz w:val="32"/>
                <w:szCs w:val="32"/>
              </w:rPr>
            </w:rPrChange>
          </w:rPr>
          <w:t>（二）加强监测评估工作组织领导。</w:t>
        </w:r>
        <w:r w:rsidRPr="006E3D89">
          <w:rPr>
            <w:rFonts w:asciiTheme="minorEastAsia" w:eastAsiaTheme="minorEastAsia" w:hAnsiTheme="minorEastAsia" w:cs="Noto Sans New Tai Lue" w:hint="eastAsia"/>
            <w:color w:val="000000"/>
            <w:sz w:val="32"/>
            <w:szCs w:val="32"/>
            <w:rPrChange w:id="6429" w:author="xbany" w:date="2022-08-03T15:55:00Z">
              <w:rPr>
                <w:rFonts w:ascii="Times New Roman" w:eastAsia="方正仿宋_GBK" w:hAnsi="Times New Roman" w:cs="Noto Sans New Tai Lue" w:hint="eastAsia"/>
                <w:color w:val="000000"/>
                <w:sz w:val="32"/>
                <w:szCs w:val="32"/>
              </w:rPr>
            </w:rPrChange>
          </w:rPr>
          <w:t>各级妇儿工委设立监测评估领导小组，由同级妇儿工委及有关部门负责同志组成，负责监测评估工作的组织领导、监测评估方案的审批、监测评估报告的审核等。领导小组下设监测组和评估组。</w:t>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30" w:author="魏玥" w:date="2022-08-02T18:05:00Z"/>
          <w:rFonts w:asciiTheme="minorEastAsia" w:eastAsiaTheme="minorEastAsia" w:hAnsiTheme="minorEastAsia" w:cs="Noto Sans New Tai Lue" w:hint="eastAsia"/>
          <w:color w:val="000000"/>
          <w:sz w:val="32"/>
          <w:szCs w:val="32"/>
          <w:rPrChange w:id="6431" w:author="xbany" w:date="2022-08-03T15:55:00Z">
            <w:rPr>
              <w:ins w:id="6432" w:author="魏玥" w:date="2022-08-02T18:05:00Z"/>
              <w:rFonts w:ascii="Times New Roman" w:eastAsia="方正仿宋_GBK" w:hAnsi="Times New Roman" w:cs="Noto Sans New Tai Lue" w:hint="eastAsia"/>
              <w:color w:val="000000"/>
              <w:sz w:val="32"/>
              <w:szCs w:val="32"/>
            </w:rPr>
          </w:rPrChange>
        </w:rPr>
        <w:pPrChange w:id="6433" w:author="xbany" w:date="2022-08-03T15:55:00Z">
          <w:pPr>
            <w:pStyle w:val="a7"/>
            <w:widowControl w:val="0"/>
            <w:shd w:val="clear" w:color="auto" w:fill="FFFFFF"/>
            <w:spacing w:line="600" w:lineRule="exact"/>
            <w:ind w:firstLineChars="200" w:firstLine="672"/>
            <w:jc w:val="both"/>
          </w:pPr>
        </w:pPrChange>
      </w:pPr>
      <w:ins w:id="6434" w:author="魏玥" w:date="2022-08-02T18:05:00Z">
        <w:r w:rsidRPr="006E3D89">
          <w:rPr>
            <w:rFonts w:asciiTheme="minorEastAsia" w:eastAsiaTheme="minorEastAsia" w:hAnsiTheme="minorEastAsia" w:cs="Noto Sans New Tai Lue" w:hint="eastAsia"/>
            <w:color w:val="000000"/>
            <w:sz w:val="32"/>
            <w:szCs w:val="32"/>
            <w:rPrChange w:id="6435" w:author="xbany" w:date="2022-08-03T15:55:00Z">
              <w:rPr>
                <w:rFonts w:ascii="Times New Roman" w:eastAsia="方正仿宋_GBK" w:hAnsi="Times New Roman" w:cs="Noto Sans New Tai Lue" w:hint="eastAsia"/>
                <w:color w:val="000000"/>
                <w:sz w:val="32"/>
                <w:szCs w:val="32"/>
              </w:rPr>
            </w:rPrChange>
          </w:rPr>
          <w:t>监测组由各级统计部门牵头，有关部门负责纲要</w:t>
        </w:r>
        <w:r w:rsidRPr="006E3D89">
          <w:rPr>
            <w:rFonts w:asciiTheme="minorEastAsia" w:eastAsiaTheme="minorEastAsia" w:hAnsiTheme="minorEastAsia" w:cs="Noto Sans New Tai Lue" w:hint="eastAsia"/>
            <w:color w:val="000000"/>
            <w:sz w:val="32"/>
            <w:szCs w:val="32"/>
            <w:rPrChange w:id="6436" w:author="xbany" w:date="2022-08-03T15:55:00Z">
              <w:rPr>
                <w:rFonts w:ascii="Times New Roman" w:eastAsia="方正仿宋_GBK" w:hAnsi="Times New Roman" w:cs="Noto Sans New Tai Lue" w:hint="eastAsia"/>
                <w:color w:val="000000"/>
                <w:sz w:val="32"/>
                <w:szCs w:val="32"/>
              </w:rPr>
            </w:rPrChange>
          </w:rPr>
          <w:t>实施情况统计监测的人员参加，负责监测工作的组织、指导和培训，制定监测方案和指标体系，收集、分析数据信息，向同级妇儿工委提交年度、中期和终期监测报告，编辑出版年度妇女儿童统计资料等。监测组成员负责统筹协调本部门纲要实施监测、分析、数据上报、分性别分年龄指标完善等工作。</w:t>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37" w:author="魏玥" w:date="2022-08-02T18:05:00Z"/>
          <w:rFonts w:asciiTheme="minorEastAsia" w:eastAsiaTheme="minorEastAsia" w:hAnsiTheme="minorEastAsia" w:cs="Noto Sans New Tai Lue" w:hint="eastAsia"/>
          <w:color w:val="000000"/>
          <w:spacing w:val="-6"/>
          <w:sz w:val="32"/>
          <w:szCs w:val="32"/>
          <w:rPrChange w:id="6438" w:author="xbany" w:date="2022-08-03T15:55:00Z">
            <w:rPr>
              <w:ins w:id="6439" w:author="魏玥" w:date="2022-08-02T18:05:00Z"/>
              <w:rFonts w:ascii="Times New Roman" w:eastAsia="方正仿宋_GBK" w:hAnsi="Times New Roman" w:cs="Noto Sans New Tai Lue" w:hint="eastAsia"/>
              <w:color w:val="000000"/>
              <w:spacing w:val="-6"/>
              <w:sz w:val="32"/>
              <w:szCs w:val="32"/>
            </w:rPr>
          </w:rPrChange>
        </w:rPr>
        <w:pPrChange w:id="6440" w:author="xbany" w:date="2022-08-03T15:55:00Z">
          <w:pPr>
            <w:pStyle w:val="a7"/>
            <w:widowControl w:val="0"/>
            <w:shd w:val="clear" w:color="auto" w:fill="FFFFFF"/>
            <w:spacing w:line="600" w:lineRule="exact"/>
            <w:ind w:firstLineChars="200" w:firstLine="672"/>
            <w:jc w:val="both"/>
          </w:pPr>
        </w:pPrChange>
      </w:pPr>
      <w:ins w:id="6441" w:author="魏玥" w:date="2022-08-02T18:05:00Z">
        <w:r w:rsidRPr="006E3D89">
          <w:rPr>
            <w:rFonts w:asciiTheme="minorEastAsia" w:eastAsiaTheme="minorEastAsia" w:hAnsiTheme="minorEastAsia" w:cs="Noto Sans New Tai Lue" w:hint="eastAsia"/>
            <w:color w:val="000000"/>
            <w:sz w:val="32"/>
            <w:szCs w:val="32"/>
            <w:rPrChange w:id="6442" w:author="xbany" w:date="2022-08-03T15:55:00Z">
              <w:rPr>
                <w:rFonts w:ascii="Times New Roman" w:eastAsia="方正仿宋_GBK" w:hAnsi="Times New Roman" w:cs="Noto Sans New Tai Lue" w:hint="eastAsia"/>
                <w:color w:val="000000"/>
                <w:sz w:val="32"/>
                <w:szCs w:val="32"/>
              </w:rPr>
            </w:rPrChange>
          </w:rPr>
          <w:t>评估组由各级妇儿工委办公室牵头，有关部门负责纲要实施的人员参加，负责评估工作的组织、指导和培训，制定评估方案，组织开展评估工作，向同级妇儿工委提交中期和终期评估报告。</w:t>
        </w:r>
        <w:r w:rsidRPr="006E3D89">
          <w:rPr>
            <w:rFonts w:asciiTheme="minorEastAsia" w:eastAsiaTheme="minorEastAsia" w:hAnsiTheme="minorEastAsia" w:cs="Noto Sans New Tai Lue" w:hint="eastAsia"/>
            <w:color w:val="000000"/>
            <w:spacing w:val="-6"/>
            <w:sz w:val="32"/>
            <w:szCs w:val="32"/>
            <w:rPrChange w:id="6443" w:author="xbany" w:date="2022-08-03T15:55:00Z">
              <w:rPr>
                <w:rFonts w:ascii="Times New Roman" w:eastAsia="方正仿宋_GBK" w:hAnsi="Times New Roman" w:cs="Noto Sans New Tai Lue" w:hint="eastAsia"/>
                <w:color w:val="000000"/>
                <w:spacing w:val="-6"/>
                <w:sz w:val="32"/>
                <w:szCs w:val="32"/>
              </w:rPr>
            </w:rPrChange>
          </w:rPr>
          <w:t>评估组成员负责统筹协调本部门纲要实施自我评估工作，参加妇儿工委组织的评估工作。</w:t>
        </w:r>
        <w:r w:rsidRPr="006E3D89">
          <w:rPr>
            <w:rFonts w:asciiTheme="minorEastAsia" w:eastAsiaTheme="minorEastAsia" w:hAnsiTheme="minorEastAsia" w:cs="Noto Sans New Tai Lue" w:hint="eastAsia"/>
            <w:color w:val="000000"/>
            <w:spacing w:val="-6"/>
            <w:sz w:val="32"/>
            <w:szCs w:val="32"/>
            <w:rPrChange w:id="6444" w:author="xbany" w:date="2022-08-03T15:55:00Z">
              <w:rPr>
                <w:rFonts w:ascii="Times New Roman" w:eastAsia="方正仿宋_GBK" w:hAnsi="Times New Roman" w:cs="Noto Sans New Tai Lue" w:hint="eastAsia"/>
                <w:color w:val="000000"/>
                <w:spacing w:val="-6"/>
                <w:sz w:val="32"/>
                <w:szCs w:val="32"/>
              </w:rPr>
            </w:rPrChange>
          </w:rPr>
          <w:t>支持评估组有关部门就儿童保护与发展中的</w:t>
        </w:r>
        <w:r w:rsidRPr="006E3D89">
          <w:rPr>
            <w:rFonts w:asciiTheme="minorEastAsia" w:eastAsiaTheme="minorEastAsia" w:hAnsiTheme="minorEastAsia" w:cs="Noto Sans New Tai Lue" w:hint="eastAsia"/>
            <w:color w:val="000000"/>
            <w:spacing w:val="-6"/>
            <w:sz w:val="32"/>
            <w:szCs w:val="32"/>
            <w:rPrChange w:id="6445" w:author="xbany" w:date="2022-08-03T15:55:00Z">
              <w:rPr>
                <w:rFonts w:ascii="Times New Roman" w:eastAsia="方正仿宋_GBK" w:hAnsi="Times New Roman" w:cs="Noto Sans New Tai Lue" w:hint="eastAsia"/>
                <w:color w:val="000000"/>
                <w:spacing w:val="-6"/>
                <w:sz w:val="32"/>
                <w:szCs w:val="32"/>
              </w:rPr>
            </w:rPrChange>
          </w:rPr>
          <w:lastRenderedPageBreak/>
          <w:t>突出问题开展专项调查、评估，结果可供中期和终期评估参考。</w:t>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46" w:author="魏玥" w:date="2022-08-02T18:05:00Z"/>
          <w:rFonts w:asciiTheme="minorEastAsia" w:eastAsiaTheme="minorEastAsia" w:hAnsiTheme="minorEastAsia" w:cs="Noto Sans New Tai Lue" w:hint="eastAsia"/>
          <w:color w:val="000000"/>
          <w:sz w:val="32"/>
          <w:szCs w:val="32"/>
          <w:rPrChange w:id="6447" w:author="xbany" w:date="2022-08-03T15:55:00Z">
            <w:rPr>
              <w:ins w:id="6448" w:author="魏玥" w:date="2022-08-02T18:05:00Z"/>
              <w:rFonts w:ascii="Times New Roman" w:eastAsia="方正仿宋_GBK" w:hAnsi="Times New Roman" w:cs="Noto Sans New Tai Lue" w:hint="eastAsia"/>
              <w:color w:val="000000"/>
              <w:sz w:val="32"/>
              <w:szCs w:val="32"/>
            </w:rPr>
          </w:rPrChange>
        </w:rPr>
        <w:pPrChange w:id="6449" w:author="xbany" w:date="2022-08-03T15:55:00Z">
          <w:pPr>
            <w:pStyle w:val="a7"/>
            <w:widowControl w:val="0"/>
            <w:shd w:val="clear" w:color="auto" w:fill="FFFFFF"/>
            <w:spacing w:line="600" w:lineRule="exact"/>
            <w:ind w:firstLineChars="200" w:firstLine="672"/>
            <w:jc w:val="both"/>
          </w:pPr>
        </w:pPrChange>
      </w:pPr>
      <w:ins w:id="6450" w:author="魏玥" w:date="2022-08-02T18:05:00Z">
        <w:r w:rsidRPr="006E3D89">
          <w:rPr>
            <w:rFonts w:asciiTheme="minorEastAsia" w:eastAsiaTheme="minorEastAsia" w:hAnsiTheme="minorEastAsia" w:cs="Noto Sans New Tai Lue" w:hint="eastAsia"/>
            <w:color w:val="000000"/>
            <w:sz w:val="32"/>
            <w:szCs w:val="32"/>
            <w:rPrChange w:id="6451" w:author="xbany" w:date="2022-08-03T15:55:00Z">
              <w:rPr>
                <w:rFonts w:ascii="Times New Roman" w:eastAsia="方正楷体_GBK" w:hAnsi="Times New Roman" w:cs="Noto Sans New Tai Lue" w:hint="eastAsia"/>
                <w:b/>
                <w:color w:val="000000"/>
                <w:sz w:val="32"/>
                <w:szCs w:val="32"/>
              </w:rPr>
            </w:rPrChange>
          </w:rPr>
          <w:t>（三）加强儿童发展统计监测。</w:t>
        </w:r>
        <w:r w:rsidRPr="006E3D89">
          <w:rPr>
            <w:rFonts w:asciiTheme="minorEastAsia" w:eastAsiaTheme="minorEastAsia" w:hAnsiTheme="minorEastAsia" w:cs="Noto Sans New Tai Lue" w:hint="eastAsia"/>
            <w:color w:val="000000"/>
            <w:sz w:val="32"/>
            <w:szCs w:val="32"/>
            <w:rPrChange w:id="6452" w:author="xbany" w:date="2022-08-03T15:55:00Z">
              <w:rPr>
                <w:rFonts w:ascii="Times New Roman" w:eastAsia="方正仿宋_GBK" w:hAnsi="Times New Roman" w:cs="Noto Sans New Tai Lue" w:hint="eastAsia"/>
                <w:color w:val="000000"/>
                <w:sz w:val="32"/>
                <w:szCs w:val="32"/>
              </w:rPr>
            </w:rPrChange>
          </w:rPr>
          <w:t>规范完善儿童发展统计监测指标体系，根据需要调整扩充儿童发展统计指标，推动纳入政府和部门常规统计以及统计调查制度，加强部门分年龄统计工作，推进儿童发展统计监测制度化建设。建立完善全市儿童发展统计监测数据库，支持县（区）级儿童发展统计监测数据库建设。鼓励支持相关部门对儿童发展缺项数据开展专项统计调查。</w:t>
        </w:r>
      </w:ins>
    </w:p>
    <w:p w:rsidR="00000000" w:rsidRPr="006E3D89" w:rsidRDefault="00633076" w:rsidP="006E3D89">
      <w:pPr>
        <w:pStyle w:val="a7"/>
        <w:widowControl w:val="0"/>
        <w:shd w:val="clear" w:color="auto" w:fill="FFFFFF"/>
        <w:spacing w:before="0" w:beforeAutospacing="0" w:after="0" w:afterAutospacing="0" w:line="600" w:lineRule="exact"/>
        <w:ind w:firstLineChars="200" w:firstLine="640"/>
        <w:jc w:val="both"/>
        <w:rPr>
          <w:ins w:id="6453" w:author="魏玥" w:date="2022-08-02T18:05:00Z"/>
          <w:rFonts w:asciiTheme="minorEastAsia" w:eastAsiaTheme="minorEastAsia" w:hAnsiTheme="minorEastAsia" w:cs="Noto Sans New Tai Lue" w:hint="eastAsia"/>
          <w:color w:val="000000"/>
          <w:sz w:val="32"/>
          <w:szCs w:val="32"/>
          <w:rPrChange w:id="6454" w:author="xbany" w:date="2022-08-03T15:55:00Z">
            <w:rPr>
              <w:ins w:id="6455" w:author="魏玥" w:date="2022-08-02T18:05:00Z"/>
              <w:rFonts w:ascii="Times New Roman" w:eastAsia="方正仿宋_GBK" w:hAnsi="Times New Roman" w:cs="Noto Sans New Tai Lue" w:hint="eastAsia"/>
              <w:color w:val="000000"/>
              <w:sz w:val="32"/>
              <w:szCs w:val="32"/>
            </w:rPr>
          </w:rPrChange>
        </w:rPr>
        <w:pPrChange w:id="6456" w:author="xbany" w:date="2022-08-03T15:55:00Z">
          <w:pPr>
            <w:pStyle w:val="a7"/>
            <w:widowControl w:val="0"/>
            <w:shd w:val="clear" w:color="auto" w:fill="FFFFFF"/>
            <w:spacing w:line="600" w:lineRule="exact"/>
            <w:ind w:firstLineChars="200" w:firstLine="672"/>
            <w:jc w:val="both"/>
          </w:pPr>
        </w:pPrChange>
      </w:pPr>
      <w:ins w:id="6457" w:author="魏玥" w:date="2022-08-02T18:05:00Z">
        <w:r w:rsidRPr="006E3D89">
          <w:rPr>
            <w:rFonts w:asciiTheme="minorEastAsia" w:eastAsiaTheme="minorEastAsia" w:hAnsiTheme="minorEastAsia" w:cs="Noto Sans New Tai Lue" w:hint="eastAsia"/>
            <w:color w:val="000000"/>
            <w:sz w:val="32"/>
            <w:szCs w:val="32"/>
            <w:rPrChange w:id="6458" w:author="xbany" w:date="2022-08-03T15:55:00Z">
              <w:rPr>
                <w:rFonts w:ascii="Times New Roman" w:eastAsia="方正楷体_GBK" w:hAnsi="Times New Roman" w:cs="Noto Sans New Tai Lue" w:hint="eastAsia"/>
                <w:b/>
                <w:color w:val="000000"/>
                <w:sz w:val="32"/>
                <w:szCs w:val="32"/>
              </w:rPr>
            </w:rPrChange>
          </w:rPr>
          <w:t>（四）提升监测评估工作能力和水平。</w:t>
        </w:r>
        <w:r w:rsidRPr="006E3D89">
          <w:rPr>
            <w:rFonts w:asciiTheme="minorEastAsia" w:eastAsiaTheme="minorEastAsia" w:hAnsiTheme="minorEastAsia" w:cs="Noto Sans New Tai Lue" w:hint="eastAsia"/>
            <w:color w:val="000000"/>
            <w:sz w:val="32"/>
            <w:szCs w:val="32"/>
            <w:rPrChange w:id="6459" w:author="xbany" w:date="2022-08-03T15:55:00Z">
              <w:rPr>
                <w:rFonts w:ascii="Times New Roman" w:eastAsia="方正仿宋_GBK" w:hAnsi="Times New Roman" w:cs="Noto Sans New Tai Lue" w:hint="eastAsia"/>
                <w:color w:val="000000"/>
                <w:sz w:val="32"/>
                <w:szCs w:val="32"/>
              </w:rPr>
            </w:rPrChange>
          </w:rPr>
          <w:t>加强监测评估工作培训和部门协作，规范监测数据收集渠道、</w:t>
        </w:r>
        <w:r w:rsidRPr="006E3D89">
          <w:rPr>
            <w:rFonts w:asciiTheme="minorEastAsia" w:eastAsiaTheme="minorEastAsia" w:hAnsiTheme="minorEastAsia" w:cs="Noto Sans New Tai Lue" w:hint="eastAsia"/>
            <w:color w:val="000000"/>
            <w:sz w:val="32"/>
            <w:szCs w:val="32"/>
            <w:rPrChange w:id="6460" w:author="xbany" w:date="2022-08-03T15:55:00Z">
              <w:rPr>
                <w:rFonts w:ascii="Times New Roman" w:eastAsia="方正仿宋_GBK" w:hAnsi="Times New Roman" w:cs="Noto Sans New Tai Lue" w:hint="eastAsia"/>
                <w:color w:val="000000"/>
                <w:sz w:val="32"/>
                <w:szCs w:val="32"/>
              </w:rPr>
            </w:rPrChange>
          </w:rPr>
          <w:t>报送方式，提高数据质量。运用互联网和大数据等，丰富儿童发展和分年龄统计信息。科学设计监测评估方案和方法，探索开展第三方评估。提升监测评估工作科学化、标准化、专业化水平。</w:t>
        </w:r>
      </w:ins>
    </w:p>
    <w:p w:rsidR="00000000" w:rsidRPr="006E3D89" w:rsidDel="006E3D89" w:rsidRDefault="00633076" w:rsidP="006E3D89">
      <w:pPr>
        <w:pStyle w:val="a7"/>
        <w:widowControl w:val="0"/>
        <w:shd w:val="clear" w:color="auto" w:fill="FFFFFF"/>
        <w:spacing w:before="0" w:beforeAutospacing="0" w:after="0" w:afterAutospacing="0" w:line="600" w:lineRule="exact"/>
        <w:ind w:firstLineChars="200" w:firstLine="640"/>
        <w:jc w:val="both"/>
        <w:rPr>
          <w:ins w:id="6461" w:author="魏玥" w:date="2022-08-02T18:05:00Z"/>
          <w:del w:id="6462" w:author="xbany" w:date="2022-08-03T15:55:00Z"/>
          <w:rFonts w:asciiTheme="minorEastAsia" w:eastAsiaTheme="minorEastAsia" w:hAnsiTheme="minorEastAsia" w:cs="Noto Sans New Tai Lue" w:hint="eastAsia"/>
          <w:color w:val="000000"/>
          <w:sz w:val="32"/>
          <w:szCs w:val="32"/>
          <w:rPrChange w:id="6463" w:author="xbany" w:date="2022-08-03T15:55:00Z">
            <w:rPr>
              <w:ins w:id="6464" w:author="魏玥" w:date="2022-08-02T18:05:00Z"/>
              <w:del w:id="6465" w:author="xbany" w:date="2022-08-03T15:55:00Z"/>
              <w:rFonts w:ascii="方正仿宋_GBK" w:eastAsia="方正仿宋_GBK" w:hAnsi="Noto Sans New Tai Lue" w:cs="Noto Sans New Tai Lue" w:hint="eastAsia"/>
              <w:color w:val="000000"/>
              <w:sz w:val="32"/>
              <w:szCs w:val="32"/>
            </w:rPr>
          </w:rPrChange>
        </w:rPr>
        <w:pPrChange w:id="6466" w:author="xbany" w:date="2022-08-03T15:55:00Z">
          <w:pPr>
            <w:pStyle w:val="a7"/>
            <w:widowControl w:val="0"/>
            <w:shd w:val="clear" w:color="auto" w:fill="FFFFFF"/>
            <w:spacing w:line="600" w:lineRule="exact"/>
            <w:ind w:firstLineChars="200" w:firstLine="672"/>
            <w:jc w:val="both"/>
          </w:pPr>
        </w:pPrChange>
      </w:pPr>
      <w:ins w:id="6467" w:author="魏玥" w:date="2022-08-02T18:05:00Z">
        <w:r w:rsidRPr="006E3D89">
          <w:rPr>
            <w:rFonts w:asciiTheme="minorEastAsia" w:eastAsiaTheme="minorEastAsia" w:hAnsiTheme="minorEastAsia" w:cs="Noto Sans New Tai Lue" w:hint="eastAsia"/>
            <w:color w:val="000000"/>
            <w:sz w:val="32"/>
            <w:szCs w:val="32"/>
            <w:rPrChange w:id="6468" w:author="xbany" w:date="2022-08-03T15:55:00Z">
              <w:rPr>
                <w:rFonts w:ascii="Times New Roman" w:eastAsia="方正楷体_GBK" w:hAnsi="Times New Roman" w:cs="Noto Sans New Tai Lue" w:hint="eastAsia"/>
                <w:b/>
                <w:color w:val="000000"/>
                <w:sz w:val="32"/>
                <w:szCs w:val="32"/>
              </w:rPr>
            </w:rPrChange>
          </w:rPr>
          <w:t>（五）有效利用监测评估成果。</w:t>
        </w:r>
        <w:r w:rsidRPr="006E3D89">
          <w:rPr>
            <w:rFonts w:asciiTheme="minorEastAsia" w:eastAsiaTheme="minorEastAsia" w:hAnsiTheme="minorEastAsia" w:cs="Noto Sans New Tai Lue" w:hint="eastAsia"/>
            <w:color w:val="000000"/>
            <w:sz w:val="32"/>
            <w:szCs w:val="32"/>
            <w:rPrChange w:id="6469" w:author="xbany" w:date="2022-08-03T15:55:00Z">
              <w:rPr>
                <w:rFonts w:ascii="Times New Roman" w:eastAsia="方正仿宋_GBK" w:hAnsi="Times New Roman" w:cs="Noto Sans New Tai Lue" w:hint="eastAsia"/>
                <w:color w:val="000000"/>
                <w:sz w:val="32"/>
                <w:szCs w:val="32"/>
              </w:rPr>
            </w:rPrChange>
          </w:rPr>
          <w:t>发挥监测评估结果服务决策的作用，定期向同级人民政府及有关部门报送监测评估情况，为决策提供依据。建立监测评估报告交流、反馈和发布机制。加强对监测评估结果的研判和运用，对预计完成困难、波动较大的监测指标及时预警，对评估发现的突出问题和短板弱项及时提出对策建议。运用监测评估结果指导下一阶段纲要实施，实现纲要实施的常态化</w:t>
        </w:r>
        <w:r w:rsidRPr="006E3D89">
          <w:rPr>
            <w:rFonts w:asciiTheme="minorEastAsia" w:eastAsiaTheme="minorEastAsia" w:hAnsiTheme="minorEastAsia" w:cs="Noto Sans New Tai Lue" w:hint="eastAsia"/>
            <w:color w:val="000000"/>
            <w:sz w:val="32"/>
            <w:szCs w:val="32"/>
            <w:rPrChange w:id="6470" w:author="xbany" w:date="2022-08-03T15:55:00Z">
              <w:rPr>
                <w:rFonts w:ascii="Times New Roman" w:eastAsia="方正仿宋_GBK" w:hAnsi="Times New Roman" w:cs="Noto Sans New Tai Lue" w:hint="eastAsia"/>
                <w:color w:val="000000"/>
                <w:sz w:val="32"/>
                <w:szCs w:val="32"/>
              </w:rPr>
            </w:rPrChange>
          </w:rPr>
          <w:t>监测、动态化预警、精准化干预、高质量推进</w:t>
        </w:r>
        <w:r w:rsidRPr="006E3D89">
          <w:rPr>
            <w:rFonts w:asciiTheme="minorEastAsia" w:eastAsiaTheme="minorEastAsia" w:hAnsiTheme="minorEastAsia" w:cs="Noto Sans New Tai Lue" w:hint="eastAsia"/>
            <w:color w:val="000000"/>
            <w:sz w:val="32"/>
            <w:szCs w:val="32"/>
            <w:rPrChange w:id="6471" w:author="xbany" w:date="2022-08-03T15:55:00Z">
              <w:rPr>
                <w:rFonts w:ascii="方正仿宋_GBK" w:eastAsia="方正仿宋_GBK" w:hAnsi="Noto Sans New Tai Lue" w:cs="Noto Sans New Tai Lue" w:hint="eastAsia"/>
                <w:color w:val="000000"/>
                <w:sz w:val="32"/>
                <w:szCs w:val="32"/>
              </w:rPr>
            </w:rPrChange>
          </w:rPr>
          <w:t>。</w:t>
        </w:r>
      </w:ins>
    </w:p>
    <w:p w:rsidR="00000000" w:rsidRPr="006E3D89" w:rsidRDefault="00633076">
      <w:pPr>
        <w:pStyle w:val="a0"/>
        <w:adjustRightInd w:val="0"/>
        <w:snapToGrid w:val="0"/>
        <w:spacing w:after="0" w:line="600" w:lineRule="exact"/>
        <w:rPr>
          <w:ins w:id="6472" w:author="魏玥" w:date="2022-08-02T18:05:00Z"/>
          <w:del w:id="6473" w:author="Administrator" w:date="2022-08-02T16:33:00Z"/>
          <w:rFonts w:asciiTheme="minorEastAsia" w:eastAsiaTheme="minorEastAsia" w:hAnsiTheme="minorEastAsia" w:hint="eastAsia"/>
          <w:color w:val="000000"/>
          <w:kern w:val="0"/>
          <w:sz w:val="32"/>
          <w:szCs w:val="32"/>
          <w:rPrChange w:id="6474" w:author="xbany" w:date="2022-08-03T15:55:00Z">
            <w:rPr>
              <w:ins w:id="6475" w:author="魏玥" w:date="2022-08-02T18:05:00Z"/>
              <w:del w:id="6476" w:author="Administrator" w:date="2022-08-02T16:33:00Z"/>
              <w:rFonts w:eastAsia="方正黑体_GBK" w:hint="eastAsia"/>
              <w:color w:val="000000"/>
              <w:kern w:val="0"/>
              <w:sz w:val="32"/>
              <w:szCs w:val="32"/>
            </w:rPr>
          </w:rPrChange>
        </w:rPr>
        <w:pPrChange w:id="6477" w:author="Administrator" w:date="2022-08-02T15:04:00Z">
          <w:pPr>
            <w:pStyle w:val="a0"/>
            <w:adjustRightInd w:val="0"/>
            <w:snapToGrid w:val="0"/>
            <w:spacing w:line="600" w:lineRule="exact"/>
          </w:pPr>
        </w:pPrChange>
      </w:pPr>
      <w:ins w:id="6478" w:author="魏玥" w:date="2022-08-02T18:05:00Z">
        <w:del w:id="6479" w:author="Administrator" w:date="2022-08-02T16:33:00Z">
          <w:r w:rsidRPr="006E3D89">
            <w:rPr>
              <w:rFonts w:asciiTheme="minorEastAsia" w:eastAsiaTheme="minorEastAsia" w:hAnsiTheme="minorEastAsia" w:hint="eastAsia"/>
              <w:color w:val="000000"/>
              <w:kern w:val="0"/>
              <w:sz w:val="32"/>
              <w:szCs w:val="32"/>
              <w:rPrChange w:id="6480" w:author="xbany" w:date="2022-08-03T15:55:00Z">
                <w:rPr>
                  <w:rFonts w:ascii="方正仿宋_GBK" w:eastAsia="方正仿宋_GBK" w:hint="eastAsia"/>
                  <w:color w:val="000000"/>
                  <w:kern w:val="0"/>
                  <w:sz w:val="32"/>
                  <w:szCs w:val="32"/>
                </w:rPr>
              </w:rPrChange>
            </w:rPr>
            <w:br w:type="page"/>
          </w:r>
          <w:r w:rsidRPr="006E3D89">
            <w:rPr>
              <w:rFonts w:asciiTheme="minorEastAsia" w:eastAsiaTheme="minorEastAsia" w:hAnsiTheme="minorEastAsia" w:hint="eastAsia"/>
              <w:color w:val="000000"/>
              <w:kern w:val="0"/>
              <w:sz w:val="32"/>
              <w:szCs w:val="32"/>
              <w:rPrChange w:id="6481" w:author="xbany" w:date="2022-08-03T15:55:00Z">
                <w:rPr>
                  <w:rFonts w:eastAsia="方正黑体_GBK" w:hint="eastAsia"/>
                  <w:color w:val="000000"/>
                  <w:kern w:val="0"/>
                  <w:sz w:val="32"/>
                  <w:szCs w:val="32"/>
                </w:rPr>
              </w:rPrChange>
            </w:rPr>
            <w:delText>附件</w:delText>
          </w:r>
          <w:r w:rsidRPr="006E3D89">
            <w:rPr>
              <w:rFonts w:asciiTheme="minorEastAsia" w:eastAsiaTheme="minorEastAsia" w:hAnsiTheme="minorEastAsia" w:hint="eastAsia"/>
              <w:color w:val="000000"/>
              <w:kern w:val="0"/>
              <w:sz w:val="32"/>
              <w:szCs w:val="32"/>
              <w:rPrChange w:id="6482" w:author="xbany" w:date="2022-08-03T15:55:00Z">
                <w:rPr>
                  <w:rFonts w:eastAsia="方正黑体_GBK" w:hint="eastAsia"/>
                  <w:color w:val="000000"/>
                  <w:kern w:val="0"/>
                  <w:sz w:val="32"/>
                  <w:szCs w:val="32"/>
                </w:rPr>
              </w:rPrChange>
            </w:rPr>
            <w:delText>3</w:delText>
          </w:r>
        </w:del>
      </w:ins>
    </w:p>
    <w:p w:rsidR="00000000" w:rsidRPr="006E3D89" w:rsidRDefault="00633076">
      <w:pPr>
        <w:adjustRightInd w:val="0"/>
        <w:spacing w:line="600" w:lineRule="exact"/>
        <w:jc w:val="center"/>
        <w:rPr>
          <w:ins w:id="6483" w:author="魏玥" w:date="2022-08-02T18:05:00Z"/>
          <w:del w:id="6484" w:author="Administrator" w:date="2022-08-02T16:33:00Z"/>
          <w:rStyle w:val="a9"/>
          <w:rFonts w:asciiTheme="minorEastAsia" w:eastAsiaTheme="minorEastAsia" w:hAnsiTheme="minorEastAsia" w:cs="方正小标宋简体" w:hint="eastAsia"/>
          <w:b w:val="0"/>
          <w:color w:val="333333"/>
          <w:sz w:val="40"/>
          <w:szCs w:val="32"/>
          <w:rPrChange w:id="6485" w:author="xbany" w:date="2022-08-03T15:55:00Z">
            <w:rPr>
              <w:ins w:id="6486" w:author="魏玥" w:date="2022-08-02T18:05:00Z"/>
              <w:del w:id="6487" w:author="Administrator" w:date="2022-08-02T16:33:00Z"/>
              <w:rStyle w:val="a9"/>
              <w:rFonts w:eastAsia="方正小标宋_GBK" w:cs="方正小标宋简体" w:hint="eastAsia"/>
              <w:b w:val="0"/>
              <w:color w:val="333333"/>
              <w:sz w:val="40"/>
              <w:szCs w:val="32"/>
            </w:rPr>
          </w:rPrChange>
        </w:rPr>
      </w:pPr>
    </w:p>
    <w:p w:rsidR="00000000" w:rsidRPr="006E3D89" w:rsidRDefault="00633076">
      <w:pPr>
        <w:adjustRightInd w:val="0"/>
        <w:spacing w:line="600" w:lineRule="exact"/>
        <w:jc w:val="center"/>
        <w:rPr>
          <w:ins w:id="6488" w:author="魏玥" w:date="2022-08-02T18:05:00Z"/>
          <w:del w:id="6489" w:author="Administrator" w:date="2022-08-02T16:33:00Z"/>
          <w:rStyle w:val="a9"/>
          <w:rFonts w:asciiTheme="minorEastAsia" w:eastAsiaTheme="minorEastAsia" w:hAnsiTheme="minorEastAsia" w:cs="方正小标宋简体" w:hint="eastAsia"/>
          <w:b w:val="0"/>
          <w:color w:val="333333"/>
          <w:sz w:val="40"/>
          <w:szCs w:val="32"/>
          <w:rPrChange w:id="6490" w:author="xbany" w:date="2022-08-03T15:55:00Z">
            <w:rPr>
              <w:ins w:id="6491" w:author="魏玥" w:date="2022-08-02T18:05:00Z"/>
              <w:del w:id="6492" w:author="Administrator" w:date="2022-08-02T16:33:00Z"/>
              <w:rStyle w:val="a9"/>
              <w:rFonts w:eastAsia="方正小标宋_GBK" w:cs="方正小标宋简体" w:hint="eastAsia"/>
              <w:b w:val="0"/>
              <w:color w:val="333333"/>
              <w:sz w:val="40"/>
              <w:szCs w:val="32"/>
            </w:rPr>
          </w:rPrChange>
        </w:rPr>
        <w:pPrChange w:id="6493" w:author="Administrator" w:date="2022-08-02T15:04:00Z">
          <w:pPr>
            <w:adjustRightInd w:val="0"/>
            <w:spacing w:line="600" w:lineRule="exact"/>
            <w:jc w:val="center"/>
          </w:pPr>
        </w:pPrChange>
      </w:pPr>
      <w:ins w:id="6494" w:author="魏玥" w:date="2022-08-02T18:05:00Z">
        <w:del w:id="6495" w:author="Administrator" w:date="2022-08-02T16:33:00Z">
          <w:r w:rsidRPr="006E3D89">
            <w:rPr>
              <w:rStyle w:val="a9"/>
              <w:rFonts w:asciiTheme="minorEastAsia" w:eastAsiaTheme="minorEastAsia" w:hAnsiTheme="minorEastAsia" w:cs="方正小标宋简体" w:hint="eastAsia"/>
              <w:b w:val="0"/>
              <w:color w:val="333333"/>
              <w:sz w:val="40"/>
              <w:szCs w:val="32"/>
              <w:rPrChange w:id="6496" w:author="xbany" w:date="2022-08-03T15:55:00Z">
                <w:rPr>
                  <w:rStyle w:val="a9"/>
                  <w:rFonts w:eastAsia="方正小标宋_GBK" w:cs="方正小标宋简体" w:hint="eastAsia"/>
                  <w:b w:val="0"/>
                  <w:color w:val="333333"/>
                  <w:sz w:val="40"/>
                  <w:szCs w:val="32"/>
                </w:rPr>
              </w:rPrChange>
            </w:rPr>
            <w:delText>起</w:delText>
          </w:r>
          <w:r w:rsidRPr="006E3D89">
            <w:rPr>
              <w:rStyle w:val="a9"/>
              <w:rFonts w:asciiTheme="minorEastAsia" w:eastAsiaTheme="minorEastAsia" w:hAnsiTheme="minorEastAsia" w:cs="方正小标宋简体" w:hint="eastAsia"/>
              <w:b w:val="0"/>
              <w:color w:val="333333"/>
              <w:sz w:val="40"/>
              <w:szCs w:val="32"/>
              <w:rPrChange w:id="6497" w:author="xbany" w:date="2022-08-03T15:55:00Z">
                <w:rPr>
                  <w:rStyle w:val="a9"/>
                  <w:rFonts w:eastAsia="方正小标宋_GBK" w:cs="方正小标宋简体" w:hint="eastAsia"/>
                  <w:b w:val="0"/>
                  <w:color w:val="333333"/>
                  <w:sz w:val="40"/>
                  <w:szCs w:val="32"/>
                </w:rPr>
              </w:rPrChange>
            </w:rPr>
            <w:delText xml:space="preserve"> </w:delText>
          </w:r>
          <w:r w:rsidRPr="006E3D89">
            <w:rPr>
              <w:rStyle w:val="a9"/>
              <w:rFonts w:asciiTheme="minorEastAsia" w:eastAsiaTheme="minorEastAsia" w:hAnsiTheme="minorEastAsia" w:cs="方正小标宋简体" w:hint="eastAsia"/>
              <w:b w:val="0"/>
              <w:color w:val="333333"/>
              <w:sz w:val="40"/>
              <w:szCs w:val="32"/>
              <w:rPrChange w:id="6498" w:author="xbany" w:date="2022-08-03T15:55:00Z">
                <w:rPr>
                  <w:rStyle w:val="a9"/>
                  <w:rFonts w:eastAsia="方正小标宋_GBK" w:cs="方正小标宋简体" w:hint="eastAsia"/>
                  <w:b w:val="0"/>
                  <w:color w:val="333333"/>
                  <w:sz w:val="40"/>
                  <w:szCs w:val="32"/>
                </w:rPr>
              </w:rPrChange>
            </w:rPr>
            <w:delText>草</w:delText>
          </w:r>
          <w:r w:rsidRPr="006E3D89">
            <w:rPr>
              <w:rStyle w:val="a9"/>
              <w:rFonts w:asciiTheme="minorEastAsia" w:eastAsiaTheme="minorEastAsia" w:hAnsiTheme="minorEastAsia" w:cs="方正小标宋简体" w:hint="eastAsia"/>
              <w:b w:val="0"/>
              <w:color w:val="333333"/>
              <w:sz w:val="40"/>
              <w:szCs w:val="32"/>
              <w:rPrChange w:id="6499" w:author="xbany" w:date="2022-08-03T15:55:00Z">
                <w:rPr>
                  <w:rStyle w:val="a9"/>
                  <w:rFonts w:eastAsia="方正小标宋_GBK" w:cs="方正小标宋简体" w:hint="eastAsia"/>
                  <w:b w:val="0"/>
                  <w:color w:val="333333"/>
                  <w:sz w:val="40"/>
                  <w:szCs w:val="32"/>
                </w:rPr>
              </w:rPrChange>
            </w:rPr>
            <w:delText xml:space="preserve"> </w:delText>
          </w:r>
          <w:r w:rsidRPr="006E3D89">
            <w:rPr>
              <w:rStyle w:val="a9"/>
              <w:rFonts w:asciiTheme="minorEastAsia" w:eastAsiaTheme="minorEastAsia" w:hAnsiTheme="minorEastAsia" w:cs="方正小标宋简体" w:hint="eastAsia"/>
              <w:b w:val="0"/>
              <w:color w:val="333333"/>
              <w:sz w:val="40"/>
              <w:szCs w:val="32"/>
              <w:rPrChange w:id="6500" w:author="xbany" w:date="2022-08-03T15:55:00Z">
                <w:rPr>
                  <w:rStyle w:val="a9"/>
                  <w:rFonts w:eastAsia="方正小标宋_GBK" w:cs="方正小标宋简体" w:hint="eastAsia"/>
                  <w:b w:val="0"/>
                  <w:color w:val="333333"/>
                  <w:sz w:val="40"/>
                  <w:szCs w:val="32"/>
                </w:rPr>
              </w:rPrChange>
            </w:rPr>
            <w:delText>说</w:delText>
          </w:r>
          <w:r w:rsidRPr="006E3D89">
            <w:rPr>
              <w:rStyle w:val="a9"/>
              <w:rFonts w:asciiTheme="minorEastAsia" w:eastAsiaTheme="minorEastAsia" w:hAnsiTheme="minorEastAsia" w:cs="方正小标宋简体" w:hint="eastAsia"/>
              <w:b w:val="0"/>
              <w:color w:val="333333"/>
              <w:sz w:val="40"/>
              <w:szCs w:val="32"/>
              <w:rPrChange w:id="6501" w:author="xbany" w:date="2022-08-03T15:55:00Z">
                <w:rPr>
                  <w:rStyle w:val="a9"/>
                  <w:rFonts w:eastAsia="方正小标宋_GBK" w:cs="方正小标宋简体" w:hint="eastAsia"/>
                  <w:b w:val="0"/>
                  <w:color w:val="333333"/>
                  <w:sz w:val="40"/>
                  <w:szCs w:val="32"/>
                </w:rPr>
              </w:rPrChange>
            </w:rPr>
            <w:delText xml:space="preserve"> </w:delText>
          </w:r>
          <w:r w:rsidRPr="006E3D89">
            <w:rPr>
              <w:rStyle w:val="a9"/>
              <w:rFonts w:asciiTheme="minorEastAsia" w:eastAsiaTheme="minorEastAsia" w:hAnsiTheme="minorEastAsia" w:cs="方正小标宋简体" w:hint="eastAsia"/>
              <w:b w:val="0"/>
              <w:color w:val="333333"/>
              <w:sz w:val="40"/>
              <w:szCs w:val="32"/>
              <w:rPrChange w:id="6502" w:author="xbany" w:date="2022-08-03T15:55:00Z">
                <w:rPr>
                  <w:rStyle w:val="a9"/>
                  <w:rFonts w:eastAsia="方正小标宋_GBK" w:cs="方正小标宋简体" w:hint="eastAsia"/>
                  <w:b w:val="0"/>
                  <w:color w:val="333333"/>
                  <w:sz w:val="40"/>
                  <w:szCs w:val="32"/>
                </w:rPr>
              </w:rPrChange>
            </w:rPr>
            <w:delText>明</w:delText>
          </w:r>
        </w:del>
      </w:ins>
    </w:p>
    <w:p w:rsidR="00000000" w:rsidRPr="006E3D89" w:rsidRDefault="00633076">
      <w:pPr>
        <w:pStyle w:val="a0"/>
        <w:adjustRightInd w:val="0"/>
        <w:spacing w:after="0" w:line="600" w:lineRule="exact"/>
        <w:rPr>
          <w:ins w:id="6503" w:author="魏玥" w:date="2022-08-02T18:05:00Z"/>
          <w:del w:id="6504" w:author="Administrator" w:date="2022-08-02T16:33:00Z"/>
          <w:rFonts w:asciiTheme="minorEastAsia" w:eastAsiaTheme="minorEastAsia" w:hAnsiTheme="minorEastAsia" w:hint="eastAsia"/>
          <w:sz w:val="32"/>
          <w:szCs w:val="32"/>
          <w:rPrChange w:id="6505" w:author="xbany" w:date="2022-08-03T15:55:00Z">
            <w:rPr>
              <w:ins w:id="6506" w:author="魏玥" w:date="2022-08-02T18:05:00Z"/>
              <w:del w:id="6507" w:author="Administrator" w:date="2022-08-02T16:33:00Z"/>
              <w:rFonts w:eastAsia="方正仿宋_GBK" w:hint="eastAsia"/>
              <w:sz w:val="32"/>
              <w:szCs w:val="32"/>
            </w:rPr>
          </w:rPrChange>
        </w:rPr>
        <w:pPrChange w:id="6508" w:author="Administrator" w:date="2022-08-02T15:04:00Z">
          <w:pPr>
            <w:pStyle w:val="a0"/>
            <w:adjustRightInd w:val="0"/>
            <w:spacing w:line="600" w:lineRule="exact"/>
          </w:pPr>
        </w:pPrChange>
      </w:pPr>
    </w:p>
    <w:p w:rsidR="00000000" w:rsidRPr="006E3D89" w:rsidRDefault="00633076" w:rsidP="006E3D89">
      <w:pPr>
        <w:adjustRightInd w:val="0"/>
        <w:spacing w:line="600" w:lineRule="exact"/>
        <w:ind w:firstLineChars="200" w:firstLine="640"/>
        <w:rPr>
          <w:ins w:id="6509" w:author="魏玥" w:date="2022-08-02T18:05:00Z"/>
          <w:del w:id="6510" w:author="Administrator" w:date="2022-08-02T16:33:00Z"/>
          <w:rStyle w:val="a9"/>
          <w:rFonts w:asciiTheme="minorEastAsia" w:eastAsiaTheme="minorEastAsia" w:hAnsiTheme="minorEastAsia" w:cs="方正黑体简体" w:hint="eastAsia"/>
          <w:b w:val="0"/>
          <w:color w:val="333333"/>
          <w:sz w:val="32"/>
          <w:szCs w:val="32"/>
          <w:rPrChange w:id="6511" w:author="xbany" w:date="2022-08-03T15:55:00Z">
            <w:rPr>
              <w:ins w:id="6512" w:author="魏玥" w:date="2022-08-02T18:05:00Z"/>
              <w:del w:id="6513" w:author="Administrator" w:date="2022-08-02T16:33:00Z"/>
              <w:rStyle w:val="a9"/>
              <w:rFonts w:eastAsia="方正黑体_GBK" w:cs="方正黑体简体" w:hint="eastAsia"/>
              <w:b w:val="0"/>
              <w:color w:val="333333"/>
              <w:sz w:val="32"/>
              <w:szCs w:val="32"/>
            </w:rPr>
          </w:rPrChange>
        </w:rPr>
        <w:pPrChange w:id="6514" w:author="xbany" w:date="2022-08-03T15:55:00Z">
          <w:pPr>
            <w:adjustRightInd w:val="0"/>
            <w:spacing w:line="600" w:lineRule="exact"/>
            <w:ind w:firstLineChars="200" w:firstLine="672"/>
          </w:pPr>
        </w:pPrChange>
      </w:pPr>
      <w:ins w:id="6515" w:author="魏玥" w:date="2022-08-02T18:05:00Z">
        <w:del w:id="6516" w:author="Administrator" w:date="2022-08-02T16:33:00Z">
          <w:r w:rsidRPr="006E3D89">
            <w:rPr>
              <w:rStyle w:val="a9"/>
              <w:rFonts w:asciiTheme="minorEastAsia" w:eastAsiaTheme="minorEastAsia" w:hAnsiTheme="minorEastAsia" w:cs="方正黑体简体" w:hint="eastAsia"/>
              <w:b w:val="0"/>
              <w:color w:val="333333"/>
              <w:sz w:val="32"/>
              <w:szCs w:val="32"/>
              <w:rPrChange w:id="6517" w:author="xbany" w:date="2022-08-03T15:55:00Z">
                <w:rPr>
                  <w:rStyle w:val="a9"/>
                  <w:rFonts w:eastAsia="方正黑体_GBK" w:cs="方正黑体简体" w:hint="eastAsia"/>
                  <w:b w:val="0"/>
                  <w:color w:val="333333"/>
                  <w:sz w:val="32"/>
                  <w:szCs w:val="32"/>
                </w:rPr>
              </w:rPrChange>
            </w:rPr>
            <w:delText>一、起草背景</w:delText>
          </w:r>
        </w:del>
      </w:ins>
    </w:p>
    <w:p w:rsidR="00000000" w:rsidRPr="006E3D89" w:rsidRDefault="00633076" w:rsidP="006E3D89">
      <w:pPr>
        <w:adjustRightInd w:val="0"/>
        <w:spacing w:line="600" w:lineRule="exact"/>
        <w:ind w:firstLineChars="200" w:firstLine="640"/>
        <w:rPr>
          <w:ins w:id="6518" w:author="魏玥" w:date="2022-08-02T18:05:00Z"/>
          <w:del w:id="6519" w:author="Administrator" w:date="2022-08-02T16:33:00Z"/>
          <w:rFonts w:asciiTheme="minorEastAsia" w:eastAsiaTheme="minorEastAsia" w:hAnsiTheme="minorEastAsia" w:hint="eastAsia"/>
          <w:sz w:val="32"/>
          <w:szCs w:val="32"/>
          <w:rPrChange w:id="6520" w:author="xbany" w:date="2022-08-03T15:55:00Z">
            <w:rPr>
              <w:ins w:id="6521" w:author="魏玥" w:date="2022-08-02T18:05:00Z"/>
              <w:del w:id="6522" w:author="Administrator" w:date="2022-08-02T16:33:00Z"/>
              <w:rFonts w:eastAsia="方正仿宋_GBK" w:hint="eastAsia"/>
              <w:sz w:val="32"/>
              <w:szCs w:val="32"/>
            </w:rPr>
          </w:rPrChange>
        </w:rPr>
        <w:pPrChange w:id="6523" w:author="xbany" w:date="2022-08-03T15:55:00Z">
          <w:pPr>
            <w:adjustRightInd w:val="0"/>
            <w:spacing w:line="600" w:lineRule="exact"/>
            <w:ind w:firstLineChars="200" w:firstLine="672"/>
          </w:pPr>
        </w:pPrChange>
      </w:pPr>
      <w:ins w:id="6524" w:author="魏玥" w:date="2022-08-02T18:05:00Z">
        <w:del w:id="6525" w:author="Administrator" w:date="2022-08-02T16:33:00Z">
          <w:r w:rsidRPr="006E3D89">
            <w:rPr>
              <w:rFonts w:asciiTheme="minorEastAsia" w:eastAsiaTheme="minorEastAsia" w:hAnsiTheme="minorEastAsia" w:cs="Noto Sans New Tai Lue" w:hint="eastAsia"/>
              <w:sz w:val="32"/>
              <w:szCs w:val="32"/>
              <w:rPrChange w:id="6526" w:author="xbany" w:date="2022-08-03T15:55:00Z">
                <w:rPr>
                  <w:rFonts w:eastAsia="方正仿宋_GBK" w:cs="Noto Sans New Tai Lue" w:hint="eastAsia"/>
                  <w:sz w:val="32"/>
                  <w:szCs w:val="32"/>
                </w:rPr>
              </w:rPrChange>
            </w:rPr>
            <w:delText>妇女儿童事业是党和人民事业的重要组成部分，妇女儿童工作关系千家万户，关系国家和民族发展。党的十八大以来，以习近平同志为核心的党中央高度重视妇女儿童事业，围绕妇女儿童事业作出了一系列重要论述，将</w:delText>
          </w:r>
        </w:del>
        <w:del w:id="6527" w:author="Administrator" w:date="2022-08-02T15:11:00Z">
          <w:r w:rsidRPr="006E3D89">
            <w:rPr>
              <w:rFonts w:asciiTheme="minorEastAsia" w:eastAsiaTheme="minorEastAsia" w:hAnsiTheme="minorEastAsia" w:cs="Noto Sans New Tai Lue" w:hint="eastAsia"/>
              <w:sz w:val="32"/>
              <w:szCs w:val="32"/>
              <w:rPrChange w:id="6528" w:author="xbany" w:date="2022-08-03T15:55:00Z">
                <w:rPr>
                  <w:rFonts w:eastAsia="方正仿宋_GBK" w:cs="Noto Sans New Tai Lue" w:hint="eastAsia"/>
                  <w:sz w:val="32"/>
                  <w:szCs w:val="32"/>
                </w:rPr>
              </w:rPrChange>
            </w:rPr>
            <w:delText>“</w:delText>
          </w:r>
        </w:del>
        <w:del w:id="6529" w:author="Administrator" w:date="2022-08-02T16:33:00Z">
          <w:r w:rsidRPr="006E3D89">
            <w:rPr>
              <w:rFonts w:asciiTheme="minorEastAsia" w:eastAsiaTheme="minorEastAsia" w:hAnsiTheme="minorEastAsia" w:cs="Noto Sans New Tai Lue" w:hint="eastAsia"/>
              <w:sz w:val="32"/>
              <w:szCs w:val="32"/>
              <w:rPrChange w:id="6530" w:author="xbany" w:date="2022-08-03T15:55:00Z">
                <w:rPr>
                  <w:rFonts w:eastAsia="方正仿宋_GBK" w:cs="Noto Sans New Tai Lue" w:hint="eastAsia"/>
                  <w:sz w:val="32"/>
                  <w:szCs w:val="32"/>
                </w:rPr>
              </w:rPrChange>
            </w:rPr>
            <w:delText>坚持男女平等基本国策，保障妇女儿童合法权益</w:delText>
          </w:r>
        </w:del>
        <w:del w:id="6531" w:author="Administrator" w:date="2022-08-02T15:11:00Z">
          <w:r w:rsidRPr="006E3D89">
            <w:rPr>
              <w:rFonts w:asciiTheme="minorEastAsia" w:eastAsiaTheme="minorEastAsia" w:hAnsiTheme="minorEastAsia" w:cs="Noto Sans New Tai Lue" w:hint="eastAsia"/>
              <w:sz w:val="32"/>
              <w:szCs w:val="32"/>
              <w:rPrChange w:id="6532" w:author="xbany" w:date="2022-08-03T15:55:00Z">
                <w:rPr>
                  <w:rFonts w:eastAsia="方正仿宋_GBK" w:cs="Noto Sans New Tai Lue" w:hint="eastAsia"/>
                  <w:sz w:val="32"/>
                  <w:szCs w:val="32"/>
                </w:rPr>
              </w:rPrChange>
            </w:rPr>
            <w:delText>”</w:delText>
          </w:r>
        </w:del>
        <w:del w:id="6533" w:author="Administrator" w:date="2022-08-02T16:33:00Z">
          <w:r w:rsidRPr="006E3D89">
            <w:rPr>
              <w:rFonts w:asciiTheme="minorEastAsia" w:eastAsiaTheme="minorEastAsia" w:hAnsiTheme="minorEastAsia" w:cs="Noto Sans New Tai Lue" w:hint="eastAsia"/>
              <w:sz w:val="32"/>
              <w:szCs w:val="32"/>
              <w:rPrChange w:id="6534" w:author="xbany" w:date="2022-08-03T15:55:00Z">
                <w:rPr>
                  <w:rFonts w:eastAsia="方正仿宋_GBK" w:cs="Noto Sans New Tai Lue" w:hint="eastAsia"/>
                  <w:sz w:val="32"/>
                  <w:szCs w:val="32"/>
                </w:rPr>
              </w:rPrChange>
            </w:rPr>
            <w:delText>写入党的十九大报告。妇女儿童发展纲要（以下简称</w:delText>
          </w:r>
        </w:del>
        <w:del w:id="6535" w:author="Administrator" w:date="2022-08-02T15:11:00Z">
          <w:r w:rsidRPr="006E3D89">
            <w:rPr>
              <w:rFonts w:asciiTheme="minorEastAsia" w:eastAsiaTheme="minorEastAsia" w:hAnsiTheme="minorEastAsia" w:hint="eastAsia"/>
              <w:sz w:val="32"/>
              <w:szCs w:val="32"/>
              <w:rPrChange w:id="6536" w:author="xbany" w:date="2022-08-03T15:55:00Z">
                <w:rPr>
                  <w:rFonts w:eastAsia="方正仿宋_GBK" w:hint="eastAsia"/>
                  <w:sz w:val="32"/>
                  <w:szCs w:val="32"/>
                </w:rPr>
              </w:rPrChange>
            </w:rPr>
            <w:delText>“</w:delText>
          </w:r>
        </w:del>
        <w:del w:id="6537" w:author="Administrator" w:date="2022-08-02T16:33:00Z">
          <w:r w:rsidRPr="006E3D89">
            <w:rPr>
              <w:rFonts w:asciiTheme="minorEastAsia" w:eastAsiaTheme="minorEastAsia" w:hAnsiTheme="minorEastAsia" w:cs="Noto Sans New Tai Lue" w:hint="eastAsia"/>
              <w:sz w:val="32"/>
              <w:szCs w:val="32"/>
              <w:rPrChange w:id="6538" w:author="xbany" w:date="2022-08-03T15:55:00Z">
                <w:rPr>
                  <w:rFonts w:eastAsia="方正仿宋_GBK" w:cs="Noto Sans New Tai Lue" w:hint="eastAsia"/>
                  <w:sz w:val="32"/>
                  <w:szCs w:val="32"/>
                </w:rPr>
              </w:rPrChange>
            </w:rPr>
            <w:delText>两纲</w:delText>
          </w:r>
        </w:del>
        <w:del w:id="6539" w:author="Administrator" w:date="2022-08-02T15:11:00Z">
          <w:r w:rsidRPr="006E3D89">
            <w:rPr>
              <w:rFonts w:asciiTheme="minorEastAsia" w:eastAsiaTheme="minorEastAsia" w:hAnsiTheme="minorEastAsia" w:hint="eastAsia"/>
              <w:sz w:val="32"/>
              <w:szCs w:val="32"/>
              <w:rPrChange w:id="6540" w:author="xbany" w:date="2022-08-03T15:55:00Z">
                <w:rPr>
                  <w:rFonts w:eastAsia="方正仿宋_GBK" w:hint="eastAsia"/>
                  <w:sz w:val="32"/>
                  <w:szCs w:val="32"/>
                </w:rPr>
              </w:rPrChange>
            </w:rPr>
            <w:delText>”</w:delText>
          </w:r>
        </w:del>
        <w:del w:id="6541" w:author="Administrator" w:date="2022-08-02T16:33:00Z">
          <w:r w:rsidRPr="006E3D89">
            <w:rPr>
              <w:rFonts w:asciiTheme="minorEastAsia" w:eastAsiaTheme="minorEastAsia" w:hAnsiTheme="minorEastAsia" w:cs="Noto Sans New Tai Lue" w:hint="eastAsia"/>
              <w:sz w:val="32"/>
              <w:szCs w:val="32"/>
              <w:rPrChange w:id="6542" w:author="xbany" w:date="2022-08-03T15:55:00Z">
                <w:rPr>
                  <w:rFonts w:eastAsia="方正仿宋_GBK" w:cs="Noto Sans New Tai Lue" w:hint="eastAsia"/>
                  <w:sz w:val="32"/>
                  <w:szCs w:val="32"/>
                </w:rPr>
              </w:rPrChange>
            </w:rPr>
            <w:delText>）是政府颁布的保障妇女儿童合法权益、促进妇女儿童与经济社会同步协调发展的行动计划，是贯彻落实男女平等国策、儿童优先发展原则的重要政策</w:delText>
          </w:r>
          <w:r w:rsidRPr="006E3D89">
            <w:rPr>
              <w:rFonts w:asciiTheme="minorEastAsia" w:eastAsiaTheme="minorEastAsia" w:hAnsiTheme="minorEastAsia" w:cs="Noto Sans New Tai Lue" w:hint="eastAsia"/>
              <w:sz w:val="32"/>
              <w:szCs w:val="32"/>
              <w:rPrChange w:id="6543" w:author="xbany" w:date="2022-08-03T15:55:00Z">
                <w:rPr>
                  <w:rFonts w:eastAsia="方正仿宋_GBK" w:cs="Noto Sans New Tai Lue" w:hint="eastAsia"/>
                  <w:sz w:val="32"/>
                  <w:szCs w:val="32"/>
                </w:rPr>
              </w:rPrChange>
            </w:rPr>
            <w:delText>性文件。自上世纪</w:delText>
          </w:r>
          <w:r w:rsidRPr="006E3D89">
            <w:rPr>
              <w:rFonts w:asciiTheme="minorEastAsia" w:eastAsiaTheme="minorEastAsia" w:hAnsiTheme="minorEastAsia" w:hint="eastAsia"/>
              <w:sz w:val="32"/>
              <w:szCs w:val="32"/>
              <w:rPrChange w:id="6544" w:author="xbany" w:date="2022-08-03T15:55:00Z">
                <w:rPr>
                  <w:rFonts w:eastAsia="方正仿宋_GBK" w:hint="eastAsia"/>
                  <w:sz w:val="32"/>
                  <w:szCs w:val="32"/>
                </w:rPr>
              </w:rPrChange>
            </w:rPr>
            <w:delText xml:space="preserve">90 </w:delText>
          </w:r>
          <w:r w:rsidRPr="006E3D89">
            <w:rPr>
              <w:rFonts w:asciiTheme="minorEastAsia" w:eastAsiaTheme="minorEastAsia" w:hAnsiTheme="minorEastAsia" w:cs="Noto Sans New Tai Lue" w:hint="eastAsia"/>
              <w:sz w:val="32"/>
              <w:szCs w:val="32"/>
              <w:rPrChange w:id="6545" w:author="xbany" w:date="2022-08-03T15:55:00Z">
                <w:rPr>
                  <w:rFonts w:eastAsia="方正仿宋_GBK" w:cs="Noto Sans New Tai Lue" w:hint="eastAsia"/>
                  <w:sz w:val="32"/>
                  <w:szCs w:val="32"/>
                </w:rPr>
              </w:rPrChange>
            </w:rPr>
            <w:delText>年代开始</w:delText>
          </w:r>
          <w:r w:rsidRPr="006E3D89">
            <w:rPr>
              <w:rFonts w:asciiTheme="minorEastAsia" w:eastAsiaTheme="minorEastAsia" w:hAnsiTheme="minorEastAsia" w:hint="eastAsia"/>
              <w:sz w:val="32"/>
              <w:szCs w:val="32"/>
              <w:rPrChange w:id="6546" w:author="xbany" w:date="2022-08-03T15:55:00Z">
                <w:rPr>
                  <w:rFonts w:eastAsia="方正仿宋_GBK" w:hint="eastAsia"/>
                  <w:sz w:val="32"/>
                  <w:szCs w:val="32"/>
                </w:rPr>
              </w:rPrChange>
            </w:rPr>
            <w:delText>，</w:delText>
          </w:r>
          <w:r w:rsidRPr="006E3D89">
            <w:rPr>
              <w:rFonts w:asciiTheme="minorEastAsia" w:eastAsiaTheme="minorEastAsia" w:hAnsiTheme="minorEastAsia" w:cs="Noto Sans New Tai Lue" w:hint="eastAsia"/>
              <w:sz w:val="32"/>
              <w:szCs w:val="32"/>
              <w:rPrChange w:id="6547" w:author="xbany" w:date="2022-08-03T15:55:00Z">
                <w:rPr>
                  <w:rFonts w:eastAsia="方正仿宋_GBK" w:cs="Noto Sans New Tai Lue" w:hint="eastAsia"/>
                  <w:sz w:val="32"/>
                  <w:szCs w:val="32"/>
                </w:rPr>
              </w:rPrChange>
            </w:rPr>
            <w:delText>我市按照国务院、省政府的要求，先后制定实施了三个周期的</w:delText>
          </w:r>
        </w:del>
        <w:del w:id="6548" w:author="Administrator" w:date="2022-08-02T15:11:00Z">
          <w:r w:rsidRPr="006E3D89">
            <w:rPr>
              <w:rFonts w:asciiTheme="minorEastAsia" w:eastAsiaTheme="minorEastAsia" w:hAnsiTheme="minorEastAsia" w:hint="eastAsia"/>
              <w:sz w:val="32"/>
              <w:szCs w:val="32"/>
              <w:rPrChange w:id="6549" w:author="xbany" w:date="2022-08-03T15:55:00Z">
                <w:rPr>
                  <w:rFonts w:eastAsia="方正仿宋_GBK" w:hint="eastAsia"/>
                  <w:sz w:val="32"/>
                  <w:szCs w:val="32"/>
                </w:rPr>
              </w:rPrChange>
            </w:rPr>
            <w:delText>“</w:delText>
          </w:r>
        </w:del>
        <w:del w:id="6550" w:author="Administrator" w:date="2022-08-02T16:33:00Z">
          <w:r w:rsidRPr="006E3D89">
            <w:rPr>
              <w:rFonts w:asciiTheme="minorEastAsia" w:eastAsiaTheme="minorEastAsia" w:hAnsiTheme="minorEastAsia" w:cs="Noto Sans New Tai Lue" w:hint="eastAsia"/>
              <w:sz w:val="32"/>
              <w:szCs w:val="32"/>
              <w:rPrChange w:id="6551" w:author="xbany" w:date="2022-08-03T15:55:00Z">
                <w:rPr>
                  <w:rFonts w:eastAsia="方正仿宋_GBK" w:cs="Noto Sans New Tai Lue" w:hint="eastAsia"/>
                  <w:sz w:val="32"/>
                  <w:szCs w:val="32"/>
                </w:rPr>
              </w:rPrChange>
            </w:rPr>
            <w:delText>两纲</w:delText>
          </w:r>
        </w:del>
        <w:del w:id="6552" w:author="Administrator" w:date="2022-08-02T15:11:00Z">
          <w:r w:rsidRPr="006E3D89">
            <w:rPr>
              <w:rFonts w:asciiTheme="minorEastAsia" w:eastAsiaTheme="minorEastAsia" w:hAnsiTheme="minorEastAsia" w:hint="eastAsia"/>
              <w:sz w:val="32"/>
              <w:szCs w:val="32"/>
              <w:rPrChange w:id="6553" w:author="xbany" w:date="2022-08-03T15:55:00Z">
                <w:rPr>
                  <w:rFonts w:eastAsia="方正仿宋_GBK" w:hint="eastAsia"/>
                  <w:sz w:val="32"/>
                  <w:szCs w:val="32"/>
                </w:rPr>
              </w:rPrChange>
            </w:rPr>
            <w:delText>”</w:delText>
          </w:r>
        </w:del>
        <w:del w:id="6554" w:author="Administrator" w:date="2022-08-02T16:33:00Z">
          <w:r w:rsidRPr="006E3D89">
            <w:rPr>
              <w:rFonts w:asciiTheme="minorEastAsia" w:eastAsiaTheme="minorEastAsia" w:hAnsiTheme="minorEastAsia" w:hint="eastAsia"/>
              <w:sz w:val="32"/>
              <w:szCs w:val="32"/>
              <w:rPrChange w:id="6555" w:author="xbany" w:date="2022-08-03T15:55:00Z">
                <w:rPr>
                  <w:rFonts w:eastAsia="方正仿宋_GBK" w:hint="eastAsia"/>
                  <w:sz w:val="32"/>
                  <w:szCs w:val="32"/>
                </w:rPr>
              </w:rPrChange>
            </w:rPr>
            <w:delText>，</w:delText>
          </w:r>
          <w:r w:rsidRPr="006E3D89">
            <w:rPr>
              <w:rFonts w:asciiTheme="minorEastAsia" w:eastAsiaTheme="minorEastAsia" w:hAnsiTheme="minorEastAsia" w:cs="Noto Sans New Tai Lue" w:hint="eastAsia"/>
              <w:sz w:val="32"/>
              <w:szCs w:val="32"/>
              <w:rPrChange w:id="6556" w:author="xbany" w:date="2022-08-03T15:55:00Z">
                <w:rPr>
                  <w:rFonts w:eastAsia="方正仿宋_GBK" w:cs="Noto Sans New Tai Lue" w:hint="eastAsia"/>
                  <w:sz w:val="32"/>
                  <w:szCs w:val="32"/>
                </w:rPr>
              </w:rPrChange>
            </w:rPr>
            <w:delText>为优化妇女儿童生存发展环境，保障妇女儿童合法权益提供了重要保障，截止</w:delText>
          </w:r>
          <w:r w:rsidRPr="006E3D89">
            <w:rPr>
              <w:rFonts w:asciiTheme="minorEastAsia" w:eastAsiaTheme="minorEastAsia" w:hAnsiTheme="minorEastAsia" w:hint="eastAsia"/>
              <w:sz w:val="32"/>
              <w:szCs w:val="32"/>
              <w:rPrChange w:id="6557" w:author="xbany" w:date="2022-08-03T15:55:00Z">
                <w:rPr>
                  <w:rFonts w:eastAsia="方正仿宋_GBK" w:hint="eastAsia"/>
                  <w:sz w:val="32"/>
                  <w:szCs w:val="32"/>
                </w:rPr>
              </w:rPrChange>
            </w:rPr>
            <w:delText>2020</w:delText>
          </w:r>
          <w:r w:rsidRPr="006E3D89">
            <w:rPr>
              <w:rFonts w:asciiTheme="minorEastAsia" w:eastAsiaTheme="minorEastAsia" w:hAnsiTheme="minorEastAsia" w:cs="Noto Sans New Tai Lue" w:hint="eastAsia"/>
              <w:sz w:val="32"/>
              <w:szCs w:val="32"/>
              <w:rPrChange w:id="6558" w:author="xbany" w:date="2022-08-03T15:55:00Z">
                <w:rPr>
                  <w:rFonts w:eastAsia="方正仿宋_GBK" w:cs="Noto Sans New Tai Lue" w:hint="eastAsia"/>
                  <w:sz w:val="32"/>
                  <w:szCs w:val="32"/>
                </w:rPr>
              </w:rPrChange>
            </w:rPr>
            <w:delText>年底，上一轮</w:delText>
          </w:r>
        </w:del>
        <w:del w:id="6559" w:author="Administrator" w:date="2022-08-02T15:11:00Z">
          <w:r w:rsidRPr="006E3D89">
            <w:rPr>
              <w:rFonts w:asciiTheme="minorEastAsia" w:eastAsiaTheme="minorEastAsia" w:hAnsiTheme="minorEastAsia" w:hint="eastAsia"/>
              <w:sz w:val="32"/>
              <w:szCs w:val="32"/>
              <w:rPrChange w:id="6560" w:author="xbany" w:date="2022-08-03T15:55:00Z">
                <w:rPr>
                  <w:rFonts w:eastAsia="方正仿宋_GBK" w:hint="eastAsia"/>
                  <w:sz w:val="32"/>
                  <w:szCs w:val="32"/>
                </w:rPr>
              </w:rPrChange>
            </w:rPr>
            <w:delText>“</w:delText>
          </w:r>
        </w:del>
        <w:del w:id="6561" w:author="Administrator" w:date="2022-08-02T16:33:00Z">
          <w:r w:rsidRPr="006E3D89">
            <w:rPr>
              <w:rFonts w:asciiTheme="minorEastAsia" w:eastAsiaTheme="minorEastAsia" w:hAnsiTheme="minorEastAsia" w:cs="Noto Sans New Tai Lue" w:hint="eastAsia"/>
              <w:sz w:val="32"/>
              <w:szCs w:val="32"/>
              <w:rPrChange w:id="6562" w:author="xbany" w:date="2022-08-03T15:55:00Z">
                <w:rPr>
                  <w:rFonts w:eastAsia="方正仿宋_GBK" w:cs="Noto Sans New Tai Lue" w:hint="eastAsia"/>
                  <w:sz w:val="32"/>
                  <w:szCs w:val="32"/>
                </w:rPr>
              </w:rPrChange>
            </w:rPr>
            <w:delText>两纲</w:delText>
          </w:r>
        </w:del>
        <w:del w:id="6563" w:author="Administrator" w:date="2022-08-02T15:11:00Z">
          <w:r w:rsidRPr="006E3D89">
            <w:rPr>
              <w:rFonts w:asciiTheme="minorEastAsia" w:eastAsiaTheme="minorEastAsia" w:hAnsiTheme="minorEastAsia" w:hint="eastAsia"/>
              <w:sz w:val="32"/>
              <w:szCs w:val="32"/>
              <w:rPrChange w:id="6564" w:author="xbany" w:date="2022-08-03T15:55:00Z">
                <w:rPr>
                  <w:rFonts w:eastAsia="方正仿宋_GBK" w:hint="eastAsia"/>
                  <w:sz w:val="32"/>
                  <w:szCs w:val="32"/>
                </w:rPr>
              </w:rPrChange>
            </w:rPr>
            <w:delText>”</w:delText>
          </w:r>
        </w:del>
        <w:del w:id="6565" w:author="Administrator" w:date="2022-08-02T16:33:00Z">
          <w:r w:rsidRPr="006E3D89">
            <w:rPr>
              <w:rFonts w:asciiTheme="minorEastAsia" w:eastAsiaTheme="minorEastAsia" w:hAnsiTheme="minorEastAsia" w:cs="Noto Sans New Tai Lue" w:hint="eastAsia"/>
              <w:sz w:val="32"/>
              <w:szCs w:val="32"/>
              <w:rPrChange w:id="6566" w:author="xbany" w:date="2022-08-03T15:55:00Z">
                <w:rPr>
                  <w:rFonts w:eastAsia="方正仿宋_GBK" w:cs="Noto Sans New Tai Lue" w:hint="eastAsia"/>
                  <w:sz w:val="32"/>
                  <w:szCs w:val="32"/>
                </w:rPr>
              </w:rPrChange>
            </w:rPr>
            <w:delText>圆满收官。</w:delText>
          </w:r>
          <w:r w:rsidRPr="006E3D89">
            <w:rPr>
              <w:rFonts w:asciiTheme="minorEastAsia" w:eastAsiaTheme="minorEastAsia" w:hAnsiTheme="minorEastAsia" w:cs="Noto Sans New Tai Lue" w:hint="eastAsia"/>
              <w:spacing w:val="-6"/>
              <w:sz w:val="32"/>
              <w:szCs w:val="32"/>
              <w:rPrChange w:id="6567" w:author="xbany" w:date="2022-08-03T15:55:00Z">
                <w:rPr>
                  <w:rFonts w:eastAsia="方正仿宋_GBK" w:cs="Noto Sans New Tai Lue" w:hint="eastAsia"/>
                  <w:spacing w:val="-6"/>
                  <w:sz w:val="32"/>
                  <w:szCs w:val="32"/>
                </w:rPr>
              </w:rPrChange>
            </w:rPr>
            <w:delText>在上一轮</w:delText>
          </w:r>
        </w:del>
        <w:del w:id="6568" w:author="Administrator" w:date="2022-08-02T15:11:00Z">
          <w:r w:rsidRPr="006E3D89">
            <w:rPr>
              <w:rFonts w:asciiTheme="minorEastAsia" w:eastAsiaTheme="minorEastAsia" w:hAnsiTheme="minorEastAsia" w:hint="eastAsia"/>
              <w:spacing w:val="-6"/>
              <w:sz w:val="32"/>
              <w:szCs w:val="32"/>
              <w:rPrChange w:id="6569" w:author="xbany" w:date="2022-08-03T15:55:00Z">
                <w:rPr>
                  <w:rFonts w:eastAsia="方正仿宋_GBK" w:hint="eastAsia"/>
                  <w:spacing w:val="-6"/>
                  <w:sz w:val="32"/>
                  <w:szCs w:val="32"/>
                </w:rPr>
              </w:rPrChange>
            </w:rPr>
            <w:delText>“</w:delText>
          </w:r>
        </w:del>
        <w:del w:id="6570" w:author="Administrator" w:date="2022-08-02T16:33:00Z">
          <w:r w:rsidRPr="006E3D89">
            <w:rPr>
              <w:rFonts w:asciiTheme="minorEastAsia" w:eastAsiaTheme="minorEastAsia" w:hAnsiTheme="minorEastAsia" w:cs="Noto Sans New Tai Lue" w:hint="eastAsia"/>
              <w:spacing w:val="-6"/>
              <w:sz w:val="32"/>
              <w:szCs w:val="32"/>
              <w:rPrChange w:id="6571" w:author="xbany" w:date="2022-08-03T15:55:00Z">
                <w:rPr>
                  <w:rFonts w:eastAsia="方正仿宋_GBK" w:cs="Noto Sans New Tai Lue" w:hint="eastAsia"/>
                  <w:spacing w:val="-6"/>
                  <w:sz w:val="32"/>
                  <w:szCs w:val="32"/>
                </w:rPr>
              </w:rPrChange>
            </w:rPr>
            <w:delText>两纲</w:delText>
          </w:r>
        </w:del>
        <w:del w:id="6572" w:author="Administrator" w:date="2022-08-02T15:11:00Z">
          <w:r w:rsidRPr="006E3D89">
            <w:rPr>
              <w:rFonts w:asciiTheme="minorEastAsia" w:eastAsiaTheme="minorEastAsia" w:hAnsiTheme="minorEastAsia" w:hint="eastAsia"/>
              <w:spacing w:val="-6"/>
              <w:sz w:val="32"/>
              <w:szCs w:val="32"/>
              <w:rPrChange w:id="6573" w:author="xbany" w:date="2022-08-03T15:55:00Z">
                <w:rPr>
                  <w:rFonts w:eastAsia="方正仿宋_GBK" w:hint="eastAsia"/>
                  <w:spacing w:val="-6"/>
                  <w:sz w:val="32"/>
                  <w:szCs w:val="32"/>
                </w:rPr>
              </w:rPrChange>
            </w:rPr>
            <w:delText>”</w:delText>
          </w:r>
        </w:del>
        <w:del w:id="6574" w:author="Administrator" w:date="2022-08-02T16:33:00Z">
          <w:r w:rsidRPr="006E3D89">
            <w:rPr>
              <w:rFonts w:asciiTheme="minorEastAsia" w:eastAsiaTheme="minorEastAsia" w:hAnsiTheme="minorEastAsia" w:cs="Noto Sans New Tai Lue" w:hint="eastAsia"/>
              <w:spacing w:val="-6"/>
              <w:sz w:val="32"/>
              <w:szCs w:val="32"/>
              <w:rPrChange w:id="6575" w:author="xbany" w:date="2022-08-03T15:55:00Z">
                <w:rPr>
                  <w:rFonts w:eastAsia="方正仿宋_GBK" w:cs="Noto Sans New Tai Lue" w:hint="eastAsia"/>
                  <w:spacing w:val="-6"/>
                  <w:sz w:val="32"/>
                  <w:szCs w:val="32"/>
                </w:rPr>
              </w:rPrChange>
            </w:rPr>
            <w:delText>实施的十年间，</w:delText>
          </w:r>
          <w:r w:rsidRPr="006E3D89">
            <w:rPr>
              <w:rFonts w:asciiTheme="minorEastAsia" w:eastAsiaTheme="minorEastAsia" w:hAnsiTheme="minorEastAsia" w:cs="Noto Sans New Tai Lue" w:hint="eastAsia"/>
              <w:sz w:val="32"/>
              <w:szCs w:val="32"/>
              <w:rPrChange w:id="6576" w:author="xbany" w:date="2022-08-03T15:55:00Z">
                <w:rPr>
                  <w:rFonts w:eastAsia="方正仿宋_GBK" w:cs="Noto Sans New Tai Lue" w:hint="eastAsia"/>
                  <w:sz w:val="32"/>
                  <w:szCs w:val="32"/>
                </w:rPr>
              </w:rPrChange>
            </w:rPr>
            <w:delText>全市保障妇女儿童权利的法规政策体系进一步完善，党委领导、政府主责、妇女儿童工作委员会协调、多部门合作、全社会参与的妇女儿童工作机制进一步健全，妇女儿童和家庭的发展环境进一步优化。</w:delText>
          </w:r>
        </w:del>
      </w:ins>
    </w:p>
    <w:p w:rsidR="00000000" w:rsidRPr="006E3D89" w:rsidRDefault="00633076" w:rsidP="006E3D89">
      <w:pPr>
        <w:adjustRightInd w:val="0"/>
        <w:spacing w:line="600" w:lineRule="exact"/>
        <w:ind w:firstLineChars="200" w:firstLine="640"/>
        <w:rPr>
          <w:ins w:id="6577" w:author="魏玥" w:date="2022-08-02T18:05:00Z"/>
          <w:del w:id="6578" w:author="Administrator" w:date="2022-08-02T16:33:00Z"/>
          <w:rFonts w:asciiTheme="minorEastAsia" w:eastAsiaTheme="minorEastAsia" w:hAnsiTheme="minorEastAsia" w:hint="eastAsia"/>
          <w:sz w:val="32"/>
          <w:szCs w:val="32"/>
          <w:rPrChange w:id="6579" w:author="xbany" w:date="2022-08-03T15:55:00Z">
            <w:rPr>
              <w:ins w:id="6580" w:author="魏玥" w:date="2022-08-02T18:05:00Z"/>
              <w:del w:id="6581" w:author="Administrator" w:date="2022-08-02T16:33:00Z"/>
              <w:rFonts w:eastAsia="方正仿宋_GBK" w:hint="eastAsia"/>
              <w:sz w:val="32"/>
              <w:szCs w:val="32"/>
            </w:rPr>
          </w:rPrChange>
        </w:rPr>
        <w:pPrChange w:id="6582" w:author="xbany" w:date="2022-08-03T15:55:00Z">
          <w:pPr>
            <w:adjustRightInd w:val="0"/>
            <w:spacing w:line="600" w:lineRule="exact"/>
            <w:ind w:firstLineChars="200" w:firstLine="672"/>
          </w:pPr>
        </w:pPrChange>
      </w:pPr>
      <w:ins w:id="6583" w:author="魏玥" w:date="2022-08-02T18:05:00Z">
        <w:del w:id="6584" w:author="Administrator" w:date="2022-08-02T16:33:00Z">
          <w:r w:rsidRPr="006E3D89">
            <w:rPr>
              <w:rFonts w:asciiTheme="minorEastAsia" w:eastAsiaTheme="minorEastAsia" w:hAnsiTheme="minorEastAsia" w:cs="Noto Sans New Tai Lue" w:hint="eastAsia"/>
              <w:sz w:val="32"/>
              <w:szCs w:val="32"/>
              <w:rPrChange w:id="6585" w:author="xbany" w:date="2022-08-03T15:55:00Z">
                <w:rPr>
                  <w:rFonts w:eastAsia="方正仿宋_GBK" w:cs="Noto Sans New Tai Lue" w:hint="eastAsia"/>
                  <w:sz w:val="32"/>
                  <w:szCs w:val="32"/>
                </w:rPr>
              </w:rPrChange>
            </w:rPr>
            <w:delText>为了科学规划未来十年妇女儿童发展的新目标、新任务，开启全面建设社会主义现代化新征程，</w:delText>
          </w:r>
          <w:r w:rsidRPr="006E3D89">
            <w:rPr>
              <w:rFonts w:asciiTheme="minorEastAsia" w:eastAsiaTheme="minorEastAsia" w:hAnsiTheme="minorEastAsia" w:hint="eastAsia"/>
              <w:kern w:val="0"/>
              <w:sz w:val="32"/>
              <w:szCs w:val="32"/>
              <w:rPrChange w:id="6586"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cs="Noto Sans New Tai Lue" w:hint="eastAsia"/>
              <w:kern w:val="0"/>
              <w:sz w:val="32"/>
              <w:szCs w:val="32"/>
              <w:rPrChange w:id="6587" w:author="xbany" w:date="2022-08-03T15:55:00Z">
                <w:rPr>
                  <w:rFonts w:eastAsia="方正仿宋_GBK" w:cs="Noto Sans New Tai Lue" w:hint="eastAsia"/>
                  <w:kern w:val="0"/>
                  <w:sz w:val="32"/>
                  <w:szCs w:val="32"/>
                </w:rPr>
              </w:rPrChange>
            </w:rPr>
            <w:delText>年</w:delText>
          </w:r>
          <w:r w:rsidRPr="006E3D89">
            <w:rPr>
              <w:rFonts w:asciiTheme="minorEastAsia" w:eastAsiaTheme="minorEastAsia" w:hAnsiTheme="minorEastAsia" w:hint="eastAsia"/>
              <w:kern w:val="0"/>
              <w:sz w:val="32"/>
              <w:szCs w:val="32"/>
              <w:rPrChange w:id="6588" w:author="xbany" w:date="2022-08-03T15:55:00Z">
                <w:rPr>
                  <w:rFonts w:eastAsia="方正仿宋_GBK" w:hint="eastAsia"/>
                  <w:kern w:val="0"/>
                  <w:sz w:val="32"/>
                  <w:szCs w:val="32"/>
                </w:rPr>
              </w:rPrChange>
            </w:rPr>
            <w:delText>9</w:delText>
          </w:r>
          <w:r w:rsidRPr="006E3D89">
            <w:rPr>
              <w:rFonts w:asciiTheme="minorEastAsia" w:eastAsiaTheme="minorEastAsia" w:hAnsiTheme="minorEastAsia" w:cs="Noto Sans New Tai Lue" w:hint="eastAsia"/>
              <w:kern w:val="0"/>
              <w:sz w:val="32"/>
              <w:szCs w:val="32"/>
              <w:rPrChange w:id="6589" w:author="xbany" w:date="2022-08-03T15:55:00Z">
                <w:rPr>
                  <w:rFonts w:eastAsia="方正仿宋_GBK" w:cs="Noto Sans New Tai Lue" w:hint="eastAsia"/>
                  <w:kern w:val="0"/>
                  <w:sz w:val="32"/>
                  <w:szCs w:val="32"/>
                </w:rPr>
              </w:rPrChange>
            </w:rPr>
            <w:delText>月国</w:delText>
          </w:r>
          <w:r w:rsidRPr="006E3D89">
            <w:rPr>
              <w:rFonts w:asciiTheme="minorEastAsia" w:eastAsiaTheme="minorEastAsia" w:hAnsiTheme="minorEastAsia" w:cs="Noto Sans New Tai Lue" w:hint="eastAsia"/>
              <w:kern w:val="0"/>
              <w:sz w:val="32"/>
              <w:szCs w:val="32"/>
              <w:rPrChange w:id="6590" w:author="xbany" w:date="2022-08-03T15:55:00Z">
                <w:rPr>
                  <w:rFonts w:eastAsia="方正仿宋_GBK" w:cs="Noto Sans New Tai Lue" w:hint="eastAsia"/>
                  <w:kern w:val="0"/>
                  <w:sz w:val="32"/>
                  <w:szCs w:val="32"/>
                </w:rPr>
              </w:rPrChange>
            </w:rPr>
            <w:delText>务院正式颁布新一轮《中国妇女发展纲要（</w:delText>
          </w:r>
          <w:r w:rsidRPr="006E3D89">
            <w:rPr>
              <w:rFonts w:asciiTheme="minorEastAsia" w:eastAsiaTheme="minorEastAsia" w:hAnsiTheme="minorEastAsia" w:hint="eastAsia"/>
              <w:kern w:val="0"/>
              <w:sz w:val="32"/>
              <w:szCs w:val="32"/>
              <w:rPrChange w:id="6591"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hint="eastAsia"/>
              <w:kern w:val="0"/>
              <w:sz w:val="32"/>
              <w:szCs w:val="32"/>
              <w:rPrChange w:id="6592" w:author="xbany" w:date="2022-08-03T15:55:00Z">
                <w:rPr>
                  <w:rFonts w:eastAsia="方正仿宋_GBK" w:hint="eastAsia"/>
                  <w:kern w:val="0"/>
                  <w:sz w:val="32"/>
                  <w:szCs w:val="32"/>
                </w:rPr>
              </w:rPrChange>
            </w:rPr>
            <w:delText>—</w:delText>
          </w:r>
          <w:r w:rsidRPr="006E3D89">
            <w:rPr>
              <w:rFonts w:asciiTheme="minorEastAsia" w:eastAsiaTheme="minorEastAsia" w:hAnsiTheme="minorEastAsia" w:hint="eastAsia"/>
              <w:kern w:val="0"/>
              <w:sz w:val="32"/>
              <w:szCs w:val="32"/>
              <w:rPrChange w:id="6593" w:author="xbany" w:date="2022-08-03T15:55:00Z">
                <w:rPr>
                  <w:rFonts w:eastAsia="方正仿宋_GBK" w:hint="eastAsia"/>
                  <w:kern w:val="0"/>
                  <w:sz w:val="32"/>
                  <w:szCs w:val="32"/>
                </w:rPr>
              </w:rPrChange>
            </w:rPr>
            <w:delText>2030</w:delText>
          </w:r>
          <w:r w:rsidRPr="006E3D89">
            <w:rPr>
              <w:rFonts w:asciiTheme="minorEastAsia" w:eastAsiaTheme="minorEastAsia" w:hAnsiTheme="minorEastAsia" w:cs="Noto Sans New Tai Lue" w:hint="eastAsia"/>
              <w:kern w:val="0"/>
              <w:sz w:val="32"/>
              <w:szCs w:val="32"/>
              <w:rPrChange w:id="6594" w:author="xbany" w:date="2022-08-03T15:55:00Z">
                <w:rPr>
                  <w:rFonts w:eastAsia="方正仿宋_GBK" w:cs="Noto Sans New Tai Lue" w:hint="eastAsia"/>
                  <w:kern w:val="0"/>
                  <w:sz w:val="32"/>
                  <w:szCs w:val="32"/>
                </w:rPr>
              </w:rPrChange>
            </w:rPr>
            <w:delText>年）》《中国儿童发展纲要（</w:delText>
          </w:r>
          <w:r w:rsidRPr="006E3D89">
            <w:rPr>
              <w:rFonts w:asciiTheme="minorEastAsia" w:eastAsiaTheme="minorEastAsia" w:hAnsiTheme="minorEastAsia" w:hint="eastAsia"/>
              <w:kern w:val="0"/>
              <w:sz w:val="32"/>
              <w:szCs w:val="32"/>
              <w:rPrChange w:id="6595"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hint="eastAsia"/>
              <w:kern w:val="0"/>
              <w:sz w:val="32"/>
              <w:szCs w:val="32"/>
              <w:rPrChange w:id="6596" w:author="xbany" w:date="2022-08-03T15:55:00Z">
                <w:rPr>
                  <w:rFonts w:eastAsia="方正仿宋_GBK" w:hint="eastAsia"/>
                  <w:kern w:val="0"/>
                  <w:sz w:val="32"/>
                  <w:szCs w:val="32"/>
                </w:rPr>
              </w:rPrChange>
            </w:rPr>
            <w:delText>—</w:delText>
          </w:r>
          <w:r w:rsidRPr="006E3D89">
            <w:rPr>
              <w:rFonts w:asciiTheme="minorEastAsia" w:eastAsiaTheme="minorEastAsia" w:hAnsiTheme="minorEastAsia" w:hint="eastAsia"/>
              <w:kern w:val="0"/>
              <w:sz w:val="32"/>
              <w:szCs w:val="32"/>
              <w:rPrChange w:id="6597" w:author="xbany" w:date="2022-08-03T15:55:00Z">
                <w:rPr>
                  <w:rFonts w:eastAsia="方正仿宋_GBK" w:hint="eastAsia"/>
                  <w:kern w:val="0"/>
                  <w:sz w:val="32"/>
                  <w:szCs w:val="32"/>
                </w:rPr>
              </w:rPrChange>
            </w:rPr>
            <w:delText>2030</w:delText>
          </w:r>
          <w:r w:rsidRPr="006E3D89">
            <w:rPr>
              <w:rFonts w:asciiTheme="minorEastAsia" w:eastAsiaTheme="minorEastAsia" w:hAnsiTheme="minorEastAsia" w:cs="Noto Sans New Tai Lue" w:hint="eastAsia"/>
              <w:kern w:val="0"/>
              <w:sz w:val="32"/>
              <w:szCs w:val="32"/>
              <w:rPrChange w:id="6598" w:author="xbany" w:date="2022-08-03T15:55:00Z">
                <w:rPr>
                  <w:rFonts w:eastAsia="方正仿宋_GBK" w:cs="Noto Sans New Tai Lue" w:hint="eastAsia"/>
                  <w:kern w:val="0"/>
                  <w:sz w:val="32"/>
                  <w:szCs w:val="32"/>
                </w:rPr>
              </w:rPrChange>
            </w:rPr>
            <w:delText>年）》（以下简称新</w:delText>
          </w:r>
        </w:del>
        <w:del w:id="6599" w:author="Administrator" w:date="2022-08-02T15:11:00Z">
          <w:r w:rsidRPr="006E3D89">
            <w:rPr>
              <w:rFonts w:asciiTheme="minorEastAsia" w:eastAsiaTheme="minorEastAsia" w:hAnsiTheme="minorEastAsia" w:hint="eastAsia"/>
              <w:kern w:val="0"/>
              <w:sz w:val="32"/>
              <w:szCs w:val="32"/>
              <w:rPrChange w:id="6600" w:author="xbany" w:date="2022-08-03T15:55:00Z">
                <w:rPr>
                  <w:rFonts w:eastAsia="方正仿宋_GBK" w:hint="eastAsia"/>
                  <w:kern w:val="0"/>
                  <w:sz w:val="32"/>
                  <w:szCs w:val="32"/>
                </w:rPr>
              </w:rPrChange>
            </w:rPr>
            <w:delText>“</w:delText>
          </w:r>
        </w:del>
        <w:del w:id="6601" w:author="Administrator" w:date="2022-08-02T16:33:00Z">
          <w:r w:rsidRPr="006E3D89">
            <w:rPr>
              <w:rFonts w:asciiTheme="minorEastAsia" w:eastAsiaTheme="minorEastAsia" w:hAnsiTheme="minorEastAsia" w:cs="Noto Sans New Tai Lue" w:hint="eastAsia"/>
              <w:kern w:val="0"/>
              <w:sz w:val="32"/>
              <w:szCs w:val="32"/>
              <w:rPrChange w:id="6602" w:author="xbany" w:date="2022-08-03T15:55:00Z">
                <w:rPr>
                  <w:rFonts w:eastAsia="方正仿宋_GBK" w:cs="Noto Sans New Tai Lue" w:hint="eastAsia"/>
                  <w:kern w:val="0"/>
                  <w:sz w:val="32"/>
                  <w:szCs w:val="32"/>
                </w:rPr>
              </w:rPrChange>
            </w:rPr>
            <w:delText>国纲</w:delText>
          </w:r>
        </w:del>
        <w:del w:id="6603" w:author="Administrator" w:date="2022-08-02T15:11:00Z">
          <w:r w:rsidRPr="006E3D89">
            <w:rPr>
              <w:rFonts w:asciiTheme="minorEastAsia" w:eastAsiaTheme="minorEastAsia" w:hAnsiTheme="minorEastAsia" w:hint="eastAsia"/>
              <w:kern w:val="0"/>
              <w:sz w:val="32"/>
              <w:szCs w:val="32"/>
              <w:rPrChange w:id="6604" w:author="xbany" w:date="2022-08-03T15:55:00Z">
                <w:rPr>
                  <w:rFonts w:eastAsia="方正仿宋_GBK" w:hint="eastAsia"/>
                  <w:kern w:val="0"/>
                  <w:sz w:val="32"/>
                  <w:szCs w:val="32"/>
                </w:rPr>
              </w:rPrChange>
            </w:rPr>
            <w:delText>”</w:delText>
          </w:r>
        </w:del>
        <w:del w:id="6605" w:author="Administrator" w:date="2022-08-02T16:33:00Z">
          <w:r w:rsidRPr="006E3D89">
            <w:rPr>
              <w:rFonts w:asciiTheme="minorEastAsia" w:eastAsiaTheme="minorEastAsia" w:hAnsiTheme="minorEastAsia" w:cs="Noto Sans New Tai Lue" w:hint="eastAsia"/>
              <w:kern w:val="0"/>
              <w:sz w:val="32"/>
              <w:szCs w:val="32"/>
              <w:rPrChange w:id="6606" w:author="xbany" w:date="2022-08-03T15:55:00Z">
                <w:rPr>
                  <w:rFonts w:eastAsia="方正仿宋_GBK" w:cs="Noto Sans New Tai Lue" w:hint="eastAsia"/>
                  <w:kern w:val="0"/>
                  <w:sz w:val="32"/>
                  <w:szCs w:val="32"/>
                </w:rPr>
              </w:rPrChange>
            </w:rPr>
            <w:delText>），</w:delText>
          </w:r>
          <w:r w:rsidRPr="006E3D89">
            <w:rPr>
              <w:rFonts w:asciiTheme="minorEastAsia" w:eastAsiaTheme="minorEastAsia" w:hAnsiTheme="minorEastAsia" w:hint="eastAsia"/>
              <w:kern w:val="0"/>
              <w:sz w:val="32"/>
              <w:szCs w:val="32"/>
              <w:rPrChange w:id="6607"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cs="Noto Sans New Tai Lue" w:hint="eastAsia"/>
              <w:kern w:val="0"/>
              <w:sz w:val="32"/>
              <w:szCs w:val="32"/>
              <w:rPrChange w:id="6608" w:author="xbany" w:date="2022-08-03T15:55:00Z">
                <w:rPr>
                  <w:rFonts w:eastAsia="方正仿宋_GBK" w:cs="Noto Sans New Tai Lue" w:hint="eastAsia"/>
                  <w:kern w:val="0"/>
                  <w:sz w:val="32"/>
                  <w:szCs w:val="32"/>
                </w:rPr>
              </w:rPrChange>
            </w:rPr>
            <w:delText>年</w:delText>
          </w:r>
          <w:r w:rsidRPr="006E3D89">
            <w:rPr>
              <w:rFonts w:asciiTheme="minorEastAsia" w:eastAsiaTheme="minorEastAsia" w:hAnsiTheme="minorEastAsia" w:hint="eastAsia"/>
              <w:kern w:val="0"/>
              <w:sz w:val="32"/>
              <w:szCs w:val="32"/>
              <w:rPrChange w:id="6609" w:author="xbany" w:date="2022-08-03T15:55:00Z">
                <w:rPr>
                  <w:rFonts w:eastAsia="方正仿宋_GBK" w:hint="eastAsia"/>
                  <w:kern w:val="0"/>
                  <w:sz w:val="32"/>
                  <w:szCs w:val="32"/>
                </w:rPr>
              </w:rPrChange>
            </w:rPr>
            <w:delText>12</w:delText>
          </w:r>
          <w:r w:rsidRPr="006E3D89">
            <w:rPr>
              <w:rFonts w:asciiTheme="minorEastAsia" w:eastAsiaTheme="minorEastAsia" w:hAnsiTheme="minorEastAsia" w:cs="Noto Sans New Tai Lue" w:hint="eastAsia"/>
              <w:kern w:val="0"/>
              <w:sz w:val="32"/>
              <w:szCs w:val="32"/>
              <w:rPrChange w:id="6610" w:author="xbany" w:date="2022-08-03T15:55:00Z">
                <w:rPr>
                  <w:rFonts w:eastAsia="方正仿宋_GBK" w:cs="Noto Sans New Tai Lue" w:hint="eastAsia"/>
                  <w:kern w:val="0"/>
                  <w:sz w:val="32"/>
                  <w:szCs w:val="32"/>
                </w:rPr>
              </w:rPrChange>
            </w:rPr>
            <w:delText>月省政府正式颁布新一轮《四川妇女发展纲要（</w:delText>
          </w:r>
          <w:r w:rsidRPr="006E3D89">
            <w:rPr>
              <w:rFonts w:asciiTheme="minorEastAsia" w:eastAsiaTheme="minorEastAsia" w:hAnsiTheme="minorEastAsia" w:hint="eastAsia"/>
              <w:kern w:val="0"/>
              <w:sz w:val="32"/>
              <w:szCs w:val="32"/>
              <w:rPrChange w:id="6611"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hint="eastAsia"/>
              <w:kern w:val="0"/>
              <w:sz w:val="32"/>
              <w:szCs w:val="32"/>
              <w:rPrChange w:id="6612" w:author="xbany" w:date="2022-08-03T15:55:00Z">
                <w:rPr>
                  <w:rFonts w:eastAsia="方正仿宋_GBK" w:hint="eastAsia"/>
                  <w:kern w:val="0"/>
                  <w:sz w:val="32"/>
                  <w:szCs w:val="32"/>
                </w:rPr>
              </w:rPrChange>
            </w:rPr>
            <w:delText>—</w:delText>
          </w:r>
          <w:r w:rsidRPr="006E3D89">
            <w:rPr>
              <w:rFonts w:asciiTheme="minorEastAsia" w:eastAsiaTheme="minorEastAsia" w:hAnsiTheme="minorEastAsia" w:hint="eastAsia"/>
              <w:kern w:val="0"/>
              <w:sz w:val="32"/>
              <w:szCs w:val="32"/>
              <w:rPrChange w:id="6613" w:author="xbany" w:date="2022-08-03T15:55:00Z">
                <w:rPr>
                  <w:rFonts w:eastAsia="方正仿宋_GBK" w:hint="eastAsia"/>
                  <w:kern w:val="0"/>
                  <w:sz w:val="32"/>
                  <w:szCs w:val="32"/>
                </w:rPr>
              </w:rPrChange>
            </w:rPr>
            <w:delText>2030</w:delText>
          </w:r>
          <w:r w:rsidRPr="006E3D89">
            <w:rPr>
              <w:rFonts w:asciiTheme="minorEastAsia" w:eastAsiaTheme="minorEastAsia" w:hAnsiTheme="minorEastAsia" w:cs="Noto Sans New Tai Lue" w:hint="eastAsia"/>
              <w:kern w:val="0"/>
              <w:sz w:val="32"/>
              <w:szCs w:val="32"/>
              <w:rPrChange w:id="6614" w:author="xbany" w:date="2022-08-03T15:55:00Z">
                <w:rPr>
                  <w:rFonts w:eastAsia="方正仿宋_GBK" w:cs="Noto Sans New Tai Lue" w:hint="eastAsia"/>
                  <w:kern w:val="0"/>
                  <w:sz w:val="32"/>
                  <w:szCs w:val="32"/>
                </w:rPr>
              </w:rPrChange>
            </w:rPr>
            <w:delText>年）》《四川儿童发展纲要（</w:delText>
          </w:r>
          <w:r w:rsidRPr="006E3D89">
            <w:rPr>
              <w:rFonts w:asciiTheme="minorEastAsia" w:eastAsiaTheme="minorEastAsia" w:hAnsiTheme="minorEastAsia" w:hint="eastAsia"/>
              <w:kern w:val="0"/>
              <w:sz w:val="32"/>
              <w:szCs w:val="32"/>
              <w:rPrChange w:id="6615"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hint="eastAsia"/>
              <w:kern w:val="0"/>
              <w:sz w:val="32"/>
              <w:szCs w:val="32"/>
              <w:rPrChange w:id="6616" w:author="xbany" w:date="2022-08-03T15:55:00Z">
                <w:rPr>
                  <w:rFonts w:eastAsia="方正仿宋_GBK" w:hint="eastAsia"/>
                  <w:kern w:val="0"/>
                  <w:sz w:val="32"/>
                  <w:szCs w:val="32"/>
                </w:rPr>
              </w:rPrChange>
            </w:rPr>
            <w:delText>—</w:delText>
          </w:r>
          <w:r w:rsidRPr="006E3D89">
            <w:rPr>
              <w:rFonts w:asciiTheme="minorEastAsia" w:eastAsiaTheme="minorEastAsia" w:hAnsiTheme="minorEastAsia" w:hint="eastAsia"/>
              <w:kern w:val="0"/>
              <w:sz w:val="32"/>
              <w:szCs w:val="32"/>
              <w:rPrChange w:id="6617" w:author="xbany" w:date="2022-08-03T15:55:00Z">
                <w:rPr>
                  <w:rFonts w:eastAsia="方正仿宋_GBK" w:hint="eastAsia"/>
                  <w:kern w:val="0"/>
                  <w:sz w:val="32"/>
                  <w:szCs w:val="32"/>
                </w:rPr>
              </w:rPrChange>
            </w:rPr>
            <w:delText>2030</w:delText>
          </w:r>
          <w:r w:rsidRPr="006E3D89">
            <w:rPr>
              <w:rFonts w:asciiTheme="minorEastAsia" w:eastAsiaTheme="minorEastAsia" w:hAnsiTheme="minorEastAsia" w:cs="Noto Sans New Tai Lue" w:hint="eastAsia"/>
              <w:kern w:val="0"/>
              <w:sz w:val="32"/>
              <w:szCs w:val="32"/>
              <w:rPrChange w:id="6618" w:author="xbany" w:date="2022-08-03T15:55:00Z">
                <w:rPr>
                  <w:rFonts w:eastAsia="方正仿宋_GBK" w:cs="Noto Sans New Tai Lue" w:hint="eastAsia"/>
                  <w:kern w:val="0"/>
                  <w:sz w:val="32"/>
                  <w:szCs w:val="32"/>
                </w:rPr>
              </w:rPrChange>
            </w:rPr>
            <w:delText>年）》（以下简称新</w:delText>
          </w:r>
        </w:del>
        <w:del w:id="6619" w:author="Administrator" w:date="2022-08-02T15:11:00Z">
          <w:r w:rsidRPr="006E3D89">
            <w:rPr>
              <w:rFonts w:asciiTheme="minorEastAsia" w:eastAsiaTheme="minorEastAsia" w:hAnsiTheme="minorEastAsia" w:hint="eastAsia"/>
              <w:kern w:val="0"/>
              <w:sz w:val="32"/>
              <w:szCs w:val="32"/>
              <w:rPrChange w:id="6620" w:author="xbany" w:date="2022-08-03T15:55:00Z">
                <w:rPr>
                  <w:rFonts w:eastAsia="方正仿宋_GBK" w:hint="eastAsia"/>
                  <w:kern w:val="0"/>
                  <w:sz w:val="32"/>
                  <w:szCs w:val="32"/>
                </w:rPr>
              </w:rPrChange>
            </w:rPr>
            <w:delText>“</w:delText>
          </w:r>
        </w:del>
        <w:del w:id="6621" w:author="Administrator" w:date="2022-08-02T16:33:00Z">
          <w:r w:rsidRPr="006E3D89">
            <w:rPr>
              <w:rFonts w:asciiTheme="minorEastAsia" w:eastAsiaTheme="minorEastAsia" w:hAnsiTheme="minorEastAsia" w:cs="Noto Sans New Tai Lue" w:hint="eastAsia"/>
              <w:kern w:val="0"/>
              <w:sz w:val="32"/>
              <w:szCs w:val="32"/>
              <w:rPrChange w:id="6622" w:author="xbany" w:date="2022-08-03T15:55:00Z">
                <w:rPr>
                  <w:rFonts w:eastAsia="方正仿宋_GBK" w:cs="Noto Sans New Tai Lue" w:hint="eastAsia"/>
                  <w:kern w:val="0"/>
                  <w:sz w:val="32"/>
                  <w:szCs w:val="32"/>
                </w:rPr>
              </w:rPrChange>
            </w:rPr>
            <w:delText>省纲</w:delText>
          </w:r>
        </w:del>
        <w:del w:id="6623" w:author="Administrator" w:date="2022-08-02T15:11:00Z">
          <w:r w:rsidRPr="006E3D89">
            <w:rPr>
              <w:rFonts w:asciiTheme="minorEastAsia" w:eastAsiaTheme="minorEastAsia" w:hAnsiTheme="minorEastAsia" w:hint="eastAsia"/>
              <w:kern w:val="0"/>
              <w:sz w:val="32"/>
              <w:szCs w:val="32"/>
              <w:rPrChange w:id="6624" w:author="xbany" w:date="2022-08-03T15:55:00Z">
                <w:rPr>
                  <w:rFonts w:eastAsia="方正仿宋_GBK" w:hint="eastAsia"/>
                  <w:kern w:val="0"/>
                  <w:sz w:val="32"/>
                  <w:szCs w:val="32"/>
                </w:rPr>
              </w:rPrChange>
            </w:rPr>
            <w:delText>”</w:delText>
          </w:r>
        </w:del>
        <w:del w:id="6625" w:author="Administrator" w:date="2022-08-02T16:33:00Z">
          <w:r w:rsidRPr="006E3D89">
            <w:rPr>
              <w:rFonts w:asciiTheme="minorEastAsia" w:eastAsiaTheme="minorEastAsia" w:hAnsiTheme="minorEastAsia" w:cs="Noto Sans New Tai Lue" w:hint="eastAsia"/>
              <w:kern w:val="0"/>
              <w:sz w:val="32"/>
              <w:szCs w:val="32"/>
              <w:rPrChange w:id="6626" w:author="xbany" w:date="2022-08-03T15:55:00Z">
                <w:rPr>
                  <w:rFonts w:eastAsia="方正仿宋_GBK" w:cs="Noto Sans New Tai Lue" w:hint="eastAsia"/>
                  <w:kern w:val="0"/>
                  <w:sz w:val="32"/>
                  <w:szCs w:val="32"/>
                </w:rPr>
              </w:rPrChange>
            </w:rPr>
            <w:delText>）。</w:delText>
          </w:r>
          <w:r w:rsidRPr="006E3D89">
            <w:rPr>
              <w:rFonts w:asciiTheme="minorEastAsia" w:eastAsiaTheme="minorEastAsia" w:hAnsiTheme="minorEastAsia" w:cs="Noto Sans New Tai Lue" w:hint="eastAsia"/>
              <w:sz w:val="32"/>
              <w:szCs w:val="32"/>
              <w:rPrChange w:id="6627" w:author="xbany" w:date="2022-08-03T15:55:00Z">
                <w:rPr>
                  <w:rFonts w:eastAsia="方正仿宋_GBK" w:cs="Noto Sans New Tai Lue" w:hint="eastAsia"/>
                  <w:sz w:val="32"/>
                  <w:szCs w:val="32"/>
                </w:rPr>
              </w:rPrChange>
            </w:rPr>
            <w:delText>根据</w:delText>
          </w:r>
          <w:r w:rsidRPr="006E3D89">
            <w:rPr>
              <w:rFonts w:asciiTheme="minorEastAsia" w:eastAsiaTheme="minorEastAsia" w:hAnsiTheme="minorEastAsia" w:cs="Noto Sans New Tai Lue" w:hint="eastAsia"/>
              <w:kern w:val="0"/>
              <w:sz w:val="32"/>
              <w:szCs w:val="32"/>
              <w:rPrChange w:id="6628" w:author="xbany" w:date="2022-08-03T15:55:00Z">
                <w:rPr>
                  <w:rFonts w:eastAsia="方正仿宋_GBK" w:cs="Noto Sans New Tai Lue" w:hint="eastAsia"/>
                  <w:kern w:val="0"/>
                  <w:sz w:val="32"/>
                  <w:szCs w:val="32"/>
                </w:rPr>
              </w:rPrChange>
            </w:rPr>
            <w:delText>新</w:delText>
          </w:r>
        </w:del>
        <w:del w:id="6629" w:author="Administrator" w:date="2022-08-02T15:11:00Z">
          <w:r w:rsidRPr="006E3D89">
            <w:rPr>
              <w:rFonts w:asciiTheme="minorEastAsia" w:eastAsiaTheme="minorEastAsia" w:hAnsiTheme="minorEastAsia" w:hint="eastAsia"/>
              <w:kern w:val="0"/>
              <w:sz w:val="32"/>
              <w:szCs w:val="32"/>
              <w:rPrChange w:id="6630" w:author="xbany" w:date="2022-08-03T15:55:00Z">
                <w:rPr>
                  <w:rFonts w:eastAsia="方正仿宋_GBK" w:hint="eastAsia"/>
                  <w:kern w:val="0"/>
                  <w:sz w:val="32"/>
                  <w:szCs w:val="32"/>
                </w:rPr>
              </w:rPrChange>
            </w:rPr>
            <w:delText>“</w:delText>
          </w:r>
        </w:del>
        <w:del w:id="6631" w:author="Administrator" w:date="2022-08-02T16:33:00Z">
          <w:r w:rsidRPr="006E3D89">
            <w:rPr>
              <w:rFonts w:asciiTheme="minorEastAsia" w:eastAsiaTheme="minorEastAsia" w:hAnsiTheme="minorEastAsia" w:cs="Noto Sans New Tai Lue" w:hint="eastAsia"/>
              <w:kern w:val="0"/>
              <w:sz w:val="32"/>
              <w:szCs w:val="32"/>
              <w:rPrChange w:id="6632" w:author="xbany" w:date="2022-08-03T15:55:00Z">
                <w:rPr>
                  <w:rFonts w:eastAsia="方正仿宋_GBK" w:cs="Noto Sans New Tai Lue" w:hint="eastAsia"/>
                  <w:kern w:val="0"/>
                  <w:sz w:val="32"/>
                  <w:szCs w:val="32"/>
                </w:rPr>
              </w:rPrChange>
            </w:rPr>
            <w:delText>国纲</w:delText>
          </w:r>
        </w:del>
        <w:del w:id="6633" w:author="Administrator" w:date="2022-08-02T15:11:00Z">
          <w:r w:rsidRPr="006E3D89">
            <w:rPr>
              <w:rFonts w:asciiTheme="minorEastAsia" w:eastAsiaTheme="minorEastAsia" w:hAnsiTheme="minorEastAsia" w:hint="eastAsia"/>
              <w:kern w:val="0"/>
              <w:sz w:val="32"/>
              <w:szCs w:val="32"/>
              <w:rPrChange w:id="6634" w:author="xbany" w:date="2022-08-03T15:55:00Z">
                <w:rPr>
                  <w:rFonts w:eastAsia="方正仿宋_GBK" w:hint="eastAsia"/>
                  <w:kern w:val="0"/>
                  <w:sz w:val="32"/>
                  <w:szCs w:val="32"/>
                </w:rPr>
              </w:rPrChange>
            </w:rPr>
            <w:delText>”</w:delText>
          </w:r>
        </w:del>
        <w:del w:id="6635" w:author="Administrator" w:date="2022-08-02T16:33:00Z">
          <w:r w:rsidRPr="006E3D89">
            <w:rPr>
              <w:rFonts w:asciiTheme="minorEastAsia" w:eastAsiaTheme="minorEastAsia" w:hAnsiTheme="minorEastAsia" w:cs="Noto Sans New Tai Lue" w:hint="eastAsia"/>
              <w:kern w:val="0"/>
              <w:sz w:val="32"/>
              <w:szCs w:val="32"/>
              <w:rPrChange w:id="6636" w:author="xbany" w:date="2022-08-03T15:55:00Z">
                <w:rPr>
                  <w:rFonts w:eastAsia="方正仿宋_GBK" w:cs="Noto Sans New Tai Lue" w:hint="eastAsia"/>
                  <w:kern w:val="0"/>
                  <w:sz w:val="32"/>
                  <w:szCs w:val="32"/>
                </w:rPr>
              </w:rPrChange>
            </w:rPr>
            <w:delText>、新</w:delText>
          </w:r>
        </w:del>
        <w:del w:id="6637" w:author="Administrator" w:date="2022-08-02T15:11:00Z">
          <w:r w:rsidRPr="006E3D89">
            <w:rPr>
              <w:rFonts w:asciiTheme="minorEastAsia" w:eastAsiaTheme="minorEastAsia" w:hAnsiTheme="minorEastAsia" w:hint="eastAsia"/>
              <w:kern w:val="0"/>
              <w:sz w:val="32"/>
              <w:szCs w:val="32"/>
              <w:rPrChange w:id="6638" w:author="xbany" w:date="2022-08-03T15:55:00Z">
                <w:rPr>
                  <w:rFonts w:eastAsia="方正仿宋_GBK" w:hint="eastAsia"/>
                  <w:kern w:val="0"/>
                  <w:sz w:val="32"/>
                  <w:szCs w:val="32"/>
                </w:rPr>
              </w:rPrChange>
            </w:rPr>
            <w:delText>“</w:delText>
          </w:r>
        </w:del>
        <w:del w:id="6639" w:author="Administrator" w:date="2022-08-02T16:33:00Z">
          <w:r w:rsidRPr="006E3D89">
            <w:rPr>
              <w:rFonts w:asciiTheme="minorEastAsia" w:eastAsiaTheme="minorEastAsia" w:hAnsiTheme="minorEastAsia" w:cs="Noto Sans New Tai Lue" w:hint="eastAsia"/>
              <w:kern w:val="0"/>
              <w:sz w:val="32"/>
              <w:szCs w:val="32"/>
              <w:rPrChange w:id="6640" w:author="xbany" w:date="2022-08-03T15:55:00Z">
                <w:rPr>
                  <w:rFonts w:eastAsia="方正仿宋_GBK" w:cs="Noto Sans New Tai Lue" w:hint="eastAsia"/>
                  <w:kern w:val="0"/>
                  <w:sz w:val="32"/>
                  <w:szCs w:val="32"/>
                </w:rPr>
              </w:rPrChange>
            </w:rPr>
            <w:delText>省纲</w:delText>
          </w:r>
        </w:del>
        <w:del w:id="6641" w:author="Administrator" w:date="2022-08-02T15:11:00Z">
          <w:r w:rsidRPr="006E3D89">
            <w:rPr>
              <w:rFonts w:asciiTheme="minorEastAsia" w:eastAsiaTheme="minorEastAsia" w:hAnsiTheme="minorEastAsia" w:hint="eastAsia"/>
              <w:kern w:val="0"/>
              <w:sz w:val="32"/>
              <w:szCs w:val="32"/>
              <w:rPrChange w:id="6642" w:author="xbany" w:date="2022-08-03T15:55:00Z">
                <w:rPr>
                  <w:rFonts w:eastAsia="方正仿宋_GBK" w:hint="eastAsia"/>
                  <w:kern w:val="0"/>
                  <w:sz w:val="32"/>
                  <w:szCs w:val="32"/>
                </w:rPr>
              </w:rPrChange>
            </w:rPr>
            <w:delText>”</w:delText>
          </w:r>
        </w:del>
        <w:del w:id="6643" w:author="Administrator" w:date="2022-08-02T16:33:00Z">
          <w:r w:rsidRPr="006E3D89">
            <w:rPr>
              <w:rFonts w:asciiTheme="minorEastAsia" w:eastAsiaTheme="minorEastAsia" w:hAnsiTheme="minorEastAsia" w:cs="Noto Sans New Tai Lue" w:hint="eastAsia"/>
              <w:kern w:val="0"/>
              <w:sz w:val="32"/>
              <w:szCs w:val="32"/>
              <w:rPrChange w:id="6644" w:author="xbany" w:date="2022-08-03T15:55:00Z">
                <w:rPr>
                  <w:rFonts w:eastAsia="方正仿宋_GBK" w:cs="Noto Sans New Tai Lue" w:hint="eastAsia"/>
                  <w:kern w:val="0"/>
                  <w:sz w:val="32"/>
                  <w:szCs w:val="32"/>
                </w:rPr>
              </w:rPrChange>
            </w:rPr>
            <w:delText>的要求</w:delText>
          </w:r>
          <w:r w:rsidRPr="006E3D89">
            <w:rPr>
              <w:rFonts w:asciiTheme="minorEastAsia" w:eastAsiaTheme="minorEastAsia" w:hAnsiTheme="minorEastAsia" w:cs="Noto Sans New Tai Lue" w:hint="eastAsia"/>
              <w:sz w:val="32"/>
              <w:szCs w:val="32"/>
              <w:rPrChange w:id="6645" w:author="xbany" w:date="2022-08-03T15:55:00Z">
                <w:rPr>
                  <w:rFonts w:eastAsia="方正仿宋_GBK" w:cs="Noto Sans New Tai Lue" w:hint="eastAsia"/>
                  <w:sz w:val="32"/>
                  <w:szCs w:val="32"/>
                </w:rPr>
              </w:rPrChange>
            </w:rPr>
            <w:delText>，市、县人民政</w:delText>
          </w:r>
          <w:r w:rsidRPr="006E3D89">
            <w:rPr>
              <w:rFonts w:asciiTheme="minorEastAsia" w:eastAsiaTheme="minorEastAsia" w:hAnsiTheme="minorEastAsia" w:cs="Noto Sans New Tai Lue" w:hint="eastAsia"/>
              <w:spacing w:val="-6"/>
              <w:sz w:val="32"/>
              <w:szCs w:val="32"/>
              <w:rPrChange w:id="6646" w:author="xbany" w:date="2022-08-03T15:55:00Z">
                <w:rPr>
                  <w:rFonts w:eastAsia="方正仿宋_GBK" w:cs="Noto Sans New Tai Lue" w:hint="eastAsia"/>
                  <w:spacing w:val="-6"/>
                  <w:sz w:val="32"/>
                  <w:szCs w:val="32"/>
                </w:rPr>
              </w:rPrChange>
            </w:rPr>
            <w:delText>府需结合实际制定本级妇女儿童发展纲要，我市于</w:delText>
          </w:r>
          <w:r w:rsidRPr="006E3D89">
            <w:rPr>
              <w:rFonts w:asciiTheme="minorEastAsia" w:eastAsiaTheme="minorEastAsia" w:hAnsiTheme="minorEastAsia" w:hint="eastAsia"/>
              <w:spacing w:val="-6"/>
              <w:sz w:val="32"/>
              <w:szCs w:val="32"/>
              <w:rPrChange w:id="6647" w:author="xbany" w:date="2022-08-03T15:55:00Z">
                <w:rPr>
                  <w:rFonts w:eastAsia="方正仿宋_GBK" w:hint="eastAsia"/>
                  <w:spacing w:val="-6"/>
                  <w:sz w:val="32"/>
                  <w:szCs w:val="32"/>
                </w:rPr>
              </w:rPrChange>
            </w:rPr>
            <w:delText>2021</w:delText>
          </w:r>
          <w:r w:rsidRPr="006E3D89">
            <w:rPr>
              <w:rFonts w:asciiTheme="minorEastAsia" w:eastAsiaTheme="minorEastAsia" w:hAnsiTheme="minorEastAsia" w:cs="Noto Sans New Tai Lue" w:hint="eastAsia"/>
              <w:spacing w:val="-6"/>
              <w:sz w:val="32"/>
              <w:szCs w:val="32"/>
              <w:rPrChange w:id="6648" w:author="xbany" w:date="2022-08-03T15:55:00Z">
                <w:rPr>
                  <w:rFonts w:eastAsia="方正仿宋_GBK" w:cs="Noto Sans New Tai Lue" w:hint="eastAsia"/>
                  <w:spacing w:val="-6"/>
                  <w:sz w:val="32"/>
                  <w:szCs w:val="32"/>
                </w:rPr>
              </w:rPrChange>
            </w:rPr>
            <w:delText>年</w:delText>
          </w:r>
          <w:r w:rsidRPr="006E3D89">
            <w:rPr>
              <w:rFonts w:asciiTheme="minorEastAsia" w:eastAsiaTheme="minorEastAsia" w:hAnsiTheme="minorEastAsia" w:hint="eastAsia"/>
              <w:color w:val="000000"/>
              <w:spacing w:val="-6"/>
              <w:sz w:val="32"/>
              <w:szCs w:val="32"/>
              <w:rPrChange w:id="6649" w:author="xbany" w:date="2022-08-03T15:55:00Z">
                <w:rPr>
                  <w:rFonts w:eastAsia="方正仿宋_GBK" w:hint="eastAsia"/>
                  <w:color w:val="000000"/>
                  <w:spacing w:val="-6"/>
                  <w:sz w:val="32"/>
                  <w:szCs w:val="32"/>
                </w:rPr>
              </w:rPrChange>
            </w:rPr>
            <w:delText>11</w:delText>
          </w:r>
          <w:r w:rsidRPr="006E3D89">
            <w:rPr>
              <w:rFonts w:asciiTheme="minorEastAsia" w:eastAsiaTheme="minorEastAsia" w:hAnsiTheme="minorEastAsia" w:cs="Noto Sans New Tai Lue" w:hint="eastAsia"/>
              <w:spacing w:val="-6"/>
              <w:sz w:val="32"/>
              <w:szCs w:val="32"/>
              <w:rPrChange w:id="6650" w:author="xbany" w:date="2022-08-03T15:55:00Z">
                <w:rPr>
                  <w:rFonts w:eastAsia="方正仿宋_GBK" w:cs="Noto Sans New Tai Lue" w:hint="eastAsia"/>
                  <w:spacing w:val="-6"/>
                  <w:sz w:val="32"/>
                  <w:szCs w:val="32"/>
                </w:rPr>
              </w:rPrChange>
            </w:rPr>
            <w:delText>月正式启动了《资阳妇女发展纲要（</w:delText>
          </w:r>
          <w:r w:rsidRPr="006E3D89">
            <w:rPr>
              <w:rFonts w:asciiTheme="minorEastAsia" w:eastAsiaTheme="minorEastAsia" w:hAnsiTheme="minorEastAsia" w:hint="eastAsia"/>
              <w:spacing w:val="-6"/>
              <w:sz w:val="32"/>
              <w:szCs w:val="32"/>
              <w:rPrChange w:id="6651" w:author="xbany" w:date="2022-08-03T15:55:00Z">
                <w:rPr>
                  <w:rFonts w:eastAsia="方正仿宋_GBK" w:hint="eastAsia"/>
                  <w:spacing w:val="-6"/>
                  <w:sz w:val="32"/>
                  <w:szCs w:val="32"/>
                </w:rPr>
              </w:rPrChange>
            </w:rPr>
            <w:delText>2021</w:delText>
          </w:r>
          <w:r w:rsidRPr="006E3D89">
            <w:rPr>
              <w:rFonts w:asciiTheme="minorEastAsia" w:eastAsiaTheme="minorEastAsia" w:hAnsiTheme="minorEastAsia" w:hint="eastAsia"/>
              <w:spacing w:val="-6"/>
              <w:sz w:val="32"/>
              <w:szCs w:val="32"/>
              <w:rPrChange w:id="6652" w:author="xbany" w:date="2022-08-03T15:55:00Z">
                <w:rPr>
                  <w:rFonts w:eastAsia="方正仿宋_GBK" w:hint="eastAsia"/>
                  <w:spacing w:val="-6"/>
                  <w:sz w:val="32"/>
                  <w:szCs w:val="32"/>
                </w:rPr>
              </w:rPrChange>
            </w:rPr>
            <w:delText>—</w:delText>
          </w:r>
          <w:r w:rsidRPr="006E3D89">
            <w:rPr>
              <w:rFonts w:asciiTheme="minorEastAsia" w:eastAsiaTheme="minorEastAsia" w:hAnsiTheme="minorEastAsia" w:hint="eastAsia"/>
              <w:spacing w:val="-6"/>
              <w:sz w:val="32"/>
              <w:szCs w:val="32"/>
              <w:rPrChange w:id="6653" w:author="xbany" w:date="2022-08-03T15:55:00Z">
                <w:rPr>
                  <w:rFonts w:eastAsia="方正仿宋_GBK" w:hint="eastAsia"/>
                  <w:spacing w:val="-6"/>
                  <w:sz w:val="32"/>
                  <w:szCs w:val="32"/>
                </w:rPr>
              </w:rPrChange>
            </w:rPr>
            <w:delText>2030</w:delText>
          </w:r>
          <w:r w:rsidRPr="006E3D89">
            <w:rPr>
              <w:rFonts w:asciiTheme="minorEastAsia" w:eastAsiaTheme="minorEastAsia" w:hAnsiTheme="minorEastAsia" w:cs="Noto Sans New Tai Lue" w:hint="eastAsia"/>
              <w:spacing w:val="-6"/>
              <w:sz w:val="32"/>
              <w:szCs w:val="32"/>
              <w:rPrChange w:id="6654" w:author="xbany" w:date="2022-08-03T15:55:00Z">
                <w:rPr>
                  <w:rFonts w:eastAsia="方正仿宋_GBK" w:cs="Noto Sans New Tai Lue" w:hint="eastAsia"/>
                  <w:spacing w:val="-6"/>
                  <w:sz w:val="32"/>
                  <w:szCs w:val="32"/>
                </w:rPr>
              </w:rPrChange>
            </w:rPr>
            <w:delText>年）》和《资阳儿童发展纲要（</w:delText>
          </w:r>
          <w:r w:rsidRPr="006E3D89">
            <w:rPr>
              <w:rFonts w:asciiTheme="minorEastAsia" w:eastAsiaTheme="minorEastAsia" w:hAnsiTheme="minorEastAsia" w:hint="eastAsia"/>
              <w:spacing w:val="-6"/>
              <w:sz w:val="32"/>
              <w:szCs w:val="32"/>
              <w:rPrChange w:id="6655" w:author="xbany" w:date="2022-08-03T15:55:00Z">
                <w:rPr>
                  <w:rFonts w:eastAsia="方正仿宋_GBK" w:hint="eastAsia"/>
                  <w:spacing w:val="-6"/>
                  <w:sz w:val="32"/>
                  <w:szCs w:val="32"/>
                </w:rPr>
              </w:rPrChange>
            </w:rPr>
            <w:delText>2021</w:delText>
          </w:r>
          <w:r w:rsidRPr="006E3D89">
            <w:rPr>
              <w:rFonts w:asciiTheme="minorEastAsia" w:eastAsiaTheme="minorEastAsia" w:hAnsiTheme="minorEastAsia" w:hint="eastAsia"/>
              <w:spacing w:val="-6"/>
              <w:sz w:val="32"/>
              <w:szCs w:val="32"/>
              <w:rPrChange w:id="6656" w:author="xbany" w:date="2022-08-03T15:55:00Z">
                <w:rPr>
                  <w:rFonts w:eastAsia="方正仿宋_GBK" w:hint="eastAsia"/>
                  <w:spacing w:val="-6"/>
                  <w:sz w:val="32"/>
                  <w:szCs w:val="32"/>
                </w:rPr>
              </w:rPrChange>
            </w:rPr>
            <w:delText>—</w:delText>
          </w:r>
          <w:r w:rsidRPr="006E3D89">
            <w:rPr>
              <w:rFonts w:asciiTheme="minorEastAsia" w:eastAsiaTheme="minorEastAsia" w:hAnsiTheme="minorEastAsia" w:hint="eastAsia"/>
              <w:spacing w:val="-6"/>
              <w:sz w:val="32"/>
              <w:szCs w:val="32"/>
              <w:rPrChange w:id="6657" w:author="xbany" w:date="2022-08-03T15:55:00Z">
                <w:rPr>
                  <w:rFonts w:eastAsia="方正仿宋_GBK" w:hint="eastAsia"/>
                  <w:spacing w:val="-6"/>
                  <w:sz w:val="32"/>
                  <w:szCs w:val="32"/>
                </w:rPr>
              </w:rPrChange>
            </w:rPr>
            <w:delText>2030</w:delText>
          </w:r>
          <w:r w:rsidRPr="006E3D89">
            <w:rPr>
              <w:rFonts w:asciiTheme="minorEastAsia" w:eastAsiaTheme="minorEastAsia" w:hAnsiTheme="minorEastAsia" w:cs="Noto Sans New Tai Lue" w:hint="eastAsia"/>
              <w:spacing w:val="-6"/>
              <w:sz w:val="32"/>
              <w:szCs w:val="32"/>
              <w:rPrChange w:id="6658" w:author="xbany" w:date="2022-08-03T15:55:00Z">
                <w:rPr>
                  <w:rFonts w:eastAsia="方正仿宋_GBK" w:cs="Noto Sans New Tai Lue" w:hint="eastAsia"/>
                  <w:spacing w:val="-6"/>
                  <w:sz w:val="32"/>
                  <w:szCs w:val="32"/>
                </w:rPr>
              </w:rPrChange>
            </w:rPr>
            <w:delText>年）》</w:delText>
          </w:r>
          <w:r w:rsidRPr="006E3D89">
            <w:rPr>
              <w:rFonts w:asciiTheme="minorEastAsia" w:eastAsiaTheme="minorEastAsia" w:hAnsiTheme="minorEastAsia" w:cs="Noto Sans New Tai Lue" w:hint="eastAsia"/>
              <w:spacing w:val="-6"/>
              <w:kern w:val="0"/>
              <w:sz w:val="32"/>
              <w:szCs w:val="32"/>
              <w:rPrChange w:id="6659" w:author="xbany" w:date="2022-08-03T15:55:00Z">
                <w:rPr>
                  <w:rFonts w:eastAsia="方正仿宋_GBK" w:cs="Noto Sans New Tai Lue" w:hint="eastAsia"/>
                  <w:spacing w:val="-6"/>
                  <w:kern w:val="0"/>
                  <w:sz w:val="32"/>
                  <w:szCs w:val="32"/>
                </w:rPr>
              </w:rPrChange>
            </w:rPr>
            <w:delText>（以下简称新</w:delText>
          </w:r>
        </w:del>
        <w:del w:id="6660" w:author="Administrator" w:date="2022-08-02T15:11:00Z">
          <w:r w:rsidRPr="006E3D89">
            <w:rPr>
              <w:rFonts w:asciiTheme="minorEastAsia" w:eastAsiaTheme="minorEastAsia" w:hAnsiTheme="minorEastAsia" w:hint="eastAsia"/>
              <w:spacing w:val="-6"/>
              <w:kern w:val="0"/>
              <w:sz w:val="32"/>
              <w:szCs w:val="32"/>
              <w:rPrChange w:id="6661" w:author="xbany" w:date="2022-08-03T15:55:00Z">
                <w:rPr>
                  <w:rFonts w:eastAsia="方正仿宋_GBK" w:hint="eastAsia"/>
                  <w:spacing w:val="-6"/>
                  <w:kern w:val="0"/>
                  <w:sz w:val="32"/>
                  <w:szCs w:val="32"/>
                </w:rPr>
              </w:rPrChange>
            </w:rPr>
            <w:delText>“</w:delText>
          </w:r>
        </w:del>
        <w:del w:id="6662" w:author="Administrator" w:date="2022-08-02T16:33:00Z">
          <w:r w:rsidRPr="006E3D89">
            <w:rPr>
              <w:rFonts w:asciiTheme="minorEastAsia" w:eastAsiaTheme="minorEastAsia" w:hAnsiTheme="minorEastAsia" w:cs="Noto Sans New Tai Lue" w:hint="eastAsia"/>
              <w:spacing w:val="-6"/>
              <w:kern w:val="0"/>
              <w:sz w:val="32"/>
              <w:szCs w:val="32"/>
              <w:rPrChange w:id="6663" w:author="xbany" w:date="2022-08-03T15:55:00Z">
                <w:rPr>
                  <w:rFonts w:eastAsia="方正仿宋_GBK" w:cs="Noto Sans New Tai Lue" w:hint="eastAsia"/>
                  <w:spacing w:val="-6"/>
                  <w:kern w:val="0"/>
                  <w:sz w:val="32"/>
                  <w:szCs w:val="32"/>
                </w:rPr>
              </w:rPrChange>
            </w:rPr>
            <w:delText>两纲</w:delText>
          </w:r>
        </w:del>
        <w:del w:id="6664" w:author="Administrator" w:date="2022-08-02T15:11:00Z">
          <w:r w:rsidRPr="006E3D89">
            <w:rPr>
              <w:rFonts w:asciiTheme="minorEastAsia" w:eastAsiaTheme="minorEastAsia" w:hAnsiTheme="minorEastAsia" w:hint="eastAsia"/>
              <w:spacing w:val="-6"/>
              <w:kern w:val="0"/>
              <w:sz w:val="32"/>
              <w:szCs w:val="32"/>
              <w:rPrChange w:id="6665" w:author="xbany" w:date="2022-08-03T15:55:00Z">
                <w:rPr>
                  <w:rFonts w:eastAsia="方正仿宋_GBK" w:hint="eastAsia"/>
                  <w:spacing w:val="-6"/>
                  <w:kern w:val="0"/>
                  <w:sz w:val="32"/>
                  <w:szCs w:val="32"/>
                </w:rPr>
              </w:rPrChange>
            </w:rPr>
            <w:delText>”</w:delText>
          </w:r>
        </w:del>
        <w:del w:id="6666" w:author="Administrator" w:date="2022-08-02T16:33:00Z">
          <w:r w:rsidRPr="006E3D89">
            <w:rPr>
              <w:rFonts w:asciiTheme="minorEastAsia" w:eastAsiaTheme="minorEastAsia" w:hAnsiTheme="minorEastAsia" w:cs="Noto Sans New Tai Lue" w:hint="eastAsia"/>
              <w:spacing w:val="-6"/>
              <w:kern w:val="0"/>
              <w:sz w:val="32"/>
              <w:szCs w:val="32"/>
              <w:rPrChange w:id="6667" w:author="xbany" w:date="2022-08-03T15:55:00Z">
                <w:rPr>
                  <w:rFonts w:eastAsia="方正仿宋_GBK" w:cs="Noto Sans New Tai Lue" w:hint="eastAsia"/>
                  <w:spacing w:val="-6"/>
                  <w:kern w:val="0"/>
                  <w:sz w:val="32"/>
                  <w:szCs w:val="32"/>
                </w:rPr>
              </w:rPrChange>
            </w:rPr>
            <w:delText>）</w:delText>
          </w:r>
          <w:r w:rsidRPr="006E3D89">
            <w:rPr>
              <w:rFonts w:asciiTheme="minorEastAsia" w:eastAsiaTheme="minorEastAsia" w:hAnsiTheme="minorEastAsia" w:cs="Noto Sans New Tai Lue" w:hint="eastAsia"/>
              <w:spacing w:val="-6"/>
              <w:sz w:val="32"/>
              <w:szCs w:val="32"/>
              <w:rPrChange w:id="6668" w:author="xbany" w:date="2022-08-03T15:55:00Z">
                <w:rPr>
                  <w:rFonts w:eastAsia="方正仿宋_GBK" w:cs="Noto Sans New Tai Lue" w:hint="eastAsia"/>
                  <w:spacing w:val="-6"/>
                  <w:sz w:val="32"/>
                  <w:szCs w:val="32"/>
                </w:rPr>
              </w:rPrChange>
            </w:rPr>
            <w:delText>的编制</w:delText>
          </w:r>
          <w:r w:rsidRPr="006E3D89">
            <w:rPr>
              <w:rFonts w:asciiTheme="minorEastAsia" w:eastAsiaTheme="minorEastAsia" w:hAnsiTheme="minorEastAsia" w:cs="Noto Sans New Tai Lue" w:hint="eastAsia"/>
              <w:spacing w:val="-6"/>
              <w:sz w:val="32"/>
              <w:szCs w:val="32"/>
              <w:rPrChange w:id="6669" w:author="xbany" w:date="2022-08-03T15:55:00Z">
                <w:rPr>
                  <w:rFonts w:eastAsia="方正仿宋_GBK" w:cs="Noto Sans New Tai Lue" w:hint="eastAsia"/>
                  <w:spacing w:val="-6"/>
                  <w:sz w:val="32"/>
                  <w:szCs w:val="32"/>
                </w:rPr>
              </w:rPrChange>
            </w:rPr>
            <w:delText>工作。</w:delText>
          </w:r>
        </w:del>
      </w:ins>
    </w:p>
    <w:p w:rsidR="00000000" w:rsidRPr="006E3D89" w:rsidRDefault="00633076" w:rsidP="006E3D89">
      <w:pPr>
        <w:adjustRightInd w:val="0"/>
        <w:spacing w:line="600" w:lineRule="exact"/>
        <w:ind w:firstLineChars="200" w:firstLine="640"/>
        <w:rPr>
          <w:ins w:id="6670" w:author="魏玥" w:date="2022-08-02T18:05:00Z"/>
          <w:del w:id="6671" w:author="Administrator" w:date="2022-08-02T16:33:00Z"/>
          <w:rStyle w:val="a9"/>
          <w:rFonts w:asciiTheme="minorEastAsia" w:eastAsiaTheme="minorEastAsia" w:hAnsiTheme="minorEastAsia" w:cs="方正黑体简体" w:hint="eastAsia"/>
          <w:b w:val="0"/>
          <w:color w:val="333333"/>
          <w:sz w:val="32"/>
          <w:szCs w:val="32"/>
          <w:rPrChange w:id="6672" w:author="xbany" w:date="2022-08-03T15:55:00Z">
            <w:rPr>
              <w:ins w:id="6673" w:author="魏玥" w:date="2022-08-02T18:05:00Z"/>
              <w:del w:id="6674" w:author="Administrator" w:date="2022-08-02T16:33:00Z"/>
              <w:rStyle w:val="a9"/>
              <w:rFonts w:eastAsia="方正黑体_GBK" w:cs="方正黑体简体" w:hint="eastAsia"/>
              <w:b w:val="0"/>
              <w:color w:val="333333"/>
              <w:sz w:val="32"/>
              <w:szCs w:val="32"/>
            </w:rPr>
          </w:rPrChange>
        </w:rPr>
        <w:pPrChange w:id="6675" w:author="xbany" w:date="2022-08-03T15:55:00Z">
          <w:pPr>
            <w:adjustRightInd w:val="0"/>
            <w:spacing w:line="600" w:lineRule="exact"/>
            <w:ind w:firstLineChars="200" w:firstLine="672"/>
          </w:pPr>
        </w:pPrChange>
      </w:pPr>
      <w:ins w:id="6676" w:author="魏玥" w:date="2022-08-02T18:05:00Z">
        <w:del w:id="6677" w:author="Administrator" w:date="2022-08-02T16:33:00Z">
          <w:r w:rsidRPr="006E3D89">
            <w:rPr>
              <w:rStyle w:val="a9"/>
              <w:rFonts w:asciiTheme="minorEastAsia" w:eastAsiaTheme="minorEastAsia" w:hAnsiTheme="minorEastAsia" w:cs="方正黑体简体" w:hint="eastAsia"/>
              <w:b w:val="0"/>
              <w:color w:val="333333"/>
              <w:sz w:val="32"/>
              <w:szCs w:val="32"/>
              <w:rPrChange w:id="6678" w:author="xbany" w:date="2022-08-03T15:55:00Z">
                <w:rPr>
                  <w:rStyle w:val="a9"/>
                  <w:rFonts w:eastAsia="方正黑体_GBK" w:cs="方正黑体简体" w:hint="eastAsia"/>
                  <w:b w:val="0"/>
                  <w:color w:val="333333"/>
                  <w:sz w:val="32"/>
                  <w:szCs w:val="32"/>
                </w:rPr>
              </w:rPrChange>
            </w:rPr>
            <w:delText>二、编制过程</w:delText>
          </w:r>
        </w:del>
      </w:ins>
    </w:p>
    <w:p w:rsidR="00000000" w:rsidRPr="006E3D89" w:rsidRDefault="00633076" w:rsidP="006E3D89">
      <w:pPr>
        <w:adjustRightInd w:val="0"/>
        <w:spacing w:line="600" w:lineRule="exact"/>
        <w:ind w:firstLineChars="200" w:firstLine="643"/>
        <w:rPr>
          <w:ins w:id="6679" w:author="魏玥" w:date="2022-08-02T18:05:00Z"/>
          <w:del w:id="6680" w:author="Administrator" w:date="2022-08-02T16:33:00Z"/>
          <w:rFonts w:asciiTheme="minorEastAsia" w:eastAsiaTheme="minorEastAsia" w:hAnsiTheme="minorEastAsia" w:hint="eastAsia"/>
          <w:sz w:val="32"/>
          <w:szCs w:val="32"/>
          <w:rPrChange w:id="6681" w:author="xbany" w:date="2022-08-03T15:55:00Z">
            <w:rPr>
              <w:ins w:id="6682" w:author="魏玥" w:date="2022-08-02T18:05:00Z"/>
              <w:del w:id="6683" w:author="Administrator" w:date="2022-08-02T16:33:00Z"/>
              <w:rFonts w:eastAsia="方正仿宋_GBK" w:hint="eastAsia"/>
              <w:sz w:val="32"/>
              <w:szCs w:val="32"/>
            </w:rPr>
          </w:rPrChange>
        </w:rPr>
        <w:pPrChange w:id="6684" w:author="xbany" w:date="2022-08-03T15:55:00Z">
          <w:pPr>
            <w:adjustRightInd w:val="0"/>
            <w:spacing w:line="600" w:lineRule="exact"/>
            <w:ind w:firstLineChars="200" w:firstLine="672"/>
          </w:pPr>
        </w:pPrChange>
      </w:pPr>
      <w:ins w:id="6685" w:author="魏玥" w:date="2022-08-02T18:05:00Z">
        <w:del w:id="6686" w:author="Administrator" w:date="2022-08-02T16:33:00Z">
          <w:r w:rsidRPr="006E3D89">
            <w:rPr>
              <w:rFonts w:asciiTheme="minorEastAsia" w:eastAsiaTheme="minorEastAsia" w:hAnsiTheme="minorEastAsia" w:cs="Noto Sans New Tai Lue" w:hint="eastAsia"/>
              <w:b/>
              <w:bCs/>
              <w:sz w:val="32"/>
              <w:szCs w:val="32"/>
              <w:rPrChange w:id="6687" w:author="xbany" w:date="2022-08-03T15:55:00Z">
                <w:rPr>
                  <w:rFonts w:eastAsia="方正楷体_GBK" w:cs="Noto Sans New Tai Lue" w:hint="eastAsia"/>
                  <w:b/>
                  <w:bCs/>
                  <w:sz w:val="32"/>
                  <w:szCs w:val="32"/>
                </w:rPr>
              </w:rPrChange>
            </w:rPr>
            <w:delText>一是</w:delText>
          </w:r>
          <w:r w:rsidRPr="006E3D89">
            <w:rPr>
              <w:rFonts w:asciiTheme="minorEastAsia" w:eastAsiaTheme="minorEastAsia" w:hAnsiTheme="minorEastAsia" w:cs="Noto Sans New Tai Lue" w:hint="eastAsia"/>
              <w:b/>
              <w:sz w:val="32"/>
              <w:szCs w:val="32"/>
              <w:rPrChange w:id="6688" w:author="xbany" w:date="2022-08-03T15:55:00Z">
                <w:rPr>
                  <w:rFonts w:eastAsia="方正楷体_GBK" w:cs="Noto Sans New Tai Lue" w:hint="eastAsia"/>
                  <w:b/>
                  <w:sz w:val="32"/>
                  <w:szCs w:val="32"/>
                </w:rPr>
              </w:rPrChange>
            </w:rPr>
            <w:delText>组建专家团队。</w:delText>
          </w:r>
          <w:r w:rsidRPr="006E3D89">
            <w:rPr>
              <w:rFonts w:asciiTheme="minorEastAsia" w:eastAsiaTheme="minorEastAsia" w:hAnsiTheme="minorEastAsia" w:cs="Noto Sans New Tai Lue" w:hint="eastAsia"/>
              <w:sz w:val="32"/>
              <w:szCs w:val="32"/>
              <w:rPrChange w:id="6689" w:author="xbany" w:date="2022-08-03T15:55:00Z">
                <w:rPr>
                  <w:rFonts w:eastAsia="方正仿宋_GBK" w:cs="Noto Sans New Tai Lue" w:hint="eastAsia"/>
                  <w:sz w:val="32"/>
                  <w:szCs w:val="32"/>
                </w:rPr>
              </w:rPrChange>
            </w:rPr>
            <w:delText>由市妇联</w:delText>
          </w:r>
          <w:r w:rsidRPr="006E3D89">
            <w:rPr>
              <w:rFonts w:asciiTheme="minorEastAsia" w:eastAsiaTheme="minorEastAsia" w:hAnsiTheme="minorEastAsia" w:hint="eastAsia"/>
              <w:sz w:val="32"/>
              <w:szCs w:val="32"/>
              <w:rPrChange w:id="6690" w:author="xbany" w:date="2022-08-03T15:55:00Z">
                <w:rPr>
                  <w:rFonts w:eastAsia="仿宋_GB2312" w:hint="eastAsia"/>
                  <w:sz w:val="32"/>
                  <w:szCs w:val="32"/>
                </w:rPr>
              </w:rPrChange>
            </w:rPr>
            <w:delText>（</w:delText>
          </w:r>
          <w:r w:rsidRPr="006E3D89">
            <w:rPr>
              <w:rFonts w:asciiTheme="minorEastAsia" w:eastAsiaTheme="minorEastAsia" w:hAnsiTheme="minorEastAsia"/>
              <w:sz w:val="32"/>
              <w:szCs w:val="32"/>
              <w:rPrChange w:id="6691" w:author="xbany" w:date="2022-08-03T15:55:00Z">
                <w:rPr>
                  <w:rFonts w:eastAsia="仿宋_GB2312"/>
                  <w:sz w:val="32"/>
                  <w:szCs w:val="32"/>
                </w:rPr>
              </w:rPrChange>
            </w:rPr>
            <w:delText>市政府妇儿工委</w:delText>
          </w:r>
          <w:r w:rsidRPr="006E3D89">
            <w:rPr>
              <w:rFonts w:asciiTheme="minorEastAsia" w:eastAsiaTheme="minorEastAsia" w:hAnsiTheme="minorEastAsia" w:hint="eastAsia"/>
              <w:sz w:val="32"/>
              <w:szCs w:val="32"/>
              <w:rPrChange w:id="6692" w:author="xbany" w:date="2022-08-03T15:55:00Z">
                <w:rPr>
                  <w:rFonts w:eastAsia="仿宋_GB2312" w:hint="eastAsia"/>
                  <w:sz w:val="32"/>
                  <w:szCs w:val="32"/>
                </w:rPr>
              </w:rPrChange>
            </w:rPr>
            <w:delText>办）</w:delText>
          </w:r>
          <w:r w:rsidRPr="006E3D89">
            <w:rPr>
              <w:rFonts w:asciiTheme="minorEastAsia" w:eastAsiaTheme="minorEastAsia" w:hAnsiTheme="minorEastAsia" w:cs="Noto Sans New Tai Lue" w:hint="eastAsia"/>
              <w:sz w:val="32"/>
              <w:szCs w:val="32"/>
              <w:rPrChange w:id="6693" w:author="xbany" w:date="2022-08-03T15:55:00Z">
                <w:rPr>
                  <w:rFonts w:eastAsia="方正仿宋_GBK" w:cs="Noto Sans New Tai Lue" w:hint="eastAsia"/>
                  <w:sz w:val="32"/>
                  <w:szCs w:val="32"/>
                </w:rPr>
              </w:rPrChange>
            </w:rPr>
            <w:delText>牵头，通过公开比选的方式，最终确定四川大学作为资阳市新</w:delText>
          </w:r>
        </w:del>
        <w:del w:id="6694" w:author="Administrator" w:date="2022-08-02T15:11:00Z">
          <w:r w:rsidRPr="006E3D89">
            <w:rPr>
              <w:rFonts w:asciiTheme="minorEastAsia" w:eastAsiaTheme="minorEastAsia" w:hAnsiTheme="minorEastAsia" w:hint="eastAsia"/>
              <w:sz w:val="32"/>
              <w:szCs w:val="32"/>
              <w:rPrChange w:id="6695" w:author="xbany" w:date="2022-08-03T15:55:00Z">
                <w:rPr>
                  <w:rFonts w:eastAsia="方正仿宋_GBK" w:hint="eastAsia"/>
                  <w:sz w:val="32"/>
                  <w:szCs w:val="32"/>
                </w:rPr>
              </w:rPrChange>
            </w:rPr>
            <w:delText>“</w:delText>
          </w:r>
        </w:del>
        <w:del w:id="6696" w:author="Administrator" w:date="2022-08-02T16:33:00Z">
          <w:r w:rsidRPr="006E3D89">
            <w:rPr>
              <w:rFonts w:asciiTheme="minorEastAsia" w:eastAsiaTheme="minorEastAsia" w:hAnsiTheme="minorEastAsia" w:cs="Noto Sans New Tai Lue" w:hint="eastAsia"/>
              <w:sz w:val="32"/>
              <w:szCs w:val="32"/>
              <w:rPrChange w:id="6697" w:author="xbany" w:date="2022-08-03T15:55:00Z">
                <w:rPr>
                  <w:rFonts w:eastAsia="方正仿宋_GBK" w:cs="Noto Sans New Tai Lue" w:hint="eastAsia"/>
                  <w:sz w:val="32"/>
                  <w:szCs w:val="32"/>
                </w:rPr>
              </w:rPrChange>
            </w:rPr>
            <w:delText>两纲</w:delText>
          </w:r>
        </w:del>
        <w:del w:id="6698" w:author="Administrator" w:date="2022-08-02T15:11:00Z">
          <w:r w:rsidRPr="006E3D89">
            <w:rPr>
              <w:rFonts w:asciiTheme="minorEastAsia" w:eastAsiaTheme="minorEastAsia" w:hAnsiTheme="minorEastAsia" w:hint="eastAsia"/>
              <w:sz w:val="32"/>
              <w:szCs w:val="32"/>
              <w:rPrChange w:id="6699" w:author="xbany" w:date="2022-08-03T15:55:00Z">
                <w:rPr>
                  <w:rFonts w:eastAsia="方正仿宋_GBK" w:hint="eastAsia"/>
                  <w:sz w:val="32"/>
                  <w:szCs w:val="32"/>
                </w:rPr>
              </w:rPrChange>
            </w:rPr>
            <w:delText>”</w:delText>
          </w:r>
        </w:del>
        <w:del w:id="6700" w:author="Administrator" w:date="2022-08-02T16:33:00Z">
          <w:r w:rsidRPr="006E3D89">
            <w:rPr>
              <w:rFonts w:asciiTheme="minorEastAsia" w:eastAsiaTheme="minorEastAsia" w:hAnsiTheme="minorEastAsia" w:cs="Noto Sans New Tai Lue" w:hint="eastAsia"/>
              <w:sz w:val="32"/>
              <w:szCs w:val="32"/>
              <w:rPrChange w:id="6701" w:author="xbany" w:date="2022-08-03T15:55:00Z">
                <w:rPr>
                  <w:rFonts w:eastAsia="方正仿宋_GBK" w:cs="Noto Sans New Tai Lue" w:hint="eastAsia"/>
                  <w:sz w:val="32"/>
                  <w:szCs w:val="32"/>
                </w:rPr>
              </w:rPrChange>
            </w:rPr>
            <w:delText>编制的具体承接方，成立了以四川大学专家为主的资阳市新</w:delText>
          </w:r>
        </w:del>
        <w:del w:id="6702" w:author="Administrator" w:date="2022-08-02T15:11:00Z">
          <w:r w:rsidRPr="006E3D89">
            <w:rPr>
              <w:rFonts w:asciiTheme="minorEastAsia" w:eastAsiaTheme="minorEastAsia" w:hAnsiTheme="minorEastAsia" w:hint="eastAsia"/>
              <w:sz w:val="32"/>
              <w:szCs w:val="32"/>
              <w:rPrChange w:id="6703" w:author="xbany" w:date="2022-08-03T15:55:00Z">
                <w:rPr>
                  <w:rFonts w:eastAsia="方正仿宋_GBK" w:hint="eastAsia"/>
                  <w:sz w:val="32"/>
                  <w:szCs w:val="32"/>
                </w:rPr>
              </w:rPrChange>
            </w:rPr>
            <w:delText>“</w:delText>
          </w:r>
        </w:del>
        <w:del w:id="6704" w:author="Administrator" w:date="2022-08-02T16:33:00Z">
          <w:r w:rsidRPr="006E3D89">
            <w:rPr>
              <w:rFonts w:asciiTheme="minorEastAsia" w:eastAsiaTheme="minorEastAsia" w:hAnsiTheme="minorEastAsia" w:cs="Noto Sans New Tai Lue" w:hint="eastAsia"/>
              <w:sz w:val="32"/>
              <w:szCs w:val="32"/>
              <w:rPrChange w:id="6705" w:author="xbany" w:date="2022-08-03T15:55:00Z">
                <w:rPr>
                  <w:rFonts w:eastAsia="方正仿宋_GBK" w:cs="Noto Sans New Tai Lue" w:hint="eastAsia"/>
                  <w:sz w:val="32"/>
                  <w:szCs w:val="32"/>
                </w:rPr>
              </w:rPrChange>
            </w:rPr>
            <w:delText>两纲</w:delText>
          </w:r>
        </w:del>
        <w:del w:id="6706" w:author="Administrator" w:date="2022-08-02T15:11:00Z">
          <w:r w:rsidRPr="006E3D89">
            <w:rPr>
              <w:rFonts w:asciiTheme="minorEastAsia" w:eastAsiaTheme="minorEastAsia" w:hAnsiTheme="minorEastAsia" w:hint="eastAsia"/>
              <w:sz w:val="32"/>
              <w:szCs w:val="32"/>
              <w:rPrChange w:id="6707" w:author="xbany" w:date="2022-08-03T15:55:00Z">
                <w:rPr>
                  <w:rFonts w:eastAsia="方正仿宋_GBK" w:hint="eastAsia"/>
                  <w:sz w:val="32"/>
                  <w:szCs w:val="32"/>
                </w:rPr>
              </w:rPrChange>
            </w:rPr>
            <w:delText>”</w:delText>
          </w:r>
        </w:del>
        <w:del w:id="6708" w:author="Administrator" w:date="2022-08-02T16:33:00Z">
          <w:r w:rsidRPr="006E3D89">
            <w:rPr>
              <w:rFonts w:asciiTheme="minorEastAsia" w:eastAsiaTheme="minorEastAsia" w:hAnsiTheme="minorEastAsia" w:cs="Noto Sans New Tai Lue" w:hint="eastAsia"/>
              <w:sz w:val="32"/>
              <w:szCs w:val="32"/>
              <w:rPrChange w:id="6709" w:author="xbany" w:date="2022-08-03T15:55:00Z">
                <w:rPr>
                  <w:rFonts w:eastAsia="方正仿宋_GBK" w:cs="Noto Sans New Tai Lue" w:hint="eastAsia"/>
                  <w:sz w:val="32"/>
                  <w:szCs w:val="32"/>
                </w:rPr>
              </w:rPrChange>
            </w:rPr>
            <w:delText>编写项目组。项目组的专家不仅长期在公共服务、社会治理、社会保障、儿童福利、公共政策等领域进行理论研究，且均参与了新</w:delText>
          </w:r>
        </w:del>
        <w:del w:id="6710" w:author="Administrator" w:date="2022-08-02T15:11:00Z">
          <w:r w:rsidRPr="006E3D89">
            <w:rPr>
              <w:rFonts w:asciiTheme="minorEastAsia" w:eastAsiaTheme="minorEastAsia" w:hAnsiTheme="minorEastAsia" w:hint="eastAsia"/>
              <w:sz w:val="32"/>
              <w:szCs w:val="32"/>
              <w:rPrChange w:id="6711" w:author="xbany" w:date="2022-08-03T15:55:00Z">
                <w:rPr>
                  <w:rFonts w:eastAsia="方正仿宋_GBK" w:hint="eastAsia"/>
                  <w:sz w:val="32"/>
                  <w:szCs w:val="32"/>
                </w:rPr>
              </w:rPrChange>
            </w:rPr>
            <w:delText>“</w:delText>
          </w:r>
        </w:del>
        <w:del w:id="6712" w:author="Administrator" w:date="2022-08-02T16:33:00Z">
          <w:r w:rsidRPr="006E3D89">
            <w:rPr>
              <w:rFonts w:asciiTheme="minorEastAsia" w:eastAsiaTheme="minorEastAsia" w:hAnsiTheme="minorEastAsia" w:cs="Noto Sans New Tai Lue" w:hint="eastAsia"/>
              <w:sz w:val="32"/>
              <w:szCs w:val="32"/>
              <w:rPrChange w:id="6713" w:author="xbany" w:date="2022-08-03T15:55:00Z">
                <w:rPr>
                  <w:rFonts w:eastAsia="方正仿宋_GBK" w:cs="Noto Sans New Tai Lue" w:hint="eastAsia"/>
                  <w:sz w:val="32"/>
                  <w:szCs w:val="32"/>
                </w:rPr>
              </w:rPrChange>
            </w:rPr>
            <w:delText>省纲</w:delText>
          </w:r>
        </w:del>
        <w:del w:id="6714" w:author="Administrator" w:date="2022-08-02T15:11:00Z">
          <w:r w:rsidRPr="006E3D89">
            <w:rPr>
              <w:rFonts w:asciiTheme="minorEastAsia" w:eastAsiaTheme="minorEastAsia" w:hAnsiTheme="minorEastAsia" w:hint="eastAsia"/>
              <w:sz w:val="32"/>
              <w:szCs w:val="32"/>
              <w:rPrChange w:id="6715" w:author="xbany" w:date="2022-08-03T15:55:00Z">
                <w:rPr>
                  <w:rFonts w:eastAsia="方正仿宋_GBK" w:hint="eastAsia"/>
                  <w:sz w:val="32"/>
                  <w:szCs w:val="32"/>
                </w:rPr>
              </w:rPrChange>
            </w:rPr>
            <w:delText>”</w:delText>
          </w:r>
        </w:del>
        <w:del w:id="6716" w:author="Administrator" w:date="2022-08-02T16:33:00Z">
          <w:r w:rsidRPr="006E3D89">
            <w:rPr>
              <w:rFonts w:asciiTheme="minorEastAsia" w:eastAsiaTheme="minorEastAsia" w:hAnsiTheme="minorEastAsia" w:cs="Noto Sans New Tai Lue" w:hint="eastAsia"/>
              <w:sz w:val="32"/>
              <w:szCs w:val="32"/>
              <w:rPrChange w:id="6717" w:author="xbany" w:date="2022-08-03T15:55:00Z">
                <w:rPr>
                  <w:rFonts w:eastAsia="方正仿宋_GBK" w:cs="Noto Sans New Tai Lue" w:hint="eastAsia"/>
                  <w:sz w:val="32"/>
                  <w:szCs w:val="32"/>
                </w:rPr>
              </w:rPrChange>
            </w:rPr>
            <w:delText>的编制工作。</w:delText>
          </w:r>
          <w:r w:rsidRPr="006E3D89">
            <w:rPr>
              <w:rFonts w:asciiTheme="minorEastAsia" w:eastAsiaTheme="minorEastAsia" w:hAnsiTheme="minorEastAsia" w:cs="Noto Sans New Tai Lue" w:hint="eastAsia"/>
              <w:b/>
              <w:bCs/>
              <w:sz w:val="32"/>
              <w:szCs w:val="32"/>
              <w:rPrChange w:id="6718" w:author="xbany" w:date="2022-08-03T15:55:00Z">
                <w:rPr>
                  <w:rFonts w:eastAsia="方正楷体_GBK" w:cs="Noto Sans New Tai Lue" w:hint="eastAsia"/>
                  <w:b/>
                  <w:bCs/>
                  <w:sz w:val="32"/>
                  <w:szCs w:val="32"/>
                </w:rPr>
              </w:rPrChange>
            </w:rPr>
            <w:delText>二是</w:delText>
          </w:r>
          <w:r w:rsidRPr="006E3D89">
            <w:rPr>
              <w:rFonts w:asciiTheme="minorEastAsia" w:eastAsiaTheme="minorEastAsia" w:hAnsiTheme="minorEastAsia" w:cs="Noto Sans New Tai Lue" w:hint="eastAsia"/>
              <w:b/>
              <w:sz w:val="32"/>
              <w:szCs w:val="32"/>
              <w:rPrChange w:id="6719" w:author="xbany" w:date="2022-08-03T15:55:00Z">
                <w:rPr>
                  <w:rFonts w:eastAsia="方正楷体_GBK" w:cs="Noto Sans New Tai Lue" w:hint="eastAsia"/>
                  <w:b/>
                  <w:sz w:val="32"/>
                  <w:szCs w:val="32"/>
                </w:rPr>
              </w:rPrChange>
            </w:rPr>
            <w:delText>充分调研。</w:delText>
          </w:r>
          <w:r w:rsidRPr="006E3D89">
            <w:rPr>
              <w:rFonts w:asciiTheme="minorEastAsia" w:eastAsiaTheme="minorEastAsia" w:hAnsiTheme="minorEastAsia" w:cs="Noto Sans New Tai Lue" w:hint="eastAsia"/>
              <w:sz w:val="32"/>
              <w:szCs w:val="32"/>
              <w:rPrChange w:id="6720" w:author="xbany" w:date="2022-08-03T15:55:00Z">
                <w:rPr>
                  <w:rFonts w:eastAsia="方正仿宋_GBK" w:cs="Noto Sans New Tai Lue" w:hint="eastAsia"/>
                  <w:sz w:val="32"/>
                  <w:szCs w:val="32"/>
                </w:rPr>
              </w:rPrChange>
            </w:rPr>
            <w:delText>市妇联</w:delText>
          </w:r>
          <w:r w:rsidRPr="006E3D89">
            <w:rPr>
              <w:rFonts w:asciiTheme="minorEastAsia" w:eastAsiaTheme="minorEastAsia" w:hAnsiTheme="minorEastAsia" w:hint="eastAsia"/>
              <w:sz w:val="32"/>
              <w:szCs w:val="32"/>
              <w:rPrChange w:id="6721" w:author="xbany" w:date="2022-08-03T15:55:00Z">
                <w:rPr>
                  <w:rFonts w:eastAsia="仿宋_GB2312" w:hint="eastAsia"/>
                  <w:sz w:val="32"/>
                  <w:szCs w:val="32"/>
                </w:rPr>
              </w:rPrChange>
            </w:rPr>
            <w:delText>（</w:delText>
          </w:r>
          <w:r w:rsidRPr="006E3D89">
            <w:rPr>
              <w:rFonts w:asciiTheme="minorEastAsia" w:eastAsiaTheme="minorEastAsia" w:hAnsiTheme="minorEastAsia"/>
              <w:sz w:val="32"/>
              <w:szCs w:val="32"/>
              <w:rPrChange w:id="6722" w:author="xbany" w:date="2022-08-03T15:55:00Z">
                <w:rPr>
                  <w:rFonts w:eastAsia="仿宋_GB2312"/>
                  <w:sz w:val="32"/>
                  <w:szCs w:val="32"/>
                </w:rPr>
              </w:rPrChange>
            </w:rPr>
            <w:delText>市政府妇儿工委</w:delText>
          </w:r>
          <w:r w:rsidRPr="006E3D89">
            <w:rPr>
              <w:rFonts w:asciiTheme="minorEastAsia" w:eastAsiaTheme="minorEastAsia" w:hAnsiTheme="minorEastAsia" w:hint="eastAsia"/>
              <w:sz w:val="32"/>
              <w:szCs w:val="32"/>
              <w:rPrChange w:id="6723" w:author="xbany" w:date="2022-08-03T15:55:00Z">
                <w:rPr>
                  <w:rFonts w:eastAsia="仿宋_GB2312" w:hint="eastAsia"/>
                  <w:sz w:val="32"/>
                  <w:szCs w:val="32"/>
                </w:rPr>
              </w:rPrChange>
            </w:rPr>
            <w:delText>办）</w:delText>
          </w:r>
          <w:r w:rsidRPr="006E3D89">
            <w:rPr>
              <w:rFonts w:asciiTheme="minorEastAsia" w:eastAsiaTheme="minorEastAsia" w:hAnsiTheme="minorEastAsia" w:cs="Noto Sans New Tai Lue" w:hint="eastAsia"/>
              <w:sz w:val="32"/>
              <w:szCs w:val="32"/>
              <w:rPrChange w:id="6724" w:author="xbany" w:date="2022-08-03T15:55:00Z">
                <w:rPr>
                  <w:rFonts w:eastAsia="方正仿宋_GBK" w:cs="Noto Sans New Tai Lue" w:hint="eastAsia"/>
                  <w:sz w:val="32"/>
                  <w:szCs w:val="32"/>
                </w:rPr>
              </w:rPrChange>
            </w:rPr>
            <w:delText>在组建资阳市新</w:delText>
          </w:r>
        </w:del>
        <w:del w:id="6725" w:author="Administrator" w:date="2022-08-02T15:11:00Z">
          <w:r w:rsidRPr="006E3D89">
            <w:rPr>
              <w:rFonts w:asciiTheme="minorEastAsia" w:eastAsiaTheme="minorEastAsia" w:hAnsiTheme="minorEastAsia" w:hint="eastAsia"/>
              <w:sz w:val="32"/>
              <w:szCs w:val="32"/>
              <w:rPrChange w:id="6726" w:author="xbany" w:date="2022-08-03T15:55:00Z">
                <w:rPr>
                  <w:rFonts w:eastAsia="方正仿宋_GBK" w:hint="eastAsia"/>
                  <w:sz w:val="32"/>
                  <w:szCs w:val="32"/>
                </w:rPr>
              </w:rPrChange>
            </w:rPr>
            <w:delText>“</w:delText>
          </w:r>
        </w:del>
        <w:del w:id="6727" w:author="Administrator" w:date="2022-08-02T16:33:00Z">
          <w:r w:rsidRPr="006E3D89">
            <w:rPr>
              <w:rFonts w:asciiTheme="minorEastAsia" w:eastAsiaTheme="minorEastAsia" w:hAnsiTheme="minorEastAsia" w:cs="Noto Sans New Tai Lue" w:hint="eastAsia"/>
              <w:sz w:val="32"/>
              <w:szCs w:val="32"/>
              <w:rPrChange w:id="6728" w:author="xbany" w:date="2022-08-03T15:55:00Z">
                <w:rPr>
                  <w:rFonts w:eastAsia="方正仿宋_GBK" w:cs="Noto Sans New Tai Lue" w:hint="eastAsia"/>
                  <w:sz w:val="32"/>
                  <w:szCs w:val="32"/>
                </w:rPr>
              </w:rPrChange>
            </w:rPr>
            <w:delText>两纲</w:delText>
          </w:r>
        </w:del>
        <w:del w:id="6729" w:author="Administrator" w:date="2022-08-02T15:11:00Z">
          <w:r w:rsidRPr="006E3D89">
            <w:rPr>
              <w:rFonts w:asciiTheme="minorEastAsia" w:eastAsiaTheme="minorEastAsia" w:hAnsiTheme="minorEastAsia" w:hint="eastAsia"/>
              <w:sz w:val="32"/>
              <w:szCs w:val="32"/>
              <w:rPrChange w:id="6730" w:author="xbany" w:date="2022-08-03T15:55:00Z">
                <w:rPr>
                  <w:rFonts w:eastAsia="方正仿宋_GBK" w:hint="eastAsia"/>
                  <w:sz w:val="32"/>
                  <w:szCs w:val="32"/>
                </w:rPr>
              </w:rPrChange>
            </w:rPr>
            <w:delText>”</w:delText>
          </w:r>
        </w:del>
        <w:del w:id="6731" w:author="Administrator" w:date="2022-08-02T16:33:00Z">
          <w:r w:rsidRPr="006E3D89">
            <w:rPr>
              <w:rFonts w:asciiTheme="minorEastAsia" w:eastAsiaTheme="minorEastAsia" w:hAnsiTheme="minorEastAsia" w:cs="Noto Sans New Tai Lue" w:hint="eastAsia"/>
              <w:sz w:val="32"/>
              <w:szCs w:val="32"/>
              <w:rPrChange w:id="6732" w:author="xbany" w:date="2022-08-03T15:55:00Z">
                <w:rPr>
                  <w:rFonts w:eastAsia="方正仿宋_GBK" w:cs="Noto Sans New Tai Lue" w:hint="eastAsia"/>
                  <w:sz w:val="32"/>
                  <w:szCs w:val="32"/>
                </w:rPr>
              </w:rPrChange>
            </w:rPr>
            <w:delText>编写项目组前，已多次深入县（区）、基层调研，了解妇女儿童的所需所求，掌握了大量的基础资料；新</w:delText>
          </w:r>
        </w:del>
        <w:del w:id="6733" w:author="Administrator" w:date="2022-08-02T15:11:00Z">
          <w:r w:rsidRPr="006E3D89">
            <w:rPr>
              <w:rFonts w:asciiTheme="minorEastAsia" w:eastAsiaTheme="minorEastAsia" w:hAnsiTheme="minorEastAsia" w:hint="eastAsia"/>
              <w:sz w:val="32"/>
              <w:szCs w:val="32"/>
              <w:rPrChange w:id="6734" w:author="xbany" w:date="2022-08-03T15:55:00Z">
                <w:rPr>
                  <w:rFonts w:eastAsia="方正仿宋_GBK" w:hint="eastAsia"/>
                  <w:sz w:val="32"/>
                  <w:szCs w:val="32"/>
                </w:rPr>
              </w:rPrChange>
            </w:rPr>
            <w:delText>“</w:delText>
          </w:r>
        </w:del>
        <w:del w:id="6735" w:author="Administrator" w:date="2022-08-02T16:33:00Z">
          <w:r w:rsidRPr="006E3D89">
            <w:rPr>
              <w:rFonts w:asciiTheme="minorEastAsia" w:eastAsiaTheme="minorEastAsia" w:hAnsiTheme="minorEastAsia" w:cs="Noto Sans New Tai Lue" w:hint="eastAsia"/>
              <w:sz w:val="32"/>
              <w:szCs w:val="32"/>
              <w:rPrChange w:id="6736" w:author="xbany" w:date="2022-08-03T15:55:00Z">
                <w:rPr>
                  <w:rFonts w:eastAsia="方正仿宋_GBK" w:cs="Noto Sans New Tai Lue" w:hint="eastAsia"/>
                  <w:sz w:val="32"/>
                  <w:szCs w:val="32"/>
                </w:rPr>
              </w:rPrChange>
            </w:rPr>
            <w:delText>两纲</w:delText>
          </w:r>
        </w:del>
        <w:del w:id="6737" w:author="Administrator" w:date="2022-08-02T15:11:00Z">
          <w:r w:rsidRPr="006E3D89">
            <w:rPr>
              <w:rFonts w:asciiTheme="minorEastAsia" w:eastAsiaTheme="minorEastAsia" w:hAnsiTheme="minorEastAsia" w:hint="eastAsia"/>
              <w:sz w:val="32"/>
              <w:szCs w:val="32"/>
              <w:rPrChange w:id="6738" w:author="xbany" w:date="2022-08-03T15:55:00Z">
                <w:rPr>
                  <w:rFonts w:eastAsia="方正仿宋_GBK" w:hint="eastAsia"/>
                  <w:sz w:val="32"/>
                  <w:szCs w:val="32"/>
                </w:rPr>
              </w:rPrChange>
            </w:rPr>
            <w:delText>”</w:delText>
          </w:r>
        </w:del>
        <w:del w:id="6739" w:author="Administrator" w:date="2022-08-02T16:33:00Z">
          <w:r w:rsidRPr="006E3D89">
            <w:rPr>
              <w:rFonts w:asciiTheme="minorEastAsia" w:eastAsiaTheme="minorEastAsia" w:hAnsiTheme="minorEastAsia" w:cs="Noto Sans New Tai Lue" w:hint="eastAsia"/>
              <w:sz w:val="32"/>
              <w:szCs w:val="32"/>
              <w:rPrChange w:id="6740" w:author="xbany" w:date="2022-08-03T15:55:00Z">
                <w:rPr>
                  <w:rFonts w:eastAsia="方正仿宋_GBK" w:cs="Noto Sans New Tai Lue" w:hint="eastAsia"/>
                  <w:sz w:val="32"/>
                  <w:szCs w:val="32"/>
                </w:rPr>
              </w:rPrChange>
            </w:rPr>
            <w:delText>编写项目组成立后分别对教育</w:delText>
          </w:r>
          <w:r w:rsidRPr="006E3D89">
            <w:rPr>
              <w:rFonts w:asciiTheme="minorEastAsia" w:eastAsiaTheme="minorEastAsia" w:hAnsiTheme="minorEastAsia" w:cs="Noto Sans New Tai Lue" w:hint="eastAsia"/>
              <w:sz w:val="32"/>
              <w:szCs w:val="32"/>
              <w:rPrChange w:id="6741" w:author="xbany" w:date="2022-08-03T15:55:00Z">
                <w:rPr>
                  <w:rFonts w:eastAsia="方正仿宋_GBK" w:cs="Noto Sans New Tai Lue" w:hint="eastAsia"/>
                  <w:sz w:val="32"/>
                  <w:szCs w:val="32"/>
                </w:rPr>
              </w:rPrChange>
            </w:rPr>
            <w:delText>、民政、卫健、人社、政法体系等涉及指标多、内容广的部门进行现场调研，并针对不同群体召开了座谈会，充分了解各职能部门板块专项规划的指导思想与策略措施。</w:delText>
          </w:r>
          <w:r w:rsidRPr="006E3D89">
            <w:rPr>
              <w:rFonts w:asciiTheme="minorEastAsia" w:eastAsiaTheme="minorEastAsia" w:hAnsiTheme="minorEastAsia" w:cs="Noto Sans New Tai Lue" w:hint="eastAsia"/>
              <w:b/>
              <w:bCs/>
              <w:sz w:val="32"/>
              <w:szCs w:val="32"/>
              <w:rPrChange w:id="6742" w:author="xbany" w:date="2022-08-03T15:55:00Z">
                <w:rPr>
                  <w:rFonts w:eastAsia="方正楷体_GBK" w:cs="Noto Sans New Tai Lue" w:hint="eastAsia"/>
                  <w:b/>
                  <w:bCs/>
                  <w:sz w:val="32"/>
                  <w:szCs w:val="32"/>
                </w:rPr>
              </w:rPrChange>
            </w:rPr>
            <w:delText>三是</w:delText>
          </w:r>
          <w:r w:rsidRPr="006E3D89">
            <w:rPr>
              <w:rFonts w:asciiTheme="minorEastAsia" w:eastAsiaTheme="minorEastAsia" w:hAnsiTheme="minorEastAsia" w:cs="Noto Sans New Tai Lue" w:hint="eastAsia"/>
              <w:b/>
              <w:sz w:val="32"/>
              <w:szCs w:val="32"/>
              <w:rPrChange w:id="6743" w:author="xbany" w:date="2022-08-03T15:55:00Z">
                <w:rPr>
                  <w:rFonts w:eastAsia="方正楷体_GBK" w:cs="Noto Sans New Tai Lue" w:hint="eastAsia"/>
                  <w:b/>
                  <w:sz w:val="32"/>
                  <w:szCs w:val="32"/>
                </w:rPr>
              </w:rPrChange>
            </w:rPr>
            <w:delText>广泛征求意见。</w:delText>
          </w:r>
          <w:r w:rsidRPr="006E3D89">
            <w:rPr>
              <w:rFonts w:asciiTheme="minorEastAsia" w:eastAsiaTheme="minorEastAsia" w:hAnsiTheme="minorEastAsia" w:cs="Noto Sans New Tai Lue" w:hint="eastAsia"/>
              <w:sz w:val="32"/>
              <w:szCs w:val="32"/>
              <w:rPrChange w:id="6744" w:author="xbany" w:date="2022-08-03T15:55:00Z">
                <w:rPr>
                  <w:rFonts w:eastAsia="方正仿宋_GBK" w:cs="Noto Sans New Tai Lue" w:hint="eastAsia"/>
                  <w:sz w:val="32"/>
                  <w:szCs w:val="32"/>
                </w:rPr>
              </w:rPrChange>
            </w:rPr>
            <w:delText>今年以来，市妇联（市政府妇儿工委办）两次发函征求</w:delText>
          </w:r>
          <w:r w:rsidRPr="006E3D89">
            <w:rPr>
              <w:rFonts w:asciiTheme="minorEastAsia" w:eastAsiaTheme="minorEastAsia" w:hAnsiTheme="minorEastAsia" w:hint="eastAsia"/>
              <w:sz w:val="32"/>
              <w:szCs w:val="32"/>
              <w:rPrChange w:id="6745" w:author="xbany" w:date="2022-08-03T15:55:00Z">
                <w:rPr>
                  <w:rFonts w:eastAsia="方正仿宋_GBK" w:hint="eastAsia"/>
                  <w:sz w:val="32"/>
                  <w:szCs w:val="32"/>
                </w:rPr>
              </w:rPrChange>
            </w:rPr>
            <w:delText>32</w:delText>
          </w:r>
          <w:r w:rsidRPr="006E3D89">
            <w:rPr>
              <w:rFonts w:asciiTheme="minorEastAsia" w:eastAsiaTheme="minorEastAsia" w:hAnsiTheme="minorEastAsia" w:cs="Noto Sans New Tai Lue" w:hint="eastAsia"/>
              <w:sz w:val="32"/>
              <w:szCs w:val="32"/>
              <w:rPrChange w:id="6746" w:author="xbany" w:date="2022-08-03T15:55:00Z">
                <w:rPr>
                  <w:rFonts w:eastAsia="方正仿宋_GBK" w:cs="Noto Sans New Tai Lue" w:hint="eastAsia"/>
                  <w:sz w:val="32"/>
                  <w:szCs w:val="32"/>
                </w:rPr>
              </w:rPrChange>
            </w:rPr>
            <w:delText>个市级成员单位的意见建议，并通过资阳市人民政府网广泛征求社会各界的意见建议。根据收集的意见建议，对新</w:delText>
          </w:r>
        </w:del>
        <w:del w:id="6747" w:author="Administrator" w:date="2022-08-02T15:11:00Z">
          <w:r w:rsidRPr="006E3D89">
            <w:rPr>
              <w:rFonts w:asciiTheme="minorEastAsia" w:eastAsiaTheme="minorEastAsia" w:hAnsiTheme="minorEastAsia" w:hint="eastAsia"/>
              <w:sz w:val="32"/>
              <w:szCs w:val="32"/>
              <w:rPrChange w:id="6748" w:author="xbany" w:date="2022-08-03T15:55:00Z">
                <w:rPr>
                  <w:rFonts w:eastAsia="方正仿宋_GBK" w:hint="eastAsia"/>
                  <w:sz w:val="32"/>
                  <w:szCs w:val="32"/>
                </w:rPr>
              </w:rPrChange>
            </w:rPr>
            <w:delText>“</w:delText>
          </w:r>
        </w:del>
        <w:del w:id="6749" w:author="Administrator" w:date="2022-08-02T16:33:00Z">
          <w:r w:rsidRPr="006E3D89">
            <w:rPr>
              <w:rFonts w:asciiTheme="minorEastAsia" w:eastAsiaTheme="minorEastAsia" w:hAnsiTheme="minorEastAsia" w:cs="Noto Sans New Tai Lue" w:hint="eastAsia"/>
              <w:sz w:val="32"/>
              <w:szCs w:val="32"/>
              <w:rPrChange w:id="6750" w:author="xbany" w:date="2022-08-03T15:55:00Z">
                <w:rPr>
                  <w:rFonts w:eastAsia="方正仿宋_GBK" w:cs="Noto Sans New Tai Lue" w:hint="eastAsia"/>
                  <w:sz w:val="32"/>
                  <w:szCs w:val="32"/>
                </w:rPr>
              </w:rPrChange>
            </w:rPr>
            <w:delText>两纲</w:delText>
          </w:r>
        </w:del>
        <w:del w:id="6751" w:author="Administrator" w:date="2022-08-02T15:11:00Z">
          <w:r w:rsidRPr="006E3D89">
            <w:rPr>
              <w:rFonts w:asciiTheme="minorEastAsia" w:eastAsiaTheme="minorEastAsia" w:hAnsiTheme="minorEastAsia" w:hint="eastAsia"/>
              <w:sz w:val="32"/>
              <w:szCs w:val="32"/>
              <w:rPrChange w:id="6752" w:author="xbany" w:date="2022-08-03T15:55:00Z">
                <w:rPr>
                  <w:rFonts w:eastAsia="方正仿宋_GBK" w:hint="eastAsia"/>
                  <w:sz w:val="32"/>
                  <w:szCs w:val="32"/>
                </w:rPr>
              </w:rPrChange>
            </w:rPr>
            <w:delText>”</w:delText>
          </w:r>
        </w:del>
        <w:del w:id="6753" w:author="Administrator" w:date="2022-08-02T16:33:00Z">
          <w:r w:rsidRPr="006E3D89">
            <w:rPr>
              <w:rFonts w:asciiTheme="minorEastAsia" w:eastAsiaTheme="minorEastAsia" w:hAnsiTheme="minorEastAsia" w:cs="Noto Sans New Tai Lue" w:hint="eastAsia"/>
              <w:sz w:val="32"/>
              <w:szCs w:val="32"/>
              <w:rPrChange w:id="6754" w:author="xbany" w:date="2022-08-03T15:55:00Z">
                <w:rPr>
                  <w:rFonts w:eastAsia="方正仿宋_GBK" w:cs="Noto Sans New Tai Lue" w:hint="eastAsia"/>
                  <w:sz w:val="32"/>
                  <w:szCs w:val="32"/>
                </w:rPr>
              </w:rPrChange>
            </w:rPr>
            <w:delText>进行了多次修改完善，分别形成了专家建议稿、征求意见稿、公众修改意见稿、送审稿。</w:delText>
          </w:r>
          <w:r w:rsidRPr="006E3D89">
            <w:rPr>
              <w:rFonts w:asciiTheme="minorEastAsia" w:eastAsiaTheme="minorEastAsia" w:hAnsiTheme="minorEastAsia" w:cs="Noto Sans New Tai Lue" w:hint="eastAsia"/>
              <w:b/>
              <w:bCs/>
              <w:sz w:val="32"/>
              <w:szCs w:val="32"/>
              <w:rPrChange w:id="6755" w:author="xbany" w:date="2022-08-03T15:55:00Z">
                <w:rPr>
                  <w:rFonts w:eastAsia="方正楷体_GBK" w:cs="Noto Sans New Tai Lue" w:hint="eastAsia"/>
                  <w:b/>
                  <w:bCs/>
                  <w:sz w:val="32"/>
                  <w:szCs w:val="32"/>
                </w:rPr>
              </w:rPrChange>
            </w:rPr>
            <w:delText>四是</w:delText>
          </w:r>
          <w:r w:rsidRPr="006E3D89">
            <w:rPr>
              <w:rFonts w:asciiTheme="minorEastAsia" w:eastAsiaTheme="minorEastAsia" w:hAnsiTheme="minorEastAsia" w:cs="Noto Sans New Tai Lue" w:hint="eastAsia"/>
              <w:b/>
              <w:sz w:val="32"/>
              <w:szCs w:val="32"/>
              <w:rPrChange w:id="6756" w:author="xbany" w:date="2022-08-03T15:55:00Z">
                <w:rPr>
                  <w:rFonts w:eastAsia="方正楷体_GBK" w:cs="Noto Sans New Tai Lue" w:hint="eastAsia"/>
                  <w:b/>
                  <w:sz w:val="32"/>
                  <w:szCs w:val="32"/>
                </w:rPr>
              </w:rPrChange>
            </w:rPr>
            <w:delText>开展论证。</w:delText>
          </w:r>
          <w:r w:rsidRPr="006E3D89">
            <w:rPr>
              <w:rFonts w:asciiTheme="minorEastAsia" w:eastAsiaTheme="minorEastAsia" w:hAnsiTheme="minorEastAsia" w:cs="Noto Sans New Tai Lue" w:hint="eastAsia"/>
              <w:sz w:val="32"/>
              <w:szCs w:val="32"/>
              <w:rPrChange w:id="6757" w:author="xbany" w:date="2022-08-03T15:55:00Z">
                <w:rPr>
                  <w:rFonts w:eastAsia="方正仿宋_GBK" w:cs="Noto Sans New Tai Lue" w:hint="eastAsia"/>
                  <w:sz w:val="32"/>
                  <w:szCs w:val="32"/>
                </w:rPr>
              </w:rPrChange>
            </w:rPr>
            <w:delText>市妇联（市政府妇儿工委办）组织召开资阳市新</w:delText>
          </w:r>
        </w:del>
        <w:del w:id="6758" w:author="Administrator" w:date="2022-08-02T15:11:00Z">
          <w:r w:rsidRPr="006E3D89">
            <w:rPr>
              <w:rFonts w:asciiTheme="minorEastAsia" w:eastAsiaTheme="minorEastAsia" w:hAnsiTheme="minorEastAsia" w:hint="eastAsia"/>
              <w:sz w:val="32"/>
              <w:szCs w:val="32"/>
              <w:rPrChange w:id="6759" w:author="xbany" w:date="2022-08-03T15:55:00Z">
                <w:rPr>
                  <w:rFonts w:eastAsia="方正仿宋_GBK" w:hint="eastAsia"/>
                  <w:sz w:val="32"/>
                  <w:szCs w:val="32"/>
                </w:rPr>
              </w:rPrChange>
            </w:rPr>
            <w:delText>“</w:delText>
          </w:r>
        </w:del>
        <w:del w:id="6760" w:author="Administrator" w:date="2022-08-02T16:33:00Z">
          <w:r w:rsidRPr="006E3D89">
            <w:rPr>
              <w:rFonts w:asciiTheme="minorEastAsia" w:eastAsiaTheme="minorEastAsia" w:hAnsiTheme="minorEastAsia" w:cs="Noto Sans New Tai Lue" w:hint="eastAsia"/>
              <w:sz w:val="32"/>
              <w:szCs w:val="32"/>
              <w:rPrChange w:id="6761" w:author="xbany" w:date="2022-08-03T15:55:00Z">
                <w:rPr>
                  <w:rFonts w:eastAsia="方正仿宋_GBK" w:cs="Noto Sans New Tai Lue" w:hint="eastAsia"/>
                  <w:sz w:val="32"/>
                  <w:szCs w:val="32"/>
                </w:rPr>
              </w:rPrChange>
            </w:rPr>
            <w:delText>两纲</w:delText>
          </w:r>
        </w:del>
        <w:del w:id="6762" w:author="Administrator" w:date="2022-08-02T15:11:00Z">
          <w:r w:rsidRPr="006E3D89">
            <w:rPr>
              <w:rFonts w:asciiTheme="minorEastAsia" w:eastAsiaTheme="minorEastAsia" w:hAnsiTheme="minorEastAsia" w:hint="eastAsia"/>
              <w:sz w:val="32"/>
              <w:szCs w:val="32"/>
              <w:rPrChange w:id="6763" w:author="xbany" w:date="2022-08-03T15:55:00Z">
                <w:rPr>
                  <w:rFonts w:eastAsia="方正仿宋_GBK" w:hint="eastAsia"/>
                  <w:sz w:val="32"/>
                  <w:szCs w:val="32"/>
                </w:rPr>
              </w:rPrChange>
            </w:rPr>
            <w:delText>”</w:delText>
          </w:r>
        </w:del>
        <w:del w:id="6764" w:author="Administrator" w:date="2022-08-02T16:33:00Z">
          <w:r w:rsidRPr="006E3D89">
            <w:rPr>
              <w:rFonts w:asciiTheme="minorEastAsia" w:eastAsiaTheme="minorEastAsia" w:hAnsiTheme="minorEastAsia" w:cs="Noto Sans New Tai Lue" w:hint="eastAsia"/>
              <w:sz w:val="32"/>
              <w:szCs w:val="32"/>
              <w:rPrChange w:id="6765" w:author="xbany" w:date="2022-08-03T15:55:00Z">
                <w:rPr>
                  <w:rFonts w:eastAsia="方正仿宋_GBK" w:cs="Noto Sans New Tai Lue" w:hint="eastAsia"/>
                  <w:sz w:val="32"/>
                  <w:szCs w:val="32"/>
                </w:rPr>
              </w:rPrChange>
            </w:rPr>
            <w:delText>专家评审论证会，各领域推荐的专家学者、律师对</w:delText>
          </w:r>
          <w:r w:rsidRPr="006E3D89">
            <w:rPr>
              <w:rFonts w:asciiTheme="minorEastAsia" w:eastAsiaTheme="minorEastAsia" w:hAnsiTheme="minorEastAsia" w:cs="Noto Sans New Tai Lue" w:hint="eastAsia"/>
              <w:sz w:val="32"/>
              <w:szCs w:val="32"/>
              <w:rPrChange w:id="6766" w:author="xbany" w:date="2022-08-03T15:55:00Z">
                <w:rPr>
                  <w:rFonts w:eastAsia="方正仿宋_GBK" w:cs="Noto Sans New Tai Lue" w:hint="eastAsia"/>
                  <w:sz w:val="32"/>
                  <w:szCs w:val="32"/>
                </w:rPr>
              </w:rPrChange>
            </w:rPr>
            <w:delText>新</w:delText>
          </w:r>
        </w:del>
        <w:del w:id="6767" w:author="Administrator" w:date="2022-08-02T15:11:00Z">
          <w:r w:rsidRPr="006E3D89">
            <w:rPr>
              <w:rFonts w:asciiTheme="minorEastAsia" w:eastAsiaTheme="minorEastAsia" w:hAnsiTheme="minorEastAsia" w:hint="eastAsia"/>
              <w:sz w:val="32"/>
              <w:szCs w:val="32"/>
              <w:rPrChange w:id="6768" w:author="xbany" w:date="2022-08-03T15:55:00Z">
                <w:rPr>
                  <w:rFonts w:eastAsia="方正仿宋_GBK" w:hint="eastAsia"/>
                  <w:sz w:val="32"/>
                  <w:szCs w:val="32"/>
                </w:rPr>
              </w:rPrChange>
            </w:rPr>
            <w:delText>“</w:delText>
          </w:r>
        </w:del>
        <w:del w:id="6769" w:author="Administrator" w:date="2022-08-02T16:33:00Z">
          <w:r w:rsidRPr="006E3D89">
            <w:rPr>
              <w:rFonts w:asciiTheme="minorEastAsia" w:eastAsiaTheme="minorEastAsia" w:hAnsiTheme="minorEastAsia" w:cs="Noto Sans New Tai Lue" w:hint="eastAsia"/>
              <w:sz w:val="32"/>
              <w:szCs w:val="32"/>
              <w:rPrChange w:id="6770" w:author="xbany" w:date="2022-08-03T15:55:00Z">
                <w:rPr>
                  <w:rFonts w:eastAsia="方正仿宋_GBK" w:cs="Noto Sans New Tai Lue" w:hint="eastAsia"/>
                  <w:sz w:val="32"/>
                  <w:szCs w:val="32"/>
                </w:rPr>
              </w:rPrChange>
            </w:rPr>
            <w:delText>两纲</w:delText>
          </w:r>
        </w:del>
        <w:del w:id="6771" w:author="Administrator" w:date="2022-08-02T15:11:00Z">
          <w:r w:rsidRPr="006E3D89">
            <w:rPr>
              <w:rFonts w:asciiTheme="minorEastAsia" w:eastAsiaTheme="minorEastAsia" w:hAnsiTheme="minorEastAsia" w:hint="eastAsia"/>
              <w:sz w:val="32"/>
              <w:szCs w:val="32"/>
              <w:rPrChange w:id="6772" w:author="xbany" w:date="2022-08-03T15:55:00Z">
                <w:rPr>
                  <w:rFonts w:eastAsia="方正仿宋_GBK" w:hint="eastAsia"/>
                  <w:sz w:val="32"/>
                  <w:szCs w:val="32"/>
                </w:rPr>
              </w:rPrChange>
            </w:rPr>
            <w:delText>”</w:delText>
          </w:r>
        </w:del>
        <w:del w:id="6773" w:author="Administrator" w:date="2022-08-02T16:33:00Z">
          <w:r w:rsidRPr="006E3D89">
            <w:rPr>
              <w:rFonts w:asciiTheme="minorEastAsia" w:eastAsiaTheme="minorEastAsia" w:hAnsiTheme="minorEastAsia" w:cs="Noto Sans New Tai Lue" w:hint="eastAsia"/>
              <w:sz w:val="32"/>
              <w:szCs w:val="32"/>
              <w:rPrChange w:id="6774" w:author="xbany" w:date="2022-08-03T15:55:00Z">
                <w:rPr>
                  <w:rFonts w:eastAsia="方正仿宋_GBK" w:cs="Noto Sans New Tai Lue" w:hint="eastAsia"/>
                  <w:sz w:val="32"/>
                  <w:szCs w:val="32"/>
                </w:rPr>
              </w:rPrChange>
            </w:rPr>
            <w:delText>编制的必要性、合法性、可行性进行论证。市妇联（市政府妇儿工委办）委托法律顾问对新</w:delText>
          </w:r>
        </w:del>
        <w:del w:id="6775" w:author="Administrator" w:date="2022-08-02T15:11:00Z">
          <w:r w:rsidRPr="006E3D89">
            <w:rPr>
              <w:rFonts w:asciiTheme="minorEastAsia" w:eastAsiaTheme="minorEastAsia" w:hAnsiTheme="minorEastAsia" w:hint="eastAsia"/>
              <w:sz w:val="32"/>
              <w:szCs w:val="32"/>
              <w:rPrChange w:id="6776" w:author="xbany" w:date="2022-08-03T15:55:00Z">
                <w:rPr>
                  <w:rFonts w:eastAsia="方正仿宋_GBK" w:hint="eastAsia"/>
                  <w:sz w:val="32"/>
                  <w:szCs w:val="32"/>
                </w:rPr>
              </w:rPrChange>
            </w:rPr>
            <w:delText>“</w:delText>
          </w:r>
        </w:del>
        <w:del w:id="6777" w:author="Administrator" w:date="2022-08-02T16:33:00Z">
          <w:r w:rsidRPr="006E3D89">
            <w:rPr>
              <w:rFonts w:asciiTheme="minorEastAsia" w:eastAsiaTheme="minorEastAsia" w:hAnsiTheme="minorEastAsia" w:cs="Noto Sans New Tai Lue" w:hint="eastAsia"/>
              <w:sz w:val="32"/>
              <w:szCs w:val="32"/>
              <w:rPrChange w:id="6778" w:author="xbany" w:date="2022-08-03T15:55:00Z">
                <w:rPr>
                  <w:rFonts w:eastAsia="方正仿宋_GBK" w:cs="Noto Sans New Tai Lue" w:hint="eastAsia"/>
                  <w:sz w:val="32"/>
                  <w:szCs w:val="32"/>
                </w:rPr>
              </w:rPrChange>
            </w:rPr>
            <w:delText>两纲</w:delText>
          </w:r>
        </w:del>
        <w:del w:id="6779" w:author="Administrator" w:date="2022-08-02T15:11:00Z">
          <w:r w:rsidRPr="006E3D89">
            <w:rPr>
              <w:rFonts w:asciiTheme="minorEastAsia" w:eastAsiaTheme="minorEastAsia" w:hAnsiTheme="minorEastAsia" w:hint="eastAsia"/>
              <w:sz w:val="32"/>
              <w:szCs w:val="32"/>
              <w:rPrChange w:id="6780" w:author="xbany" w:date="2022-08-03T15:55:00Z">
                <w:rPr>
                  <w:rFonts w:eastAsia="方正仿宋_GBK" w:hint="eastAsia"/>
                  <w:sz w:val="32"/>
                  <w:szCs w:val="32"/>
                </w:rPr>
              </w:rPrChange>
            </w:rPr>
            <w:delText>”</w:delText>
          </w:r>
        </w:del>
        <w:del w:id="6781" w:author="Administrator" w:date="2022-08-02T16:33:00Z">
          <w:r w:rsidRPr="006E3D89">
            <w:rPr>
              <w:rFonts w:asciiTheme="minorEastAsia" w:eastAsiaTheme="minorEastAsia" w:hAnsiTheme="minorEastAsia" w:cs="Noto Sans New Tai Lue" w:hint="eastAsia"/>
              <w:sz w:val="32"/>
              <w:szCs w:val="32"/>
              <w:rPrChange w:id="6782" w:author="xbany" w:date="2022-08-03T15:55:00Z">
                <w:rPr>
                  <w:rFonts w:eastAsia="方正仿宋_GBK" w:cs="Noto Sans New Tai Lue" w:hint="eastAsia"/>
                  <w:sz w:val="32"/>
                  <w:szCs w:val="32"/>
                </w:rPr>
              </w:rPrChange>
            </w:rPr>
            <w:delText>的文本内容进行了审查，四川则思律师事务所出具了法律意见书。</w:delText>
          </w:r>
          <w:r w:rsidRPr="006E3D89">
            <w:rPr>
              <w:rFonts w:asciiTheme="minorEastAsia" w:eastAsiaTheme="minorEastAsia" w:hAnsiTheme="minorEastAsia" w:cs="Noto Sans New Tai Lue" w:hint="eastAsia"/>
              <w:b/>
              <w:bCs/>
              <w:sz w:val="32"/>
              <w:szCs w:val="32"/>
              <w:rPrChange w:id="6783" w:author="xbany" w:date="2022-08-03T15:55:00Z">
                <w:rPr>
                  <w:rFonts w:eastAsia="方正楷体_GBK" w:cs="Noto Sans New Tai Lue" w:hint="eastAsia"/>
                  <w:b/>
                  <w:bCs/>
                  <w:sz w:val="32"/>
                  <w:szCs w:val="32"/>
                </w:rPr>
              </w:rPrChange>
            </w:rPr>
            <w:delText>五是</w:delText>
          </w:r>
          <w:r w:rsidRPr="006E3D89">
            <w:rPr>
              <w:rFonts w:asciiTheme="minorEastAsia" w:eastAsiaTheme="minorEastAsia" w:hAnsiTheme="minorEastAsia" w:cs="Noto Sans New Tai Lue" w:hint="eastAsia"/>
              <w:b/>
              <w:sz w:val="32"/>
              <w:szCs w:val="32"/>
              <w:rPrChange w:id="6784" w:author="xbany" w:date="2022-08-03T15:55:00Z">
                <w:rPr>
                  <w:rFonts w:eastAsia="方正楷体_GBK" w:cs="Noto Sans New Tai Lue" w:hint="eastAsia"/>
                  <w:b/>
                  <w:sz w:val="32"/>
                  <w:szCs w:val="32"/>
                </w:rPr>
              </w:rPrChange>
            </w:rPr>
            <w:delText>做好风险评估。</w:delText>
          </w:r>
          <w:r w:rsidRPr="006E3D89">
            <w:rPr>
              <w:rFonts w:asciiTheme="minorEastAsia" w:eastAsiaTheme="minorEastAsia" w:hAnsiTheme="minorEastAsia" w:cs="Noto Sans New Tai Lue" w:hint="eastAsia"/>
              <w:sz w:val="32"/>
              <w:szCs w:val="32"/>
              <w:rPrChange w:id="6785" w:author="xbany" w:date="2022-08-03T15:55:00Z">
                <w:rPr>
                  <w:rFonts w:eastAsia="方正仿宋_GBK" w:cs="Noto Sans New Tai Lue" w:hint="eastAsia"/>
                  <w:sz w:val="32"/>
                  <w:szCs w:val="32"/>
                </w:rPr>
              </w:rPrChange>
            </w:rPr>
            <w:delText>市妇联（市政府妇儿工委办）成立评估小组，召开社会风险评估座谈会，对新</w:delText>
          </w:r>
        </w:del>
        <w:del w:id="6786" w:author="Administrator" w:date="2022-08-02T15:11:00Z">
          <w:r w:rsidRPr="006E3D89">
            <w:rPr>
              <w:rFonts w:asciiTheme="minorEastAsia" w:eastAsiaTheme="minorEastAsia" w:hAnsiTheme="minorEastAsia" w:hint="eastAsia"/>
              <w:sz w:val="32"/>
              <w:szCs w:val="32"/>
              <w:rPrChange w:id="6787" w:author="xbany" w:date="2022-08-03T15:55:00Z">
                <w:rPr>
                  <w:rFonts w:eastAsia="方正仿宋_GBK" w:hint="eastAsia"/>
                  <w:sz w:val="32"/>
                  <w:szCs w:val="32"/>
                </w:rPr>
              </w:rPrChange>
            </w:rPr>
            <w:delText>“</w:delText>
          </w:r>
        </w:del>
        <w:del w:id="6788" w:author="Administrator" w:date="2022-08-02T16:33:00Z">
          <w:r w:rsidRPr="006E3D89">
            <w:rPr>
              <w:rFonts w:asciiTheme="minorEastAsia" w:eastAsiaTheme="minorEastAsia" w:hAnsiTheme="minorEastAsia" w:cs="Noto Sans New Tai Lue" w:hint="eastAsia"/>
              <w:sz w:val="32"/>
              <w:szCs w:val="32"/>
              <w:rPrChange w:id="6789" w:author="xbany" w:date="2022-08-03T15:55:00Z">
                <w:rPr>
                  <w:rFonts w:eastAsia="方正仿宋_GBK" w:cs="Noto Sans New Tai Lue" w:hint="eastAsia"/>
                  <w:sz w:val="32"/>
                  <w:szCs w:val="32"/>
                </w:rPr>
              </w:rPrChange>
            </w:rPr>
            <w:delText>两纲</w:delText>
          </w:r>
        </w:del>
        <w:del w:id="6790" w:author="Administrator" w:date="2022-08-02T15:11:00Z">
          <w:r w:rsidRPr="006E3D89">
            <w:rPr>
              <w:rFonts w:asciiTheme="minorEastAsia" w:eastAsiaTheme="minorEastAsia" w:hAnsiTheme="minorEastAsia" w:hint="eastAsia"/>
              <w:sz w:val="32"/>
              <w:szCs w:val="32"/>
              <w:rPrChange w:id="6791" w:author="xbany" w:date="2022-08-03T15:55:00Z">
                <w:rPr>
                  <w:rFonts w:eastAsia="方正仿宋_GBK" w:hint="eastAsia"/>
                  <w:sz w:val="32"/>
                  <w:szCs w:val="32"/>
                </w:rPr>
              </w:rPrChange>
            </w:rPr>
            <w:delText>”</w:delText>
          </w:r>
        </w:del>
        <w:del w:id="6792" w:author="Administrator" w:date="2022-08-02T16:33:00Z">
          <w:r w:rsidRPr="006E3D89">
            <w:rPr>
              <w:rFonts w:asciiTheme="minorEastAsia" w:eastAsiaTheme="minorEastAsia" w:hAnsiTheme="minorEastAsia" w:cs="Noto Sans New Tai Lue" w:hint="eastAsia"/>
              <w:sz w:val="32"/>
              <w:szCs w:val="32"/>
              <w:rPrChange w:id="6793" w:author="xbany" w:date="2022-08-03T15:55:00Z">
                <w:rPr>
                  <w:rFonts w:eastAsia="方正仿宋_GBK" w:cs="Noto Sans New Tai Lue" w:hint="eastAsia"/>
                  <w:sz w:val="32"/>
                  <w:szCs w:val="32"/>
                </w:rPr>
              </w:rPrChange>
            </w:rPr>
            <w:delText>实施的社会风险进行了评估，风险评估结论为低风险等级，风险评估报告已报市委政法委备案。</w:delText>
          </w:r>
        </w:del>
      </w:ins>
    </w:p>
    <w:p w:rsidR="00000000" w:rsidRPr="006E3D89" w:rsidRDefault="00633076" w:rsidP="006E3D89">
      <w:pPr>
        <w:adjustRightInd w:val="0"/>
        <w:spacing w:line="600" w:lineRule="exact"/>
        <w:ind w:firstLineChars="200" w:firstLine="640"/>
        <w:rPr>
          <w:ins w:id="6794" w:author="魏玥" w:date="2022-08-02T18:05:00Z"/>
          <w:del w:id="6795" w:author="Administrator" w:date="2022-08-02T16:33:00Z"/>
          <w:rStyle w:val="a9"/>
          <w:rFonts w:asciiTheme="minorEastAsia" w:eastAsiaTheme="minorEastAsia" w:hAnsiTheme="minorEastAsia" w:cs="方正黑体简体" w:hint="eastAsia"/>
          <w:b w:val="0"/>
          <w:color w:val="333333"/>
          <w:sz w:val="32"/>
          <w:szCs w:val="32"/>
          <w:rPrChange w:id="6796" w:author="xbany" w:date="2022-08-03T15:55:00Z">
            <w:rPr>
              <w:ins w:id="6797" w:author="魏玥" w:date="2022-08-02T18:05:00Z"/>
              <w:del w:id="6798" w:author="Administrator" w:date="2022-08-02T16:33:00Z"/>
              <w:rStyle w:val="a9"/>
              <w:rFonts w:eastAsia="方正黑体_GBK" w:cs="方正黑体简体" w:hint="eastAsia"/>
              <w:b w:val="0"/>
              <w:color w:val="333333"/>
              <w:sz w:val="32"/>
              <w:szCs w:val="32"/>
            </w:rPr>
          </w:rPrChange>
        </w:rPr>
        <w:pPrChange w:id="6799" w:author="xbany" w:date="2022-08-03T15:55:00Z">
          <w:pPr>
            <w:adjustRightInd w:val="0"/>
            <w:spacing w:line="600" w:lineRule="exact"/>
            <w:ind w:firstLineChars="200" w:firstLine="672"/>
          </w:pPr>
        </w:pPrChange>
      </w:pPr>
      <w:ins w:id="6800" w:author="魏玥" w:date="2022-08-02T18:05:00Z">
        <w:del w:id="6801" w:author="Administrator" w:date="2022-08-02T16:33:00Z">
          <w:r w:rsidRPr="006E3D89">
            <w:rPr>
              <w:rStyle w:val="a9"/>
              <w:rFonts w:asciiTheme="minorEastAsia" w:eastAsiaTheme="minorEastAsia" w:hAnsiTheme="minorEastAsia" w:cs="方正黑体简体" w:hint="eastAsia"/>
              <w:b w:val="0"/>
              <w:color w:val="333333"/>
              <w:sz w:val="32"/>
              <w:szCs w:val="32"/>
              <w:rPrChange w:id="6802" w:author="xbany" w:date="2022-08-03T15:55:00Z">
                <w:rPr>
                  <w:rStyle w:val="a9"/>
                  <w:rFonts w:eastAsia="方正黑体_GBK" w:cs="方正黑体简体" w:hint="eastAsia"/>
                  <w:b w:val="0"/>
                  <w:color w:val="333333"/>
                  <w:sz w:val="32"/>
                  <w:szCs w:val="32"/>
                </w:rPr>
              </w:rPrChange>
            </w:rPr>
            <w:delText>三、主要内容与特色亮点</w:delText>
          </w:r>
        </w:del>
      </w:ins>
    </w:p>
    <w:p w:rsidR="00000000" w:rsidRPr="006E3D89" w:rsidRDefault="00633076" w:rsidP="006E3D89">
      <w:pPr>
        <w:adjustRightInd w:val="0"/>
        <w:spacing w:line="600" w:lineRule="exact"/>
        <w:ind w:firstLineChars="200" w:firstLine="640"/>
        <w:rPr>
          <w:ins w:id="6803" w:author="魏玥" w:date="2022-08-02T18:05:00Z"/>
          <w:del w:id="6804" w:author="Administrator" w:date="2022-08-02T16:33:00Z"/>
          <w:rFonts w:asciiTheme="minorEastAsia" w:eastAsiaTheme="minorEastAsia" w:hAnsiTheme="minorEastAsia" w:hint="eastAsia"/>
          <w:sz w:val="32"/>
          <w:szCs w:val="32"/>
          <w:rPrChange w:id="6805" w:author="xbany" w:date="2022-08-03T15:55:00Z">
            <w:rPr>
              <w:ins w:id="6806" w:author="魏玥" w:date="2022-08-02T18:05:00Z"/>
              <w:del w:id="6807" w:author="Administrator" w:date="2022-08-02T16:33:00Z"/>
              <w:rFonts w:eastAsia="方正仿宋_GBK" w:hint="eastAsia"/>
              <w:sz w:val="32"/>
              <w:szCs w:val="32"/>
            </w:rPr>
          </w:rPrChange>
        </w:rPr>
        <w:pPrChange w:id="6808" w:author="xbany" w:date="2022-08-03T15:55:00Z">
          <w:pPr>
            <w:adjustRightInd w:val="0"/>
            <w:spacing w:line="600" w:lineRule="exact"/>
            <w:ind w:firstLineChars="200" w:firstLine="672"/>
          </w:pPr>
        </w:pPrChange>
      </w:pPr>
      <w:ins w:id="6809" w:author="魏玥" w:date="2022-08-02T18:05:00Z">
        <w:del w:id="6810" w:author="Administrator" w:date="2022-08-02T16:33:00Z">
          <w:r w:rsidRPr="006E3D89">
            <w:rPr>
              <w:rFonts w:asciiTheme="minorEastAsia" w:eastAsiaTheme="minorEastAsia" w:hAnsiTheme="minorEastAsia" w:cs="Noto Sans New Tai Lue" w:hint="eastAsia"/>
              <w:sz w:val="32"/>
              <w:szCs w:val="32"/>
              <w:rPrChange w:id="6811" w:author="xbany" w:date="2022-08-03T15:55:00Z">
                <w:rPr>
                  <w:rFonts w:eastAsia="方正仿宋_GBK" w:cs="Noto Sans New Tai Lue" w:hint="eastAsia"/>
                  <w:sz w:val="32"/>
                  <w:szCs w:val="32"/>
                </w:rPr>
              </w:rPrChange>
            </w:rPr>
            <w:delText>从主要内容上看，资阳市新</w:delText>
          </w:r>
        </w:del>
        <w:del w:id="6812" w:author="Administrator" w:date="2022-08-02T15:11:00Z">
          <w:r w:rsidRPr="006E3D89">
            <w:rPr>
              <w:rFonts w:asciiTheme="minorEastAsia" w:eastAsiaTheme="minorEastAsia" w:hAnsiTheme="minorEastAsia" w:cs="Noto Sans New Tai Lue" w:hint="eastAsia"/>
              <w:sz w:val="32"/>
              <w:szCs w:val="32"/>
              <w:rPrChange w:id="6813" w:author="xbany" w:date="2022-08-03T15:55:00Z">
                <w:rPr>
                  <w:rFonts w:eastAsia="方正仿宋_GBK" w:cs="Noto Sans New Tai Lue" w:hint="eastAsia"/>
                  <w:sz w:val="32"/>
                  <w:szCs w:val="32"/>
                </w:rPr>
              </w:rPrChange>
            </w:rPr>
            <w:delText>“</w:delText>
          </w:r>
        </w:del>
        <w:del w:id="6814" w:author="Administrator" w:date="2022-08-02T16:33:00Z">
          <w:r w:rsidRPr="006E3D89">
            <w:rPr>
              <w:rFonts w:asciiTheme="minorEastAsia" w:eastAsiaTheme="minorEastAsia" w:hAnsiTheme="minorEastAsia" w:cs="Noto Sans New Tai Lue" w:hint="eastAsia"/>
              <w:sz w:val="32"/>
              <w:szCs w:val="32"/>
              <w:rPrChange w:id="6815" w:author="xbany" w:date="2022-08-03T15:55:00Z">
                <w:rPr>
                  <w:rFonts w:eastAsia="方正仿宋_GBK" w:cs="Noto Sans New Tai Lue" w:hint="eastAsia"/>
                  <w:sz w:val="32"/>
                  <w:szCs w:val="32"/>
                </w:rPr>
              </w:rPrChange>
            </w:rPr>
            <w:delText>两纲</w:delText>
          </w:r>
        </w:del>
        <w:del w:id="6816" w:author="Administrator" w:date="2022-08-02T15:11:00Z">
          <w:r w:rsidRPr="006E3D89">
            <w:rPr>
              <w:rFonts w:asciiTheme="minorEastAsia" w:eastAsiaTheme="minorEastAsia" w:hAnsiTheme="minorEastAsia" w:cs="Noto Sans New Tai Lue" w:hint="eastAsia"/>
              <w:sz w:val="32"/>
              <w:szCs w:val="32"/>
              <w:rPrChange w:id="6817" w:author="xbany" w:date="2022-08-03T15:55:00Z">
                <w:rPr>
                  <w:rFonts w:eastAsia="方正仿宋_GBK" w:cs="Noto Sans New Tai Lue" w:hint="eastAsia"/>
                  <w:sz w:val="32"/>
                  <w:szCs w:val="32"/>
                </w:rPr>
              </w:rPrChange>
            </w:rPr>
            <w:delText>”</w:delText>
          </w:r>
        </w:del>
        <w:del w:id="6818" w:author="Administrator" w:date="2022-08-02T16:33:00Z">
          <w:r w:rsidRPr="006E3D89">
            <w:rPr>
              <w:rFonts w:asciiTheme="minorEastAsia" w:eastAsiaTheme="minorEastAsia" w:hAnsiTheme="minorEastAsia" w:cs="Noto Sans New Tai Lue" w:hint="eastAsia"/>
              <w:sz w:val="32"/>
              <w:szCs w:val="32"/>
              <w:rPrChange w:id="6819" w:author="xbany" w:date="2022-08-03T15:55:00Z">
                <w:rPr>
                  <w:rFonts w:eastAsia="方正仿宋_GBK" w:cs="Noto Sans New Tai Lue" w:hint="eastAsia"/>
                  <w:sz w:val="32"/>
                  <w:szCs w:val="32"/>
                </w:rPr>
              </w:rPrChange>
            </w:rPr>
            <w:delText>除</w:delText>
          </w:r>
        </w:del>
        <w:del w:id="6820" w:author="Administrator" w:date="2022-08-02T15:11:00Z">
          <w:r w:rsidRPr="006E3D89">
            <w:rPr>
              <w:rFonts w:asciiTheme="minorEastAsia" w:eastAsiaTheme="minorEastAsia" w:hAnsiTheme="minorEastAsia" w:hint="eastAsia"/>
              <w:sz w:val="32"/>
              <w:szCs w:val="32"/>
              <w:rPrChange w:id="6821" w:author="xbany" w:date="2022-08-03T15:55:00Z">
                <w:rPr>
                  <w:rFonts w:eastAsia="方正仿宋_GBK" w:hint="eastAsia"/>
                  <w:sz w:val="32"/>
                  <w:szCs w:val="32"/>
                </w:rPr>
              </w:rPrChange>
            </w:rPr>
            <w:delText>“</w:delText>
          </w:r>
        </w:del>
        <w:del w:id="6822" w:author="Administrator" w:date="2022-08-02T16:33:00Z">
          <w:r w:rsidRPr="006E3D89">
            <w:rPr>
              <w:rFonts w:asciiTheme="minorEastAsia" w:eastAsiaTheme="minorEastAsia" w:hAnsiTheme="minorEastAsia" w:cs="Noto Sans New Tai Lue" w:hint="eastAsia"/>
              <w:sz w:val="32"/>
              <w:szCs w:val="32"/>
              <w:rPrChange w:id="6823" w:author="xbany" w:date="2022-08-03T15:55:00Z">
                <w:rPr>
                  <w:rFonts w:eastAsia="方正仿宋_GBK" w:cs="Noto Sans New Tai Lue" w:hint="eastAsia"/>
                  <w:sz w:val="32"/>
                  <w:szCs w:val="32"/>
                </w:rPr>
              </w:rPrChange>
            </w:rPr>
            <w:delText>前言</w:delText>
          </w:r>
        </w:del>
        <w:del w:id="6824" w:author="Administrator" w:date="2022-08-02T15:11:00Z">
          <w:r w:rsidRPr="006E3D89">
            <w:rPr>
              <w:rFonts w:asciiTheme="minorEastAsia" w:eastAsiaTheme="minorEastAsia" w:hAnsiTheme="minorEastAsia" w:hint="eastAsia"/>
              <w:sz w:val="32"/>
              <w:szCs w:val="32"/>
              <w:rPrChange w:id="6825" w:author="xbany" w:date="2022-08-03T15:55:00Z">
                <w:rPr>
                  <w:rFonts w:eastAsia="方正仿宋_GBK" w:hint="eastAsia"/>
                  <w:sz w:val="32"/>
                  <w:szCs w:val="32"/>
                </w:rPr>
              </w:rPrChange>
            </w:rPr>
            <w:delText>”</w:delText>
          </w:r>
        </w:del>
        <w:del w:id="6826" w:author="Administrator" w:date="2022-08-02T16:33:00Z">
          <w:r w:rsidRPr="006E3D89">
            <w:rPr>
              <w:rFonts w:asciiTheme="minorEastAsia" w:eastAsiaTheme="minorEastAsia" w:hAnsiTheme="minorEastAsia" w:cs="Noto Sans New Tai Lue" w:hint="eastAsia"/>
              <w:sz w:val="32"/>
              <w:szCs w:val="32"/>
              <w:rPrChange w:id="6827" w:author="xbany" w:date="2022-08-03T15:55:00Z">
                <w:rPr>
                  <w:rFonts w:eastAsia="方正仿宋_GBK" w:cs="Noto Sans New Tai Lue" w:hint="eastAsia"/>
                  <w:sz w:val="32"/>
                  <w:szCs w:val="32"/>
                </w:rPr>
              </w:rPrChange>
            </w:rPr>
            <w:delText>外，均分为</w:delText>
          </w:r>
        </w:del>
        <w:del w:id="6828" w:author="Administrator" w:date="2022-08-02T15:11:00Z">
          <w:r w:rsidRPr="006E3D89">
            <w:rPr>
              <w:rFonts w:asciiTheme="minorEastAsia" w:eastAsiaTheme="minorEastAsia" w:hAnsiTheme="minorEastAsia" w:hint="eastAsia"/>
              <w:sz w:val="32"/>
              <w:szCs w:val="32"/>
              <w:rPrChange w:id="6829" w:author="xbany" w:date="2022-08-03T15:55:00Z">
                <w:rPr>
                  <w:rFonts w:eastAsia="方正仿宋_GBK" w:hint="eastAsia"/>
                  <w:sz w:val="32"/>
                  <w:szCs w:val="32"/>
                </w:rPr>
              </w:rPrChange>
            </w:rPr>
            <w:delText>“</w:delText>
          </w:r>
        </w:del>
        <w:del w:id="6830" w:author="Administrator" w:date="2022-08-02T16:33:00Z">
          <w:r w:rsidRPr="006E3D89">
            <w:rPr>
              <w:rFonts w:asciiTheme="minorEastAsia" w:eastAsiaTheme="minorEastAsia" w:hAnsiTheme="minorEastAsia" w:cs="Noto Sans New Tai Lue" w:hint="eastAsia"/>
              <w:sz w:val="32"/>
              <w:szCs w:val="32"/>
              <w:rPrChange w:id="6831" w:author="xbany" w:date="2022-08-03T15:55:00Z">
                <w:rPr>
                  <w:rFonts w:eastAsia="方正仿宋_GBK" w:cs="Noto Sans New Tai Lue" w:hint="eastAsia"/>
                  <w:sz w:val="32"/>
                  <w:szCs w:val="32"/>
                </w:rPr>
              </w:rPrChange>
            </w:rPr>
            <w:delText>指导思想、基本原则和总体目标</w:delText>
          </w:r>
        </w:del>
        <w:del w:id="6832" w:author="Administrator" w:date="2022-08-02T15:11:00Z">
          <w:r w:rsidRPr="006E3D89">
            <w:rPr>
              <w:rFonts w:asciiTheme="minorEastAsia" w:eastAsiaTheme="minorEastAsia" w:hAnsiTheme="minorEastAsia" w:hint="eastAsia"/>
              <w:sz w:val="32"/>
              <w:szCs w:val="32"/>
              <w:rPrChange w:id="6833" w:author="xbany" w:date="2022-08-03T15:55:00Z">
                <w:rPr>
                  <w:rFonts w:eastAsia="方正仿宋_GBK" w:hint="eastAsia"/>
                  <w:sz w:val="32"/>
                  <w:szCs w:val="32"/>
                </w:rPr>
              </w:rPrChange>
            </w:rPr>
            <w:delText>”“</w:delText>
          </w:r>
        </w:del>
        <w:del w:id="6834" w:author="Administrator" w:date="2022-08-02T16:33:00Z">
          <w:r w:rsidRPr="006E3D89">
            <w:rPr>
              <w:rFonts w:asciiTheme="minorEastAsia" w:eastAsiaTheme="minorEastAsia" w:hAnsiTheme="minorEastAsia" w:cs="Noto Sans New Tai Lue" w:hint="eastAsia"/>
              <w:sz w:val="32"/>
              <w:szCs w:val="32"/>
              <w:rPrChange w:id="6835" w:author="xbany" w:date="2022-08-03T15:55:00Z">
                <w:rPr>
                  <w:rFonts w:eastAsia="方正仿宋_GBK" w:cs="Noto Sans New Tai Lue" w:hint="eastAsia"/>
                  <w:sz w:val="32"/>
                  <w:szCs w:val="32"/>
                </w:rPr>
              </w:rPrChange>
            </w:rPr>
            <w:delText>发展领域、主要目标和策略措施</w:delText>
          </w:r>
        </w:del>
        <w:del w:id="6836" w:author="Administrator" w:date="2022-08-02T15:11:00Z">
          <w:r w:rsidRPr="006E3D89">
            <w:rPr>
              <w:rFonts w:asciiTheme="minorEastAsia" w:eastAsiaTheme="minorEastAsia" w:hAnsiTheme="minorEastAsia" w:hint="eastAsia"/>
              <w:sz w:val="32"/>
              <w:szCs w:val="32"/>
              <w:rPrChange w:id="6837" w:author="xbany" w:date="2022-08-03T15:55:00Z">
                <w:rPr>
                  <w:rFonts w:eastAsia="方正仿宋_GBK" w:hint="eastAsia"/>
                  <w:sz w:val="32"/>
                  <w:szCs w:val="32"/>
                </w:rPr>
              </w:rPrChange>
            </w:rPr>
            <w:delText>”“</w:delText>
          </w:r>
        </w:del>
        <w:del w:id="6838" w:author="Administrator" w:date="2022-08-02T16:33:00Z">
          <w:r w:rsidRPr="006E3D89">
            <w:rPr>
              <w:rFonts w:asciiTheme="minorEastAsia" w:eastAsiaTheme="minorEastAsia" w:hAnsiTheme="minorEastAsia" w:cs="Noto Sans New Tai Lue" w:hint="eastAsia"/>
              <w:sz w:val="32"/>
              <w:szCs w:val="32"/>
              <w:rPrChange w:id="6839" w:author="xbany" w:date="2022-08-03T15:55:00Z">
                <w:rPr>
                  <w:rFonts w:eastAsia="方正仿宋_GBK" w:cs="Noto Sans New Tai Lue" w:hint="eastAsia"/>
                  <w:sz w:val="32"/>
                  <w:szCs w:val="32"/>
                </w:rPr>
              </w:rPrChange>
            </w:rPr>
            <w:delText>组织实施</w:delText>
          </w:r>
        </w:del>
        <w:del w:id="6840" w:author="Administrator" w:date="2022-08-02T15:11:00Z">
          <w:r w:rsidRPr="006E3D89">
            <w:rPr>
              <w:rFonts w:asciiTheme="minorEastAsia" w:eastAsiaTheme="minorEastAsia" w:hAnsiTheme="minorEastAsia" w:hint="eastAsia"/>
              <w:sz w:val="32"/>
              <w:szCs w:val="32"/>
              <w:rPrChange w:id="6841" w:author="xbany" w:date="2022-08-03T15:55:00Z">
                <w:rPr>
                  <w:rFonts w:eastAsia="方正仿宋_GBK" w:hint="eastAsia"/>
                  <w:sz w:val="32"/>
                  <w:szCs w:val="32"/>
                </w:rPr>
              </w:rPrChange>
            </w:rPr>
            <w:delText>”“</w:delText>
          </w:r>
        </w:del>
        <w:del w:id="6842" w:author="Administrator" w:date="2022-08-02T16:33:00Z">
          <w:r w:rsidRPr="006E3D89">
            <w:rPr>
              <w:rFonts w:asciiTheme="minorEastAsia" w:eastAsiaTheme="minorEastAsia" w:hAnsiTheme="minorEastAsia" w:cs="Noto Sans New Tai Lue" w:hint="eastAsia"/>
              <w:sz w:val="32"/>
              <w:szCs w:val="32"/>
              <w:rPrChange w:id="6843" w:author="xbany" w:date="2022-08-03T15:55:00Z">
                <w:rPr>
                  <w:rFonts w:eastAsia="方正仿宋_GBK" w:cs="Noto Sans New Tai Lue" w:hint="eastAsia"/>
                  <w:sz w:val="32"/>
                  <w:szCs w:val="32"/>
                </w:rPr>
              </w:rPrChange>
            </w:rPr>
            <w:delText>监测评估</w:delText>
          </w:r>
        </w:del>
        <w:del w:id="6844" w:author="Administrator" w:date="2022-08-02T15:11:00Z">
          <w:r w:rsidRPr="006E3D89">
            <w:rPr>
              <w:rFonts w:asciiTheme="minorEastAsia" w:eastAsiaTheme="minorEastAsia" w:hAnsiTheme="minorEastAsia" w:hint="eastAsia"/>
              <w:sz w:val="32"/>
              <w:szCs w:val="32"/>
              <w:rPrChange w:id="6845" w:author="xbany" w:date="2022-08-03T15:55:00Z">
                <w:rPr>
                  <w:rFonts w:eastAsia="方正仿宋_GBK" w:hint="eastAsia"/>
                  <w:sz w:val="32"/>
                  <w:szCs w:val="32"/>
                </w:rPr>
              </w:rPrChange>
            </w:rPr>
            <w:delText>”</w:delText>
          </w:r>
        </w:del>
        <w:del w:id="6846" w:author="Administrator" w:date="2022-08-02T16:33:00Z">
          <w:r w:rsidRPr="006E3D89">
            <w:rPr>
              <w:rFonts w:asciiTheme="minorEastAsia" w:eastAsiaTheme="minorEastAsia" w:hAnsiTheme="minorEastAsia" w:cs="Noto Sans New Tai Lue" w:hint="eastAsia"/>
              <w:sz w:val="32"/>
              <w:szCs w:val="32"/>
              <w:rPrChange w:id="6847" w:author="xbany" w:date="2022-08-03T15:55:00Z">
                <w:rPr>
                  <w:rFonts w:eastAsia="方正仿宋_GBK" w:cs="Noto Sans New Tai Lue" w:hint="eastAsia"/>
                  <w:sz w:val="32"/>
                  <w:szCs w:val="32"/>
                </w:rPr>
              </w:rPrChange>
            </w:rPr>
            <w:delText>四个部分，与</w:delText>
          </w:r>
          <w:r w:rsidRPr="006E3D89">
            <w:rPr>
              <w:rFonts w:asciiTheme="minorEastAsia" w:eastAsiaTheme="minorEastAsia" w:hAnsiTheme="minorEastAsia" w:cs="Noto Sans New Tai Lue" w:hint="eastAsia"/>
              <w:sz w:val="32"/>
              <w:szCs w:val="32"/>
              <w:rPrChange w:id="6848" w:author="xbany" w:date="2022-08-03T15:55:00Z">
                <w:rPr>
                  <w:rFonts w:eastAsia="方正仿宋_GBK" w:cs="Noto Sans New Tai Lue" w:hint="eastAsia"/>
                  <w:sz w:val="32"/>
                  <w:szCs w:val="32"/>
                </w:rPr>
              </w:rPrChange>
            </w:rPr>
            <w:delText>新</w:delText>
          </w:r>
        </w:del>
        <w:del w:id="6849" w:author="Administrator" w:date="2022-08-02T15:11:00Z">
          <w:r w:rsidRPr="006E3D89">
            <w:rPr>
              <w:rFonts w:asciiTheme="minorEastAsia" w:eastAsiaTheme="minorEastAsia" w:hAnsiTheme="minorEastAsia" w:cs="Noto Sans New Tai Lue" w:hint="eastAsia"/>
              <w:sz w:val="32"/>
              <w:szCs w:val="32"/>
              <w:rPrChange w:id="6850" w:author="xbany" w:date="2022-08-03T15:55:00Z">
                <w:rPr>
                  <w:rFonts w:eastAsia="方正仿宋_GBK" w:cs="Noto Sans New Tai Lue" w:hint="eastAsia"/>
                  <w:sz w:val="32"/>
                  <w:szCs w:val="32"/>
                </w:rPr>
              </w:rPrChange>
            </w:rPr>
            <w:delText>“</w:delText>
          </w:r>
        </w:del>
        <w:del w:id="6851" w:author="Administrator" w:date="2022-08-02T16:33:00Z">
          <w:r w:rsidRPr="006E3D89">
            <w:rPr>
              <w:rFonts w:asciiTheme="minorEastAsia" w:eastAsiaTheme="minorEastAsia" w:hAnsiTheme="minorEastAsia" w:cs="Noto Sans New Tai Lue" w:hint="eastAsia"/>
              <w:sz w:val="32"/>
              <w:szCs w:val="32"/>
              <w:rPrChange w:id="6852" w:author="xbany" w:date="2022-08-03T15:55:00Z">
                <w:rPr>
                  <w:rFonts w:eastAsia="方正仿宋_GBK" w:cs="Noto Sans New Tai Lue" w:hint="eastAsia"/>
                  <w:sz w:val="32"/>
                  <w:szCs w:val="32"/>
                </w:rPr>
              </w:rPrChange>
            </w:rPr>
            <w:delText>国纲</w:delText>
          </w:r>
        </w:del>
        <w:del w:id="6853" w:author="Administrator" w:date="2022-08-02T15:11:00Z">
          <w:r w:rsidRPr="006E3D89">
            <w:rPr>
              <w:rFonts w:asciiTheme="minorEastAsia" w:eastAsiaTheme="minorEastAsia" w:hAnsiTheme="minorEastAsia" w:cs="Noto Sans New Tai Lue" w:hint="eastAsia"/>
              <w:sz w:val="32"/>
              <w:szCs w:val="32"/>
              <w:rPrChange w:id="6854" w:author="xbany" w:date="2022-08-03T15:55:00Z">
                <w:rPr>
                  <w:rFonts w:eastAsia="方正仿宋_GBK" w:cs="Noto Sans New Tai Lue" w:hint="eastAsia"/>
                  <w:sz w:val="32"/>
                  <w:szCs w:val="32"/>
                </w:rPr>
              </w:rPrChange>
            </w:rPr>
            <w:delText>”</w:delText>
          </w:r>
        </w:del>
        <w:del w:id="6855" w:author="Administrator" w:date="2022-08-02T16:33:00Z">
          <w:r w:rsidRPr="006E3D89">
            <w:rPr>
              <w:rFonts w:asciiTheme="minorEastAsia" w:eastAsiaTheme="minorEastAsia" w:hAnsiTheme="minorEastAsia" w:cs="Noto Sans New Tai Lue" w:hint="eastAsia"/>
              <w:sz w:val="32"/>
              <w:szCs w:val="32"/>
              <w:rPrChange w:id="6856" w:author="xbany" w:date="2022-08-03T15:55:00Z">
                <w:rPr>
                  <w:rFonts w:eastAsia="方正仿宋_GBK" w:cs="Noto Sans New Tai Lue" w:hint="eastAsia"/>
                  <w:sz w:val="32"/>
                  <w:szCs w:val="32"/>
                </w:rPr>
              </w:rPrChange>
            </w:rPr>
            <w:delText>、新</w:delText>
          </w:r>
        </w:del>
        <w:del w:id="6857" w:author="Administrator" w:date="2022-08-02T15:11:00Z">
          <w:r w:rsidRPr="006E3D89">
            <w:rPr>
              <w:rFonts w:asciiTheme="minorEastAsia" w:eastAsiaTheme="minorEastAsia" w:hAnsiTheme="minorEastAsia" w:cs="Noto Sans New Tai Lue" w:hint="eastAsia"/>
              <w:sz w:val="32"/>
              <w:szCs w:val="32"/>
              <w:rPrChange w:id="6858" w:author="xbany" w:date="2022-08-03T15:55:00Z">
                <w:rPr>
                  <w:rFonts w:eastAsia="方正仿宋_GBK" w:cs="Noto Sans New Tai Lue" w:hint="eastAsia"/>
                  <w:sz w:val="32"/>
                  <w:szCs w:val="32"/>
                </w:rPr>
              </w:rPrChange>
            </w:rPr>
            <w:delText>“</w:delText>
          </w:r>
        </w:del>
        <w:del w:id="6859" w:author="Administrator" w:date="2022-08-02T16:33:00Z">
          <w:r w:rsidRPr="006E3D89">
            <w:rPr>
              <w:rFonts w:asciiTheme="minorEastAsia" w:eastAsiaTheme="minorEastAsia" w:hAnsiTheme="minorEastAsia" w:cs="Noto Sans New Tai Lue" w:hint="eastAsia"/>
              <w:sz w:val="32"/>
              <w:szCs w:val="32"/>
              <w:rPrChange w:id="6860" w:author="xbany" w:date="2022-08-03T15:55:00Z">
                <w:rPr>
                  <w:rFonts w:eastAsia="方正仿宋_GBK" w:cs="Noto Sans New Tai Lue" w:hint="eastAsia"/>
                  <w:sz w:val="32"/>
                  <w:szCs w:val="32"/>
                </w:rPr>
              </w:rPrChange>
            </w:rPr>
            <w:delText>省纲</w:delText>
          </w:r>
        </w:del>
        <w:del w:id="6861" w:author="Administrator" w:date="2022-08-02T15:11:00Z">
          <w:r w:rsidRPr="006E3D89">
            <w:rPr>
              <w:rFonts w:asciiTheme="minorEastAsia" w:eastAsiaTheme="minorEastAsia" w:hAnsiTheme="minorEastAsia" w:cs="Noto Sans New Tai Lue" w:hint="eastAsia"/>
              <w:sz w:val="32"/>
              <w:szCs w:val="32"/>
              <w:rPrChange w:id="6862" w:author="xbany" w:date="2022-08-03T15:55:00Z">
                <w:rPr>
                  <w:rFonts w:eastAsia="方正仿宋_GBK" w:cs="Noto Sans New Tai Lue" w:hint="eastAsia"/>
                  <w:sz w:val="32"/>
                  <w:szCs w:val="32"/>
                </w:rPr>
              </w:rPrChange>
            </w:rPr>
            <w:delText>”</w:delText>
          </w:r>
        </w:del>
        <w:del w:id="6863" w:author="Administrator" w:date="2022-08-02T16:33:00Z">
          <w:r w:rsidRPr="006E3D89">
            <w:rPr>
              <w:rFonts w:asciiTheme="minorEastAsia" w:eastAsiaTheme="minorEastAsia" w:hAnsiTheme="minorEastAsia" w:cs="Noto Sans New Tai Lue" w:hint="eastAsia"/>
              <w:sz w:val="32"/>
              <w:szCs w:val="32"/>
              <w:rPrChange w:id="6864" w:author="xbany" w:date="2022-08-03T15:55:00Z">
                <w:rPr>
                  <w:rFonts w:eastAsia="方正仿宋_GBK" w:cs="Noto Sans New Tai Lue" w:hint="eastAsia"/>
                  <w:sz w:val="32"/>
                  <w:szCs w:val="32"/>
                </w:rPr>
              </w:rPrChange>
            </w:rPr>
            <w:delText>及上一轮</w:delText>
          </w:r>
        </w:del>
        <w:del w:id="6865" w:author="Administrator" w:date="2022-08-02T15:11:00Z">
          <w:r w:rsidRPr="006E3D89">
            <w:rPr>
              <w:rFonts w:asciiTheme="minorEastAsia" w:eastAsiaTheme="minorEastAsia" w:hAnsiTheme="minorEastAsia" w:hint="eastAsia"/>
              <w:sz w:val="32"/>
              <w:szCs w:val="32"/>
              <w:rPrChange w:id="6866" w:author="xbany" w:date="2022-08-03T15:55:00Z">
                <w:rPr>
                  <w:rFonts w:eastAsia="方正仿宋_GBK" w:hint="eastAsia"/>
                  <w:sz w:val="32"/>
                  <w:szCs w:val="32"/>
                </w:rPr>
              </w:rPrChange>
            </w:rPr>
            <w:delText>“</w:delText>
          </w:r>
        </w:del>
        <w:del w:id="6867" w:author="Administrator" w:date="2022-08-02T16:33:00Z">
          <w:r w:rsidRPr="006E3D89">
            <w:rPr>
              <w:rFonts w:asciiTheme="minorEastAsia" w:eastAsiaTheme="minorEastAsia" w:hAnsiTheme="minorEastAsia" w:cs="Noto Sans New Tai Lue" w:hint="eastAsia"/>
              <w:sz w:val="32"/>
              <w:szCs w:val="32"/>
              <w:rPrChange w:id="6868" w:author="xbany" w:date="2022-08-03T15:55:00Z">
                <w:rPr>
                  <w:rFonts w:eastAsia="方正仿宋_GBK" w:cs="Noto Sans New Tai Lue" w:hint="eastAsia"/>
                  <w:sz w:val="32"/>
                  <w:szCs w:val="32"/>
                </w:rPr>
              </w:rPrChange>
            </w:rPr>
            <w:delText>两纲</w:delText>
          </w:r>
        </w:del>
        <w:del w:id="6869" w:author="Administrator" w:date="2022-08-02T15:11:00Z">
          <w:r w:rsidRPr="006E3D89">
            <w:rPr>
              <w:rFonts w:asciiTheme="minorEastAsia" w:eastAsiaTheme="minorEastAsia" w:hAnsiTheme="minorEastAsia" w:hint="eastAsia"/>
              <w:sz w:val="32"/>
              <w:szCs w:val="32"/>
              <w:rPrChange w:id="6870" w:author="xbany" w:date="2022-08-03T15:55:00Z">
                <w:rPr>
                  <w:rFonts w:eastAsia="方正仿宋_GBK" w:hint="eastAsia"/>
                  <w:sz w:val="32"/>
                  <w:szCs w:val="32"/>
                </w:rPr>
              </w:rPrChange>
            </w:rPr>
            <w:delText>”</w:delText>
          </w:r>
        </w:del>
        <w:del w:id="6871" w:author="Administrator" w:date="2022-08-02T16:33:00Z">
          <w:r w:rsidRPr="006E3D89">
            <w:rPr>
              <w:rFonts w:asciiTheme="minorEastAsia" w:eastAsiaTheme="minorEastAsia" w:hAnsiTheme="minorEastAsia" w:cs="Noto Sans New Tai Lue" w:hint="eastAsia"/>
              <w:sz w:val="32"/>
              <w:szCs w:val="32"/>
              <w:rPrChange w:id="6872" w:author="xbany" w:date="2022-08-03T15:55:00Z">
                <w:rPr>
                  <w:rFonts w:eastAsia="方正仿宋_GBK" w:cs="Noto Sans New Tai Lue" w:hint="eastAsia"/>
                  <w:sz w:val="32"/>
                  <w:szCs w:val="32"/>
                </w:rPr>
              </w:rPrChange>
            </w:rPr>
            <w:delText>相比，既保持了延续性，又具有新的特色和亮点。</w:delText>
          </w:r>
        </w:del>
        <w:del w:id="6873" w:author="Administrator" w:date="2022-08-02T15:15:00Z">
          <w:r w:rsidRPr="006E3D89">
            <w:rPr>
              <w:rFonts w:asciiTheme="minorEastAsia" w:eastAsiaTheme="minorEastAsia" w:hAnsiTheme="minorEastAsia" w:cs="Noto Sans New Tai Lue" w:hint="eastAsia"/>
              <w:sz w:val="32"/>
              <w:szCs w:val="32"/>
              <w:rPrChange w:id="6874" w:author="xbany" w:date="2022-08-03T15:55:00Z">
                <w:rPr>
                  <w:rFonts w:eastAsia="方正仿宋_GBK" w:cs="Noto Sans New Tai Lue" w:hint="eastAsia"/>
                  <w:sz w:val="32"/>
                  <w:szCs w:val="32"/>
                </w:rPr>
              </w:rPrChange>
            </w:rPr>
            <w:delText xml:space="preserve">　　</w:delText>
          </w:r>
        </w:del>
      </w:ins>
    </w:p>
    <w:p w:rsidR="00000000" w:rsidRPr="006E3D89" w:rsidRDefault="00633076" w:rsidP="006E3D89">
      <w:pPr>
        <w:adjustRightInd w:val="0"/>
        <w:spacing w:line="600" w:lineRule="exact"/>
        <w:ind w:firstLineChars="200" w:firstLine="643"/>
        <w:rPr>
          <w:ins w:id="6875" w:author="魏玥" w:date="2022-08-02T18:05:00Z"/>
          <w:del w:id="6876" w:author="Administrator" w:date="2022-08-02T16:33:00Z"/>
          <w:rFonts w:asciiTheme="minorEastAsia" w:eastAsiaTheme="minorEastAsia" w:hAnsiTheme="minorEastAsia" w:hint="eastAsia"/>
          <w:spacing w:val="-6"/>
          <w:kern w:val="0"/>
          <w:sz w:val="32"/>
          <w:szCs w:val="32"/>
          <w:rPrChange w:id="6877" w:author="xbany" w:date="2022-08-03T15:55:00Z">
            <w:rPr>
              <w:ins w:id="6878" w:author="魏玥" w:date="2022-08-02T18:05:00Z"/>
              <w:del w:id="6879" w:author="Administrator" w:date="2022-08-02T16:33:00Z"/>
              <w:rFonts w:eastAsia="方正仿宋_GBK" w:hint="eastAsia"/>
              <w:spacing w:val="-6"/>
              <w:kern w:val="0"/>
              <w:sz w:val="32"/>
              <w:szCs w:val="32"/>
            </w:rPr>
          </w:rPrChange>
        </w:rPr>
        <w:pPrChange w:id="6880" w:author="xbany" w:date="2022-08-03T15:55:00Z">
          <w:pPr>
            <w:adjustRightInd w:val="0"/>
            <w:spacing w:line="600" w:lineRule="exact"/>
            <w:ind w:firstLineChars="200" w:firstLine="672"/>
          </w:pPr>
        </w:pPrChange>
      </w:pPr>
      <w:ins w:id="6881" w:author="魏玥" w:date="2022-08-02T18:05:00Z">
        <w:del w:id="6882" w:author="Administrator" w:date="2022-08-02T16:33:00Z">
          <w:r w:rsidRPr="006E3D89">
            <w:rPr>
              <w:rFonts w:asciiTheme="minorEastAsia" w:eastAsiaTheme="minorEastAsia" w:hAnsiTheme="minorEastAsia" w:cs="方正楷体简体" w:hint="eastAsia"/>
              <w:b/>
              <w:bCs/>
              <w:sz w:val="32"/>
              <w:szCs w:val="32"/>
              <w:rPrChange w:id="6883" w:author="xbany" w:date="2022-08-03T15:55:00Z">
                <w:rPr>
                  <w:rFonts w:eastAsia="方正楷体_GBK" w:cs="方正楷体简体" w:hint="eastAsia"/>
                  <w:b/>
                  <w:bCs/>
                  <w:sz w:val="32"/>
                  <w:szCs w:val="32"/>
                </w:rPr>
              </w:rPrChange>
            </w:rPr>
            <w:delText>（一）发展目标设置更加科学全面。</w:delText>
          </w:r>
          <w:r w:rsidRPr="006E3D89">
            <w:rPr>
              <w:rFonts w:asciiTheme="minorEastAsia" w:eastAsiaTheme="minorEastAsia" w:hAnsiTheme="minorEastAsia" w:cs="Noto Sans New Tai Lue" w:hint="eastAsia"/>
              <w:sz w:val="32"/>
              <w:szCs w:val="32"/>
              <w:rPrChange w:id="6884" w:author="xbany" w:date="2022-08-03T15:55:00Z">
                <w:rPr>
                  <w:rFonts w:eastAsia="方正仿宋_GBK" w:cs="Noto Sans New Tai Lue" w:hint="eastAsia"/>
                  <w:sz w:val="32"/>
                  <w:szCs w:val="32"/>
                </w:rPr>
              </w:rPrChange>
            </w:rPr>
            <w:delText>资阳市新</w:delText>
          </w:r>
        </w:del>
        <w:del w:id="6885" w:author="Administrator" w:date="2022-08-02T15:11:00Z">
          <w:r w:rsidRPr="006E3D89">
            <w:rPr>
              <w:rFonts w:asciiTheme="minorEastAsia" w:eastAsiaTheme="minorEastAsia" w:hAnsiTheme="minorEastAsia" w:cs="Noto Sans New Tai Lue" w:hint="eastAsia"/>
              <w:sz w:val="32"/>
              <w:szCs w:val="32"/>
              <w:rPrChange w:id="6886" w:author="xbany" w:date="2022-08-03T15:55:00Z">
                <w:rPr>
                  <w:rFonts w:eastAsia="方正仿宋_GBK" w:cs="Noto Sans New Tai Lue" w:hint="eastAsia"/>
                  <w:sz w:val="32"/>
                  <w:szCs w:val="32"/>
                </w:rPr>
              </w:rPrChange>
            </w:rPr>
            <w:delText>“</w:delText>
          </w:r>
        </w:del>
        <w:del w:id="6887" w:author="Administrator" w:date="2022-08-02T16:33:00Z">
          <w:r w:rsidRPr="006E3D89">
            <w:rPr>
              <w:rFonts w:asciiTheme="minorEastAsia" w:eastAsiaTheme="minorEastAsia" w:hAnsiTheme="minorEastAsia" w:cs="Noto Sans New Tai Lue" w:hint="eastAsia"/>
              <w:sz w:val="32"/>
              <w:szCs w:val="32"/>
              <w:rPrChange w:id="6888" w:author="xbany" w:date="2022-08-03T15:55:00Z">
                <w:rPr>
                  <w:rFonts w:eastAsia="方正仿宋_GBK" w:cs="Noto Sans New Tai Lue" w:hint="eastAsia"/>
                  <w:sz w:val="32"/>
                  <w:szCs w:val="32"/>
                </w:rPr>
              </w:rPrChange>
            </w:rPr>
            <w:delText>两纲</w:delText>
          </w:r>
        </w:del>
        <w:del w:id="6889" w:author="Administrator" w:date="2022-08-02T15:11:00Z">
          <w:r w:rsidRPr="006E3D89">
            <w:rPr>
              <w:rFonts w:asciiTheme="minorEastAsia" w:eastAsiaTheme="minorEastAsia" w:hAnsiTheme="minorEastAsia" w:cs="Noto Sans New Tai Lue" w:hint="eastAsia"/>
              <w:sz w:val="32"/>
              <w:szCs w:val="32"/>
              <w:rPrChange w:id="6890" w:author="xbany" w:date="2022-08-03T15:55:00Z">
                <w:rPr>
                  <w:rFonts w:eastAsia="方正仿宋_GBK" w:cs="Noto Sans New Tai Lue" w:hint="eastAsia"/>
                  <w:sz w:val="32"/>
                  <w:szCs w:val="32"/>
                </w:rPr>
              </w:rPrChange>
            </w:rPr>
            <w:delText>”</w:delText>
          </w:r>
        </w:del>
        <w:del w:id="6891" w:author="Administrator" w:date="2022-08-02T16:33:00Z">
          <w:r w:rsidRPr="006E3D89">
            <w:rPr>
              <w:rFonts w:asciiTheme="minorEastAsia" w:eastAsiaTheme="minorEastAsia" w:hAnsiTheme="minorEastAsia" w:cs="Noto Sans New Tai Lue" w:hint="eastAsia"/>
              <w:sz w:val="32"/>
              <w:szCs w:val="32"/>
              <w:rPrChange w:id="6892" w:author="xbany" w:date="2022-08-03T15:55:00Z">
                <w:rPr>
                  <w:rFonts w:eastAsia="方正仿宋_GBK" w:cs="Noto Sans New Tai Lue" w:hint="eastAsia"/>
                  <w:sz w:val="32"/>
                  <w:szCs w:val="32"/>
                </w:rPr>
              </w:rPrChange>
            </w:rPr>
            <w:delText>共增加了三个发展领域。其中，《资阳妇女发展纲要（</w:delText>
          </w:r>
          <w:r w:rsidRPr="006E3D89">
            <w:rPr>
              <w:rFonts w:asciiTheme="minorEastAsia" w:eastAsiaTheme="minorEastAsia" w:hAnsiTheme="minorEastAsia" w:hint="eastAsia"/>
              <w:sz w:val="32"/>
              <w:szCs w:val="32"/>
              <w:rPrChange w:id="6893" w:author="xbany" w:date="2022-08-03T15:55:00Z">
                <w:rPr>
                  <w:rFonts w:eastAsia="方正仿宋_GBK" w:hint="eastAsia"/>
                  <w:sz w:val="32"/>
                  <w:szCs w:val="32"/>
                </w:rPr>
              </w:rPrChange>
            </w:rPr>
            <w:delText>2021</w:delText>
          </w:r>
          <w:r w:rsidRPr="006E3D89">
            <w:rPr>
              <w:rFonts w:asciiTheme="minorEastAsia" w:eastAsiaTheme="minorEastAsia" w:hAnsiTheme="minorEastAsia" w:hint="eastAsia"/>
              <w:sz w:val="32"/>
              <w:szCs w:val="32"/>
              <w:rPrChange w:id="6894" w:author="xbany" w:date="2022-08-03T15:55:00Z">
                <w:rPr>
                  <w:rFonts w:eastAsia="方正仿宋_GBK" w:hint="eastAsia"/>
                  <w:sz w:val="32"/>
                  <w:szCs w:val="32"/>
                </w:rPr>
              </w:rPrChange>
            </w:rPr>
            <w:delText>—</w:delText>
          </w:r>
          <w:r w:rsidRPr="006E3D89">
            <w:rPr>
              <w:rFonts w:asciiTheme="minorEastAsia" w:eastAsiaTheme="minorEastAsia" w:hAnsiTheme="minorEastAsia" w:hint="eastAsia"/>
              <w:sz w:val="32"/>
              <w:szCs w:val="32"/>
              <w:rPrChange w:id="6895" w:author="xbany" w:date="2022-08-03T15:55:00Z">
                <w:rPr>
                  <w:rFonts w:eastAsia="方正仿宋_GBK" w:hint="eastAsia"/>
                  <w:sz w:val="32"/>
                  <w:szCs w:val="32"/>
                </w:rPr>
              </w:rPrChange>
            </w:rPr>
            <w:delText>2030</w:delText>
          </w:r>
          <w:r w:rsidRPr="006E3D89">
            <w:rPr>
              <w:rFonts w:asciiTheme="minorEastAsia" w:eastAsiaTheme="minorEastAsia" w:hAnsiTheme="minorEastAsia" w:cs="Noto Sans New Tai Lue" w:hint="eastAsia"/>
              <w:sz w:val="32"/>
              <w:szCs w:val="32"/>
              <w:rPrChange w:id="6896" w:author="xbany" w:date="2022-08-03T15:55:00Z">
                <w:rPr>
                  <w:rFonts w:eastAsia="方正仿宋_GBK" w:cs="Noto Sans New Tai Lue" w:hint="eastAsia"/>
                  <w:sz w:val="32"/>
                  <w:szCs w:val="32"/>
                </w:rPr>
              </w:rPrChange>
            </w:rPr>
            <w:delText>年）</w:delText>
          </w:r>
          <w:r w:rsidRPr="006E3D89">
            <w:rPr>
              <w:rFonts w:asciiTheme="minorEastAsia" w:eastAsiaTheme="minorEastAsia" w:hAnsiTheme="minorEastAsia" w:hint="eastAsia"/>
              <w:sz w:val="32"/>
              <w:szCs w:val="32"/>
              <w:rPrChange w:id="6897" w:author="xbany" w:date="2022-08-03T15:55:00Z">
                <w:rPr>
                  <w:rFonts w:eastAsia="方正仿宋_GBK" w:hint="eastAsia"/>
                  <w:sz w:val="32"/>
                  <w:szCs w:val="32"/>
                </w:rPr>
              </w:rPrChange>
            </w:rPr>
            <w:delText>（</w:delText>
          </w:r>
          <w:r w:rsidRPr="006E3D89">
            <w:rPr>
              <w:rFonts w:asciiTheme="minorEastAsia" w:eastAsiaTheme="minorEastAsia" w:hAnsiTheme="minorEastAsia" w:cs="Noto Sans New Tai Lue" w:hint="eastAsia"/>
              <w:sz w:val="32"/>
              <w:szCs w:val="32"/>
              <w:rPrChange w:id="6898" w:author="xbany" w:date="2022-08-03T15:55:00Z">
                <w:rPr>
                  <w:rFonts w:eastAsia="方正仿宋_GBK" w:cs="Noto Sans New Tai Lue" w:hint="eastAsia"/>
                  <w:sz w:val="32"/>
                  <w:szCs w:val="32"/>
                </w:rPr>
              </w:rPrChange>
            </w:rPr>
            <w:delText>送审稿）》共设置妇女与健康、妇女与教育、妇女与经济、妇女参与决策管理、妇女与社会保障、妇女与家庭建设、妇女与环境、妇女与法律</w:delText>
          </w:r>
          <w:r w:rsidRPr="006E3D89">
            <w:rPr>
              <w:rFonts w:asciiTheme="minorEastAsia" w:eastAsiaTheme="minorEastAsia" w:hAnsiTheme="minorEastAsia" w:hint="eastAsia"/>
              <w:sz w:val="32"/>
              <w:szCs w:val="32"/>
              <w:rPrChange w:id="6899" w:author="xbany" w:date="2022-08-03T15:55:00Z">
                <w:rPr>
                  <w:rFonts w:eastAsia="方正仿宋_GBK" w:hint="eastAsia"/>
                  <w:sz w:val="32"/>
                  <w:szCs w:val="32"/>
                </w:rPr>
              </w:rPrChange>
            </w:rPr>
            <w:delText>8</w:delText>
          </w:r>
          <w:r w:rsidRPr="006E3D89">
            <w:rPr>
              <w:rFonts w:asciiTheme="minorEastAsia" w:eastAsiaTheme="minorEastAsia" w:hAnsiTheme="minorEastAsia" w:cs="Noto Sans New Tai Lue" w:hint="eastAsia"/>
              <w:sz w:val="32"/>
              <w:szCs w:val="32"/>
              <w:rPrChange w:id="6900" w:author="xbany" w:date="2022-08-03T15:55:00Z">
                <w:rPr>
                  <w:rFonts w:eastAsia="方正仿宋_GBK" w:cs="Noto Sans New Tai Lue" w:hint="eastAsia"/>
                  <w:sz w:val="32"/>
                  <w:szCs w:val="32"/>
                </w:rPr>
              </w:rPrChange>
            </w:rPr>
            <w:delText>个领域，提出</w:delText>
          </w:r>
          <w:r w:rsidRPr="006E3D89">
            <w:rPr>
              <w:rFonts w:asciiTheme="minorEastAsia" w:eastAsiaTheme="minorEastAsia" w:hAnsiTheme="minorEastAsia" w:hint="eastAsia"/>
              <w:sz w:val="32"/>
              <w:szCs w:val="32"/>
              <w:rPrChange w:id="6901" w:author="xbany" w:date="2022-08-03T15:55:00Z">
                <w:rPr>
                  <w:rFonts w:eastAsia="方正仿宋_GBK" w:hint="eastAsia"/>
                  <w:sz w:val="32"/>
                  <w:szCs w:val="32"/>
                </w:rPr>
              </w:rPrChange>
            </w:rPr>
            <w:delText>76</w:delText>
          </w:r>
          <w:r w:rsidRPr="006E3D89">
            <w:rPr>
              <w:rFonts w:asciiTheme="minorEastAsia" w:eastAsiaTheme="minorEastAsia" w:hAnsiTheme="minorEastAsia" w:cs="Noto Sans New Tai Lue" w:hint="eastAsia"/>
              <w:sz w:val="32"/>
              <w:szCs w:val="32"/>
              <w:rPrChange w:id="6902" w:author="xbany" w:date="2022-08-03T15:55:00Z">
                <w:rPr>
                  <w:rFonts w:eastAsia="方正仿宋_GBK" w:cs="Noto Sans New Tai Lue" w:hint="eastAsia"/>
                  <w:sz w:val="32"/>
                  <w:szCs w:val="32"/>
                </w:rPr>
              </w:rPrChange>
            </w:rPr>
            <w:delText>项主要目标和</w:delText>
          </w:r>
          <w:r w:rsidRPr="006E3D89">
            <w:rPr>
              <w:rFonts w:asciiTheme="minorEastAsia" w:eastAsiaTheme="minorEastAsia" w:hAnsiTheme="minorEastAsia" w:hint="eastAsia"/>
              <w:sz w:val="32"/>
              <w:szCs w:val="32"/>
              <w:rPrChange w:id="6903" w:author="xbany" w:date="2022-08-03T15:55:00Z">
                <w:rPr>
                  <w:rFonts w:eastAsia="方正仿宋_GBK" w:hint="eastAsia"/>
                  <w:sz w:val="32"/>
                  <w:szCs w:val="32"/>
                </w:rPr>
              </w:rPrChange>
            </w:rPr>
            <w:delText>94</w:delText>
          </w:r>
          <w:r w:rsidRPr="006E3D89">
            <w:rPr>
              <w:rFonts w:asciiTheme="minorEastAsia" w:eastAsiaTheme="minorEastAsia" w:hAnsiTheme="minorEastAsia" w:cs="Noto Sans New Tai Lue" w:hint="eastAsia"/>
              <w:sz w:val="32"/>
              <w:szCs w:val="32"/>
              <w:rPrChange w:id="6904" w:author="xbany" w:date="2022-08-03T15:55:00Z">
                <w:rPr>
                  <w:rFonts w:eastAsia="方正仿宋_GBK" w:cs="Noto Sans New Tai Lue" w:hint="eastAsia"/>
                  <w:sz w:val="32"/>
                  <w:szCs w:val="32"/>
                </w:rPr>
              </w:rPrChange>
            </w:rPr>
            <w:delText>项策略措施，新增</w:delText>
          </w:r>
        </w:del>
        <w:del w:id="6905" w:author="Administrator" w:date="2022-08-02T15:11:00Z">
          <w:r w:rsidRPr="006E3D89">
            <w:rPr>
              <w:rFonts w:asciiTheme="minorEastAsia" w:eastAsiaTheme="minorEastAsia" w:hAnsiTheme="minorEastAsia" w:hint="eastAsia"/>
              <w:sz w:val="32"/>
              <w:szCs w:val="32"/>
              <w:rPrChange w:id="6906" w:author="xbany" w:date="2022-08-03T15:55:00Z">
                <w:rPr>
                  <w:rFonts w:eastAsia="方正仿宋_GBK" w:hint="eastAsia"/>
                  <w:sz w:val="32"/>
                  <w:szCs w:val="32"/>
                </w:rPr>
              </w:rPrChange>
            </w:rPr>
            <w:delText>“</w:delText>
          </w:r>
        </w:del>
        <w:del w:id="6907" w:author="Administrator" w:date="2022-08-02T16:33:00Z">
          <w:r w:rsidRPr="006E3D89">
            <w:rPr>
              <w:rFonts w:asciiTheme="minorEastAsia" w:eastAsiaTheme="minorEastAsia" w:hAnsiTheme="minorEastAsia" w:cs="Noto Sans New Tai Lue" w:hint="eastAsia"/>
              <w:sz w:val="32"/>
              <w:szCs w:val="32"/>
              <w:rPrChange w:id="6908" w:author="xbany" w:date="2022-08-03T15:55:00Z">
                <w:rPr>
                  <w:rFonts w:eastAsia="方正仿宋_GBK" w:cs="Noto Sans New Tai Lue" w:hint="eastAsia"/>
                  <w:sz w:val="32"/>
                  <w:szCs w:val="32"/>
                </w:rPr>
              </w:rPrChange>
            </w:rPr>
            <w:delText>妇女与家庭建设</w:delText>
          </w:r>
        </w:del>
        <w:del w:id="6909" w:author="Administrator" w:date="2022-08-02T15:11:00Z">
          <w:r w:rsidRPr="006E3D89">
            <w:rPr>
              <w:rFonts w:asciiTheme="minorEastAsia" w:eastAsiaTheme="minorEastAsia" w:hAnsiTheme="minorEastAsia" w:hint="eastAsia"/>
              <w:sz w:val="32"/>
              <w:szCs w:val="32"/>
              <w:rPrChange w:id="6910" w:author="xbany" w:date="2022-08-03T15:55:00Z">
                <w:rPr>
                  <w:rFonts w:eastAsia="方正仿宋_GBK" w:hint="eastAsia"/>
                  <w:sz w:val="32"/>
                  <w:szCs w:val="32"/>
                </w:rPr>
              </w:rPrChange>
            </w:rPr>
            <w:delText>”</w:delText>
          </w:r>
        </w:del>
        <w:del w:id="6911" w:author="Administrator" w:date="2022-08-02T16:33:00Z">
          <w:r w:rsidRPr="006E3D89">
            <w:rPr>
              <w:rFonts w:asciiTheme="minorEastAsia" w:eastAsiaTheme="minorEastAsia" w:hAnsiTheme="minorEastAsia" w:cs="Noto Sans New Tai Lue" w:hint="eastAsia"/>
              <w:sz w:val="32"/>
              <w:szCs w:val="32"/>
              <w:rPrChange w:id="6912" w:author="xbany" w:date="2022-08-03T15:55:00Z">
                <w:rPr>
                  <w:rFonts w:eastAsia="方正仿宋_GBK" w:cs="Noto Sans New Tai Lue" w:hint="eastAsia"/>
                  <w:sz w:val="32"/>
                  <w:szCs w:val="32"/>
                </w:rPr>
              </w:rPrChange>
            </w:rPr>
            <w:delText>这一领域</w:delText>
          </w:r>
          <w:r w:rsidRPr="006E3D89">
            <w:rPr>
              <w:rFonts w:asciiTheme="minorEastAsia" w:eastAsiaTheme="minorEastAsia" w:hAnsiTheme="minorEastAsia" w:cs="Noto Sans New Tai Lue" w:hint="eastAsia"/>
              <w:spacing w:val="-6"/>
              <w:kern w:val="0"/>
              <w:sz w:val="32"/>
              <w:szCs w:val="32"/>
              <w:rPrChange w:id="6913" w:author="xbany" w:date="2022-08-03T15:55:00Z">
                <w:rPr>
                  <w:rFonts w:eastAsia="方正仿宋_GBK" w:cs="Noto Sans New Tai Lue" w:hint="eastAsia"/>
                  <w:spacing w:val="-6"/>
                  <w:kern w:val="0"/>
                  <w:sz w:val="32"/>
                  <w:szCs w:val="32"/>
                </w:rPr>
              </w:rPrChange>
            </w:rPr>
            <w:delText>。</w:delText>
          </w:r>
          <w:r w:rsidRPr="006E3D89">
            <w:rPr>
              <w:rFonts w:asciiTheme="minorEastAsia" w:eastAsiaTheme="minorEastAsia" w:hAnsiTheme="minorEastAsia" w:cs="Noto Sans New Tai Lue" w:hint="eastAsia"/>
              <w:sz w:val="32"/>
              <w:szCs w:val="32"/>
              <w:rPrChange w:id="6914" w:author="xbany" w:date="2022-08-03T15:55:00Z">
                <w:rPr>
                  <w:rFonts w:eastAsia="方正仿宋_GBK" w:cs="Noto Sans New Tai Lue" w:hint="eastAsia"/>
                  <w:sz w:val="32"/>
                  <w:szCs w:val="32"/>
                </w:rPr>
              </w:rPrChange>
            </w:rPr>
            <w:delText>《资阳儿童发展纲要（</w:delText>
          </w:r>
          <w:r w:rsidRPr="006E3D89">
            <w:rPr>
              <w:rFonts w:asciiTheme="minorEastAsia" w:eastAsiaTheme="minorEastAsia" w:hAnsiTheme="minorEastAsia" w:hint="eastAsia"/>
              <w:sz w:val="32"/>
              <w:szCs w:val="32"/>
              <w:rPrChange w:id="6915" w:author="xbany" w:date="2022-08-03T15:55:00Z">
                <w:rPr>
                  <w:rFonts w:eastAsia="方正仿宋_GBK" w:hint="eastAsia"/>
                  <w:sz w:val="32"/>
                  <w:szCs w:val="32"/>
                </w:rPr>
              </w:rPrChange>
            </w:rPr>
            <w:delText>2021</w:delText>
          </w:r>
          <w:r w:rsidRPr="006E3D89">
            <w:rPr>
              <w:rFonts w:asciiTheme="minorEastAsia" w:eastAsiaTheme="minorEastAsia" w:hAnsiTheme="minorEastAsia" w:hint="eastAsia"/>
              <w:sz w:val="32"/>
              <w:szCs w:val="32"/>
              <w:rPrChange w:id="6916" w:author="xbany" w:date="2022-08-03T15:55:00Z">
                <w:rPr>
                  <w:rFonts w:eastAsia="方正仿宋_GBK" w:hint="eastAsia"/>
                  <w:sz w:val="32"/>
                  <w:szCs w:val="32"/>
                </w:rPr>
              </w:rPrChange>
            </w:rPr>
            <w:delText>—</w:delText>
          </w:r>
          <w:r w:rsidRPr="006E3D89">
            <w:rPr>
              <w:rFonts w:asciiTheme="minorEastAsia" w:eastAsiaTheme="minorEastAsia" w:hAnsiTheme="minorEastAsia" w:hint="eastAsia"/>
              <w:sz w:val="32"/>
              <w:szCs w:val="32"/>
              <w:rPrChange w:id="6917" w:author="xbany" w:date="2022-08-03T15:55:00Z">
                <w:rPr>
                  <w:rFonts w:eastAsia="方正仿宋_GBK" w:hint="eastAsia"/>
                  <w:sz w:val="32"/>
                  <w:szCs w:val="32"/>
                </w:rPr>
              </w:rPrChange>
            </w:rPr>
            <w:delText>2030</w:delText>
          </w:r>
          <w:r w:rsidRPr="006E3D89">
            <w:rPr>
              <w:rFonts w:asciiTheme="minorEastAsia" w:eastAsiaTheme="minorEastAsia" w:hAnsiTheme="minorEastAsia" w:cs="Noto Sans New Tai Lue" w:hint="eastAsia"/>
              <w:sz w:val="32"/>
              <w:szCs w:val="32"/>
              <w:rPrChange w:id="6918" w:author="xbany" w:date="2022-08-03T15:55:00Z">
                <w:rPr>
                  <w:rFonts w:eastAsia="方正仿宋_GBK" w:cs="Noto Sans New Tai Lue" w:hint="eastAsia"/>
                  <w:sz w:val="32"/>
                  <w:szCs w:val="32"/>
                </w:rPr>
              </w:rPrChange>
            </w:rPr>
            <w:delText>年）</w:delText>
          </w:r>
          <w:r w:rsidRPr="006E3D89">
            <w:rPr>
              <w:rFonts w:asciiTheme="minorEastAsia" w:eastAsiaTheme="minorEastAsia" w:hAnsiTheme="minorEastAsia" w:hint="eastAsia"/>
              <w:sz w:val="32"/>
              <w:szCs w:val="32"/>
              <w:rPrChange w:id="6919" w:author="xbany" w:date="2022-08-03T15:55:00Z">
                <w:rPr>
                  <w:rFonts w:eastAsia="方正仿宋_GBK" w:hint="eastAsia"/>
                  <w:sz w:val="32"/>
                  <w:szCs w:val="32"/>
                </w:rPr>
              </w:rPrChange>
            </w:rPr>
            <w:delText>（</w:delText>
          </w:r>
          <w:r w:rsidRPr="006E3D89">
            <w:rPr>
              <w:rFonts w:asciiTheme="minorEastAsia" w:eastAsiaTheme="minorEastAsia" w:hAnsiTheme="minorEastAsia" w:cs="Noto Sans New Tai Lue" w:hint="eastAsia"/>
              <w:sz w:val="32"/>
              <w:szCs w:val="32"/>
              <w:rPrChange w:id="6920" w:author="xbany" w:date="2022-08-03T15:55:00Z">
                <w:rPr>
                  <w:rFonts w:eastAsia="方正仿宋_GBK" w:cs="Noto Sans New Tai Lue" w:hint="eastAsia"/>
                  <w:sz w:val="32"/>
                  <w:szCs w:val="32"/>
                </w:rPr>
              </w:rPrChange>
            </w:rPr>
            <w:delText>送审稿）》共设置儿童与健康、儿童与安全、儿童与教育、儿童与</w:delText>
          </w:r>
          <w:r w:rsidRPr="006E3D89">
            <w:rPr>
              <w:rFonts w:asciiTheme="minorEastAsia" w:eastAsiaTheme="minorEastAsia" w:hAnsiTheme="minorEastAsia" w:cs="Noto Sans New Tai Lue" w:hint="eastAsia"/>
              <w:sz w:val="32"/>
              <w:szCs w:val="32"/>
              <w:rPrChange w:id="6921" w:author="xbany" w:date="2022-08-03T15:55:00Z">
                <w:rPr>
                  <w:rFonts w:eastAsia="方正仿宋_GBK" w:cs="Noto Sans New Tai Lue" w:hint="eastAsia"/>
                  <w:sz w:val="32"/>
                  <w:szCs w:val="32"/>
                </w:rPr>
              </w:rPrChange>
            </w:rPr>
            <w:delText>福利、儿童与家庭、儿童与环境、儿童与法律保护</w:delText>
          </w:r>
          <w:r w:rsidRPr="006E3D89">
            <w:rPr>
              <w:rFonts w:asciiTheme="minorEastAsia" w:eastAsiaTheme="minorEastAsia" w:hAnsiTheme="minorEastAsia" w:hint="eastAsia"/>
              <w:sz w:val="32"/>
              <w:szCs w:val="32"/>
              <w:rPrChange w:id="6922" w:author="xbany" w:date="2022-08-03T15:55:00Z">
                <w:rPr>
                  <w:rFonts w:eastAsia="方正仿宋_GBK" w:hint="eastAsia"/>
                  <w:sz w:val="32"/>
                  <w:szCs w:val="32"/>
                </w:rPr>
              </w:rPrChange>
            </w:rPr>
            <w:delText>7</w:delText>
          </w:r>
          <w:r w:rsidRPr="006E3D89">
            <w:rPr>
              <w:rFonts w:asciiTheme="minorEastAsia" w:eastAsiaTheme="minorEastAsia" w:hAnsiTheme="minorEastAsia" w:cs="Noto Sans New Tai Lue" w:hint="eastAsia"/>
              <w:sz w:val="32"/>
              <w:szCs w:val="32"/>
              <w:rPrChange w:id="6923" w:author="xbany" w:date="2022-08-03T15:55:00Z">
                <w:rPr>
                  <w:rFonts w:eastAsia="方正仿宋_GBK" w:cs="Noto Sans New Tai Lue" w:hint="eastAsia"/>
                  <w:sz w:val="32"/>
                  <w:szCs w:val="32"/>
                </w:rPr>
              </w:rPrChange>
            </w:rPr>
            <w:delText>个领域，提出</w:delText>
          </w:r>
          <w:r w:rsidRPr="006E3D89">
            <w:rPr>
              <w:rFonts w:asciiTheme="minorEastAsia" w:eastAsiaTheme="minorEastAsia" w:hAnsiTheme="minorEastAsia" w:hint="eastAsia"/>
              <w:sz w:val="32"/>
              <w:szCs w:val="32"/>
              <w:rPrChange w:id="6924" w:author="xbany" w:date="2022-08-03T15:55:00Z">
                <w:rPr>
                  <w:rFonts w:eastAsia="方正仿宋_GBK" w:hint="eastAsia"/>
                  <w:sz w:val="32"/>
                  <w:szCs w:val="32"/>
                </w:rPr>
              </w:rPrChange>
            </w:rPr>
            <w:delText>75</w:delText>
          </w:r>
          <w:r w:rsidRPr="006E3D89">
            <w:rPr>
              <w:rFonts w:asciiTheme="minorEastAsia" w:eastAsiaTheme="minorEastAsia" w:hAnsiTheme="minorEastAsia" w:cs="Noto Sans New Tai Lue" w:hint="eastAsia"/>
              <w:sz w:val="32"/>
              <w:szCs w:val="32"/>
              <w:rPrChange w:id="6925" w:author="xbany" w:date="2022-08-03T15:55:00Z">
                <w:rPr>
                  <w:rFonts w:eastAsia="方正仿宋_GBK" w:cs="Noto Sans New Tai Lue" w:hint="eastAsia"/>
                  <w:sz w:val="32"/>
                  <w:szCs w:val="32"/>
                </w:rPr>
              </w:rPrChange>
            </w:rPr>
            <w:delText>项主要目标和</w:delText>
          </w:r>
          <w:r w:rsidRPr="006E3D89">
            <w:rPr>
              <w:rFonts w:asciiTheme="minorEastAsia" w:eastAsiaTheme="minorEastAsia" w:hAnsiTheme="minorEastAsia" w:hint="eastAsia"/>
              <w:sz w:val="32"/>
              <w:szCs w:val="32"/>
              <w:rPrChange w:id="6926" w:author="xbany" w:date="2022-08-03T15:55:00Z">
                <w:rPr>
                  <w:rFonts w:eastAsia="方正仿宋_GBK" w:hint="eastAsia"/>
                  <w:sz w:val="32"/>
                  <w:szCs w:val="32"/>
                </w:rPr>
              </w:rPrChange>
            </w:rPr>
            <w:delText>96</w:delText>
          </w:r>
          <w:r w:rsidRPr="006E3D89">
            <w:rPr>
              <w:rFonts w:asciiTheme="minorEastAsia" w:eastAsiaTheme="minorEastAsia" w:hAnsiTheme="minorEastAsia" w:cs="Noto Sans New Tai Lue" w:hint="eastAsia"/>
              <w:sz w:val="32"/>
              <w:szCs w:val="32"/>
              <w:rPrChange w:id="6927" w:author="xbany" w:date="2022-08-03T15:55:00Z">
                <w:rPr>
                  <w:rFonts w:eastAsia="方正仿宋_GBK" w:cs="Noto Sans New Tai Lue" w:hint="eastAsia"/>
                  <w:sz w:val="32"/>
                  <w:szCs w:val="32"/>
                </w:rPr>
              </w:rPrChange>
            </w:rPr>
            <w:delText>项策略措施，新增</w:delText>
          </w:r>
        </w:del>
        <w:del w:id="6928" w:author="Administrator" w:date="2022-08-02T15:11:00Z">
          <w:r w:rsidRPr="006E3D89">
            <w:rPr>
              <w:rFonts w:asciiTheme="minorEastAsia" w:eastAsiaTheme="minorEastAsia" w:hAnsiTheme="minorEastAsia" w:hint="eastAsia"/>
              <w:sz w:val="32"/>
              <w:szCs w:val="32"/>
              <w:rPrChange w:id="6929" w:author="xbany" w:date="2022-08-03T15:55:00Z">
                <w:rPr>
                  <w:rFonts w:eastAsia="方正仿宋_GBK" w:hint="eastAsia"/>
                  <w:sz w:val="32"/>
                  <w:szCs w:val="32"/>
                </w:rPr>
              </w:rPrChange>
            </w:rPr>
            <w:delText>“</w:delText>
          </w:r>
        </w:del>
        <w:del w:id="6930" w:author="Administrator" w:date="2022-08-02T16:33:00Z">
          <w:r w:rsidRPr="006E3D89">
            <w:rPr>
              <w:rFonts w:asciiTheme="minorEastAsia" w:eastAsiaTheme="minorEastAsia" w:hAnsiTheme="minorEastAsia" w:cs="Noto Sans New Tai Lue" w:hint="eastAsia"/>
              <w:sz w:val="32"/>
              <w:szCs w:val="32"/>
              <w:rPrChange w:id="6931" w:author="xbany" w:date="2022-08-03T15:55:00Z">
                <w:rPr>
                  <w:rFonts w:eastAsia="方正仿宋_GBK" w:cs="Noto Sans New Tai Lue" w:hint="eastAsia"/>
                  <w:sz w:val="32"/>
                  <w:szCs w:val="32"/>
                </w:rPr>
              </w:rPrChange>
            </w:rPr>
            <w:delText>儿童与安全</w:delText>
          </w:r>
        </w:del>
        <w:del w:id="6932" w:author="Administrator" w:date="2022-08-02T15:11:00Z">
          <w:r w:rsidRPr="006E3D89">
            <w:rPr>
              <w:rFonts w:asciiTheme="minorEastAsia" w:eastAsiaTheme="minorEastAsia" w:hAnsiTheme="minorEastAsia" w:hint="eastAsia"/>
              <w:sz w:val="32"/>
              <w:szCs w:val="32"/>
              <w:rPrChange w:id="6933" w:author="xbany" w:date="2022-08-03T15:55:00Z">
                <w:rPr>
                  <w:rFonts w:eastAsia="方正仿宋_GBK" w:hint="eastAsia"/>
                  <w:sz w:val="32"/>
                  <w:szCs w:val="32"/>
                </w:rPr>
              </w:rPrChange>
            </w:rPr>
            <w:delText>”“</w:delText>
          </w:r>
        </w:del>
        <w:del w:id="6934" w:author="Administrator" w:date="2022-08-02T16:33:00Z">
          <w:r w:rsidRPr="006E3D89">
            <w:rPr>
              <w:rFonts w:asciiTheme="minorEastAsia" w:eastAsiaTheme="minorEastAsia" w:hAnsiTheme="minorEastAsia" w:cs="Noto Sans New Tai Lue" w:hint="eastAsia"/>
              <w:sz w:val="32"/>
              <w:szCs w:val="32"/>
              <w:rPrChange w:id="6935" w:author="xbany" w:date="2022-08-03T15:55:00Z">
                <w:rPr>
                  <w:rFonts w:eastAsia="方正仿宋_GBK" w:cs="Noto Sans New Tai Lue" w:hint="eastAsia"/>
                  <w:sz w:val="32"/>
                  <w:szCs w:val="32"/>
                </w:rPr>
              </w:rPrChange>
            </w:rPr>
            <w:delText>儿童与家庭</w:delText>
          </w:r>
        </w:del>
        <w:del w:id="6936" w:author="Administrator" w:date="2022-08-02T15:11:00Z">
          <w:r w:rsidRPr="006E3D89">
            <w:rPr>
              <w:rFonts w:asciiTheme="minorEastAsia" w:eastAsiaTheme="minorEastAsia" w:hAnsiTheme="minorEastAsia" w:hint="eastAsia"/>
              <w:sz w:val="32"/>
              <w:szCs w:val="32"/>
              <w:rPrChange w:id="6937" w:author="xbany" w:date="2022-08-03T15:55:00Z">
                <w:rPr>
                  <w:rFonts w:eastAsia="方正仿宋_GBK" w:hint="eastAsia"/>
                  <w:sz w:val="32"/>
                  <w:szCs w:val="32"/>
                </w:rPr>
              </w:rPrChange>
            </w:rPr>
            <w:delText>”</w:delText>
          </w:r>
        </w:del>
        <w:del w:id="6938" w:author="Administrator" w:date="2022-08-02T16:33:00Z">
          <w:r w:rsidRPr="006E3D89">
            <w:rPr>
              <w:rFonts w:asciiTheme="minorEastAsia" w:eastAsiaTheme="minorEastAsia" w:hAnsiTheme="minorEastAsia" w:cs="Noto Sans New Tai Lue" w:hint="eastAsia"/>
              <w:sz w:val="32"/>
              <w:szCs w:val="32"/>
              <w:rPrChange w:id="6939" w:author="xbany" w:date="2022-08-03T15:55:00Z">
                <w:rPr>
                  <w:rFonts w:eastAsia="方正仿宋_GBK" w:cs="Noto Sans New Tai Lue" w:hint="eastAsia"/>
                  <w:sz w:val="32"/>
                  <w:szCs w:val="32"/>
                </w:rPr>
              </w:rPrChange>
            </w:rPr>
            <w:delText>两个领域。</w:delText>
          </w:r>
        </w:del>
      </w:ins>
    </w:p>
    <w:p w:rsidR="00000000" w:rsidRPr="006E3D89" w:rsidRDefault="00633076" w:rsidP="006E3D89">
      <w:pPr>
        <w:adjustRightInd w:val="0"/>
        <w:spacing w:line="600" w:lineRule="exact"/>
        <w:ind w:firstLineChars="200" w:firstLine="643"/>
        <w:rPr>
          <w:ins w:id="6940" w:author="魏玥" w:date="2022-08-02T18:05:00Z"/>
          <w:del w:id="6941" w:author="Administrator" w:date="2022-08-02T16:33:00Z"/>
          <w:rFonts w:asciiTheme="minorEastAsia" w:eastAsiaTheme="minorEastAsia" w:hAnsiTheme="minorEastAsia" w:hint="eastAsia"/>
          <w:sz w:val="32"/>
          <w:szCs w:val="32"/>
          <w:rPrChange w:id="6942" w:author="xbany" w:date="2022-08-03T15:55:00Z">
            <w:rPr>
              <w:ins w:id="6943" w:author="魏玥" w:date="2022-08-02T18:05:00Z"/>
              <w:del w:id="6944" w:author="Administrator" w:date="2022-08-02T16:33:00Z"/>
              <w:rFonts w:eastAsia="方正仿宋_GBK" w:hint="eastAsia"/>
              <w:sz w:val="32"/>
              <w:szCs w:val="32"/>
            </w:rPr>
          </w:rPrChange>
        </w:rPr>
        <w:pPrChange w:id="6945" w:author="xbany" w:date="2022-08-03T15:55:00Z">
          <w:pPr>
            <w:adjustRightInd w:val="0"/>
            <w:spacing w:line="600" w:lineRule="exact"/>
            <w:ind w:firstLineChars="200" w:firstLine="672"/>
          </w:pPr>
        </w:pPrChange>
      </w:pPr>
      <w:ins w:id="6946" w:author="魏玥" w:date="2022-08-02T18:05:00Z">
        <w:del w:id="6947" w:author="Administrator" w:date="2022-08-02T16:33:00Z">
          <w:r w:rsidRPr="006E3D89">
            <w:rPr>
              <w:rFonts w:asciiTheme="minorEastAsia" w:eastAsiaTheme="minorEastAsia" w:hAnsiTheme="minorEastAsia" w:cs="方正楷体简体" w:hint="eastAsia"/>
              <w:b/>
              <w:bCs/>
              <w:sz w:val="32"/>
              <w:szCs w:val="32"/>
              <w:rPrChange w:id="6948" w:author="xbany" w:date="2022-08-03T15:55:00Z">
                <w:rPr>
                  <w:rFonts w:eastAsia="方正楷体_GBK" w:cs="方正楷体简体" w:hint="eastAsia"/>
                  <w:b/>
                  <w:bCs/>
                  <w:sz w:val="32"/>
                  <w:szCs w:val="32"/>
                </w:rPr>
              </w:rPrChange>
            </w:rPr>
            <w:delText>（二）指标维度制定更加增强与切实。</w:delText>
          </w:r>
          <w:r w:rsidRPr="006E3D89">
            <w:rPr>
              <w:rFonts w:asciiTheme="minorEastAsia" w:eastAsiaTheme="minorEastAsia" w:hAnsiTheme="minorEastAsia" w:cs="Noto Sans New Tai Lue" w:hint="eastAsia"/>
              <w:sz w:val="32"/>
              <w:szCs w:val="32"/>
              <w:rPrChange w:id="6949" w:author="xbany" w:date="2022-08-03T15:55:00Z">
                <w:rPr>
                  <w:rFonts w:eastAsia="方正仿宋_GBK" w:cs="Noto Sans New Tai Lue" w:hint="eastAsia"/>
                  <w:sz w:val="32"/>
                  <w:szCs w:val="32"/>
                </w:rPr>
              </w:rPrChange>
            </w:rPr>
            <w:delText>新</w:delText>
          </w:r>
        </w:del>
        <w:del w:id="6950" w:author="Administrator" w:date="2022-08-02T15:11:00Z">
          <w:r w:rsidRPr="006E3D89">
            <w:rPr>
              <w:rFonts w:asciiTheme="minorEastAsia" w:eastAsiaTheme="minorEastAsia" w:hAnsiTheme="minorEastAsia" w:cs="Noto Sans New Tai Lue" w:hint="eastAsia"/>
              <w:sz w:val="32"/>
              <w:szCs w:val="32"/>
              <w:rPrChange w:id="6951" w:author="xbany" w:date="2022-08-03T15:55:00Z">
                <w:rPr>
                  <w:rFonts w:eastAsia="方正仿宋_GBK" w:cs="Noto Sans New Tai Lue" w:hint="eastAsia"/>
                  <w:sz w:val="32"/>
                  <w:szCs w:val="32"/>
                </w:rPr>
              </w:rPrChange>
            </w:rPr>
            <w:delText>“</w:delText>
          </w:r>
        </w:del>
        <w:del w:id="6952" w:author="Administrator" w:date="2022-08-02T16:33:00Z">
          <w:r w:rsidRPr="006E3D89">
            <w:rPr>
              <w:rFonts w:asciiTheme="minorEastAsia" w:eastAsiaTheme="minorEastAsia" w:hAnsiTheme="minorEastAsia" w:cs="Noto Sans New Tai Lue" w:hint="eastAsia"/>
              <w:sz w:val="32"/>
              <w:szCs w:val="32"/>
              <w:rPrChange w:id="6953" w:author="xbany" w:date="2022-08-03T15:55:00Z">
                <w:rPr>
                  <w:rFonts w:eastAsia="方正仿宋_GBK" w:cs="Noto Sans New Tai Lue" w:hint="eastAsia"/>
                  <w:sz w:val="32"/>
                  <w:szCs w:val="32"/>
                </w:rPr>
              </w:rPrChange>
            </w:rPr>
            <w:delText>两纲</w:delText>
          </w:r>
        </w:del>
        <w:del w:id="6954" w:author="Administrator" w:date="2022-08-02T15:11:00Z">
          <w:r w:rsidRPr="006E3D89">
            <w:rPr>
              <w:rFonts w:asciiTheme="minorEastAsia" w:eastAsiaTheme="minorEastAsia" w:hAnsiTheme="minorEastAsia" w:cs="Noto Sans New Tai Lue" w:hint="eastAsia"/>
              <w:sz w:val="32"/>
              <w:szCs w:val="32"/>
              <w:rPrChange w:id="6955" w:author="xbany" w:date="2022-08-03T15:55:00Z">
                <w:rPr>
                  <w:rFonts w:eastAsia="方正仿宋_GBK" w:cs="Noto Sans New Tai Lue" w:hint="eastAsia"/>
                  <w:sz w:val="32"/>
                  <w:szCs w:val="32"/>
                </w:rPr>
              </w:rPrChange>
            </w:rPr>
            <w:delText>”</w:delText>
          </w:r>
        </w:del>
        <w:del w:id="6956" w:author="Administrator" w:date="2022-08-02T16:33:00Z">
          <w:r w:rsidRPr="006E3D89">
            <w:rPr>
              <w:rFonts w:asciiTheme="minorEastAsia" w:eastAsiaTheme="minorEastAsia" w:hAnsiTheme="minorEastAsia" w:cs="Noto Sans New Tai Lue" w:hint="eastAsia"/>
              <w:sz w:val="32"/>
              <w:szCs w:val="32"/>
              <w:rPrChange w:id="6957" w:author="xbany" w:date="2022-08-03T15:55:00Z">
                <w:rPr>
                  <w:rFonts w:eastAsia="方正仿宋_GBK" w:cs="Noto Sans New Tai Lue" w:hint="eastAsia"/>
                  <w:sz w:val="32"/>
                  <w:szCs w:val="32"/>
                </w:rPr>
              </w:rPrChange>
            </w:rPr>
            <w:delText>在指标维度制定上，体现了来源于新</w:delText>
          </w:r>
        </w:del>
        <w:del w:id="6958" w:author="Administrator" w:date="2022-08-02T15:11:00Z">
          <w:r w:rsidRPr="006E3D89">
            <w:rPr>
              <w:rFonts w:asciiTheme="minorEastAsia" w:eastAsiaTheme="minorEastAsia" w:hAnsiTheme="minorEastAsia" w:cs="Noto Sans New Tai Lue" w:hint="eastAsia"/>
              <w:sz w:val="32"/>
              <w:szCs w:val="32"/>
              <w:rPrChange w:id="6959" w:author="xbany" w:date="2022-08-03T15:55:00Z">
                <w:rPr>
                  <w:rFonts w:eastAsia="方正仿宋_GBK" w:cs="Noto Sans New Tai Lue" w:hint="eastAsia"/>
                  <w:sz w:val="32"/>
                  <w:szCs w:val="32"/>
                </w:rPr>
              </w:rPrChange>
            </w:rPr>
            <w:delText>“</w:delText>
          </w:r>
        </w:del>
        <w:del w:id="6960" w:author="Administrator" w:date="2022-08-02T16:33:00Z">
          <w:r w:rsidRPr="006E3D89">
            <w:rPr>
              <w:rFonts w:asciiTheme="minorEastAsia" w:eastAsiaTheme="minorEastAsia" w:hAnsiTheme="minorEastAsia" w:cs="Noto Sans New Tai Lue" w:hint="eastAsia"/>
              <w:sz w:val="32"/>
              <w:szCs w:val="32"/>
              <w:rPrChange w:id="6961" w:author="xbany" w:date="2022-08-03T15:55:00Z">
                <w:rPr>
                  <w:rFonts w:eastAsia="方正仿宋_GBK" w:cs="Noto Sans New Tai Lue" w:hint="eastAsia"/>
                  <w:sz w:val="32"/>
                  <w:szCs w:val="32"/>
                </w:rPr>
              </w:rPrChange>
            </w:rPr>
            <w:delText>省纲</w:delText>
          </w:r>
        </w:del>
        <w:del w:id="6962" w:author="Administrator" w:date="2022-08-02T15:11:00Z">
          <w:r w:rsidRPr="006E3D89">
            <w:rPr>
              <w:rFonts w:asciiTheme="minorEastAsia" w:eastAsiaTheme="minorEastAsia" w:hAnsiTheme="minorEastAsia" w:cs="Noto Sans New Tai Lue" w:hint="eastAsia"/>
              <w:sz w:val="32"/>
              <w:szCs w:val="32"/>
              <w:rPrChange w:id="6963" w:author="xbany" w:date="2022-08-03T15:55:00Z">
                <w:rPr>
                  <w:rFonts w:eastAsia="方正仿宋_GBK" w:cs="Noto Sans New Tai Lue" w:hint="eastAsia"/>
                  <w:sz w:val="32"/>
                  <w:szCs w:val="32"/>
                </w:rPr>
              </w:rPrChange>
            </w:rPr>
            <w:delText>”</w:delText>
          </w:r>
        </w:del>
        <w:del w:id="6964" w:author="Administrator" w:date="2022-08-02T16:33:00Z">
          <w:r w:rsidRPr="006E3D89">
            <w:rPr>
              <w:rFonts w:asciiTheme="minorEastAsia" w:eastAsiaTheme="minorEastAsia" w:hAnsiTheme="minorEastAsia" w:cs="Noto Sans New Tai Lue" w:hint="eastAsia"/>
              <w:sz w:val="32"/>
              <w:szCs w:val="32"/>
              <w:rPrChange w:id="6965" w:author="xbany" w:date="2022-08-03T15:55:00Z">
                <w:rPr>
                  <w:rFonts w:eastAsia="方正仿宋_GBK" w:cs="Noto Sans New Tai Lue" w:hint="eastAsia"/>
                  <w:sz w:val="32"/>
                  <w:szCs w:val="32"/>
                </w:rPr>
              </w:rPrChange>
            </w:rPr>
            <w:delText>又高于新</w:delText>
          </w:r>
        </w:del>
        <w:del w:id="6966" w:author="Administrator" w:date="2022-08-02T15:11:00Z">
          <w:r w:rsidRPr="006E3D89">
            <w:rPr>
              <w:rFonts w:asciiTheme="minorEastAsia" w:eastAsiaTheme="minorEastAsia" w:hAnsiTheme="minorEastAsia" w:cs="Noto Sans New Tai Lue" w:hint="eastAsia"/>
              <w:sz w:val="32"/>
              <w:szCs w:val="32"/>
              <w:rPrChange w:id="6967" w:author="xbany" w:date="2022-08-03T15:55:00Z">
                <w:rPr>
                  <w:rFonts w:eastAsia="方正仿宋_GBK" w:cs="Noto Sans New Tai Lue" w:hint="eastAsia"/>
                  <w:sz w:val="32"/>
                  <w:szCs w:val="32"/>
                </w:rPr>
              </w:rPrChange>
            </w:rPr>
            <w:delText>“</w:delText>
          </w:r>
        </w:del>
        <w:del w:id="6968" w:author="Administrator" w:date="2022-08-02T16:33:00Z">
          <w:r w:rsidRPr="006E3D89">
            <w:rPr>
              <w:rFonts w:asciiTheme="minorEastAsia" w:eastAsiaTheme="minorEastAsia" w:hAnsiTheme="minorEastAsia" w:cs="Noto Sans New Tai Lue" w:hint="eastAsia"/>
              <w:sz w:val="32"/>
              <w:szCs w:val="32"/>
              <w:rPrChange w:id="6969" w:author="xbany" w:date="2022-08-03T15:55:00Z">
                <w:rPr>
                  <w:rFonts w:eastAsia="方正仿宋_GBK" w:cs="Noto Sans New Tai Lue" w:hint="eastAsia"/>
                  <w:sz w:val="32"/>
                  <w:szCs w:val="32"/>
                </w:rPr>
              </w:rPrChange>
            </w:rPr>
            <w:delText>省纲</w:delText>
          </w:r>
        </w:del>
        <w:del w:id="6970" w:author="Administrator" w:date="2022-08-02T15:11:00Z">
          <w:r w:rsidRPr="006E3D89">
            <w:rPr>
              <w:rFonts w:asciiTheme="minorEastAsia" w:eastAsiaTheme="minorEastAsia" w:hAnsiTheme="minorEastAsia" w:cs="Noto Sans New Tai Lue" w:hint="eastAsia"/>
              <w:sz w:val="32"/>
              <w:szCs w:val="32"/>
              <w:rPrChange w:id="6971" w:author="xbany" w:date="2022-08-03T15:55:00Z">
                <w:rPr>
                  <w:rFonts w:eastAsia="方正仿宋_GBK" w:cs="Noto Sans New Tai Lue" w:hint="eastAsia"/>
                  <w:sz w:val="32"/>
                  <w:szCs w:val="32"/>
                </w:rPr>
              </w:rPrChange>
            </w:rPr>
            <w:delText>”</w:delText>
          </w:r>
        </w:del>
        <w:del w:id="6972" w:author="Administrator" w:date="2022-08-02T16:33:00Z">
          <w:r w:rsidRPr="006E3D89">
            <w:rPr>
              <w:rFonts w:asciiTheme="minorEastAsia" w:eastAsiaTheme="minorEastAsia" w:hAnsiTheme="minorEastAsia" w:cs="Noto Sans New Tai Lue" w:hint="eastAsia"/>
              <w:sz w:val="32"/>
              <w:szCs w:val="32"/>
              <w:rPrChange w:id="6973" w:author="xbany" w:date="2022-08-03T15:55:00Z">
                <w:rPr>
                  <w:rFonts w:eastAsia="方正仿宋_GBK" w:cs="Noto Sans New Tai Lue" w:hint="eastAsia"/>
                  <w:sz w:val="32"/>
                  <w:szCs w:val="32"/>
                </w:rPr>
              </w:rPrChange>
            </w:rPr>
            <w:delText>的特点。在</w:delText>
          </w:r>
        </w:del>
        <w:del w:id="6974" w:author="Administrator" w:date="2022-08-02T15:11:00Z">
          <w:r w:rsidRPr="006E3D89">
            <w:rPr>
              <w:rFonts w:asciiTheme="minorEastAsia" w:eastAsiaTheme="minorEastAsia" w:hAnsiTheme="minorEastAsia" w:hint="eastAsia"/>
              <w:sz w:val="32"/>
              <w:szCs w:val="32"/>
              <w:rPrChange w:id="6975" w:author="xbany" w:date="2022-08-03T15:55:00Z">
                <w:rPr>
                  <w:rFonts w:eastAsia="方正仿宋_GBK" w:hint="eastAsia"/>
                  <w:sz w:val="32"/>
                  <w:szCs w:val="32"/>
                </w:rPr>
              </w:rPrChange>
            </w:rPr>
            <w:delText>“</w:delText>
          </w:r>
        </w:del>
        <w:del w:id="6976" w:author="Administrator" w:date="2022-08-02T16:33:00Z">
          <w:r w:rsidRPr="006E3D89">
            <w:rPr>
              <w:rFonts w:asciiTheme="minorEastAsia" w:eastAsiaTheme="minorEastAsia" w:hAnsiTheme="minorEastAsia" w:cs="Noto Sans New Tai Lue" w:hint="eastAsia"/>
              <w:sz w:val="32"/>
              <w:szCs w:val="32"/>
              <w:rPrChange w:id="6977" w:author="xbany" w:date="2022-08-03T15:55:00Z">
                <w:rPr>
                  <w:rFonts w:eastAsia="方正仿宋_GBK" w:cs="Noto Sans New Tai Lue" w:hint="eastAsia"/>
                  <w:sz w:val="32"/>
                  <w:szCs w:val="32"/>
                </w:rPr>
              </w:rPrChange>
            </w:rPr>
            <w:delText>儿童与教育</w:delText>
          </w:r>
        </w:del>
        <w:del w:id="6978" w:author="Administrator" w:date="2022-08-02T15:11:00Z">
          <w:r w:rsidRPr="006E3D89">
            <w:rPr>
              <w:rFonts w:asciiTheme="minorEastAsia" w:eastAsiaTheme="minorEastAsia" w:hAnsiTheme="minorEastAsia" w:hint="eastAsia"/>
              <w:sz w:val="32"/>
              <w:szCs w:val="32"/>
              <w:rPrChange w:id="6979" w:author="xbany" w:date="2022-08-03T15:55:00Z">
                <w:rPr>
                  <w:rFonts w:eastAsia="方正仿宋_GBK" w:hint="eastAsia"/>
                  <w:sz w:val="32"/>
                  <w:szCs w:val="32"/>
                </w:rPr>
              </w:rPrChange>
            </w:rPr>
            <w:delText>”</w:delText>
          </w:r>
        </w:del>
        <w:del w:id="6980" w:author="Administrator" w:date="2022-08-02T16:33:00Z">
          <w:r w:rsidRPr="006E3D89">
            <w:rPr>
              <w:rFonts w:asciiTheme="minorEastAsia" w:eastAsiaTheme="minorEastAsia" w:hAnsiTheme="minorEastAsia" w:cs="Noto Sans New Tai Lue" w:hint="eastAsia"/>
              <w:sz w:val="32"/>
              <w:szCs w:val="32"/>
              <w:rPrChange w:id="6981" w:author="xbany" w:date="2022-08-03T15:55:00Z">
                <w:rPr>
                  <w:rFonts w:eastAsia="方正仿宋_GBK" w:cs="Noto Sans New Tai Lue" w:hint="eastAsia"/>
                  <w:sz w:val="32"/>
                  <w:szCs w:val="32"/>
                </w:rPr>
              </w:rPrChange>
            </w:rPr>
            <w:delText>领域中，制定了学前教育毛入园率高于</w:delText>
          </w:r>
          <w:r w:rsidRPr="006E3D89">
            <w:rPr>
              <w:rFonts w:asciiTheme="minorEastAsia" w:eastAsiaTheme="minorEastAsia" w:hAnsiTheme="minorEastAsia" w:hint="eastAsia"/>
              <w:sz w:val="32"/>
              <w:szCs w:val="32"/>
              <w:rPrChange w:id="6982" w:author="xbany" w:date="2022-08-03T15:55:00Z">
                <w:rPr>
                  <w:rFonts w:eastAsia="方正仿宋_GBK" w:hint="eastAsia"/>
                  <w:sz w:val="32"/>
                  <w:szCs w:val="32"/>
                </w:rPr>
              </w:rPrChange>
            </w:rPr>
            <w:delText>93%</w:delText>
          </w:r>
          <w:r w:rsidRPr="006E3D89">
            <w:rPr>
              <w:rFonts w:asciiTheme="minorEastAsia" w:eastAsiaTheme="minorEastAsia" w:hAnsiTheme="minorEastAsia" w:cs="Noto Sans New Tai Lue" w:hint="eastAsia"/>
              <w:sz w:val="32"/>
              <w:szCs w:val="32"/>
              <w:rPrChange w:id="6983" w:author="xbany" w:date="2022-08-03T15:55:00Z">
                <w:rPr>
                  <w:rFonts w:eastAsia="方正仿宋_GBK" w:cs="Noto Sans New Tai Lue" w:hint="eastAsia"/>
                  <w:sz w:val="32"/>
                  <w:szCs w:val="32"/>
                </w:rPr>
              </w:rPrChange>
            </w:rPr>
            <w:delText>的目标，高于省级</w:delText>
          </w:r>
          <w:r w:rsidRPr="006E3D89">
            <w:rPr>
              <w:rFonts w:asciiTheme="minorEastAsia" w:eastAsiaTheme="minorEastAsia" w:hAnsiTheme="minorEastAsia" w:hint="eastAsia"/>
              <w:sz w:val="32"/>
              <w:szCs w:val="32"/>
              <w:rPrChange w:id="6984" w:author="xbany" w:date="2022-08-03T15:55:00Z">
                <w:rPr>
                  <w:rFonts w:eastAsia="方正仿宋_GBK" w:hint="eastAsia"/>
                  <w:sz w:val="32"/>
                  <w:szCs w:val="32"/>
                </w:rPr>
              </w:rPrChange>
            </w:rPr>
            <w:delText>92%</w:delText>
          </w:r>
          <w:r w:rsidRPr="006E3D89">
            <w:rPr>
              <w:rFonts w:asciiTheme="minorEastAsia" w:eastAsiaTheme="minorEastAsia" w:hAnsiTheme="minorEastAsia" w:cs="Noto Sans New Tai Lue" w:hint="eastAsia"/>
              <w:sz w:val="32"/>
              <w:szCs w:val="32"/>
              <w:rPrChange w:id="6985" w:author="xbany" w:date="2022-08-03T15:55:00Z">
                <w:rPr>
                  <w:rFonts w:eastAsia="方正仿宋_GBK" w:cs="Noto Sans New Tai Lue" w:hint="eastAsia"/>
                  <w:sz w:val="32"/>
                  <w:szCs w:val="32"/>
                </w:rPr>
              </w:rPrChange>
            </w:rPr>
            <w:delText>的目标水平；在</w:delText>
          </w:r>
        </w:del>
        <w:del w:id="6986" w:author="Administrator" w:date="2022-08-02T15:11:00Z">
          <w:r w:rsidRPr="006E3D89">
            <w:rPr>
              <w:rFonts w:asciiTheme="minorEastAsia" w:eastAsiaTheme="minorEastAsia" w:hAnsiTheme="minorEastAsia" w:hint="eastAsia"/>
              <w:sz w:val="32"/>
              <w:szCs w:val="32"/>
              <w:rPrChange w:id="6987" w:author="xbany" w:date="2022-08-03T15:55:00Z">
                <w:rPr>
                  <w:rFonts w:eastAsia="方正仿宋_GBK" w:hint="eastAsia"/>
                  <w:sz w:val="32"/>
                  <w:szCs w:val="32"/>
                </w:rPr>
              </w:rPrChange>
            </w:rPr>
            <w:delText>“</w:delText>
          </w:r>
        </w:del>
        <w:del w:id="6988" w:author="Administrator" w:date="2022-08-02T16:33:00Z">
          <w:r w:rsidRPr="006E3D89">
            <w:rPr>
              <w:rFonts w:asciiTheme="minorEastAsia" w:eastAsiaTheme="minorEastAsia" w:hAnsiTheme="minorEastAsia" w:cs="Noto Sans New Tai Lue" w:hint="eastAsia"/>
              <w:sz w:val="32"/>
              <w:szCs w:val="32"/>
              <w:rPrChange w:id="6989" w:author="xbany" w:date="2022-08-03T15:55:00Z">
                <w:rPr>
                  <w:rFonts w:eastAsia="方正仿宋_GBK" w:cs="Noto Sans New Tai Lue" w:hint="eastAsia"/>
                  <w:sz w:val="32"/>
                  <w:szCs w:val="32"/>
                </w:rPr>
              </w:rPrChange>
            </w:rPr>
            <w:delText>妇女与社会保障</w:delText>
          </w:r>
        </w:del>
        <w:del w:id="6990" w:author="Administrator" w:date="2022-08-02T15:11:00Z">
          <w:r w:rsidRPr="006E3D89">
            <w:rPr>
              <w:rFonts w:asciiTheme="minorEastAsia" w:eastAsiaTheme="minorEastAsia" w:hAnsiTheme="minorEastAsia" w:hint="eastAsia"/>
              <w:sz w:val="32"/>
              <w:szCs w:val="32"/>
              <w:rPrChange w:id="6991" w:author="xbany" w:date="2022-08-03T15:55:00Z">
                <w:rPr>
                  <w:rFonts w:eastAsia="方正仿宋_GBK" w:hint="eastAsia"/>
                  <w:sz w:val="32"/>
                  <w:szCs w:val="32"/>
                </w:rPr>
              </w:rPrChange>
            </w:rPr>
            <w:delText>”</w:delText>
          </w:r>
        </w:del>
        <w:del w:id="6992" w:author="Administrator" w:date="2022-08-02T16:33:00Z">
          <w:r w:rsidRPr="006E3D89">
            <w:rPr>
              <w:rFonts w:asciiTheme="minorEastAsia" w:eastAsiaTheme="minorEastAsia" w:hAnsiTheme="minorEastAsia" w:cs="Noto Sans New Tai Lue" w:hint="eastAsia"/>
              <w:sz w:val="32"/>
              <w:szCs w:val="32"/>
              <w:rPrChange w:id="6993" w:author="xbany" w:date="2022-08-03T15:55:00Z">
                <w:rPr>
                  <w:rFonts w:eastAsia="方正仿宋_GBK" w:cs="Noto Sans New Tai Lue" w:hint="eastAsia"/>
                  <w:sz w:val="32"/>
                  <w:szCs w:val="32"/>
                </w:rPr>
              </w:rPrChange>
            </w:rPr>
            <w:delText>领域中提出了提高生育保险参保率的目标。同时，新</w:delText>
          </w:r>
        </w:del>
        <w:del w:id="6994" w:author="Administrator" w:date="2022-08-02T15:11:00Z">
          <w:r w:rsidRPr="006E3D89">
            <w:rPr>
              <w:rFonts w:asciiTheme="minorEastAsia" w:eastAsiaTheme="minorEastAsia" w:hAnsiTheme="minorEastAsia" w:cs="Noto Sans New Tai Lue" w:hint="eastAsia"/>
              <w:sz w:val="32"/>
              <w:szCs w:val="32"/>
              <w:rPrChange w:id="6995" w:author="xbany" w:date="2022-08-03T15:55:00Z">
                <w:rPr>
                  <w:rFonts w:eastAsia="方正仿宋_GBK" w:cs="Noto Sans New Tai Lue" w:hint="eastAsia"/>
                  <w:sz w:val="32"/>
                  <w:szCs w:val="32"/>
                </w:rPr>
              </w:rPrChange>
            </w:rPr>
            <w:delText>“</w:delText>
          </w:r>
        </w:del>
        <w:del w:id="6996" w:author="Administrator" w:date="2022-08-02T16:33:00Z">
          <w:r w:rsidRPr="006E3D89">
            <w:rPr>
              <w:rFonts w:asciiTheme="minorEastAsia" w:eastAsiaTheme="minorEastAsia" w:hAnsiTheme="minorEastAsia" w:cs="Noto Sans New Tai Lue" w:hint="eastAsia"/>
              <w:sz w:val="32"/>
              <w:szCs w:val="32"/>
              <w:rPrChange w:id="6997" w:author="xbany" w:date="2022-08-03T15:55:00Z">
                <w:rPr>
                  <w:rFonts w:eastAsia="方正仿宋_GBK" w:cs="Noto Sans New Tai Lue" w:hint="eastAsia"/>
                  <w:sz w:val="32"/>
                  <w:szCs w:val="32"/>
                </w:rPr>
              </w:rPrChange>
            </w:rPr>
            <w:delText>两纲</w:delText>
          </w:r>
        </w:del>
        <w:del w:id="6998" w:author="Administrator" w:date="2022-08-02T15:11:00Z">
          <w:r w:rsidRPr="006E3D89">
            <w:rPr>
              <w:rFonts w:asciiTheme="minorEastAsia" w:eastAsiaTheme="minorEastAsia" w:hAnsiTheme="minorEastAsia" w:cs="Noto Sans New Tai Lue" w:hint="eastAsia"/>
              <w:sz w:val="32"/>
              <w:szCs w:val="32"/>
              <w:rPrChange w:id="6999" w:author="xbany" w:date="2022-08-03T15:55:00Z">
                <w:rPr>
                  <w:rFonts w:eastAsia="方正仿宋_GBK" w:cs="Noto Sans New Tai Lue" w:hint="eastAsia"/>
                  <w:sz w:val="32"/>
                  <w:szCs w:val="32"/>
                </w:rPr>
              </w:rPrChange>
            </w:rPr>
            <w:delText>”</w:delText>
          </w:r>
        </w:del>
        <w:del w:id="7000" w:author="Administrator" w:date="2022-08-02T16:33:00Z">
          <w:r w:rsidRPr="006E3D89">
            <w:rPr>
              <w:rFonts w:asciiTheme="minorEastAsia" w:eastAsiaTheme="minorEastAsia" w:hAnsiTheme="minorEastAsia" w:cs="Noto Sans New Tai Lue" w:hint="eastAsia"/>
              <w:sz w:val="32"/>
              <w:szCs w:val="32"/>
              <w:rPrChange w:id="7001" w:author="xbany" w:date="2022-08-03T15:55:00Z">
                <w:rPr>
                  <w:rFonts w:eastAsia="方正仿宋_GBK" w:cs="Noto Sans New Tai Lue" w:hint="eastAsia"/>
                  <w:sz w:val="32"/>
                  <w:szCs w:val="32"/>
                </w:rPr>
              </w:rPrChange>
            </w:rPr>
            <w:delText>也切实体现资阳特色。在</w:delText>
          </w:r>
        </w:del>
        <w:del w:id="7002" w:author="Administrator" w:date="2022-08-02T15:11:00Z">
          <w:r w:rsidRPr="006E3D89">
            <w:rPr>
              <w:rFonts w:asciiTheme="minorEastAsia" w:eastAsiaTheme="minorEastAsia" w:hAnsiTheme="minorEastAsia" w:hint="eastAsia"/>
              <w:sz w:val="32"/>
              <w:szCs w:val="32"/>
              <w:rPrChange w:id="7003" w:author="xbany" w:date="2022-08-03T15:55:00Z">
                <w:rPr>
                  <w:rFonts w:eastAsia="方正仿宋_GBK" w:hint="eastAsia"/>
                  <w:sz w:val="32"/>
                  <w:szCs w:val="32"/>
                </w:rPr>
              </w:rPrChange>
            </w:rPr>
            <w:delText>“</w:delText>
          </w:r>
        </w:del>
        <w:del w:id="7004" w:author="Administrator" w:date="2022-08-02T16:33:00Z">
          <w:r w:rsidRPr="006E3D89">
            <w:rPr>
              <w:rFonts w:asciiTheme="minorEastAsia" w:eastAsiaTheme="minorEastAsia" w:hAnsiTheme="minorEastAsia" w:cs="Noto Sans New Tai Lue" w:hint="eastAsia"/>
              <w:sz w:val="32"/>
              <w:szCs w:val="32"/>
              <w:rPrChange w:id="7005" w:author="xbany" w:date="2022-08-03T15:55:00Z">
                <w:rPr>
                  <w:rFonts w:eastAsia="方正仿宋_GBK" w:cs="Noto Sans New Tai Lue" w:hint="eastAsia"/>
                  <w:sz w:val="32"/>
                  <w:szCs w:val="32"/>
                </w:rPr>
              </w:rPrChange>
            </w:rPr>
            <w:delText>妇女与健康</w:delText>
          </w:r>
        </w:del>
        <w:del w:id="7006" w:author="Administrator" w:date="2022-08-02T15:11:00Z">
          <w:r w:rsidRPr="006E3D89">
            <w:rPr>
              <w:rFonts w:asciiTheme="minorEastAsia" w:eastAsiaTheme="minorEastAsia" w:hAnsiTheme="minorEastAsia" w:hint="eastAsia"/>
              <w:sz w:val="32"/>
              <w:szCs w:val="32"/>
              <w:rPrChange w:id="7007" w:author="xbany" w:date="2022-08-03T15:55:00Z">
                <w:rPr>
                  <w:rFonts w:eastAsia="方正仿宋_GBK" w:hint="eastAsia"/>
                  <w:sz w:val="32"/>
                  <w:szCs w:val="32"/>
                </w:rPr>
              </w:rPrChange>
            </w:rPr>
            <w:delText>”</w:delText>
          </w:r>
        </w:del>
        <w:del w:id="7008" w:author="Administrator" w:date="2022-08-02T16:33:00Z">
          <w:r w:rsidRPr="006E3D89">
            <w:rPr>
              <w:rFonts w:asciiTheme="minorEastAsia" w:eastAsiaTheme="minorEastAsia" w:hAnsiTheme="minorEastAsia" w:cs="Noto Sans New Tai Lue" w:hint="eastAsia"/>
              <w:sz w:val="32"/>
              <w:szCs w:val="32"/>
              <w:rPrChange w:id="7009" w:author="xbany" w:date="2022-08-03T15:55:00Z">
                <w:rPr>
                  <w:rFonts w:eastAsia="方正仿宋_GBK" w:cs="Noto Sans New Tai Lue" w:hint="eastAsia"/>
                  <w:sz w:val="32"/>
                  <w:szCs w:val="32"/>
                </w:rPr>
              </w:rPrChange>
            </w:rPr>
            <w:delText>领域中增加推进医疗机构将乳腺癌、宫颈癌的早诊早治技术纳入诊疗常规；在</w:delText>
          </w:r>
        </w:del>
        <w:del w:id="7010" w:author="Administrator" w:date="2022-08-02T15:11:00Z">
          <w:r w:rsidRPr="006E3D89">
            <w:rPr>
              <w:rFonts w:asciiTheme="minorEastAsia" w:eastAsiaTheme="minorEastAsia" w:hAnsiTheme="minorEastAsia" w:hint="eastAsia"/>
              <w:sz w:val="32"/>
              <w:szCs w:val="32"/>
              <w:rPrChange w:id="7011" w:author="xbany" w:date="2022-08-03T15:55:00Z">
                <w:rPr>
                  <w:rFonts w:eastAsia="方正仿宋_GBK" w:hint="eastAsia"/>
                  <w:sz w:val="32"/>
                  <w:szCs w:val="32"/>
                </w:rPr>
              </w:rPrChange>
            </w:rPr>
            <w:delText>“</w:delText>
          </w:r>
        </w:del>
        <w:del w:id="7012" w:author="Administrator" w:date="2022-08-02T16:33:00Z">
          <w:r w:rsidRPr="006E3D89">
            <w:rPr>
              <w:rFonts w:asciiTheme="minorEastAsia" w:eastAsiaTheme="minorEastAsia" w:hAnsiTheme="minorEastAsia" w:cs="Noto Sans New Tai Lue" w:hint="eastAsia"/>
              <w:sz w:val="32"/>
              <w:szCs w:val="32"/>
              <w:rPrChange w:id="7013" w:author="xbany" w:date="2022-08-03T15:55:00Z">
                <w:rPr>
                  <w:rFonts w:eastAsia="方正仿宋_GBK" w:cs="Noto Sans New Tai Lue" w:hint="eastAsia"/>
                  <w:sz w:val="32"/>
                  <w:szCs w:val="32"/>
                </w:rPr>
              </w:rPrChange>
            </w:rPr>
            <w:delText>妇女与经济</w:delText>
          </w:r>
        </w:del>
        <w:del w:id="7014" w:author="Administrator" w:date="2022-08-02T15:11:00Z">
          <w:r w:rsidRPr="006E3D89">
            <w:rPr>
              <w:rFonts w:asciiTheme="minorEastAsia" w:eastAsiaTheme="minorEastAsia" w:hAnsiTheme="minorEastAsia" w:hint="eastAsia"/>
              <w:sz w:val="32"/>
              <w:szCs w:val="32"/>
              <w:rPrChange w:id="7015" w:author="xbany" w:date="2022-08-03T15:55:00Z">
                <w:rPr>
                  <w:rFonts w:eastAsia="方正仿宋_GBK" w:hint="eastAsia"/>
                  <w:sz w:val="32"/>
                  <w:szCs w:val="32"/>
                </w:rPr>
              </w:rPrChange>
            </w:rPr>
            <w:delText>”</w:delText>
          </w:r>
        </w:del>
        <w:del w:id="7016" w:author="Administrator" w:date="2022-08-02T16:33:00Z">
          <w:r w:rsidRPr="006E3D89">
            <w:rPr>
              <w:rFonts w:asciiTheme="minorEastAsia" w:eastAsiaTheme="minorEastAsia" w:hAnsiTheme="minorEastAsia" w:cs="Noto Sans New Tai Lue" w:hint="eastAsia"/>
              <w:sz w:val="32"/>
              <w:szCs w:val="32"/>
              <w:rPrChange w:id="7017" w:author="xbany" w:date="2022-08-03T15:55:00Z">
                <w:rPr>
                  <w:rFonts w:eastAsia="方正仿宋_GBK" w:cs="Noto Sans New Tai Lue" w:hint="eastAsia"/>
                  <w:sz w:val="32"/>
                  <w:szCs w:val="32"/>
                </w:rPr>
              </w:rPrChange>
            </w:rPr>
            <w:delText>领域中增加进一步推进创业就业专家导师库的建设与功能发挥；在</w:delText>
          </w:r>
        </w:del>
        <w:del w:id="7018" w:author="Administrator" w:date="2022-08-02T15:11:00Z">
          <w:r w:rsidRPr="006E3D89">
            <w:rPr>
              <w:rFonts w:asciiTheme="minorEastAsia" w:eastAsiaTheme="minorEastAsia" w:hAnsiTheme="minorEastAsia" w:hint="eastAsia"/>
              <w:sz w:val="32"/>
              <w:szCs w:val="32"/>
              <w:rPrChange w:id="7019" w:author="xbany" w:date="2022-08-03T15:55:00Z">
                <w:rPr>
                  <w:rFonts w:eastAsia="方正仿宋_GBK" w:hint="eastAsia"/>
                  <w:sz w:val="32"/>
                  <w:szCs w:val="32"/>
                </w:rPr>
              </w:rPrChange>
            </w:rPr>
            <w:delText>“</w:delText>
          </w:r>
        </w:del>
        <w:del w:id="7020" w:author="Administrator" w:date="2022-08-02T16:33:00Z">
          <w:r w:rsidRPr="006E3D89">
            <w:rPr>
              <w:rFonts w:asciiTheme="minorEastAsia" w:eastAsiaTheme="minorEastAsia" w:hAnsiTheme="minorEastAsia" w:cs="Noto Sans New Tai Lue" w:hint="eastAsia"/>
              <w:sz w:val="32"/>
              <w:szCs w:val="32"/>
              <w:rPrChange w:id="7021" w:author="xbany" w:date="2022-08-03T15:55:00Z">
                <w:rPr>
                  <w:rFonts w:eastAsia="方正仿宋_GBK" w:cs="Noto Sans New Tai Lue" w:hint="eastAsia"/>
                  <w:sz w:val="32"/>
                  <w:szCs w:val="32"/>
                </w:rPr>
              </w:rPrChange>
            </w:rPr>
            <w:delText>妇女参与决策</w:delText>
          </w:r>
        </w:del>
        <w:del w:id="7022" w:author="Administrator" w:date="2022-08-02T15:11:00Z">
          <w:r w:rsidRPr="006E3D89">
            <w:rPr>
              <w:rFonts w:asciiTheme="minorEastAsia" w:eastAsiaTheme="minorEastAsia" w:hAnsiTheme="minorEastAsia" w:hint="eastAsia"/>
              <w:sz w:val="32"/>
              <w:szCs w:val="32"/>
              <w:rPrChange w:id="7023" w:author="xbany" w:date="2022-08-03T15:55:00Z">
                <w:rPr>
                  <w:rFonts w:eastAsia="方正仿宋_GBK" w:hint="eastAsia"/>
                  <w:sz w:val="32"/>
                  <w:szCs w:val="32"/>
                </w:rPr>
              </w:rPrChange>
            </w:rPr>
            <w:delText>”</w:delText>
          </w:r>
        </w:del>
        <w:del w:id="7024" w:author="Administrator" w:date="2022-08-02T16:33:00Z">
          <w:r w:rsidRPr="006E3D89">
            <w:rPr>
              <w:rFonts w:asciiTheme="minorEastAsia" w:eastAsiaTheme="minorEastAsia" w:hAnsiTheme="minorEastAsia" w:cs="Noto Sans New Tai Lue" w:hint="eastAsia"/>
              <w:sz w:val="32"/>
              <w:szCs w:val="32"/>
              <w:rPrChange w:id="7025" w:author="xbany" w:date="2022-08-03T15:55:00Z">
                <w:rPr>
                  <w:rFonts w:eastAsia="方正仿宋_GBK" w:cs="Noto Sans New Tai Lue" w:hint="eastAsia"/>
                  <w:sz w:val="32"/>
                  <w:szCs w:val="32"/>
                </w:rPr>
              </w:rPrChange>
            </w:rPr>
            <w:delText>领域中增加在顶层设计上把女干部培养选拔工作纳入领导班子和干部队伍、人才队伍建设总体规划；在</w:delText>
          </w:r>
        </w:del>
        <w:del w:id="7026" w:author="Administrator" w:date="2022-08-02T15:11:00Z">
          <w:r w:rsidRPr="006E3D89">
            <w:rPr>
              <w:rFonts w:asciiTheme="minorEastAsia" w:eastAsiaTheme="minorEastAsia" w:hAnsiTheme="minorEastAsia" w:hint="eastAsia"/>
              <w:sz w:val="32"/>
              <w:szCs w:val="32"/>
              <w:rPrChange w:id="7027" w:author="xbany" w:date="2022-08-03T15:55:00Z">
                <w:rPr>
                  <w:rFonts w:eastAsia="方正仿宋_GBK" w:hint="eastAsia"/>
                  <w:sz w:val="32"/>
                  <w:szCs w:val="32"/>
                </w:rPr>
              </w:rPrChange>
            </w:rPr>
            <w:delText>“</w:delText>
          </w:r>
        </w:del>
        <w:del w:id="7028" w:author="Administrator" w:date="2022-08-02T16:33:00Z">
          <w:r w:rsidRPr="006E3D89">
            <w:rPr>
              <w:rFonts w:asciiTheme="minorEastAsia" w:eastAsiaTheme="minorEastAsia" w:hAnsiTheme="minorEastAsia" w:cs="Noto Sans New Tai Lue" w:hint="eastAsia"/>
              <w:sz w:val="32"/>
              <w:szCs w:val="32"/>
              <w:rPrChange w:id="7029" w:author="xbany" w:date="2022-08-03T15:55:00Z">
                <w:rPr>
                  <w:rFonts w:eastAsia="方正仿宋_GBK" w:cs="Noto Sans New Tai Lue" w:hint="eastAsia"/>
                  <w:sz w:val="32"/>
                  <w:szCs w:val="32"/>
                </w:rPr>
              </w:rPrChange>
            </w:rPr>
            <w:delText>儿</w:delText>
          </w:r>
          <w:r w:rsidRPr="006E3D89">
            <w:rPr>
              <w:rFonts w:asciiTheme="minorEastAsia" w:eastAsiaTheme="minorEastAsia" w:hAnsiTheme="minorEastAsia" w:cs="Noto Sans New Tai Lue" w:hint="eastAsia"/>
              <w:spacing w:val="-8"/>
              <w:sz w:val="32"/>
              <w:szCs w:val="32"/>
              <w:rPrChange w:id="7030" w:author="xbany" w:date="2022-08-03T15:55:00Z">
                <w:rPr>
                  <w:rFonts w:eastAsia="方正仿宋_GBK" w:cs="Noto Sans New Tai Lue" w:hint="eastAsia"/>
                  <w:sz w:val="32"/>
                  <w:szCs w:val="32"/>
                </w:rPr>
              </w:rPrChange>
            </w:rPr>
            <w:delText>童与健康</w:delText>
          </w:r>
        </w:del>
        <w:del w:id="7031" w:author="Administrator" w:date="2022-08-02T15:11:00Z">
          <w:r w:rsidRPr="006E3D89">
            <w:rPr>
              <w:rFonts w:asciiTheme="minorEastAsia" w:eastAsiaTheme="minorEastAsia" w:hAnsiTheme="minorEastAsia" w:hint="eastAsia"/>
              <w:spacing w:val="-8"/>
              <w:sz w:val="32"/>
              <w:szCs w:val="32"/>
              <w:rPrChange w:id="7032" w:author="xbany" w:date="2022-08-03T15:55:00Z">
                <w:rPr>
                  <w:rFonts w:eastAsia="方正仿宋_GBK" w:hint="eastAsia"/>
                  <w:sz w:val="32"/>
                  <w:szCs w:val="32"/>
                </w:rPr>
              </w:rPrChange>
            </w:rPr>
            <w:delText>”</w:delText>
          </w:r>
        </w:del>
        <w:del w:id="7033" w:author="Administrator" w:date="2022-08-02T16:33:00Z">
          <w:r w:rsidRPr="006E3D89">
            <w:rPr>
              <w:rFonts w:asciiTheme="minorEastAsia" w:eastAsiaTheme="minorEastAsia" w:hAnsiTheme="minorEastAsia" w:cs="Noto Sans New Tai Lue" w:hint="eastAsia"/>
              <w:spacing w:val="-8"/>
              <w:sz w:val="32"/>
              <w:szCs w:val="32"/>
              <w:rPrChange w:id="7034" w:author="xbany" w:date="2022-08-03T15:55:00Z">
                <w:rPr>
                  <w:rFonts w:eastAsia="方正仿宋_GBK" w:cs="Noto Sans New Tai Lue" w:hint="eastAsia"/>
                  <w:sz w:val="32"/>
                  <w:szCs w:val="32"/>
                </w:rPr>
              </w:rPrChange>
            </w:rPr>
            <w:delText>领域中，提出建立残疾儿童救助制度，推动实施</w:delText>
          </w:r>
          <w:r w:rsidRPr="006E3D89">
            <w:rPr>
              <w:rFonts w:asciiTheme="minorEastAsia" w:eastAsiaTheme="minorEastAsia" w:hAnsiTheme="minorEastAsia" w:hint="eastAsia"/>
              <w:spacing w:val="-8"/>
              <w:sz w:val="32"/>
              <w:szCs w:val="32"/>
              <w:rPrChange w:id="7035" w:author="xbany" w:date="2022-08-03T15:55:00Z">
                <w:rPr>
                  <w:rFonts w:eastAsia="方正仿宋_GBK" w:hint="eastAsia"/>
                  <w:sz w:val="32"/>
                  <w:szCs w:val="32"/>
                </w:rPr>
              </w:rPrChange>
            </w:rPr>
            <w:delText>0</w:delText>
          </w:r>
        </w:del>
        <w:del w:id="7036" w:author="Administrator" w:date="2022-08-02T15:18:00Z">
          <w:r w:rsidRPr="006E3D89">
            <w:rPr>
              <w:rFonts w:asciiTheme="minorEastAsia" w:eastAsiaTheme="minorEastAsia" w:hAnsiTheme="minorEastAsia" w:hint="eastAsia"/>
              <w:spacing w:val="-8"/>
              <w:sz w:val="32"/>
              <w:szCs w:val="32"/>
              <w:rPrChange w:id="7037" w:author="xbany" w:date="2022-08-03T15:55:00Z">
                <w:rPr>
                  <w:rFonts w:eastAsia="方正仿宋_GBK" w:hint="eastAsia"/>
                  <w:sz w:val="32"/>
                  <w:szCs w:val="32"/>
                </w:rPr>
              </w:rPrChange>
            </w:rPr>
            <w:delText>-</w:delText>
          </w:r>
        </w:del>
        <w:del w:id="7038" w:author="Administrator" w:date="2022-08-02T16:33:00Z">
          <w:r w:rsidRPr="006E3D89">
            <w:rPr>
              <w:rFonts w:asciiTheme="minorEastAsia" w:eastAsiaTheme="minorEastAsia" w:hAnsiTheme="minorEastAsia" w:hint="eastAsia"/>
              <w:spacing w:val="-8"/>
              <w:sz w:val="32"/>
              <w:szCs w:val="32"/>
              <w:rPrChange w:id="7039" w:author="xbany" w:date="2022-08-03T15:55:00Z">
                <w:rPr>
                  <w:rFonts w:eastAsia="方正仿宋_GBK" w:hint="eastAsia"/>
                  <w:sz w:val="32"/>
                  <w:szCs w:val="32"/>
                </w:rPr>
              </w:rPrChange>
            </w:rPr>
            <w:delText>6</w:delText>
          </w:r>
          <w:r w:rsidRPr="006E3D89">
            <w:rPr>
              <w:rFonts w:asciiTheme="minorEastAsia" w:eastAsiaTheme="minorEastAsia" w:hAnsiTheme="minorEastAsia" w:cs="Noto Sans New Tai Lue" w:hint="eastAsia"/>
              <w:sz w:val="32"/>
              <w:szCs w:val="32"/>
              <w:rPrChange w:id="7040" w:author="xbany" w:date="2022-08-03T15:55:00Z">
                <w:rPr>
                  <w:rFonts w:eastAsia="方正仿宋_GBK" w:cs="Noto Sans New Tai Lue" w:hint="eastAsia"/>
                  <w:sz w:val="32"/>
                  <w:szCs w:val="32"/>
                </w:rPr>
              </w:rPrChange>
            </w:rPr>
            <w:delText>岁残疾儿童线上、线下医疗康复服务规范、标准和康复专业技术人员执业规则、服务规范，加大康复机构业务指导力度。</w:delText>
          </w:r>
        </w:del>
      </w:ins>
    </w:p>
    <w:p w:rsidR="00000000" w:rsidRPr="006E3D89" w:rsidRDefault="00633076" w:rsidP="006E3D89">
      <w:pPr>
        <w:adjustRightInd w:val="0"/>
        <w:spacing w:line="600" w:lineRule="exact"/>
        <w:ind w:firstLineChars="200" w:firstLine="643"/>
        <w:rPr>
          <w:ins w:id="7041" w:author="魏玥" w:date="2022-08-02T18:05:00Z"/>
          <w:del w:id="7042" w:author="Administrator" w:date="2022-08-02T16:33:00Z"/>
          <w:rFonts w:asciiTheme="minorEastAsia" w:eastAsiaTheme="minorEastAsia" w:hAnsiTheme="minorEastAsia" w:hint="eastAsia"/>
          <w:sz w:val="32"/>
          <w:szCs w:val="32"/>
          <w:rPrChange w:id="7043" w:author="xbany" w:date="2022-08-03T15:55:00Z">
            <w:rPr>
              <w:ins w:id="7044" w:author="魏玥" w:date="2022-08-02T18:05:00Z"/>
              <w:del w:id="7045" w:author="Administrator" w:date="2022-08-02T16:33:00Z"/>
              <w:rFonts w:eastAsia="方正仿宋_GBK" w:hint="eastAsia"/>
              <w:sz w:val="32"/>
              <w:szCs w:val="32"/>
            </w:rPr>
          </w:rPrChange>
        </w:rPr>
        <w:pPrChange w:id="7046" w:author="xbany" w:date="2022-08-03T15:55:00Z">
          <w:pPr>
            <w:adjustRightInd w:val="0"/>
            <w:spacing w:line="600" w:lineRule="exact"/>
            <w:ind w:firstLineChars="200" w:firstLine="672"/>
          </w:pPr>
        </w:pPrChange>
      </w:pPr>
      <w:ins w:id="7047" w:author="魏玥" w:date="2022-08-02T18:05:00Z">
        <w:del w:id="7048" w:author="Administrator" w:date="2022-08-02T16:33:00Z">
          <w:r w:rsidRPr="006E3D89">
            <w:rPr>
              <w:rFonts w:asciiTheme="minorEastAsia" w:eastAsiaTheme="minorEastAsia" w:hAnsiTheme="minorEastAsia" w:cs="方正楷体简体" w:hint="eastAsia"/>
              <w:b/>
              <w:bCs/>
              <w:sz w:val="32"/>
              <w:szCs w:val="32"/>
              <w:rPrChange w:id="7049" w:author="xbany" w:date="2022-08-03T15:55:00Z">
                <w:rPr>
                  <w:rFonts w:eastAsia="方正楷体_GBK" w:cs="方正楷体简体" w:hint="eastAsia"/>
                  <w:b/>
                  <w:bCs/>
                  <w:sz w:val="32"/>
                  <w:szCs w:val="32"/>
                </w:rPr>
              </w:rPrChange>
            </w:rPr>
            <w:delText>（三）具体内容更加强调精准施策。</w:delText>
          </w:r>
          <w:r w:rsidRPr="006E3D89">
            <w:rPr>
              <w:rFonts w:asciiTheme="minorEastAsia" w:eastAsiaTheme="minorEastAsia" w:hAnsiTheme="minorEastAsia" w:cs="Noto Sans New Tai Lue" w:hint="eastAsia"/>
              <w:sz w:val="32"/>
              <w:szCs w:val="32"/>
              <w:rPrChange w:id="7050" w:author="xbany" w:date="2022-08-03T15:55:00Z">
                <w:rPr>
                  <w:rFonts w:eastAsia="方正仿宋_GBK" w:cs="Noto Sans New Tai Lue" w:hint="eastAsia"/>
                  <w:sz w:val="32"/>
                  <w:szCs w:val="32"/>
                </w:rPr>
              </w:rPrChange>
            </w:rPr>
            <w:delText>新</w:delText>
          </w:r>
        </w:del>
        <w:del w:id="7051" w:author="Administrator" w:date="2022-08-02T15:11:00Z">
          <w:r w:rsidRPr="006E3D89">
            <w:rPr>
              <w:rFonts w:asciiTheme="minorEastAsia" w:eastAsiaTheme="minorEastAsia" w:hAnsiTheme="minorEastAsia" w:cs="Noto Sans New Tai Lue" w:hint="eastAsia"/>
              <w:sz w:val="32"/>
              <w:szCs w:val="32"/>
              <w:rPrChange w:id="7052" w:author="xbany" w:date="2022-08-03T15:55:00Z">
                <w:rPr>
                  <w:rFonts w:eastAsia="方正仿宋_GBK" w:cs="Noto Sans New Tai Lue" w:hint="eastAsia"/>
                  <w:sz w:val="32"/>
                  <w:szCs w:val="32"/>
                </w:rPr>
              </w:rPrChange>
            </w:rPr>
            <w:delText>“</w:delText>
          </w:r>
        </w:del>
        <w:del w:id="7053" w:author="Administrator" w:date="2022-08-02T16:33:00Z">
          <w:r w:rsidRPr="006E3D89">
            <w:rPr>
              <w:rFonts w:asciiTheme="minorEastAsia" w:eastAsiaTheme="minorEastAsia" w:hAnsiTheme="minorEastAsia" w:cs="Noto Sans New Tai Lue" w:hint="eastAsia"/>
              <w:sz w:val="32"/>
              <w:szCs w:val="32"/>
              <w:rPrChange w:id="7054" w:author="xbany" w:date="2022-08-03T15:55:00Z">
                <w:rPr>
                  <w:rFonts w:eastAsia="方正仿宋_GBK" w:cs="Noto Sans New Tai Lue" w:hint="eastAsia"/>
                  <w:sz w:val="32"/>
                  <w:szCs w:val="32"/>
                </w:rPr>
              </w:rPrChange>
            </w:rPr>
            <w:delText>两纲</w:delText>
          </w:r>
        </w:del>
        <w:del w:id="7055" w:author="Administrator" w:date="2022-08-02T15:11:00Z">
          <w:r w:rsidRPr="006E3D89">
            <w:rPr>
              <w:rFonts w:asciiTheme="minorEastAsia" w:eastAsiaTheme="minorEastAsia" w:hAnsiTheme="minorEastAsia" w:cs="Noto Sans New Tai Lue" w:hint="eastAsia"/>
              <w:sz w:val="32"/>
              <w:szCs w:val="32"/>
              <w:rPrChange w:id="7056" w:author="xbany" w:date="2022-08-03T15:55:00Z">
                <w:rPr>
                  <w:rFonts w:eastAsia="方正仿宋_GBK" w:cs="Noto Sans New Tai Lue" w:hint="eastAsia"/>
                  <w:sz w:val="32"/>
                  <w:szCs w:val="32"/>
                </w:rPr>
              </w:rPrChange>
            </w:rPr>
            <w:delText>”</w:delText>
          </w:r>
        </w:del>
        <w:del w:id="7057" w:author="Administrator" w:date="2022-08-02T16:33:00Z">
          <w:r w:rsidRPr="006E3D89">
            <w:rPr>
              <w:rFonts w:asciiTheme="minorEastAsia" w:eastAsiaTheme="minorEastAsia" w:hAnsiTheme="minorEastAsia" w:cs="Noto Sans New Tai Lue" w:hint="eastAsia"/>
              <w:sz w:val="32"/>
              <w:szCs w:val="32"/>
              <w:rPrChange w:id="7058" w:author="xbany" w:date="2022-08-03T15:55:00Z">
                <w:rPr>
                  <w:rFonts w:eastAsia="方正仿宋_GBK" w:cs="Noto Sans New Tai Lue" w:hint="eastAsia"/>
                  <w:sz w:val="32"/>
                  <w:szCs w:val="32"/>
                </w:rPr>
              </w:rPrChange>
            </w:rPr>
            <w:delText>围绕新时代妇女儿童发展新需求新期待，统筹兼顾了城乡和不同妇女儿童群体的协调发展，在更高质量更高水平上促进了男女平等、妇女全面</w:delText>
          </w:r>
          <w:r w:rsidRPr="006E3D89">
            <w:rPr>
              <w:rFonts w:asciiTheme="minorEastAsia" w:eastAsiaTheme="minorEastAsia" w:hAnsiTheme="minorEastAsia" w:cs="Noto Sans New Tai Lue" w:hint="eastAsia"/>
              <w:sz w:val="32"/>
              <w:szCs w:val="32"/>
              <w:rPrChange w:id="7059" w:author="xbany" w:date="2022-08-03T15:55:00Z">
                <w:rPr>
                  <w:rFonts w:eastAsia="方正仿宋_GBK" w:cs="Noto Sans New Tai Lue" w:hint="eastAsia"/>
                  <w:sz w:val="32"/>
                  <w:szCs w:val="32"/>
                </w:rPr>
              </w:rPrChange>
            </w:rPr>
            <w:delText>发展和儿童优先。如针对妇女特殊需求提出完善社会保障体系、加强对困难妇女基本保障和关爱服务，健全保障妇女合法权益的法律体系；就坚持儿童优先原则，更加注重家庭、学校、社会和网络对儿童的全方位保护，提出完善儿童健康服务体系、保障儿童食品用品安全，保障孤儿和事实无人抚养儿童、残疾儿童、流浪儿童生存、发展和安全权益，加强留守儿童关爱保护，预防和有效处置学生欺凌等内容。</w:delText>
          </w:r>
        </w:del>
      </w:ins>
    </w:p>
    <w:p w:rsidR="00000000" w:rsidRPr="006E3D89" w:rsidRDefault="00633076" w:rsidP="006E3D89">
      <w:pPr>
        <w:adjustRightInd w:val="0"/>
        <w:spacing w:line="600" w:lineRule="exact"/>
        <w:ind w:firstLineChars="200" w:firstLine="640"/>
        <w:rPr>
          <w:ins w:id="7060" w:author="魏玥" w:date="2022-08-02T18:05:00Z"/>
          <w:del w:id="7061" w:author="Administrator" w:date="2022-08-02T16:33:00Z"/>
          <w:rFonts w:asciiTheme="minorEastAsia" w:eastAsiaTheme="minorEastAsia" w:hAnsiTheme="minorEastAsia" w:cs="方正黑体简体" w:hint="eastAsia"/>
          <w:sz w:val="32"/>
          <w:szCs w:val="32"/>
          <w:rPrChange w:id="7062" w:author="xbany" w:date="2022-08-03T15:55:00Z">
            <w:rPr>
              <w:ins w:id="7063" w:author="魏玥" w:date="2022-08-02T18:05:00Z"/>
              <w:del w:id="7064" w:author="Administrator" w:date="2022-08-02T16:33:00Z"/>
              <w:rFonts w:eastAsia="方正黑体_GBK" w:cs="方正黑体简体" w:hint="eastAsia"/>
              <w:sz w:val="32"/>
              <w:szCs w:val="32"/>
            </w:rPr>
          </w:rPrChange>
        </w:rPr>
        <w:pPrChange w:id="7065" w:author="xbany" w:date="2022-08-03T15:55:00Z">
          <w:pPr>
            <w:adjustRightInd w:val="0"/>
            <w:spacing w:line="600" w:lineRule="exact"/>
            <w:ind w:firstLineChars="200" w:firstLine="672"/>
          </w:pPr>
        </w:pPrChange>
      </w:pPr>
      <w:ins w:id="7066" w:author="魏玥" w:date="2022-08-02T18:05:00Z">
        <w:del w:id="7067" w:author="Administrator" w:date="2022-08-02T16:33:00Z">
          <w:r w:rsidRPr="006E3D89">
            <w:rPr>
              <w:rFonts w:asciiTheme="minorEastAsia" w:eastAsiaTheme="minorEastAsia" w:hAnsiTheme="minorEastAsia" w:cs="方正黑体简体" w:hint="eastAsia"/>
              <w:sz w:val="32"/>
              <w:szCs w:val="32"/>
              <w:rPrChange w:id="7068" w:author="xbany" w:date="2022-08-03T15:55:00Z">
                <w:rPr>
                  <w:rFonts w:eastAsia="方正黑体_GBK" w:cs="方正黑体简体" w:hint="eastAsia"/>
                  <w:sz w:val="32"/>
                  <w:szCs w:val="32"/>
                </w:rPr>
              </w:rPrChange>
            </w:rPr>
            <w:delText>四、其他需要说明的事项</w:delText>
          </w:r>
        </w:del>
      </w:ins>
    </w:p>
    <w:p w:rsidR="00000000" w:rsidRPr="006E3D89" w:rsidRDefault="00633076" w:rsidP="006E3D89">
      <w:pPr>
        <w:adjustRightInd w:val="0"/>
        <w:spacing w:line="600" w:lineRule="exact"/>
        <w:ind w:firstLineChars="200" w:firstLine="640"/>
        <w:rPr>
          <w:ins w:id="7069" w:author="魏玥" w:date="2022-08-02T18:05:00Z"/>
          <w:del w:id="7070" w:author="Administrator" w:date="2022-08-02T16:33:00Z"/>
          <w:rFonts w:asciiTheme="minorEastAsia" w:eastAsiaTheme="minorEastAsia" w:hAnsiTheme="minorEastAsia" w:hint="eastAsia"/>
          <w:sz w:val="32"/>
          <w:szCs w:val="32"/>
          <w:rPrChange w:id="7071" w:author="xbany" w:date="2022-08-03T15:55:00Z">
            <w:rPr>
              <w:ins w:id="7072" w:author="魏玥" w:date="2022-08-02T18:05:00Z"/>
              <w:del w:id="7073" w:author="Administrator" w:date="2022-08-02T16:33:00Z"/>
              <w:rFonts w:eastAsia="方正仿宋_GBK" w:hint="eastAsia"/>
              <w:sz w:val="32"/>
              <w:szCs w:val="32"/>
            </w:rPr>
          </w:rPrChange>
        </w:rPr>
        <w:pPrChange w:id="7074" w:author="xbany" w:date="2022-08-03T15:55:00Z">
          <w:pPr>
            <w:adjustRightInd w:val="0"/>
            <w:spacing w:line="600" w:lineRule="exact"/>
            <w:ind w:firstLineChars="200" w:firstLine="672"/>
          </w:pPr>
        </w:pPrChange>
      </w:pPr>
      <w:ins w:id="7075" w:author="魏玥" w:date="2022-08-02T18:05:00Z">
        <w:del w:id="7076" w:author="Administrator" w:date="2022-08-02T16:33:00Z">
          <w:r w:rsidRPr="006E3D89">
            <w:rPr>
              <w:rFonts w:asciiTheme="minorEastAsia" w:eastAsiaTheme="minorEastAsia" w:hAnsiTheme="minorEastAsia" w:cs="Noto Sans New Tai Lue" w:hint="eastAsia"/>
              <w:kern w:val="0"/>
              <w:sz w:val="32"/>
              <w:szCs w:val="32"/>
              <w:rPrChange w:id="7077" w:author="xbany" w:date="2022-08-03T15:55:00Z">
                <w:rPr>
                  <w:rFonts w:eastAsia="方正仿宋_GBK" w:cs="Noto Sans New Tai Lue" w:hint="eastAsia"/>
                  <w:kern w:val="0"/>
                  <w:sz w:val="32"/>
                  <w:szCs w:val="32"/>
                </w:rPr>
              </w:rPrChange>
            </w:rPr>
            <w:delText>（一）新</w:delText>
          </w:r>
        </w:del>
        <w:del w:id="7078" w:author="Administrator" w:date="2022-08-02T15:11:00Z">
          <w:r w:rsidRPr="006E3D89">
            <w:rPr>
              <w:rFonts w:asciiTheme="minorEastAsia" w:eastAsiaTheme="minorEastAsia" w:hAnsiTheme="minorEastAsia" w:cs="Noto Sans New Tai Lue" w:hint="eastAsia"/>
              <w:kern w:val="0"/>
              <w:sz w:val="32"/>
              <w:szCs w:val="32"/>
              <w:rPrChange w:id="7079" w:author="xbany" w:date="2022-08-03T15:55:00Z">
                <w:rPr>
                  <w:rFonts w:eastAsia="方正仿宋_GBK" w:cs="Noto Sans New Tai Lue" w:hint="eastAsia"/>
                  <w:kern w:val="0"/>
                  <w:sz w:val="32"/>
                  <w:szCs w:val="32"/>
                </w:rPr>
              </w:rPrChange>
            </w:rPr>
            <w:delText>“</w:delText>
          </w:r>
        </w:del>
        <w:del w:id="7080" w:author="Administrator" w:date="2022-08-02T16:33:00Z">
          <w:r w:rsidRPr="006E3D89">
            <w:rPr>
              <w:rFonts w:asciiTheme="minorEastAsia" w:eastAsiaTheme="minorEastAsia" w:hAnsiTheme="minorEastAsia" w:cs="Noto Sans New Tai Lue" w:hint="eastAsia"/>
              <w:kern w:val="0"/>
              <w:sz w:val="32"/>
              <w:szCs w:val="32"/>
              <w:rPrChange w:id="7081" w:author="xbany" w:date="2022-08-03T15:55:00Z">
                <w:rPr>
                  <w:rFonts w:eastAsia="方正仿宋_GBK" w:cs="Noto Sans New Tai Lue" w:hint="eastAsia"/>
                  <w:kern w:val="0"/>
                  <w:sz w:val="32"/>
                  <w:szCs w:val="32"/>
                </w:rPr>
              </w:rPrChange>
            </w:rPr>
            <w:delText>国纲</w:delText>
          </w:r>
        </w:del>
        <w:del w:id="7082" w:author="Administrator" w:date="2022-08-02T15:11:00Z">
          <w:r w:rsidRPr="006E3D89">
            <w:rPr>
              <w:rFonts w:asciiTheme="minorEastAsia" w:eastAsiaTheme="minorEastAsia" w:hAnsiTheme="minorEastAsia" w:cs="Noto Sans New Tai Lue" w:hint="eastAsia"/>
              <w:kern w:val="0"/>
              <w:sz w:val="32"/>
              <w:szCs w:val="32"/>
              <w:rPrChange w:id="7083" w:author="xbany" w:date="2022-08-03T15:55:00Z">
                <w:rPr>
                  <w:rFonts w:eastAsia="方正仿宋_GBK" w:cs="Noto Sans New Tai Lue" w:hint="eastAsia"/>
                  <w:kern w:val="0"/>
                  <w:sz w:val="32"/>
                  <w:szCs w:val="32"/>
                </w:rPr>
              </w:rPrChange>
            </w:rPr>
            <w:delText>”</w:delText>
          </w:r>
        </w:del>
        <w:del w:id="7084" w:author="Administrator" w:date="2022-08-02T16:33:00Z">
          <w:r w:rsidRPr="006E3D89">
            <w:rPr>
              <w:rFonts w:asciiTheme="minorEastAsia" w:eastAsiaTheme="minorEastAsia" w:hAnsiTheme="minorEastAsia" w:cs="Noto Sans New Tai Lue" w:hint="eastAsia"/>
              <w:kern w:val="0"/>
              <w:sz w:val="32"/>
              <w:szCs w:val="32"/>
              <w:rPrChange w:id="7085" w:author="xbany" w:date="2022-08-03T15:55:00Z">
                <w:rPr>
                  <w:rFonts w:eastAsia="方正仿宋_GBK" w:cs="Noto Sans New Tai Lue" w:hint="eastAsia"/>
                  <w:kern w:val="0"/>
                  <w:sz w:val="32"/>
                  <w:szCs w:val="32"/>
                </w:rPr>
              </w:rPrChange>
            </w:rPr>
            <w:delText>于</w:delText>
          </w:r>
          <w:r w:rsidRPr="006E3D89">
            <w:rPr>
              <w:rFonts w:asciiTheme="minorEastAsia" w:eastAsiaTheme="minorEastAsia" w:hAnsiTheme="minorEastAsia" w:hint="eastAsia"/>
              <w:kern w:val="0"/>
              <w:sz w:val="32"/>
              <w:szCs w:val="32"/>
              <w:rPrChange w:id="7086"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cs="Noto Sans New Tai Lue" w:hint="eastAsia"/>
              <w:kern w:val="0"/>
              <w:sz w:val="32"/>
              <w:szCs w:val="32"/>
              <w:rPrChange w:id="7087" w:author="xbany" w:date="2022-08-03T15:55:00Z">
                <w:rPr>
                  <w:rFonts w:eastAsia="方正仿宋_GBK" w:cs="Noto Sans New Tai Lue" w:hint="eastAsia"/>
                  <w:kern w:val="0"/>
                  <w:sz w:val="32"/>
                  <w:szCs w:val="32"/>
                </w:rPr>
              </w:rPrChange>
            </w:rPr>
            <w:delText>年</w:delText>
          </w:r>
          <w:r w:rsidRPr="006E3D89">
            <w:rPr>
              <w:rFonts w:asciiTheme="minorEastAsia" w:eastAsiaTheme="minorEastAsia" w:hAnsiTheme="minorEastAsia" w:hint="eastAsia"/>
              <w:kern w:val="0"/>
              <w:sz w:val="32"/>
              <w:szCs w:val="32"/>
              <w:rPrChange w:id="7088" w:author="xbany" w:date="2022-08-03T15:55:00Z">
                <w:rPr>
                  <w:rFonts w:eastAsia="方正仿宋_GBK" w:hint="eastAsia"/>
                  <w:kern w:val="0"/>
                  <w:sz w:val="32"/>
                  <w:szCs w:val="32"/>
                </w:rPr>
              </w:rPrChange>
            </w:rPr>
            <w:delText>9</w:delText>
          </w:r>
          <w:r w:rsidRPr="006E3D89">
            <w:rPr>
              <w:rFonts w:asciiTheme="minorEastAsia" w:eastAsiaTheme="minorEastAsia" w:hAnsiTheme="minorEastAsia" w:cs="Noto Sans New Tai Lue" w:hint="eastAsia"/>
              <w:kern w:val="0"/>
              <w:sz w:val="32"/>
              <w:szCs w:val="32"/>
              <w:rPrChange w:id="7089" w:author="xbany" w:date="2022-08-03T15:55:00Z">
                <w:rPr>
                  <w:rFonts w:eastAsia="方正仿宋_GBK" w:cs="Noto Sans New Tai Lue" w:hint="eastAsia"/>
                  <w:kern w:val="0"/>
                  <w:sz w:val="32"/>
                  <w:szCs w:val="32"/>
                </w:rPr>
              </w:rPrChange>
            </w:rPr>
            <w:delText>月由国务院正式颁布，新</w:delText>
          </w:r>
        </w:del>
        <w:del w:id="7090" w:author="Administrator" w:date="2022-08-02T15:11:00Z">
          <w:r w:rsidRPr="006E3D89">
            <w:rPr>
              <w:rFonts w:asciiTheme="minorEastAsia" w:eastAsiaTheme="minorEastAsia" w:hAnsiTheme="minorEastAsia" w:cs="Noto Sans New Tai Lue" w:hint="eastAsia"/>
              <w:kern w:val="0"/>
              <w:sz w:val="32"/>
              <w:szCs w:val="32"/>
              <w:rPrChange w:id="7091" w:author="xbany" w:date="2022-08-03T15:55:00Z">
                <w:rPr>
                  <w:rFonts w:eastAsia="方正仿宋_GBK" w:cs="Noto Sans New Tai Lue" w:hint="eastAsia"/>
                  <w:kern w:val="0"/>
                  <w:sz w:val="32"/>
                  <w:szCs w:val="32"/>
                </w:rPr>
              </w:rPrChange>
            </w:rPr>
            <w:delText>“</w:delText>
          </w:r>
        </w:del>
        <w:del w:id="7092" w:author="Administrator" w:date="2022-08-02T16:33:00Z">
          <w:r w:rsidRPr="006E3D89">
            <w:rPr>
              <w:rFonts w:asciiTheme="minorEastAsia" w:eastAsiaTheme="minorEastAsia" w:hAnsiTheme="minorEastAsia" w:cs="Noto Sans New Tai Lue" w:hint="eastAsia"/>
              <w:kern w:val="0"/>
              <w:sz w:val="32"/>
              <w:szCs w:val="32"/>
              <w:rPrChange w:id="7093" w:author="xbany" w:date="2022-08-03T15:55:00Z">
                <w:rPr>
                  <w:rFonts w:eastAsia="方正仿宋_GBK" w:cs="Noto Sans New Tai Lue" w:hint="eastAsia"/>
                  <w:kern w:val="0"/>
                  <w:sz w:val="32"/>
                  <w:szCs w:val="32"/>
                </w:rPr>
              </w:rPrChange>
            </w:rPr>
            <w:delText>省纲</w:delText>
          </w:r>
        </w:del>
        <w:del w:id="7094" w:author="Administrator" w:date="2022-08-02T15:11:00Z">
          <w:r w:rsidRPr="006E3D89">
            <w:rPr>
              <w:rFonts w:asciiTheme="minorEastAsia" w:eastAsiaTheme="minorEastAsia" w:hAnsiTheme="minorEastAsia" w:cs="Noto Sans New Tai Lue" w:hint="eastAsia"/>
              <w:kern w:val="0"/>
              <w:sz w:val="32"/>
              <w:szCs w:val="32"/>
              <w:rPrChange w:id="7095" w:author="xbany" w:date="2022-08-03T15:55:00Z">
                <w:rPr>
                  <w:rFonts w:eastAsia="方正仿宋_GBK" w:cs="Noto Sans New Tai Lue" w:hint="eastAsia"/>
                  <w:kern w:val="0"/>
                  <w:sz w:val="32"/>
                  <w:szCs w:val="32"/>
                </w:rPr>
              </w:rPrChange>
            </w:rPr>
            <w:delText>”</w:delText>
          </w:r>
        </w:del>
        <w:del w:id="7096" w:author="Administrator" w:date="2022-08-02T16:33:00Z">
          <w:r w:rsidRPr="006E3D89">
            <w:rPr>
              <w:rFonts w:asciiTheme="minorEastAsia" w:eastAsiaTheme="minorEastAsia" w:hAnsiTheme="minorEastAsia" w:cs="Noto Sans New Tai Lue" w:hint="eastAsia"/>
              <w:kern w:val="0"/>
              <w:sz w:val="32"/>
              <w:szCs w:val="32"/>
              <w:rPrChange w:id="7097" w:author="xbany" w:date="2022-08-03T15:55:00Z">
                <w:rPr>
                  <w:rFonts w:eastAsia="方正仿宋_GBK" w:cs="Noto Sans New Tai Lue" w:hint="eastAsia"/>
                  <w:kern w:val="0"/>
                  <w:sz w:val="32"/>
                  <w:szCs w:val="32"/>
                </w:rPr>
              </w:rPrChange>
            </w:rPr>
            <w:delText>于</w:delText>
          </w:r>
          <w:r w:rsidRPr="006E3D89">
            <w:rPr>
              <w:rFonts w:asciiTheme="minorEastAsia" w:eastAsiaTheme="minorEastAsia" w:hAnsiTheme="minorEastAsia" w:hint="eastAsia"/>
              <w:kern w:val="0"/>
              <w:sz w:val="32"/>
              <w:szCs w:val="32"/>
              <w:rPrChange w:id="7098" w:author="xbany" w:date="2022-08-03T15:55:00Z">
                <w:rPr>
                  <w:rFonts w:eastAsia="方正仿宋_GBK" w:hint="eastAsia"/>
                  <w:kern w:val="0"/>
                  <w:sz w:val="32"/>
                  <w:szCs w:val="32"/>
                </w:rPr>
              </w:rPrChange>
            </w:rPr>
            <w:delText>2021</w:delText>
          </w:r>
          <w:r w:rsidRPr="006E3D89">
            <w:rPr>
              <w:rFonts w:asciiTheme="minorEastAsia" w:eastAsiaTheme="minorEastAsia" w:hAnsiTheme="minorEastAsia" w:cs="Noto Sans New Tai Lue" w:hint="eastAsia"/>
              <w:kern w:val="0"/>
              <w:sz w:val="32"/>
              <w:szCs w:val="32"/>
              <w:rPrChange w:id="7099" w:author="xbany" w:date="2022-08-03T15:55:00Z">
                <w:rPr>
                  <w:rFonts w:eastAsia="方正仿宋_GBK" w:cs="Noto Sans New Tai Lue" w:hint="eastAsia"/>
                  <w:kern w:val="0"/>
                  <w:sz w:val="32"/>
                  <w:szCs w:val="32"/>
                </w:rPr>
              </w:rPrChange>
            </w:rPr>
            <w:delText>年</w:delText>
          </w:r>
          <w:r w:rsidRPr="006E3D89">
            <w:rPr>
              <w:rFonts w:asciiTheme="minorEastAsia" w:eastAsiaTheme="minorEastAsia" w:hAnsiTheme="minorEastAsia" w:hint="eastAsia"/>
              <w:kern w:val="0"/>
              <w:sz w:val="32"/>
              <w:szCs w:val="32"/>
              <w:rPrChange w:id="7100" w:author="xbany" w:date="2022-08-03T15:55:00Z">
                <w:rPr>
                  <w:rFonts w:eastAsia="方正仿宋_GBK" w:hint="eastAsia"/>
                  <w:kern w:val="0"/>
                  <w:sz w:val="32"/>
                  <w:szCs w:val="32"/>
                </w:rPr>
              </w:rPrChange>
            </w:rPr>
            <w:delText>12</w:delText>
          </w:r>
          <w:r w:rsidRPr="006E3D89">
            <w:rPr>
              <w:rFonts w:asciiTheme="minorEastAsia" w:eastAsiaTheme="minorEastAsia" w:hAnsiTheme="minorEastAsia" w:cs="Noto Sans New Tai Lue" w:hint="eastAsia"/>
              <w:kern w:val="0"/>
              <w:sz w:val="32"/>
              <w:szCs w:val="32"/>
              <w:rPrChange w:id="7101" w:author="xbany" w:date="2022-08-03T15:55:00Z">
                <w:rPr>
                  <w:rFonts w:eastAsia="方正仿宋_GBK" w:cs="Noto Sans New Tai Lue" w:hint="eastAsia"/>
                  <w:kern w:val="0"/>
                  <w:sz w:val="32"/>
                  <w:szCs w:val="32"/>
                </w:rPr>
              </w:rPrChange>
            </w:rPr>
            <w:delText>月由四川省人民政府正式颁布，成都、绵阳、达州、自贡</w:delText>
          </w:r>
          <w:r w:rsidRPr="006E3D89">
            <w:rPr>
              <w:rFonts w:asciiTheme="minorEastAsia" w:eastAsiaTheme="minorEastAsia" w:hAnsiTheme="minorEastAsia" w:cs="Noto Sans New Tai Lue" w:hint="eastAsia"/>
              <w:kern w:val="0"/>
              <w:sz w:val="32"/>
              <w:szCs w:val="32"/>
              <w:rPrChange w:id="7102" w:author="xbany" w:date="2022-08-03T15:55:00Z">
                <w:rPr>
                  <w:rFonts w:eastAsia="方正仿宋_GBK" w:cs="Noto Sans New Tai Lue" w:hint="eastAsia"/>
                  <w:kern w:val="0"/>
                  <w:sz w:val="32"/>
                  <w:szCs w:val="32"/>
                </w:rPr>
              </w:rPrChange>
            </w:rPr>
            <w:delText>、内江等市州的新</w:delText>
          </w:r>
        </w:del>
        <w:del w:id="7103" w:author="Administrator" w:date="2022-08-02T15:11:00Z">
          <w:r w:rsidRPr="006E3D89">
            <w:rPr>
              <w:rFonts w:asciiTheme="minorEastAsia" w:eastAsiaTheme="minorEastAsia" w:hAnsiTheme="minorEastAsia" w:cs="Noto Sans New Tai Lue" w:hint="eastAsia"/>
              <w:kern w:val="0"/>
              <w:sz w:val="32"/>
              <w:szCs w:val="32"/>
              <w:rPrChange w:id="7104" w:author="xbany" w:date="2022-08-03T15:55:00Z">
                <w:rPr>
                  <w:rFonts w:eastAsia="方正仿宋_GBK" w:cs="Noto Sans New Tai Lue" w:hint="eastAsia"/>
                  <w:kern w:val="0"/>
                  <w:sz w:val="32"/>
                  <w:szCs w:val="32"/>
                </w:rPr>
              </w:rPrChange>
            </w:rPr>
            <w:delText>“</w:delText>
          </w:r>
        </w:del>
        <w:del w:id="7105" w:author="Administrator" w:date="2022-08-02T16:33:00Z">
          <w:r w:rsidRPr="006E3D89">
            <w:rPr>
              <w:rFonts w:asciiTheme="minorEastAsia" w:eastAsiaTheme="minorEastAsia" w:hAnsiTheme="minorEastAsia" w:cs="Noto Sans New Tai Lue" w:hint="eastAsia"/>
              <w:kern w:val="0"/>
              <w:sz w:val="32"/>
              <w:szCs w:val="32"/>
              <w:rPrChange w:id="7106" w:author="xbany" w:date="2022-08-03T15:55:00Z">
                <w:rPr>
                  <w:rFonts w:eastAsia="方正仿宋_GBK" w:cs="Noto Sans New Tai Lue" w:hint="eastAsia"/>
                  <w:kern w:val="0"/>
                  <w:sz w:val="32"/>
                  <w:szCs w:val="32"/>
                </w:rPr>
              </w:rPrChange>
            </w:rPr>
            <w:delText>两纲</w:delText>
          </w:r>
        </w:del>
        <w:del w:id="7107" w:author="Administrator" w:date="2022-08-02T15:11:00Z">
          <w:r w:rsidRPr="006E3D89">
            <w:rPr>
              <w:rFonts w:asciiTheme="minorEastAsia" w:eastAsiaTheme="minorEastAsia" w:hAnsiTheme="minorEastAsia" w:cs="Noto Sans New Tai Lue" w:hint="eastAsia"/>
              <w:kern w:val="0"/>
              <w:sz w:val="32"/>
              <w:szCs w:val="32"/>
              <w:rPrChange w:id="7108" w:author="xbany" w:date="2022-08-03T15:55:00Z">
                <w:rPr>
                  <w:rFonts w:eastAsia="方正仿宋_GBK" w:cs="Noto Sans New Tai Lue" w:hint="eastAsia"/>
                  <w:kern w:val="0"/>
                  <w:sz w:val="32"/>
                  <w:szCs w:val="32"/>
                </w:rPr>
              </w:rPrChange>
            </w:rPr>
            <w:delText>”</w:delText>
          </w:r>
        </w:del>
        <w:del w:id="7109" w:author="Administrator" w:date="2022-08-02T16:33:00Z">
          <w:r w:rsidRPr="006E3D89">
            <w:rPr>
              <w:rFonts w:asciiTheme="minorEastAsia" w:eastAsiaTheme="minorEastAsia" w:hAnsiTheme="minorEastAsia" w:cs="Noto Sans New Tai Lue" w:hint="eastAsia"/>
              <w:kern w:val="0"/>
              <w:sz w:val="32"/>
              <w:szCs w:val="32"/>
              <w:rPrChange w:id="7110" w:author="xbany" w:date="2022-08-03T15:55:00Z">
                <w:rPr>
                  <w:rFonts w:eastAsia="方正仿宋_GBK" w:cs="Noto Sans New Tai Lue" w:hint="eastAsia"/>
                  <w:kern w:val="0"/>
                  <w:sz w:val="32"/>
                  <w:szCs w:val="32"/>
                </w:rPr>
              </w:rPrChange>
            </w:rPr>
            <w:delText>均是由人民政府颁布，</w:delText>
          </w:r>
          <w:r w:rsidRPr="006E3D89">
            <w:rPr>
              <w:rFonts w:asciiTheme="minorEastAsia" w:eastAsiaTheme="minorEastAsia" w:hAnsiTheme="minorEastAsia" w:cs="Noto Sans New Tai Lue" w:hint="eastAsia"/>
              <w:sz w:val="32"/>
              <w:szCs w:val="32"/>
              <w:rPrChange w:id="7111" w:author="xbany" w:date="2022-08-03T15:55:00Z">
                <w:rPr>
                  <w:rFonts w:eastAsia="方正仿宋_GBK" w:cs="Noto Sans New Tai Lue" w:hint="eastAsia"/>
                  <w:sz w:val="32"/>
                  <w:szCs w:val="32"/>
                </w:rPr>
              </w:rPrChange>
            </w:rPr>
            <w:delText>我市的上一轮</w:delText>
          </w:r>
        </w:del>
        <w:del w:id="7112" w:author="Administrator" w:date="2022-08-02T15:11:00Z">
          <w:r w:rsidRPr="006E3D89">
            <w:rPr>
              <w:rFonts w:asciiTheme="minorEastAsia" w:eastAsiaTheme="minorEastAsia" w:hAnsiTheme="minorEastAsia" w:cs="Noto Sans New Tai Lue" w:hint="eastAsia"/>
              <w:sz w:val="32"/>
              <w:szCs w:val="32"/>
              <w:rPrChange w:id="7113" w:author="xbany" w:date="2022-08-03T15:55:00Z">
                <w:rPr>
                  <w:rFonts w:eastAsia="方正仿宋_GBK" w:cs="Noto Sans New Tai Lue" w:hint="eastAsia"/>
                  <w:sz w:val="32"/>
                  <w:szCs w:val="32"/>
                </w:rPr>
              </w:rPrChange>
            </w:rPr>
            <w:delText>“</w:delText>
          </w:r>
        </w:del>
        <w:del w:id="7114" w:author="Administrator" w:date="2022-08-02T16:33:00Z">
          <w:r w:rsidRPr="006E3D89">
            <w:rPr>
              <w:rFonts w:asciiTheme="minorEastAsia" w:eastAsiaTheme="minorEastAsia" w:hAnsiTheme="minorEastAsia" w:cs="Noto Sans New Tai Lue" w:hint="eastAsia"/>
              <w:sz w:val="32"/>
              <w:szCs w:val="32"/>
              <w:rPrChange w:id="7115" w:author="xbany" w:date="2022-08-03T15:55:00Z">
                <w:rPr>
                  <w:rFonts w:eastAsia="方正仿宋_GBK" w:cs="Noto Sans New Tai Lue" w:hint="eastAsia"/>
                  <w:sz w:val="32"/>
                  <w:szCs w:val="32"/>
                </w:rPr>
              </w:rPrChange>
            </w:rPr>
            <w:delText>两纲</w:delText>
          </w:r>
        </w:del>
        <w:del w:id="7116" w:author="Administrator" w:date="2022-08-02T15:11:00Z">
          <w:r w:rsidRPr="006E3D89">
            <w:rPr>
              <w:rFonts w:asciiTheme="minorEastAsia" w:eastAsiaTheme="minorEastAsia" w:hAnsiTheme="minorEastAsia" w:cs="Noto Sans New Tai Lue" w:hint="eastAsia"/>
              <w:sz w:val="32"/>
              <w:szCs w:val="32"/>
              <w:rPrChange w:id="7117" w:author="xbany" w:date="2022-08-03T15:55:00Z">
                <w:rPr>
                  <w:rFonts w:eastAsia="方正仿宋_GBK" w:cs="Noto Sans New Tai Lue" w:hint="eastAsia"/>
                  <w:sz w:val="32"/>
                  <w:szCs w:val="32"/>
                </w:rPr>
              </w:rPrChange>
            </w:rPr>
            <w:delText>”</w:delText>
          </w:r>
        </w:del>
        <w:del w:id="7118" w:author="Administrator" w:date="2022-08-02T16:33:00Z">
          <w:r w:rsidRPr="006E3D89">
            <w:rPr>
              <w:rFonts w:asciiTheme="minorEastAsia" w:eastAsiaTheme="minorEastAsia" w:hAnsiTheme="minorEastAsia" w:cs="Noto Sans New Tai Lue" w:hint="eastAsia"/>
              <w:sz w:val="32"/>
              <w:szCs w:val="32"/>
              <w:rPrChange w:id="7119" w:author="xbany" w:date="2022-08-03T15:55:00Z">
                <w:rPr>
                  <w:rFonts w:eastAsia="方正仿宋_GBK" w:cs="Noto Sans New Tai Lue" w:hint="eastAsia"/>
                  <w:sz w:val="32"/>
                  <w:szCs w:val="32"/>
                </w:rPr>
              </w:rPrChange>
            </w:rPr>
            <w:delText>也是于</w:delText>
          </w:r>
          <w:r w:rsidRPr="006E3D89">
            <w:rPr>
              <w:rFonts w:asciiTheme="minorEastAsia" w:eastAsiaTheme="minorEastAsia" w:hAnsiTheme="minorEastAsia" w:hint="eastAsia"/>
              <w:sz w:val="32"/>
              <w:szCs w:val="32"/>
              <w:rPrChange w:id="7120" w:author="xbany" w:date="2022-08-03T15:55:00Z">
                <w:rPr>
                  <w:rFonts w:eastAsia="方正仿宋_GBK" w:hint="eastAsia"/>
                  <w:sz w:val="32"/>
                  <w:szCs w:val="32"/>
                </w:rPr>
              </w:rPrChange>
            </w:rPr>
            <w:delText>2012</w:delText>
          </w:r>
          <w:r w:rsidRPr="006E3D89">
            <w:rPr>
              <w:rFonts w:asciiTheme="minorEastAsia" w:eastAsiaTheme="minorEastAsia" w:hAnsiTheme="minorEastAsia" w:cs="Noto Sans New Tai Lue" w:hint="eastAsia"/>
              <w:sz w:val="32"/>
              <w:szCs w:val="32"/>
              <w:rPrChange w:id="7121" w:author="xbany" w:date="2022-08-03T15:55:00Z">
                <w:rPr>
                  <w:rFonts w:eastAsia="方正仿宋_GBK" w:cs="Noto Sans New Tai Lue" w:hint="eastAsia"/>
                  <w:sz w:val="32"/>
                  <w:szCs w:val="32"/>
                </w:rPr>
              </w:rPrChange>
            </w:rPr>
            <w:delText>年</w:delText>
          </w:r>
          <w:r w:rsidRPr="006E3D89">
            <w:rPr>
              <w:rFonts w:asciiTheme="minorEastAsia" w:eastAsiaTheme="minorEastAsia" w:hAnsiTheme="minorEastAsia" w:hint="eastAsia"/>
              <w:sz w:val="32"/>
              <w:szCs w:val="32"/>
              <w:rPrChange w:id="7122" w:author="xbany" w:date="2022-08-03T15:55:00Z">
                <w:rPr>
                  <w:rFonts w:eastAsia="方正仿宋_GBK" w:hint="eastAsia"/>
                  <w:sz w:val="32"/>
                  <w:szCs w:val="32"/>
                </w:rPr>
              </w:rPrChange>
            </w:rPr>
            <w:delText>8</w:delText>
          </w:r>
          <w:r w:rsidRPr="006E3D89">
            <w:rPr>
              <w:rFonts w:asciiTheme="minorEastAsia" w:eastAsiaTheme="minorEastAsia" w:hAnsiTheme="minorEastAsia" w:cs="Noto Sans New Tai Lue" w:hint="eastAsia"/>
              <w:sz w:val="32"/>
              <w:szCs w:val="32"/>
              <w:rPrChange w:id="7123" w:author="xbany" w:date="2022-08-03T15:55:00Z">
                <w:rPr>
                  <w:rFonts w:eastAsia="方正仿宋_GBK" w:cs="Noto Sans New Tai Lue" w:hint="eastAsia"/>
                  <w:sz w:val="32"/>
                  <w:szCs w:val="32"/>
                </w:rPr>
              </w:rPrChange>
            </w:rPr>
            <w:delText>月</w:delText>
          </w:r>
          <w:r w:rsidRPr="006E3D89">
            <w:rPr>
              <w:rFonts w:asciiTheme="minorEastAsia" w:eastAsiaTheme="minorEastAsia" w:hAnsiTheme="minorEastAsia" w:hint="eastAsia"/>
              <w:sz w:val="32"/>
              <w:szCs w:val="32"/>
              <w:rPrChange w:id="7124" w:author="xbany" w:date="2022-08-03T15:55:00Z">
                <w:rPr>
                  <w:rFonts w:eastAsia="方正仿宋_GBK" w:hint="eastAsia"/>
                  <w:sz w:val="32"/>
                  <w:szCs w:val="32"/>
                </w:rPr>
              </w:rPrChange>
            </w:rPr>
            <w:delText>21</w:delText>
          </w:r>
          <w:r w:rsidRPr="006E3D89">
            <w:rPr>
              <w:rFonts w:asciiTheme="minorEastAsia" w:eastAsiaTheme="minorEastAsia" w:hAnsiTheme="minorEastAsia" w:cs="Noto Sans New Tai Lue" w:hint="eastAsia"/>
              <w:sz w:val="32"/>
              <w:szCs w:val="32"/>
              <w:rPrChange w:id="7125" w:author="xbany" w:date="2022-08-03T15:55:00Z">
                <w:rPr>
                  <w:rFonts w:eastAsia="方正仿宋_GBK" w:cs="Noto Sans New Tai Lue" w:hint="eastAsia"/>
                  <w:sz w:val="32"/>
                  <w:szCs w:val="32"/>
                </w:rPr>
              </w:rPrChange>
            </w:rPr>
            <w:delText>日由资阳市人民政府颁布实施，建议新</w:delText>
          </w:r>
        </w:del>
        <w:del w:id="7126" w:author="Administrator" w:date="2022-08-02T15:11:00Z">
          <w:r w:rsidRPr="006E3D89">
            <w:rPr>
              <w:rFonts w:asciiTheme="minorEastAsia" w:eastAsiaTheme="minorEastAsia" w:hAnsiTheme="minorEastAsia" w:cs="Noto Sans New Tai Lue" w:hint="eastAsia"/>
              <w:sz w:val="32"/>
              <w:szCs w:val="32"/>
              <w:rPrChange w:id="7127" w:author="xbany" w:date="2022-08-03T15:55:00Z">
                <w:rPr>
                  <w:rFonts w:eastAsia="方正仿宋_GBK" w:cs="Noto Sans New Tai Lue" w:hint="eastAsia"/>
                  <w:sz w:val="32"/>
                  <w:szCs w:val="32"/>
                </w:rPr>
              </w:rPrChange>
            </w:rPr>
            <w:delText>“</w:delText>
          </w:r>
        </w:del>
        <w:del w:id="7128" w:author="Administrator" w:date="2022-08-02T16:33:00Z">
          <w:r w:rsidRPr="006E3D89">
            <w:rPr>
              <w:rFonts w:asciiTheme="minorEastAsia" w:eastAsiaTheme="minorEastAsia" w:hAnsiTheme="minorEastAsia" w:cs="Noto Sans New Tai Lue" w:hint="eastAsia"/>
              <w:sz w:val="32"/>
              <w:szCs w:val="32"/>
              <w:rPrChange w:id="7129" w:author="xbany" w:date="2022-08-03T15:55:00Z">
                <w:rPr>
                  <w:rFonts w:eastAsia="方正仿宋_GBK" w:cs="Noto Sans New Tai Lue" w:hint="eastAsia"/>
                  <w:sz w:val="32"/>
                  <w:szCs w:val="32"/>
                </w:rPr>
              </w:rPrChange>
            </w:rPr>
            <w:delText>两纲</w:delText>
          </w:r>
        </w:del>
        <w:del w:id="7130" w:author="Administrator" w:date="2022-08-02T15:11:00Z">
          <w:r w:rsidRPr="006E3D89">
            <w:rPr>
              <w:rFonts w:asciiTheme="minorEastAsia" w:eastAsiaTheme="minorEastAsia" w:hAnsiTheme="minorEastAsia" w:cs="Noto Sans New Tai Lue" w:hint="eastAsia"/>
              <w:sz w:val="32"/>
              <w:szCs w:val="32"/>
              <w:rPrChange w:id="7131" w:author="xbany" w:date="2022-08-03T15:55:00Z">
                <w:rPr>
                  <w:rFonts w:eastAsia="方正仿宋_GBK" w:cs="Noto Sans New Tai Lue" w:hint="eastAsia"/>
                  <w:sz w:val="32"/>
                  <w:szCs w:val="32"/>
                </w:rPr>
              </w:rPrChange>
            </w:rPr>
            <w:delText>”</w:delText>
          </w:r>
        </w:del>
        <w:del w:id="7132" w:author="Administrator" w:date="2022-08-02T16:33:00Z">
          <w:r w:rsidRPr="006E3D89">
            <w:rPr>
              <w:rFonts w:asciiTheme="minorEastAsia" w:eastAsiaTheme="minorEastAsia" w:hAnsiTheme="minorEastAsia" w:cs="Noto Sans New Tai Lue" w:hint="eastAsia"/>
              <w:sz w:val="32"/>
              <w:szCs w:val="32"/>
              <w:rPrChange w:id="7133" w:author="xbany" w:date="2022-08-03T15:55:00Z">
                <w:rPr>
                  <w:rFonts w:eastAsia="方正仿宋_GBK" w:cs="Noto Sans New Tai Lue" w:hint="eastAsia"/>
                  <w:sz w:val="32"/>
                  <w:szCs w:val="32"/>
                </w:rPr>
              </w:rPrChange>
            </w:rPr>
            <w:delText>参照全国、全省及其他市州的做法，以资阳市人民政府的名义印发。</w:delText>
          </w:r>
        </w:del>
      </w:ins>
    </w:p>
    <w:p w:rsidR="00000000" w:rsidRPr="006E3D89" w:rsidRDefault="00633076" w:rsidP="006E3D89">
      <w:pPr>
        <w:adjustRightInd w:val="0"/>
        <w:spacing w:line="600" w:lineRule="exact"/>
        <w:ind w:firstLineChars="200" w:firstLine="640"/>
        <w:rPr>
          <w:ins w:id="7134" w:author="魏玥" w:date="2022-08-02T18:05:00Z"/>
          <w:del w:id="7135" w:author="Administrator" w:date="2022-08-02T16:33:00Z"/>
          <w:rFonts w:asciiTheme="minorEastAsia" w:eastAsiaTheme="minorEastAsia" w:hAnsiTheme="minorEastAsia" w:cs="仿宋" w:hint="eastAsia"/>
          <w:color w:val="000000"/>
          <w:sz w:val="32"/>
          <w:szCs w:val="32"/>
          <w:rPrChange w:id="7136" w:author="xbany" w:date="2022-08-03T15:55:00Z">
            <w:rPr>
              <w:ins w:id="7137" w:author="魏玥" w:date="2022-08-02T18:05:00Z"/>
              <w:del w:id="7138" w:author="Administrator" w:date="2022-08-02T16:33:00Z"/>
              <w:rFonts w:eastAsia="方正仿宋_GBK" w:cs="仿宋" w:hint="eastAsia"/>
              <w:color w:val="000000"/>
              <w:sz w:val="32"/>
              <w:szCs w:val="32"/>
            </w:rPr>
          </w:rPrChange>
        </w:rPr>
        <w:pPrChange w:id="7139" w:author="xbany" w:date="2022-08-03T15:55:00Z">
          <w:pPr>
            <w:adjustRightInd w:val="0"/>
            <w:spacing w:line="600" w:lineRule="exact"/>
            <w:ind w:firstLineChars="200" w:firstLine="672"/>
          </w:pPr>
        </w:pPrChange>
      </w:pPr>
      <w:ins w:id="7140" w:author="魏玥" w:date="2022-08-02T18:05:00Z">
        <w:del w:id="7141" w:author="Administrator" w:date="2022-08-02T16:33:00Z">
          <w:r w:rsidRPr="006E3D89">
            <w:rPr>
              <w:rFonts w:asciiTheme="minorEastAsia" w:eastAsiaTheme="minorEastAsia" w:hAnsiTheme="minorEastAsia" w:cs="Noto Sans New Tai Lue" w:hint="eastAsia"/>
              <w:sz w:val="32"/>
              <w:szCs w:val="32"/>
              <w:rPrChange w:id="7142" w:author="xbany" w:date="2022-08-03T15:55:00Z">
                <w:rPr>
                  <w:rFonts w:eastAsia="方正仿宋_GBK" w:cs="Noto Sans New Tai Lue" w:hint="eastAsia"/>
                  <w:sz w:val="32"/>
                  <w:szCs w:val="32"/>
                </w:rPr>
              </w:rPrChange>
            </w:rPr>
            <w:delText>（二）</w:delText>
          </w:r>
          <w:r w:rsidRPr="006E3D89">
            <w:rPr>
              <w:rFonts w:asciiTheme="minorEastAsia" w:eastAsiaTheme="minorEastAsia" w:hAnsiTheme="minorEastAsia" w:hint="eastAsia"/>
              <w:sz w:val="32"/>
              <w:szCs w:val="32"/>
              <w:rPrChange w:id="7143" w:author="xbany" w:date="2022-08-03T15:55:00Z">
                <w:rPr>
                  <w:rFonts w:eastAsia="方正仿宋_GBK" w:hint="eastAsia"/>
                  <w:sz w:val="32"/>
                  <w:szCs w:val="32"/>
                </w:rPr>
              </w:rPrChange>
            </w:rPr>
            <w:delText>妇女儿童发展纲要统计监测工作是全面掌握全市妇女儿童发展状况的一项重要基础性工作，</w:delText>
          </w:r>
          <w:r w:rsidRPr="006E3D89">
            <w:rPr>
              <w:rFonts w:asciiTheme="minorEastAsia" w:eastAsiaTheme="minorEastAsia" w:hAnsiTheme="minorEastAsia" w:hint="eastAsia"/>
              <w:sz w:val="32"/>
              <w:szCs w:val="32"/>
              <w:rPrChange w:id="7144" w:author="xbany" w:date="2022-08-03T15:55:00Z">
                <w:rPr>
                  <w:rFonts w:eastAsia="方正仿宋_GBK" w:hint="eastAsia"/>
                  <w:sz w:val="32"/>
                  <w:szCs w:val="32"/>
                </w:rPr>
              </w:rPrChange>
            </w:rPr>
            <w:delText xml:space="preserve"> </w:delText>
          </w:r>
          <w:r w:rsidRPr="006E3D89">
            <w:rPr>
              <w:rFonts w:asciiTheme="minorEastAsia" w:eastAsiaTheme="minorEastAsia" w:hAnsiTheme="minorEastAsia" w:hint="eastAsia"/>
              <w:sz w:val="32"/>
              <w:szCs w:val="32"/>
              <w:rPrChange w:id="7145" w:author="xbany" w:date="2022-08-03T15:55:00Z">
                <w:rPr>
                  <w:rFonts w:eastAsia="方正仿宋_GBK" w:hint="eastAsia"/>
                  <w:sz w:val="32"/>
                  <w:szCs w:val="32"/>
                </w:rPr>
              </w:rPrChange>
            </w:rPr>
            <w:delText>也是对全市妇女儿童事业发展执行情况的动态反映。</w:delText>
          </w:r>
          <w:r w:rsidRPr="006E3D89">
            <w:rPr>
              <w:rFonts w:asciiTheme="minorEastAsia" w:eastAsiaTheme="minorEastAsia" w:hAnsiTheme="minorEastAsia" w:cs="Noto Sans New Tai Lue" w:hint="eastAsia"/>
              <w:kern w:val="0"/>
              <w:sz w:val="32"/>
              <w:szCs w:val="32"/>
              <w:rPrChange w:id="7146" w:author="xbany" w:date="2022-08-03T15:55:00Z">
                <w:rPr>
                  <w:rFonts w:eastAsia="方正仿宋_GBK" w:cs="Noto Sans New Tai Lue" w:hint="eastAsia"/>
                  <w:kern w:val="0"/>
                  <w:sz w:val="32"/>
                  <w:szCs w:val="32"/>
                </w:rPr>
              </w:rPrChange>
            </w:rPr>
            <w:delText>每年省妇儿工委都会下发监测指标，要求各市州报送</w:delText>
          </w:r>
        </w:del>
        <w:del w:id="7147" w:author="Administrator" w:date="2022-08-02T15:11:00Z">
          <w:r w:rsidRPr="006E3D89">
            <w:rPr>
              <w:rFonts w:asciiTheme="minorEastAsia" w:eastAsiaTheme="minorEastAsia" w:hAnsiTheme="minorEastAsia" w:hint="eastAsia"/>
              <w:sz w:val="32"/>
              <w:szCs w:val="32"/>
              <w:rPrChange w:id="7148" w:author="xbany" w:date="2022-08-03T15:55:00Z">
                <w:rPr>
                  <w:rFonts w:eastAsia="方正仿宋_GBK" w:hint="eastAsia"/>
                  <w:sz w:val="32"/>
                  <w:szCs w:val="32"/>
                </w:rPr>
              </w:rPrChange>
            </w:rPr>
            <w:delText>“</w:delText>
          </w:r>
        </w:del>
        <w:del w:id="7149" w:author="Administrator" w:date="2022-08-02T16:33:00Z">
          <w:r w:rsidRPr="006E3D89">
            <w:rPr>
              <w:rFonts w:asciiTheme="minorEastAsia" w:eastAsiaTheme="minorEastAsia" w:hAnsiTheme="minorEastAsia" w:hint="eastAsia"/>
              <w:sz w:val="32"/>
              <w:szCs w:val="32"/>
              <w:rPrChange w:id="7150" w:author="xbany" w:date="2022-08-03T15:55:00Z">
                <w:rPr>
                  <w:rFonts w:eastAsia="方正仿宋_GBK" w:hint="eastAsia"/>
                  <w:sz w:val="32"/>
                  <w:szCs w:val="32"/>
                </w:rPr>
              </w:rPrChange>
            </w:rPr>
            <w:delText>两纲</w:delText>
          </w:r>
        </w:del>
        <w:del w:id="7151" w:author="Administrator" w:date="2022-08-02T15:11:00Z">
          <w:r w:rsidRPr="006E3D89">
            <w:rPr>
              <w:rFonts w:asciiTheme="minorEastAsia" w:eastAsiaTheme="minorEastAsia" w:hAnsiTheme="minorEastAsia" w:hint="eastAsia"/>
              <w:sz w:val="32"/>
              <w:szCs w:val="32"/>
              <w:rPrChange w:id="7152" w:author="xbany" w:date="2022-08-03T15:55:00Z">
                <w:rPr>
                  <w:rFonts w:eastAsia="方正仿宋_GBK" w:hint="eastAsia"/>
                  <w:sz w:val="32"/>
                  <w:szCs w:val="32"/>
                </w:rPr>
              </w:rPrChange>
            </w:rPr>
            <w:delText>”</w:delText>
          </w:r>
        </w:del>
        <w:del w:id="7153" w:author="Administrator" w:date="2022-08-02T16:33:00Z">
          <w:r w:rsidRPr="006E3D89">
            <w:rPr>
              <w:rFonts w:asciiTheme="minorEastAsia" w:eastAsiaTheme="minorEastAsia" w:hAnsiTheme="minorEastAsia" w:hint="eastAsia"/>
              <w:sz w:val="32"/>
              <w:szCs w:val="32"/>
              <w:rPrChange w:id="7154" w:author="xbany" w:date="2022-08-03T15:55:00Z">
                <w:rPr>
                  <w:rFonts w:eastAsia="方正仿宋_GBK" w:hint="eastAsia"/>
                  <w:sz w:val="32"/>
                  <w:szCs w:val="32"/>
                </w:rPr>
              </w:rPrChange>
            </w:rPr>
            <w:delText>监测数据，了解妇女儿童事业发展情况，并作为</w:delText>
          </w:r>
          <w:r w:rsidRPr="006E3D89">
            <w:rPr>
              <w:rFonts w:asciiTheme="minorEastAsia" w:eastAsiaTheme="minorEastAsia" w:hAnsiTheme="minorEastAsia" w:hint="eastAsia"/>
              <w:sz w:val="32"/>
              <w:szCs w:val="32"/>
              <w:rPrChange w:id="7155" w:author="xbany" w:date="2022-08-03T15:55:00Z">
                <w:rPr>
                  <w:rFonts w:eastAsia="方正仿宋_GBK" w:hint="eastAsia"/>
                  <w:sz w:val="32"/>
                  <w:szCs w:val="32"/>
                </w:rPr>
              </w:rPrChange>
            </w:rPr>
            <w:delText>2025</w:delText>
          </w:r>
          <w:r w:rsidRPr="006E3D89">
            <w:rPr>
              <w:rFonts w:asciiTheme="minorEastAsia" w:eastAsiaTheme="minorEastAsia" w:hAnsiTheme="minorEastAsia" w:hint="eastAsia"/>
              <w:sz w:val="32"/>
              <w:szCs w:val="32"/>
              <w:rPrChange w:id="7156" w:author="xbany" w:date="2022-08-03T15:55:00Z">
                <w:rPr>
                  <w:rFonts w:eastAsia="方正仿宋_GBK" w:hint="eastAsia"/>
                  <w:sz w:val="32"/>
                  <w:szCs w:val="32"/>
                </w:rPr>
              </w:rPrChange>
            </w:rPr>
            <w:delText>年中期评估、</w:delText>
          </w:r>
          <w:r w:rsidRPr="006E3D89">
            <w:rPr>
              <w:rFonts w:asciiTheme="minorEastAsia" w:eastAsiaTheme="minorEastAsia" w:hAnsiTheme="minorEastAsia" w:hint="eastAsia"/>
              <w:sz w:val="32"/>
              <w:szCs w:val="32"/>
              <w:rPrChange w:id="7157" w:author="xbany" w:date="2022-08-03T15:55:00Z">
                <w:rPr>
                  <w:rFonts w:eastAsia="方正仿宋_GBK" w:hint="eastAsia"/>
                  <w:sz w:val="32"/>
                  <w:szCs w:val="32"/>
                </w:rPr>
              </w:rPrChange>
            </w:rPr>
            <w:delText>2030</w:delText>
          </w:r>
          <w:r w:rsidRPr="006E3D89">
            <w:rPr>
              <w:rFonts w:asciiTheme="minorEastAsia" w:eastAsiaTheme="minorEastAsia" w:hAnsiTheme="minorEastAsia" w:hint="eastAsia"/>
              <w:sz w:val="32"/>
              <w:szCs w:val="32"/>
              <w:rPrChange w:id="7158" w:author="xbany" w:date="2022-08-03T15:55:00Z">
                <w:rPr>
                  <w:rFonts w:eastAsia="方正仿宋_GBK" w:hint="eastAsia"/>
                  <w:sz w:val="32"/>
                  <w:szCs w:val="32"/>
                </w:rPr>
              </w:rPrChange>
            </w:rPr>
            <w:delText>年终期评估的重要依据。建议新</w:delText>
          </w:r>
        </w:del>
        <w:del w:id="7159" w:author="Administrator" w:date="2022-08-02T15:11:00Z">
          <w:r w:rsidRPr="006E3D89">
            <w:rPr>
              <w:rFonts w:asciiTheme="minorEastAsia" w:eastAsiaTheme="minorEastAsia" w:hAnsiTheme="minorEastAsia" w:hint="eastAsia"/>
              <w:sz w:val="32"/>
              <w:szCs w:val="32"/>
              <w:rPrChange w:id="7160" w:author="xbany" w:date="2022-08-03T15:55:00Z">
                <w:rPr>
                  <w:rFonts w:eastAsia="方正仿宋_GBK" w:hint="eastAsia"/>
                  <w:sz w:val="32"/>
                  <w:szCs w:val="32"/>
                </w:rPr>
              </w:rPrChange>
            </w:rPr>
            <w:delText>“</w:delText>
          </w:r>
        </w:del>
        <w:del w:id="7161" w:author="Administrator" w:date="2022-08-02T16:33:00Z">
          <w:r w:rsidRPr="006E3D89">
            <w:rPr>
              <w:rFonts w:asciiTheme="minorEastAsia" w:eastAsiaTheme="minorEastAsia" w:hAnsiTheme="minorEastAsia" w:hint="eastAsia"/>
              <w:sz w:val="32"/>
              <w:szCs w:val="32"/>
              <w:rPrChange w:id="7162" w:author="xbany" w:date="2022-08-03T15:55:00Z">
                <w:rPr>
                  <w:rFonts w:eastAsia="方正仿宋_GBK" w:hint="eastAsia"/>
                  <w:sz w:val="32"/>
                  <w:szCs w:val="32"/>
                </w:rPr>
              </w:rPrChange>
            </w:rPr>
            <w:delText>两纲</w:delText>
          </w:r>
        </w:del>
        <w:del w:id="7163" w:author="Administrator" w:date="2022-08-02T15:11:00Z">
          <w:r w:rsidRPr="006E3D89">
            <w:rPr>
              <w:rFonts w:asciiTheme="minorEastAsia" w:eastAsiaTheme="minorEastAsia" w:hAnsiTheme="minorEastAsia" w:hint="eastAsia"/>
              <w:sz w:val="32"/>
              <w:szCs w:val="32"/>
              <w:rPrChange w:id="7164" w:author="xbany" w:date="2022-08-03T15:55:00Z">
                <w:rPr>
                  <w:rFonts w:eastAsia="方正仿宋_GBK" w:hint="eastAsia"/>
                  <w:sz w:val="32"/>
                  <w:szCs w:val="32"/>
                </w:rPr>
              </w:rPrChange>
            </w:rPr>
            <w:delText>”</w:delText>
          </w:r>
        </w:del>
        <w:del w:id="7165" w:author="Administrator" w:date="2022-08-02T16:33:00Z">
          <w:r w:rsidRPr="006E3D89">
            <w:rPr>
              <w:rFonts w:asciiTheme="minorEastAsia" w:eastAsiaTheme="minorEastAsia" w:hAnsiTheme="minorEastAsia" w:hint="eastAsia"/>
              <w:sz w:val="32"/>
              <w:szCs w:val="32"/>
              <w:rPrChange w:id="7166" w:author="xbany" w:date="2022-08-03T15:55:00Z">
                <w:rPr>
                  <w:rFonts w:eastAsia="方正仿宋_GBK" w:hint="eastAsia"/>
                  <w:sz w:val="32"/>
                  <w:szCs w:val="32"/>
                </w:rPr>
              </w:rPrChange>
            </w:rPr>
            <w:delText>颁布后按照</w:delText>
          </w:r>
        </w:del>
        <w:del w:id="7167" w:author="Administrator" w:date="2022-08-02T15:11:00Z">
          <w:r w:rsidRPr="006E3D89">
            <w:rPr>
              <w:rFonts w:asciiTheme="minorEastAsia" w:eastAsiaTheme="minorEastAsia" w:hAnsiTheme="minorEastAsia" w:hint="eastAsia"/>
              <w:sz w:val="32"/>
              <w:szCs w:val="32"/>
              <w:rPrChange w:id="7168" w:author="xbany" w:date="2022-08-03T15:55:00Z">
                <w:rPr>
                  <w:rFonts w:eastAsia="方正仿宋_GBK" w:hint="eastAsia"/>
                  <w:sz w:val="32"/>
                  <w:szCs w:val="32"/>
                </w:rPr>
              </w:rPrChange>
            </w:rPr>
            <w:delText>“</w:delText>
          </w:r>
        </w:del>
        <w:del w:id="7169" w:author="Administrator" w:date="2022-08-02T16:33:00Z">
          <w:r w:rsidRPr="006E3D89">
            <w:rPr>
              <w:rFonts w:asciiTheme="minorEastAsia" w:eastAsiaTheme="minorEastAsia" w:hAnsiTheme="minorEastAsia" w:hint="eastAsia"/>
              <w:sz w:val="32"/>
              <w:szCs w:val="32"/>
              <w:rPrChange w:id="7170" w:author="xbany" w:date="2022-08-03T15:55:00Z">
                <w:rPr>
                  <w:rFonts w:eastAsia="方正仿宋_GBK" w:hint="eastAsia"/>
                  <w:sz w:val="32"/>
                  <w:szCs w:val="32"/>
                </w:rPr>
              </w:rPrChange>
            </w:rPr>
            <w:delText>国纲</w:delText>
          </w:r>
        </w:del>
        <w:del w:id="7171" w:author="Administrator" w:date="2022-08-02T15:11:00Z">
          <w:r w:rsidRPr="006E3D89">
            <w:rPr>
              <w:rFonts w:asciiTheme="minorEastAsia" w:eastAsiaTheme="minorEastAsia" w:hAnsiTheme="minorEastAsia" w:hint="eastAsia"/>
              <w:sz w:val="32"/>
              <w:szCs w:val="32"/>
              <w:rPrChange w:id="7172" w:author="xbany" w:date="2022-08-03T15:55:00Z">
                <w:rPr>
                  <w:rFonts w:eastAsia="方正仿宋_GBK" w:hint="eastAsia"/>
                  <w:sz w:val="32"/>
                  <w:szCs w:val="32"/>
                </w:rPr>
              </w:rPrChange>
            </w:rPr>
            <w:delText>”</w:delText>
          </w:r>
        </w:del>
        <w:del w:id="7173" w:author="Administrator" w:date="2022-08-02T16:33:00Z">
          <w:r w:rsidRPr="006E3D89">
            <w:rPr>
              <w:rFonts w:asciiTheme="minorEastAsia" w:eastAsiaTheme="minorEastAsia" w:hAnsiTheme="minorEastAsia" w:hint="eastAsia"/>
              <w:sz w:val="32"/>
              <w:szCs w:val="32"/>
              <w:rPrChange w:id="7174" w:author="xbany" w:date="2022-08-03T15:55:00Z">
                <w:rPr>
                  <w:rFonts w:eastAsia="方正仿宋_GBK" w:hint="eastAsia"/>
                  <w:sz w:val="32"/>
                  <w:szCs w:val="32"/>
                </w:rPr>
              </w:rPrChange>
            </w:rPr>
            <w:delText>、</w:delText>
          </w:r>
        </w:del>
        <w:del w:id="7175" w:author="Administrator" w:date="2022-08-02T15:11:00Z">
          <w:r w:rsidRPr="006E3D89">
            <w:rPr>
              <w:rFonts w:asciiTheme="minorEastAsia" w:eastAsiaTheme="minorEastAsia" w:hAnsiTheme="minorEastAsia" w:hint="eastAsia"/>
              <w:sz w:val="32"/>
              <w:szCs w:val="32"/>
              <w:rPrChange w:id="7176" w:author="xbany" w:date="2022-08-03T15:55:00Z">
                <w:rPr>
                  <w:rFonts w:eastAsia="方正仿宋_GBK" w:hint="eastAsia"/>
                  <w:sz w:val="32"/>
                  <w:szCs w:val="32"/>
                </w:rPr>
              </w:rPrChange>
            </w:rPr>
            <w:delText>“</w:delText>
          </w:r>
        </w:del>
        <w:del w:id="7177" w:author="Administrator" w:date="2022-08-02T16:33:00Z">
          <w:r w:rsidRPr="006E3D89">
            <w:rPr>
              <w:rFonts w:asciiTheme="minorEastAsia" w:eastAsiaTheme="minorEastAsia" w:hAnsiTheme="minorEastAsia" w:hint="eastAsia"/>
              <w:sz w:val="32"/>
              <w:szCs w:val="32"/>
              <w:rPrChange w:id="7178" w:author="xbany" w:date="2022-08-03T15:55:00Z">
                <w:rPr>
                  <w:rFonts w:eastAsia="方正仿宋_GBK" w:hint="eastAsia"/>
                  <w:sz w:val="32"/>
                  <w:szCs w:val="32"/>
                </w:rPr>
              </w:rPrChange>
            </w:rPr>
            <w:delText>省纲</w:delText>
          </w:r>
        </w:del>
        <w:del w:id="7179" w:author="Administrator" w:date="2022-08-02T15:11:00Z">
          <w:r w:rsidRPr="006E3D89">
            <w:rPr>
              <w:rFonts w:asciiTheme="minorEastAsia" w:eastAsiaTheme="minorEastAsia" w:hAnsiTheme="minorEastAsia" w:hint="eastAsia"/>
              <w:sz w:val="32"/>
              <w:szCs w:val="32"/>
              <w:rPrChange w:id="7180" w:author="xbany" w:date="2022-08-03T15:55:00Z">
                <w:rPr>
                  <w:rFonts w:eastAsia="方正仿宋_GBK" w:hint="eastAsia"/>
                  <w:sz w:val="32"/>
                  <w:szCs w:val="32"/>
                </w:rPr>
              </w:rPrChange>
            </w:rPr>
            <w:delText>”</w:delText>
          </w:r>
        </w:del>
        <w:del w:id="7181" w:author="Administrator" w:date="2022-08-02T16:33:00Z">
          <w:r w:rsidRPr="006E3D89">
            <w:rPr>
              <w:rFonts w:asciiTheme="minorEastAsia" w:eastAsiaTheme="minorEastAsia" w:hAnsiTheme="minorEastAsia" w:hint="eastAsia"/>
              <w:sz w:val="32"/>
              <w:szCs w:val="32"/>
              <w:rPrChange w:id="7182" w:author="xbany" w:date="2022-08-03T15:55:00Z">
                <w:rPr>
                  <w:rFonts w:eastAsia="方正仿宋_GBK" w:hint="eastAsia"/>
                  <w:sz w:val="32"/>
                  <w:szCs w:val="32"/>
                </w:rPr>
              </w:rPrChange>
            </w:rPr>
            <w:delText>及新</w:delText>
          </w:r>
        </w:del>
        <w:del w:id="7183" w:author="Administrator" w:date="2022-08-02T15:11:00Z">
          <w:r w:rsidRPr="006E3D89">
            <w:rPr>
              <w:rFonts w:asciiTheme="minorEastAsia" w:eastAsiaTheme="minorEastAsia" w:hAnsiTheme="minorEastAsia" w:hint="eastAsia"/>
              <w:sz w:val="32"/>
              <w:szCs w:val="32"/>
              <w:rPrChange w:id="7184" w:author="xbany" w:date="2022-08-03T15:55:00Z">
                <w:rPr>
                  <w:rFonts w:eastAsia="方正仿宋_GBK" w:hint="eastAsia"/>
                  <w:sz w:val="32"/>
                  <w:szCs w:val="32"/>
                </w:rPr>
              </w:rPrChange>
            </w:rPr>
            <w:delText>“</w:delText>
          </w:r>
        </w:del>
        <w:del w:id="7185" w:author="Administrator" w:date="2022-08-02T16:33:00Z">
          <w:r w:rsidRPr="006E3D89">
            <w:rPr>
              <w:rFonts w:asciiTheme="minorEastAsia" w:eastAsiaTheme="minorEastAsia" w:hAnsiTheme="minorEastAsia" w:hint="eastAsia"/>
              <w:sz w:val="32"/>
              <w:szCs w:val="32"/>
              <w:rPrChange w:id="7186" w:author="xbany" w:date="2022-08-03T15:55:00Z">
                <w:rPr>
                  <w:rFonts w:eastAsia="方正仿宋_GBK" w:hint="eastAsia"/>
                  <w:sz w:val="32"/>
                  <w:szCs w:val="32"/>
                </w:rPr>
              </w:rPrChange>
            </w:rPr>
            <w:delText>两纲</w:delText>
          </w:r>
        </w:del>
        <w:del w:id="7187" w:author="Administrator" w:date="2022-08-02T15:11:00Z">
          <w:r w:rsidRPr="006E3D89">
            <w:rPr>
              <w:rFonts w:asciiTheme="minorEastAsia" w:eastAsiaTheme="minorEastAsia" w:hAnsiTheme="minorEastAsia" w:hint="eastAsia"/>
              <w:sz w:val="32"/>
              <w:szCs w:val="32"/>
              <w:rPrChange w:id="7188" w:author="xbany" w:date="2022-08-03T15:55:00Z">
                <w:rPr>
                  <w:rFonts w:eastAsia="方正仿宋_GBK" w:hint="eastAsia"/>
                  <w:sz w:val="32"/>
                  <w:szCs w:val="32"/>
                </w:rPr>
              </w:rPrChange>
            </w:rPr>
            <w:delText>”</w:delText>
          </w:r>
        </w:del>
        <w:del w:id="7189" w:author="Administrator" w:date="2022-08-02T16:33:00Z">
          <w:r w:rsidRPr="006E3D89">
            <w:rPr>
              <w:rFonts w:asciiTheme="minorEastAsia" w:eastAsiaTheme="minorEastAsia" w:hAnsiTheme="minorEastAsia" w:hint="eastAsia"/>
              <w:sz w:val="32"/>
              <w:szCs w:val="32"/>
              <w:rPrChange w:id="7190" w:author="xbany" w:date="2022-08-03T15:55:00Z">
                <w:rPr>
                  <w:rFonts w:eastAsia="方正仿宋_GBK" w:hint="eastAsia"/>
                  <w:sz w:val="32"/>
                  <w:szCs w:val="32"/>
                </w:rPr>
              </w:rPrChange>
            </w:rPr>
            <w:delText>要求，加强监测评估工作的组织领导。</w:delText>
          </w:r>
          <w:r w:rsidRPr="006E3D89">
            <w:rPr>
              <w:rFonts w:asciiTheme="minorEastAsia" w:eastAsiaTheme="minorEastAsia" w:hAnsiTheme="minorEastAsia" w:cs="仿宋" w:hint="eastAsia"/>
              <w:color w:val="000000"/>
              <w:sz w:val="32"/>
              <w:szCs w:val="32"/>
              <w:rPrChange w:id="7191" w:author="xbany" w:date="2022-08-03T15:55:00Z">
                <w:rPr>
                  <w:rFonts w:eastAsia="方正仿宋_GBK" w:cs="仿宋" w:hint="eastAsia"/>
                  <w:color w:val="000000"/>
                  <w:sz w:val="32"/>
                  <w:szCs w:val="32"/>
                </w:rPr>
              </w:rPrChange>
            </w:rPr>
            <w:delText>设立监测评估领导小组，领导小组下设监测组和评估组，监测组由统计局牵头，负责监测工作的组织、指导和培训及数据的收集、分析，向同级妇儿工委提交年度、中期和终期监测报告，编辑出版年度妇女儿童统计等资料。评估组由妇儿工委办牵头，负责评估工作的组织、指导和培训，制定评估方案，组织开展评估工作，向同级妇儿工委提交中期和终期评估报告。</w:delText>
          </w:r>
        </w:del>
      </w:ins>
    </w:p>
    <w:p w:rsidR="00000000" w:rsidRPr="006E3D89" w:rsidRDefault="00633076">
      <w:pPr>
        <w:adjustRightInd w:val="0"/>
        <w:spacing w:line="600" w:lineRule="exact"/>
        <w:ind w:firstLineChars="200" w:firstLine="420"/>
        <w:rPr>
          <w:ins w:id="7192" w:author="魏玥" w:date="2022-08-02T18:05:00Z"/>
          <w:del w:id="7193" w:author="Administrator" w:date="2022-08-02T15:16:00Z"/>
          <w:rFonts w:asciiTheme="minorEastAsia" w:eastAsiaTheme="minorEastAsia" w:hAnsiTheme="minorEastAsia" w:hint="eastAsia"/>
          <w:rPrChange w:id="7194" w:author="xbany" w:date="2022-08-03T15:55:00Z">
            <w:rPr>
              <w:ins w:id="7195" w:author="魏玥" w:date="2022-08-02T18:05:00Z"/>
              <w:del w:id="7196" w:author="Administrator" w:date="2022-08-02T15:16:00Z"/>
              <w:rFonts w:eastAsia="方正仿宋_GBK" w:hint="eastAsia"/>
              <w:sz w:val="32"/>
              <w:szCs w:val="32"/>
            </w:rPr>
          </w:rPrChange>
        </w:rPr>
        <w:pPrChange w:id="7197" w:author="Administrator" w:date="2022-08-02T16:33:00Z">
          <w:pPr>
            <w:pStyle w:val="a0"/>
            <w:adjustRightInd w:val="0"/>
            <w:spacing w:line="600" w:lineRule="exact"/>
          </w:pPr>
        </w:pPrChange>
      </w:pPr>
    </w:p>
    <w:p w:rsidR="00000000" w:rsidRPr="006E3D89" w:rsidRDefault="00633076">
      <w:pPr>
        <w:rPr>
          <w:ins w:id="7198" w:author="魏玥" w:date="2022-08-02T18:05:00Z"/>
          <w:del w:id="7199" w:author="Administrator" w:date="2022-08-02T15:16:00Z"/>
          <w:rFonts w:asciiTheme="minorEastAsia" w:eastAsiaTheme="minorEastAsia" w:hAnsiTheme="minorEastAsia" w:hint="eastAsia"/>
          <w:color w:val="000000"/>
          <w:kern w:val="0"/>
          <w:sz w:val="28"/>
          <w:szCs w:val="28"/>
          <w:rPrChange w:id="7200" w:author="xbany" w:date="2022-08-03T15:55:00Z">
            <w:rPr>
              <w:ins w:id="7201" w:author="魏玥" w:date="2022-08-02T18:05:00Z"/>
              <w:del w:id="7202" w:author="Administrator" w:date="2022-08-02T15:16:00Z"/>
              <w:rFonts w:hint="eastAsia"/>
              <w:color w:val="000000"/>
              <w:kern w:val="0"/>
              <w:sz w:val="28"/>
              <w:szCs w:val="28"/>
            </w:rPr>
          </w:rPrChange>
        </w:rPr>
      </w:pPr>
    </w:p>
    <w:p w:rsidR="00000000" w:rsidRPr="006E3D89" w:rsidRDefault="00633076" w:rsidP="006E3D89">
      <w:pPr>
        <w:pStyle w:val="a7"/>
        <w:widowControl w:val="0"/>
        <w:shd w:val="clear" w:color="auto" w:fill="FFFFFF"/>
        <w:spacing w:before="0" w:beforeAutospacing="0" w:after="0" w:afterAutospacing="0" w:line="600" w:lineRule="exact"/>
        <w:ind w:firstLineChars="200" w:firstLine="480"/>
        <w:jc w:val="both"/>
        <w:rPr>
          <w:ins w:id="7203" w:author="魏玥" w:date="2022-08-02T18:05:00Z"/>
          <w:rPrChange w:id="7204" w:author="xbany" w:date="2022-08-03T15:55:00Z">
            <w:rPr>
              <w:ins w:id="7205" w:author="魏玥" w:date="2022-08-02T18:05:00Z"/>
            </w:rPr>
          </w:rPrChange>
        </w:rPr>
        <w:sectPr w:rsidR="00000000" w:rsidRPr="006E3D89">
          <w:headerReference w:type="default" r:id="rId23"/>
          <w:footerReference w:type="default" r:id="rId24"/>
          <w:headerReference w:type="first" r:id="rId25"/>
          <w:footerReference w:type="first" r:id="rId26"/>
          <w:pgSz w:w="11906" w:h="16838"/>
          <w:pgMar w:top="2098" w:right="1474" w:bottom="1985" w:left="1588" w:header="851" w:footer="1474" w:gutter="0"/>
          <w:cols w:space="720"/>
          <w:docGrid w:type="linesAndChars" w:linePitch="312"/>
        </w:sectPr>
        <w:pPrChange w:id="7213" w:author="xbany" w:date="2022-08-03T15:55:00Z">
          <w:pPr/>
        </w:pPrChange>
      </w:pPr>
    </w:p>
    <w:p w:rsidR="00000000" w:rsidRPr="006E3D89" w:rsidDel="006E3D89" w:rsidRDefault="00633076" w:rsidP="006E3D89">
      <w:pPr>
        <w:pStyle w:val="a0"/>
        <w:numPr>
          <w:ins w:id="7214" w:author="Administrator" w:date="2022-08-02T15:16:00Z"/>
        </w:numPr>
        <w:adjustRightInd w:val="0"/>
        <w:spacing w:after="0" w:line="600" w:lineRule="exact"/>
        <w:rPr>
          <w:ins w:id="7215" w:author="魏玥" w:date="2022-08-02T18:05:00Z"/>
          <w:del w:id="7216" w:author="xbany" w:date="2022-08-03T15:55:00Z"/>
          <w:rFonts w:asciiTheme="minorEastAsia" w:eastAsiaTheme="minorEastAsia" w:hAnsiTheme="minorEastAsia" w:hint="eastAsia"/>
          <w:rPrChange w:id="7217" w:author="xbany" w:date="2022-08-03T15:55:00Z">
            <w:rPr>
              <w:ins w:id="7218" w:author="魏玥" w:date="2022-08-02T18:05:00Z"/>
              <w:del w:id="7219" w:author="xbany" w:date="2022-08-03T15:55:00Z"/>
              <w:rFonts w:hint="eastAsia"/>
            </w:rPr>
          </w:rPrChange>
        </w:rPr>
        <w:pPrChange w:id="7220" w:author="xbany" w:date="2022-08-03T15:55:00Z">
          <w:pPr>
            <w:pStyle w:val="a0"/>
            <w:adjustRightInd w:val="0"/>
            <w:spacing w:after="0" w:line="600" w:lineRule="exact"/>
          </w:pPr>
        </w:pPrChange>
      </w:pPr>
    </w:p>
    <w:p w:rsidR="00000000" w:rsidRPr="006E3D89" w:rsidDel="006E3D89" w:rsidRDefault="00633076" w:rsidP="006E3D89">
      <w:pPr>
        <w:pStyle w:val="a0"/>
        <w:numPr>
          <w:ins w:id="7221" w:author="Administrator" w:date="2022-08-02T15:16:00Z"/>
        </w:numPr>
        <w:adjustRightInd w:val="0"/>
        <w:spacing w:after="0" w:line="600" w:lineRule="exact"/>
        <w:rPr>
          <w:ins w:id="7222" w:author="魏玥" w:date="2022-08-02T18:05:00Z"/>
          <w:del w:id="7223" w:author="xbany" w:date="2022-08-03T15:55:00Z"/>
          <w:rFonts w:asciiTheme="minorEastAsia" w:eastAsiaTheme="minorEastAsia" w:hAnsiTheme="minorEastAsia" w:hint="eastAsia"/>
          <w:rPrChange w:id="7224" w:author="xbany" w:date="2022-08-03T15:55:00Z">
            <w:rPr>
              <w:ins w:id="7225" w:author="魏玥" w:date="2022-08-02T18:05:00Z"/>
              <w:del w:id="7226" w:author="xbany" w:date="2022-08-03T15:55:00Z"/>
              <w:rFonts w:hint="eastAsia"/>
            </w:rPr>
          </w:rPrChange>
        </w:rPr>
        <w:pPrChange w:id="7227" w:author="xbany" w:date="2022-08-03T15:55:00Z">
          <w:pPr>
            <w:pStyle w:val="a0"/>
            <w:adjustRightInd w:val="0"/>
            <w:spacing w:after="0" w:line="600" w:lineRule="exact"/>
          </w:pPr>
        </w:pPrChange>
      </w:pPr>
    </w:p>
    <w:p w:rsidR="00000000" w:rsidRPr="006E3D89" w:rsidDel="006E3D89" w:rsidRDefault="00633076" w:rsidP="006E3D89">
      <w:pPr>
        <w:pStyle w:val="a0"/>
        <w:numPr>
          <w:ins w:id="7228" w:author="Administrator" w:date="2022-08-02T15:16:00Z"/>
        </w:numPr>
        <w:adjustRightInd w:val="0"/>
        <w:spacing w:after="0" w:line="600" w:lineRule="exact"/>
        <w:rPr>
          <w:ins w:id="7229" w:author="魏玥" w:date="2022-08-02T18:05:00Z"/>
          <w:del w:id="7230" w:author="xbany" w:date="2022-08-03T15:55:00Z"/>
          <w:rFonts w:asciiTheme="minorEastAsia" w:eastAsiaTheme="minorEastAsia" w:hAnsiTheme="minorEastAsia" w:hint="eastAsia"/>
          <w:rPrChange w:id="7231" w:author="xbany" w:date="2022-08-03T15:55:00Z">
            <w:rPr>
              <w:ins w:id="7232" w:author="魏玥" w:date="2022-08-02T18:05:00Z"/>
              <w:del w:id="7233" w:author="xbany" w:date="2022-08-03T15:55:00Z"/>
              <w:rFonts w:hint="eastAsia"/>
            </w:rPr>
          </w:rPrChange>
        </w:rPr>
        <w:pPrChange w:id="7234" w:author="xbany" w:date="2022-08-03T15:55:00Z">
          <w:pPr>
            <w:pStyle w:val="a0"/>
            <w:adjustRightInd w:val="0"/>
            <w:spacing w:after="0" w:line="600" w:lineRule="exact"/>
          </w:pPr>
        </w:pPrChange>
      </w:pPr>
    </w:p>
    <w:p w:rsidR="00000000" w:rsidRPr="006E3D89" w:rsidDel="006E3D89" w:rsidRDefault="00633076" w:rsidP="006E3D89">
      <w:pPr>
        <w:pStyle w:val="a0"/>
        <w:numPr>
          <w:ins w:id="7235" w:author="Administrator" w:date="2022-08-02T15:16:00Z"/>
        </w:numPr>
        <w:adjustRightInd w:val="0"/>
        <w:spacing w:after="0" w:line="600" w:lineRule="exact"/>
        <w:rPr>
          <w:ins w:id="7236" w:author="魏玥" w:date="2022-08-02T18:05:00Z"/>
          <w:del w:id="7237" w:author="xbany" w:date="2022-08-03T15:55:00Z"/>
          <w:rFonts w:asciiTheme="minorEastAsia" w:eastAsiaTheme="minorEastAsia" w:hAnsiTheme="minorEastAsia" w:hint="eastAsia"/>
          <w:rPrChange w:id="7238" w:author="xbany" w:date="2022-08-03T15:55:00Z">
            <w:rPr>
              <w:ins w:id="7239" w:author="魏玥" w:date="2022-08-02T18:05:00Z"/>
              <w:del w:id="7240" w:author="xbany" w:date="2022-08-03T15:55:00Z"/>
              <w:rFonts w:hint="eastAsia"/>
            </w:rPr>
          </w:rPrChange>
        </w:rPr>
        <w:pPrChange w:id="7241" w:author="xbany" w:date="2022-08-03T15:55:00Z">
          <w:pPr>
            <w:pStyle w:val="a0"/>
            <w:adjustRightInd w:val="0"/>
            <w:spacing w:after="0" w:line="600" w:lineRule="exact"/>
          </w:pPr>
        </w:pPrChange>
      </w:pPr>
    </w:p>
    <w:p w:rsidR="00000000" w:rsidRPr="006E3D89" w:rsidDel="006E3D89" w:rsidRDefault="00633076" w:rsidP="006E3D89">
      <w:pPr>
        <w:pStyle w:val="a0"/>
        <w:numPr>
          <w:ins w:id="7242" w:author="Administrator" w:date="2022-08-02T15:16:00Z"/>
        </w:numPr>
        <w:adjustRightInd w:val="0"/>
        <w:spacing w:after="0" w:line="600" w:lineRule="exact"/>
        <w:rPr>
          <w:ins w:id="7243" w:author="魏玥" w:date="2022-08-02T18:05:00Z"/>
          <w:del w:id="7244" w:author="xbany" w:date="2022-08-03T15:55:00Z"/>
          <w:rFonts w:asciiTheme="minorEastAsia" w:eastAsiaTheme="minorEastAsia" w:hAnsiTheme="minorEastAsia" w:hint="eastAsia"/>
          <w:rPrChange w:id="7245" w:author="xbany" w:date="2022-08-03T15:55:00Z">
            <w:rPr>
              <w:ins w:id="7246" w:author="魏玥" w:date="2022-08-02T18:05:00Z"/>
              <w:del w:id="7247" w:author="xbany" w:date="2022-08-03T15:55:00Z"/>
              <w:rFonts w:hint="eastAsia"/>
            </w:rPr>
          </w:rPrChange>
        </w:rPr>
        <w:pPrChange w:id="7248" w:author="xbany" w:date="2022-08-03T15:55:00Z">
          <w:pPr>
            <w:pStyle w:val="a0"/>
            <w:adjustRightInd w:val="0"/>
            <w:spacing w:after="0" w:line="600" w:lineRule="exact"/>
          </w:pPr>
        </w:pPrChange>
      </w:pPr>
    </w:p>
    <w:p w:rsidR="00000000" w:rsidRPr="006E3D89" w:rsidDel="006E3D89" w:rsidRDefault="00633076" w:rsidP="006E3D89">
      <w:pPr>
        <w:pStyle w:val="a0"/>
        <w:numPr>
          <w:ins w:id="7249" w:author="Administrator" w:date="2022-08-02T15:16:00Z"/>
        </w:numPr>
        <w:adjustRightInd w:val="0"/>
        <w:spacing w:after="0" w:line="600" w:lineRule="exact"/>
        <w:rPr>
          <w:ins w:id="7250" w:author="魏玥" w:date="2022-08-02T18:05:00Z"/>
          <w:del w:id="7251" w:author="xbany" w:date="2022-08-03T15:55:00Z"/>
          <w:rFonts w:asciiTheme="minorEastAsia" w:eastAsiaTheme="minorEastAsia" w:hAnsiTheme="minorEastAsia" w:hint="eastAsia"/>
          <w:rPrChange w:id="7252" w:author="xbany" w:date="2022-08-03T15:55:00Z">
            <w:rPr>
              <w:ins w:id="7253" w:author="魏玥" w:date="2022-08-02T18:05:00Z"/>
              <w:del w:id="7254" w:author="xbany" w:date="2022-08-03T15:55:00Z"/>
              <w:rFonts w:hint="eastAsia"/>
            </w:rPr>
          </w:rPrChange>
        </w:rPr>
        <w:pPrChange w:id="7255" w:author="xbany" w:date="2022-08-03T15:55:00Z">
          <w:pPr>
            <w:pStyle w:val="a0"/>
            <w:adjustRightInd w:val="0"/>
            <w:spacing w:after="0" w:line="600" w:lineRule="exact"/>
          </w:pPr>
        </w:pPrChange>
      </w:pPr>
    </w:p>
    <w:p w:rsidR="00000000" w:rsidRPr="006E3D89" w:rsidDel="006E3D89" w:rsidRDefault="00633076" w:rsidP="006E3D89">
      <w:pPr>
        <w:pStyle w:val="a0"/>
        <w:numPr>
          <w:ins w:id="7256" w:author="Administrator" w:date="2022-08-02T15:16:00Z"/>
        </w:numPr>
        <w:adjustRightInd w:val="0"/>
        <w:spacing w:after="0" w:line="600" w:lineRule="exact"/>
        <w:rPr>
          <w:ins w:id="7257" w:author="魏玥" w:date="2022-08-02T18:05:00Z"/>
          <w:del w:id="7258" w:author="xbany" w:date="2022-08-03T15:55:00Z"/>
          <w:rFonts w:asciiTheme="minorEastAsia" w:eastAsiaTheme="minorEastAsia" w:hAnsiTheme="minorEastAsia" w:hint="eastAsia"/>
          <w:rPrChange w:id="7259" w:author="xbany" w:date="2022-08-03T15:55:00Z">
            <w:rPr>
              <w:ins w:id="7260" w:author="魏玥" w:date="2022-08-02T18:05:00Z"/>
              <w:del w:id="7261" w:author="xbany" w:date="2022-08-03T15:55:00Z"/>
              <w:rFonts w:hint="eastAsia"/>
            </w:rPr>
          </w:rPrChange>
        </w:rPr>
        <w:pPrChange w:id="7262" w:author="xbany" w:date="2022-08-03T15:55:00Z">
          <w:pPr>
            <w:pStyle w:val="a0"/>
            <w:adjustRightInd w:val="0"/>
            <w:spacing w:after="0" w:line="600" w:lineRule="exact"/>
          </w:pPr>
        </w:pPrChange>
      </w:pPr>
    </w:p>
    <w:p w:rsidR="00000000" w:rsidRPr="006E3D89" w:rsidDel="006E3D89" w:rsidRDefault="00633076" w:rsidP="006E3D89">
      <w:pPr>
        <w:pStyle w:val="a0"/>
        <w:numPr>
          <w:ins w:id="7263" w:author="Administrator" w:date="2022-08-02T15:16:00Z"/>
        </w:numPr>
        <w:adjustRightInd w:val="0"/>
        <w:spacing w:after="0" w:line="600" w:lineRule="exact"/>
        <w:rPr>
          <w:ins w:id="7264" w:author="魏玥" w:date="2022-08-02T18:05:00Z"/>
          <w:del w:id="7265" w:author="xbany" w:date="2022-08-03T15:55:00Z"/>
          <w:rFonts w:asciiTheme="minorEastAsia" w:eastAsiaTheme="minorEastAsia" w:hAnsiTheme="minorEastAsia" w:hint="eastAsia"/>
          <w:rPrChange w:id="7266" w:author="xbany" w:date="2022-08-03T15:55:00Z">
            <w:rPr>
              <w:ins w:id="7267" w:author="魏玥" w:date="2022-08-02T18:05:00Z"/>
              <w:del w:id="7268" w:author="xbany" w:date="2022-08-03T15:55:00Z"/>
              <w:rFonts w:hint="eastAsia"/>
            </w:rPr>
          </w:rPrChange>
        </w:rPr>
        <w:pPrChange w:id="7269" w:author="xbany" w:date="2022-08-03T15:55:00Z">
          <w:pPr>
            <w:pStyle w:val="a0"/>
            <w:adjustRightInd w:val="0"/>
            <w:spacing w:after="0" w:line="600" w:lineRule="exact"/>
          </w:pPr>
        </w:pPrChange>
      </w:pPr>
    </w:p>
    <w:p w:rsidR="00000000" w:rsidRPr="006E3D89" w:rsidDel="006E3D89" w:rsidRDefault="00633076" w:rsidP="006E3D89">
      <w:pPr>
        <w:pStyle w:val="a0"/>
        <w:numPr>
          <w:ins w:id="7270" w:author="Administrator" w:date="2022-08-02T15:16:00Z"/>
        </w:numPr>
        <w:adjustRightInd w:val="0"/>
        <w:spacing w:after="0" w:line="600" w:lineRule="exact"/>
        <w:rPr>
          <w:ins w:id="7271" w:author="魏玥" w:date="2022-08-02T18:05:00Z"/>
          <w:del w:id="7272" w:author="xbany" w:date="2022-08-03T15:55:00Z"/>
          <w:rFonts w:asciiTheme="minorEastAsia" w:eastAsiaTheme="minorEastAsia" w:hAnsiTheme="minorEastAsia" w:hint="eastAsia"/>
          <w:rPrChange w:id="7273" w:author="xbany" w:date="2022-08-03T15:55:00Z">
            <w:rPr>
              <w:ins w:id="7274" w:author="魏玥" w:date="2022-08-02T18:05:00Z"/>
              <w:del w:id="7275" w:author="xbany" w:date="2022-08-03T15:55:00Z"/>
              <w:rFonts w:hint="eastAsia"/>
            </w:rPr>
          </w:rPrChange>
        </w:rPr>
        <w:pPrChange w:id="7276" w:author="xbany" w:date="2022-08-03T15:55:00Z">
          <w:pPr>
            <w:pStyle w:val="a0"/>
            <w:adjustRightInd w:val="0"/>
            <w:spacing w:after="0" w:line="600" w:lineRule="exact"/>
          </w:pPr>
        </w:pPrChange>
      </w:pPr>
    </w:p>
    <w:p w:rsidR="00000000" w:rsidRPr="006E3D89" w:rsidDel="006E3D89" w:rsidRDefault="00633076" w:rsidP="006E3D89">
      <w:pPr>
        <w:pStyle w:val="a0"/>
        <w:numPr>
          <w:ins w:id="7277" w:author="Administrator" w:date="2022-08-02T15:16:00Z"/>
        </w:numPr>
        <w:adjustRightInd w:val="0"/>
        <w:spacing w:after="0" w:line="600" w:lineRule="exact"/>
        <w:rPr>
          <w:ins w:id="7278" w:author="魏玥" w:date="2022-08-02T18:05:00Z"/>
          <w:del w:id="7279" w:author="xbany" w:date="2022-08-03T15:55:00Z"/>
          <w:rFonts w:asciiTheme="minorEastAsia" w:eastAsiaTheme="minorEastAsia" w:hAnsiTheme="minorEastAsia" w:hint="eastAsia"/>
          <w:rPrChange w:id="7280" w:author="xbany" w:date="2022-08-03T15:55:00Z">
            <w:rPr>
              <w:ins w:id="7281" w:author="魏玥" w:date="2022-08-02T18:05:00Z"/>
              <w:del w:id="7282" w:author="xbany" w:date="2022-08-03T15:55:00Z"/>
              <w:rFonts w:hint="eastAsia"/>
            </w:rPr>
          </w:rPrChange>
        </w:rPr>
        <w:pPrChange w:id="7283" w:author="xbany" w:date="2022-08-03T15:55:00Z">
          <w:pPr>
            <w:pStyle w:val="a0"/>
            <w:adjustRightInd w:val="0"/>
            <w:spacing w:after="0" w:line="600" w:lineRule="exact"/>
          </w:pPr>
        </w:pPrChange>
      </w:pPr>
    </w:p>
    <w:p w:rsidR="00000000" w:rsidRPr="006E3D89" w:rsidDel="006E3D89" w:rsidRDefault="00633076" w:rsidP="006E3D89">
      <w:pPr>
        <w:pStyle w:val="a0"/>
        <w:numPr>
          <w:ins w:id="7284" w:author="Administrator" w:date="2022-08-02T15:16:00Z"/>
        </w:numPr>
        <w:adjustRightInd w:val="0"/>
        <w:spacing w:after="0" w:line="600" w:lineRule="exact"/>
        <w:rPr>
          <w:ins w:id="7285" w:author="魏玥" w:date="2022-08-02T18:05:00Z"/>
          <w:del w:id="7286" w:author="xbany" w:date="2022-08-03T15:55:00Z"/>
          <w:rFonts w:asciiTheme="minorEastAsia" w:eastAsiaTheme="minorEastAsia" w:hAnsiTheme="minorEastAsia" w:hint="eastAsia"/>
          <w:rPrChange w:id="7287" w:author="xbany" w:date="2022-08-03T15:55:00Z">
            <w:rPr>
              <w:ins w:id="7288" w:author="魏玥" w:date="2022-08-02T18:05:00Z"/>
              <w:del w:id="7289" w:author="xbany" w:date="2022-08-03T15:55:00Z"/>
              <w:rFonts w:hint="eastAsia"/>
            </w:rPr>
          </w:rPrChange>
        </w:rPr>
        <w:pPrChange w:id="7290" w:author="xbany" w:date="2022-08-03T15:55:00Z">
          <w:pPr>
            <w:pStyle w:val="a0"/>
            <w:adjustRightInd w:val="0"/>
            <w:spacing w:after="0" w:line="600" w:lineRule="exact"/>
          </w:pPr>
        </w:pPrChange>
      </w:pPr>
    </w:p>
    <w:p w:rsidR="00000000" w:rsidRPr="006E3D89" w:rsidDel="006E3D89" w:rsidRDefault="00633076" w:rsidP="006E3D89">
      <w:pPr>
        <w:pStyle w:val="a0"/>
        <w:numPr>
          <w:ins w:id="7291" w:author="Administrator" w:date="2022-08-02T15:16:00Z"/>
        </w:numPr>
        <w:adjustRightInd w:val="0"/>
        <w:spacing w:after="0" w:line="600" w:lineRule="exact"/>
        <w:rPr>
          <w:ins w:id="7292" w:author="魏玥" w:date="2022-08-02T18:05:00Z"/>
          <w:del w:id="7293" w:author="xbany" w:date="2022-08-03T15:55:00Z"/>
          <w:rFonts w:asciiTheme="minorEastAsia" w:eastAsiaTheme="minorEastAsia" w:hAnsiTheme="minorEastAsia" w:hint="eastAsia"/>
          <w:rPrChange w:id="7294" w:author="xbany" w:date="2022-08-03T15:55:00Z">
            <w:rPr>
              <w:ins w:id="7295" w:author="魏玥" w:date="2022-08-02T18:05:00Z"/>
              <w:del w:id="7296" w:author="xbany" w:date="2022-08-03T15:55:00Z"/>
              <w:rFonts w:hint="eastAsia"/>
            </w:rPr>
          </w:rPrChange>
        </w:rPr>
        <w:pPrChange w:id="7297" w:author="xbany" w:date="2022-08-03T15:55:00Z">
          <w:pPr>
            <w:pStyle w:val="a0"/>
            <w:adjustRightInd w:val="0"/>
            <w:spacing w:after="0" w:line="600" w:lineRule="exact"/>
          </w:pPr>
        </w:pPrChange>
      </w:pPr>
    </w:p>
    <w:p w:rsidR="00000000" w:rsidRPr="006E3D89" w:rsidDel="006E3D89" w:rsidRDefault="00633076" w:rsidP="006E3D89">
      <w:pPr>
        <w:pStyle w:val="a0"/>
        <w:numPr>
          <w:ins w:id="7298" w:author="Administrator" w:date="2022-08-02T15:16:00Z"/>
        </w:numPr>
        <w:adjustRightInd w:val="0"/>
        <w:spacing w:after="0" w:line="600" w:lineRule="exact"/>
        <w:rPr>
          <w:ins w:id="7299" w:author="魏玥" w:date="2022-08-02T18:05:00Z"/>
          <w:del w:id="7300" w:author="xbany" w:date="2022-08-03T15:55:00Z"/>
          <w:rFonts w:asciiTheme="minorEastAsia" w:eastAsiaTheme="minorEastAsia" w:hAnsiTheme="minorEastAsia" w:hint="eastAsia"/>
          <w:rPrChange w:id="7301" w:author="xbany" w:date="2022-08-03T15:55:00Z">
            <w:rPr>
              <w:ins w:id="7302" w:author="魏玥" w:date="2022-08-02T18:05:00Z"/>
              <w:del w:id="7303" w:author="xbany" w:date="2022-08-03T15:55:00Z"/>
              <w:rFonts w:hint="eastAsia"/>
            </w:rPr>
          </w:rPrChange>
        </w:rPr>
        <w:pPrChange w:id="7304" w:author="xbany" w:date="2022-08-03T15:55:00Z">
          <w:pPr>
            <w:pStyle w:val="a0"/>
            <w:adjustRightInd w:val="0"/>
            <w:spacing w:after="0" w:line="600" w:lineRule="exact"/>
          </w:pPr>
        </w:pPrChange>
      </w:pPr>
    </w:p>
    <w:p w:rsidR="00000000" w:rsidRPr="006E3D89" w:rsidDel="006E3D89" w:rsidRDefault="00633076" w:rsidP="006E3D89">
      <w:pPr>
        <w:pStyle w:val="a0"/>
        <w:numPr>
          <w:ins w:id="7305" w:author="Administrator" w:date="2022-08-02T15:16:00Z"/>
        </w:numPr>
        <w:adjustRightInd w:val="0"/>
        <w:spacing w:after="0" w:line="600" w:lineRule="exact"/>
        <w:rPr>
          <w:ins w:id="7306" w:author="魏玥" w:date="2022-08-02T18:05:00Z"/>
          <w:del w:id="7307" w:author="xbany" w:date="2022-08-03T15:55:00Z"/>
          <w:rFonts w:asciiTheme="minorEastAsia" w:eastAsiaTheme="minorEastAsia" w:hAnsiTheme="minorEastAsia" w:hint="eastAsia"/>
          <w:rPrChange w:id="7308" w:author="xbany" w:date="2022-08-03T15:55:00Z">
            <w:rPr>
              <w:ins w:id="7309" w:author="魏玥" w:date="2022-08-02T18:05:00Z"/>
              <w:del w:id="7310" w:author="xbany" w:date="2022-08-03T15:55:00Z"/>
              <w:rFonts w:hint="eastAsia"/>
            </w:rPr>
          </w:rPrChange>
        </w:rPr>
        <w:pPrChange w:id="7311" w:author="xbany" w:date="2022-08-03T15:55:00Z">
          <w:pPr>
            <w:pStyle w:val="a0"/>
            <w:adjustRightInd w:val="0"/>
            <w:spacing w:after="0" w:line="600" w:lineRule="exact"/>
          </w:pPr>
        </w:pPrChange>
      </w:pPr>
    </w:p>
    <w:p w:rsidR="00000000" w:rsidRPr="006E3D89" w:rsidDel="006E3D89" w:rsidRDefault="00633076" w:rsidP="006E3D89">
      <w:pPr>
        <w:pStyle w:val="a0"/>
        <w:numPr>
          <w:ins w:id="7312" w:author="Administrator" w:date="2022-08-02T15:16:00Z"/>
        </w:numPr>
        <w:adjustRightInd w:val="0"/>
        <w:spacing w:after="0" w:line="600" w:lineRule="exact"/>
        <w:rPr>
          <w:ins w:id="7313" w:author="魏玥" w:date="2022-08-02T18:05:00Z"/>
          <w:del w:id="7314" w:author="xbany" w:date="2022-08-03T15:55:00Z"/>
          <w:rFonts w:asciiTheme="minorEastAsia" w:eastAsiaTheme="minorEastAsia" w:hAnsiTheme="minorEastAsia" w:hint="eastAsia"/>
          <w:rPrChange w:id="7315" w:author="xbany" w:date="2022-08-03T15:55:00Z">
            <w:rPr>
              <w:ins w:id="7316" w:author="魏玥" w:date="2022-08-02T18:05:00Z"/>
              <w:del w:id="7317" w:author="xbany" w:date="2022-08-03T15:55:00Z"/>
              <w:rFonts w:hint="eastAsia"/>
            </w:rPr>
          </w:rPrChange>
        </w:rPr>
        <w:pPrChange w:id="7318" w:author="xbany" w:date="2022-08-03T15:55:00Z">
          <w:pPr>
            <w:pStyle w:val="a0"/>
            <w:adjustRightInd w:val="0"/>
            <w:spacing w:after="0" w:line="600" w:lineRule="exact"/>
          </w:pPr>
        </w:pPrChange>
      </w:pPr>
    </w:p>
    <w:p w:rsidR="00000000" w:rsidRPr="006E3D89" w:rsidDel="006E3D89" w:rsidRDefault="00633076" w:rsidP="006E3D89">
      <w:pPr>
        <w:pStyle w:val="a0"/>
        <w:numPr>
          <w:ins w:id="7319" w:author="Administrator" w:date="2022-08-02T15:16:00Z"/>
        </w:numPr>
        <w:adjustRightInd w:val="0"/>
        <w:spacing w:after="0" w:line="600" w:lineRule="exact"/>
        <w:rPr>
          <w:ins w:id="7320" w:author="魏玥" w:date="2022-08-02T18:05:00Z"/>
          <w:del w:id="7321" w:author="xbany" w:date="2022-08-03T15:55:00Z"/>
          <w:rFonts w:asciiTheme="minorEastAsia" w:eastAsiaTheme="minorEastAsia" w:hAnsiTheme="minorEastAsia" w:hint="eastAsia"/>
          <w:rPrChange w:id="7322" w:author="xbany" w:date="2022-08-03T15:55:00Z">
            <w:rPr>
              <w:ins w:id="7323" w:author="魏玥" w:date="2022-08-02T18:05:00Z"/>
              <w:del w:id="7324" w:author="xbany" w:date="2022-08-03T15:55:00Z"/>
              <w:rFonts w:hint="eastAsia"/>
            </w:rPr>
          </w:rPrChange>
        </w:rPr>
        <w:pPrChange w:id="7325" w:author="xbany" w:date="2022-08-03T15:55:00Z">
          <w:pPr>
            <w:pStyle w:val="a0"/>
            <w:adjustRightInd w:val="0"/>
            <w:spacing w:after="0" w:line="600" w:lineRule="exact"/>
          </w:pPr>
        </w:pPrChange>
      </w:pPr>
    </w:p>
    <w:p w:rsidR="00000000" w:rsidRPr="006E3D89" w:rsidDel="006E3D89" w:rsidRDefault="00633076" w:rsidP="006E3D89">
      <w:pPr>
        <w:pStyle w:val="a0"/>
        <w:numPr>
          <w:ins w:id="7326" w:author="Administrator" w:date="2022-08-02T15:16:00Z"/>
        </w:numPr>
        <w:adjustRightInd w:val="0"/>
        <w:spacing w:after="0" w:line="600" w:lineRule="exact"/>
        <w:rPr>
          <w:ins w:id="7327" w:author="魏玥" w:date="2022-08-02T18:05:00Z"/>
          <w:del w:id="7328" w:author="xbany" w:date="2022-08-03T15:55:00Z"/>
          <w:rFonts w:asciiTheme="minorEastAsia" w:eastAsiaTheme="minorEastAsia" w:hAnsiTheme="minorEastAsia" w:hint="eastAsia"/>
          <w:rPrChange w:id="7329" w:author="xbany" w:date="2022-08-03T15:55:00Z">
            <w:rPr>
              <w:ins w:id="7330" w:author="魏玥" w:date="2022-08-02T18:05:00Z"/>
              <w:del w:id="7331" w:author="xbany" w:date="2022-08-03T15:55:00Z"/>
              <w:rFonts w:hint="eastAsia"/>
            </w:rPr>
          </w:rPrChange>
        </w:rPr>
        <w:pPrChange w:id="7332" w:author="xbany" w:date="2022-08-03T15:55:00Z">
          <w:pPr>
            <w:pStyle w:val="a0"/>
            <w:adjustRightInd w:val="0"/>
            <w:spacing w:after="0" w:line="600" w:lineRule="exact"/>
          </w:pPr>
        </w:pPrChange>
      </w:pPr>
    </w:p>
    <w:p w:rsidR="00000000" w:rsidRPr="006E3D89" w:rsidDel="006E3D89" w:rsidRDefault="00633076" w:rsidP="006E3D89">
      <w:pPr>
        <w:numPr>
          <w:ins w:id="7333" w:author="Administrator" w:date="2022-08-02T15:16:00Z"/>
        </w:numPr>
        <w:adjustRightInd w:val="0"/>
        <w:spacing w:line="600" w:lineRule="exact"/>
        <w:rPr>
          <w:ins w:id="7334" w:author="魏玥" w:date="2022-08-02T18:05:00Z"/>
          <w:del w:id="7335" w:author="xbany" w:date="2022-08-03T15:55:00Z"/>
          <w:rFonts w:asciiTheme="minorEastAsia" w:eastAsiaTheme="minorEastAsia" w:hAnsiTheme="minorEastAsia" w:hint="eastAsia"/>
          <w:sz w:val="28"/>
          <w:szCs w:val="28"/>
          <w:rPrChange w:id="7336" w:author="xbany" w:date="2022-08-03T15:55:00Z">
            <w:rPr>
              <w:ins w:id="7337" w:author="魏玥" w:date="2022-08-02T18:05:00Z"/>
              <w:del w:id="7338" w:author="xbany" w:date="2022-08-03T15:55:00Z"/>
              <w:rFonts w:eastAsia="方正小标宋_GBK" w:hint="eastAsia"/>
              <w:sz w:val="28"/>
              <w:szCs w:val="28"/>
            </w:rPr>
          </w:rPrChange>
        </w:rPr>
        <w:pPrChange w:id="7339" w:author="xbany" w:date="2022-08-03T15:55:00Z">
          <w:pPr>
            <w:adjustRightInd w:val="0"/>
            <w:spacing w:line="600" w:lineRule="exact"/>
          </w:pPr>
        </w:pPrChange>
      </w:pPr>
      <w:ins w:id="7340" w:author="魏玥" w:date="2022-08-02T18:05:00Z">
        <w:del w:id="7341" w:author="xbany" w:date="2022-08-03T15:55:00Z">
          <w:r w:rsidRPr="006E3D89" w:rsidDel="006E3D89">
            <w:rPr>
              <w:rFonts w:asciiTheme="minorEastAsia" w:eastAsiaTheme="minorEastAsia" w:hAnsiTheme="minorEastAsia" w:hint="eastAsia"/>
              <w:sz w:val="28"/>
              <w:szCs w:val="28"/>
              <w:rPrChange w:id="7342" w:author="xbany" w:date="2022-08-03T15:55:00Z">
                <w:rPr>
                  <w:rFonts w:eastAsia="方正黑体_GBK" w:hint="eastAsia"/>
                  <w:sz w:val="28"/>
                  <w:szCs w:val="28"/>
                </w:rPr>
              </w:rPrChange>
            </w:rPr>
            <w:delText>信息公开选项：</w:delText>
          </w:r>
          <w:r w:rsidRPr="006E3D89" w:rsidDel="006E3D89">
            <w:rPr>
              <w:rFonts w:asciiTheme="minorEastAsia" w:eastAsiaTheme="minorEastAsia" w:hAnsiTheme="minorEastAsia" w:hint="eastAsia"/>
              <w:sz w:val="28"/>
              <w:szCs w:val="28"/>
              <w:rPrChange w:id="7343" w:author="xbany" w:date="2022-08-03T15:55:00Z">
                <w:rPr>
                  <w:rFonts w:eastAsia="方正小标宋_GBK" w:hint="eastAsia"/>
                  <w:sz w:val="28"/>
                  <w:szCs w:val="28"/>
                </w:rPr>
              </w:rPrChange>
            </w:rPr>
            <w:delText>主动</w:delText>
          </w:r>
          <w:r w:rsidRPr="006E3D89" w:rsidDel="006E3D89">
            <w:rPr>
              <w:rFonts w:asciiTheme="minorEastAsia" w:eastAsiaTheme="minorEastAsia" w:hAnsiTheme="minorEastAsia" w:hint="eastAsia"/>
              <w:sz w:val="28"/>
              <w:szCs w:val="28"/>
              <w:rPrChange w:id="7344" w:author="xbany" w:date="2022-08-03T15:55:00Z">
                <w:rPr>
                  <w:rFonts w:eastAsia="方正小标宋_GBK" w:hint="eastAsia"/>
                  <w:sz w:val="28"/>
                  <w:szCs w:val="28"/>
                </w:rPr>
              </w:rPrChange>
            </w:rPr>
            <w:delText>公开</w:delText>
          </w:r>
        </w:del>
      </w:ins>
    </w:p>
    <w:p w:rsidR="00000000" w:rsidRPr="006E3D89" w:rsidDel="006E3D89" w:rsidRDefault="00633076" w:rsidP="006E3D89">
      <w:pPr>
        <w:numPr>
          <w:ins w:id="7345" w:author="Administrator" w:date="2022-08-02T15:16:00Z"/>
        </w:numPr>
        <w:adjustRightInd w:val="0"/>
        <w:spacing w:line="600" w:lineRule="exact"/>
        <w:ind w:leftChars="99" w:left="208"/>
        <w:rPr>
          <w:ins w:id="7346" w:author="魏玥" w:date="2022-08-02T18:05:00Z"/>
          <w:del w:id="7347" w:author="xbany" w:date="2022-08-03T15:55:00Z"/>
          <w:rFonts w:asciiTheme="minorEastAsia" w:eastAsiaTheme="minorEastAsia" w:hAnsiTheme="minorEastAsia" w:hint="eastAsia"/>
          <w:sz w:val="28"/>
          <w:szCs w:val="28"/>
          <w:rPrChange w:id="7348" w:author="xbany" w:date="2022-08-03T15:55:00Z">
            <w:rPr>
              <w:ins w:id="7349" w:author="魏玥" w:date="2022-08-02T18:05:00Z"/>
              <w:del w:id="7350" w:author="xbany" w:date="2022-08-03T15:55:00Z"/>
              <w:rFonts w:eastAsia="方正仿宋_GBK" w:hint="eastAsia"/>
              <w:sz w:val="28"/>
              <w:szCs w:val="28"/>
            </w:rPr>
          </w:rPrChange>
        </w:rPr>
        <w:pPrChange w:id="7351" w:author="xbany" w:date="2022-08-03T15:55:00Z">
          <w:pPr>
            <w:adjustRightInd w:val="0"/>
            <w:spacing w:line="600" w:lineRule="exact"/>
            <w:ind w:leftChars="99" w:left="1019" w:hangingChars="276" w:hanging="811"/>
          </w:pPr>
        </w:pPrChange>
      </w:pPr>
      <w:ins w:id="7352" w:author="魏玥" w:date="2022-08-02T18:05:00Z">
        <w:del w:id="7353" w:author="xbany" w:date="2022-08-03T15:55:00Z">
          <w:r w:rsidRPr="006E3D89" w:rsidDel="006E3D89">
            <w:rPr>
              <w:rFonts w:asciiTheme="minorEastAsia" w:eastAsiaTheme="minorEastAsia" w:hAnsiTheme="minorEastAsia" w:hint="eastAsia"/>
              <w:sz w:val="28"/>
              <w:szCs w:val="28"/>
              <w:lang w:val="en-US" w:eastAsia="zh-CN"/>
              <w:rPrChange w:id="7354" w:author="xbany" w:date="2022-08-03T15:55:00Z">
                <w:rPr>
                  <w:rFonts w:eastAsia="方正仿宋_GBK" w:hint="eastAsia"/>
                  <w:sz w:val="28"/>
                  <w:szCs w:val="28"/>
                  <w:lang w:val="en-US" w:eastAsia="zh-CN"/>
                </w:rPr>
              </w:rPrChange>
            </w:rPr>
            <w:pict>
              <v:line id="_x0000_s1029" style="position:absolute;left:0;text-align:left;z-index:251658752" from="0,2.05pt" to="441pt,2.0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6E3D89" w:rsidDel="006E3D89">
            <w:rPr>
              <w:rFonts w:asciiTheme="minorEastAsia" w:eastAsiaTheme="minorEastAsia" w:hAnsiTheme="minorEastAsia" w:hint="eastAsia"/>
              <w:sz w:val="28"/>
              <w:szCs w:val="28"/>
              <w:rPrChange w:id="7355" w:author="xbany" w:date="2022-08-03T15:55:00Z">
                <w:rPr>
                  <w:rFonts w:eastAsia="方正仿宋_GBK" w:hint="eastAsia"/>
                  <w:sz w:val="28"/>
                  <w:szCs w:val="28"/>
                </w:rPr>
              </w:rPrChange>
            </w:rPr>
            <w:delText>抄送：市委办公室，市人大常委会办公室，市政协办公室，市纪委监委，</w:delText>
          </w:r>
        </w:del>
      </w:ins>
    </w:p>
    <w:p w:rsidR="00000000" w:rsidRPr="006E3D89" w:rsidDel="006E3D89" w:rsidRDefault="00633076" w:rsidP="006E3D89">
      <w:pPr>
        <w:numPr>
          <w:ins w:id="7356" w:author="Administrator" w:date="2022-08-02T15:16:00Z"/>
        </w:numPr>
        <w:adjustRightInd w:val="0"/>
        <w:spacing w:line="600" w:lineRule="exact"/>
        <w:ind w:leftChars="467" w:left="981"/>
        <w:rPr>
          <w:ins w:id="7357" w:author="魏玥" w:date="2022-08-02T18:05:00Z"/>
          <w:del w:id="7358" w:author="xbany" w:date="2022-08-03T15:55:00Z"/>
          <w:rFonts w:asciiTheme="minorEastAsia" w:eastAsiaTheme="minorEastAsia" w:hAnsiTheme="minorEastAsia" w:hint="eastAsia"/>
          <w:sz w:val="28"/>
          <w:szCs w:val="28"/>
          <w:rPrChange w:id="7359" w:author="xbany" w:date="2022-08-03T15:55:00Z">
            <w:rPr>
              <w:ins w:id="7360" w:author="魏玥" w:date="2022-08-02T18:05:00Z"/>
              <w:del w:id="7361" w:author="xbany" w:date="2022-08-03T15:55:00Z"/>
              <w:rFonts w:eastAsia="方正仿宋_GBK" w:hint="eastAsia"/>
              <w:sz w:val="28"/>
              <w:szCs w:val="28"/>
            </w:rPr>
          </w:rPrChange>
        </w:rPr>
        <w:pPrChange w:id="7362" w:author="xbany" w:date="2022-08-03T15:55:00Z">
          <w:pPr>
            <w:adjustRightInd w:val="0"/>
            <w:spacing w:line="600" w:lineRule="exact"/>
            <w:ind w:leftChars="467" w:left="981" w:firstLineChars="19" w:firstLine="56"/>
          </w:pPr>
        </w:pPrChange>
      </w:pPr>
      <w:ins w:id="7363" w:author="魏玥" w:date="2022-08-02T18:05:00Z">
        <w:del w:id="7364" w:author="xbany" w:date="2022-08-03T15:55:00Z">
          <w:r w:rsidRPr="006E3D89" w:rsidDel="006E3D89">
            <w:rPr>
              <w:rFonts w:asciiTheme="minorEastAsia" w:eastAsiaTheme="minorEastAsia" w:hAnsiTheme="minorEastAsia" w:hint="eastAsia"/>
              <w:sz w:val="28"/>
              <w:szCs w:val="28"/>
              <w:rPrChange w:id="7365" w:author="xbany" w:date="2022-08-03T15:55:00Z">
                <w:rPr>
                  <w:rFonts w:eastAsia="方正仿宋_GBK" w:hint="eastAsia"/>
                  <w:sz w:val="28"/>
                  <w:szCs w:val="28"/>
                </w:rPr>
              </w:rPrChange>
            </w:rPr>
            <w:delText>市中级人</w:delText>
          </w:r>
          <w:r w:rsidRPr="006E3D89" w:rsidDel="006E3D89">
            <w:rPr>
              <w:rFonts w:asciiTheme="minorEastAsia" w:eastAsiaTheme="minorEastAsia" w:hAnsiTheme="minorEastAsia" w:hint="eastAsia"/>
              <w:sz w:val="28"/>
              <w:szCs w:val="28"/>
              <w:rPrChange w:id="7366" w:author="xbany" w:date="2022-08-03T15:55:00Z">
                <w:rPr>
                  <w:rFonts w:eastAsia="方正仿宋_GBK" w:hint="eastAsia"/>
                  <w:sz w:val="28"/>
                  <w:szCs w:val="28"/>
                </w:rPr>
              </w:rPrChange>
            </w:rPr>
            <w:delText>民法院，市人民检察院，资阳军分区。</w:delText>
          </w:r>
        </w:del>
      </w:ins>
    </w:p>
    <w:p w:rsidR="00633076" w:rsidRPr="006E3D89" w:rsidRDefault="00633076" w:rsidP="006E3D89">
      <w:pPr>
        <w:numPr>
          <w:ins w:id="7367" w:author="Administrator" w:date="2022-08-02T15:16:00Z"/>
        </w:numPr>
        <w:spacing w:line="600" w:lineRule="exact"/>
        <w:rPr>
          <w:rFonts w:asciiTheme="minorEastAsia" w:eastAsiaTheme="minorEastAsia" w:hAnsiTheme="minorEastAsia"/>
          <w:rPrChange w:id="7368" w:author="xbany" w:date="2022-08-03T15:55:00Z">
            <w:rPr/>
          </w:rPrChange>
        </w:rPr>
        <w:pPrChange w:id="7369" w:author="xbany" w:date="2022-08-03T15:55:00Z">
          <w:pPr/>
        </w:pPrChange>
      </w:pPr>
      <w:ins w:id="7370" w:author="魏玥" w:date="2022-08-02T18:05:00Z">
        <w:del w:id="7371" w:author="xbany" w:date="2022-08-03T15:55:00Z">
          <w:r w:rsidRPr="006E3D89" w:rsidDel="006E3D89">
            <w:rPr>
              <w:rFonts w:asciiTheme="minorEastAsia" w:eastAsiaTheme="minorEastAsia" w:hAnsiTheme="minorEastAsia" w:hint="eastAsia"/>
              <w:sz w:val="28"/>
              <w:szCs w:val="28"/>
              <w:lang w:val="en-US" w:eastAsia="zh-CN"/>
              <w:rPrChange w:id="7372" w:author="xbany" w:date="2022-08-03T15:55:00Z">
                <w:rPr>
                  <w:rFonts w:eastAsia="方正仿宋_GBK" w:hint="eastAsia"/>
                  <w:sz w:val="28"/>
                  <w:szCs w:val="28"/>
                  <w:lang w:val="en-US" w:eastAsia="zh-CN"/>
                </w:rPr>
              </w:rPrChange>
            </w:rPr>
            <w:pict>
              <v:line id="_x0000_s1030" style="position:absolute;left:0;text-align:left;z-index:251657728" from="0,3.45pt" to="441pt,3.4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6E3D89" w:rsidDel="006E3D89">
            <w:rPr>
              <w:rFonts w:asciiTheme="minorEastAsia" w:eastAsiaTheme="minorEastAsia" w:hAnsiTheme="minorEastAsia" w:hint="eastAsia"/>
              <w:sz w:val="28"/>
              <w:szCs w:val="28"/>
              <w:rPrChange w:id="7373" w:author="xbany" w:date="2022-08-03T15:55:00Z">
                <w:rPr>
                  <w:rFonts w:eastAsia="方正仿宋_GBK" w:hint="eastAsia"/>
                  <w:sz w:val="28"/>
                  <w:szCs w:val="28"/>
                </w:rPr>
              </w:rPrChange>
            </w:rPr>
            <w:pict>
              <v:line id="直接连接符 3" o:spid="_x0000_s1031" style="position:absolute;left:0;text-align:left;z-index:251656704" from="0,33.55pt" to="441pt,33.55pt" o:gfxdata="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GZ60HTAAAABgEAAA8AAAAAAAAAAQAgAAAAOAAAAGRycy9kb3ducmV2LnhtbFBLAQIUABQAAAAI&#10;AIdO4kBFTJw73AEAAJkDAAAOAAAAAAAAAAEAIAAAADgBAABkcnMvZTJvRG9jLnhtbFBLBQYAAAAA&#10;BgAGAFkBAACGBQAAAAA=&#10;"/>
            </w:pict>
          </w:r>
          <w:r w:rsidRPr="006E3D89" w:rsidDel="006E3D89">
            <w:rPr>
              <w:rFonts w:asciiTheme="minorEastAsia" w:eastAsiaTheme="minorEastAsia" w:hAnsiTheme="minorEastAsia" w:hint="eastAsia"/>
              <w:sz w:val="28"/>
              <w:szCs w:val="28"/>
              <w:rPrChange w:id="7374" w:author="xbany" w:date="2022-08-03T15:55:00Z">
                <w:rPr>
                  <w:rFonts w:eastAsia="方正仿宋_GBK" w:hint="eastAsia"/>
                  <w:sz w:val="28"/>
                  <w:szCs w:val="28"/>
                </w:rPr>
              </w:rPrChange>
            </w:rPr>
            <w:delText>资阳市人民政府办公室</w:delText>
          </w:r>
          <w:r w:rsidRPr="006E3D89" w:rsidDel="006E3D89">
            <w:rPr>
              <w:rFonts w:asciiTheme="minorEastAsia" w:eastAsiaTheme="minorEastAsia" w:hAnsiTheme="minorEastAsia" w:hint="eastAsia"/>
              <w:sz w:val="28"/>
              <w:szCs w:val="28"/>
              <w:rPrChange w:id="7375" w:author="xbany" w:date="2022-08-03T15:55:00Z">
                <w:rPr>
                  <w:rFonts w:eastAsia="方正仿宋_GBK" w:hint="eastAsia"/>
                  <w:sz w:val="28"/>
                  <w:szCs w:val="28"/>
                </w:rPr>
              </w:rPrChange>
            </w:rPr>
            <w:delText xml:space="preserve">                     2022</w:delText>
          </w:r>
          <w:r w:rsidRPr="006E3D89" w:rsidDel="006E3D89">
            <w:rPr>
              <w:rFonts w:asciiTheme="minorEastAsia" w:eastAsiaTheme="minorEastAsia" w:hAnsiTheme="minorEastAsia" w:hint="eastAsia"/>
              <w:sz w:val="28"/>
              <w:szCs w:val="28"/>
              <w:rPrChange w:id="7376" w:author="xbany" w:date="2022-08-03T15:55:00Z">
                <w:rPr>
                  <w:rFonts w:eastAsia="方正仿宋_GBK" w:hint="eastAsia"/>
                  <w:sz w:val="28"/>
                  <w:szCs w:val="28"/>
                </w:rPr>
              </w:rPrChange>
            </w:rPr>
            <w:delText>年</w:delText>
          </w:r>
          <w:r w:rsidRPr="006E3D89" w:rsidDel="006E3D89">
            <w:rPr>
              <w:rFonts w:asciiTheme="minorEastAsia" w:eastAsiaTheme="minorEastAsia" w:hAnsiTheme="minorEastAsia" w:hint="eastAsia"/>
              <w:sz w:val="28"/>
              <w:szCs w:val="28"/>
              <w:rPrChange w:id="7377" w:author="xbany" w:date="2022-08-03T15:55:00Z">
                <w:rPr>
                  <w:rFonts w:eastAsia="方正仿宋_GBK" w:hint="eastAsia"/>
                  <w:sz w:val="28"/>
                  <w:szCs w:val="28"/>
                </w:rPr>
              </w:rPrChange>
            </w:rPr>
            <w:delText>8</w:delText>
          </w:r>
          <w:r w:rsidRPr="006E3D89" w:rsidDel="006E3D89">
            <w:rPr>
              <w:rFonts w:asciiTheme="minorEastAsia" w:eastAsiaTheme="minorEastAsia" w:hAnsiTheme="minorEastAsia" w:hint="eastAsia"/>
              <w:sz w:val="28"/>
              <w:szCs w:val="28"/>
              <w:rPrChange w:id="7378" w:author="xbany" w:date="2022-08-03T15:55:00Z">
                <w:rPr>
                  <w:rFonts w:eastAsia="方正仿宋_GBK" w:hint="eastAsia"/>
                  <w:sz w:val="28"/>
                  <w:szCs w:val="28"/>
                </w:rPr>
              </w:rPrChange>
            </w:rPr>
            <w:delText>月</w:delText>
          </w:r>
          <w:r w:rsidRPr="006E3D89" w:rsidDel="006E3D89">
            <w:rPr>
              <w:rFonts w:asciiTheme="minorEastAsia" w:eastAsiaTheme="minorEastAsia" w:hAnsiTheme="minorEastAsia" w:hint="eastAsia"/>
              <w:sz w:val="28"/>
              <w:szCs w:val="28"/>
              <w:rPrChange w:id="7379" w:author="xbany" w:date="2022-08-03T15:55:00Z">
                <w:rPr>
                  <w:rFonts w:eastAsia="方正仿宋_GBK" w:hint="eastAsia"/>
                  <w:sz w:val="28"/>
                  <w:szCs w:val="28"/>
                </w:rPr>
              </w:rPrChange>
            </w:rPr>
            <w:delText>2</w:delText>
          </w:r>
          <w:r w:rsidRPr="006E3D89" w:rsidDel="006E3D89">
            <w:rPr>
              <w:rFonts w:asciiTheme="minorEastAsia" w:eastAsiaTheme="minorEastAsia" w:hAnsiTheme="minorEastAsia" w:hint="eastAsia"/>
              <w:sz w:val="28"/>
              <w:szCs w:val="28"/>
              <w:rPrChange w:id="7380" w:author="xbany" w:date="2022-08-03T15:55:00Z">
                <w:rPr>
                  <w:rFonts w:eastAsia="方正仿宋_GBK" w:hint="eastAsia"/>
                  <w:sz w:val="28"/>
                  <w:szCs w:val="28"/>
                </w:rPr>
              </w:rPrChange>
            </w:rPr>
            <w:delText>日印发</w:delText>
          </w:r>
          <w:r w:rsidRPr="006E3D89" w:rsidDel="006E3D89">
            <w:rPr>
              <w:rFonts w:asciiTheme="minorEastAsia" w:eastAsiaTheme="minorEastAsia" w:hAnsiTheme="minorEastAsia" w:hint="eastAsia"/>
              <w:sz w:val="28"/>
              <w:szCs w:val="28"/>
              <w:rPrChange w:id="7381" w:author="xbany" w:date="2022-08-03T15:55:00Z">
                <w:rPr>
                  <w:rFonts w:eastAsia="方正仿宋_GBK" w:hint="eastAsia"/>
                  <w:sz w:val="28"/>
                  <w:szCs w:val="28"/>
                </w:rPr>
              </w:rPrChange>
            </w:rPr>
            <w:delText xml:space="preserve"> </w:delText>
          </w:r>
        </w:del>
        <w:r w:rsidRPr="006E3D89">
          <w:rPr>
            <w:rFonts w:asciiTheme="minorEastAsia" w:eastAsiaTheme="minorEastAsia" w:hAnsiTheme="minorEastAsia" w:hint="eastAsia"/>
            <w:sz w:val="28"/>
            <w:szCs w:val="28"/>
            <w:rPrChange w:id="7382" w:author="xbany" w:date="2022-08-03T15:55:00Z">
              <w:rPr>
                <w:rFonts w:eastAsia="方正仿宋_GBK" w:hint="eastAsia"/>
                <w:sz w:val="28"/>
                <w:szCs w:val="28"/>
              </w:rPr>
            </w:rPrChange>
          </w:rPr>
          <w:t xml:space="preserve"> </w:t>
        </w:r>
      </w:ins>
    </w:p>
    <w:sectPr w:rsidR="00633076" w:rsidRPr="006E3D89">
      <w:footerReference w:type="default" r:id="rId27"/>
      <w:pgSz w:w="11906" w:h="16838"/>
      <w:pgMar w:top="2098" w:right="1474" w:bottom="1985" w:left="1588" w:header="851" w:footer="147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076" w:rsidRDefault="00633076">
      <w:r>
        <w:separator/>
      </w:r>
    </w:p>
  </w:endnote>
  <w:endnote w:type="continuationSeparator" w:id="0">
    <w:p w:rsidR="00633076" w:rsidRDefault="00633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仿宋简体">
    <w:charset w:val="86"/>
    <w:family w:val="script"/>
    <w:pitch w:val="default"/>
    <w:sig w:usb0="00000001" w:usb1="080E0000" w:usb2="00000000" w:usb3="00000000" w:csb0="00040000" w:csb1="00000000"/>
  </w:font>
  <w:font w:name="方正仿宋_GBK">
    <w:altName w:val="Malgun Gothic Semilight"/>
    <w:charset w:val="86"/>
    <w:family w:val="script"/>
    <w:pitch w:val="default"/>
    <w:sig w:usb0="00000000" w:usb1="08000000" w:usb2="00000000" w:usb3="00000000" w:csb0="00040000" w:csb1="00000000"/>
  </w:font>
  <w:font w:name="方正小标宋_GBK">
    <w:altName w:val="Malgun Gothic Semilight"/>
    <w:charset w:val="86"/>
    <w:family w:val="script"/>
    <w:pitch w:val="default"/>
    <w:sig w:usb0="00000000" w:usb1="08000000" w:usb2="00000000" w:usb3="00000000" w:csb0="00040000" w:csb1="00000000"/>
  </w:font>
  <w:font w:name="方正小标宋简体">
    <w:altName w:val="Malgun Gothic Semilight"/>
    <w:charset w:val="86"/>
    <w:family w:val="auto"/>
    <w:pitch w:val="default"/>
    <w:sig w:usb0="00000000" w:usb1="184F6CFA" w:usb2="00000012" w:usb3="00000000" w:csb0="00040001" w:csb1="00000000"/>
  </w:font>
  <w:font w:name="方正黑体_GBK">
    <w:altName w:val="Malgun Gothic Semilight"/>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Noto Sans New Tai Lue">
    <w:charset w:val="00"/>
    <w:family w:val="auto"/>
    <w:pitch w:val="default"/>
    <w:sig w:usb0="80000003" w:usb1="00002000" w:usb2="80000000" w:usb3="00000000" w:csb0="00000001" w:csb1="00000000"/>
  </w:font>
  <w:font w:name="仿宋">
    <w:panose1 w:val="02010609060101010101"/>
    <w:charset w:val="86"/>
    <w:family w:val="modern"/>
    <w:pitch w:val="fixed"/>
    <w:sig w:usb0="800002BF" w:usb1="38CF7CFA" w:usb2="00000016" w:usb3="00000000" w:csb0="00040001" w:csb1="00000000"/>
  </w:font>
  <w:font w:name="方正仿宋_GB2312">
    <w:altName w:val="Malgun Gothic Semilight"/>
    <w:charset w:val="00"/>
    <w:family w:val="auto"/>
    <w:pitch w:val="default"/>
    <w:sig w:usb0="00000000" w:usb1="00000000" w:usb2="00000000" w:usb3="00000000" w:csb0="00040001" w:csb1="00000000"/>
  </w:font>
  <w:font w:name="仿宋_GB2312">
    <w:altName w:val="Malgun Gothic Semilight"/>
    <w:charset w:val="86"/>
    <w:family w:val="modern"/>
    <w:pitch w:val="default"/>
    <w:sig w:usb0="00000000" w:usb1="080E0000" w:usb2="00000000" w:usb3="00000000" w:csb0="00040000" w:csb1="00000000"/>
  </w:font>
  <w:font w:name="方正楷体_GBK">
    <w:altName w:val="Malgun Gothic Semilight"/>
    <w:charset w:val="86"/>
    <w:family w:val="script"/>
    <w:pitch w:val="default"/>
    <w:sig w:usb0="00000000" w:usb1="08000000" w:usb2="00000000" w:usb3="00000000" w:csb0="00040000" w:csb1="00000000"/>
  </w:font>
  <w:font w:name="方正黑体简体">
    <w:charset w:val="86"/>
    <w:family w:val="script"/>
    <w:pitch w:val="default"/>
    <w:sig w:usb0="00000001" w:usb1="080E0000" w:usb2="00000000" w:usb3="00000000" w:csb0="00040000" w:csb1="00000000"/>
  </w:font>
  <w:font w:name="方正楷体简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rPr>
        <w:ins w:id="306" w:author="魏玥" w:date="2022-08-02T18:05:00Z"/>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rPr>
        <w:ins w:id="7212" w:author="魏玥" w:date="2022-08-02T18:05:00Z"/>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7383" w:author="魏玥" w:date="2022-08-02T18:05:00Z"/>
        <w:del w:id="7384" w:author="Administrator" w:date="2022-08-02T15:17:00Z"/>
        <w:rStyle w:val="aa"/>
        <w:rFonts w:eastAsia="方正仿宋_GBK" w:hint="eastAsia"/>
        <w:sz w:val="28"/>
        <w:szCs w:val="28"/>
      </w:rPr>
    </w:pPr>
    <w:ins w:id="7385" w:author="魏玥" w:date="2022-08-02T18:05:00Z">
      <w:del w:id="7386" w:author="Administrator" w:date="2022-08-02T15:17:00Z">
        <w:r>
          <w:rPr>
            <w:rStyle w:val="aa"/>
            <w:rFonts w:eastAsia="方正仿宋_GBK" w:hint="eastAsia"/>
            <w:sz w:val="28"/>
            <w:szCs w:val="28"/>
          </w:rPr>
          <w:delText>—</w:delText>
        </w:r>
        <w:r>
          <w:rPr>
            <w:rStyle w:val="aa"/>
            <w:rFonts w:eastAsia="方正仿宋_GBK" w:hint="eastAsia"/>
            <w:sz w:val="28"/>
            <w:szCs w:val="28"/>
          </w:rPr>
          <w:delText xml:space="preserve"> </w:delText>
        </w:r>
        <w:r>
          <w:rPr>
            <w:rFonts w:eastAsia="方正仿宋_GBK"/>
            <w:sz w:val="28"/>
            <w:szCs w:val="28"/>
          </w:rPr>
          <w:fldChar w:fldCharType="begin"/>
        </w:r>
        <w:r>
          <w:rPr>
            <w:rStyle w:val="aa"/>
            <w:rFonts w:eastAsia="方正仿宋_GBK"/>
            <w:sz w:val="28"/>
            <w:szCs w:val="28"/>
          </w:rPr>
          <w:delInstrText xml:space="preserve">PAGE  </w:delInstrText>
        </w:r>
        <w:r>
          <w:rPr>
            <w:rFonts w:eastAsia="方正仿宋_GBK"/>
            <w:sz w:val="28"/>
            <w:szCs w:val="28"/>
          </w:rPr>
          <w:fldChar w:fldCharType="separate"/>
        </w:r>
        <w:r>
          <w:rPr>
            <w:rStyle w:val="aa"/>
            <w:rFonts w:eastAsia="方正仿宋_GBK"/>
            <w:sz w:val="28"/>
            <w:szCs w:val="28"/>
            <w:lang w:val="en-US" w:eastAsia="zh-CN"/>
          </w:rPr>
          <w:delText>154</w:delText>
        </w:r>
        <w:r>
          <w:rPr>
            <w:rFonts w:eastAsia="方正仿宋_GBK"/>
            <w:sz w:val="28"/>
            <w:szCs w:val="28"/>
          </w:rPr>
          <w:fldChar w:fldCharType="end"/>
        </w:r>
        <w:r>
          <w:rPr>
            <w:rStyle w:val="aa"/>
            <w:rFonts w:eastAsia="方正仿宋_GBK" w:hint="eastAsia"/>
            <w:sz w:val="28"/>
            <w:szCs w:val="28"/>
          </w:rPr>
          <w:delText xml:space="preserve"> </w:delText>
        </w:r>
        <w:r>
          <w:rPr>
            <w:rStyle w:val="aa"/>
            <w:rFonts w:eastAsia="方正仿宋_GBK" w:hint="eastAsia"/>
            <w:sz w:val="28"/>
            <w:szCs w:val="28"/>
          </w:rPr>
          <w:delText>—</w:delText>
        </w:r>
      </w:del>
    </w:ins>
  </w:p>
  <w:p w:rsidR="00000000" w:rsidRDefault="00633076">
    <w:pPr>
      <w:pStyle w:val="a5"/>
      <w:ind w:right="360" w:firstLine="360"/>
      <w:rPr>
        <w:ins w:id="7387" w:author="魏玥" w:date="2022-08-02T18:05:00Z"/>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307" w:author="魏玥" w:date="2022-08-02T18:05:00Z"/>
        <w:rStyle w:val="aa"/>
        <w:rFonts w:hint="eastAsia"/>
        <w:sz w:val="28"/>
        <w:szCs w:val="28"/>
      </w:rPr>
    </w:pPr>
    <w:ins w:id="308" w:author="魏玥" w:date="2022-08-02T18:05:00Z">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ins>
    <w:r w:rsidR="006E3D89">
      <w:rPr>
        <w:rStyle w:val="aa"/>
        <w:noProof/>
        <w:sz w:val="28"/>
        <w:szCs w:val="28"/>
      </w:rPr>
      <w:t>2</w:t>
    </w:r>
    <w:ins w:id="309" w:author="魏玥" w:date="2022-08-02T18:05:00Z">
      <w:r>
        <w:rPr>
          <w:sz w:val="28"/>
          <w:szCs w:val="28"/>
        </w:rPr>
        <w:fldChar w:fldCharType="end"/>
      </w:r>
      <w:r>
        <w:rPr>
          <w:rStyle w:val="aa"/>
          <w:rFonts w:hint="eastAsia"/>
          <w:sz w:val="28"/>
          <w:szCs w:val="28"/>
        </w:rPr>
        <w:t xml:space="preserve"> </w:t>
      </w:r>
      <w:r>
        <w:rPr>
          <w:rStyle w:val="aa"/>
          <w:rFonts w:hint="eastAsia"/>
          <w:sz w:val="28"/>
          <w:szCs w:val="28"/>
        </w:rPr>
        <w:t>—</w:t>
      </w:r>
    </w:ins>
  </w:p>
  <w:p w:rsidR="00000000" w:rsidRDefault="00633076">
    <w:pPr>
      <w:pStyle w:val="a5"/>
      <w:ind w:right="360" w:firstLine="360"/>
      <w:rPr>
        <w:ins w:id="310" w:author="魏玥" w:date="2022-08-02T18:05:00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rPr>
        <w:ins w:id="312" w:author="魏玥" w:date="2022-08-02T18:05:00Z"/>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874" w:author="魏玥" w:date="2022-08-02T18:05:00Z"/>
        <w:rStyle w:val="aa"/>
        <w:rFonts w:hint="eastAsia"/>
        <w:sz w:val="28"/>
        <w:szCs w:val="28"/>
      </w:rPr>
    </w:pPr>
    <w:ins w:id="875" w:author="魏玥" w:date="2022-08-02T18:05:00Z">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ins>
    <w:r w:rsidR="006E3D89">
      <w:rPr>
        <w:rStyle w:val="aa"/>
        <w:noProof/>
        <w:sz w:val="28"/>
        <w:szCs w:val="28"/>
      </w:rPr>
      <w:t>4</w:t>
    </w:r>
    <w:ins w:id="876" w:author="魏玥" w:date="2022-08-02T18:05:00Z">
      <w:r>
        <w:rPr>
          <w:sz w:val="28"/>
          <w:szCs w:val="28"/>
        </w:rPr>
        <w:fldChar w:fldCharType="end"/>
      </w:r>
      <w:r>
        <w:rPr>
          <w:rStyle w:val="aa"/>
          <w:rFonts w:hint="eastAsia"/>
          <w:sz w:val="28"/>
          <w:szCs w:val="28"/>
        </w:rPr>
        <w:t xml:space="preserve"> </w:t>
      </w:r>
      <w:r>
        <w:rPr>
          <w:rStyle w:val="aa"/>
          <w:rFonts w:hint="eastAsia"/>
          <w:sz w:val="28"/>
          <w:szCs w:val="28"/>
        </w:rPr>
        <w:t>—</w:t>
      </w:r>
    </w:ins>
  </w:p>
  <w:p w:rsidR="00000000" w:rsidRDefault="00633076">
    <w:pPr>
      <w:pStyle w:val="a5"/>
      <w:ind w:right="360" w:firstLine="360"/>
      <w:rPr>
        <w:ins w:id="877" w:author="魏玥" w:date="2022-08-02T18:05:00Z"/>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3389" w:author="魏玥" w:date="2022-08-02T18:05:00Z"/>
        <w:rStyle w:val="aa"/>
      </w:rPr>
    </w:pPr>
    <w:ins w:id="3390" w:author="魏玥" w:date="2022-08-02T18:05:00Z">
      <w:r>
        <w:fldChar w:fldCharType="begin"/>
      </w:r>
      <w:r>
        <w:rPr>
          <w:rStyle w:val="aa"/>
        </w:rPr>
        <w:instrText xml:space="preserve">PAGE  </w:instrText>
      </w:r>
      <w:r>
        <w:fldChar w:fldCharType="end"/>
      </w:r>
    </w:ins>
  </w:p>
  <w:p w:rsidR="00000000" w:rsidRDefault="00633076">
    <w:pPr>
      <w:pStyle w:val="a5"/>
      <w:ind w:right="360" w:firstLine="360"/>
      <w:rPr>
        <w:ins w:id="3391" w:author="魏玥" w:date="2022-08-02T18:05:00Z"/>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3392" w:author="魏玥" w:date="2022-08-02T18:05:00Z"/>
        <w:rStyle w:val="aa"/>
        <w:rFonts w:hint="eastAsia"/>
        <w:sz w:val="28"/>
      </w:rPr>
    </w:pPr>
    <w:ins w:id="3393" w:author="魏玥" w:date="2022-08-02T18:05:00Z">
      <w:r>
        <w:rPr>
          <w:rStyle w:val="aa"/>
          <w:rFonts w:hint="eastAsia"/>
          <w:sz w:val="28"/>
        </w:rPr>
        <w:t>—</w:t>
      </w:r>
      <w:r>
        <w:rPr>
          <w:rStyle w:val="aa"/>
          <w:rFonts w:hint="eastAsia"/>
          <w:sz w:val="28"/>
        </w:rPr>
        <w:t xml:space="preserve"> </w:t>
      </w:r>
      <w:r>
        <w:rPr>
          <w:sz w:val="28"/>
        </w:rPr>
        <w:fldChar w:fldCharType="begin"/>
      </w:r>
      <w:r>
        <w:rPr>
          <w:rStyle w:val="aa"/>
          <w:sz w:val="28"/>
        </w:rPr>
        <w:instrText xml:space="preserve">PAGE  </w:instrText>
      </w:r>
      <w:r>
        <w:rPr>
          <w:sz w:val="28"/>
        </w:rPr>
        <w:fldChar w:fldCharType="separate"/>
      </w:r>
    </w:ins>
    <w:r w:rsidR="006E3D89">
      <w:rPr>
        <w:rStyle w:val="aa"/>
        <w:noProof/>
        <w:sz w:val="28"/>
      </w:rPr>
      <w:t>26</w:t>
    </w:r>
    <w:ins w:id="3394" w:author="魏玥" w:date="2022-08-02T18:05:00Z">
      <w:r>
        <w:rPr>
          <w:sz w:val="28"/>
        </w:rPr>
        <w:fldChar w:fldCharType="end"/>
      </w:r>
      <w:r>
        <w:rPr>
          <w:rStyle w:val="aa"/>
          <w:rFonts w:hint="eastAsia"/>
          <w:sz w:val="28"/>
        </w:rPr>
        <w:t xml:space="preserve"> </w:t>
      </w:r>
      <w:r>
        <w:rPr>
          <w:rStyle w:val="aa"/>
          <w:rFonts w:hint="eastAsia"/>
          <w:sz w:val="28"/>
        </w:rPr>
        <w:t>—</w:t>
      </w:r>
    </w:ins>
  </w:p>
  <w:p w:rsidR="00000000" w:rsidRDefault="00633076">
    <w:pPr>
      <w:pStyle w:val="a5"/>
      <w:ind w:right="360" w:firstLine="360"/>
      <w:rPr>
        <w:ins w:id="3395" w:author="魏玥" w:date="2022-08-02T18:05:00Z"/>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rPr>
        <w:ins w:id="3397" w:author="魏玥" w:date="2022-08-02T18:05:00Z"/>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3906" w:author="魏玥" w:date="2022-08-02T18:05:00Z"/>
        <w:rStyle w:val="aa"/>
        <w:rFonts w:hint="eastAsia"/>
        <w:sz w:val="28"/>
        <w:szCs w:val="28"/>
      </w:rPr>
    </w:pPr>
    <w:ins w:id="3907" w:author="魏玥" w:date="2022-08-02T18:05:00Z">
      <w:r>
        <w:rPr>
          <w:rStyle w:val="aa"/>
          <w:rFonts w:hint="eastAsia"/>
          <w:sz w:val="28"/>
          <w:szCs w:val="28"/>
        </w:rPr>
        <w:t>—</w:t>
      </w:r>
      <w:r>
        <w:rPr>
          <w:rStyle w:val="aa"/>
          <w:rFonts w:hint="eastAsia"/>
          <w:sz w:val="28"/>
          <w:szCs w:val="28"/>
        </w:rPr>
        <w:t xml:space="preserve"> </w:t>
      </w:r>
      <w:r>
        <w:rPr>
          <w:sz w:val="28"/>
          <w:szCs w:val="28"/>
        </w:rPr>
        <w:fldChar w:fldCharType="begin"/>
      </w:r>
      <w:r>
        <w:rPr>
          <w:rStyle w:val="aa"/>
          <w:sz w:val="28"/>
          <w:szCs w:val="28"/>
        </w:rPr>
        <w:instrText xml:space="preserve">PAGE  </w:instrText>
      </w:r>
      <w:r>
        <w:rPr>
          <w:sz w:val="28"/>
          <w:szCs w:val="28"/>
        </w:rPr>
        <w:fldChar w:fldCharType="separate"/>
      </w:r>
    </w:ins>
    <w:r w:rsidR="006E3D89">
      <w:rPr>
        <w:rStyle w:val="aa"/>
        <w:noProof/>
        <w:sz w:val="28"/>
        <w:szCs w:val="28"/>
      </w:rPr>
      <w:t>75</w:t>
    </w:r>
    <w:ins w:id="3908" w:author="魏玥" w:date="2022-08-02T18:05:00Z">
      <w:r>
        <w:rPr>
          <w:sz w:val="28"/>
          <w:szCs w:val="28"/>
        </w:rPr>
        <w:fldChar w:fldCharType="end"/>
      </w:r>
      <w:r>
        <w:rPr>
          <w:rStyle w:val="aa"/>
          <w:rFonts w:hint="eastAsia"/>
          <w:sz w:val="28"/>
          <w:szCs w:val="28"/>
        </w:rPr>
        <w:t xml:space="preserve"> </w:t>
      </w:r>
      <w:r>
        <w:rPr>
          <w:rStyle w:val="aa"/>
          <w:rFonts w:hint="eastAsia"/>
          <w:sz w:val="28"/>
          <w:szCs w:val="28"/>
        </w:rPr>
        <w:t>—</w:t>
      </w:r>
    </w:ins>
  </w:p>
  <w:p w:rsidR="00000000" w:rsidRDefault="00633076">
    <w:pPr>
      <w:pStyle w:val="a5"/>
      <w:ind w:right="360" w:firstLine="360"/>
      <w:rPr>
        <w:ins w:id="3909" w:author="魏玥" w:date="2022-08-02T18:05:00Z"/>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5"/>
      <w:framePr w:wrap="around" w:vAnchor="text" w:hAnchor="margin" w:xAlign="outside" w:y="1"/>
      <w:rPr>
        <w:ins w:id="7207" w:author="魏玥" w:date="2022-08-02T18:05:00Z"/>
        <w:rStyle w:val="aa"/>
        <w:rFonts w:eastAsia="方正仿宋_GBK" w:hint="eastAsia"/>
        <w:sz w:val="28"/>
        <w:szCs w:val="28"/>
      </w:rPr>
    </w:pPr>
    <w:ins w:id="7208" w:author="魏玥" w:date="2022-08-02T18:05:00Z">
      <w:r>
        <w:rPr>
          <w:rStyle w:val="aa"/>
          <w:rFonts w:eastAsia="方正仿宋_GBK" w:hint="eastAsia"/>
          <w:sz w:val="28"/>
          <w:szCs w:val="28"/>
        </w:rPr>
        <w:t>—</w:t>
      </w:r>
      <w:r>
        <w:rPr>
          <w:rStyle w:val="aa"/>
          <w:rFonts w:eastAsia="方正仿宋_GBK" w:hint="eastAsia"/>
          <w:sz w:val="28"/>
          <w:szCs w:val="28"/>
        </w:rPr>
        <w:t xml:space="preserve"> </w:t>
      </w:r>
      <w:r>
        <w:rPr>
          <w:rFonts w:eastAsia="方正仿宋_GBK"/>
          <w:sz w:val="28"/>
          <w:szCs w:val="28"/>
        </w:rPr>
        <w:fldChar w:fldCharType="begin"/>
      </w:r>
      <w:r>
        <w:rPr>
          <w:rStyle w:val="aa"/>
          <w:rFonts w:eastAsia="方正仿宋_GBK"/>
          <w:sz w:val="28"/>
          <w:szCs w:val="28"/>
        </w:rPr>
        <w:instrText xml:space="preserve">PAGE  </w:instrText>
      </w:r>
      <w:r>
        <w:rPr>
          <w:rFonts w:eastAsia="方正仿宋_GBK"/>
          <w:sz w:val="28"/>
          <w:szCs w:val="28"/>
        </w:rPr>
        <w:fldChar w:fldCharType="separate"/>
      </w:r>
    </w:ins>
    <w:r w:rsidR="006E3D89">
      <w:rPr>
        <w:rStyle w:val="aa"/>
        <w:rFonts w:eastAsia="方正仿宋_GBK"/>
        <w:noProof/>
        <w:sz w:val="28"/>
        <w:szCs w:val="28"/>
      </w:rPr>
      <w:t>147</w:t>
    </w:r>
    <w:ins w:id="7209" w:author="魏玥" w:date="2022-08-02T18:05:00Z">
      <w:r>
        <w:rPr>
          <w:rFonts w:eastAsia="方正仿宋_GBK"/>
          <w:sz w:val="28"/>
          <w:szCs w:val="28"/>
        </w:rPr>
        <w:fldChar w:fldCharType="end"/>
      </w:r>
      <w:r>
        <w:rPr>
          <w:rStyle w:val="aa"/>
          <w:rFonts w:eastAsia="方正仿宋_GBK" w:hint="eastAsia"/>
          <w:sz w:val="28"/>
          <w:szCs w:val="28"/>
        </w:rPr>
        <w:t xml:space="preserve"> </w:t>
      </w:r>
      <w:r>
        <w:rPr>
          <w:rStyle w:val="aa"/>
          <w:rFonts w:eastAsia="方正仿宋_GBK" w:hint="eastAsia"/>
          <w:sz w:val="28"/>
          <w:szCs w:val="28"/>
        </w:rPr>
        <w:t>—</w:t>
      </w:r>
    </w:ins>
  </w:p>
  <w:p w:rsidR="00000000" w:rsidRDefault="00633076">
    <w:pPr>
      <w:pStyle w:val="a5"/>
      <w:ind w:right="360" w:firstLine="360"/>
      <w:rPr>
        <w:ins w:id="7210" w:author="魏玥" w:date="2022-08-02T18:05:00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076" w:rsidRDefault="00633076">
      <w:r>
        <w:separator/>
      </w:r>
    </w:p>
  </w:footnote>
  <w:footnote w:type="continuationSeparator" w:id="0">
    <w:p w:rsidR="00633076" w:rsidRDefault="0063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rPr>
        <w:ins w:id="303" w:author="魏玥" w:date="2022-08-02T18:05:00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pBdr>
        <w:bottom w:val="none" w:sz="0" w:space="0" w:color="auto"/>
      </w:pBdr>
      <w:rPr>
        <w:ins w:id="304" w:author="魏玥" w:date="2022-08-02T18:05:00Z"/>
      </w:rPr>
      <w:pPrChange w:id="305" w:author="Administrator" w:date="2022-08-02T16:31:00Z">
        <w:pPr>
          <w:pStyle w:val="a6"/>
        </w:pPr>
      </w:pPrChan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rPr>
        <w:ins w:id="311" w:author="魏玥" w:date="2022-08-02T18:05:00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rPr>
        <w:ins w:id="3387" w:author="魏玥" w:date="2022-08-02T18:05:00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pBdr>
        <w:bottom w:val="none" w:sz="0" w:space="0" w:color="auto"/>
      </w:pBdr>
      <w:rPr>
        <w:ins w:id="3388" w:author="魏玥" w:date="2022-08-02T18:05:00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rPr>
        <w:ins w:id="3396" w:author="魏玥" w:date="2022-08-02T18:05:00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pBdr>
        <w:bottom w:val="none" w:sz="0" w:space="0" w:color="auto"/>
      </w:pBdr>
      <w:rPr>
        <w:ins w:id="7206" w:author="魏玥" w:date="2022-08-02T18:05:00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3076">
    <w:pPr>
      <w:pStyle w:val="a6"/>
      <w:pBdr>
        <w:bottom w:val="none" w:sz="0" w:space="0" w:color="auto"/>
      </w:pBdr>
      <w:rPr>
        <w:ins w:id="7211" w:author="魏玥" w:date="2022-08-02T18:05:00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3FD251"/>
    <w:multiLevelType w:val="singleLevel"/>
    <w:tmpl w:val="DC3FD25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7F5B293"/>
    <w:rsid w:val="000420FF"/>
    <w:rsid w:val="000946D3"/>
    <w:rsid w:val="000A342E"/>
    <w:rsid w:val="00111AF0"/>
    <w:rsid w:val="001258A0"/>
    <w:rsid w:val="00171DC9"/>
    <w:rsid w:val="001D16DA"/>
    <w:rsid w:val="001F2BF5"/>
    <w:rsid w:val="002448EE"/>
    <w:rsid w:val="002F4EB8"/>
    <w:rsid w:val="002F67FD"/>
    <w:rsid w:val="002F736B"/>
    <w:rsid w:val="0031183F"/>
    <w:rsid w:val="00320ADF"/>
    <w:rsid w:val="00356BBF"/>
    <w:rsid w:val="00364280"/>
    <w:rsid w:val="003B08D9"/>
    <w:rsid w:val="003D4B7B"/>
    <w:rsid w:val="00425613"/>
    <w:rsid w:val="004657A8"/>
    <w:rsid w:val="005355AF"/>
    <w:rsid w:val="00576665"/>
    <w:rsid w:val="005A3343"/>
    <w:rsid w:val="005F6B60"/>
    <w:rsid w:val="0062763C"/>
    <w:rsid w:val="00633076"/>
    <w:rsid w:val="00696D18"/>
    <w:rsid w:val="006E3D89"/>
    <w:rsid w:val="007A17F9"/>
    <w:rsid w:val="007C7640"/>
    <w:rsid w:val="008507FC"/>
    <w:rsid w:val="008D113E"/>
    <w:rsid w:val="00941260"/>
    <w:rsid w:val="00954A04"/>
    <w:rsid w:val="00980A33"/>
    <w:rsid w:val="00982C59"/>
    <w:rsid w:val="00984F9C"/>
    <w:rsid w:val="00A611A9"/>
    <w:rsid w:val="00A65644"/>
    <w:rsid w:val="00A86A78"/>
    <w:rsid w:val="00AC07B7"/>
    <w:rsid w:val="00AE02B5"/>
    <w:rsid w:val="00B040DC"/>
    <w:rsid w:val="00B15859"/>
    <w:rsid w:val="00B31AF2"/>
    <w:rsid w:val="00BB066E"/>
    <w:rsid w:val="00C12840"/>
    <w:rsid w:val="00C52393"/>
    <w:rsid w:val="00C600B7"/>
    <w:rsid w:val="00C917BE"/>
    <w:rsid w:val="00CD5C39"/>
    <w:rsid w:val="00CF3AAD"/>
    <w:rsid w:val="00D26FA5"/>
    <w:rsid w:val="00DA1E34"/>
    <w:rsid w:val="00DA77A7"/>
    <w:rsid w:val="00E50838"/>
    <w:rsid w:val="00EF7447"/>
    <w:rsid w:val="00F53E91"/>
    <w:rsid w:val="00F673C0"/>
    <w:rsid w:val="00F826C0"/>
    <w:rsid w:val="00F970C3"/>
    <w:rsid w:val="0DE2493F"/>
    <w:rsid w:val="166B549F"/>
    <w:rsid w:val="17A04941"/>
    <w:rsid w:val="181D6C0A"/>
    <w:rsid w:val="19477232"/>
    <w:rsid w:val="1BE7E784"/>
    <w:rsid w:val="1DF9B149"/>
    <w:rsid w:val="2C94623E"/>
    <w:rsid w:val="2CCE1D16"/>
    <w:rsid w:val="2FD793FE"/>
    <w:rsid w:val="33F62DE6"/>
    <w:rsid w:val="3BDFF8E0"/>
    <w:rsid w:val="3EC00781"/>
    <w:rsid w:val="433C701B"/>
    <w:rsid w:val="4585533A"/>
    <w:rsid w:val="477A4167"/>
    <w:rsid w:val="4D085A54"/>
    <w:rsid w:val="4DBB0342"/>
    <w:rsid w:val="4EABA635"/>
    <w:rsid w:val="52F92C6E"/>
    <w:rsid w:val="57876A7F"/>
    <w:rsid w:val="5865792C"/>
    <w:rsid w:val="5BD462C2"/>
    <w:rsid w:val="5E6F8A3B"/>
    <w:rsid w:val="5EFA7CCD"/>
    <w:rsid w:val="6CE623A4"/>
    <w:rsid w:val="6E1560F1"/>
    <w:rsid w:val="6E1E0CF7"/>
    <w:rsid w:val="70FFE9C3"/>
    <w:rsid w:val="74DFA27D"/>
    <w:rsid w:val="769552B1"/>
    <w:rsid w:val="77DE11FF"/>
    <w:rsid w:val="77DF761F"/>
    <w:rsid w:val="7B732D4D"/>
    <w:rsid w:val="7BFFD0F7"/>
    <w:rsid w:val="7DFF31B7"/>
    <w:rsid w:val="7E07F692"/>
    <w:rsid w:val="7F7781C0"/>
    <w:rsid w:val="7FE41C2D"/>
    <w:rsid w:val="7FFF4C3F"/>
    <w:rsid w:val="9FFF8AF6"/>
    <w:rsid w:val="A7729FE9"/>
    <w:rsid w:val="AFF50D9E"/>
    <w:rsid w:val="B7BF5389"/>
    <w:rsid w:val="BA7B23C6"/>
    <w:rsid w:val="BF3D57B0"/>
    <w:rsid w:val="BF9FB569"/>
    <w:rsid w:val="CF7E2AB8"/>
    <w:rsid w:val="E7F4E35B"/>
    <w:rsid w:val="EF7F2E9C"/>
    <w:rsid w:val="EFBFEC03"/>
    <w:rsid w:val="EFF8FD6A"/>
    <w:rsid w:val="F41E65D2"/>
    <w:rsid w:val="F597AF42"/>
    <w:rsid w:val="F5FEF87A"/>
    <w:rsid w:val="F7F5B293"/>
    <w:rsid w:val="F7F7DA07"/>
    <w:rsid w:val="F7FFD2FC"/>
    <w:rsid w:val="FBDBB0BC"/>
    <w:rsid w:val="FFBD85D7"/>
    <w:rsid w:val="FFF500E6"/>
    <w:rsid w:val="FFFF7073"/>
    <w:rsid w:val="FFFFF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hAnsi="Times New Roman"/>
      <w:kern w:val="2"/>
      <w:sz w:val="21"/>
      <w:szCs w:val="24"/>
    </w:rPr>
  </w:style>
  <w:style w:type="paragraph" w:styleId="2">
    <w:name w:val="heading 2"/>
    <w:basedOn w:val="a"/>
    <w:next w:val="a"/>
    <w:qFormat/>
    <w:pPr>
      <w:keepNext/>
      <w:keepLines/>
      <w:spacing w:before="260" w:after="260" w:line="416" w:lineRule="auto"/>
      <w:outlineLvl w:val="1"/>
    </w:pPr>
    <w:rPr>
      <w:rFonts w:ascii="Calibri Light" w:hAnsi="Calibri Light"/>
      <w:b/>
      <w:bCs/>
      <w:sz w:val="32"/>
      <w:szCs w:val="32"/>
    </w:rPr>
  </w:style>
  <w:style w:type="character" w:default="1" w:styleId="a1">
    <w:name w:val="Default Paragraph Font"/>
    <w:semiHidden/>
    <w:qFormat/>
  </w:style>
  <w:style w:type="table" w:default="1" w:styleId="a2">
    <w:name w:val="Normal Table"/>
    <w:semiHidden/>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3">
    <w:name w:val="toc 3"/>
    <w:basedOn w:val="a"/>
    <w:next w:val="a"/>
    <w:qFormat/>
    <w:pPr>
      <w:ind w:leftChars="400" w:left="840"/>
    </w:pPr>
    <w:rPr>
      <w:rFonts w:ascii="Calibri" w:hAnsi="Calibri"/>
    </w:rPr>
  </w:style>
  <w:style w:type="paragraph" w:styleId="a4">
    <w:name w:val="Balloon Text"/>
    <w:basedOn w:val="a"/>
    <w:semiHidden/>
    <w:rPr>
      <w:sz w:val="18"/>
      <w:szCs w:val="18"/>
    </w:rPr>
  </w:style>
  <w:style w:type="paragraph" w:styleId="a5">
    <w:name w:val="footer"/>
    <w:basedOn w:val="a"/>
    <w:link w:val="Char"/>
    <w:pPr>
      <w:tabs>
        <w:tab w:val="center" w:pos="4153"/>
        <w:tab w:val="right" w:pos="8306"/>
      </w:tabs>
      <w:snapToGrid w:val="0"/>
      <w:jc w:val="left"/>
    </w:pPr>
    <w:rPr>
      <w:sz w:val="18"/>
      <w:szCs w:val="18"/>
    </w:rPr>
  </w:style>
  <w:style w:type="character" w:customStyle="1" w:styleId="Char">
    <w:name w:val="页脚 Char"/>
    <w:link w:val="a5"/>
    <w:qFormat/>
    <w:rPr>
      <w:rFonts w:ascii="Calibri" w:eastAsia="宋体" w:hAnsi="Calibri" w:cs="Times New Roman"/>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qFormat/>
    <w:rPr>
      <w:rFonts w:ascii="Calibri" w:eastAsia="宋体" w:hAnsi="Calibri" w:cs="Times New Roman"/>
      <w:sz w:val="18"/>
      <w:szCs w:val="18"/>
    </w:rPr>
  </w:style>
  <w:style w:type="paragraph" w:styleId="1">
    <w:name w:val="toc 1"/>
    <w:basedOn w:val="a"/>
    <w:next w:val="a"/>
    <w:qFormat/>
    <w:rPr>
      <w:rFonts w:ascii="Calibri" w:hAnsi="Calibri"/>
    </w:rPr>
  </w:style>
  <w:style w:type="paragraph" w:styleId="20">
    <w:name w:val="toc 2"/>
    <w:basedOn w:val="a"/>
    <w:next w:val="a"/>
    <w:qFormat/>
    <w:pPr>
      <w:ind w:leftChars="200" w:left="420"/>
    </w:pPr>
    <w:rPr>
      <w:rFonts w:ascii="Calibri" w:hAnsi="Calibri"/>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en-US" w:eastAsia="zh-CN"/>
    </w:rPr>
  </w:style>
  <w:style w:type="character" w:customStyle="1" w:styleId="HTMLChar">
    <w:name w:val="HTML 预设格式 Char"/>
    <w:link w:val="HTML"/>
    <w:qFormat/>
    <w:rPr>
      <w:rFonts w:ascii="宋体" w:eastAsia="宋体" w:hAnsi="宋体" w:cs="Times New Roman"/>
      <w:kern w:val="0"/>
      <w:sz w:val="24"/>
      <w:lang w:val="en-US" w:eastAsia="zh-CN"/>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styleId="a8">
    <w:name w:val="Title"/>
    <w:basedOn w:val="a"/>
    <w:qFormat/>
    <w:pPr>
      <w:spacing w:before="240" w:after="60"/>
      <w:jc w:val="center"/>
      <w:outlineLvl w:val="0"/>
    </w:pPr>
    <w:rPr>
      <w:b/>
      <w:bCs/>
      <w:sz w:val="32"/>
      <w:szCs w:val="32"/>
    </w:rPr>
  </w:style>
  <w:style w:type="character" w:styleId="a9">
    <w:name w:val="Strong"/>
    <w:basedOn w:val="a1"/>
    <w:qFormat/>
    <w:rPr>
      <w:rFonts w:ascii="Times New Roman" w:eastAsia="宋体" w:hAnsi="Times New Roman" w:cs="Times New Roman"/>
      <w:b/>
      <w:bCs/>
    </w:rPr>
  </w:style>
  <w:style w:type="character" w:styleId="aa">
    <w:name w:val="page number"/>
    <w:basedOn w:val="a1"/>
    <w:rPr>
      <w:rFonts w:ascii="Times New Roman" w:eastAsia="宋体" w:hAnsi="Times New Roman" w:cs="Times New Roman"/>
    </w:rPr>
  </w:style>
  <w:style w:type="character" w:customStyle="1" w:styleId="font11">
    <w:name w:val="font11"/>
    <w:basedOn w:val="a1"/>
    <w:rPr>
      <w:rFonts w:ascii="宋体" w:eastAsia="宋体" w:hAnsi="宋体" w:cs="Times New Roman" w:hint="eastAsia"/>
      <w:b w:val="0"/>
      <w:bCs w:val="0"/>
      <w:i w:val="0"/>
      <w:iCs w:val="0"/>
      <w:strike w:val="0"/>
      <w:dstrike w:val="0"/>
      <w:color w:val="000000"/>
      <w:sz w:val="22"/>
      <w:szCs w:val="22"/>
      <w:u w:val="none"/>
    </w:rPr>
  </w:style>
  <w:style w:type="character" w:customStyle="1" w:styleId="NormalCharacter">
    <w:name w:val="NormalCharacter"/>
    <w:uiPriority w:val="99"/>
    <w:qFormat/>
    <w:rPr>
      <w:rFonts w:ascii="Times New Roman" w:eastAsia="宋体" w:hAnsi="Times New Roman" w:cs="Times New Roman"/>
    </w:rPr>
  </w:style>
  <w:style w:type="character" w:customStyle="1" w:styleId="font51">
    <w:name w:val="font51"/>
    <w:basedOn w:val="a1"/>
    <w:rPr>
      <w:rFonts w:ascii="宋体" w:eastAsia="宋体" w:hAnsi="宋体" w:cs="Times New Roman" w:hint="eastAsia"/>
      <w:b w:val="0"/>
      <w:bCs w:val="0"/>
      <w:i w:val="0"/>
      <w:iCs w:val="0"/>
      <w:strike w:val="0"/>
      <w:dstrike w:val="0"/>
      <w:color w:val="000000"/>
      <w:sz w:val="22"/>
      <w:szCs w:val="22"/>
      <w:u w:val="none"/>
    </w:rPr>
  </w:style>
  <w:style w:type="character" w:customStyle="1" w:styleId="font01">
    <w:name w:val="font01"/>
    <w:basedOn w:val="a1"/>
    <w:rPr>
      <w:rFonts w:ascii="宋体" w:eastAsia="宋体" w:hAnsi="宋体" w:cs="Times New Roman" w:hint="eastAsia"/>
      <w:b w:val="0"/>
      <w:bCs w:val="0"/>
      <w:i w:val="0"/>
      <w:iCs w:val="0"/>
      <w:strike w:val="0"/>
      <w:dstrike w:val="0"/>
      <w:color w:val="FF0000"/>
      <w:sz w:val="22"/>
      <w:szCs w:val="22"/>
      <w:u w:val="none"/>
    </w:rPr>
  </w:style>
  <w:style w:type="paragraph" w:customStyle="1" w:styleId="ab">
    <w:name w:val="常用样式（方正仿宋简）"/>
    <w:basedOn w:val="a"/>
    <w:uiPriority w:val="99"/>
    <w:qFormat/>
    <w:pPr>
      <w:spacing w:line="560" w:lineRule="exact"/>
      <w:ind w:firstLineChars="200" w:firstLine="640"/>
    </w:pPr>
    <w:rPr>
      <w:rFonts w:eastAsia="方正仿宋简体"/>
    </w:rPr>
  </w:style>
  <w:style w:type="paragraph" w:customStyle="1" w:styleId="ListParagraph">
    <w:name w:val="List Paragraph"/>
    <w:basedOn w:val="a"/>
    <w:qFormat/>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tmp\&#36164;&#38451;&#24066;&#20154;&#27665;&#25919;&#24220;.gif"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12466</Words>
  <Characters>71057</Characters>
  <Application>Microsoft Office Word</Application>
  <DocSecurity>0</DocSecurity>
  <Lines>592</Lines>
  <Paragraphs>166</Paragraphs>
  <ScaleCrop>false</ScaleCrop>
  <Company/>
  <LinksUpToDate>false</LinksUpToDate>
  <CharactersWithSpaces>83357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2</cp:revision>
  <dcterms:created xsi:type="dcterms:W3CDTF">2022-08-03T07:56:00Z</dcterms:created>
  <dcterms:modified xsi:type="dcterms:W3CDTF">2022-08-03T07:56:00Z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