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D6" w:rsidRPr="00CF0269" w:rsidRDefault="004C6ED6" w:rsidP="004C6ED6">
      <w:pPr>
        <w:numPr>
          <w:ins w:id="0" w:author="Administrator" w:date="2022-09-13T12:10:00Z"/>
        </w:numPr>
        <w:spacing w:line="600" w:lineRule="exact"/>
        <w:ind w:firstLine="640"/>
        <w:rPr>
          <w:ins w:id="1" w:author="Administrator" w:date="2022-09-13T12:10:00Z"/>
          <w:rFonts w:asciiTheme="minorEastAsia" w:eastAsiaTheme="minorEastAsia" w:hAnsiTheme="minorEastAsia"/>
          <w:color w:val="000000"/>
          <w:sz w:val="28"/>
          <w:szCs w:val="28"/>
          <w:rPrChange w:id="2" w:author="xbany" w:date="2022-09-15T09:16:00Z">
            <w:rPr>
              <w:ins w:id="3" w:author="Administrator" w:date="2022-09-13T12:10:00Z"/>
              <w:rFonts w:eastAsia="Times New Roman"/>
              <w:color w:val="000000"/>
              <w:szCs w:val="32"/>
            </w:rPr>
          </w:rPrChange>
        </w:rPr>
      </w:pPr>
    </w:p>
    <w:p w:rsidR="004C6ED6" w:rsidRPr="00CF0269" w:rsidRDefault="004C6ED6" w:rsidP="004C6ED6">
      <w:pPr>
        <w:numPr>
          <w:ins w:id="4" w:author="Administrator" w:date="2022-09-13T12:10:00Z"/>
        </w:numPr>
        <w:spacing w:line="600" w:lineRule="exact"/>
        <w:ind w:firstLine="640"/>
        <w:rPr>
          <w:ins w:id="5" w:author="Administrator" w:date="2022-09-13T12:10:00Z"/>
          <w:rFonts w:asciiTheme="minorEastAsia" w:eastAsiaTheme="minorEastAsia" w:hAnsiTheme="minorEastAsia"/>
          <w:color w:val="000000"/>
          <w:sz w:val="28"/>
          <w:szCs w:val="28"/>
          <w:rPrChange w:id="6" w:author="xbany" w:date="2022-09-15T09:16:00Z">
            <w:rPr>
              <w:ins w:id="7" w:author="Administrator" w:date="2022-09-13T12:10:00Z"/>
              <w:rFonts w:eastAsia="Times New Roman"/>
              <w:color w:val="000000"/>
              <w:szCs w:val="32"/>
            </w:rPr>
          </w:rPrChange>
        </w:rPr>
      </w:pPr>
    </w:p>
    <w:p w:rsidR="004C6ED6" w:rsidRPr="00CF0269" w:rsidRDefault="004C6ED6" w:rsidP="004C6ED6">
      <w:pPr>
        <w:numPr>
          <w:ins w:id="8" w:author="Administrator" w:date="2022-09-13T12:10:00Z"/>
        </w:numPr>
        <w:spacing w:line="600" w:lineRule="exact"/>
        <w:ind w:firstLine="640"/>
        <w:rPr>
          <w:ins w:id="9" w:author="Administrator" w:date="2022-09-13T12:10:00Z"/>
          <w:rFonts w:asciiTheme="minorEastAsia" w:eastAsiaTheme="minorEastAsia" w:hAnsiTheme="minorEastAsia"/>
          <w:color w:val="000000"/>
          <w:sz w:val="28"/>
          <w:szCs w:val="28"/>
          <w:rPrChange w:id="10" w:author="xbany" w:date="2022-09-15T09:16:00Z">
            <w:rPr>
              <w:ins w:id="11" w:author="Administrator" w:date="2022-09-13T12:10:00Z"/>
              <w:rFonts w:eastAsia="Times New Roman"/>
              <w:color w:val="000000"/>
              <w:szCs w:val="32"/>
            </w:rPr>
          </w:rPrChange>
        </w:rPr>
      </w:pPr>
    </w:p>
    <w:p w:rsidR="004C6ED6" w:rsidRPr="00CF0269" w:rsidRDefault="004C6ED6" w:rsidP="004C6ED6">
      <w:pPr>
        <w:numPr>
          <w:ins w:id="12" w:author="Administrator" w:date="2022-09-13T12:10:00Z"/>
        </w:numPr>
        <w:spacing w:line="600" w:lineRule="exact"/>
        <w:ind w:firstLine="640"/>
        <w:rPr>
          <w:ins w:id="13" w:author="Administrator" w:date="2022-09-13T12:10:00Z"/>
          <w:rFonts w:asciiTheme="minorEastAsia" w:eastAsiaTheme="minorEastAsia" w:hAnsiTheme="minorEastAsia"/>
          <w:color w:val="000000"/>
          <w:sz w:val="28"/>
          <w:szCs w:val="28"/>
          <w:rPrChange w:id="14" w:author="xbany" w:date="2022-09-15T09:16:00Z">
            <w:rPr>
              <w:ins w:id="15" w:author="Administrator" w:date="2022-09-13T12:10:00Z"/>
              <w:rFonts w:eastAsia="Times New Roman"/>
              <w:color w:val="000000"/>
              <w:szCs w:val="32"/>
            </w:rPr>
          </w:rPrChange>
        </w:rPr>
      </w:pPr>
      <w:ins w:id="16" w:author="Administrator" w:date="2022-09-13T12:10:00Z">
        <w:del w:id="17" w:author="xbany" w:date="2022-09-15T09:15:00Z">
          <w:r w:rsidRPr="00CF0269" w:rsidDel="00CF0269">
            <w:rPr>
              <w:rFonts w:asciiTheme="minorEastAsia" w:eastAsiaTheme="minorEastAsia" w:hAnsiTheme="minorEastAsia"/>
              <w:sz w:val="28"/>
              <w:szCs w:val="28"/>
              <w:rPrChange w:id="18" w:author="xbany" w:date="2022-09-15T09:16:00Z">
                <w:rPr/>
              </w:rPrChange>
            </w:rPr>
            <w:pict>
              <v:group id="组合 10" o:spid="_x0000_s1026" style="position:absolute;left:0;text-align:left;margin-left:0;margin-top:14.6pt;width:442.2pt;height:169.85pt;z-index:251656192"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95;width:8475;height:1191" fillcolor="red" stroked="f">
                  <v:shadow color="#868686"/>
                  <v:textpath style="font-family:&quot;方正小标宋简体&quot;;v-text-align:justify;v-text-spacing:68813f" trim="t" string="资阳市人民政府办公室文件"/>
                  <o:lock v:ext="edit" text="f"/>
                </v:shape>
                <v:line id="直线 12" o:spid="_x0000_s1028" style="position:absolute" from="0,3397" to="8844,3397" strokecolor="red" strokeweight="2.5pt"/>
              </v:group>
            </w:pict>
          </w:r>
        </w:del>
      </w:ins>
    </w:p>
    <w:p w:rsidR="004C6ED6" w:rsidRPr="00CF0269" w:rsidRDefault="004C6ED6" w:rsidP="004C6ED6">
      <w:pPr>
        <w:numPr>
          <w:ins w:id="19" w:author="Administrator" w:date="2022-09-13T12:10:00Z"/>
        </w:numPr>
        <w:spacing w:line="600" w:lineRule="exact"/>
        <w:ind w:firstLine="640"/>
        <w:rPr>
          <w:ins w:id="20" w:author="Administrator" w:date="2022-09-13T12:10:00Z"/>
          <w:rFonts w:asciiTheme="minorEastAsia" w:eastAsiaTheme="minorEastAsia" w:hAnsiTheme="minorEastAsia"/>
          <w:color w:val="000000"/>
          <w:sz w:val="28"/>
          <w:szCs w:val="28"/>
          <w:rPrChange w:id="21" w:author="xbany" w:date="2022-09-15T09:16:00Z">
            <w:rPr>
              <w:ins w:id="22" w:author="Administrator" w:date="2022-09-13T12:10:00Z"/>
              <w:rFonts w:eastAsia="Times New Roman"/>
              <w:color w:val="000000"/>
              <w:szCs w:val="32"/>
            </w:rPr>
          </w:rPrChange>
        </w:rPr>
      </w:pPr>
    </w:p>
    <w:p w:rsidR="004C6ED6" w:rsidRPr="00CF0269" w:rsidRDefault="004C6ED6" w:rsidP="004C6ED6">
      <w:pPr>
        <w:numPr>
          <w:ins w:id="23" w:author="Administrator" w:date="2022-09-13T12:10:00Z"/>
        </w:numPr>
        <w:spacing w:line="600" w:lineRule="exact"/>
        <w:ind w:firstLine="640"/>
        <w:rPr>
          <w:ins w:id="24" w:author="Administrator" w:date="2022-09-13T12:10:00Z"/>
          <w:rFonts w:asciiTheme="minorEastAsia" w:eastAsiaTheme="minorEastAsia" w:hAnsiTheme="minorEastAsia"/>
          <w:color w:val="000000"/>
          <w:sz w:val="28"/>
          <w:szCs w:val="28"/>
          <w:rPrChange w:id="25" w:author="xbany" w:date="2022-09-15T09:16:00Z">
            <w:rPr>
              <w:ins w:id="26" w:author="Administrator" w:date="2022-09-13T12:10:00Z"/>
              <w:rFonts w:eastAsia="Times New Roman"/>
              <w:color w:val="000000"/>
              <w:szCs w:val="32"/>
            </w:rPr>
          </w:rPrChange>
        </w:rPr>
      </w:pPr>
    </w:p>
    <w:p w:rsidR="004C6ED6" w:rsidRPr="00CF0269" w:rsidRDefault="004C6ED6" w:rsidP="004C6ED6">
      <w:pPr>
        <w:numPr>
          <w:ins w:id="27" w:author="Administrator" w:date="2022-09-13T12:10:00Z"/>
        </w:numPr>
        <w:spacing w:line="600" w:lineRule="exact"/>
        <w:ind w:firstLine="640"/>
        <w:rPr>
          <w:ins w:id="28" w:author="Administrator" w:date="2022-09-13T12:10:00Z"/>
          <w:rFonts w:asciiTheme="minorEastAsia" w:eastAsiaTheme="minorEastAsia" w:hAnsiTheme="minorEastAsia"/>
          <w:color w:val="000000"/>
          <w:sz w:val="28"/>
          <w:szCs w:val="28"/>
          <w:rPrChange w:id="29" w:author="xbany" w:date="2022-09-15T09:16:00Z">
            <w:rPr>
              <w:ins w:id="30" w:author="Administrator" w:date="2022-09-13T12:10:00Z"/>
              <w:rFonts w:eastAsia="Times New Roman"/>
              <w:color w:val="000000"/>
              <w:szCs w:val="32"/>
            </w:rPr>
          </w:rPrChange>
        </w:rPr>
      </w:pPr>
    </w:p>
    <w:p w:rsidR="004C6ED6" w:rsidRPr="00CF0269" w:rsidRDefault="004C6ED6" w:rsidP="004C6ED6">
      <w:pPr>
        <w:numPr>
          <w:ins w:id="31" w:author="Administrator" w:date="2022-09-13T12:10:00Z"/>
        </w:numPr>
        <w:spacing w:line="600" w:lineRule="exact"/>
        <w:ind w:firstLine="640"/>
        <w:jc w:val="left"/>
        <w:rPr>
          <w:ins w:id="32" w:author="Administrator" w:date="2022-09-13T12:10:00Z"/>
          <w:rFonts w:asciiTheme="minorEastAsia" w:eastAsiaTheme="minorEastAsia" w:hAnsiTheme="minorEastAsia"/>
          <w:color w:val="000000"/>
          <w:sz w:val="28"/>
          <w:szCs w:val="28"/>
          <w:rPrChange w:id="33" w:author="xbany" w:date="2022-09-15T09:16:00Z">
            <w:rPr>
              <w:ins w:id="34" w:author="Administrator" w:date="2022-09-13T12:10:00Z"/>
              <w:rFonts w:eastAsia="Times New Roman"/>
              <w:color w:val="000000"/>
              <w:szCs w:val="32"/>
            </w:rPr>
          </w:rPrChange>
        </w:rPr>
      </w:pPr>
    </w:p>
    <w:p w:rsidR="004C6ED6" w:rsidRPr="00CF0269" w:rsidRDefault="004C6ED6" w:rsidP="004C6ED6">
      <w:pPr>
        <w:numPr>
          <w:ins w:id="35" w:author="Administrator" w:date="2022-09-13T12:10:00Z"/>
        </w:numPr>
        <w:spacing w:line="600" w:lineRule="exact"/>
        <w:jc w:val="center"/>
        <w:rPr>
          <w:ins w:id="36" w:author="Administrator" w:date="2022-09-13T12:10:00Z"/>
          <w:rFonts w:asciiTheme="minorEastAsia" w:eastAsiaTheme="minorEastAsia" w:hAnsiTheme="minorEastAsia"/>
          <w:color w:val="000000"/>
          <w:sz w:val="28"/>
          <w:szCs w:val="28"/>
          <w:rPrChange w:id="37" w:author="xbany" w:date="2022-09-15T09:16:00Z">
            <w:rPr>
              <w:ins w:id="38" w:author="Administrator" w:date="2022-09-13T12:10:00Z"/>
              <w:rFonts w:eastAsia="方正仿宋_GBK"/>
              <w:color w:val="000000"/>
              <w:sz w:val="32"/>
              <w:szCs w:val="32"/>
            </w:rPr>
          </w:rPrChange>
        </w:rPr>
      </w:pPr>
      <w:ins w:id="39" w:author="Administrator" w:date="2022-09-13T12:10:00Z">
        <w:r w:rsidRPr="00CF0269">
          <w:rPr>
            <w:rFonts w:asciiTheme="minorEastAsia" w:eastAsiaTheme="minorEastAsia" w:hAnsiTheme="minorEastAsia" w:hint="eastAsia"/>
            <w:color w:val="000000"/>
            <w:sz w:val="28"/>
            <w:szCs w:val="28"/>
            <w:rPrChange w:id="40" w:author="xbany" w:date="2022-09-15T09:16:00Z">
              <w:rPr>
                <w:rFonts w:eastAsia="方正仿宋_GBK" w:hint="eastAsia"/>
                <w:color w:val="000000"/>
                <w:sz w:val="32"/>
                <w:szCs w:val="32"/>
              </w:rPr>
            </w:rPrChange>
          </w:rPr>
          <w:t>资府办发〔</w:t>
        </w:r>
        <w:r w:rsidRPr="00CF0269">
          <w:rPr>
            <w:rFonts w:asciiTheme="minorEastAsia" w:eastAsiaTheme="minorEastAsia" w:hAnsiTheme="minorEastAsia"/>
            <w:color w:val="000000"/>
            <w:sz w:val="28"/>
            <w:szCs w:val="28"/>
            <w:rPrChange w:id="41" w:author="xbany" w:date="2022-09-15T09:16:00Z">
              <w:rPr>
                <w:rFonts w:eastAsia="方正仿宋_GBK"/>
                <w:color w:val="000000"/>
                <w:sz w:val="32"/>
                <w:szCs w:val="32"/>
              </w:rPr>
            </w:rPrChange>
          </w:rPr>
          <w:t>2022</w:t>
        </w:r>
        <w:r w:rsidRPr="00CF0269">
          <w:rPr>
            <w:rFonts w:asciiTheme="minorEastAsia" w:eastAsiaTheme="minorEastAsia" w:hAnsiTheme="minorEastAsia" w:hint="eastAsia"/>
            <w:color w:val="000000"/>
            <w:sz w:val="28"/>
            <w:szCs w:val="28"/>
            <w:rPrChange w:id="42" w:author="xbany" w:date="2022-09-15T09:16:00Z">
              <w:rPr>
                <w:rFonts w:eastAsia="方正仿宋_GBK" w:hint="eastAsia"/>
                <w:color w:val="000000"/>
                <w:sz w:val="32"/>
                <w:szCs w:val="32"/>
              </w:rPr>
            </w:rPrChange>
          </w:rPr>
          <w:t>〕39号</w:t>
        </w:r>
      </w:ins>
    </w:p>
    <w:p w:rsidR="004C6ED6" w:rsidRPr="00CF0269" w:rsidRDefault="004C6ED6" w:rsidP="004C6ED6">
      <w:pPr>
        <w:numPr>
          <w:ins w:id="43" w:author="Administrator" w:date="2022-09-13T12:10:00Z"/>
        </w:numPr>
        <w:adjustRightInd w:val="0"/>
        <w:snapToGrid w:val="0"/>
        <w:spacing w:line="600" w:lineRule="exact"/>
        <w:rPr>
          <w:ins w:id="44" w:author="Administrator" w:date="2022-09-13T12:10:00Z"/>
          <w:rFonts w:asciiTheme="minorEastAsia" w:eastAsiaTheme="minorEastAsia" w:hAnsiTheme="minorEastAsia"/>
          <w:color w:val="000000"/>
          <w:sz w:val="28"/>
          <w:szCs w:val="28"/>
          <w:rPrChange w:id="45" w:author="xbany" w:date="2022-09-15T09:16:00Z">
            <w:rPr>
              <w:ins w:id="46" w:author="Administrator" w:date="2022-09-13T12:10:00Z"/>
              <w:rFonts w:eastAsia="Times New Roman"/>
              <w:color w:val="000000"/>
              <w:szCs w:val="32"/>
            </w:rPr>
          </w:rPrChange>
        </w:rPr>
      </w:pPr>
    </w:p>
    <w:p w:rsidR="004C6ED6" w:rsidRPr="00CF0269" w:rsidRDefault="004C6ED6" w:rsidP="00CF0269">
      <w:pPr>
        <w:pStyle w:val="1"/>
        <w:numPr>
          <w:ins w:id="47" w:author="Administrator" w:date="2022-09-13T12:10:00Z"/>
        </w:numPr>
        <w:spacing w:line="600" w:lineRule="exact"/>
        <w:ind w:left="980" w:hanging="560"/>
        <w:rPr>
          <w:ins w:id="48" w:author="Administrator" w:date="2022-09-13T12:10:00Z"/>
          <w:rFonts w:asciiTheme="minorEastAsia" w:eastAsiaTheme="minorEastAsia" w:hAnsiTheme="minorEastAsia"/>
          <w:sz w:val="28"/>
          <w:szCs w:val="28"/>
          <w:rPrChange w:id="49" w:author="xbany" w:date="2022-09-15T09:16:00Z">
            <w:rPr>
              <w:ins w:id="50" w:author="Administrator" w:date="2022-09-13T12:10:00Z"/>
              <w:rFonts w:ascii="Times New Roman" w:eastAsia="方正仿宋_GBK" w:hAnsi="Times New Roman"/>
              <w:szCs w:val="32"/>
            </w:rPr>
          </w:rPrChange>
        </w:rPr>
        <w:pPrChange w:id="51" w:author="xbany" w:date="2022-09-15T09:16:00Z">
          <w:pPr>
            <w:pStyle w:val="1"/>
            <w:spacing w:line="600" w:lineRule="exact"/>
            <w:ind w:left="840" w:hanging="420"/>
          </w:pPr>
        </w:pPrChange>
      </w:pPr>
    </w:p>
    <w:p w:rsidR="00D162A0" w:rsidRPr="00CF0269" w:rsidDel="004C6ED6" w:rsidRDefault="00D162A0" w:rsidP="00FD6AB0">
      <w:pPr>
        <w:spacing w:line="600" w:lineRule="exact"/>
        <w:jc w:val="center"/>
        <w:rPr>
          <w:ins w:id="52" w:author="黎杨颋" w:date="2022-08-26T15:19:00Z"/>
          <w:del w:id="53" w:author="Administrator" w:date="2022-09-13T12:10:00Z"/>
          <w:rFonts w:asciiTheme="minorEastAsia" w:eastAsiaTheme="minorEastAsia" w:hAnsiTheme="minorEastAsia" w:hint="eastAsia"/>
          <w:sz w:val="28"/>
          <w:szCs w:val="28"/>
          <w:rPrChange w:id="54" w:author="xbany" w:date="2022-09-15T09:16:00Z">
            <w:rPr>
              <w:ins w:id="55" w:author="黎杨颋" w:date="2022-08-26T15:19:00Z"/>
              <w:del w:id="56" w:author="Administrator" w:date="2022-09-13T12:10:00Z"/>
              <w:rFonts w:ascii="Times New Roman" w:eastAsia="方正仿宋简体" w:hAnsi="Times New Roman"/>
              <w:sz w:val="32"/>
              <w:szCs w:val="32"/>
            </w:rPr>
          </w:rPrChange>
        </w:rPr>
        <w:pPrChange w:id="57" w:author="Administrator" w:date="2022-09-13T12:10:00Z">
          <w:pPr>
            <w:spacing w:line="600" w:lineRule="exact"/>
          </w:pPr>
        </w:pPrChange>
      </w:pPr>
    </w:p>
    <w:p w:rsidR="00D162A0" w:rsidRPr="00CF0269" w:rsidRDefault="00D162A0" w:rsidP="00FD6AB0">
      <w:pPr>
        <w:adjustRightInd w:val="0"/>
        <w:spacing w:line="600" w:lineRule="exact"/>
        <w:jc w:val="center"/>
        <w:rPr>
          <w:ins w:id="58" w:author="黎杨颋" w:date="2022-08-26T15:19:00Z"/>
          <w:rFonts w:asciiTheme="minorEastAsia" w:eastAsiaTheme="minorEastAsia" w:hAnsiTheme="minorEastAsia" w:cs="方正小标宋简体" w:hint="eastAsia"/>
          <w:sz w:val="28"/>
          <w:szCs w:val="28"/>
          <w:rPrChange w:id="59" w:author="xbany" w:date="2022-09-15T09:16:00Z">
            <w:rPr>
              <w:ins w:id="60" w:author="黎杨颋" w:date="2022-08-26T15:19:00Z"/>
              <w:rFonts w:ascii="Times New Roman" w:eastAsia="方正小标宋_GBK" w:hAnsi="Times New Roman" w:cs="方正小标宋简体" w:hint="eastAsia"/>
              <w:sz w:val="40"/>
              <w:szCs w:val="32"/>
            </w:rPr>
          </w:rPrChange>
        </w:rPr>
      </w:pPr>
      <w:ins w:id="61" w:author="黎杨颋" w:date="2022-08-26T15:19:00Z">
        <w:r w:rsidRPr="00CF0269">
          <w:rPr>
            <w:rFonts w:asciiTheme="minorEastAsia" w:eastAsiaTheme="minorEastAsia" w:hAnsiTheme="minorEastAsia" w:cs="方正小标宋简体" w:hint="eastAsia"/>
            <w:sz w:val="28"/>
            <w:szCs w:val="28"/>
            <w:rPrChange w:id="62" w:author="xbany" w:date="2022-09-15T09:16:00Z">
              <w:rPr>
                <w:rFonts w:ascii="Times New Roman" w:eastAsia="方正小标宋_GBK" w:hAnsi="Times New Roman" w:cs="方正小标宋简体" w:hint="eastAsia"/>
                <w:sz w:val="40"/>
                <w:szCs w:val="32"/>
              </w:rPr>
            </w:rPrChange>
          </w:rPr>
          <w:t>资阳市人民政府办公室</w:t>
        </w:r>
      </w:ins>
    </w:p>
    <w:p w:rsidR="00246635" w:rsidRPr="00CF0269" w:rsidDel="00CF0269" w:rsidRDefault="00D162A0" w:rsidP="00FD6AB0">
      <w:pPr>
        <w:adjustRightInd w:val="0"/>
        <w:spacing w:line="600" w:lineRule="exact"/>
        <w:jc w:val="center"/>
        <w:rPr>
          <w:ins w:id="63" w:author="Administrator" w:date="2022-09-13T18:04:00Z"/>
          <w:del w:id="64" w:author="xbany" w:date="2022-09-15T09:16:00Z"/>
          <w:rFonts w:asciiTheme="minorEastAsia" w:eastAsiaTheme="minorEastAsia" w:hAnsiTheme="minorEastAsia" w:cs="方正小标宋简体" w:hint="eastAsia"/>
          <w:sz w:val="28"/>
          <w:szCs w:val="28"/>
          <w:rPrChange w:id="65" w:author="xbany" w:date="2022-09-15T09:16:00Z">
            <w:rPr>
              <w:ins w:id="66" w:author="Administrator" w:date="2022-09-13T18:04:00Z"/>
              <w:del w:id="67" w:author="xbany" w:date="2022-09-15T09:16:00Z"/>
              <w:rFonts w:ascii="Times New Roman" w:eastAsia="方正小标宋_GBK" w:hAnsi="Times New Roman" w:cs="方正小标宋简体" w:hint="eastAsia"/>
              <w:sz w:val="44"/>
              <w:szCs w:val="32"/>
            </w:rPr>
          </w:rPrChange>
        </w:rPr>
      </w:pPr>
      <w:ins w:id="68" w:author="黎杨颋" w:date="2022-08-26T15:19:00Z">
        <w:r w:rsidRPr="00CF0269">
          <w:rPr>
            <w:rFonts w:asciiTheme="minorEastAsia" w:eastAsiaTheme="minorEastAsia" w:hAnsiTheme="minorEastAsia" w:cs="方正小标宋简体" w:hint="eastAsia"/>
            <w:sz w:val="28"/>
            <w:szCs w:val="28"/>
            <w:rPrChange w:id="69" w:author="xbany" w:date="2022-09-15T09:16:00Z">
              <w:rPr>
                <w:rFonts w:ascii="Times New Roman" w:eastAsia="方正小标宋_GBK" w:hAnsi="Times New Roman" w:cs="方正小标宋简体" w:hint="eastAsia"/>
                <w:sz w:val="40"/>
                <w:szCs w:val="32"/>
              </w:rPr>
            </w:rPrChange>
          </w:rPr>
          <w:t>关于进一步完善全市文化和旅游市场</w:t>
        </w:r>
      </w:ins>
    </w:p>
    <w:p w:rsidR="00D162A0" w:rsidRPr="00CF0269" w:rsidDel="00246635" w:rsidRDefault="00D162A0" w:rsidP="00CF0269">
      <w:pPr>
        <w:numPr>
          <w:ins w:id="70" w:author="Administrator" w:date="2022-09-13T18:04:00Z"/>
        </w:numPr>
        <w:adjustRightInd w:val="0"/>
        <w:spacing w:line="600" w:lineRule="exact"/>
        <w:rPr>
          <w:ins w:id="71" w:author="黎杨颋" w:date="2022-08-26T15:19:00Z"/>
          <w:del w:id="72" w:author="Administrator" w:date="2022-09-13T18:04:00Z"/>
          <w:rFonts w:asciiTheme="minorEastAsia" w:eastAsiaTheme="minorEastAsia" w:hAnsiTheme="minorEastAsia" w:cs="方正小标宋简体" w:hint="eastAsia"/>
          <w:sz w:val="28"/>
          <w:szCs w:val="28"/>
          <w:rPrChange w:id="73" w:author="xbany" w:date="2022-09-15T09:16:00Z">
            <w:rPr>
              <w:ins w:id="74" w:author="黎杨颋" w:date="2022-08-26T15:19:00Z"/>
              <w:del w:id="75" w:author="Administrator" w:date="2022-09-13T18:04:00Z"/>
              <w:rFonts w:ascii="Times New Roman" w:eastAsia="方正小标宋_GBK" w:hAnsi="Times New Roman" w:cs="方正小标宋简体" w:hint="eastAsia"/>
              <w:sz w:val="40"/>
              <w:szCs w:val="32"/>
            </w:rPr>
          </w:rPrChange>
        </w:rPr>
        <w:pPrChange w:id="76" w:author="xbany" w:date="2022-09-15T09:16:00Z">
          <w:pPr>
            <w:adjustRightInd w:val="0"/>
            <w:spacing w:line="600" w:lineRule="exact"/>
            <w:jc w:val="center"/>
          </w:pPr>
        </w:pPrChange>
      </w:pPr>
      <w:ins w:id="77" w:author="黎杨颋" w:date="2022-08-26T15:19:00Z">
        <w:r w:rsidRPr="00CF0269">
          <w:rPr>
            <w:rFonts w:asciiTheme="minorEastAsia" w:eastAsiaTheme="minorEastAsia" w:hAnsiTheme="minorEastAsia" w:cs="方正小标宋简体" w:hint="eastAsia"/>
            <w:sz w:val="28"/>
            <w:szCs w:val="28"/>
            <w:rPrChange w:id="78" w:author="xbany" w:date="2022-09-15T09:16:00Z">
              <w:rPr>
                <w:rFonts w:ascii="Times New Roman" w:eastAsia="方正小标宋_GBK" w:hAnsi="Times New Roman" w:cs="方正小标宋简体" w:hint="eastAsia"/>
                <w:sz w:val="40"/>
                <w:szCs w:val="32"/>
              </w:rPr>
            </w:rPrChange>
          </w:rPr>
          <w:t>综合</w:t>
        </w:r>
      </w:ins>
    </w:p>
    <w:p w:rsidR="00D162A0" w:rsidRPr="00CF0269" w:rsidRDefault="00D162A0" w:rsidP="00CF0269">
      <w:pPr>
        <w:adjustRightInd w:val="0"/>
        <w:spacing w:line="600" w:lineRule="exact"/>
        <w:jc w:val="center"/>
        <w:rPr>
          <w:ins w:id="79" w:author="黎杨颋" w:date="2022-08-26T15:19:00Z"/>
          <w:rFonts w:asciiTheme="minorEastAsia" w:eastAsiaTheme="minorEastAsia" w:hAnsiTheme="minorEastAsia" w:cs="方正小标宋简体" w:hint="eastAsia"/>
          <w:sz w:val="28"/>
          <w:szCs w:val="28"/>
          <w:rPrChange w:id="80" w:author="xbany" w:date="2022-09-15T09:16:00Z">
            <w:rPr>
              <w:ins w:id="81" w:author="黎杨颋" w:date="2022-08-26T15:19:00Z"/>
              <w:rFonts w:ascii="Times New Roman" w:eastAsia="方正小标宋_GBK" w:hAnsi="Times New Roman" w:cs="方正小标宋简体" w:hint="eastAsia"/>
              <w:sz w:val="40"/>
              <w:szCs w:val="32"/>
            </w:rPr>
          </w:rPrChange>
        </w:rPr>
        <w:pPrChange w:id="82" w:author="xbany" w:date="2022-09-15T09:16:00Z">
          <w:pPr>
            <w:adjustRightInd w:val="0"/>
            <w:spacing w:line="600" w:lineRule="exact"/>
            <w:jc w:val="center"/>
          </w:pPr>
        </w:pPrChange>
      </w:pPr>
      <w:ins w:id="83" w:author="黎杨颋" w:date="2022-08-26T15:19:00Z">
        <w:r w:rsidRPr="00CF0269">
          <w:rPr>
            <w:rFonts w:asciiTheme="minorEastAsia" w:eastAsiaTheme="minorEastAsia" w:hAnsiTheme="minorEastAsia" w:cs="方正小标宋简体" w:hint="eastAsia"/>
            <w:sz w:val="28"/>
            <w:szCs w:val="28"/>
            <w:rPrChange w:id="84" w:author="xbany" w:date="2022-09-15T09:16:00Z">
              <w:rPr>
                <w:rFonts w:ascii="Times New Roman" w:eastAsia="方正小标宋_GBK" w:hAnsi="Times New Roman" w:cs="方正小标宋简体" w:hint="eastAsia"/>
                <w:sz w:val="40"/>
                <w:szCs w:val="32"/>
              </w:rPr>
            </w:rPrChange>
          </w:rPr>
          <w:t>监管机制的通知</w:t>
        </w:r>
      </w:ins>
    </w:p>
    <w:p w:rsidR="00D162A0" w:rsidRPr="00CF0269" w:rsidDel="00FD6AB0" w:rsidRDefault="00D162A0" w:rsidP="00FD6AB0">
      <w:pPr>
        <w:adjustRightInd w:val="0"/>
        <w:spacing w:line="600" w:lineRule="exact"/>
        <w:jc w:val="center"/>
        <w:rPr>
          <w:ins w:id="85" w:author="黎杨颋" w:date="2022-08-26T15:19:00Z"/>
          <w:del w:id="86" w:author="Administrator" w:date="2022-09-13T12:09:00Z"/>
          <w:rFonts w:asciiTheme="minorEastAsia" w:eastAsiaTheme="minorEastAsia" w:hAnsiTheme="minorEastAsia" w:hint="eastAsia"/>
          <w:b/>
          <w:sz w:val="28"/>
          <w:szCs w:val="28"/>
          <w:rPrChange w:id="87" w:author="xbany" w:date="2022-09-15T09:16:00Z">
            <w:rPr>
              <w:ins w:id="88" w:author="黎杨颋" w:date="2022-08-26T15:19:00Z"/>
              <w:del w:id="89" w:author="Administrator" w:date="2022-09-13T12:09:00Z"/>
              <w:rFonts w:ascii="Times New Roman" w:eastAsia="方正楷体_GBK" w:hAnsi="Times New Roman" w:hint="eastAsia"/>
              <w:b/>
              <w:sz w:val="32"/>
              <w:szCs w:val="32"/>
            </w:rPr>
          </w:rPrChange>
        </w:rPr>
        <w:pPrChange w:id="90" w:author="Administrator" w:date="2022-09-13T12:10:00Z">
          <w:pPr>
            <w:adjustRightInd w:val="0"/>
            <w:spacing w:line="600" w:lineRule="exact"/>
            <w:jc w:val="center"/>
          </w:pPr>
        </w:pPrChange>
      </w:pPr>
    </w:p>
    <w:p w:rsidR="00D162A0" w:rsidRPr="00CF0269" w:rsidRDefault="00D162A0" w:rsidP="00FD6AB0">
      <w:pPr>
        <w:adjustRightInd w:val="0"/>
        <w:spacing w:line="600" w:lineRule="exact"/>
        <w:jc w:val="center"/>
        <w:rPr>
          <w:ins w:id="91" w:author="黎杨颋" w:date="2022-08-26T15:19:00Z"/>
          <w:rFonts w:asciiTheme="minorEastAsia" w:eastAsiaTheme="minorEastAsia" w:hAnsiTheme="minorEastAsia" w:hint="eastAsia"/>
          <w:sz w:val="28"/>
          <w:szCs w:val="28"/>
          <w:rPrChange w:id="92" w:author="xbany" w:date="2022-09-15T09:16:00Z">
            <w:rPr>
              <w:ins w:id="93" w:author="黎杨颋" w:date="2022-08-26T15:19:00Z"/>
              <w:rFonts w:ascii="Times New Roman" w:eastAsia="方正仿宋_GBK" w:hAnsi="Times New Roman" w:hint="eastAsia"/>
              <w:sz w:val="32"/>
              <w:szCs w:val="32"/>
            </w:rPr>
          </w:rPrChange>
        </w:rPr>
        <w:pPrChange w:id="94" w:author="Administrator" w:date="2022-09-13T12:10:00Z">
          <w:pPr>
            <w:adjustRightInd w:val="0"/>
            <w:spacing w:line="600" w:lineRule="exact"/>
          </w:pPr>
        </w:pPrChange>
      </w:pPr>
    </w:p>
    <w:p w:rsidR="00D162A0" w:rsidRPr="00CF0269" w:rsidRDefault="00D162A0" w:rsidP="00FD6AB0">
      <w:pPr>
        <w:adjustRightInd w:val="0"/>
        <w:spacing w:line="600" w:lineRule="exact"/>
        <w:rPr>
          <w:ins w:id="95" w:author="黎杨颋" w:date="2022-08-26T15:19:00Z"/>
          <w:rFonts w:asciiTheme="minorEastAsia" w:eastAsiaTheme="minorEastAsia" w:hAnsiTheme="minorEastAsia" w:hint="eastAsia"/>
          <w:sz w:val="28"/>
          <w:szCs w:val="28"/>
          <w:rPrChange w:id="96" w:author="xbany" w:date="2022-09-15T09:16:00Z">
            <w:rPr>
              <w:ins w:id="97" w:author="黎杨颋" w:date="2022-08-26T15:19:00Z"/>
              <w:rFonts w:ascii="Times New Roman" w:eastAsia="方正仿宋_GBK" w:hAnsi="Times New Roman" w:hint="eastAsia"/>
              <w:sz w:val="32"/>
              <w:szCs w:val="32"/>
            </w:rPr>
          </w:rPrChange>
        </w:rPr>
      </w:pPr>
      <w:ins w:id="98" w:author="黎杨颋" w:date="2022-08-26T15:19:00Z">
        <w:r w:rsidRPr="00CF0269">
          <w:rPr>
            <w:rFonts w:asciiTheme="minorEastAsia" w:eastAsiaTheme="minorEastAsia" w:hAnsiTheme="minorEastAsia" w:hint="eastAsia"/>
            <w:sz w:val="28"/>
            <w:szCs w:val="28"/>
            <w:rPrChange w:id="99" w:author="xbany" w:date="2022-09-15T09:16:00Z">
              <w:rPr>
                <w:rFonts w:ascii="Times New Roman" w:eastAsia="方正仿宋_GBK" w:hAnsi="Times New Roman" w:hint="eastAsia"/>
                <w:sz w:val="32"/>
                <w:szCs w:val="32"/>
              </w:rPr>
            </w:rPrChange>
          </w:rPr>
          <w:t>各县（区）人民政府，市政府各部门、各直属机构，有关单位：</w:t>
        </w:r>
      </w:ins>
    </w:p>
    <w:p w:rsidR="00D162A0" w:rsidRPr="00CF0269" w:rsidRDefault="00D162A0" w:rsidP="00CF0269">
      <w:pPr>
        <w:adjustRightInd w:val="0"/>
        <w:spacing w:line="600" w:lineRule="exact"/>
        <w:ind w:firstLineChars="200" w:firstLine="560"/>
        <w:rPr>
          <w:ins w:id="100" w:author="黎杨颋" w:date="2022-08-26T15:19:00Z"/>
          <w:rFonts w:asciiTheme="minorEastAsia" w:eastAsiaTheme="minorEastAsia" w:hAnsiTheme="minorEastAsia" w:hint="eastAsia"/>
          <w:sz w:val="28"/>
          <w:szCs w:val="28"/>
          <w:rPrChange w:id="101" w:author="xbany" w:date="2022-09-15T09:16:00Z">
            <w:rPr>
              <w:ins w:id="102" w:author="黎杨颋" w:date="2022-08-26T15:19:00Z"/>
              <w:rFonts w:ascii="Times New Roman" w:eastAsia="方正仿宋_GBK" w:hAnsi="Times New Roman" w:hint="eastAsia"/>
              <w:sz w:val="32"/>
              <w:szCs w:val="32"/>
            </w:rPr>
          </w:rPrChange>
        </w:rPr>
        <w:pPrChange w:id="103" w:author="xbany" w:date="2022-09-15T09:16:00Z">
          <w:pPr>
            <w:adjustRightInd w:val="0"/>
            <w:spacing w:line="600" w:lineRule="exact"/>
            <w:ind w:firstLineChars="200" w:firstLine="640"/>
          </w:pPr>
        </w:pPrChange>
      </w:pPr>
      <w:ins w:id="104" w:author="黎杨颋" w:date="2022-08-26T15:19:00Z">
        <w:r w:rsidRPr="00CF0269">
          <w:rPr>
            <w:rFonts w:asciiTheme="minorEastAsia" w:eastAsiaTheme="minorEastAsia" w:hAnsiTheme="minorEastAsia" w:hint="eastAsia"/>
            <w:sz w:val="28"/>
            <w:szCs w:val="28"/>
            <w:rPrChange w:id="105" w:author="xbany" w:date="2022-09-15T09:16:00Z">
              <w:rPr>
                <w:rFonts w:ascii="Times New Roman" w:eastAsia="方正仿宋_GBK" w:hAnsi="Times New Roman" w:hint="eastAsia"/>
                <w:sz w:val="32"/>
                <w:szCs w:val="32"/>
              </w:rPr>
            </w:rPrChange>
          </w:rPr>
          <w:t>为认真落实《文化和旅游部关于印发〈“十四五”文化和旅游市场发展规划〉的通知》（文旅市场发〔2021〕48号），积极构建良好的文化和旅游市场综合监管工作格局，促进全市文化和旅游市场高质量发展，推动文化强市旅游强市加快建设，</w:t>
        </w:r>
        <w:del w:id="106" w:author="wangzhiyong" w:date="2022-08-29T11:48:00Z">
          <w:r w:rsidRPr="00CF0269">
            <w:rPr>
              <w:rFonts w:asciiTheme="minorEastAsia" w:eastAsiaTheme="minorEastAsia" w:hAnsiTheme="minorEastAsia" w:hint="eastAsia"/>
              <w:sz w:val="28"/>
              <w:szCs w:val="28"/>
              <w:rPrChange w:id="107" w:author="xbany" w:date="2022-09-15T09:16:00Z">
                <w:rPr>
                  <w:rFonts w:ascii="Times New Roman" w:eastAsia="方正仿宋_GBK" w:hAnsi="Times New Roman" w:hint="eastAsia"/>
                  <w:sz w:val="32"/>
                  <w:szCs w:val="32"/>
                </w:rPr>
              </w:rPrChange>
            </w:rPr>
            <w:delText>结合</w:delText>
          </w:r>
        </w:del>
      </w:ins>
      <w:ins w:id="108" w:author="wangzhiyong" w:date="2022-08-29T11:48:00Z">
        <w:r w:rsidRPr="00CF0269">
          <w:rPr>
            <w:rFonts w:asciiTheme="minorEastAsia" w:eastAsiaTheme="minorEastAsia" w:hAnsiTheme="minorEastAsia" w:hint="eastAsia"/>
            <w:sz w:val="28"/>
            <w:szCs w:val="28"/>
            <w:lang/>
            <w:rPrChange w:id="109" w:author="xbany" w:date="2022-09-15T09:16:00Z">
              <w:rPr>
                <w:rFonts w:ascii="Times New Roman" w:eastAsia="方正仿宋_GBK" w:hAnsi="Times New Roman" w:hint="eastAsia"/>
                <w:sz w:val="32"/>
                <w:szCs w:val="32"/>
                <w:lang/>
              </w:rPr>
            </w:rPrChange>
          </w:rPr>
          <w:t>根据</w:t>
        </w:r>
      </w:ins>
      <w:ins w:id="110" w:author="黎杨颋" w:date="2022-08-26T15:19:00Z">
        <w:r w:rsidRPr="00CF0269">
          <w:rPr>
            <w:rFonts w:asciiTheme="minorEastAsia" w:eastAsiaTheme="minorEastAsia" w:hAnsiTheme="minorEastAsia" w:hint="eastAsia"/>
            <w:sz w:val="28"/>
            <w:szCs w:val="28"/>
            <w:rPrChange w:id="111" w:author="xbany" w:date="2022-09-15T09:16:00Z">
              <w:rPr>
                <w:rFonts w:ascii="Times New Roman" w:eastAsia="方正仿宋_GBK" w:hAnsi="Times New Roman" w:hint="eastAsia"/>
                <w:sz w:val="32"/>
                <w:szCs w:val="32"/>
              </w:rPr>
            </w:rPrChange>
          </w:rPr>
          <w:t>《四川省人民政府办公厅关于进一步完善全省文化和旅游市场综合监管机制的通知》（川办发〔2022〕40号）要求，经市政府同意，现就进一步完善全市文化和旅游市场综合监管机制有</w:t>
        </w:r>
        <w:r w:rsidRPr="00CF0269">
          <w:rPr>
            <w:rFonts w:asciiTheme="minorEastAsia" w:eastAsiaTheme="minorEastAsia" w:hAnsiTheme="minorEastAsia" w:hint="eastAsia"/>
            <w:sz w:val="28"/>
            <w:szCs w:val="28"/>
            <w:rPrChange w:id="112" w:author="xbany" w:date="2022-09-15T09:16:00Z">
              <w:rPr>
                <w:rFonts w:ascii="Times New Roman" w:eastAsia="方正仿宋_GBK" w:hAnsi="Times New Roman" w:hint="eastAsia"/>
                <w:sz w:val="32"/>
                <w:szCs w:val="32"/>
              </w:rPr>
            </w:rPrChange>
          </w:rPr>
          <w:lastRenderedPageBreak/>
          <w:t>关工作通知如下。</w:t>
        </w:r>
      </w:ins>
    </w:p>
    <w:p w:rsidR="00D162A0" w:rsidRPr="00CF0269" w:rsidRDefault="00D162A0" w:rsidP="00CF0269">
      <w:pPr>
        <w:adjustRightInd w:val="0"/>
        <w:spacing w:line="600" w:lineRule="exact"/>
        <w:ind w:firstLineChars="200" w:firstLine="560"/>
        <w:rPr>
          <w:ins w:id="113" w:author="黎杨颋" w:date="2022-08-26T15:19:00Z"/>
          <w:rFonts w:asciiTheme="minorEastAsia" w:eastAsiaTheme="minorEastAsia" w:hAnsiTheme="minorEastAsia" w:cs="黑体" w:hint="eastAsia"/>
          <w:sz w:val="28"/>
          <w:szCs w:val="28"/>
          <w:rPrChange w:id="114" w:author="xbany" w:date="2022-09-15T09:16:00Z">
            <w:rPr>
              <w:ins w:id="115" w:author="黎杨颋" w:date="2022-08-26T15:19:00Z"/>
              <w:rFonts w:ascii="Times New Roman" w:eastAsia="方正黑体_GBK" w:hAnsi="Times New Roman" w:cs="黑体" w:hint="eastAsia"/>
              <w:sz w:val="32"/>
              <w:szCs w:val="32"/>
            </w:rPr>
          </w:rPrChange>
        </w:rPr>
        <w:pPrChange w:id="116" w:author="xbany" w:date="2022-09-15T09:16:00Z">
          <w:pPr>
            <w:adjustRightInd w:val="0"/>
            <w:spacing w:line="600" w:lineRule="exact"/>
            <w:ind w:firstLineChars="200" w:firstLine="640"/>
          </w:pPr>
        </w:pPrChange>
      </w:pPr>
      <w:ins w:id="117" w:author="黎杨颋" w:date="2022-08-26T15:19:00Z">
        <w:r w:rsidRPr="00CF0269">
          <w:rPr>
            <w:rFonts w:asciiTheme="minorEastAsia" w:eastAsiaTheme="minorEastAsia" w:hAnsiTheme="minorEastAsia" w:cs="黑体" w:hint="eastAsia"/>
            <w:sz w:val="28"/>
            <w:szCs w:val="28"/>
            <w:rPrChange w:id="118" w:author="xbany" w:date="2022-09-15T09:16:00Z">
              <w:rPr>
                <w:rFonts w:ascii="Times New Roman" w:eastAsia="方正黑体_GBK" w:hAnsi="Times New Roman" w:cs="黑体" w:hint="eastAsia"/>
                <w:sz w:val="32"/>
                <w:szCs w:val="32"/>
              </w:rPr>
            </w:rPrChange>
          </w:rPr>
          <w:t>一、总体要求</w:t>
        </w:r>
      </w:ins>
    </w:p>
    <w:p w:rsidR="00D162A0" w:rsidRPr="00CF0269" w:rsidRDefault="00D162A0" w:rsidP="00CF0269">
      <w:pPr>
        <w:adjustRightInd w:val="0"/>
        <w:spacing w:line="600" w:lineRule="exact"/>
        <w:ind w:firstLineChars="200" w:firstLine="560"/>
        <w:rPr>
          <w:ins w:id="119" w:author="黎杨颋" w:date="2022-08-26T15:19:00Z"/>
          <w:rFonts w:asciiTheme="minorEastAsia" w:eastAsiaTheme="minorEastAsia" w:hAnsiTheme="minorEastAsia" w:hint="eastAsia"/>
          <w:sz w:val="28"/>
          <w:szCs w:val="28"/>
          <w:rPrChange w:id="120" w:author="xbany" w:date="2022-09-15T09:16:00Z">
            <w:rPr>
              <w:ins w:id="121" w:author="黎杨颋" w:date="2022-08-26T15:19:00Z"/>
              <w:rFonts w:ascii="Times New Roman" w:eastAsia="方正仿宋_GBK" w:hAnsi="Times New Roman" w:hint="eastAsia"/>
              <w:sz w:val="32"/>
              <w:szCs w:val="32"/>
            </w:rPr>
          </w:rPrChange>
        </w:rPr>
        <w:pPrChange w:id="122" w:author="xbany" w:date="2022-09-15T09:16:00Z">
          <w:pPr>
            <w:adjustRightInd w:val="0"/>
            <w:spacing w:line="600" w:lineRule="exact"/>
            <w:ind w:firstLineChars="200" w:firstLine="640"/>
          </w:pPr>
        </w:pPrChange>
      </w:pPr>
      <w:ins w:id="123" w:author="黎杨颋" w:date="2022-08-26T15:19:00Z">
        <w:r w:rsidRPr="00CF0269">
          <w:rPr>
            <w:rFonts w:asciiTheme="minorEastAsia" w:eastAsiaTheme="minorEastAsia" w:hAnsiTheme="minorEastAsia" w:hint="eastAsia"/>
            <w:sz w:val="28"/>
            <w:szCs w:val="28"/>
            <w:rPrChange w:id="124" w:author="xbany" w:date="2022-09-15T09:16:00Z">
              <w:rPr>
                <w:rFonts w:ascii="Times New Roman" w:eastAsia="方正仿宋_GBK" w:hAnsi="Times New Roman" w:hint="eastAsia"/>
                <w:sz w:val="32"/>
                <w:szCs w:val="32"/>
              </w:rPr>
            </w:rPrChange>
          </w:rPr>
          <w:t>按照“政府主导、属地管理、部门联动、行业自律、各司其职、齐抓共管”原则，建立健全文化和旅游市场综合监管统筹协调机构，进一步完善文化和旅游市场案件协查协办、联合执法、投诉统一受理、信息共享等工作制度，形成依法查处文化和旅游市场违法违规行为的长效机制，从源头上根治和消除侵害人民群众合法权益、扰乱市场秩序、影响我市文旅形象的突出问题，促进全市文化和旅游市场安全、规范、有序。</w:t>
        </w:r>
      </w:ins>
    </w:p>
    <w:p w:rsidR="00D162A0" w:rsidRPr="00CF0269" w:rsidRDefault="00D162A0" w:rsidP="00CF0269">
      <w:pPr>
        <w:adjustRightInd w:val="0"/>
        <w:spacing w:line="600" w:lineRule="exact"/>
        <w:ind w:firstLineChars="200" w:firstLine="560"/>
        <w:rPr>
          <w:ins w:id="125" w:author="黎杨颋" w:date="2022-08-26T15:19:00Z"/>
          <w:rFonts w:asciiTheme="minorEastAsia" w:eastAsiaTheme="minorEastAsia" w:hAnsiTheme="minorEastAsia" w:cs="黑体" w:hint="eastAsia"/>
          <w:sz w:val="28"/>
          <w:szCs w:val="28"/>
          <w:rPrChange w:id="126" w:author="xbany" w:date="2022-09-15T09:16:00Z">
            <w:rPr>
              <w:ins w:id="127" w:author="黎杨颋" w:date="2022-08-26T15:19:00Z"/>
              <w:rFonts w:ascii="Times New Roman" w:eastAsia="方正黑体_GBK" w:hAnsi="Times New Roman" w:cs="黑体" w:hint="eastAsia"/>
              <w:sz w:val="32"/>
              <w:szCs w:val="32"/>
            </w:rPr>
          </w:rPrChange>
        </w:rPr>
        <w:pPrChange w:id="128" w:author="xbany" w:date="2022-09-15T09:16:00Z">
          <w:pPr>
            <w:adjustRightInd w:val="0"/>
            <w:spacing w:line="600" w:lineRule="exact"/>
            <w:ind w:firstLineChars="200" w:firstLine="640"/>
          </w:pPr>
        </w:pPrChange>
      </w:pPr>
      <w:ins w:id="129" w:author="黎杨颋" w:date="2022-08-26T15:19:00Z">
        <w:r w:rsidRPr="00CF0269">
          <w:rPr>
            <w:rFonts w:asciiTheme="minorEastAsia" w:eastAsiaTheme="minorEastAsia" w:hAnsiTheme="minorEastAsia" w:cs="黑体" w:hint="eastAsia"/>
            <w:sz w:val="28"/>
            <w:szCs w:val="28"/>
            <w:rPrChange w:id="130" w:author="xbany" w:date="2022-09-15T09:16:00Z">
              <w:rPr>
                <w:rFonts w:ascii="Times New Roman" w:eastAsia="方正黑体_GBK" w:hAnsi="Times New Roman" w:cs="黑体" w:hint="eastAsia"/>
                <w:sz w:val="32"/>
                <w:szCs w:val="32"/>
              </w:rPr>
            </w:rPrChange>
          </w:rPr>
          <w:t>二、工作机制</w:t>
        </w:r>
      </w:ins>
    </w:p>
    <w:p w:rsidR="00D162A0" w:rsidRPr="00CF0269" w:rsidRDefault="00D162A0" w:rsidP="00CF0269">
      <w:pPr>
        <w:adjustRightInd w:val="0"/>
        <w:spacing w:line="600" w:lineRule="exact"/>
        <w:ind w:firstLineChars="200" w:firstLine="560"/>
        <w:rPr>
          <w:ins w:id="131" w:author="黎杨颋" w:date="2022-08-26T15:19:00Z"/>
          <w:rFonts w:asciiTheme="minorEastAsia" w:eastAsiaTheme="minorEastAsia" w:hAnsiTheme="minorEastAsia" w:hint="eastAsia"/>
          <w:sz w:val="28"/>
          <w:szCs w:val="28"/>
          <w:rPrChange w:id="132" w:author="xbany" w:date="2022-09-15T09:16:00Z">
            <w:rPr>
              <w:ins w:id="133" w:author="黎杨颋" w:date="2022-08-26T15:19:00Z"/>
              <w:rFonts w:ascii="Times New Roman" w:eastAsia="方正仿宋_GBK" w:hAnsi="Times New Roman" w:hint="eastAsia"/>
              <w:sz w:val="32"/>
              <w:szCs w:val="32"/>
            </w:rPr>
          </w:rPrChange>
        </w:rPr>
        <w:pPrChange w:id="134" w:author="xbany" w:date="2022-09-15T09:16:00Z">
          <w:pPr>
            <w:adjustRightInd w:val="0"/>
            <w:spacing w:line="600" w:lineRule="exact"/>
            <w:ind w:firstLineChars="200" w:firstLine="640"/>
          </w:pPr>
        </w:pPrChange>
      </w:pPr>
      <w:ins w:id="135" w:author="黎杨颋" w:date="2022-08-26T15:19:00Z">
        <w:r w:rsidRPr="00CF0269">
          <w:rPr>
            <w:rFonts w:asciiTheme="minorEastAsia" w:eastAsiaTheme="minorEastAsia" w:hAnsiTheme="minorEastAsia" w:hint="eastAsia"/>
            <w:sz w:val="28"/>
            <w:szCs w:val="28"/>
            <w:rPrChange w:id="136" w:author="xbany" w:date="2022-09-15T09:16:00Z">
              <w:rPr>
                <w:rFonts w:ascii="Times New Roman" w:eastAsia="方正仿宋_GBK" w:hAnsi="Times New Roman" w:hint="eastAsia"/>
                <w:sz w:val="32"/>
                <w:szCs w:val="32"/>
              </w:rPr>
            </w:rPrChange>
          </w:rPr>
          <w:t>充分发挥市文化和旅游产业领导小组（以下简称“领导小组”）综合协调作用，市文化广播电视和旅游局为领导小组下设办公室，负责全市文化旅游市场综合监管的统筹、协调、监督等日常工作，指导全市文化和旅游市场综合监管工作。</w:t>
        </w:r>
      </w:ins>
    </w:p>
    <w:p w:rsidR="00D162A0" w:rsidRPr="00CF0269" w:rsidRDefault="00D162A0" w:rsidP="00CF0269">
      <w:pPr>
        <w:adjustRightInd w:val="0"/>
        <w:spacing w:line="600" w:lineRule="exact"/>
        <w:ind w:firstLineChars="200" w:firstLine="560"/>
        <w:rPr>
          <w:ins w:id="137" w:author="黎杨颋" w:date="2022-08-26T15:19:00Z"/>
          <w:rFonts w:asciiTheme="minorEastAsia" w:eastAsiaTheme="minorEastAsia" w:hAnsiTheme="minorEastAsia" w:hint="eastAsia"/>
          <w:sz w:val="28"/>
          <w:szCs w:val="28"/>
          <w:rPrChange w:id="138" w:author="xbany" w:date="2022-09-15T09:16:00Z">
            <w:rPr>
              <w:ins w:id="139" w:author="黎杨颋" w:date="2022-08-26T15:19:00Z"/>
              <w:rFonts w:ascii="Times New Roman" w:eastAsia="方正仿宋_GBK" w:hAnsi="Times New Roman" w:hint="eastAsia"/>
              <w:sz w:val="32"/>
              <w:szCs w:val="32"/>
            </w:rPr>
          </w:rPrChange>
        </w:rPr>
        <w:pPrChange w:id="140" w:author="xbany" w:date="2022-09-15T09:16:00Z">
          <w:pPr>
            <w:adjustRightInd w:val="0"/>
            <w:spacing w:line="600" w:lineRule="exact"/>
            <w:ind w:firstLineChars="200" w:firstLine="640"/>
          </w:pPr>
        </w:pPrChange>
      </w:pPr>
      <w:ins w:id="141" w:author="黎杨颋" w:date="2022-08-26T15:19:00Z">
        <w:r w:rsidRPr="00CF0269">
          <w:rPr>
            <w:rFonts w:asciiTheme="minorEastAsia" w:eastAsiaTheme="minorEastAsia" w:hAnsiTheme="minorEastAsia" w:cs="楷体_GB2312" w:hint="eastAsia"/>
            <w:bCs/>
            <w:sz w:val="28"/>
            <w:szCs w:val="28"/>
            <w:rPrChange w:id="142" w:author="xbany" w:date="2022-09-15T09:16:00Z">
              <w:rPr>
                <w:rFonts w:ascii="Times New Roman" w:eastAsia="方正楷体_GBK" w:hAnsi="Times New Roman" w:cs="楷体_GB2312" w:hint="eastAsia"/>
                <w:b/>
                <w:bCs/>
                <w:sz w:val="32"/>
                <w:szCs w:val="32"/>
              </w:rPr>
            </w:rPrChange>
          </w:rPr>
          <w:t>（一）完善议事协调规则。</w:t>
        </w:r>
        <w:r w:rsidRPr="00CF0269">
          <w:rPr>
            <w:rFonts w:asciiTheme="minorEastAsia" w:eastAsiaTheme="minorEastAsia" w:hAnsiTheme="minorEastAsia" w:hint="eastAsia"/>
            <w:sz w:val="28"/>
            <w:szCs w:val="28"/>
            <w:rPrChange w:id="143" w:author="xbany" w:date="2022-09-15T09:16:00Z">
              <w:rPr>
                <w:rFonts w:ascii="Times New Roman" w:eastAsia="方正仿宋_GBK" w:hAnsi="Times New Roman" w:hint="eastAsia"/>
                <w:sz w:val="32"/>
                <w:szCs w:val="32"/>
              </w:rPr>
            </w:rPrChange>
          </w:rPr>
          <w:t>领导小组办公室原则上每季度召集承担文化和旅游市场综合监管职能的市级有关部门（单位）召开一次文化和旅游市场综合监管联席会议，不定期召开专题工作会议，协调解决文化和旅游市场综合监管需协作配合的事项，研究部署文化和旅游市场专项整治工作。</w:t>
        </w:r>
      </w:ins>
    </w:p>
    <w:p w:rsidR="00D162A0" w:rsidRPr="00CF0269" w:rsidRDefault="00D162A0" w:rsidP="00CF0269">
      <w:pPr>
        <w:adjustRightInd w:val="0"/>
        <w:spacing w:line="600" w:lineRule="exact"/>
        <w:ind w:firstLineChars="200" w:firstLine="560"/>
        <w:rPr>
          <w:ins w:id="144" w:author="黎杨颋" w:date="2022-08-26T15:19:00Z"/>
          <w:rFonts w:asciiTheme="minorEastAsia" w:eastAsiaTheme="minorEastAsia" w:hAnsiTheme="minorEastAsia" w:hint="eastAsia"/>
          <w:sz w:val="28"/>
          <w:szCs w:val="28"/>
          <w:rPrChange w:id="145" w:author="xbany" w:date="2022-09-15T09:16:00Z">
            <w:rPr>
              <w:ins w:id="146" w:author="黎杨颋" w:date="2022-08-26T15:19:00Z"/>
              <w:rFonts w:ascii="Times New Roman" w:eastAsia="方正仿宋_GBK" w:hAnsi="Times New Roman" w:hint="eastAsia"/>
              <w:sz w:val="32"/>
              <w:szCs w:val="32"/>
            </w:rPr>
          </w:rPrChange>
        </w:rPr>
        <w:pPrChange w:id="147" w:author="xbany" w:date="2022-09-15T09:16:00Z">
          <w:pPr>
            <w:adjustRightInd w:val="0"/>
            <w:spacing w:line="600" w:lineRule="exact"/>
            <w:ind w:firstLineChars="200" w:firstLine="640"/>
          </w:pPr>
        </w:pPrChange>
      </w:pPr>
      <w:ins w:id="148" w:author="黎杨颋" w:date="2022-08-26T15:19:00Z">
        <w:r w:rsidRPr="00CF0269">
          <w:rPr>
            <w:rFonts w:asciiTheme="minorEastAsia" w:eastAsiaTheme="minorEastAsia" w:hAnsiTheme="minorEastAsia" w:cs="楷体_GB2312" w:hint="eastAsia"/>
            <w:bCs/>
            <w:sz w:val="28"/>
            <w:szCs w:val="28"/>
            <w:rPrChange w:id="149" w:author="xbany" w:date="2022-09-15T09:16:00Z">
              <w:rPr>
                <w:rFonts w:ascii="Times New Roman" w:eastAsia="方正楷体_GBK" w:hAnsi="Times New Roman" w:cs="楷体_GB2312" w:hint="eastAsia"/>
                <w:b/>
                <w:bCs/>
                <w:sz w:val="32"/>
                <w:szCs w:val="32"/>
              </w:rPr>
            </w:rPrChange>
          </w:rPr>
          <w:t>（二）切实落实人员保障。</w:t>
        </w:r>
        <w:r w:rsidRPr="00CF0269">
          <w:rPr>
            <w:rFonts w:asciiTheme="minorEastAsia" w:eastAsiaTheme="minorEastAsia" w:hAnsiTheme="minorEastAsia" w:hint="eastAsia"/>
            <w:sz w:val="28"/>
            <w:szCs w:val="28"/>
            <w:rPrChange w:id="150" w:author="xbany" w:date="2022-09-15T09:16:00Z">
              <w:rPr>
                <w:rFonts w:ascii="Times New Roman" w:eastAsia="方正仿宋_GBK" w:hAnsi="Times New Roman" w:hint="eastAsia"/>
                <w:sz w:val="32"/>
                <w:szCs w:val="32"/>
              </w:rPr>
            </w:rPrChange>
          </w:rPr>
          <w:t>成员单位应当确定联系文化和旅游市场综合监管工作的部门领导同志、业务科室，并确定1名科级干部作为日常联络员，负责文化和旅游市场综合监管决策部署、文化和旅游市场综合监管</w:t>
        </w:r>
        <w:r w:rsidRPr="00CF0269">
          <w:rPr>
            <w:rFonts w:asciiTheme="minorEastAsia" w:eastAsiaTheme="minorEastAsia" w:hAnsiTheme="minorEastAsia" w:hint="eastAsia"/>
            <w:sz w:val="28"/>
            <w:szCs w:val="28"/>
            <w:rPrChange w:id="151" w:author="xbany" w:date="2022-09-15T09:16:00Z">
              <w:rPr>
                <w:rFonts w:ascii="Times New Roman" w:eastAsia="方正仿宋_GBK" w:hAnsi="Times New Roman" w:hint="eastAsia"/>
                <w:sz w:val="32"/>
                <w:szCs w:val="32"/>
              </w:rPr>
            </w:rPrChange>
          </w:rPr>
          <w:lastRenderedPageBreak/>
          <w:t>联席会议议定事项、市文化和旅游产业领导小组文件要求和市领导指示批示事项的具体办理、信息报送、书面反馈等工作。</w:t>
        </w:r>
      </w:ins>
    </w:p>
    <w:p w:rsidR="00D162A0" w:rsidRPr="00CF0269" w:rsidRDefault="00D162A0" w:rsidP="00CF0269">
      <w:pPr>
        <w:adjustRightInd w:val="0"/>
        <w:spacing w:line="600" w:lineRule="exact"/>
        <w:ind w:firstLineChars="200" w:firstLine="560"/>
        <w:rPr>
          <w:ins w:id="152" w:author="黎杨颋" w:date="2022-08-26T15:19:00Z"/>
          <w:rFonts w:asciiTheme="minorEastAsia" w:eastAsiaTheme="minorEastAsia" w:hAnsiTheme="minorEastAsia" w:hint="eastAsia"/>
          <w:sz w:val="28"/>
          <w:szCs w:val="28"/>
          <w:rPrChange w:id="153" w:author="xbany" w:date="2022-09-15T09:16:00Z">
            <w:rPr>
              <w:ins w:id="154" w:author="黎杨颋" w:date="2022-08-26T15:19:00Z"/>
              <w:rFonts w:ascii="Times New Roman" w:eastAsia="方正仿宋_GBK" w:hAnsi="Times New Roman" w:hint="eastAsia"/>
              <w:sz w:val="32"/>
              <w:szCs w:val="32"/>
            </w:rPr>
          </w:rPrChange>
        </w:rPr>
        <w:pPrChange w:id="155" w:author="xbany" w:date="2022-09-15T09:16:00Z">
          <w:pPr>
            <w:adjustRightInd w:val="0"/>
            <w:spacing w:line="600" w:lineRule="exact"/>
            <w:ind w:firstLineChars="200" w:firstLine="640"/>
          </w:pPr>
        </w:pPrChange>
      </w:pPr>
      <w:ins w:id="156" w:author="黎杨颋" w:date="2022-08-26T15:19:00Z">
        <w:r w:rsidRPr="00CF0269">
          <w:rPr>
            <w:rFonts w:asciiTheme="minorEastAsia" w:eastAsiaTheme="minorEastAsia" w:hAnsiTheme="minorEastAsia" w:cs="楷体_GB2312" w:hint="eastAsia"/>
            <w:bCs/>
            <w:sz w:val="28"/>
            <w:szCs w:val="28"/>
            <w:rPrChange w:id="157" w:author="xbany" w:date="2022-09-15T09:16:00Z">
              <w:rPr>
                <w:rFonts w:ascii="Times New Roman" w:eastAsia="方正楷体_GBK" w:hAnsi="Times New Roman" w:cs="楷体_GB2312" w:hint="eastAsia"/>
                <w:b/>
                <w:bCs/>
                <w:sz w:val="32"/>
                <w:szCs w:val="32"/>
              </w:rPr>
            </w:rPrChange>
          </w:rPr>
          <w:t>（三）逐级建立工作机制。</w:t>
        </w:r>
        <w:r w:rsidRPr="00CF0269">
          <w:rPr>
            <w:rFonts w:asciiTheme="minorEastAsia" w:eastAsiaTheme="minorEastAsia" w:hAnsiTheme="minorEastAsia" w:hint="eastAsia"/>
            <w:sz w:val="28"/>
            <w:szCs w:val="28"/>
            <w:rPrChange w:id="158" w:author="xbany" w:date="2022-09-15T09:16:00Z">
              <w:rPr>
                <w:rFonts w:ascii="Times New Roman" w:eastAsia="方正仿宋_GBK" w:hAnsi="Times New Roman" w:hint="eastAsia"/>
                <w:sz w:val="32"/>
                <w:szCs w:val="32"/>
              </w:rPr>
            </w:rPrChange>
          </w:rPr>
          <w:t>各县（区）政府、高新区、临空经济区管委会要建立健全相应的文化和旅游市场综合监管及统筹协调工作机制，认真履行文化和旅游市场综合监管组织协调和督促指导职责，研究制定和部署文化和旅游市场整治措施，组织开展文化和旅游市场督导检查和执法巡查，建立完善督查督办、案件协查协办、信息共享和通报制度，抓好本辖区文化和旅游市场秩序整治工作。</w:t>
        </w:r>
      </w:ins>
    </w:p>
    <w:p w:rsidR="00D162A0" w:rsidRPr="00CF0269" w:rsidRDefault="00D162A0" w:rsidP="00CF0269">
      <w:pPr>
        <w:adjustRightInd w:val="0"/>
        <w:spacing w:line="600" w:lineRule="exact"/>
        <w:ind w:firstLineChars="200" w:firstLine="560"/>
        <w:rPr>
          <w:ins w:id="159" w:author="黎杨颋" w:date="2022-08-26T15:19:00Z"/>
          <w:rFonts w:asciiTheme="minorEastAsia" w:eastAsiaTheme="minorEastAsia" w:hAnsiTheme="minorEastAsia" w:cs="黑体" w:hint="eastAsia"/>
          <w:sz w:val="28"/>
          <w:szCs w:val="28"/>
          <w:rPrChange w:id="160" w:author="xbany" w:date="2022-09-15T09:16:00Z">
            <w:rPr>
              <w:ins w:id="161" w:author="黎杨颋" w:date="2022-08-26T15:19:00Z"/>
              <w:rFonts w:ascii="Times New Roman" w:eastAsia="方正黑体_GBK" w:hAnsi="Times New Roman" w:cs="黑体" w:hint="eastAsia"/>
              <w:sz w:val="32"/>
              <w:szCs w:val="32"/>
            </w:rPr>
          </w:rPrChange>
        </w:rPr>
        <w:pPrChange w:id="162" w:author="xbany" w:date="2022-09-15T09:16:00Z">
          <w:pPr>
            <w:adjustRightInd w:val="0"/>
            <w:spacing w:line="600" w:lineRule="exact"/>
            <w:ind w:firstLineChars="200" w:firstLine="640"/>
          </w:pPr>
        </w:pPrChange>
      </w:pPr>
      <w:ins w:id="163" w:author="黎杨颋" w:date="2022-08-26T15:19:00Z">
        <w:r w:rsidRPr="00CF0269">
          <w:rPr>
            <w:rFonts w:asciiTheme="minorEastAsia" w:eastAsiaTheme="minorEastAsia" w:hAnsiTheme="minorEastAsia" w:cs="黑体" w:hint="eastAsia"/>
            <w:sz w:val="28"/>
            <w:szCs w:val="28"/>
            <w:rPrChange w:id="164" w:author="xbany" w:date="2022-09-15T09:16:00Z">
              <w:rPr>
                <w:rFonts w:ascii="Times New Roman" w:eastAsia="方正黑体_GBK" w:hAnsi="Times New Roman" w:cs="黑体" w:hint="eastAsia"/>
                <w:sz w:val="32"/>
                <w:szCs w:val="32"/>
              </w:rPr>
            </w:rPrChange>
          </w:rPr>
          <w:t>三、工作要求</w:t>
        </w:r>
      </w:ins>
    </w:p>
    <w:p w:rsidR="00D162A0" w:rsidRPr="00CF0269" w:rsidRDefault="00D162A0" w:rsidP="00CF0269">
      <w:pPr>
        <w:adjustRightInd w:val="0"/>
        <w:spacing w:line="600" w:lineRule="exact"/>
        <w:ind w:firstLineChars="200" w:firstLine="560"/>
        <w:rPr>
          <w:ins w:id="165" w:author="黎杨颋" w:date="2022-08-26T15:19:00Z"/>
          <w:rFonts w:asciiTheme="minorEastAsia" w:eastAsiaTheme="minorEastAsia" w:hAnsiTheme="minorEastAsia" w:hint="eastAsia"/>
          <w:sz w:val="28"/>
          <w:szCs w:val="28"/>
          <w:rPrChange w:id="166" w:author="xbany" w:date="2022-09-15T09:16:00Z">
            <w:rPr>
              <w:ins w:id="167" w:author="黎杨颋" w:date="2022-08-26T15:19:00Z"/>
              <w:rFonts w:ascii="Times New Roman" w:eastAsia="方正仿宋_GBK" w:hAnsi="Times New Roman" w:hint="eastAsia"/>
              <w:sz w:val="32"/>
              <w:szCs w:val="32"/>
            </w:rPr>
          </w:rPrChange>
        </w:rPr>
        <w:pPrChange w:id="168" w:author="xbany" w:date="2022-09-15T09:16:00Z">
          <w:pPr>
            <w:adjustRightInd w:val="0"/>
            <w:spacing w:line="600" w:lineRule="exact"/>
            <w:ind w:firstLineChars="200" w:firstLine="640"/>
          </w:pPr>
        </w:pPrChange>
      </w:pPr>
      <w:ins w:id="169" w:author="黎杨颋" w:date="2022-08-26T15:19:00Z">
        <w:r w:rsidRPr="00CF0269">
          <w:rPr>
            <w:rFonts w:asciiTheme="minorEastAsia" w:eastAsiaTheme="minorEastAsia" w:hAnsiTheme="minorEastAsia" w:cs="楷体_GB2312" w:hint="eastAsia"/>
            <w:bCs/>
            <w:sz w:val="28"/>
            <w:szCs w:val="28"/>
            <w:rPrChange w:id="170" w:author="xbany" w:date="2022-09-15T09:16:00Z">
              <w:rPr>
                <w:rFonts w:ascii="Times New Roman" w:eastAsia="方正楷体_GBK" w:hAnsi="Times New Roman" w:cs="楷体_GB2312" w:hint="eastAsia"/>
                <w:b/>
                <w:bCs/>
                <w:sz w:val="32"/>
                <w:szCs w:val="32"/>
              </w:rPr>
            </w:rPrChange>
          </w:rPr>
          <w:t>（一）切实履职尽责。</w:t>
        </w:r>
        <w:r w:rsidRPr="00CF0269">
          <w:rPr>
            <w:rFonts w:asciiTheme="minorEastAsia" w:eastAsiaTheme="minorEastAsia" w:hAnsiTheme="minorEastAsia" w:hint="eastAsia"/>
            <w:sz w:val="28"/>
            <w:szCs w:val="28"/>
            <w:rPrChange w:id="171" w:author="xbany" w:date="2022-09-15T09:16:00Z">
              <w:rPr>
                <w:rFonts w:ascii="Times New Roman" w:eastAsia="方正仿宋_GBK" w:hAnsi="Times New Roman" w:hint="eastAsia"/>
                <w:sz w:val="32"/>
                <w:szCs w:val="32"/>
              </w:rPr>
            </w:rPrChange>
          </w:rPr>
          <w:t>各县（区）人民政府、高新区、临空经济区管委会、市级有关部门（单位）要认真履行文化和旅游市场综合监管职责（详见附件1），加强协助配合，坚决查处文化和旅游市场违法违规行为。要加强对文化和旅游市场综合监管工作人员的培训，全面提高工作人员的综合监管能力。</w:t>
        </w:r>
      </w:ins>
    </w:p>
    <w:p w:rsidR="00D162A0" w:rsidRPr="00CF0269" w:rsidRDefault="00D162A0" w:rsidP="00CF0269">
      <w:pPr>
        <w:adjustRightInd w:val="0"/>
        <w:spacing w:line="600" w:lineRule="exact"/>
        <w:ind w:firstLineChars="200" w:firstLine="560"/>
        <w:rPr>
          <w:ins w:id="172" w:author="黎杨颋" w:date="2022-08-26T15:19:00Z"/>
          <w:rFonts w:asciiTheme="minorEastAsia" w:eastAsiaTheme="minorEastAsia" w:hAnsiTheme="minorEastAsia" w:hint="eastAsia"/>
          <w:sz w:val="28"/>
          <w:szCs w:val="28"/>
          <w:rPrChange w:id="173" w:author="xbany" w:date="2022-09-15T09:16:00Z">
            <w:rPr>
              <w:ins w:id="174" w:author="黎杨颋" w:date="2022-08-26T15:19:00Z"/>
              <w:rFonts w:ascii="Times New Roman" w:eastAsia="方正仿宋_GBK" w:hAnsi="Times New Roman" w:hint="eastAsia"/>
              <w:sz w:val="32"/>
              <w:szCs w:val="32"/>
            </w:rPr>
          </w:rPrChange>
        </w:rPr>
        <w:pPrChange w:id="175" w:author="xbany" w:date="2022-09-15T09:16:00Z">
          <w:pPr>
            <w:adjustRightInd w:val="0"/>
            <w:spacing w:line="600" w:lineRule="exact"/>
            <w:ind w:firstLineChars="200" w:firstLine="640"/>
          </w:pPr>
        </w:pPrChange>
      </w:pPr>
      <w:ins w:id="176" w:author="黎杨颋" w:date="2022-08-26T15:19:00Z">
        <w:r w:rsidRPr="00CF0269">
          <w:rPr>
            <w:rFonts w:asciiTheme="minorEastAsia" w:eastAsiaTheme="minorEastAsia" w:hAnsiTheme="minorEastAsia" w:cs="楷体_GB2312" w:hint="eastAsia"/>
            <w:bCs/>
            <w:sz w:val="28"/>
            <w:szCs w:val="28"/>
            <w:rPrChange w:id="177" w:author="xbany" w:date="2022-09-15T09:16:00Z">
              <w:rPr>
                <w:rFonts w:ascii="Times New Roman" w:eastAsia="方正楷体_GBK" w:hAnsi="Times New Roman" w:cs="楷体_GB2312" w:hint="eastAsia"/>
                <w:b/>
                <w:bCs/>
                <w:sz w:val="32"/>
                <w:szCs w:val="32"/>
              </w:rPr>
            </w:rPrChange>
          </w:rPr>
          <w:t>（二）落实清单管理。</w:t>
        </w:r>
        <w:r w:rsidRPr="00CF0269">
          <w:rPr>
            <w:rFonts w:asciiTheme="minorEastAsia" w:eastAsiaTheme="minorEastAsia" w:hAnsiTheme="minorEastAsia" w:hint="eastAsia"/>
            <w:sz w:val="28"/>
            <w:szCs w:val="28"/>
            <w:rPrChange w:id="178" w:author="xbany" w:date="2022-09-15T09:16:00Z">
              <w:rPr>
                <w:rFonts w:ascii="Times New Roman" w:eastAsia="方正仿宋_GBK" w:hAnsi="Times New Roman" w:hint="eastAsia"/>
                <w:sz w:val="32"/>
                <w:szCs w:val="32"/>
              </w:rPr>
            </w:rPrChange>
          </w:rPr>
          <w:t>建立《资阳市文化和旅游市场综合监管重点任务清单》（详见附件2），各地各部门（单位）要进一步强化责任意识，加强组织领导和统筹协调，按照职责分工，对照重点任务清单，细化措施、压实责任、履职尽责、主动作为，确保各项工作任务顺利完成。</w:t>
        </w:r>
      </w:ins>
    </w:p>
    <w:p w:rsidR="00D162A0" w:rsidRPr="00CF0269" w:rsidRDefault="00D162A0" w:rsidP="00CF0269">
      <w:pPr>
        <w:adjustRightInd w:val="0"/>
        <w:spacing w:line="600" w:lineRule="exact"/>
        <w:ind w:firstLineChars="200" w:firstLine="560"/>
        <w:rPr>
          <w:ins w:id="179" w:author="黎杨颋" w:date="2022-08-26T15:19:00Z"/>
          <w:rFonts w:asciiTheme="minorEastAsia" w:eastAsiaTheme="minorEastAsia" w:hAnsiTheme="minorEastAsia" w:hint="eastAsia"/>
          <w:sz w:val="28"/>
          <w:szCs w:val="28"/>
          <w:rPrChange w:id="180" w:author="xbany" w:date="2022-09-15T09:16:00Z">
            <w:rPr>
              <w:ins w:id="181" w:author="黎杨颋" w:date="2022-08-26T15:19:00Z"/>
              <w:rFonts w:ascii="Times New Roman" w:eastAsia="方正仿宋_GBK" w:hAnsi="Times New Roman" w:hint="eastAsia"/>
              <w:sz w:val="32"/>
              <w:szCs w:val="32"/>
            </w:rPr>
          </w:rPrChange>
        </w:rPr>
        <w:pPrChange w:id="182" w:author="xbany" w:date="2022-09-15T09:16:00Z">
          <w:pPr>
            <w:adjustRightInd w:val="0"/>
            <w:spacing w:line="600" w:lineRule="exact"/>
            <w:ind w:firstLineChars="200" w:firstLine="640"/>
          </w:pPr>
        </w:pPrChange>
      </w:pPr>
      <w:ins w:id="183" w:author="黎杨颋" w:date="2022-08-26T15:19:00Z">
        <w:r w:rsidRPr="00CF0269">
          <w:rPr>
            <w:rFonts w:asciiTheme="minorEastAsia" w:eastAsiaTheme="minorEastAsia" w:hAnsiTheme="minorEastAsia" w:cs="楷体_GB2312" w:hint="eastAsia"/>
            <w:bCs/>
            <w:sz w:val="28"/>
            <w:szCs w:val="28"/>
            <w:rPrChange w:id="184" w:author="xbany" w:date="2022-09-15T09:16:00Z">
              <w:rPr>
                <w:rFonts w:ascii="Times New Roman" w:eastAsia="方正楷体_GBK" w:hAnsi="Times New Roman" w:cs="楷体_GB2312" w:hint="eastAsia"/>
                <w:b/>
                <w:bCs/>
                <w:sz w:val="32"/>
                <w:szCs w:val="32"/>
              </w:rPr>
            </w:rPrChange>
          </w:rPr>
          <w:t>（三）强化考核引领。</w:t>
        </w:r>
        <w:r w:rsidRPr="00CF0269">
          <w:rPr>
            <w:rFonts w:asciiTheme="minorEastAsia" w:eastAsiaTheme="minorEastAsia" w:hAnsiTheme="minorEastAsia" w:hint="eastAsia"/>
            <w:sz w:val="28"/>
            <w:szCs w:val="28"/>
            <w:rPrChange w:id="185" w:author="xbany" w:date="2022-09-15T09:16:00Z">
              <w:rPr>
                <w:rFonts w:ascii="Times New Roman" w:eastAsia="方正仿宋_GBK" w:hAnsi="Times New Roman" w:hint="eastAsia"/>
                <w:sz w:val="32"/>
                <w:szCs w:val="32"/>
              </w:rPr>
            </w:rPrChange>
          </w:rPr>
          <w:t>将文化和旅游市场综合监管纳入对县（区）政府、高新区、临空经济区管委会质量工作考核内容，确定A、B、C、D四个等级，并强化考核结果运用，对质量工作考核结果为A级且文化和旅游</w:t>
        </w:r>
        <w:r w:rsidRPr="00CF0269">
          <w:rPr>
            <w:rFonts w:asciiTheme="minorEastAsia" w:eastAsiaTheme="minorEastAsia" w:hAnsiTheme="minorEastAsia" w:hint="eastAsia"/>
            <w:sz w:val="28"/>
            <w:szCs w:val="28"/>
            <w:rPrChange w:id="186" w:author="xbany" w:date="2022-09-15T09:16:00Z">
              <w:rPr>
                <w:rFonts w:ascii="Times New Roman" w:eastAsia="方正仿宋_GBK" w:hAnsi="Times New Roman" w:hint="eastAsia"/>
                <w:sz w:val="32"/>
                <w:szCs w:val="32"/>
              </w:rPr>
            </w:rPrChange>
          </w:rPr>
          <w:lastRenderedPageBreak/>
          <w:t>市场综合监管工作考核得分排名靠前的，予以通报表扬；对质量工作考核结果为D级的，予以通报批评，限期整改。</w:t>
        </w:r>
      </w:ins>
    </w:p>
    <w:p w:rsidR="00D162A0" w:rsidRPr="00CF0269" w:rsidRDefault="00D162A0" w:rsidP="00CF0269">
      <w:pPr>
        <w:adjustRightInd w:val="0"/>
        <w:spacing w:line="600" w:lineRule="exact"/>
        <w:ind w:firstLineChars="200" w:firstLine="560"/>
        <w:rPr>
          <w:ins w:id="187" w:author="黎杨颋" w:date="2022-08-26T15:19:00Z"/>
          <w:rFonts w:asciiTheme="minorEastAsia" w:eastAsiaTheme="minorEastAsia" w:hAnsiTheme="minorEastAsia" w:hint="eastAsia"/>
          <w:sz w:val="28"/>
          <w:szCs w:val="28"/>
          <w:rPrChange w:id="188" w:author="xbany" w:date="2022-09-15T09:16:00Z">
            <w:rPr>
              <w:ins w:id="189" w:author="黎杨颋" w:date="2022-08-26T15:19:00Z"/>
              <w:rFonts w:ascii="Times New Roman" w:eastAsia="方正仿宋_GBK" w:hAnsi="Times New Roman" w:hint="eastAsia"/>
              <w:sz w:val="32"/>
              <w:szCs w:val="32"/>
            </w:rPr>
          </w:rPrChange>
        </w:rPr>
        <w:pPrChange w:id="190" w:author="xbany" w:date="2022-09-15T09:16:00Z">
          <w:pPr>
            <w:adjustRightInd w:val="0"/>
            <w:spacing w:line="600" w:lineRule="exact"/>
          </w:pPr>
        </w:pPrChange>
      </w:pPr>
      <w:ins w:id="191" w:author="黎杨颋" w:date="2022-08-26T15:19:00Z">
        <w:del w:id="192" w:author="Administrator" w:date="2022-09-13T12:11:00Z">
          <w:r w:rsidRPr="00CF0269" w:rsidDel="004C6ED6">
            <w:rPr>
              <w:rFonts w:asciiTheme="minorEastAsia" w:eastAsiaTheme="minorEastAsia" w:hAnsiTheme="minorEastAsia" w:hint="eastAsia"/>
              <w:sz w:val="28"/>
              <w:szCs w:val="28"/>
              <w:rPrChange w:id="193" w:author="xbany" w:date="2022-09-15T09:16:00Z">
                <w:rPr>
                  <w:rFonts w:ascii="Times New Roman" w:eastAsia="方正仿宋_GBK" w:hAnsi="Times New Roman" w:hint="eastAsia"/>
                  <w:sz w:val="32"/>
                  <w:szCs w:val="32"/>
                </w:rPr>
              </w:rPrChange>
            </w:rPr>
            <w:delText xml:space="preserve">    </w:delText>
          </w:r>
        </w:del>
      </w:ins>
    </w:p>
    <w:p w:rsidR="00D162A0" w:rsidRPr="00CF0269" w:rsidRDefault="00D162A0" w:rsidP="00CF0269">
      <w:pPr>
        <w:adjustRightInd w:val="0"/>
        <w:spacing w:line="600" w:lineRule="exact"/>
        <w:ind w:firstLineChars="200" w:firstLine="560"/>
        <w:rPr>
          <w:ins w:id="194" w:author="黎杨颋" w:date="2022-08-26T15:19:00Z"/>
          <w:rFonts w:asciiTheme="minorEastAsia" w:eastAsiaTheme="minorEastAsia" w:hAnsiTheme="minorEastAsia" w:hint="eastAsia"/>
          <w:sz w:val="28"/>
          <w:szCs w:val="28"/>
          <w:rPrChange w:id="195" w:author="xbany" w:date="2022-09-15T09:16:00Z">
            <w:rPr>
              <w:ins w:id="196" w:author="黎杨颋" w:date="2022-08-26T15:19:00Z"/>
              <w:rFonts w:ascii="Times New Roman" w:eastAsia="方正仿宋_GBK" w:hAnsi="Times New Roman" w:hint="eastAsia"/>
              <w:sz w:val="32"/>
              <w:szCs w:val="32"/>
            </w:rPr>
          </w:rPrChange>
        </w:rPr>
        <w:pPrChange w:id="197" w:author="xbany" w:date="2022-09-15T09:16:00Z">
          <w:pPr>
            <w:adjustRightInd w:val="0"/>
            <w:spacing w:line="600" w:lineRule="exact"/>
          </w:pPr>
        </w:pPrChange>
      </w:pPr>
      <w:ins w:id="198" w:author="黎杨颋" w:date="2022-08-26T15:19:00Z">
        <w:del w:id="199" w:author="Administrator" w:date="2022-09-13T12:11:00Z">
          <w:r w:rsidRPr="00CF0269" w:rsidDel="004C6ED6">
            <w:rPr>
              <w:rFonts w:asciiTheme="minorEastAsia" w:eastAsiaTheme="minorEastAsia" w:hAnsiTheme="minorEastAsia" w:hint="eastAsia"/>
              <w:sz w:val="28"/>
              <w:szCs w:val="28"/>
              <w:rPrChange w:id="200" w:author="xbany" w:date="2022-09-15T09:16:00Z">
                <w:rPr>
                  <w:rFonts w:ascii="Times New Roman" w:eastAsia="方正仿宋_GBK" w:hAnsi="Times New Roman" w:hint="eastAsia"/>
                  <w:sz w:val="32"/>
                  <w:szCs w:val="32"/>
                </w:rPr>
              </w:rPrChange>
            </w:rPr>
            <w:delText xml:space="preserve">    </w:delText>
          </w:r>
        </w:del>
        <w:r w:rsidRPr="00CF0269">
          <w:rPr>
            <w:rFonts w:asciiTheme="minorEastAsia" w:eastAsiaTheme="minorEastAsia" w:hAnsiTheme="minorEastAsia" w:hint="eastAsia"/>
            <w:sz w:val="28"/>
            <w:szCs w:val="28"/>
            <w:rPrChange w:id="201" w:author="xbany" w:date="2022-09-15T09:16:00Z">
              <w:rPr>
                <w:rFonts w:ascii="Times New Roman" w:eastAsia="方正仿宋_GBK" w:hAnsi="Times New Roman" w:hint="eastAsia"/>
                <w:sz w:val="32"/>
                <w:szCs w:val="32"/>
              </w:rPr>
            </w:rPrChange>
          </w:rPr>
          <w:t>附件：1．资阳市文化和旅游市场综合监管职责分工</w:t>
        </w:r>
      </w:ins>
    </w:p>
    <w:p w:rsidR="00D162A0" w:rsidRPr="00CF0269" w:rsidRDefault="00D162A0" w:rsidP="00CF0269">
      <w:pPr>
        <w:adjustRightInd w:val="0"/>
        <w:spacing w:line="600" w:lineRule="exact"/>
        <w:ind w:firstLineChars="498" w:firstLine="1394"/>
        <w:rPr>
          <w:ins w:id="202" w:author="黎杨颋" w:date="2022-08-26T15:19:00Z"/>
          <w:rFonts w:asciiTheme="minorEastAsia" w:eastAsiaTheme="minorEastAsia" w:hAnsiTheme="minorEastAsia" w:hint="eastAsia"/>
          <w:sz w:val="28"/>
          <w:szCs w:val="28"/>
          <w:rPrChange w:id="203" w:author="xbany" w:date="2022-09-15T09:16:00Z">
            <w:rPr>
              <w:ins w:id="204" w:author="黎杨颋" w:date="2022-08-26T15:19:00Z"/>
              <w:rFonts w:ascii="Times New Roman" w:eastAsia="方正仿宋_GBK" w:hAnsi="Times New Roman" w:hint="eastAsia"/>
              <w:sz w:val="32"/>
              <w:szCs w:val="32"/>
            </w:rPr>
          </w:rPrChange>
        </w:rPr>
        <w:pPrChange w:id="205" w:author="xbany" w:date="2022-09-15T09:16:00Z">
          <w:pPr>
            <w:adjustRightInd w:val="0"/>
            <w:spacing w:line="600" w:lineRule="exact"/>
          </w:pPr>
        </w:pPrChange>
      </w:pPr>
      <w:ins w:id="206" w:author="黎杨颋" w:date="2022-08-26T15:19:00Z">
        <w:del w:id="207" w:author="Administrator" w:date="2022-09-13T12:11:00Z">
          <w:r w:rsidRPr="00CF0269" w:rsidDel="004C6ED6">
            <w:rPr>
              <w:rFonts w:asciiTheme="minorEastAsia" w:eastAsiaTheme="minorEastAsia" w:hAnsiTheme="minorEastAsia" w:hint="eastAsia"/>
              <w:sz w:val="28"/>
              <w:szCs w:val="28"/>
              <w:rPrChange w:id="208" w:author="xbany" w:date="2022-09-15T09:16:00Z">
                <w:rPr>
                  <w:rFonts w:ascii="Times New Roman" w:eastAsia="方正仿宋_GBK" w:hAnsi="Times New Roman" w:hint="eastAsia"/>
                  <w:sz w:val="32"/>
                  <w:szCs w:val="32"/>
                </w:rPr>
              </w:rPrChange>
            </w:rPr>
            <w:delText xml:space="preserve">          </w:delText>
          </w:r>
        </w:del>
        <w:r w:rsidRPr="00CF0269">
          <w:rPr>
            <w:rFonts w:asciiTheme="minorEastAsia" w:eastAsiaTheme="minorEastAsia" w:hAnsiTheme="minorEastAsia" w:hint="eastAsia"/>
            <w:sz w:val="28"/>
            <w:szCs w:val="28"/>
            <w:rPrChange w:id="209" w:author="xbany" w:date="2022-09-15T09:16:00Z">
              <w:rPr>
                <w:rFonts w:ascii="Times New Roman" w:eastAsia="方正仿宋_GBK" w:hAnsi="Times New Roman" w:hint="eastAsia"/>
                <w:sz w:val="32"/>
                <w:szCs w:val="32"/>
              </w:rPr>
            </w:rPrChange>
          </w:rPr>
          <w:t>2．资阳市文化和旅游市场综合监管重点任务清单</w:t>
        </w:r>
      </w:ins>
    </w:p>
    <w:p w:rsidR="00D162A0" w:rsidRPr="00CF0269" w:rsidRDefault="00D162A0" w:rsidP="00CF0269">
      <w:pPr>
        <w:numPr>
          <w:ins w:id="210" w:author="Administrator" w:date="2022-09-13T12:11:00Z"/>
        </w:numPr>
        <w:adjustRightInd w:val="0"/>
        <w:spacing w:line="600" w:lineRule="exact"/>
        <w:ind w:firstLineChars="200" w:firstLine="560"/>
        <w:rPr>
          <w:ins w:id="211" w:author="Administrator" w:date="2022-09-13T12:11:00Z"/>
          <w:rFonts w:asciiTheme="minorEastAsia" w:eastAsiaTheme="minorEastAsia" w:hAnsiTheme="minorEastAsia" w:hint="eastAsia"/>
          <w:sz w:val="28"/>
          <w:szCs w:val="28"/>
          <w:rPrChange w:id="212" w:author="xbany" w:date="2022-09-15T09:16:00Z">
            <w:rPr>
              <w:ins w:id="213" w:author="Administrator" w:date="2022-09-13T12:11:00Z"/>
              <w:rFonts w:ascii="Times New Roman" w:eastAsia="方正仿宋_GBK" w:hAnsi="Times New Roman" w:hint="eastAsia"/>
              <w:sz w:val="32"/>
              <w:szCs w:val="32"/>
            </w:rPr>
          </w:rPrChange>
        </w:rPr>
        <w:pPrChange w:id="214" w:author="xbany" w:date="2022-09-15T09:16:00Z">
          <w:pPr>
            <w:adjustRightInd w:val="0"/>
            <w:spacing w:line="600" w:lineRule="exact"/>
          </w:pPr>
        </w:pPrChange>
      </w:pPr>
    </w:p>
    <w:p w:rsidR="004C6ED6" w:rsidRPr="00CF0269" w:rsidRDefault="004C6ED6" w:rsidP="00CF0269">
      <w:pPr>
        <w:adjustRightInd w:val="0"/>
        <w:spacing w:line="600" w:lineRule="exact"/>
        <w:ind w:firstLineChars="200" w:firstLine="560"/>
        <w:rPr>
          <w:ins w:id="215" w:author="黎杨颋" w:date="2022-08-26T15:19:00Z"/>
          <w:rFonts w:asciiTheme="minorEastAsia" w:eastAsiaTheme="minorEastAsia" w:hAnsiTheme="minorEastAsia" w:hint="eastAsia"/>
          <w:sz w:val="28"/>
          <w:szCs w:val="28"/>
          <w:rPrChange w:id="216" w:author="xbany" w:date="2022-09-15T09:16:00Z">
            <w:rPr>
              <w:ins w:id="217" w:author="黎杨颋" w:date="2022-08-26T15:19:00Z"/>
              <w:rFonts w:ascii="Times New Roman" w:eastAsia="方正仿宋_GBK" w:hAnsi="Times New Roman" w:hint="eastAsia"/>
              <w:sz w:val="32"/>
              <w:szCs w:val="32"/>
            </w:rPr>
          </w:rPrChange>
        </w:rPr>
        <w:pPrChange w:id="218" w:author="xbany" w:date="2022-09-15T09:16:00Z">
          <w:pPr>
            <w:adjustRightInd w:val="0"/>
            <w:spacing w:line="600" w:lineRule="exact"/>
          </w:pPr>
        </w:pPrChange>
      </w:pPr>
    </w:p>
    <w:p w:rsidR="00D162A0" w:rsidRPr="00CF0269" w:rsidRDefault="00D162A0" w:rsidP="00CF0269">
      <w:pPr>
        <w:adjustRightInd w:val="0"/>
        <w:spacing w:line="600" w:lineRule="exact"/>
        <w:ind w:firstLineChars="200" w:firstLine="560"/>
        <w:rPr>
          <w:ins w:id="219" w:author="黎杨颋" w:date="2022-08-26T15:19:00Z"/>
          <w:rFonts w:asciiTheme="minorEastAsia" w:eastAsiaTheme="minorEastAsia" w:hAnsiTheme="minorEastAsia" w:hint="eastAsia"/>
          <w:sz w:val="28"/>
          <w:szCs w:val="28"/>
          <w:rPrChange w:id="220" w:author="xbany" w:date="2022-09-15T09:16:00Z">
            <w:rPr>
              <w:ins w:id="221" w:author="黎杨颋" w:date="2022-08-26T15:19:00Z"/>
              <w:rFonts w:ascii="Times New Roman" w:eastAsia="方正仿宋_GBK" w:hAnsi="Times New Roman" w:hint="eastAsia"/>
              <w:sz w:val="32"/>
              <w:szCs w:val="32"/>
            </w:rPr>
          </w:rPrChange>
        </w:rPr>
        <w:pPrChange w:id="222" w:author="xbany" w:date="2022-09-15T09:16:00Z">
          <w:pPr>
            <w:adjustRightInd w:val="0"/>
            <w:spacing w:line="600" w:lineRule="exact"/>
          </w:pPr>
        </w:pPrChange>
      </w:pPr>
    </w:p>
    <w:p w:rsidR="00D162A0" w:rsidRPr="00CF0269" w:rsidRDefault="00D162A0" w:rsidP="00CF0269">
      <w:pPr>
        <w:adjustRightInd w:val="0"/>
        <w:spacing w:line="600" w:lineRule="exact"/>
        <w:ind w:rightChars="605" w:right="1270" w:firstLineChars="200" w:firstLine="560"/>
        <w:jc w:val="right"/>
        <w:rPr>
          <w:ins w:id="223" w:author="黎杨颋" w:date="2022-08-26T15:19:00Z"/>
          <w:rFonts w:asciiTheme="minorEastAsia" w:eastAsiaTheme="minorEastAsia" w:hAnsiTheme="minorEastAsia" w:hint="eastAsia"/>
          <w:sz w:val="28"/>
          <w:szCs w:val="28"/>
          <w:rPrChange w:id="224" w:author="xbany" w:date="2022-09-15T09:16:00Z">
            <w:rPr>
              <w:ins w:id="225" w:author="黎杨颋" w:date="2022-08-26T15:19:00Z"/>
              <w:rFonts w:ascii="Times New Roman" w:eastAsia="方正仿宋_GBK" w:hAnsi="Times New Roman" w:hint="eastAsia"/>
              <w:sz w:val="32"/>
              <w:szCs w:val="32"/>
            </w:rPr>
          </w:rPrChange>
        </w:rPr>
        <w:pPrChange w:id="226" w:author="xbany" w:date="2022-09-15T09:16:00Z">
          <w:pPr>
            <w:adjustRightInd w:val="0"/>
            <w:spacing w:line="600" w:lineRule="exact"/>
          </w:pPr>
        </w:pPrChange>
      </w:pPr>
      <w:ins w:id="227" w:author="黎杨颋" w:date="2022-08-26T15:19:00Z">
        <w:del w:id="228" w:author="Administrator" w:date="2022-09-13T12:11:00Z">
          <w:r w:rsidRPr="00CF0269" w:rsidDel="004C6ED6">
            <w:rPr>
              <w:rFonts w:asciiTheme="minorEastAsia" w:eastAsiaTheme="minorEastAsia" w:hAnsiTheme="minorEastAsia" w:hint="eastAsia"/>
              <w:sz w:val="28"/>
              <w:szCs w:val="28"/>
              <w:rPrChange w:id="229" w:author="xbany" w:date="2022-09-15T09:16:00Z">
                <w:rPr>
                  <w:rFonts w:ascii="Times New Roman" w:eastAsia="方正仿宋_GBK" w:hAnsi="Times New Roman" w:hint="eastAsia"/>
                  <w:sz w:val="32"/>
                  <w:szCs w:val="32"/>
                </w:rPr>
              </w:rPrChange>
            </w:rPr>
            <w:delText xml:space="preserve">                            </w:delText>
          </w:r>
        </w:del>
        <w:r w:rsidRPr="00CF0269">
          <w:rPr>
            <w:rFonts w:asciiTheme="minorEastAsia" w:eastAsiaTheme="minorEastAsia" w:hAnsiTheme="minorEastAsia" w:hint="eastAsia"/>
            <w:sz w:val="28"/>
            <w:szCs w:val="28"/>
            <w:rPrChange w:id="230" w:author="xbany" w:date="2022-09-15T09:16:00Z">
              <w:rPr>
                <w:rFonts w:ascii="Times New Roman" w:eastAsia="方正仿宋_GBK" w:hAnsi="Times New Roman" w:hint="eastAsia"/>
                <w:sz w:val="32"/>
                <w:szCs w:val="32"/>
              </w:rPr>
            </w:rPrChange>
          </w:rPr>
          <w:t>资阳市人民政府办公室</w:t>
        </w:r>
      </w:ins>
    </w:p>
    <w:p w:rsidR="00D162A0" w:rsidRPr="00CF0269" w:rsidRDefault="00D162A0" w:rsidP="00CF0269">
      <w:pPr>
        <w:adjustRightInd w:val="0"/>
        <w:spacing w:line="600" w:lineRule="exact"/>
        <w:ind w:rightChars="758" w:right="1592" w:firstLineChars="200" w:firstLine="560"/>
        <w:jc w:val="right"/>
        <w:rPr>
          <w:ins w:id="231" w:author="Administrator" w:date="2022-09-13T12:11:00Z"/>
          <w:rFonts w:asciiTheme="minorEastAsia" w:eastAsiaTheme="minorEastAsia" w:hAnsiTheme="minorEastAsia" w:hint="eastAsia"/>
          <w:sz w:val="28"/>
          <w:szCs w:val="28"/>
          <w:rPrChange w:id="232" w:author="xbany" w:date="2022-09-15T09:16:00Z">
            <w:rPr>
              <w:ins w:id="233" w:author="Administrator" w:date="2022-09-13T12:11:00Z"/>
              <w:rFonts w:ascii="Times New Roman" w:eastAsia="方正仿宋_GBK" w:hAnsi="Times New Roman" w:hint="eastAsia"/>
              <w:sz w:val="32"/>
              <w:szCs w:val="32"/>
            </w:rPr>
          </w:rPrChange>
        </w:rPr>
        <w:pPrChange w:id="234" w:author="xbany" w:date="2022-09-15T09:16:00Z">
          <w:pPr>
            <w:adjustRightInd w:val="0"/>
            <w:spacing w:line="600" w:lineRule="exact"/>
          </w:pPr>
        </w:pPrChange>
      </w:pPr>
      <w:ins w:id="235" w:author="黎杨颋" w:date="2022-08-26T15:19:00Z">
        <w:del w:id="236" w:author="Administrator" w:date="2022-09-13T12:11:00Z">
          <w:r w:rsidRPr="00CF0269" w:rsidDel="004C6ED6">
            <w:rPr>
              <w:rFonts w:asciiTheme="minorEastAsia" w:eastAsiaTheme="minorEastAsia" w:hAnsiTheme="minorEastAsia" w:hint="eastAsia"/>
              <w:sz w:val="28"/>
              <w:szCs w:val="28"/>
              <w:rPrChange w:id="237" w:author="xbany" w:date="2022-09-15T09:16:00Z">
                <w:rPr>
                  <w:rFonts w:ascii="Times New Roman" w:eastAsia="方正仿宋_GBK" w:hAnsi="Times New Roman" w:hint="eastAsia"/>
                  <w:sz w:val="32"/>
                  <w:szCs w:val="32"/>
                </w:rPr>
              </w:rPrChange>
            </w:rPr>
            <w:delText xml:space="preserve">                               </w:delText>
          </w:r>
        </w:del>
        <w:smartTag w:uri="urn:schemas-microsoft-com:office:smarttags" w:element="chsdate">
          <w:smartTagPr>
            <w:attr w:name="IsROCDate" w:val="False"/>
            <w:attr w:name="IsLunarDate" w:val="False"/>
            <w:attr w:name="Day" w:val="13"/>
            <w:attr w:name="Month" w:val="9"/>
            <w:attr w:name="Year" w:val="2022"/>
          </w:smartTagPr>
          <w:smartTag w:uri="urn:schemas-microsoft-com:office:smarttags" w:element="chsdate">
            <w:smartTagPr>
              <w:attr w:name="IsROCDate" w:val="False"/>
              <w:attr w:name="IsLunarDate" w:val="False"/>
              <w:attr w:name="Day" w:val="1"/>
              <w:attr w:name="Month" w:val="9"/>
              <w:attr w:name="Year" w:val="2022"/>
            </w:smartTagPr>
            <w:r w:rsidRPr="00CF0269">
              <w:rPr>
                <w:rFonts w:asciiTheme="minorEastAsia" w:eastAsiaTheme="minorEastAsia" w:hAnsiTheme="minorEastAsia" w:hint="eastAsia"/>
                <w:sz w:val="28"/>
                <w:szCs w:val="28"/>
                <w:rPrChange w:id="238" w:author="xbany" w:date="2022-09-15T09:16:00Z">
                  <w:rPr>
                    <w:rFonts w:ascii="Times New Roman" w:eastAsia="方正仿宋_GBK" w:hAnsi="Times New Roman" w:hint="eastAsia"/>
                    <w:sz w:val="32"/>
                    <w:szCs w:val="32"/>
                  </w:rPr>
                </w:rPrChange>
              </w:rPr>
              <w:t>2022年</w:t>
            </w:r>
            <w:del w:id="239" w:author="Administrator" w:date="2022-09-13T12:11:00Z">
              <w:r w:rsidRPr="00CF0269" w:rsidDel="004C6ED6">
                <w:rPr>
                  <w:rFonts w:asciiTheme="minorEastAsia" w:eastAsiaTheme="minorEastAsia" w:hAnsiTheme="minorEastAsia" w:hint="eastAsia"/>
                  <w:sz w:val="28"/>
                  <w:szCs w:val="28"/>
                  <w:rPrChange w:id="240" w:author="xbany" w:date="2022-09-15T09:16:00Z">
                    <w:rPr>
                      <w:rFonts w:ascii="Times New Roman" w:eastAsia="方正仿宋_GBK" w:hAnsi="Times New Roman" w:hint="eastAsia"/>
                      <w:sz w:val="32"/>
                      <w:szCs w:val="32"/>
                    </w:rPr>
                  </w:rPrChange>
                </w:rPr>
                <w:delText xml:space="preserve">  </w:delText>
              </w:r>
            </w:del>
          </w:smartTag>
        </w:smartTag>
      </w:ins>
      <w:ins w:id="241" w:author="Administrator" w:date="2022-09-13T12:11:00Z">
        <w:r w:rsidR="004C6ED6" w:rsidRPr="00CF0269">
          <w:rPr>
            <w:rFonts w:asciiTheme="minorEastAsia" w:eastAsiaTheme="minorEastAsia" w:hAnsiTheme="minorEastAsia" w:hint="eastAsia"/>
            <w:sz w:val="28"/>
            <w:szCs w:val="28"/>
            <w:rPrChange w:id="242" w:author="xbany" w:date="2022-09-15T09:16:00Z">
              <w:rPr>
                <w:rFonts w:ascii="Times New Roman" w:eastAsia="方正仿宋_GBK" w:hAnsi="Times New Roman" w:hint="eastAsia"/>
                <w:sz w:val="32"/>
                <w:szCs w:val="32"/>
              </w:rPr>
            </w:rPrChange>
          </w:rPr>
          <w:t>9</w:t>
        </w:r>
      </w:ins>
      <w:ins w:id="243" w:author="黎杨颋" w:date="2022-08-26T15:19:00Z">
        <w:r w:rsidRPr="00CF0269">
          <w:rPr>
            <w:rFonts w:asciiTheme="minorEastAsia" w:eastAsiaTheme="minorEastAsia" w:hAnsiTheme="minorEastAsia" w:hint="eastAsia"/>
            <w:sz w:val="28"/>
            <w:szCs w:val="28"/>
            <w:rPrChange w:id="244" w:author="xbany" w:date="2022-09-15T09:16:00Z">
              <w:rPr>
                <w:rFonts w:ascii="Times New Roman" w:eastAsia="方正仿宋_GBK" w:hAnsi="Times New Roman" w:hint="eastAsia"/>
                <w:sz w:val="32"/>
                <w:szCs w:val="32"/>
              </w:rPr>
            </w:rPrChange>
          </w:rPr>
          <w:t>月</w:t>
        </w:r>
      </w:ins>
      <w:ins w:id="245" w:author="Administrator" w:date="2022-09-13T12:11:00Z">
        <w:r w:rsidR="004C6ED6" w:rsidRPr="00CF0269">
          <w:rPr>
            <w:rFonts w:asciiTheme="minorEastAsia" w:eastAsiaTheme="minorEastAsia" w:hAnsiTheme="minorEastAsia" w:hint="eastAsia"/>
            <w:sz w:val="28"/>
            <w:szCs w:val="28"/>
            <w:rPrChange w:id="246" w:author="xbany" w:date="2022-09-15T09:16:00Z">
              <w:rPr>
                <w:rFonts w:ascii="Times New Roman" w:eastAsia="方正仿宋_GBK" w:hAnsi="Times New Roman" w:hint="eastAsia"/>
                <w:sz w:val="32"/>
                <w:szCs w:val="32"/>
              </w:rPr>
            </w:rPrChange>
          </w:rPr>
          <w:t>1</w:t>
        </w:r>
        <w:r w:rsidR="004C6ED6" w:rsidRPr="00CF0269">
          <w:rPr>
            <w:rFonts w:asciiTheme="minorEastAsia" w:eastAsiaTheme="minorEastAsia" w:hAnsiTheme="minorEastAsia" w:hint="eastAsia"/>
            <w:sz w:val="28"/>
            <w:szCs w:val="28"/>
            <w:rPrChange w:id="247" w:author="xbany" w:date="2022-09-15T09:16:00Z">
              <w:rPr>
                <w:rFonts w:ascii="Times New Roman" w:eastAsia="方正仿宋_GBK" w:hAnsi="Times New Roman" w:hint="eastAsia"/>
                <w:sz w:val="32"/>
                <w:szCs w:val="32"/>
              </w:rPr>
            </w:rPrChange>
          </w:rPr>
          <w:t>3</w:t>
        </w:r>
      </w:ins>
      <w:ins w:id="248" w:author="黎杨颋" w:date="2022-08-26T15:19:00Z">
        <w:del w:id="249" w:author="Administrator" w:date="2022-09-13T12:11:00Z">
          <w:r w:rsidRPr="00CF0269" w:rsidDel="004C6ED6">
            <w:rPr>
              <w:rFonts w:asciiTheme="minorEastAsia" w:eastAsiaTheme="minorEastAsia" w:hAnsiTheme="minorEastAsia" w:hint="eastAsia"/>
              <w:sz w:val="28"/>
              <w:szCs w:val="28"/>
              <w:rPrChange w:id="250" w:author="xbany" w:date="2022-09-15T09:16:00Z">
                <w:rPr>
                  <w:rFonts w:ascii="Times New Roman" w:eastAsia="方正仿宋_GBK" w:hAnsi="Times New Roman" w:hint="eastAsia"/>
                  <w:sz w:val="32"/>
                  <w:szCs w:val="32"/>
                </w:rPr>
              </w:rPrChange>
            </w:rPr>
            <w:delText xml:space="preserve">  </w:delText>
          </w:r>
        </w:del>
        <w:r w:rsidRPr="00CF0269">
          <w:rPr>
            <w:rFonts w:asciiTheme="minorEastAsia" w:eastAsiaTheme="minorEastAsia" w:hAnsiTheme="minorEastAsia" w:hint="eastAsia"/>
            <w:sz w:val="28"/>
            <w:szCs w:val="28"/>
            <w:rPrChange w:id="251" w:author="xbany" w:date="2022-09-15T09:16:00Z">
              <w:rPr>
                <w:rFonts w:ascii="Times New Roman" w:eastAsia="方正仿宋_GBK" w:hAnsi="Times New Roman" w:hint="eastAsia"/>
                <w:sz w:val="32"/>
                <w:szCs w:val="32"/>
              </w:rPr>
            </w:rPrChange>
          </w:rPr>
          <w:t>日</w:t>
        </w:r>
      </w:ins>
    </w:p>
    <w:p w:rsidR="004C6ED6" w:rsidRPr="00CF0269" w:rsidRDefault="004C6ED6" w:rsidP="00CF0269">
      <w:pPr>
        <w:numPr>
          <w:ins w:id="252" w:author="Administrator" w:date="2022-09-13T12:11:00Z"/>
        </w:numPr>
        <w:adjustRightInd w:val="0"/>
        <w:spacing w:line="600" w:lineRule="exact"/>
        <w:ind w:firstLineChars="200" w:firstLine="560"/>
        <w:rPr>
          <w:ins w:id="253" w:author="黎杨颋" w:date="2022-08-26T15:19:00Z"/>
          <w:rFonts w:asciiTheme="minorEastAsia" w:eastAsiaTheme="minorEastAsia" w:hAnsiTheme="minorEastAsia" w:hint="eastAsia"/>
          <w:sz w:val="28"/>
          <w:szCs w:val="28"/>
          <w:rPrChange w:id="254" w:author="xbany" w:date="2022-09-15T09:16:00Z">
            <w:rPr>
              <w:ins w:id="255" w:author="黎杨颋" w:date="2022-08-26T15:19:00Z"/>
              <w:rFonts w:ascii="Times New Roman" w:eastAsia="方正仿宋_GBK" w:hAnsi="Times New Roman" w:hint="eastAsia"/>
              <w:sz w:val="32"/>
              <w:szCs w:val="32"/>
            </w:rPr>
          </w:rPrChange>
        </w:rPr>
        <w:pPrChange w:id="256" w:author="xbany" w:date="2022-09-15T09:16:00Z">
          <w:pPr>
            <w:adjustRightInd w:val="0"/>
            <w:spacing w:line="600" w:lineRule="exact"/>
          </w:pPr>
        </w:pPrChange>
      </w:pPr>
    </w:p>
    <w:p w:rsidR="00D162A0" w:rsidRPr="00CF0269" w:rsidRDefault="00D162A0">
      <w:pPr>
        <w:spacing w:line="560" w:lineRule="exact"/>
        <w:rPr>
          <w:ins w:id="257" w:author="黎杨颋" w:date="2022-08-26T15:19:00Z"/>
          <w:rFonts w:asciiTheme="minorEastAsia" w:eastAsiaTheme="minorEastAsia" w:hAnsiTheme="minorEastAsia"/>
          <w:sz w:val="28"/>
          <w:szCs w:val="28"/>
          <w:rPrChange w:id="258" w:author="xbany" w:date="2022-09-15T09:16:00Z">
            <w:rPr>
              <w:ins w:id="259" w:author="黎杨颋" w:date="2022-08-26T15:19:00Z"/>
              <w:rFonts w:ascii="Times New Roman" w:eastAsia="方正仿宋简体" w:hAnsi="Times New Roman"/>
              <w:sz w:val="32"/>
              <w:szCs w:val="32"/>
            </w:rPr>
          </w:rPrChange>
        </w:rPr>
        <w:sectPr w:rsidR="00D162A0" w:rsidRPr="00CF0269" w:rsidSect="00FD6AB0">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1474" w:gutter="0"/>
          <w:cols w:space="720"/>
          <w:docGrid w:type="linesAndChars" w:linePitch="312"/>
          <w:sectPrChange w:id="269" w:author="Administrator" w:date="2022-09-13T12:09:00Z">
            <w:sectPr w:rsidR="00D162A0" w:rsidRPr="00CF0269" w:rsidSect="00FD6AB0">
              <w:pgMar w:top="1440" w:right="1689" w:bottom="1440" w:left="1689" w:footer="992"/>
              <w:docGrid w:type="lines"/>
            </w:sectPr>
          </w:sectPrChange>
        </w:sectPr>
      </w:pPr>
    </w:p>
    <w:p w:rsidR="00D162A0" w:rsidRPr="00CF0269" w:rsidRDefault="00D162A0" w:rsidP="004C6ED6">
      <w:pPr>
        <w:spacing w:line="600" w:lineRule="exact"/>
        <w:rPr>
          <w:ins w:id="270" w:author="黎杨颋" w:date="2022-08-26T15:19:00Z"/>
          <w:rFonts w:asciiTheme="minorEastAsia" w:eastAsiaTheme="minorEastAsia" w:hAnsiTheme="minorEastAsia" w:cs="黑体"/>
          <w:sz w:val="28"/>
          <w:szCs w:val="28"/>
          <w:rPrChange w:id="271" w:author="xbany" w:date="2022-09-15T09:16:00Z">
            <w:rPr>
              <w:ins w:id="272" w:author="黎杨颋" w:date="2022-08-26T15:19:00Z"/>
              <w:rFonts w:ascii="Times New Roman" w:eastAsia="方正黑体_GBK" w:hAnsi="Times New Roman" w:cs="黑体"/>
              <w:sz w:val="32"/>
              <w:szCs w:val="32"/>
            </w:rPr>
          </w:rPrChange>
        </w:rPr>
      </w:pPr>
      <w:ins w:id="273" w:author="黎杨颋" w:date="2022-08-26T15:19:00Z">
        <w:r w:rsidRPr="00CF0269">
          <w:rPr>
            <w:rFonts w:asciiTheme="minorEastAsia" w:eastAsiaTheme="minorEastAsia" w:hAnsiTheme="minorEastAsia" w:cs="黑体" w:hint="eastAsia"/>
            <w:sz w:val="28"/>
            <w:szCs w:val="28"/>
            <w:rPrChange w:id="274" w:author="xbany" w:date="2022-09-15T09:16:00Z">
              <w:rPr>
                <w:rFonts w:ascii="Times New Roman" w:eastAsia="方正黑体_GBK" w:hAnsi="Times New Roman" w:cs="黑体" w:hint="eastAsia"/>
                <w:sz w:val="32"/>
                <w:szCs w:val="32"/>
              </w:rPr>
            </w:rPrChange>
          </w:rPr>
          <w:lastRenderedPageBreak/>
          <w:t>附件1</w:t>
        </w:r>
      </w:ins>
    </w:p>
    <w:p w:rsidR="00D162A0" w:rsidRPr="00CF0269" w:rsidDel="004C6ED6" w:rsidRDefault="00D162A0" w:rsidP="004C6ED6">
      <w:pPr>
        <w:spacing w:line="600" w:lineRule="exact"/>
        <w:jc w:val="center"/>
        <w:rPr>
          <w:ins w:id="275" w:author="黎杨颋" w:date="2022-08-26T15:19:00Z"/>
          <w:del w:id="276" w:author="Administrator" w:date="2022-09-13T12:21:00Z"/>
          <w:rFonts w:asciiTheme="minorEastAsia" w:eastAsiaTheme="minorEastAsia" w:hAnsiTheme="minorEastAsia" w:cs="方正小标宋简体" w:hint="eastAsia"/>
          <w:sz w:val="28"/>
          <w:szCs w:val="28"/>
          <w:rPrChange w:id="277" w:author="xbany" w:date="2022-09-15T09:16:00Z">
            <w:rPr>
              <w:ins w:id="278" w:author="黎杨颋" w:date="2022-08-26T15:19:00Z"/>
              <w:del w:id="279" w:author="Administrator" w:date="2022-09-13T12:21:00Z"/>
              <w:rFonts w:ascii="方正小标宋_GBK" w:eastAsia="方正小标宋_GBK" w:hAnsi="方正小标宋简体" w:cs="方正小标宋简体" w:hint="eastAsia"/>
              <w:sz w:val="40"/>
              <w:szCs w:val="44"/>
            </w:rPr>
          </w:rPrChange>
        </w:rPr>
        <w:pPrChange w:id="280" w:author="Administrator" w:date="2022-09-13T12:21:00Z">
          <w:pPr>
            <w:spacing w:line="300" w:lineRule="exact"/>
            <w:jc w:val="center"/>
          </w:pPr>
        </w:pPrChange>
      </w:pPr>
    </w:p>
    <w:p w:rsidR="00D162A0" w:rsidRPr="00CF0269" w:rsidRDefault="00D162A0" w:rsidP="004C6ED6">
      <w:pPr>
        <w:spacing w:line="600" w:lineRule="exact"/>
        <w:jc w:val="center"/>
        <w:rPr>
          <w:ins w:id="281" w:author="黎杨颋" w:date="2022-08-26T15:19:00Z"/>
          <w:rFonts w:asciiTheme="minorEastAsia" w:eastAsiaTheme="minorEastAsia" w:hAnsiTheme="minorEastAsia" w:cs="方正小标宋简体" w:hint="eastAsia"/>
          <w:sz w:val="28"/>
          <w:szCs w:val="28"/>
          <w:rPrChange w:id="282" w:author="xbany" w:date="2022-09-15T09:16:00Z">
            <w:rPr>
              <w:ins w:id="283" w:author="黎杨颋" w:date="2022-08-26T15:19:00Z"/>
              <w:rFonts w:ascii="方正小标宋_GBK" w:eastAsia="方正小标宋_GBK" w:hAnsi="方正小标宋简体" w:cs="方正小标宋简体" w:hint="eastAsia"/>
              <w:sz w:val="40"/>
              <w:szCs w:val="44"/>
            </w:rPr>
          </w:rPrChange>
        </w:rPr>
      </w:pPr>
      <w:ins w:id="284" w:author="黎杨颋" w:date="2022-08-26T15:19:00Z">
        <w:r w:rsidRPr="00CF0269">
          <w:rPr>
            <w:rFonts w:asciiTheme="minorEastAsia" w:eastAsiaTheme="minorEastAsia" w:hAnsiTheme="minorEastAsia" w:cs="方正小标宋简体" w:hint="eastAsia"/>
            <w:sz w:val="28"/>
            <w:szCs w:val="28"/>
            <w:rPrChange w:id="285" w:author="xbany" w:date="2022-09-15T09:16:00Z">
              <w:rPr>
                <w:rFonts w:ascii="方正小标宋_GBK" w:eastAsia="方正小标宋_GBK" w:hAnsi="方正小标宋简体" w:cs="方正小标宋简体" w:hint="eastAsia"/>
                <w:sz w:val="40"/>
                <w:szCs w:val="44"/>
              </w:rPr>
            </w:rPrChange>
          </w:rPr>
          <w:t>资阳市文化和旅游市场综合监管职责分工</w:t>
        </w:r>
      </w:ins>
    </w:p>
    <w:p w:rsidR="00D162A0" w:rsidRPr="00CF0269" w:rsidRDefault="00D162A0" w:rsidP="004C6ED6">
      <w:pPr>
        <w:spacing w:line="280" w:lineRule="exact"/>
        <w:jc w:val="center"/>
        <w:rPr>
          <w:ins w:id="286" w:author="黎杨颋" w:date="2022-08-26T15:19:00Z"/>
          <w:rFonts w:asciiTheme="minorEastAsia" w:eastAsiaTheme="minorEastAsia" w:hAnsiTheme="minorEastAsia" w:cs="黑体" w:hint="eastAsia"/>
          <w:sz w:val="28"/>
          <w:szCs w:val="28"/>
          <w:rPrChange w:id="287" w:author="xbany" w:date="2022-09-15T09:16:00Z">
            <w:rPr>
              <w:ins w:id="288" w:author="黎杨颋" w:date="2022-08-26T15:19:00Z"/>
              <w:rFonts w:ascii="Times New Roman" w:eastAsia="方正黑体_GBK" w:hAnsi="Times New Roman" w:cs="黑体" w:hint="eastAsia"/>
              <w:sz w:val="32"/>
              <w:szCs w:val="32"/>
            </w:rPr>
          </w:rPrChange>
        </w:rPr>
        <w:pPrChange w:id="289" w:author="Administrator" w:date="2022-09-13T12:21:00Z">
          <w:pPr>
            <w:spacing w:line="300" w:lineRule="exact"/>
            <w:jc w:val="center"/>
          </w:pPr>
        </w:pPrChange>
      </w:pPr>
    </w:p>
    <w:tbl>
      <w:tblPr>
        <w:tblStyle w:val="a8"/>
        <w:tblW w:w="0" w:type="auto"/>
        <w:jc w:val="center"/>
        <w:tblInd w:w="150" w:type="dxa"/>
        <w:tblLook w:val="0000"/>
        <w:tblPrChange w:id="290" w:author="Administrator" w:date="2022-09-13T12:22:00Z">
          <w:tblPr>
            <w:tblStyle w:val="a8"/>
            <w:tblW w:w="0" w:type="auto"/>
            <w:tblInd w:w="150" w:type="dxa"/>
            <w:tblLook w:val="0000"/>
          </w:tblPr>
        </w:tblPrChange>
      </w:tblPr>
      <w:tblGrid>
        <w:gridCol w:w="763"/>
        <w:gridCol w:w="3493"/>
        <w:gridCol w:w="9756"/>
        <w:tblGridChange w:id="291">
          <w:tblGrid>
            <w:gridCol w:w="763"/>
            <w:gridCol w:w="3409"/>
            <w:gridCol w:w="9756"/>
          </w:tblGrid>
        </w:tblGridChange>
      </w:tblGrid>
      <w:tr w:rsidR="00D162A0" w:rsidRPr="00CF0269" w:rsidTr="004C6ED6">
        <w:trPr>
          <w:trHeight w:val="543"/>
          <w:tblHeader/>
          <w:jc w:val="center"/>
          <w:ins w:id="292" w:author="黎杨颋" w:date="2022-08-26T15:19:00Z"/>
          <w:trPrChange w:id="293" w:author="Administrator" w:date="2022-09-13T12:22:00Z">
            <w:trPr>
              <w:trHeight w:val="543"/>
              <w:tblHeader/>
            </w:trPr>
          </w:trPrChange>
        </w:trPr>
        <w:tc>
          <w:tcPr>
            <w:tcW w:w="763" w:type="dxa"/>
            <w:vAlign w:val="center"/>
            <w:tcPrChange w:id="294" w:author="Administrator" w:date="2022-09-13T12:22:00Z">
              <w:tcPr>
                <w:tcW w:w="763" w:type="dxa"/>
                <w:vAlign w:val="center"/>
              </w:tcPr>
            </w:tcPrChange>
          </w:tcPr>
          <w:p w:rsidR="00D162A0" w:rsidRPr="00CF0269" w:rsidRDefault="00D162A0" w:rsidP="004C6ED6">
            <w:pPr>
              <w:spacing w:line="360" w:lineRule="exact"/>
              <w:jc w:val="center"/>
              <w:rPr>
                <w:ins w:id="295" w:author="黎杨颋" w:date="2022-08-26T15:19:00Z"/>
                <w:rFonts w:asciiTheme="minorEastAsia" w:eastAsiaTheme="minorEastAsia" w:hAnsiTheme="minorEastAsia" w:cs="黑体" w:hint="eastAsia"/>
                <w:sz w:val="28"/>
                <w:szCs w:val="28"/>
                <w:rPrChange w:id="296" w:author="xbany" w:date="2022-09-15T09:16:00Z">
                  <w:rPr>
                    <w:ins w:id="297" w:author="黎杨颋" w:date="2022-08-26T15:19:00Z"/>
                    <w:rFonts w:ascii="Times New Roman" w:eastAsia="方正黑体_GBK" w:hAnsi="Times New Roman" w:cs="黑体"/>
                    <w:sz w:val="32"/>
                    <w:szCs w:val="32"/>
                  </w:rPr>
                </w:rPrChange>
              </w:rPr>
              <w:pPrChange w:id="298" w:author="Administrator" w:date="2022-09-13T12:21:00Z">
                <w:pPr>
                  <w:spacing w:line="330" w:lineRule="exact"/>
                  <w:jc w:val="center"/>
                </w:pPr>
              </w:pPrChange>
            </w:pPr>
            <w:ins w:id="299" w:author="黎杨颋" w:date="2022-08-26T15:19:00Z">
              <w:r w:rsidRPr="00CF0269">
                <w:rPr>
                  <w:rFonts w:asciiTheme="minorEastAsia" w:eastAsiaTheme="minorEastAsia" w:hAnsiTheme="minorEastAsia" w:cs="黑体" w:hint="eastAsia"/>
                  <w:b/>
                  <w:sz w:val="28"/>
                  <w:szCs w:val="28"/>
                  <w:rPrChange w:id="300" w:author="xbany" w:date="2022-09-15T09:16:00Z">
                    <w:rPr>
                      <w:rFonts w:ascii="Times New Roman" w:eastAsia="方正楷体_GBK" w:hAnsi="Times New Roman" w:cs="黑体" w:hint="eastAsia"/>
                      <w:b/>
                      <w:sz w:val="24"/>
                    </w:rPr>
                  </w:rPrChange>
                </w:rPr>
                <w:t>序号</w:t>
              </w:r>
            </w:ins>
          </w:p>
        </w:tc>
        <w:tc>
          <w:tcPr>
            <w:tcW w:w="3493" w:type="dxa"/>
            <w:vAlign w:val="center"/>
            <w:tcPrChange w:id="301" w:author="Administrator" w:date="2022-09-13T12:22:00Z">
              <w:tcPr>
                <w:tcW w:w="3409" w:type="dxa"/>
                <w:vAlign w:val="center"/>
              </w:tcPr>
            </w:tcPrChange>
          </w:tcPr>
          <w:p w:rsidR="00D162A0" w:rsidRPr="00CF0269" w:rsidRDefault="00D162A0" w:rsidP="004C6ED6">
            <w:pPr>
              <w:spacing w:line="360" w:lineRule="exact"/>
              <w:jc w:val="center"/>
              <w:rPr>
                <w:ins w:id="302" w:author="黎杨颋" w:date="2022-08-26T15:19:00Z"/>
                <w:rFonts w:asciiTheme="minorEastAsia" w:eastAsiaTheme="minorEastAsia" w:hAnsiTheme="minorEastAsia" w:cs="黑体" w:hint="eastAsia"/>
                <w:b/>
                <w:sz w:val="28"/>
                <w:szCs w:val="28"/>
                <w:rPrChange w:id="303" w:author="xbany" w:date="2022-09-15T09:16:00Z">
                  <w:rPr>
                    <w:ins w:id="304" w:author="黎杨颋" w:date="2022-08-26T15:19:00Z"/>
                    <w:rFonts w:ascii="Times New Roman" w:eastAsia="方正楷体_GBK" w:hAnsi="Times New Roman" w:cs="黑体"/>
                    <w:b/>
                    <w:sz w:val="24"/>
                  </w:rPr>
                </w:rPrChange>
              </w:rPr>
              <w:pPrChange w:id="305" w:author="Administrator" w:date="2022-09-13T12:21:00Z">
                <w:pPr>
                  <w:spacing w:line="330" w:lineRule="exact"/>
                  <w:jc w:val="center"/>
                </w:pPr>
              </w:pPrChange>
            </w:pPr>
            <w:ins w:id="306" w:author="黎杨颋" w:date="2022-08-26T15:19:00Z">
              <w:r w:rsidRPr="00CF0269">
                <w:rPr>
                  <w:rFonts w:asciiTheme="minorEastAsia" w:eastAsiaTheme="minorEastAsia" w:hAnsiTheme="minorEastAsia" w:cs="黑体" w:hint="eastAsia"/>
                  <w:b/>
                  <w:sz w:val="28"/>
                  <w:szCs w:val="28"/>
                  <w:rPrChange w:id="307" w:author="xbany" w:date="2022-09-15T09:16:00Z">
                    <w:rPr>
                      <w:rFonts w:ascii="Times New Roman" w:eastAsia="方正楷体_GBK" w:hAnsi="Times New Roman" w:cs="黑体" w:hint="eastAsia"/>
                      <w:b/>
                      <w:sz w:val="24"/>
                    </w:rPr>
                  </w:rPrChange>
                </w:rPr>
                <w:t>部门（县、区人民政府）</w:t>
              </w:r>
            </w:ins>
          </w:p>
        </w:tc>
        <w:tc>
          <w:tcPr>
            <w:tcW w:w="9756" w:type="dxa"/>
            <w:vAlign w:val="center"/>
            <w:tcPrChange w:id="308" w:author="Administrator" w:date="2022-09-13T12:22:00Z">
              <w:tcPr>
                <w:tcW w:w="9756" w:type="dxa"/>
                <w:vAlign w:val="center"/>
              </w:tcPr>
            </w:tcPrChange>
          </w:tcPr>
          <w:p w:rsidR="00D162A0" w:rsidRPr="00CF0269" w:rsidRDefault="00D162A0" w:rsidP="004C6ED6">
            <w:pPr>
              <w:spacing w:line="360" w:lineRule="exact"/>
              <w:jc w:val="center"/>
              <w:rPr>
                <w:ins w:id="309" w:author="黎杨颋" w:date="2022-08-26T15:19:00Z"/>
                <w:rFonts w:asciiTheme="minorEastAsia" w:eastAsiaTheme="minorEastAsia" w:hAnsiTheme="minorEastAsia" w:cs="黑体" w:hint="eastAsia"/>
                <w:b/>
                <w:sz w:val="28"/>
                <w:szCs w:val="28"/>
                <w:rPrChange w:id="310" w:author="xbany" w:date="2022-09-15T09:16:00Z">
                  <w:rPr>
                    <w:ins w:id="311" w:author="黎杨颋" w:date="2022-08-26T15:19:00Z"/>
                    <w:rFonts w:ascii="Times New Roman" w:eastAsia="方正楷体_GBK" w:hAnsi="Times New Roman" w:cs="黑体"/>
                    <w:b/>
                    <w:sz w:val="24"/>
                  </w:rPr>
                </w:rPrChange>
              </w:rPr>
              <w:pPrChange w:id="312" w:author="Administrator" w:date="2022-09-13T12:21:00Z">
                <w:pPr>
                  <w:spacing w:line="330" w:lineRule="exact"/>
                  <w:jc w:val="center"/>
                </w:pPr>
              </w:pPrChange>
            </w:pPr>
            <w:ins w:id="313" w:author="黎杨颋" w:date="2022-08-26T15:19:00Z">
              <w:r w:rsidRPr="00CF0269">
                <w:rPr>
                  <w:rFonts w:asciiTheme="minorEastAsia" w:eastAsiaTheme="minorEastAsia" w:hAnsiTheme="minorEastAsia" w:cs="黑体" w:hint="eastAsia"/>
                  <w:b/>
                  <w:sz w:val="28"/>
                  <w:szCs w:val="28"/>
                  <w:rPrChange w:id="314" w:author="xbany" w:date="2022-09-15T09:16:00Z">
                    <w:rPr>
                      <w:rFonts w:ascii="Times New Roman" w:eastAsia="方正楷体_GBK" w:hAnsi="Times New Roman" w:cs="黑体" w:hint="eastAsia"/>
                      <w:b/>
                      <w:sz w:val="24"/>
                    </w:rPr>
                  </w:rPrChange>
                </w:rPr>
                <w:t>职</w:t>
              </w:r>
            </w:ins>
            <w:ins w:id="315" w:author="Administrator" w:date="2022-09-13T12:23:00Z">
              <w:r w:rsidR="004C6ED6" w:rsidRPr="00CF0269">
                <w:rPr>
                  <w:rFonts w:asciiTheme="minorEastAsia" w:eastAsiaTheme="minorEastAsia" w:hAnsiTheme="minorEastAsia" w:cs="黑体" w:hint="eastAsia"/>
                  <w:b/>
                  <w:sz w:val="28"/>
                  <w:szCs w:val="28"/>
                  <w:rPrChange w:id="316" w:author="xbany" w:date="2022-09-15T09:16:00Z">
                    <w:rPr>
                      <w:rFonts w:ascii="Times New Roman" w:eastAsia="方正楷体_GBK" w:hAnsi="Times New Roman" w:cs="黑体" w:hint="eastAsia"/>
                      <w:b/>
                      <w:sz w:val="24"/>
                    </w:rPr>
                  </w:rPrChange>
                </w:rPr>
                <w:t xml:space="preserve">   </w:t>
              </w:r>
            </w:ins>
            <w:ins w:id="317" w:author="黎杨颋" w:date="2022-08-26T15:19:00Z">
              <w:r w:rsidRPr="00CF0269">
                <w:rPr>
                  <w:rFonts w:asciiTheme="minorEastAsia" w:eastAsiaTheme="minorEastAsia" w:hAnsiTheme="minorEastAsia" w:cs="黑体" w:hint="eastAsia"/>
                  <w:b/>
                  <w:sz w:val="28"/>
                  <w:szCs w:val="28"/>
                  <w:rPrChange w:id="318" w:author="xbany" w:date="2022-09-15T09:16:00Z">
                    <w:rPr>
                      <w:rFonts w:ascii="Times New Roman" w:eastAsia="方正楷体_GBK" w:hAnsi="Times New Roman" w:cs="黑体" w:hint="eastAsia"/>
                      <w:b/>
                      <w:sz w:val="24"/>
                    </w:rPr>
                  </w:rPrChange>
                </w:rPr>
                <w:t>责</w:t>
              </w:r>
            </w:ins>
            <w:ins w:id="319" w:author="Administrator" w:date="2022-09-13T12:23:00Z">
              <w:r w:rsidR="004C6ED6" w:rsidRPr="00CF0269">
                <w:rPr>
                  <w:rFonts w:asciiTheme="minorEastAsia" w:eastAsiaTheme="minorEastAsia" w:hAnsiTheme="minorEastAsia" w:cs="黑体" w:hint="eastAsia"/>
                  <w:b/>
                  <w:sz w:val="28"/>
                  <w:szCs w:val="28"/>
                  <w:rPrChange w:id="320" w:author="xbany" w:date="2022-09-15T09:16:00Z">
                    <w:rPr>
                      <w:rFonts w:ascii="Times New Roman" w:eastAsia="方正楷体_GBK" w:hAnsi="Times New Roman" w:cs="黑体" w:hint="eastAsia"/>
                      <w:b/>
                      <w:sz w:val="24"/>
                    </w:rPr>
                  </w:rPrChange>
                </w:rPr>
                <w:t xml:space="preserve">   </w:t>
              </w:r>
            </w:ins>
            <w:ins w:id="321" w:author="黎杨颋" w:date="2022-08-26T15:19:00Z">
              <w:r w:rsidRPr="00CF0269">
                <w:rPr>
                  <w:rFonts w:asciiTheme="minorEastAsia" w:eastAsiaTheme="minorEastAsia" w:hAnsiTheme="minorEastAsia" w:cs="黑体" w:hint="eastAsia"/>
                  <w:b/>
                  <w:sz w:val="28"/>
                  <w:szCs w:val="28"/>
                  <w:rPrChange w:id="322" w:author="xbany" w:date="2022-09-15T09:16:00Z">
                    <w:rPr>
                      <w:rFonts w:ascii="Times New Roman" w:eastAsia="方正楷体_GBK" w:hAnsi="Times New Roman" w:cs="黑体" w:hint="eastAsia"/>
                      <w:b/>
                      <w:sz w:val="24"/>
                    </w:rPr>
                  </w:rPrChange>
                </w:rPr>
                <w:t>分</w:t>
              </w:r>
            </w:ins>
            <w:ins w:id="323" w:author="Administrator" w:date="2022-09-13T12:23:00Z">
              <w:r w:rsidR="004C6ED6" w:rsidRPr="00CF0269">
                <w:rPr>
                  <w:rFonts w:asciiTheme="minorEastAsia" w:eastAsiaTheme="minorEastAsia" w:hAnsiTheme="minorEastAsia" w:cs="黑体" w:hint="eastAsia"/>
                  <w:b/>
                  <w:sz w:val="28"/>
                  <w:szCs w:val="28"/>
                  <w:rPrChange w:id="324" w:author="xbany" w:date="2022-09-15T09:16:00Z">
                    <w:rPr>
                      <w:rFonts w:ascii="Times New Roman" w:eastAsia="方正楷体_GBK" w:hAnsi="Times New Roman" w:cs="黑体" w:hint="eastAsia"/>
                      <w:b/>
                      <w:sz w:val="24"/>
                    </w:rPr>
                  </w:rPrChange>
                </w:rPr>
                <w:t xml:space="preserve">   </w:t>
              </w:r>
            </w:ins>
            <w:ins w:id="325" w:author="黎杨颋" w:date="2022-08-26T15:19:00Z">
              <w:r w:rsidRPr="00CF0269">
                <w:rPr>
                  <w:rFonts w:asciiTheme="minorEastAsia" w:eastAsiaTheme="minorEastAsia" w:hAnsiTheme="minorEastAsia" w:cs="黑体" w:hint="eastAsia"/>
                  <w:b/>
                  <w:sz w:val="28"/>
                  <w:szCs w:val="28"/>
                  <w:rPrChange w:id="326" w:author="xbany" w:date="2022-09-15T09:16:00Z">
                    <w:rPr>
                      <w:rFonts w:ascii="Times New Roman" w:eastAsia="方正楷体_GBK" w:hAnsi="Times New Roman" w:cs="黑体" w:hint="eastAsia"/>
                      <w:b/>
                      <w:sz w:val="24"/>
                    </w:rPr>
                  </w:rPrChange>
                </w:rPr>
                <w:t>工</w:t>
              </w:r>
            </w:ins>
          </w:p>
        </w:tc>
      </w:tr>
      <w:tr w:rsidR="00D162A0" w:rsidRPr="00CF0269" w:rsidTr="004C6ED6">
        <w:trPr>
          <w:jc w:val="center"/>
          <w:ins w:id="327" w:author="黎杨颋" w:date="2022-08-26T15:19:00Z"/>
        </w:trPr>
        <w:tc>
          <w:tcPr>
            <w:tcW w:w="763" w:type="dxa"/>
            <w:vAlign w:val="center"/>
            <w:tcPrChange w:id="328" w:author="Administrator" w:date="2022-09-13T12:22:00Z">
              <w:tcPr>
                <w:tcW w:w="763" w:type="dxa"/>
                <w:vAlign w:val="center"/>
              </w:tcPr>
            </w:tcPrChange>
          </w:tcPr>
          <w:p w:rsidR="00D162A0" w:rsidRPr="00CF0269" w:rsidRDefault="00D162A0" w:rsidP="004C6ED6">
            <w:pPr>
              <w:spacing w:line="360" w:lineRule="exact"/>
              <w:jc w:val="center"/>
              <w:rPr>
                <w:ins w:id="329" w:author="黎杨颋" w:date="2022-08-26T15:19:00Z"/>
                <w:rFonts w:asciiTheme="minorEastAsia" w:eastAsiaTheme="minorEastAsia" w:hAnsiTheme="minorEastAsia" w:hint="eastAsia"/>
                <w:sz w:val="28"/>
                <w:szCs w:val="28"/>
                <w:rPrChange w:id="330" w:author="xbany" w:date="2022-09-15T09:16:00Z">
                  <w:rPr>
                    <w:ins w:id="331" w:author="黎杨颋" w:date="2022-08-26T15:19:00Z"/>
                    <w:rFonts w:ascii="Times New Roman" w:eastAsia="方正仿宋_GBK" w:hAnsi="Times New Roman"/>
                    <w:sz w:val="24"/>
                  </w:rPr>
                </w:rPrChange>
              </w:rPr>
              <w:pPrChange w:id="332" w:author="Administrator" w:date="2022-09-13T12:21:00Z">
                <w:pPr>
                  <w:spacing w:line="330" w:lineRule="exact"/>
                  <w:jc w:val="center"/>
                </w:pPr>
              </w:pPrChange>
            </w:pPr>
            <w:ins w:id="333" w:author="黎杨颋" w:date="2022-08-26T15:19:00Z">
              <w:r w:rsidRPr="00CF0269">
                <w:rPr>
                  <w:rFonts w:asciiTheme="minorEastAsia" w:eastAsiaTheme="minorEastAsia" w:hAnsiTheme="minorEastAsia" w:hint="eastAsia"/>
                  <w:sz w:val="28"/>
                  <w:szCs w:val="28"/>
                  <w:rPrChange w:id="334" w:author="xbany" w:date="2022-09-15T09:16:00Z">
                    <w:rPr>
                      <w:rFonts w:ascii="Times New Roman" w:eastAsia="方正仿宋_GBK" w:hAnsi="Times New Roman" w:hint="eastAsia"/>
                      <w:sz w:val="24"/>
                    </w:rPr>
                  </w:rPrChange>
                </w:rPr>
                <w:t>1</w:t>
              </w:r>
            </w:ins>
          </w:p>
        </w:tc>
        <w:tc>
          <w:tcPr>
            <w:tcW w:w="3493" w:type="dxa"/>
            <w:vAlign w:val="center"/>
            <w:tcPrChange w:id="335" w:author="Administrator" w:date="2022-09-13T12:22:00Z">
              <w:tcPr>
                <w:tcW w:w="3409" w:type="dxa"/>
                <w:vAlign w:val="center"/>
              </w:tcPr>
            </w:tcPrChange>
          </w:tcPr>
          <w:p w:rsidR="00D162A0" w:rsidRPr="00CF0269" w:rsidRDefault="00D162A0" w:rsidP="004C6ED6">
            <w:pPr>
              <w:spacing w:line="360" w:lineRule="exact"/>
              <w:jc w:val="center"/>
              <w:rPr>
                <w:ins w:id="336" w:author="黎杨颋" w:date="2022-08-26T15:19:00Z"/>
                <w:rFonts w:asciiTheme="minorEastAsia" w:eastAsiaTheme="minorEastAsia" w:hAnsiTheme="minorEastAsia" w:hint="eastAsia"/>
                <w:sz w:val="28"/>
                <w:szCs w:val="28"/>
                <w:rPrChange w:id="337" w:author="xbany" w:date="2022-09-15T09:16:00Z">
                  <w:rPr>
                    <w:ins w:id="338" w:author="黎杨颋" w:date="2022-08-26T15:19:00Z"/>
                    <w:rFonts w:ascii="Times New Roman" w:eastAsia="方正仿宋_GBK" w:hAnsi="Times New Roman"/>
                    <w:sz w:val="24"/>
                  </w:rPr>
                </w:rPrChange>
              </w:rPr>
              <w:pPrChange w:id="339" w:author="Administrator" w:date="2022-09-13T12:21:00Z">
                <w:pPr>
                  <w:spacing w:line="330" w:lineRule="exact"/>
                </w:pPr>
              </w:pPrChange>
            </w:pPr>
            <w:ins w:id="340" w:author="黎杨颋" w:date="2022-08-26T15:19:00Z">
              <w:r w:rsidRPr="00CF0269">
                <w:rPr>
                  <w:rFonts w:asciiTheme="minorEastAsia" w:eastAsiaTheme="minorEastAsia" w:hAnsiTheme="minorEastAsia" w:hint="eastAsia"/>
                  <w:sz w:val="28"/>
                  <w:szCs w:val="28"/>
                  <w:rPrChange w:id="341" w:author="xbany" w:date="2022-09-15T09:16:00Z">
                    <w:rPr>
                      <w:rFonts w:ascii="Times New Roman" w:eastAsia="方正仿宋_GBK" w:hAnsi="Times New Roman"/>
                      <w:sz w:val="24"/>
                    </w:rPr>
                  </w:rPrChange>
                </w:rPr>
                <w:t>各县（区）人民政府、高新区、临空经济区管委会</w:t>
              </w:r>
            </w:ins>
          </w:p>
        </w:tc>
        <w:tc>
          <w:tcPr>
            <w:tcW w:w="9756" w:type="dxa"/>
            <w:vAlign w:val="center"/>
            <w:tcPrChange w:id="342" w:author="Administrator" w:date="2022-09-13T12:22:00Z">
              <w:tcPr>
                <w:tcW w:w="9756" w:type="dxa"/>
                <w:vAlign w:val="center"/>
              </w:tcPr>
            </w:tcPrChange>
          </w:tcPr>
          <w:p w:rsidR="00D162A0" w:rsidRPr="00CF0269" w:rsidRDefault="00D162A0" w:rsidP="004C6ED6">
            <w:pPr>
              <w:spacing w:line="360" w:lineRule="exact"/>
              <w:rPr>
                <w:ins w:id="343" w:author="黎杨颋" w:date="2022-08-26T15:19:00Z"/>
                <w:rFonts w:asciiTheme="minorEastAsia" w:eastAsiaTheme="minorEastAsia" w:hAnsiTheme="minorEastAsia" w:hint="eastAsia"/>
                <w:sz w:val="28"/>
                <w:szCs w:val="28"/>
                <w:rPrChange w:id="344" w:author="xbany" w:date="2022-09-15T09:16:00Z">
                  <w:rPr>
                    <w:ins w:id="345" w:author="黎杨颋" w:date="2022-08-26T15:19:00Z"/>
                    <w:rFonts w:ascii="Times New Roman" w:eastAsia="方正仿宋_GBK" w:hAnsi="Times New Roman"/>
                    <w:sz w:val="24"/>
                  </w:rPr>
                </w:rPrChange>
              </w:rPr>
              <w:pPrChange w:id="346" w:author="Administrator" w:date="2022-09-13T12:21:00Z">
                <w:pPr>
                  <w:spacing w:line="330" w:lineRule="exact"/>
                </w:pPr>
              </w:pPrChange>
            </w:pPr>
            <w:ins w:id="347" w:author="黎杨颋" w:date="2022-08-26T15:19:00Z">
              <w:r w:rsidRPr="00CF0269">
                <w:rPr>
                  <w:rFonts w:asciiTheme="minorEastAsia" w:eastAsiaTheme="minorEastAsia" w:hAnsiTheme="minorEastAsia" w:hint="eastAsia"/>
                  <w:sz w:val="28"/>
                  <w:szCs w:val="28"/>
                  <w:rPrChange w:id="348" w:author="xbany" w:date="2022-09-15T09:16:00Z">
                    <w:rPr>
                      <w:rFonts w:ascii="Times New Roman" w:eastAsia="方正仿宋_GBK" w:hAnsi="Times New Roman" w:hint="eastAsia"/>
                      <w:sz w:val="24"/>
                    </w:rPr>
                  </w:rPrChange>
                </w:rPr>
                <w:t xml:space="preserve">    负责统一领导本地文化和旅游市场综合监管工作；组织制定文化和旅游市场综合监管责任清单，向社会公开相关部门（单位）职能职责、法律依据、实施主体、执法权限、监督方式等事项；建立健全文化和旅游市场综合监管领导协调制度和工作机制，加大组织协调和督查督办力度，提升综合监管质效。</w:t>
              </w:r>
            </w:ins>
          </w:p>
        </w:tc>
      </w:tr>
      <w:tr w:rsidR="00D162A0" w:rsidRPr="00CF0269" w:rsidTr="004C6ED6">
        <w:trPr>
          <w:jc w:val="center"/>
          <w:ins w:id="349" w:author="黎杨颋" w:date="2022-08-26T15:19:00Z"/>
        </w:trPr>
        <w:tc>
          <w:tcPr>
            <w:tcW w:w="763" w:type="dxa"/>
            <w:vAlign w:val="center"/>
            <w:tcPrChange w:id="350" w:author="Administrator" w:date="2022-09-13T12:22:00Z">
              <w:tcPr>
                <w:tcW w:w="763" w:type="dxa"/>
                <w:vAlign w:val="center"/>
              </w:tcPr>
            </w:tcPrChange>
          </w:tcPr>
          <w:p w:rsidR="00D162A0" w:rsidRPr="00CF0269" w:rsidRDefault="00D162A0" w:rsidP="004C6ED6">
            <w:pPr>
              <w:spacing w:line="360" w:lineRule="exact"/>
              <w:jc w:val="center"/>
              <w:rPr>
                <w:ins w:id="351" w:author="黎杨颋" w:date="2022-08-26T15:19:00Z"/>
                <w:rFonts w:asciiTheme="minorEastAsia" w:eastAsiaTheme="minorEastAsia" w:hAnsiTheme="minorEastAsia" w:hint="eastAsia"/>
                <w:sz w:val="28"/>
                <w:szCs w:val="28"/>
                <w:rPrChange w:id="352" w:author="xbany" w:date="2022-09-15T09:16:00Z">
                  <w:rPr>
                    <w:ins w:id="353" w:author="黎杨颋" w:date="2022-08-26T15:19:00Z"/>
                    <w:rFonts w:ascii="Times New Roman" w:eastAsia="方正仿宋_GBK" w:hAnsi="Times New Roman"/>
                    <w:sz w:val="24"/>
                  </w:rPr>
                </w:rPrChange>
              </w:rPr>
              <w:pPrChange w:id="354" w:author="Administrator" w:date="2022-09-13T12:21:00Z">
                <w:pPr>
                  <w:spacing w:line="330" w:lineRule="exact"/>
                  <w:jc w:val="center"/>
                </w:pPr>
              </w:pPrChange>
            </w:pPr>
            <w:ins w:id="355" w:author="黎杨颋" w:date="2022-08-26T15:19:00Z">
              <w:r w:rsidRPr="00CF0269">
                <w:rPr>
                  <w:rFonts w:asciiTheme="minorEastAsia" w:eastAsiaTheme="minorEastAsia" w:hAnsiTheme="minorEastAsia" w:hint="eastAsia"/>
                  <w:sz w:val="28"/>
                  <w:szCs w:val="28"/>
                  <w:rPrChange w:id="356" w:author="xbany" w:date="2022-09-15T09:16:00Z">
                    <w:rPr>
                      <w:rFonts w:ascii="Times New Roman" w:eastAsia="方正仿宋_GBK" w:hAnsi="Times New Roman" w:hint="eastAsia"/>
                      <w:sz w:val="24"/>
                    </w:rPr>
                  </w:rPrChange>
                </w:rPr>
                <w:t>2</w:t>
              </w:r>
            </w:ins>
          </w:p>
        </w:tc>
        <w:tc>
          <w:tcPr>
            <w:tcW w:w="3493" w:type="dxa"/>
            <w:vAlign w:val="center"/>
            <w:tcPrChange w:id="357" w:author="Administrator" w:date="2022-09-13T12:22:00Z">
              <w:tcPr>
                <w:tcW w:w="3409" w:type="dxa"/>
                <w:vAlign w:val="center"/>
              </w:tcPr>
            </w:tcPrChange>
          </w:tcPr>
          <w:p w:rsidR="00D162A0" w:rsidRPr="00CF0269" w:rsidRDefault="00D162A0" w:rsidP="004C6ED6">
            <w:pPr>
              <w:spacing w:line="360" w:lineRule="exact"/>
              <w:jc w:val="center"/>
              <w:rPr>
                <w:ins w:id="358" w:author="黎杨颋" w:date="2022-08-26T15:19:00Z"/>
                <w:rFonts w:asciiTheme="minorEastAsia" w:eastAsiaTheme="minorEastAsia" w:hAnsiTheme="minorEastAsia" w:hint="eastAsia"/>
                <w:sz w:val="28"/>
                <w:szCs w:val="28"/>
                <w:rPrChange w:id="359" w:author="xbany" w:date="2022-09-15T09:16:00Z">
                  <w:rPr>
                    <w:ins w:id="360" w:author="黎杨颋" w:date="2022-08-26T15:19:00Z"/>
                    <w:rFonts w:ascii="Times New Roman" w:eastAsia="方正仿宋_GBK" w:hAnsi="Times New Roman"/>
                    <w:sz w:val="24"/>
                  </w:rPr>
                </w:rPrChange>
              </w:rPr>
              <w:pPrChange w:id="361" w:author="Administrator" w:date="2022-09-13T12:21:00Z">
                <w:pPr>
                  <w:spacing w:line="330" w:lineRule="exact"/>
                </w:pPr>
              </w:pPrChange>
            </w:pPr>
            <w:ins w:id="362" w:author="黎杨颋" w:date="2022-08-26T15:19:00Z">
              <w:r w:rsidRPr="00CF0269">
                <w:rPr>
                  <w:rFonts w:asciiTheme="minorEastAsia" w:eastAsiaTheme="minorEastAsia" w:hAnsiTheme="minorEastAsia" w:hint="eastAsia"/>
                  <w:sz w:val="28"/>
                  <w:szCs w:val="28"/>
                  <w:rPrChange w:id="363" w:author="xbany" w:date="2022-09-15T09:16:00Z">
                    <w:rPr>
                      <w:rFonts w:ascii="Times New Roman" w:eastAsia="方正仿宋_GBK" w:hAnsi="Times New Roman"/>
                      <w:sz w:val="24"/>
                    </w:rPr>
                  </w:rPrChange>
                </w:rPr>
                <w:t>市委宣传部</w:t>
              </w:r>
            </w:ins>
          </w:p>
        </w:tc>
        <w:tc>
          <w:tcPr>
            <w:tcW w:w="9756" w:type="dxa"/>
            <w:vAlign w:val="center"/>
            <w:tcPrChange w:id="364" w:author="Administrator" w:date="2022-09-13T12:22:00Z">
              <w:tcPr>
                <w:tcW w:w="9756" w:type="dxa"/>
                <w:vAlign w:val="center"/>
              </w:tcPr>
            </w:tcPrChange>
          </w:tcPr>
          <w:p w:rsidR="00D162A0" w:rsidRPr="00CF0269" w:rsidRDefault="00D162A0" w:rsidP="004C6ED6">
            <w:pPr>
              <w:spacing w:line="360" w:lineRule="exact"/>
              <w:rPr>
                <w:ins w:id="365" w:author="黎杨颋" w:date="2022-08-26T15:19:00Z"/>
                <w:rFonts w:asciiTheme="minorEastAsia" w:eastAsiaTheme="minorEastAsia" w:hAnsiTheme="minorEastAsia" w:hint="eastAsia"/>
                <w:sz w:val="28"/>
                <w:szCs w:val="28"/>
                <w:rPrChange w:id="366" w:author="xbany" w:date="2022-09-15T09:16:00Z">
                  <w:rPr>
                    <w:ins w:id="367" w:author="黎杨颋" w:date="2022-08-26T15:19:00Z"/>
                    <w:rFonts w:ascii="Times New Roman" w:eastAsia="方正仿宋_GBK" w:hAnsi="Times New Roman"/>
                    <w:sz w:val="24"/>
                  </w:rPr>
                </w:rPrChange>
              </w:rPr>
              <w:pPrChange w:id="368" w:author="Administrator" w:date="2022-09-13T12:21:00Z">
                <w:pPr>
                  <w:spacing w:line="330" w:lineRule="exact"/>
                </w:pPr>
              </w:pPrChange>
            </w:pPr>
            <w:ins w:id="369" w:author="黎杨颋" w:date="2022-08-26T15:19:00Z">
              <w:r w:rsidRPr="00CF0269">
                <w:rPr>
                  <w:rFonts w:asciiTheme="minorEastAsia" w:eastAsiaTheme="minorEastAsia" w:hAnsiTheme="minorEastAsia" w:hint="eastAsia"/>
                  <w:sz w:val="28"/>
                  <w:szCs w:val="28"/>
                  <w:rPrChange w:id="370" w:author="xbany" w:date="2022-09-15T09:16:00Z">
                    <w:rPr>
                      <w:rFonts w:ascii="Times New Roman" w:eastAsia="方正仿宋_GBK" w:hAnsi="Times New Roman" w:hint="eastAsia"/>
                      <w:sz w:val="24"/>
                    </w:rPr>
                  </w:rPrChange>
                </w:rPr>
                <w:t xml:space="preserve">    指导、协调、检查和督促文化和旅游市场管理工作，指导做好文化和旅游市场管理工作的新闻宣传和舆论引导。负责新闻出版、电影行业监督管理工作。负责指导、监督新闻出版、电影领城执法工作。负责著作权管理工作，组织查处侵犯版权等领域的违法违规行为。</w:t>
              </w:r>
            </w:ins>
          </w:p>
        </w:tc>
      </w:tr>
      <w:tr w:rsidR="00D162A0" w:rsidRPr="00CF0269" w:rsidTr="004C6ED6">
        <w:trPr>
          <w:trHeight w:val="766"/>
          <w:jc w:val="center"/>
          <w:ins w:id="371" w:author="黎杨颋" w:date="2022-08-26T15:19:00Z"/>
          <w:trPrChange w:id="372" w:author="Administrator" w:date="2022-09-13T12:22:00Z">
            <w:trPr>
              <w:trHeight w:val="766"/>
            </w:trPr>
          </w:trPrChange>
        </w:trPr>
        <w:tc>
          <w:tcPr>
            <w:tcW w:w="763" w:type="dxa"/>
            <w:vAlign w:val="center"/>
            <w:tcPrChange w:id="373" w:author="Administrator" w:date="2022-09-13T12:22:00Z">
              <w:tcPr>
                <w:tcW w:w="763" w:type="dxa"/>
                <w:vAlign w:val="center"/>
              </w:tcPr>
            </w:tcPrChange>
          </w:tcPr>
          <w:p w:rsidR="00D162A0" w:rsidRPr="00CF0269" w:rsidRDefault="00D162A0" w:rsidP="004C6ED6">
            <w:pPr>
              <w:spacing w:line="360" w:lineRule="exact"/>
              <w:jc w:val="center"/>
              <w:rPr>
                <w:ins w:id="374" w:author="黎杨颋" w:date="2022-08-26T15:19:00Z"/>
                <w:rFonts w:asciiTheme="minorEastAsia" w:eastAsiaTheme="minorEastAsia" w:hAnsiTheme="minorEastAsia" w:hint="eastAsia"/>
                <w:sz w:val="28"/>
                <w:szCs w:val="28"/>
                <w:rPrChange w:id="375" w:author="xbany" w:date="2022-09-15T09:16:00Z">
                  <w:rPr>
                    <w:ins w:id="376" w:author="黎杨颋" w:date="2022-08-26T15:19:00Z"/>
                    <w:rFonts w:ascii="Times New Roman" w:eastAsia="方正仿宋_GBK" w:hAnsi="Times New Roman"/>
                    <w:sz w:val="24"/>
                  </w:rPr>
                </w:rPrChange>
              </w:rPr>
              <w:pPrChange w:id="377" w:author="Administrator" w:date="2022-09-13T12:21:00Z">
                <w:pPr>
                  <w:spacing w:line="330" w:lineRule="exact"/>
                  <w:jc w:val="center"/>
                </w:pPr>
              </w:pPrChange>
            </w:pPr>
            <w:ins w:id="378" w:author="黎杨颋" w:date="2022-08-26T15:19:00Z">
              <w:r w:rsidRPr="00CF0269">
                <w:rPr>
                  <w:rFonts w:asciiTheme="minorEastAsia" w:eastAsiaTheme="minorEastAsia" w:hAnsiTheme="minorEastAsia" w:hint="eastAsia"/>
                  <w:sz w:val="28"/>
                  <w:szCs w:val="28"/>
                  <w:rPrChange w:id="379" w:author="xbany" w:date="2022-09-15T09:16:00Z">
                    <w:rPr>
                      <w:rFonts w:ascii="Times New Roman" w:eastAsia="方正仿宋_GBK" w:hAnsi="Times New Roman" w:hint="eastAsia"/>
                      <w:sz w:val="24"/>
                    </w:rPr>
                  </w:rPrChange>
                </w:rPr>
                <w:t>3</w:t>
              </w:r>
            </w:ins>
          </w:p>
        </w:tc>
        <w:tc>
          <w:tcPr>
            <w:tcW w:w="3493" w:type="dxa"/>
            <w:vAlign w:val="center"/>
            <w:tcPrChange w:id="380" w:author="Administrator" w:date="2022-09-13T12:22:00Z">
              <w:tcPr>
                <w:tcW w:w="3409" w:type="dxa"/>
                <w:vAlign w:val="center"/>
              </w:tcPr>
            </w:tcPrChange>
          </w:tcPr>
          <w:p w:rsidR="00D162A0" w:rsidRPr="00CF0269" w:rsidRDefault="00D162A0" w:rsidP="004C6ED6">
            <w:pPr>
              <w:spacing w:line="360" w:lineRule="exact"/>
              <w:jc w:val="center"/>
              <w:rPr>
                <w:ins w:id="381" w:author="黎杨颋" w:date="2022-08-26T15:19:00Z"/>
                <w:rFonts w:asciiTheme="minorEastAsia" w:eastAsiaTheme="minorEastAsia" w:hAnsiTheme="minorEastAsia" w:hint="eastAsia"/>
                <w:sz w:val="28"/>
                <w:szCs w:val="28"/>
                <w:rPrChange w:id="382" w:author="xbany" w:date="2022-09-15T09:16:00Z">
                  <w:rPr>
                    <w:ins w:id="383" w:author="黎杨颋" w:date="2022-08-26T15:19:00Z"/>
                    <w:rFonts w:ascii="Times New Roman" w:eastAsia="方正仿宋_GBK" w:hAnsi="Times New Roman"/>
                    <w:sz w:val="24"/>
                  </w:rPr>
                </w:rPrChange>
              </w:rPr>
              <w:pPrChange w:id="384" w:author="Administrator" w:date="2022-09-13T12:21:00Z">
                <w:pPr>
                  <w:spacing w:line="330" w:lineRule="exact"/>
                </w:pPr>
              </w:pPrChange>
            </w:pPr>
            <w:ins w:id="385" w:author="黎杨颋" w:date="2022-08-26T15:19:00Z">
              <w:r w:rsidRPr="00CF0269">
                <w:rPr>
                  <w:rFonts w:asciiTheme="minorEastAsia" w:eastAsiaTheme="minorEastAsia" w:hAnsiTheme="minorEastAsia" w:hint="eastAsia"/>
                  <w:sz w:val="28"/>
                  <w:szCs w:val="28"/>
                  <w:rPrChange w:id="386" w:author="xbany" w:date="2022-09-15T09:16:00Z">
                    <w:rPr>
                      <w:rFonts w:ascii="Times New Roman" w:eastAsia="方正仿宋_GBK" w:hAnsi="Times New Roman"/>
                      <w:sz w:val="24"/>
                    </w:rPr>
                  </w:rPrChange>
                </w:rPr>
                <w:t>市委网信办</w:t>
              </w:r>
            </w:ins>
          </w:p>
        </w:tc>
        <w:tc>
          <w:tcPr>
            <w:tcW w:w="9756" w:type="dxa"/>
            <w:vAlign w:val="center"/>
            <w:tcPrChange w:id="387" w:author="Administrator" w:date="2022-09-13T12:22:00Z">
              <w:tcPr>
                <w:tcW w:w="9756" w:type="dxa"/>
                <w:vAlign w:val="center"/>
              </w:tcPr>
            </w:tcPrChange>
          </w:tcPr>
          <w:p w:rsidR="00D162A0" w:rsidRPr="00CF0269" w:rsidRDefault="00D162A0" w:rsidP="004C6ED6">
            <w:pPr>
              <w:spacing w:line="360" w:lineRule="exact"/>
              <w:rPr>
                <w:ins w:id="388" w:author="黎杨颋" w:date="2022-08-26T15:19:00Z"/>
                <w:rFonts w:asciiTheme="minorEastAsia" w:eastAsiaTheme="minorEastAsia" w:hAnsiTheme="minorEastAsia" w:hint="eastAsia"/>
                <w:sz w:val="28"/>
                <w:szCs w:val="28"/>
                <w:rPrChange w:id="389" w:author="xbany" w:date="2022-09-15T09:16:00Z">
                  <w:rPr>
                    <w:ins w:id="390" w:author="黎杨颋" w:date="2022-08-26T15:19:00Z"/>
                    <w:rFonts w:ascii="Times New Roman" w:eastAsia="方正仿宋_GBK" w:hAnsi="Times New Roman"/>
                    <w:sz w:val="24"/>
                  </w:rPr>
                </w:rPrChange>
              </w:rPr>
              <w:pPrChange w:id="391" w:author="Administrator" w:date="2022-09-13T12:21:00Z">
                <w:pPr>
                  <w:spacing w:line="330" w:lineRule="exact"/>
                </w:pPr>
              </w:pPrChange>
            </w:pPr>
            <w:ins w:id="392" w:author="黎杨颋" w:date="2022-08-26T15:19:00Z">
              <w:r w:rsidRPr="00CF0269">
                <w:rPr>
                  <w:rFonts w:asciiTheme="minorEastAsia" w:eastAsiaTheme="minorEastAsia" w:hAnsiTheme="minorEastAsia" w:hint="eastAsia"/>
                  <w:sz w:val="28"/>
                  <w:szCs w:val="28"/>
                  <w:rPrChange w:id="393" w:author="xbany" w:date="2022-09-15T09:16:00Z">
                    <w:rPr>
                      <w:rFonts w:ascii="Times New Roman" w:eastAsia="方正仿宋_GBK" w:hAnsi="Times New Roman" w:hint="eastAsia"/>
                      <w:sz w:val="24"/>
                    </w:rPr>
                  </w:rPrChange>
                </w:rPr>
                <w:t xml:space="preserve">    督促指导有关部门（单位）加强文化和旅游市场有关信息的巡查监测。协调处置网上涉违禁、淫秽色情等有害信息，依法查处有关违法违规网站平台。</w:t>
              </w:r>
            </w:ins>
          </w:p>
        </w:tc>
      </w:tr>
      <w:tr w:rsidR="00D162A0" w:rsidRPr="00CF0269" w:rsidTr="004C6ED6">
        <w:trPr>
          <w:trHeight w:val="766"/>
          <w:jc w:val="center"/>
          <w:ins w:id="394" w:author="黎杨颋" w:date="2022-08-26T15:19:00Z"/>
          <w:trPrChange w:id="395" w:author="Administrator" w:date="2022-09-13T12:22:00Z">
            <w:trPr>
              <w:trHeight w:val="766"/>
            </w:trPr>
          </w:trPrChange>
        </w:trPr>
        <w:tc>
          <w:tcPr>
            <w:tcW w:w="763" w:type="dxa"/>
            <w:vAlign w:val="center"/>
            <w:tcPrChange w:id="396" w:author="Administrator" w:date="2022-09-13T12:22:00Z">
              <w:tcPr>
                <w:tcW w:w="763" w:type="dxa"/>
                <w:vAlign w:val="center"/>
              </w:tcPr>
            </w:tcPrChange>
          </w:tcPr>
          <w:p w:rsidR="00D162A0" w:rsidRPr="00CF0269" w:rsidRDefault="00D162A0" w:rsidP="004C6ED6">
            <w:pPr>
              <w:spacing w:line="360" w:lineRule="exact"/>
              <w:jc w:val="center"/>
              <w:rPr>
                <w:ins w:id="397" w:author="黎杨颋" w:date="2022-08-26T15:19:00Z"/>
                <w:rFonts w:asciiTheme="minorEastAsia" w:eastAsiaTheme="minorEastAsia" w:hAnsiTheme="minorEastAsia" w:hint="eastAsia"/>
                <w:sz w:val="28"/>
                <w:szCs w:val="28"/>
                <w:rPrChange w:id="398" w:author="xbany" w:date="2022-09-15T09:16:00Z">
                  <w:rPr>
                    <w:ins w:id="399" w:author="黎杨颋" w:date="2022-08-26T15:19:00Z"/>
                    <w:rFonts w:ascii="Times New Roman" w:eastAsia="方正仿宋_GBK" w:hAnsi="Times New Roman"/>
                    <w:sz w:val="24"/>
                  </w:rPr>
                </w:rPrChange>
              </w:rPr>
              <w:pPrChange w:id="400" w:author="Administrator" w:date="2022-09-13T12:21:00Z">
                <w:pPr>
                  <w:spacing w:line="330" w:lineRule="exact"/>
                  <w:jc w:val="center"/>
                </w:pPr>
              </w:pPrChange>
            </w:pPr>
            <w:ins w:id="401" w:author="黎杨颋" w:date="2022-08-26T15:19:00Z">
              <w:r w:rsidRPr="00CF0269">
                <w:rPr>
                  <w:rFonts w:asciiTheme="minorEastAsia" w:eastAsiaTheme="minorEastAsia" w:hAnsiTheme="minorEastAsia" w:hint="eastAsia"/>
                  <w:sz w:val="28"/>
                  <w:szCs w:val="28"/>
                  <w:rPrChange w:id="402" w:author="xbany" w:date="2022-09-15T09:16:00Z">
                    <w:rPr>
                      <w:rFonts w:ascii="Times New Roman" w:eastAsia="方正仿宋_GBK" w:hAnsi="Times New Roman" w:hint="eastAsia"/>
                      <w:sz w:val="24"/>
                    </w:rPr>
                  </w:rPrChange>
                </w:rPr>
                <w:t>4</w:t>
              </w:r>
            </w:ins>
          </w:p>
        </w:tc>
        <w:tc>
          <w:tcPr>
            <w:tcW w:w="3493" w:type="dxa"/>
            <w:vAlign w:val="center"/>
            <w:tcPrChange w:id="403" w:author="Administrator" w:date="2022-09-13T12:22:00Z">
              <w:tcPr>
                <w:tcW w:w="3409" w:type="dxa"/>
                <w:vAlign w:val="center"/>
              </w:tcPr>
            </w:tcPrChange>
          </w:tcPr>
          <w:p w:rsidR="00D162A0" w:rsidRPr="00CF0269" w:rsidRDefault="00D162A0" w:rsidP="004C6ED6">
            <w:pPr>
              <w:spacing w:line="360" w:lineRule="exact"/>
              <w:jc w:val="center"/>
              <w:rPr>
                <w:ins w:id="404" w:author="黎杨颋" w:date="2022-08-26T15:19:00Z"/>
                <w:rFonts w:asciiTheme="minorEastAsia" w:eastAsiaTheme="minorEastAsia" w:hAnsiTheme="minorEastAsia" w:hint="eastAsia"/>
                <w:sz w:val="28"/>
                <w:szCs w:val="28"/>
                <w:rPrChange w:id="405" w:author="xbany" w:date="2022-09-15T09:16:00Z">
                  <w:rPr>
                    <w:ins w:id="406" w:author="黎杨颋" w:date="2022-08-26T15:19:00Z"/>
                    <w:rFonts w:ascii="Times New Roman" w:eastAsia="方正仿宋_GBK" w:hAnsi="Times New Roman"/>
                    <w:sz w:val="24"/>
                  </w:rPr>
                </w:rPrChange>
              </w:rPr>
              <w:pPrChange w:id="407" w:author="Administrator" w:date="2022-09-13T12:21:00Z">
                <w:pPr>
                  <w:spacing w:line="330" w:lineRule="exact"/>
                </w:pPr>
              </w:pPrChange>
            </w:pPr>
            <w:ins w:id="408" w:author="黎杨颋" w:date="2022-08-26T15:19:00Z">
              <w:r w:rsidRPr="00CF0269">
                <w:rPr>
                  <w:rFonts w:asciiTheme="minorEastAsia" w:eastAsiaTheme="minorEastAsia" w:hAnsiTheme="minorEastAsia" w:hint="eastAsia"/>
                  <w:sz w:val="28"/>
                  <w:szCs w:val="28"/>
                  <w:rPrChange w:id="409" w:author="xbany" w:date="2022-09-15T09:16:00Z">
                    <w:rPr>
                      <w:rFonts w:ascii="Times New Roman" w:eastAsia="方正仿宋_GBK" w:hAnsi="Times New Roman" w:hint="eastAsia"/>
                      <w:sz w:val="24"/>
                    </w:rPr>
                  </w:rPrChange>
                </w:rPr>
                <w:t>市发展改革委</w:t>
              </w:r>
            </w:ins>
          </w:p>
        </w:tc>
        <w:tc>
          <w:tcPr>
            <w:tcW w:w="9756" w:type="dxa"/>
            <w:vAlign w:val="center"/>
            <w:tcPrChange w:id="410" w:author="Administrator" w:date="2022-09-13T12:22:00Z">
              <w:tcPr>
                <w:tcW w:w="9756" w:type="dxa"/>
                <w:vAlign w:val="center"/>
              </w:tcPr>
            </w:tcPrChange>
          </w:tcPr>
          <w:p w:rsidR="00D162A0" w:rsidRPr="00CF0269" w:rsidRDefault="00D162A0" w:rsidP="004C6ED6">
            <w:pPr>
              <w:spacing w:line="360" w:lineRule="exact"/>
              <w:rPr>
                <w:ins w:id="411" w:author="黎杨颋" w:date="2022-08-26T15:19:00Z"/>
                <w:rFonts w:asciiTheme="minorEastAsia" w:eastAsiaTheme="minorEastAsia" w:hAnsiTheme="minorEastAsia" w:hint="eastAsia"/>
                <w:sz w:val="28"/>
                <w:szCs w:val="28"/>
                <w:rPrChange w:id="412" w:author="xbany" w:date="2022-09-15T09:16:00Z">
                  <w:rPr>
                    <w:ins w:id="413" w:author="黎杨颋" w:date="2022-08-26T15:19:00Z"/>
                    <w:rFonts w:ascii="Times New Roman" w:eastAsia="方正仿宋_GBK" w:hAnsi="Times New Roman"/>
                    <w:sz w:val="24"/>
                  </w:rPr>
                </w:rPrChange>
              </w:rPr>
              <w:pPrChange w:id="414" w:author="Administrator" w:date="2022-09-13T12:21:00Z">
                <w:pPr>
                  <w:spacing w:line="330" w:lineRule="exact"/>
                </w:pPr>
              </w:pPrChange>
            </w:pPr>
            <w:ins w:id="415" w:author="黎杨颋" w:date="2022-08-26T15:19:00Z">
              <w:r w:rsidRPr="00CF0269">
                <w:rPr>
                  <w:rFonts w:asciiTheme="minorEastAsia" w:eastAsiaTheme="minorEastAsia" w:hAnsiTheme="minorEastAsia" w:hint="eastAsia"/>
                  <w:sz w:val="28"/>
                  <w:szCs w:val="28"/>
                  <w:rPrChange w:id="416" w:author="xbany" w:date="2022-09-15T09:16:00Z">
                    <w:rPr>
                      <w:rFonts w:ascii="Times New Roman" w:eastAsia="方正仿宋_GBK" w:hAnsi="Times New Roman" w:hint="eastAsia"/>
                      <w:sz w:val="24"/>
                    </w:rPr>
                  </w:rPrChange>
                </w:rPr>
                <w:t xml:space="preserve">    统筹协调和综合管理全市社会信用体系建设，在市级社会信用信息平台中强化信用档案综合管理、信用联合奖惩等系统功能。</w:t>
              </w:r>
            </w:ins>
          </w:p>
        </w:tc>
      </w:tr>
      <w:tr w:rsidR="00D162A0" w:rsidRPr="00CF0269" w:rsidTr="004C6ED6">
        <w:trPr>
          <w:trHeight w:val="2401"/>
          <w:jc w:val="center"/>
          <w:ins w:id="417" w:author="黎杨颋" w:date="2022-08-26T15:19:00Z"/>
          <w:trPrChange w:id="418" w:author="Administrator" w:date="2022-09-13T12:22:00Z">
            <w:trPr>
              <w:trHeight w:val="2401"/>
            </w:trPr>
          </w:trPrChange>
        </w:trPr>
        <w:tc>
          <w:tcPr>
            <w:tcW w:w="763" w:type="dxa"/>
            <w:vAlign w:val="center"/>
            <w:tcPrChange w:id="419" w:author="Administrator" w:date="2022-09-13T12:22:00Z">
              <w:tcPr>
                <w:tcW w:w="763" w:type="dxa"/>
                <w:vAlign w:val="center"/>
              </w:tcPr>
            </w:tcPrChange>
          </w:tcPr>
          <w:p w:rsidR="00D162A0" w:rsidRPr="00CF0269" w:rsidRDefault="00D162A0" w:rsidP="004C6ED6">
            <w:pPr>
              <w:spacing w:line="360" w:lineRule="exact"/>
              <w:jc w:val="center"/>
              <w:rPr>
                <w:ins w:id="420" w:author="黎杨颋" w:date="2022-08-26T15:19:00Z"/>
                <w:rFonts w:asciiTheme="minorEastAsia" w:eastAsiaTheme="minorEastAsia" w:hAnsiTheme="minorEastAsia" w:hint="eastAsia"/>
                <w:sz w:val="28"/>
                <w:szCs w:val="28"/>
                <w:rPrChange w:id="421" w:author="xbany" w:date="2022-09-15T09:16:00Z">
                  <w:rPr>
                    <w:ins w:id="422" w:author="黎杨颋" w:date="2022-08-26T15:19:00Z"/>
                    <w:rFonts w:ascii="Times New Roman" w:eastAsia="方正仿宋_GBK" w:hAnsi="Times New Roman"/>
                    <w:sz w:val="24"/>
                  </w:rPr>
                </w:rPrChange>
              </w:rPr>
              <w:pPrChange w:id="423" w:author="Administrator" w:date="2022-09-13T12:21:00Z">
                <w:pPr>
                  <w:spacing w:line="330" w:lineRule="exact"/>
                  <w:jc w:val="center"/>
                </w:pPr>
              </w:pPrChange>
            </w:pPr>
            <w:ins w:id="424" w:author="黎杨颋" w:date="2022-08-26T15:19:00Z">
              <w:r w:rsidRPr="00CF0269">
                <w:rPr>
                  <w:rFonts w:asciiTheme="minorEastAsia" w:eastAsiaTheme="minorEastAsia" w:hAnsiTheme="minorEastAsia" w:hint="eastAsia"/>
                  <w:sz w:val="28"/>
                  <w:szCs w:val="28"/>
                  <w:rPrChange w:id="425" w:author="xbany" w:date="2022-09-15T09:16:00Z">
                    <w:rPr>
                      <w:rFonts w:ascii="Times New Roman" w:eastAsia="方正仿宋_GBK" w:hAnsi="Times New Roman" w:hint="eastAsia"/>
                      <w:sz w:val="24"/>
                    </w:rPr>
                  </w:rPrChange>
                </w:rPr>
                <w:lastRenderedPageBreak/>
                <w:t>5</w:t>
              </w:r>
            </w:ins>
          </w:p>
        </w:tc>
        <w:tc>
          <w:tcPr>
            <w:tcW w:w="3493" w:type="dxa"/>
            <w:vAlign w:val="center"/>
            <w:tcPrChange w:id="426" w:author="Administrator" w:date="2022-09-13T12:22:00Z">
              <w:tcPr>
                <w:tcW w:w="3409" w:type="dxa"/>
                <w:vAlign w:val="center"/>
              </w:tcPr>
            </w:tcPrChange>
          </w:tcPr>
          <w:p w:rsidR="00D162A0" w:rsidRPr="00CF0269" w:rsidRDefault="00D162A0" w:rsidP="004C6ED6">
            <w:pPr>
              <w:spacing w:line="360" w:lineRule="exact"/>
              <w:jc w:val="center"/>
              <w:rPr>
                <w:ins w:id="427" w:author="黎杨颋" w:date="2022-08-26T15:19:00Z"/>
                <w:rFonts w:asciiTheme="minorEastAsia" w:eastAsiaTheme="minorEastAsia" w:hAnsiTheme="minorEastAsia" w:hint="eastAsia"/>
                <w:sz w:val="28"/>
                <w:szCs w:val="28"/>
                <w:rPrChange w:id="428" w:author="xbany" w:date="2022-09-15T09:16:00Z">
                  <w:rPr>
                    <w:ins w:id="429" w:author="黎杨颋" w:date="2022-08-26T15:19:00Z"/>
                    <w:rFonts w:ascii="Times New Roman" w:eastAsia="方正仿宋_GBK" w:hAnsi="Times New Roman"/>
                    <w:sz w:val="24"/>
                  </w:rPr>
                </w:rPrChange>
              </w:rPr>
              <w:pPrChange w:id="430" w:author="Administrator" w:date="2022-09-13T12:21:00Z">
                <w:pPr>
                  <w:spacing w:line="330" w:lineRule="exact"/>
                </w:pPr>
              </w:pPrChange>
            </w:pPr>
            <w:ins w:id="431" w:author="黎杨颋" w:date="2022-08-26T15:19:00Z">
              <w:r w:rsidRPr="00CF0269">
                <w:rPr>
                  <w:rFonts w:asciiTheme="minorEastAsia" w:eastAsiaTheme="minorEastAsia" w:hAnsiTheme="minorEastAsia" w:hint="eastAsia"/>
                  <w:sz w:val="28"/>
                  <w:szCs w:val="28"/>
                  <w:rPrChange w:id="432" w:author="xbany" w:date="2022-09-15T09:16:00Z">
                    <w:rPr>
                      <w:rFonts w:ascii="Times New Roman" w:eastAsia="方正仿宋_GBK" w:hAnsi="Times New Roman"/>
                      <w:sz w:val="24"/>
                    </w:rPr>
                  </w:rPrChange>
                </w:rPr>
                <w:t>市公安局</w:t>
              </w:r>
            </w:ins>
          </w:p>
        </w:tc>
        <w:tc>
          <w:tcPr>
            <w:tcW w:w="9756" w:type="dxa"/>
            <w:vAlign w:val="center"/>
            <w:tcPrChange w:id="433" w:author="Administrator" w:date="2022-09-13T12:22:00Z">
              <w:tcPr>
                <w:tcW w:w="9756" w:type="dxa"/>
                <w:vAlign w:val="center"/>
              </w:tcPr>
            </w:tcPrChange>
          </w:tcPr>
          <w:p w:rsidR="00D162A0" w:rsidRPr="00CF0269" w:rsidRDefault="00D162A0" w:rsidP="004C6ED6">
            <w:pPr>
              <w:spacing w:line="360" w:lineRule="exact"/>
              <w:rPr>
                <w:ins w:id="434" w:author="黎杨颋" w:date="2022-08-26T15:19:00Z"/>
                <w:rFonts w:asciiTheme="minorEastAsia" w:eastAsiaTheme="minorEastAsia" w:hAnsiTheme="minorEastAsia" w:hint="eastAsia"/>
                <w:sz w:val="28"/>
                <w:szCs w:val="28"/>
                <w:rPrChange w:id="435" w:author="xbany" w:date="2022-09-15T09:16:00Z">
                  <w:rPr>
                    <w:ins w:id="436" w:author="黎杨颋" w:date="2022-08-26T15:19:00Z"/>
                    <w:rFonts w:ascii="Times New Roman" w:eastAsia="方正仿宋_GBK" w:hAnsi="Times New Roman"/>
                    <w:sz w:val="24"/>
                  </w:rPr>
                </w:rPrChange>
              </w:rPr>
              <w:pPrChange w:id="437" w:author="Administrator" w:date="2022-09-13T12:21:00Z">
                <w:pPr>
                  <w:spacing w:line="330" w:lineRule="exact"/>
                </w:pPr>
              </w:pPrChange>
            </w:pPr>
            <w:ins w:id="438" w:author="黎杨颋" w:date="2022-08-26T15:19:00Z">
              <w:r w:rsidRPr="00CF0269">
                <w:rPr>
                  <w:rFonts w:asciiTheme="minorEastAsia" w:eastAsiaTheme="minorEastAsia" w:hAnsiTheme="minorEastAsia" w:hint="eastAsia"/>
                  <w:sz w:val="28"/>
                  <w:szCs w:val="28"/>
                  <w:rPrChange w:id="439" w:author="xbany" w:date="2022-09-15T09:16:00Z">
                    <w:rPr>
                      <w:rFonts w:ascii="Times New Roman" w:eastAsia="方正仿宋_GBK" w:hAnsi="Times New Roman" w:hint="eastAsia"/>
                      <w:sz w:val="24"/>
                    </w:rPr>
                  </w:rPrChange>
                </w:rPr>
                <w:t xml:space="preserve">    负贵对文化和旅游市场经营场所治安状况的监督管理，依法打击文化和旅游市场管理领域的违法犯罪行为。加强对网吧等互联网上网服务营业场所信息网络安全、治安的监督管理，预防和打击网络犯罪活动。负责查处在娱乐场所内从事有偿陪侍、卖淫嫖娼、淫秽色情表演、聚众赌博、吸贩毒品、贩卖传播淫秽物品和设置具有赌博功能的游戏设施设备等违法犯罪行为。负责查处制作、出版、复制、运输贩卖、出租、传播淫秒物品违法犯罪活动。依法打击在旅游景区、旅游交通站点等侵害旅游者权益的违法犯罪团伙，及时查处强迫消费、敲诈勒索等违法犯罪行为。依法处理阻碍执行公务的当事人，确保执法安全顺利。</w:t>
              </w:r>
            </w:ins>
          </w:p>
        </w:tc>
      </w:tr>
      <w:tr w:rsidR="00D162A0" w:rsidRPr="00CF0269" w:rsidTr="004C6ED6">
        <w:trPr>
          <w:trHeight w:val="823"/>
          <w:jc w:val="center"/>
          <w:ins w:id="440" w:author="黎杨颋" w:date="2022-08-26T15:19:00Z"/>
        </w:trPr>
        <w:tc>
          <w:tcPr>
            <w:tcW w:w="763" w:type="dxa"/>
            <w:vAlign w:val="center"/>
            <w:tcPrChange w:id="441" w:author="Administrator" w:date="2022-09-13T12:22:00Z">
              <w:tcPr>
                <w:tcW w:w="763" w:type="dxa"/>
                <w:vAlign w:val="center"/>
              </w:tcPr>
            </w:tcPrChange>
          </w:tcPr>
          <w:p w:rsidR="00D162A0" w:rsidRPr="00CF0269" w:rsidRDefault="00D162A0" w:rsidP="004C6ED6">
            <w:pPr>
              <w:spacing w:line="360" w:lineRule="exact"/>
              <w:jc w:val="center"/>
              <w:rPr>
                <w:ins w:id="442" w:author="黎杨颋" w:date="2022-08-26T15:19:00Z"/>
                <w:rFonts w:asciiTheme="minorEastAsia" w:eastAsiaTheme="minorEastAsia" w:hAnsiTheme="minorEastAsia" w:hint="eastAsia"/>
                <w:sz w:val="28"/>
                <w:szCs w:val="28"/>
                <w:rPrChange w:id="443" w:author="xbany" w:date="2022-09-15T09:16:00Z">
                  <w:rPr>
                    <w:ins w:id="444" w:author="黎杨颋" w:date="2022-08-26T15:19:00Z"/>
                    <w:rFonts w:ascii="Times New Roman" w:eastAsia="方正仿宋_GBK" w:hAnsi="Times New Roman"/>
                    <w:sz w:val="24"/>
                  </w:rPr>
                </w:rPrChange>
              </w:rPr>
              <w:pPrChange w:id="445" w:author="Administrator" w:date="2022-09-13T12:21:00Z">
                <w:pPr>
                  <w:spacing w:line="330" w:lineRule="exact"/>
                  <w:jc w:val="center"/>
                </w:pPr>
              </w:pPrChange>
            </w:pPr>
            <w:ins w:id="446" w:author="黎杨颋" w:date="2022-08-26T15:19:00Z">
              <w:r w:rsidRPr="00CF0269">
                <w:rPr>
                  <w:rFonts w:asciiTheme="minorEastAsia" w:eastAsiaTheme="minorEastAsia" w:hAnsiTheme="minorEastAsia" w:hint="eastAsia"/>
                  <w:sz w:val="28"/>
                  <w:szCs w:val="28"/>
                  <w:rPrChange w:id="447" w:author="xbany" w:date="2022-09-15T09:16:00Z">
                    <w:rPr>
                      <w:rFonts w:ascii="Times New Roman" w:eastAsia="方正仿宋_GBK" w:hAnsi="Times New Roman" w:hint="eastAsia"/>
                      <w:sz w:val="24"/>
                    </w:rPr>
                  </w:rPrChange>
                </w:rPr>
                <w:t>6</w:t>
              </w:r>
            </w:ins>
          </w:p>
        </w:tc>
        <w:tc>
          <w:tcPr>
            <w:tcW w:w="3493" w:type="dxa"/>
            <w:vAlign w:val="center"/>
            <w:tcPrChange w:id="448" w:author="Administrator" w:date="2022-09-13T12:22:00Z">
              <w:tcPr>
                <w:tcW w:w="3409" w:type="dxa"/>
                <w:vAlign w:val="center"/>
              </w:tcPr>
            </w:tcPrChange>
          </w:tcPr>
          <w:p w:rsidR="00D162A0" w:rsidRPr="00CF0269" w:rsidRDefault="00D162A0" w:rsidP="004C6ED6">
            <w:pPr>
              <w:spacing w:line="360" w:lineRule="exact"/>
              <w:jc w:val="center"/>
              <w:rPr>
                <w:ins w:id="449" w:author="黎杨颋" w:date="2022-08-26T15:19:00Z"/>
                <w:rFonts w:asciiTheme="minorEastAsia" w:eastAsiaTheme="minorEastAsia" w:hAnsiTheme="minorEastAsia" w:hint="eastAsia"/>
                <w:sz w:val="28"/>
                <w:szCs w:val="28"/>
                <w:rPrChange w:id="450" w:author="xbany" w:date="2022-09-15T09:16:00Z">
                  <w:rPr>
                    <w:ins w:id="451" w:author="黎杨颋" w:date="2022-08-26T15:19:00Z"/>
                    <w:rFonts w:ascii="Times New Roman" w:eastAsia="方正仿宋_GBK" w:hAnsi="Times New Roman"/>
                    <w:sz w:val="24"/>
                  </w:rPr>
                </w:rPrChange>
              </w:rPr>
              <w:pPrChange w:id="452" w:author="Administrator" w:date="2022-09-13T12:21:00Z">
                <w:pPr>
                  <w:spacing w:line="330" w:lineRule="exact"/>
                </w:pPr>
              </w:pPrChange>
            </w:pPr>
            <w:ins w:id="453" w:author="黎杨颋" w:date="2022-08-26T15:19:00Z">
              <w:r w:rsidRPr="00CF0269">
                <w:rPr>
                  <w:rFonts w:asciiTheme="minorEastAsia" w:eastAsiaTheme="minorEastAsia" w:hAnsiTheme="minorEastAsia" w:hint="eastAsia"/>
                  <w:sz w:val="28"/>
                  <w:szCs w:val="28"/>
                  <w:rPrChange w:id="454" w:author="xbany" w:date="2022-09-15T09:16:00Z">
                    <w:rPr>
                      <w:rFonts w:ascii="Times New Roman" w:eastAsia="方正仿宋_GBK" w:hAnsi="Times New Roman"/>
                      <w:sz w:val="24"/>
                    </w:rPr>
                  </w:rPrChange>
                </w:rPr>
                <w:t>市民政局</w:t>
              </w:r>
            </w:ins>
          </w:p>
        </w:tc>
        <w:tc>
          <w:tcPr>
            <w:tcW w:w="9756" w:type="dxa"/>
            <w:vAlign w:val="center"/>
            <w:tcPrChange w:id="455" w:author="Administrator" w:date="2022-09-13T12:22:00Z">
              <w:tcPr>
                <w:tcW w:w="9756" w:type="dxa"/>
                <w:vAlign w:val="center"/>
              </w:tcPr>
            </w:tcPrChange>
          </w:tcPr>
          <w:p w:rsidR="00D162A0" w:rsidRPr="00CF0269" w:rsidRDefault="00D162A0" w:rsidP="004C6ED6">
            <w:pPr>
              <w:spacing w:line="360" w:lineRule="exact"/>
              <w:rPr>
                <w:ins w:id="456" w:author="黎杨颋" w:date="2022-08-26T15:19:00Z"/>
                <w:rFonts w:asciiTheme="minorEastAsia" w:eastAsiaTheme="minorEastAsia" w:hAnsiTheme="minorEastAsia" w:hint="eastAsia"/>
                <w:sz w:val="28"/>
                <w:szCs w:val="28"/>
                <w:rPrChange w:id="457" w:author="xbany" w:date="2022-09-15T09:16:00Z">
                  <w:rPr>
                    <w:ins w:id="458" w:author="黎杨颋" w:date="2022-08-26T15:19:00Z"/>
                    <w:rFonts w:ascii="Times New Roman" w:eastAsia="方正仿宋_GBK" w:hAnsi="Times New Roman"/>
                    <w:sz w:val="24"/>
                  </w:rPr>
                </w:rPrChange>
              </w:rPr>
              <w:pPrChange w:id="459" w:author="Administrator" w:date="2022-09-13T12:21:00Z">
                <w:pPr>
                  <w:spacing w:line="330" w:lineRule="exact"/>
                </w:pPr>
              </w:pPrChange>
            </w:pPr>
            <w:ins w:id="460" w:author="黎杨颋" w:date="2022-08-26T15:19:00Z">
              <w:r w:rsidRPr="00CF0269">
                <w:rPr>
                  <w:rFonts w:asciiTheme="minorEastAsia" w:eastAsiaTheme="minorEastAsia" w:hAnsiTheme="minorEastAsia" w:hint="eastAsia"/>
                  <w:sz w:val="28"/>
                  <w:szCs w:val="28"/>
                  <w:rPrChange w:id="461" w:author="xbany" w:date="2022-09-15T09:16:00Z">
                    <w:rPr>
                      <w:rFonts w:ascii="Times New Roman" w:eastAsia="方正仿宋_GBK" w:hAnsi="Times New Roman" w:hint="eastAsia"/>
                      <w:sz w:val="24"/>
                    </w:rPr>
                  </w:rPrChange>
                </w:rPr>
                <w:t xml:space="preserve">    加强文化和旅游行业协会商会登记管理，配合有关部门（单位）</w:t>
              </w:r>
              <w:del w:id="462" w:author="wangzhiyong" w:date="2022-09-08T16:02:00Z">
                <w:r w:rsidRPr="00CF0269">
                  <w:rPr>
                    <w:rFonts w:asciiTheme="minorEastAsia" w:eastAsiaTheme="minorEastAsia" w:hAnsiTheme="minorEastAsia" w:hint="eastAsia"/>
                    <w:sz w:val="28"/>
                    <w:szCs w:val="28"/>
                    <w:rPrChange w:id="463" w:author="xbany" w:date="2022-09-15T09:16:00Z">
                      <w:rPr>
                        <w:rFonts w:ascii="Times New Roman" w:eastAsia="方正仿宋_GBK" w:hAnsi="Times New Roman"/>
                        <w:sz w:val="24"/>
                      </w:rPr>
                    </w:rPrChange>
                  </w:rPr>
                  <w:delText>发展改革委</w:delText>
                </w:r>
              </w:del>
            </w:ins>
            <w:ins w:id="464" w:author="wangzhiyong" w:date="2022-09-08T16:03:00Z">
              <w:r w:rsidRPr="00CF0269">
                <w:rPr>
                  <w:rFonts w:asciiTheme="minorEastAsia" w:eastAsiaTheme="minorEastAsia" w:hAnsiTheme="minorEastAsia" w:hint="eastAsia"/>
                  <w:sz w:val="28"/>
                  <w:szCs w:val="28"/>
                  <w:rPrChange w:id="465" w:author="xbany" w:date="2022-09-15T09:16:00Z">
                    <w:rPr>
                      <w:rFonts w:ascii="Times New Roman" w:eastAsia="方正仿宋_GBK" w:hAnsi="Times New Roman" w:hint="eastAsia"/>
                      <w:sz w:val="24"/>
                    </w:rPr>
                  </w:rPrChange>
                </w:rPr>
                <w:t>督促</w:t>
              </w:r>
            </w:ins>
            <w:ins w:id="466" w:author="黎杨颋" w:date="2022-08-26T15:19:00Z">
              <w:r w:rsidRPr="00CF0269">
                <w:rPr>
                  <w:rFonts w:asciiTheme="minorEastAsia" w:eastAsiaTheme="minorEastAsia" w:hAnsiTheme="minorEastAsia" w:hint="eastAsia"/>
                  <w:sz w:val="28"/>
                  <w:szCs w:val="28"/>
                  <w:rPrChange w:id="467" w:author="xbany" w:date="2022-09-15T09:16:00Z">
                    <w:rPr>
                      <w:rFonts w:ascii="Times New Roman" w:eastAsia="方正仿宋_GBK" w:hAnsi="Times New Roman"/>
                      <w:sz w:val="24"/>
                    </w:rPr>
                  </w:rPrChange>
                </w:rPr>
                <w:t>指导</w:t>
              </w:r>
              <w:del w:id="468" w:author="wangzhiyong" w:date="2022-09-08T16:03:00Z">
                <w:r w:rsidRPr="00CF0269">
                  <w:rPr>
                    <w:rFonts w:asciiTheme="minorEastAsia" w:eastAsiaTheme="minorEastAsia" w:hAnsiTheme="minorEastAsia" w:hint="eastAsia"/>
                    <w:sz w:val="28"/>
                    <w:szCs w:val="28"/>
                    <w:rPrChange w:id="469" w:author="xbany" w:date="2022-09-15T09:16:00Z">
                      <w:rPr>
                        <w:rFonts w:ascii="Times New Roman" w:eastAsia="方正仿宋_GBK" w:hAnsi="Times New Roman"/>
                        <w:sz w:val="24"/>
                      </w:rPr>
                    </w:rPrChange>
                  </w:rPr>
                  <w:delText>和监管</w:delText>
                </w:r>
              </w:del>
              <w:r w:rsidRPr="00CF0269">
                <w:rPr>
                  <w:rFonts w:asciiTheme="minorEastAsia" w:eastAsiaTheme="minorEastAsia" w:hAnsiTheme="minorEastAsia" w:hint="eastAsia"/>
                  <w:sz w:val="28"/>
                  <w:szCs w:val="28"/>
                  <w:rPrChange w:id="470" w:author="xbany" w:date="2022-09-15T09:16:00Z">
                    <w:rPr>
                      <w:rFonts w:ascii="Times New Roman" w:eastAsia="方正仿宋_GBK" w:hAnsi="Times New Roman"/>
                      <w:sz w:val="24"/>
                    </w:rPr>
                  </w:rPrChange>
                </w:rPr>
                <w:t>行业协会商会积极开展权益保护、纠纷处理、信用建设等工作。</w:t>
              </w:r>
            </w:ins>
          </w:p>
        </w:tc>
      </w:tr>
      <w:tr w:rsidR="00D162A0" w:rsidRPr="00CF0269" w:rsidTr="004C6ED6">
        <w:trPr>
          <w:jc w:val="center"/>
          <w:ins w:id="471" w:author="黎杨颋" w:date="2022-08-26T15:19:00Z"/>
        </w:trPr>
        <w:tc>
          <w:tcPr>
            <w:tcW w:w="763" w:type="dxa"/>
            <w:vAlign w:val="center"/>
            <w:tcPrChange w:id="472" w:author="Administrator" w:date="2022-09-13T12:22:00Z">
              <w:tcPr>
                <w:tcW w:w="763" w:type="dxa"/>
                <w:vAlign w:val="center"/>
              </w:tcPr>
            </w:tcPrChange>
          </w:tcPr>
          <w:p w:rsidR="00D162A0" w:rsidRPr="00CF0269" w:rsidRDefault="00D162A0" w:rsidP="004C6ED6">
            <w:pPr>
              <w:spacing w:line="360" w:lineRule="exact"/>
              <w:jc w:val="center"/>
              <w:rPr>
                <w:ins w:id="473" w:author="黎杨颋" w:date="2022-08-26T15:19:00Z"/>
                <w:rFonts w:asciiTheme="minorEastAsia" w:eastAsiaTheme="minorEastAsia" w:hAnsiTheme="minorEastAsia" w:hint="eastAsia"/>
                <w:sz w:val="28"/>
                <w:szCs w:val="28"/>
                <w:rPrChange w:id="474" w:author="xbany" w:date="2022-09-15T09:16:00Z">
                  <w:rPr>
                    <w:ins w:id="475" w:author="黎杨颋" w:date="2022-08-26T15:19:00Z"/>
                    <w:rFonts w:ascii="Times New Roman" w:eastAsia="方正仿宋_GBK" w:hAnsi="Times New Roman"/>
                    <w:sz w:val="24"/>
                  </w:rPr>
                </w:rPrChange>
              </w:rPr>
              <w:pPrChange w:id="476" w:author="Administrator" w:date="2022-09-13T12:21:00Z">
                <w:pPr>
                  <w:spacing w:line="330" w:lineRule="exact"/>
                  <w:jc w:val="center"/>
                </w:pPr>
              </w:pPrChange>
            </w:pPr>
            <w:ins w:id="477" w:author="黎杨颋" w:date="2022-08-26T15:19:00Z">
              <w:r w:rsidRPr="00CF0269">
                <w:rPr>
                  <w:rFonts w:asciiTheme="minorEastAsia" w:eastAsiaTheme="minorEastAsia" w:hAnsiTheme="minorEastAsia" w:hint="eastAsia"/>
                  <w:sz w:val="28"/>
                  <w:szCs w:val="28"/>
                  <w:rPrChange w:id="478" w:author="xbany" w:date="2022-09-15T09:16:00Z">
                    <w:rPr>
                      <w:rFonts w:ascii="Times New Roman" w:eastAsia="方正仿宋_GBK" w:hAnsi="Times New Roman" w:hint="eastAsia"/>
                      <w:sz w:val="24"/>
                    </w:rPr>
                  </w:rPrChange>
                </w:rPr>
                <w:t>7</w:t>
              </w:r>
            </w:ins>
          </w:p>
        </w:tc>
        <w:tc>
          <w:tcPr>
            <w:tcW w:w="3493" w:type="dxa"/>
            <w:vAlign w:val="center"/>
            <w:tcPrChange w:id="479" w:author="Administrator" w:date="2022-09-13T12:22:00Z">
              <w:tcPr>
                <w:tcW w:w="3409" w:type="dxa"/>
                <w:vAlign w:val="center"/>
              </w:tcPr>
            </w:tcPrChange>
          </w:tcPr>
          <w:p w:rsidR="00D162A0" w:rsidRPr="00CF0269" w:rsidRDefault="00D162A0" w:rsidP="004C6ED6">
            <w:pPr>
              <w:spacing w:line="360" w:lineRule="exact"/>
              <w:jc w:val="center"/>
              <w:rPr>
                <w:ins w:id="480" w:author="黎杨颋" w:date="2022-08-26T15:19:00Z"/>
                <w:rFonts w:asciiTheme="minorEastAsia" w:eastAsiaTheme="minorEastAsia" w:hAnsiTheme="minorEastAsia" w:hint="eastAsia"/>
                <w:sz w:val="28"/>
                <w:szCs w:val="28"/>
                <w:rPrChange w:id="481" w:author="xbany" w:date="2022-09-15T09:16:00Z">
                  <w:rPr>
                    <w:ins w:id="482" w:author="黎杨颋" w:date="2022-08-26T15:19:00Z"/>
                    <w:rFonts w:ascii="Times New Roman" w:eastAsia="方正仿宋_GBK" w:hAnsi="Times New Roman"/>
                    <w:sz w:val="24"/>
                  </w:rPr>
                </w:rPrChange>
              </w:rPr>
              <w:pPrChange w:id="483" w:author="Administrator" w:date="2022-09-13T12:21:00Z">
                <w:pPr>
                  <w:spacing w:line="330" w:lineRule="exact"/>
                </w:pPr>
              </w:pPrChange>
            </w:pPr>
            <w:ins w:id="484" w:author="黎杨颋" w:date="2022-08-26T15:19:00Z">
              <w:r w:rsidRPr="00CF0269">
                <w:rPr>
                  <w:rFonts w:asciiTheme="minorEastAsia" w:eastAsiaTheme="minorEastAsia" w:hAnsiTheme="minorEastAsia" w:hint="eastAsia"/>
                  <w:sz w:val="28"/>
                  <w:szCs w:val="28"/>
                  <w:rPrChange w:id="485" w:author="xbany" w:date="2022-09-15T09:16:00Z">
                    <w:rPr>
                      <w:rFonts w:ascii="Times New Roman" w:eastAsia="方正仿宋_GBK" w:hAnsi="Times New Roman"/>
                      <w:sz w:val="24"/>
                    </w:rPr>
                  </w:rPrChange>
                </w:rPr>
                <w:t>市司法局</w:t>
              </w:r>
            </w:ins>
          </w:p>
        </w:tc>
        <w:tc>
          <w:tcPr>
            <w:tcW w:w="9756" w:type="dxa"/>
            <w:vAlign w:val="center"/>
            <w:tcPrChange w:id="486" w:author="Administrator" w:date="2022-09-13T12:22:00Z">
              <w:tcPr>
                <w:tcW w:w="9756" w:type="dxa"/>
                <w:vAlign w:val="center"/>
              </w:tcPr>
            </w:tcPrChange>
          </w:tcPr>
          <w:p w:rsidR="00D162A0" w:rsidRPr="00CF0269" w:rsidRDefault="00D162A0" w:rsidP="004C6ED6">
            <w:pPr>
              <w:spacing w:line="360" w:lineRule="exact"/>
              <w:rPr>
                <w:ins w:id="487" w:author="黎杨颋" w:date="2022-08-26T15:19:00Z"/>
                <w:rFonts w:asciiTheme="minorEastAsia" w:eastAsiaTheme="minorEastAsia" w:hAnsiTheme="minorEastAsia" w:hint="eastAsia"/>
                <w:sz w:val="28"/>
                <w:szCs w:val="28"/>
                <w:rPrChange w:id="488" w:author="xbany" w:date="2022-09-15T09:16:00Z">
                  <w:rPr>
                    <w:ins w:id="489" w:author="黎杨颋" w:date="2022-08-26T15:19:00Z"/>
                    <w:rFonts w:ascii="Times New Roman" w:eastAsia="方正仿宋_GBK" w:hAnsi="Times New Roman"/>
                    <w:sz w:val="24"/>
                  </w:rPr>
                </w:rPrChange>
              </w:rPr>
              <w:pPrChange w:id="490" w:author="Administrator" w:date="2022-09-13T12:21:00Z">
                <w:pPr>
                  <w:spacing w:line="330" w:lineRule="exact"/>
                </w:pPr>
              </w:pPrChange>
            </w:pPr>
            <w:ins w:id="491" w:author="黎杨颋" w:date="2022-08-26T15:19:00Z">
              <w:r w:rsidRPr="00CF0269">
                <w:rPr>
                  <w:rFonts w:asciiTheme="minorEastAsia" w:eastAsiaTheme="minorEastAsia" w:hAnsiTheme="minorEastAsia" w:hint="eastAsia"/>
                  <w:sz w:val="28"/>
                  <w:szCs w:val="28"/>
                  <w:rPrChange w:id="492" w:author="xbany" w:date="2022-09-15T09:16:00Z">
                    <w:rPr>
                      <w:rFonts w:ascii="Times New Roman" w:eastAsia="方正仿宋_GBK" w:hAnsi="Times New Roman" w:hint="eastAsia"/>
                      <w:sz w:val="24"/>
                    </w:rPr>
                  </w:rPrChange>
                </w:rPr>
                <w:t xml:space="preserve">    负责市政府文化和旅游市场方面行政规范性文件的合法性审查工作，推进文化和旅游市场管理法制化建设。协调部门之间在实施有关法律、法规、规章过程中产生的矛盾和争议。负责文化和旅游领域执法人员行政执法资格管理。</w:t>
              </w:r>
            </w:ins>
          </w:p>
        </w:tc>
      </w:tr>
      <w:tr w:rsidR="00D162A0" w:rsidRPr="00CF0269" w:rsidTr="004C6ED6">
        <w:trPr>
          <w:trHeight w:val="808"/>
          <w:jc w:val="center"/>
          <w:ins w:id="493" w:author="黎杨颋" w:date="2022-08-26T15:19:00Z"/>
        </w:trPr>
        <w:tc>
          <w:tcPr>
            <w:tcW w:w="763" w:type="dxa"/>
            <w:vAlign w:val="center"/>
            <w:tcPrChange w:id="494" w:author="Administrator" w:date="2022-09-13T12:22:00Z">
              <w:tcPr>
                <w:tcW w:w="763" w:type="dxa"/>
                <w:vAlign w:val="center"/>
              </w:tcPr>
            </w:tcPrChange>
          </w:tcPr>
          <w:p w:rsidR="00D162A0" w:rsidRPr="00CF0269" w:rsidRDefault="00D162A0" w:rsidP="004C6ED6">
            <w:pPr>
              <w:spacing w:line="360" w:lineRule="exact"/>
              <w:jc w:val="center"/>
              <w:rPr>
                <w:ins w:id="495" w:author="黎杨颋" w:date="2022-08-26T15:19:00Z"/>
                <w:rFonts w:asciiTheme="minorEastAsia" w:eastAsiaTheme="minorEastAsia" w:hAnsiTheme="minorEastAsia" w:hint="eastAsia"/>
                <w:sz w:val="28"/>
                <w:szCs w:val="28"/>
                <w:rPrChange w:id="496" w:author="xbany" w:date="2022-09-15T09:16:00Z">
                  <w:rPr>
                    <w:ins w:id="497" w:author="黎杨颋" w:date="2022-08-26T15:19:00Z"/>
                    <w:rFonts w:ascii="Times New Roman" w:eastAsia="方正仿宋_GBK" w:hAnsi="Times New Roman"/>
                    <w:sz w:val="24"/>
                  </w:rPr>
                </w:rPrChange>
              </w:rPr>
              <w:pPrChange w:id="498" w:author="Administrator" w:date="2022-09-13T12:21:00Z">
                <w:pPr>
                  <w:spacing w:line="330" w:lineRule="exact"/>
                  <w:jc w:val="center"/>
                </w:pPr>
              </w:pPrChange>
            </w:pPr>
            <w:ins w:id="499" w:author="黎杨颋" w:date="2022-08-26T15:19:00Z">
              <w:r w:rsidRPr="00CF0269">
                <w:rPr>
                  <w:rFonts w:asciiTheme="minorEastAsia" w:eastAsiaTheme="minorEastAsia" w:hAnsiTheme="minorEastAsia" w:hint="eastAsia"/>
                  <w:sz w:val="28"/>
                  <w:szCs w:val="28"/>
                  <w:rPrChange w:id="500" w:author="xbany" w:date="2022-09-15T09:16:00Z">
                    <w:rPr>
                      <w:rFonts w:ascii="Times New Roman" w:eastAsia="方正仿宋_GBK" w:hAnsi="Times New Roman" w:hint="eastAsia"/>
                      <w:sz w:val="24"/>
                    </w:rPr>
                  </w:rPrChange>
                </w:rPr>
                <w:t>8</w:t>
              </w:r>
            </w:ins>
          </w:p>
        </w:tc>
        <w:tc>
          <w:tcPr>
            <w:tcW w:w="3493" w:type="dxa"/>
            <w:vAlign w:val="center"/>
            <w:tcPrChange w:id="501" w:author="Administrator" w:date="2022-09-13T12:22:00Z">
              <w:tcPr>
                <w:tcW w:w="3409" w:type="dxa"/>
                <w:vAlign w:val="center"/>
              </w:tcPr>
            </w:tcPrChange>
          </w:tcPr>
          <w:p w:rsidR="00D162A0" w:rsidRPr="00CF0269" w:rsidRDefault="00D162A0" w:rsidP="004C6ED6">
            <w:pPr>
              <w:spacing w:line="360" w:lineRule="exact"/>
              <w:jc w:val="center"/>
              <w:rPr>
                <w:ins w:id="502" w:author="黎杨颋" w:date="2022-08-26T15:19:00Z"/>
                <w:rFonts w:asciiTheme="minorEastAsia" w:eastAsiaTheme="minorEastAsia" w:hAnsiTheme="minorEastAsia" w:hint="eastAsia"/>
                <w:sz w:val="28"/>
                <w:szCs w:val="28"/>
                <w:rPrChange w:id="503" w:author="xbany" w:date="2022-09-15T09:16:00Z">
                  <w:rPr>
                    <w:ins w:id="504" w:author="黎杨颋" w:date="2022-08-26T15:19:00Z"/>
                    <w:rFonts w:ascii="Times New Roman" w:eastAsia="方正仿宋_GBK" w:hAnsi="Times New Roman"/>
                    <w:sz w:val="24"/>
                  </w:rPr>
                </w:rPrChange>
              </w:rPr>
              <w:pPrChange w:id="505" w:author="Administrator" w:date="2022-09-13T12:21:00Z">
                <w:pPr>
                  <w:spacing w:line="330" w:lineRule="exact"/>
                </w:pPr>
              </w:pPrChange>
            </w:pPr>
            <w:ins w:id="506" w:author="黎杨颋" w:date="2022-08-26T15:19:00Z">
              <w:r w:rsidRPr="00CF0269">
                <w:rPr>
                  <w:rFonts w:asciiTheme="minorEastAsia" w:eastAsiaTheme="minorEastAsia" w:hAnsiTheme="minorEastAsia" w:hint="eastAsia"/>
                  <w:sz w:val="28"/>
                  <w:szCs w:val="28"/>
                  <w:rPrChange w:id="507" w:author="xbany" w:date="2022-09-15T09:16:00Z">
                    <w:rPr>
                      <w:rFonts w:ascii="Times New Roman" w:eastAsia="方正仿宋_GBK" w:hAnsi="Times New Roman"/>
                      <w:sz w:val="24"/>
                    </w:rPr>
                  </w:rPrChange>
                </w:rPr>
                <w:t>市人力资源和社会保障局</w:t>
              </w:r>
            </w:ins>
          </w:p>
        </w:tc>
        <w:tc>
          <w:tcPr>
            <w:tcW w:w="9756" w:type="dxa"/>
            <w:vAlign w:val="center"/>
            <w:tcPrChange w:id="508" w:author="Administrator" w:date="2022-09-13T12:22:00Z">
              <w:tcPr>
                <w:tcW w:w="9756" w:type="dxa"/>
                <w:vAlign w:val="center"/>
              </w:tcPr>
            </w:tcPrChange>
          </w:tcPr>
          <w:p w:rsidR="00D162A0" w:rsidRPr="00CF0269" w:rsidRDefault="00D162A0" w:rsidP="004C6ED6">
            <w:pPr>
              <w:spacing w:line="360" w:lineRule="exact"/>
              <w:rPr>
                <w:ins w:id="509" w:author="黎杨颋" w:date="2022-08-26T15:19:00Z"/>
                <w:rFonts w:asciiTheme="minorEastAsia" w:eastAsiaTheme="minorEastAsia" w:hAnsiTheme="minorEastAsia" w:hint="eastAsia"/>
                <w:sz w:val="28"/>
                <w:szCs w:val="28"/>
                <w:rPrChange w:id="510" w:author="xbany" w:date="2022-09-15T09:16:00Z">
                  <w:rPr>
                    <w:ins w:id="511" w:author="黎杨颋" w:date="2022-08-26T15:19:00Z"/>
                    <w:rFonts w:ascii="Times New Roman" w:eastAsia="方正仿宋_GBK" w:hAnsi="Times New Roman"/>
                    <w:sz w:val="24"/>
                  </w:rPr>
                </w:rPrChange>
              </w:rPr>
              <w:pPrChange w:id="512" w:author="Administrator" w:date="2022-09-13T12:21:00Z">
                <w:pPr>
                  <w:spacing w:line="330" w:lineRule="exact"/>
                </w:pPr>
              </w:pPrChange>
            </w:pPr>
            <w:ins w:id="513" w:author="黎杨颋" w:date="2022-08-26T15:19:00Z">
              <w:r w:rsidRPr="00CF0269">
                <w:rPr>
                  <w:rFonts w:asciiTheme="minorEastAsia" w:eastAsiaTheme="minorEastAsia" w:hAnsiTheme="minorEastAsia" w:hint="eastAsia"/>
                  <w:sz w:val="28"/>
                  <w:szCs w:val="28"/>
                  <w:rPrChange w:id="514" w:author="xbany" w:date="2022-09-15T09:16:00Z">
                    <w:rPr>
                      <w:rFonts w:ascii="Times New Roman" w:eastAsia="方正仿宋_GBK" w:hAnsi="Times New Roman" w:hint="eastAsia"/>
                      <w:sz w:val="24"/>
                    </w:rPr>
                  </w:rPrChange>
                </w:rPr>
                <w:t xml:space="preserve">    重点查处文化和旅游企业在劳动合同、工资支付、社会保险和以担保或其他名义向劳动者收取财物等方面的违法违规行为。</w:t>
              </w:r>
            </w:ins>
          </w:p>
        </w:tc>
      </w:tr>
      <w:tr w:rsidR="00D162A0" w:rsidRPr="00CF0269" w:rsidTr="004C6ED6">
        <w:trPr>
          <w:trHeight w:val="780"/>
          <w:jc w:val="center"/>
          <w:ins w:id="515" w:author="黎杨颋" w:date="2022-08-26T15:19:00Z"/>
        </w:trPr>
        <w:tc>
          <w:tcPr>
            <w:tcW w:w="763" w:type="dxa"/>
            <w:vAlign w:val="center"/>
            <w:tcPrChange w:id="516" w:author="Administrator" w:date="2022-09-13T12:22:00Z">
              <w:tcPr>
                <w:tcW w:w="763" w:type="dxa"/>
                <w:vAlign w:val="center"/>
              </w:tcPr>
            </w:tcPrChange>
          </w:tcPr>
          <w:p w:rsidR="00D162A0" w:rsidRPr="00CF0269" w:rsidRDefault="00D162A0" w:rsidP="004C6ED6">
            <w:pPr>
              <w:spacing w:line="360" w:lineRule="exact"/>
              <w:jc w:val="center"/>
              <w:rPr>
                <w:ins w:id="517" w:author="黎杨颋" w:date="2022-08-26T15:19:00Z"/>
                <w:rFonts w:asciiTheme="minorEastAsia" w:eastAsiaTheme="minorEastAsia" w:hAnsiTheme="minorEastAsia" w:hint="eastAsia"/>
                <w:sz w:val="28"/>
                <w:szCs w:val="28"/>
                <w:rPrChange w:id="518" w:author="xbany" w:date="2022-09-15T09:16:00Z">
                  <w:rPr>
                    <w:ins w:id="519" w:author="黎杨颋" w:date="2022-08-26T15:19:00Z"/>
                    <w:rFonts w:ascii="Times New Roman" w:eastAsia="方正仿宋_GBK" w:hAnsi="Times New Roman"/>
                    <w:sz w:val="24"/>
                  </w:rPr>
                </w:rPrChange>
              </w:rPr>
              <w:pPrChange w:id="520" w:author="Administrator" w:date="2022-09-13T12:21:00Z">
                <w:pPr>
                  <w:spacing w:line="330" w:lineRule="exact"/>
                  <w:jc w:val="center"/>
                </w:pPr>
              </w:pPrChange>
            </w:pPr>
            <w:ins w:id="521" w:author="黎杨颋" w:date="2022-08-26T15:19:00Z">
              <w:r w:rsidRPr="00CF0269">
                <w:rPr>
                  <w:rFonts w:asciiTheme="minorEastAsia" w:eastAsiaTheme="minorEastAsia" w:hAnsiTheme="minorEastAsia" w:hint="eastAsia"/>
                  <w:sz w:val="28"/>
                  <w:szCs w:val="28"/>
                  <w:rPrChange w:id="522" w:author="xbany" w:date="2022-09-15T09:16:00Z">
                    <w:rPr>
                      <w:rFonts w:ascii="Times New Roman" w:eastAsia="方正仿宋_GBK" w:hAnsi="Times New Roman" w:hint="eastAsia"/>
                      <w:sz w:val="24"/>
                    </w:rPr>
                  </w:rPrChange>
                </w:rPr>
                <w:t>9</w:t>
              </w:r>
            </w:ins>
          </w:p>
        </w:tc>
        <w:tc>
          <w:tcPr>
            <w:tcW w:w="3493" w:type="dxa"/>
            <w:vAlign w:val="center"/>
            <w:tcPrChange w:id="523" w:author="Administrator" w:date="2022-09-13T12:22:00Z">
              <w:tcPr>
                <w:tcW w:w="3409" w:type="dxa"/>
                <w:vAlign w:val="center"/>
              </w:tcPr>
            </w:tcPrChange>
          </w:tcPr>
          <w:p w:rsidR="00D162A0" w:rsidRPr="00CF0269" w:rsidRDefault="00D162A0" w:rsidP="004C6ED6">
            <w:pPr>
              <w:spacing w:line="360" w:lineRule="exact"/>
              <w:jc w:val="center"/>
              <w:rPr>
                <w:ins w:id="524" w:author="黎杨颋" w:date="2022-08-26T15:19:00Z"/>
                <w:rFonts w:asciiTheme="minorEastAsia" w:eastAsiaTheme="minorEastAsia" w:hAnsiTheme="minorEastAsia" w:hint="eastAsia"/>
                <w:sz w:val="28"/>
                <w:szCs w:val="28"/>
                <w:rPrChange w:id="525" w:author="xbany" w:date="2022-09-15T09:16:00Z">
                  <w:rPr>
                    <w:ins w:id="526" w:author="黎杨颋" w:date="2022-08-26T15:19:00Z"/>
                    <w:rFonts w:ascii="Times New Roman" w:eastAsia="方正仿宋_GBK" w:hAnsi="Times New Roman"/>
                    <w:sz w:val="24"/>
                  </w:rPr>
                </w:rPrChange>
              </w:rPr>
              <w:pPrChange w:id="527" w:author="Administrator" w:date="2022-09-13T12:21:00Z">
                <w:pPr>
                  <w:spacing w:line="330" w:lineRule="exact"/>
                </w:pPr>
              </w:pPrChange>
            </w:pPr>
            <w:ins w:id="528" w:author="黎杨颋" w:date="2022-08-26T15:19:00Z">
              <w:r w:rsidRPr="00CF0269">
                <w:rPr>
                  <w:rFonts w:asciiTheme="minorEastAsia" w:eastAsiaTheme="minorEastAsia" w:hAnsiTheme="minorEastAsia" w:hint="eastAsia"/>
                  <w:sz w:val="28"/>
                  <w:szCs w:val="28"/>
                  <w:rPrChange w:id="529" w:author="xbany" w:date="2022-09-15T09:16:00Z">
                    <w:rPr>
                      <w:rFonts w:ascii="Times New Roman" w:eastAsia="方正仿宋_GBK" w:hAnsi="Times New Roman"/>
                      <w:sz w:val="24"/>
                    </w:rPr>
                  </w:rPrChange>
                </w:rPr>
                <w:t>市交通运输局</w:t>
              </w:r>
            </w:ins>
          </w:p>
        </w:tc>
        <w:tc>
          <w:tcPr>
            <w:tcW w:w="9756" w:type="dxa"/>
            <w:vAlign w:val="center"/>
            <w:tcPrChange w:id="530" w:author="Administrator" w:date="2022-09-13T12:22:00Z">
              <w:tcPr>
                <w:tcW w:w="9756" w:type="dxa"/>
                <w:vAlign w:val="center"/>
              </w:tcPr>
            </w:tcPrChange>
          </w:tcPr>
          <w:p w:rsidR="00D162A0" w:rsidRPr="00CF0269" w:rsidRDefault="00D162A0" w:rsidP="004C6ED6">
            <w:pPr>
              <w:spacing w:line="360" w:lineRule="exact"/>
              <w:rPr>
                <w:ins w:id="531" w:author="黎杨颋" w:date="2022-08-26T15:19:00Z"/>
                <w:rFonts w:asciiTheme="minorEastAsia" w:eastAsiaTheme="minorEastAsia" w:hAnsiTheme="minorEastAsia" w:hint="eastAsia"/>
                <w:sz w:val="28"/>
                <w:szCs w:val="28"/>
                <w:rPrChange w:id="532" w:author="xbany" w:date="2022-09-15T09:16:00Z">
                  <w:rPr>
                    <w:ins w:id="533" w:author="黎杨颋" w:date="2022-08-26T15:19:00Z"/>
                    <w:rFonts w:ascii="Times New Roman" w:eastAsia="方正仿宋_GBK" w:hAnsi="Times New Roman"/>
                    <w:sz w:val="24"/>
                  </w:rPr>
                </w:rPrChange>
              </w:rPr>
              <w:pPrChange w:id="534" w:author="Administrator" w:date="2022-09-13T12:21:00Z">
                <w:pPr>
                  <w:spacing w:line="330" w:lineRule="exact"/>
                </w:pPr>
              </w:pPrChange>
            </w:pPr>
            <w:ins w:id="535" w:author="黎杨颋" w:date="2022-08-26T15:19:00Z">
              <w:r w:rsidRPr="00CF0269">
                <w:rPr>
                  <w:rFonts w:asciiTheme="minorEastAsia" w:eastAsiaTheme="minorEastAsia" w:hAnsiTheme="minorEastAsia" w:hint="eastAsia"/>
                  <w:sz w:val="28"/>
                  <w:szCs w:val="28"/>
                  <w:rPrChange w:id="536" w:author="xbany" w:date="2022-09-15T09:16:00Z">
                    <w:rPr>
                      <w:rFonts w:ascii="Times New Roman" w:eastAsia="方正仿宋_GBK" w:hAnsi="Times New Roman" w:hint="eastAsia"/>
                      <w:sz w:val="24"/>
                    </w:rPr>
                  </w:rPrChange>
                </w:rPr>
                <w:t xml:space="preserve">    对文化和旅游经营活动中涉及的交通运输</w:t>
              </w:r>
              <w:del w:id="537" w:author="wangzhiyong" w:date="2022-09-08T16:04:00Z">
                <w:r w:rsidRPr="00CF0269">
                  <w:rPr>
                    <w:rFonts w:asciiTheme="minorEastAsia" w:eastAsiaTheme="minorEastAsia" w:hAnsiTheme="minorEastAsia" w:hint="eastAsia"/>
                    <w:sz w:val="28"/>
                    <w:szCs w:val="28"/>
                    <w:rPrChange w:id="538" w:author="xbany" w:date="2022-09-15T09:16:00Z">
                      <w:rPr>
                        <w:rFonts w:ascii="Times New Roman" w:eastAsia="方正仿宋_GBK" w:hAnsi="Times New Roman"/>
                        <w:sz w:val="24"/>
                      </w:rPr>
                    </w:rPrChange>
                  </w:rPr>
                  <w:delText>公路水路行业</w:delText>
                </w:r>
              </w:del>
              <w:r w:rsidRPr="00CF0269">
                <w:rPr>
                  <w:rFonts w:asciiTheme="minorEastAsia" w:eastAsiaTheme="minorEastAsia" w:hAnsiTheme="minorEastAsia" w:hint="eastAsia"/>
                  <w:sz w:val="28"/>
                  <w:szCs w:val="28"/>
                  <w:rPrChange w:id="539" w:author="xbany" w:date="2022-09-15T09:16:00Z">
                    <w:rPr>
                      <w:rFonts w:ascii="Times New Roman" w:eastAsia="方正仿宋_GBK" w:hAnsi="Times New Roman"/>
                      <w:sz w:val="24"/>
                    </w:rPr>
                  </w:rPrChange>
                </w:rPr>
                <w:t>服务行为进行监管，依法查处旅游客运车辆违法违规经营行为，依职责会同公安、文化和旅游等部门查处无资质经营旅游客运行为。</w:t>
              </w:r>
            </w:ins>
          </w:p>
        </w:tc>
      </w:tr>
      <w:tr w:rsidR="00D162A0" w:rsidRPr="00CF0269" w:rsidTr="004C6ED6">
        <w:trPr>
          <w:trHeight w:val="1898"/>
          <w:jc w:val="center"/>
          <w:ins w:id="540" w:author="黎杨颋" w:date="2022-08-26T15:19:00Z"/>
        </w:trPr>
        <w:tc>
          <w:tcPr>
            <w:tcW w:w="763" w:type="dxa"/>
            <w:vAlign w:val="center"/>
            <w:tcPrChange w:id="541" w:author="Administrator" w:date="2022-09-13T12:22:00Z">
              <w:tcPr>
                <w:tcW w:w="763" w:type="dxa"/>
                <w:vAlign w:val="center"/>
              </w:tcPr>
            </w:tcPrChange>
          </w:tcPr>
          <w:p w:rsidR="00D162A0" w:rsidRPr="00CF0269" w:rsidRDefault="00D162A0" w:rsidP="004C6ED6">
            <w:pPr>
              <w:spacing w:line="360" w:lineRule="exact"/>
              <w:jc w:val="center"/>
              <w:rPr>
                <w:ins w:id="542" w:author="黎杨颋" w:date="2022-08-26T15:19:00Z"/>
                <w:rFonts w:asciiTheme="minorEastAsia" w:eastAsiaTheme="minorEastAsia" w:hAnsiTheme="minorEastAsia" w:hint="eastAsia"/>
                <w:sz w:val="28"/>
                <w:szCs w:val="28"/>
                <w:rPrChange w:id="543" w:author="xbany" w:date="2022-09-15T09:16:00Z">
                  <w:rPr>
                    <w:ins w:id="544" w:author="黎杨颋" w:date="2022-08-26T15:19:00Z"/>
                    <w:rFonts w:ascii="Times New Roman" w:eastAsia="方正仿宋_GBK" w:hAnsi="Times New Roman"/>
                    <w:sz w:val="24"/>
                  </w:rPr>
                </w:rPrChange>
              </w:rPr>
              <w:pPrChange w:id="545" w:author="Administrator" w:date="2022-09-13T12:21:00Z">
                <w:pPr>
                  <w:spacing w:line="330" w:lineRule="exact"/>
                  <w:jc w:val="center"/>
                </w:pPr>
              </w:pPrChange>
            </w:pPr>
            <w:ins w:id="546" w:author="黎杨颋" w:date="2022-08-26T15:19:00Z">
              <w:r w:rsidRPr="00CF0269">
                <w:rPr>
                  <w:rFonts w:asciiTheme="minorEastAsia" w:eastAsiaTheme="minorEastAsia" w:hAnsiTheme="minorEastAsia" w:hint="eastAsia"/>
                  <w:sz w:val="28"/>
                  <w:szCs w:val="28"/>
                  <w:rPrChange w:id="547" w:author="xbany" w:date="2022-09-15T09:16:00Z">
                    <w:rPr>
                      <w:rFonts w:ascii="Times New Roman" w:eastAsia="方正仿宋_GBK" w:hAnsi="Times New Roman" w:hint="eastAsia"/>
                      <w:sz w:val="24"/>
                    </w:rPr>
                  </w:rPrChange>
                </w:rPr>
                <w:lastRenderedPageBreak/>
                <w:t>10</w:t>
              </w:r>
            </w:ins>
          </w:p>
        </w:tc>
        <w:tc>
          <w:tcPr>
            <w:tcW w:w="3493" w:type="dxa"/>
            <w:vAlign w:val="center"/>
            <w:tcPrChange w:id="548" w:author="Administrator" w:date="2022-09-13T12:22:00Z">
              <w:tcPr>
                <w:tcW w:w="3409" w:type="dxa"/>
                <w:vAlign w:val="center"/>
              </w:tcPr>
            </w:tcPrChange>
          </w:tcPr>
          <w:p w:rsidR="00D162A0" w:rsidRPr="00CF0269" w:rsidRDefault="00D162A0" w:rsidP="004C6ED6">
            <w:pPr>
              <w:spacing w:line="360" w:lineRule="exact"/>
              <w:jc w:val="center"/>
              <w:rPr>
                <w:ins w:id="549" w:author="黎杨颋" w:date="2022-08-26T15:19:00Z"/>
                <w:rFonts w:asciiTheme="minorEastAsia" w:eastAsiaTheme="minorEastAsia" w:hAnsiTheme="minorEastAsia" w:hint="eastAsia"/>
                <w:sz w:val="28"/>
                <w:szCs w:val="28"/>
                <w:rPrChange w:id="550" w:author="xbany" w:date="2022-09-15T09:16:00Z">
                  <w:rPr>
                    <w:ins w:id="551" w:author="黎杨颋" w:date="2022-08-26T15:19:00Z"/>
                    <w:rFonts w:ascii="Times New Roman" w:eastAsia="方正仿宋_GBK" w:hAnsi="Times New Roman"/>
                    <w:sz w:val="24"/>
                  </w:rPr>
                </w:rPrChange>
              </w:rPr>
              <w:pPrChange w:id="552" w:author="Administrator" w:date="2022-09-13T12:21:00Z">
                <w:pPr>
                  <w:spacing w:line="330" w:lineRule="exact"/>
                </w:pPr>
              </w:pPrChange>
            </w:pPr>
            <w:ins w:id="553" w:author="黎杨颋" w:date="2022-08-26T15:19:00Z">
              <w:r w:rsidRPr="00CF0269">
                <w:rPr>
                  <w:rFonts w:asciiTheme="minorEastAsia" w:eastAsiaTheme="minorEastAsia" w:hAnsiTheme="minorEastAsia" w:hint="eastAsia"/>
                  <w:sz w:val="28"/>
                  <w:szCs w:val="28"/>
                  <w:rPrChange w:id="554" w:author="xbany" w:date="2022-09-15T09:16:00Z">
                    <w:rPr>
                      <w:rFonts w:ascii="Times New Roman" w:eastAsia="方正仿宋_GBK" w:hAnsi="Times New Roman"/>
                      <w:sz w:val="24"/>
                    </w:rPr>
                  </w:rPrChange>
                </w:rPr>
                <w:t>市文化广电旅游局（市文物局）</w:t>
              </w:r>
            </w:ins>
          </w:p>
        </w:tc>
        <w:tc>
          <w:tcPr>
            <w:tcW w:w="9756" w:type="dxa"/>
            <w:vAlign w:val="center"/>
            <w:tcPrChange w:id="555" w:author="Administrator" w:date="2022-09-13T12:22:00Z">
              <w:tcPr>
                <w:tcW w:w="9756" w:type="dxa"/>
                <w:vAlign w:val="center"/>
              </w:tcPr>
            </w:tcPrChange>
          </w:tcPr>
          <w:p w:rsidR="00D162A0" w:rsidRPr="00CF0269" w:rsidRDefault="00D162A0" w:rsidP="004C6ED6">
            <w:pPr>
              <w:spacing w:line="360" w:lineRule="exact"/>
              <w:rPr>
                <w:ins w:id="556" w:author="黎杨颋" w:date="2022-08-26T15:19:00Z"/>
                <w:rFonts w:asciiTheme="minorEastAsia" w:eastAsiaTheme="minorEastAsia" w:hAnsiTheme="minorEastAsia" w:hint="eastAsia"/>
                <w:sz w:val="28"/>
                <w:szCs w:val="28"/>
                <w:rPrChange w:id="557" w:author="xbany" w:date="2022-09-15T09:16:00Z">
                  <w:rPr>
                    <w:ins w:id="558" w:author="黎杨颋" w:date="2022-08-26T15:19:00Z"/>
                    <w:rFonts w:ascii="Times New Roman" w:eastAsia="方正仿宋_GBK" w:hAnsi="Times New Roman"/>
                    <w:sz w:val="24"/>
                  </w:rPr>
                </w:rPrChange>
              </w:rPr>
              <w:pPrChange w:id="559" w:author="Administrator" w:date="2022-09-13T12:21:00Z">
                <w:pPr>
                  <w:spacing w:line="330" w:lineRule="exact"/>
                </w:pPr>
              </w:pPrChange>
            </w:pPr>
            <w:ins w:id="560" w:author="黎杨颋" w:date="2022-08-26T15:19:00Z">
              <w:r w:rsidRPr="00CF0269">
                <w:rPr>
                  <w:rFonts w:asciiTheme="minorEastAsia" w:eastAsiaTheme="minorEastAsia" w:hAnsiTheme="minorEastAsia" w:hint="eastAsia"/>
                  <w:sz w:val="28"/>
                  <w:szCs w:val="28"/>
                  <w:rPrChange w:id="561" w:author="xbany" w:date="2022-09-15T09:16:00Z">
                    <w:rPr>
                      <w:rFonts w:ascii="Times New Roman" w:eastAsia="方正仿宋_GBK" w:hAnsi="Times New Roman" w:hint="eastAsia"/>
                      <w:sz w:val="24"/>
                    </w:rPr>
                  </w:rPrChange>
                </w:rPr>
                <w:t xml:space="preserve">    按职责分工统筹全市范围内文化和旅游市场综合行政执法行动，依法组织查处文化、文物、广播电视、歌舞、游艺娱乐经营场所、旅游等领域经营活动中的重大违法违规行为，联合有关部门（单位）打击文化和旅游市场无证经营、未按规定审批经营等非法行为。负责对歌舞、游艺娱乐经营场所、互联网上网服务营业场所、营业性演出、互联网文化、文物经营活动、旅行社、导游和领队的监督管理。</w:t>
              </w:r>
            </w:ins>
          </w:p>
        </w:tc>
      </w:tr>
      <w:tr w:rsidR="00D162A0" w:rsidRPr="00CF0269" w:rsidTr="004C6ED6">
        <w:trPr>
          <w:trHeight w:val="822"/>
          <w:jc w:val="center"/>
          <w:ins w:id="562" w:author="黎杨颋" w:date="2022-08-26T15:19:00Z"/>
        </w:trPr>
        <w:tc>
          <w:tcPr>
            <w:tcW w:w="763" w:type="dxa"/>
            <w:vAlign w:val="center"/>
            <w:tcPrChange w:id="563" w:author="Administrator" w:date="2022-09-13T12:22:00Z">
              <w:tcPr>
                <w:tcW w:w="763" w:type="dxa"/>
                <w:vAlign w:val="center"/>
              </w:tcPr>
            </w:tcPrChange>
          </w:tcPr>
          <w:p w:rsidR="00D162A0" w:rsidRPr="00CF0269" w:rsidRDefault="00D162A0" w:rsidP="004C6ED6">
            <w:pPr>
              <w:spacing w:line="360" w:lineRule="exact"/>
              <w:jc w:val="center"/>
              <w:rPr>
                <w:ins w:id="564" w:author="黎杨颋" w:date="2022-08-26T15:19:00Z"/>
                <w:rFonts w:asciiTheme="minorEastAsia" w:eastAsiaTheme="minorEastAsia" w:hAnsiTheme="minorEastAsia" w:hint="eastAsia"/>
                <w:sz w:val="28"/>
                <w:szCs w:val="28"/>
                <w:rPrChange w:id="565" w:author="xbany" w:date="2022-09-15T09:16:00Z">
                  <w:rPr>
                    <w:ins w:id="566" w:author="黎杨颋" w:date="2022-08-26T15:19:00Z"/>
                    <w:rFonts w:ascii="Times New Roman" w:eastAsia="方正仿宋_GBK" w:hAnsi="Times New Roman"/>
                    <w:sz w:val="24"/>
                  </w:rPr>
                </w:rPrChange>
              </w:rPr>
              <w:pPrChange w:id="567" w:author="Administrator" w:date="2022-09-13T12:21:00Z">
                <w:pPr>
                  <w:spacing w:line="330" w:lineRule="exact"/>
                  <w:jc w:val="center"/>
                </w:pPr>
              </w:pPrChange>
            </w:pPr>
            <w:ins w:id="568" w:author="黎杨颋" w:date="2022-08-26T15:19:00Z">
              <w:r w:rsidRPr="00CF0269">
                <w:rPr>
                  <w:rFonts w:asciiTheme="minorEastAsia" w:eastAsiaTheme="minorEastAsia" w:hAnsiTheme="minorEastAsia" w:hint="eastAsia"/>
                  <w:sz w:val="28"/>
                  <w:szCs w:val="28"/>
                  <w:rPrChange w:id="569" w:author="xbany" w:date="2022-09-15T09:16:00Z">
                    <w:rPr>
                      <w:rFonts w:ascii="Times New Roman" w:eastAsia="方正仿宋_GBK" w:hAnsi="Times New Roman" w:hint="eastAsia"/>
                      <w:sz w:val="24"/>
                    </w:rPr>
                  </w:rPrChange>
                </w:rPr>
                <w:t>11</w:t>
              </w:r>
            </w:ins>
          </w:p>
        </w:tc>
        <w:tc>
          <w:tcPr>
            <w:tcW w:w="3493" w:type="dxa"/>
            <w:vAlign w:val="center"/>
            <w:tcPrChange w:id="570" w:author="Administrator" w:date="2022-09-13T12:22:00Z">
              <w:tcPr>
                <w:tcW w:w="3409" w:type="dxa"/>
                <w:vAlign w:val="center"/>
              </w:tcPr>
            </w:tcPrChange>
          </w:tcPr>
          <w:p w:rsidR="00D162A0" w:rsidRPr="00CF0269" w:rsidRDefault="00D162A0" w:rsidP="004C6ED6">
            <w:pPr>
              <w:spacing w:line="360" w:lineRule="exact"/>
              <w:jc w:val="center"/>
              <w:rPr>
                <w:ins w:id="571" w:author="黎杨颋" w:date="2022-08-26T15:19:00Z"/>
                <w:rFonts w:asciiTheme="minorEastAsia" w:eastAsiaTheme="minorEastAsia" w:hAnsiTheme="minorEastAsia" w:hint="eastAsia"/>
                <w:sz w:val="28"/>
                <w:szCs w:val="28"/>
                <w:rPrChange w:id="572" w:author="xbany" w:date="2022-09-15T09:16:00Z">
                  <w:rPr>
                    <w:ins w:id="573" w:author="黎杨颋" w:date="2022-08-26T15:19:00Z"/>
                    <w:rFonts w:ascii="Times New Roman" w:eastAsia="方正仿宋_GBK" w:hAnsi="Times New Roman"/>
                    <w:sz w:val="24"/>
                  </w:rPr>
                </w:rPrChange>
              </w:rPr>
              <w:pPrChange w:id="574" w:author="Administrator" w:date="2022-09-13T12:21:00Z">
                <w:pPr>
                  <w:spacing w:line="330" w:lineRule="exact"/>
                </w:pPr>
              </w:pPrChange>
            </w:pPr>
            <w:ins w:id="575" w:author="黎杨颋" w:date="2022-08-26T15:19:00Z">
              <w:r w:rsidRPr="00CF0269">
                <w:rPr>
                  <w:rFonts w:asciiTheme="minorEastAsia" w:eastAsiaTheme="minorEastAsia" w:hAnsiTheme="minorEastAsia" w:hint="eastAsia"/>
                  <w:sz w:val="28"/>
                  <w:szCs w:val="28"/>
                  <w:rPrChange w:id="576" w:author="xbany" w:date="2022-09-15T09:16:00Z">
                    <w:rPr>
                      <w:rFonts w:ascii="Times New Roman" w:eastAsia="方正仿宋_GBK" w:hAnsi="Times New Roman"/>
                      <w:sz w:val="24"/>
                    </w:rPr>
                  </w:rPrChange>
                </w:rPr>
                <w:t>市卫生健康委</w:t>
              </w:r>
            </w:ins>
          </w:p>
        </w:tc>
        <w:tc>
          <w:tcPr>
            <w:tcW w:w="9756" w:type="dxa"/>
            <w:vAlign w:val="center"/>
            <w:tcPrChange w:id="577" w:author="Administrator" w:date="2022-09-13T12:22:00Z">
              <w:tcPr>
                <w:tcW w:w="9756" w:type="dxa"/>
                <w:vAlign w:val="center"/>
              </w:tcPr>
            </w:tcPrChange>
          </w:tcPr>
          <w:p w:rsidR="00D162A0" w:rsidRPr="00CF0269" w:rsidRDefault="00D162A0" w:rsidP="004C6ED6">
            <w:pPr>
              <w:spacing w:line="360" w:lineRule="exact"/>
              <w:rPr>
                <w:ins w:id="578" w:author="黎杨颋" w:date="2022-08-26T15:19:00Z"/>
                <w:rFonts w:asciiTheme="minorEastAsia" w:eastAsiaTheme="minorEastAsia" w:hAnsiTheme="minorEastAsia" w:hint="eastAsia"/>
                <w:sz w:val="28"/>
                <w:szCs w:val="28"/>
                <w:rPrChange w:id="579" w:author="xbany" w:date="2022-09-15T09:16:00Z">
                  <w:rPr>
                    <w:ins w:id="580" w:author="黎杨颋" w:date="2022-08-26T15:19:00Z"/>
                    <w:rFonts w:ascii="Times New Roman" w:eastAsia="方正仿宋_GBK" w:hAnsi="Times New Roman"/>
                    <w:sz w:val="24"/>
                  </w:rPr>
                </w:rPrChange>
              </w:rPr>
              <w:pPrChange w:id="581" w:author="Administrator" w:date="2022-09-13T12:21:00Z">
                <w:pPr>
                  <w:spacing w:line="330" w:lineRule="exact"/>
                </w:pPr>
              </w:pPrChange>
            </w:pPr>
            <w:ins w:id="582" w:author="黎杨颋" w:date="2022-08-26T15:19:00Z">
              <w:r w:rsidRPr="00CF0269">
                <w:rPr>
                  <w:rFonts w:asciiTheme="minorEastAsia" w:eastAsiaTheme="minorEastAsia" w:hAnsiTheme="minorEastAsia" w:hint="eastAsia"/>
                  <w:sz w:val="28"/>
                  <w:szCs w:val="28"/>
                  <w:rPrChange w:id="583" w:author="xbany" w:date="2022-09-15T09:16:00Z">
                    <w:rPr>
                      <w:rFonts w:ascii="Times New Roman" w:eastAsia="方正仿宋_GBK" w:hAnsi="Times New Roman" w:hint="eastAsia"/>
                      <w:sz w:val="24"/>
                    </w:rPr>
                  </w:rPrChange>
                </w:rPr>
                <w:t xml:space="preserve">    组织对旅游线路和旅游景区的宾馆、旅店等公共场所开展卫生执法检查。重点查处无卫生许可证经营、非法行医等违法违规行为。</w:t>
              </w:r>
            </w:ins>
          </w:p>
        </w:tc>
      </w:tr>
      <w:tr w:rsidR="00D162A0" w:rsidRPr="00CF0269" w:rsidTr="004C6ED6">
        <w:trPr>
          <w:jc w:val="center"/>
          <w:ins w:id="584" w:author="黎杨颋" w:date="2022-08-26T15:19:00Z"/>
        </w:trPr>
        <w:tc>
          <w:tcPr>
            <w:tcW w:w="763" w:type="dxa"/>
            <w:vAlign w:val="center"/>
            <w:tcPrChange w:id="585" w:author="Administrator" w:date="2022-09-13T12:22:00Z">
              <w:tcPr>
                <w:tcW w:w="763" w:type="dxa"/>
                <w:vAlign w:val="center"/>
              </w:tcPr>
            </w:tcPrChange>
          </w:tcPr>
          <w:p w:rsidR="00D162A0" w:rsidRPr="00CF0269" w:rsidRDefault="00D162A0" w:rsidP="004C6ED6">
            <w:pPr>
              <w:spacing w:line="360" w:lineRule="exact"/>
              <w:jc w:val="center"/>
              <w:rPr>
                <w:ins w:id="586" w:author="黎杨颋" w:date="2022-08-26T15:19:00Z"/>
                <w:rFonts w:asciiTheme="minorEastAsia" w:eastAsiaTheme="minorEastAsia" w:hAnsiTheme="minorEastAsia" w:hint="eastAsia"/>
                <w:sz w:val="28"/>
                <w:szCs w:val="28"/>
                <w:rPrChange w:id="587" w:author="xbany" w:date="2022-09-15T09:16:00Z">
                  <w:rPr>
                    <w:ins w:id="588" w:author="黎杨颋" w:date="2022-08-26T15:19:00Z"/>
                    <w:rFonts w:ascii="Times New Roman" w:eastAsia="方正仿宋_GBK" w:hAnsi="Times New Roman"/>
                    <w:sz w:val="24"/>
                  </w:rPr>
                </w:rPrChange>
              </w:rPr>
              <w:pPrChange w:id="589" w:author="Administrator" w:date="2022-09-13T12:21:00Z">
                <w:pPr>
                  <w:spacing w:line="330" w:lineRule="exact"/>
                  <w:jc w:val="center"/>
                </w:pPr>
              </w:pPrChange>
            </w:pPr>
            <w:ins w:id="590" w:author="黎杨颋" w:date="2022-08-26T15:19:00Z">
              <w:r w:rsidRPr="00CF0269">
                <w:rPr>
                  <w:rFonts w:asciiTheme="minorEastAsia" w:eastAsiaTheme="minorEastAsia" w:hAnsiTheme="minorEastAsia" w:hint="eastAsia"/>
                  <w:sz w:val="28"/>
                  <w:szCs w:val="28"/>
                  <w:rPrChange w:id="591" w:author="xbany" w:date="2022-09-15T09:16:00Z">
                    <w:rPr>
                      <w:rFonts w:ascii="Times New Roman" w:eastAsia="方正仿宋_GBK" w:hAnsi="Times New Roman" w:hint="eastAsia"/>
                      <w:sz w:val="24"/>
                    </w:rPr>
                  </w:rPrChange>
                </w:rPr>
                <w:t>12</w:t>
              </w:r>
            </w:ins>
          </w:p>
        </w:tc>
        <w:tc>
          <w:tcPr>
            <w:tcW w:w="3493" w:type="dxa"/>
            <w:vAlign w:val="center"/>
            <w:tcPrChange w:id="592" w:author="Administrator" w:date="2022-09-13T12:22:00Z">
              <w:tcPr>
                <w:tcW w:w="3409" w:type="dxa"/>
                <w:vAlign w:val="center"/>
              </w:tcPr>
            </w:tcPrChange>
          </w:tcPr>
          <w:p w:rsidR="00D162A0" w:rsidRPr="00CF0269" w:rsidRDefault="00D162A0" w:rsidP="004C6ED6">
            <w:pPr>
              <w:spacing w:line="360" w:lineRule="exact"/>
              <w:jc w:val="center"/>
              <w:rPr>
                <w:ins w:id="593" w:author="黎杨颋" w:date="2022-08-26T15:19:00Z"/>
                <w:rFonts w:asciiTheme="minorEastAsia" w:eastAsiaTheme="minorEastAsia" w:hAnsiTheme="minorEastAsia" w:hint="eastAsia"/>
                <w:sz w:val="28"/>
                <w:szCs w:val="28"/>
                <w:rPrChange w:id="594" w:author="xbany" w:date="2022-09-15T09:16:00Z">
                  <w:rPr>
                    <w:ins w:id="595" w:author="黎杨颋" w:date="2022-08-26T15:19:00Z"/>
                    <w:rFonts w:ascii="Times New Roman" w:eastAsia="方正仿宋_GBK" w:hAnsi="Times New Roman"/>
                    <w:sz w:val="24"/>
                  </w:rPr>
                </w:rPrChange>
              </w:rPr>
              <w:pPrChange w:id="596" w:author="Administrator" w:date="2022-09-13T12:21:00Z">
                <w:pPr>
                  <w:spacing w:line="330" w:lineRule="exact"/>
                </w:pPr>
              </w:pPrChange>
            </w:pPr>
            <w:ins w:id="597" w:author="黎杨颋" w:date="2022-08-26T15:19:00Z">
              <w:r w:rsidRPr="00CF0269">
                <w:rPr>
                  <w:rFonts w:asciiTheme="minorEastAsia" w:eastAsiaTheme="minorEastAsia" w:hAnsiTheme="minorEastAsia" w:hint="eastAsia"/>
                  <w:sz w:val="28"/>
                  <w:szCs w:val="28"/>
                  <w:rPrChange w:id="598" w:author="xbany" w:date="2022-09-15T09:16:00Z">
                    <w:rPr>
                      <w:rFonts w:ascii="Times New Roman" w:eastAsia="方正仿宋_GBK" w:hAnsi="Times New Roman"/>
                      <w:sz w:val="24"/>
                    </w:rPr>
                  </w:rPrChange>
                </w:rPr>
                <w:t>市市场监管局</w:t>
              </w:r>
            </w:ins>
          </w:p>
        </w:tc>
        <w:tc>
          <w:tcPr>
            <w:tcW w:w="9756" w:type="dxa"/>
            <w:vAlign w:val="center"/>
            <w:tcPrChange w:id="599" w:author="Administrator" w:date="2022-09-13T12:22:00Z">
              <w:tcPr>
                <w:tcW w:w="9756" w:type="dxa"/>
                <w:vAlign w:val="center"/>
              </w:tcPr>
            </w:tcPrChange>
          </w:tcPr>
          <w:p w:rsidR="00D162A0" w:rsidRPr="00CF0269" w:rsidRDefault="00D162A0" w:rsidP="004C6ED6">
            <w:pPr>
              <w:spacing w:line="360" w:lineRule="exact"/>
              <w:rPr>
                <w:ins w:id="600" w:author="黎杨颋" w:date="2022-08-26T15:19:00Z"/>
                <w:rFonts w:asciiTheme="minorEastAsia" w:eastAsiaTheme="minorEastAsia" w:hAnsiTheme="minorEastAsia" w:hint="eastAsia"/>
                <w:sz w:val="28"/>
                <w:szCs w:val="28"/>
                <w:rPrChange w:id="601" w:author="xbany" w:date="2022-09-15T09:16:00Z">
                  <w:rPr>
                    <w:ins w:id="602" w:author="黎杨颋" w:date="2022-08-26T15:19:00Z"/>
                    <w:rFonts w:ascii="Times New Roman" w:eastAsia="方正仿宋_GBK" w:hAnsi="Times New Roman"/>
                    <w:sz w:val="24"/>
                  </w:rPr>
                </w:rPrChange>
              </w:rPr>
              <w:pPrChange w:id="603" w:author="Administrator" w:date="2022-09-13T12:21:00Z">
                <w:pPr>
                  <w:spacing w:line="330" w:lineRule="exact"/>
                </w:pPr>
              </w:pPrChange>
            </w:pPr>
            <w:ins w:id="604" w:author="黎杨颋" w:date="2022-08-26T15:19:00Z">
              <w:r w:rsidRPr="00CF0269">
                <w:rPr>
                  <w:rFonts w:asciiTheme="minorEastAsia" w:eastAsiaTheme="minorEastAsia" w:hAnsiTheme="minorEastAsia" w:hint="eastAsia"/>
                  <w:sz w:val="28"/>
                  <w:szCs w:val="28"/>
                  <w:rPrChange w:id="605" w:author="xbany" w:date="2022-09-15T09:16:00Z">
                    <w:rPr>
                      <w:rFonts w:ascii="Times New Roman" w:eastAsia="方正仿宋_GBK" w:hAnsi="Times New Roman" w:hint="eastAsia"/>
                      <w:sz w:val="24"/>
                    </w:rPr>
                  </w:rPrChange>
                </w:rPr>
                <w:t xml:space="preserve">    依法查处虚假违法旅游服务广告、销售假冒伪劣商品、利用不公平不合理格式条款侵害消费者合法权益、垄断等违法违规行为。依法履行旅游场所大型游乐设施、客运索道等特种设备安全监管职责，对涉及特种设备安全的违法违规行为进行查处。严肃查处文化和旅游市场不按规定明码标价、价格欺诈等价格违法行为。负责对旅游沿线和旅游景区食品安全、药品及医疗器械的经营资质和质量监督管理。</w:t>
              </w:r>
            </w:ins>
          </w:p>
        </w:tc>
      </w:tr>
      <w:tr w:rsidR="00D162A0" w:rsidRPr="00CF0269" w:rsidTr="004C6ED6">
        <w:trPr>
          <w:trHeight w:val="795"/>
          <w:jc w:val="center"/>
          <w:ins w:id="606" w:author="黎杨颋" w:date="2022-08-26T15:19:00Z"/>
        </w:trPr>
        <w:tc>
          <w:tcPr>
            <w:tcW w:w="763" w:type="dxa"/>
            <w:vAlign w:val="center"/>
            <w:tcPrChange w:id="607" w:author="Administrator" w:date="2022-09-13T12:22:00Z">
              <w:tcPr>
                <w:tcW w:w="763" w:type="dxa"/>
                <w:vAlign w:val="center"/>
              </w:tcPr>
            </w:tcPrChange>
          </w:tcPr>
          <w:p w:rsidR="00D162A0" w:rsidRPr="00CF0269" w:rsidRDefault="00D162A0" w:rsidP="004C6ED6">
            <w:pPr>
              <w:spacing w:line="360" w:lineRule="exact"/>
              <w:jc w:val="center"/>
              <w:rPr>
                <w:ins w:id="608" w:author="黎杨颋" w:date="2022-08-26T15:19:00Z"/>
                <w:rFonts w:asciiTheme="minorEastAsia" w:eastAsiaTheme="minorEastAsia" w:hAnsiTheme="minorEastAsia" w:hint="eastAsia"/>
                <w:sz w:val="28"/>
                <w:szCs w:val="28"/>
                <w:rPrChange w:id="609" w:author="xbany" w:date="2022-09-15T09:16:00Z">
                  <w:rPr>
                    <w:ins w:id="610" w:author="黎杨颋" w:date="2022-08-26T15:19:00Z"/>
                    <w:rFonts w:ascii="Times New Roman" w:eastAsia="方正仿宋_GBK" w:hAnsi="Times New Roman"/>
                    <w:sz w:val="24"/>
                  </w:rPr>
                </w:rPrChange>
              </w:rPr>
              <w:pPrChange w:id="611" w:author="Administrator" w:date="2022-09-13T12:21:00Z">
                <w:pPr>
                  <w:spacing w:line="330" w:lineRule="exact"/>
                  <w:jc w:val="center"/>
                </w:pPr>
              </w:pPrChange>
            </w:pPr>
            <w:ins w:id="612" w:author="黎杨颋" w:date="2022-08-26T15:19:00Z">
              <w:r w:rsidRPr="00CF0269">
                <w:rPr>
                  <w:rFonts w:asciiTheme="minorEastAsia" w:eastAsiaTheme="minorEastAsia" w:hAnsiTheme="minorEastAsia" w:hint="eastAsia"/>
                  <w:sz w:val="28"/>
                  <w:szCs w:val="28"/>
                  <w:rPrChange w:id="613" w:author="xbany" w:date="2022-09-15T09:16:00Z">
                    <w:rPr>
                      <w:rFonts w:ascii="Times New Roman" w:eastAsia="方正仿宋_GBK" w:hAnsi="Times New Roman" w:hint="eastAsia"/>
                      <w:sz w:val="24"/>
                    </w:rPr>
                  </w:rPrChange>
                </w:rPr>
                <w:t>13</w:t>
              </w:r>
            </w:ins>
          </w:p>
        </w:tc>
        <w:tc>
          <w:tcPr>
            <w:tcW w:w="3493" w:type="dxa"/>
            <w:vAlign w:val="center"/>
            <w:tcPrChange w:id="614" w:author="Administrator" w:date="2022-09-13T12:22:00Z">
              <w:tcPr>
                <w:tcW w:w="3409" w:type="dxa"/>
                <w:vAlign w:val="center"/>
              </w:tcPr>
            </w:tcPrChange>
          </w:tcPr>
          <w:p w:rsidR="00D162A0" w:rsidRPr="00CF0269" w:rsidRDefault="00D162A0" w:rsidP="004C6ED6">
            <w:pPr>
              <w:spacing w:line="360" w:lineRule="exact"/>
              <w:jc w:val="center"/>
              <w:rPr>
                <w:ins w:id="615" w:author="黎杨颋" w:date="2022-08-26T15:19:00Z"/>
                <w:rFonts w:asciiTheme="minorEastAsia" w:eastAsiaTheme="minorEastAsia" w:hAnsiTheme="minorEastAsia" w:hint="eastAsia"/>
                <w:sz w:val="28"/>
                <w:szCs w:val="28"/>
                <w:rPrChange w:id="616" w:author="xbany" w:date="2022-09-15T09:16:00Z">
                  <w:rPr>
                    <w:ins w:id="617" w:author="黎杨颋" w:date="2022-08-26T15:19:00Z"/>
                    <w:rFonts w:ascii="Times New Roman" w:eastAsia="方正仿宋_GBK" w:hAnsi="Times New Roman"/>
                    <w:sz w:val="24"/>
                  </w:rPr>
                </w:rPrChange>
              </w:rPr>
              <w:pPrChange w:id="618" w:author="Administrator" w:date="2022-09-13T12:21:00Z">
                <w:pPr>
                  <w:spacing w:line="330" w:lineRule="exact"/>
                </w:pPr>
              </w:pPrChange>
            </w:pPr>
            <w:ins w:id="619" w:author="黎杨颋" w:date="2022-08-26T15:19:00Z">
              <w:r w:rsidRPr="00CF0269">
                <w:rPr>
                  <w:rFonts w:asciiTheme="minorEastAsia" w:eastAsiaTheme="minorEastAsia" w:hAnsiTheme="minorEastAsia" w:hint="eastAsia"/>
                  <w:sz w:val="28"/>
                  <w:szCs w:val="28"/>
                  <w:rPrChange w:id="620" w:author="xbany" w:date="2022-09-15T09:16:00Z">
                    <w:rPr>
                      <w:rFonts w:ascii="Times New Roman" w:eastAsia="方正仿宋_GBK" w:hAnsi="Times New Roman"/>
                      <w:sz w:val="24"/>
                    </w:rPr>
                  </w:rPrChange>
                </w:rPr>
                <w:t>市税务局</w:t>
              </w:r>
            </w:ins>
          </w:p>
        </w:tc>
        <w:tc>
          <w:tcPr>
            <w:tcW w:w="9756" w:type="dxa"/>
            <w:vAlign w:val="center"/>
            <w:tcPrChange w:id="621" w:author="Administrator" w:date="2022-09-13T12:22:00Z">
              <w:tcPr>
                <w:tcW w:w="9756" w:type="dxa"/>
                <w:vAlign w:val="center"/>
              </w:tcPr>
            </w:tcPrChange>
          </w:tcPr>
          <w:p w:rsidR="00D162A0" w:rsidRPr="00CF0269" w:rsidRDefault="00D162A0" w:rsidP="004C6ED6">
            <w:pPr>
              <w:spacing w:line="360" w:lineRule="exact"/>
              <w:rPr>
                <w:ins w:id="622" w:author="黎杨颋" w:date="2022-08-26T15:19:00Z"/>
                <w:rFonts w:asciiTheme="minorEastAsia" w:eastAsiaTheme="minorEastAsia" w:hAnsiTheme="minorEastAsia" w:hint="eastAsia"/>
                <w:sz w:val="28"/>
                <w:szCs w:val="28"/>
                <w:rPrChange w:id="623" w:author="xbany" w:date="2022-09-15T09:16:00Z">
                  <w:rPr>
                    <w:ins w:id="624" w:author="黎杨颋" w:date="2022-08-26T15:19:00Z"/>
                    <w:rFonts w:ascii="Times New Roman" w:eastAsia="方正仿宋_GBK" w:hAnsi="Times New Roman"/>
                    <w:sz w:val="24"/>
                  </w:rPr>
                </w:rPrChange>
              </w:rPr>
              <w:pPrChange w:id="625" w:author="Administrator" w:date="2022-09-13T12:21:00Z">
                <w:pPr>
                  <w:spacing w:line="330" w:lineRule="exact"/>
                </w:pPr>
              </w:pPrChange>
            </w:pPr>
            <w:ins w:id="626" w:author="黎杨颋" w:date="2022-08-26T15:19:00Z">
              <w:r w:rsidRPr="00CF0269">
                <w:rPr>
                  <w:rFonts w:asciiTheme="minorEastAsia" w:eastAsiaTheme="minorEastAsia" w:hAnsiTheme="minorEastAsia" w:hint="eastAsia"/>
                  <w:sz w:val="28"/>
                  <w:szCs w:val="28"/>
                  <w:rPrChange w:id="627" w:author="xbany" w:date="2022-09-15T09:16:00Z">
                    <w:rPr>
                      <w:rFonts w:ascii="Times New Roman" w:eastAsia="方正仿宋_GBK" w:hAnsi="Times New Roman" w:hint="eastAsia"/>
                      <w:sz w:val="24"/>
                    </w:rPr>
                  </w:rPrChange>
                </w:rPr>
                <w:t xml:space="preserve">    监督市内重点旅游目的地、重点旅游线路、重点旅游景区的旅游购物、演艺、食宿等旅游经营单位规范使用增值税发票；依法查处偷逃税款等税收违法行为。</w:t>
              </w:r>
            </w:ins>
          </w:p>
        </w:tc>
      </w:tr>
      <w:tr w:rsidR="00D162A0" w:rsidRPr="00CF0269" w:rsidTr="004C6ED6">
        <w:trPr>
          <w:jc w:val="center"/>
          <w:ins w:id="628" w:author="黎杨颋" w:date="2022-08-26T15:19:00Z"/>
        </w:trPr>
        <w:tc>
          <w:tcPr>
            <w:tcW w:w="763" w:type="dxa"/>
            <w:vAlign w:val="center"/>
            <w:tcPrChange w:id="629" w:author="Administrator" w:date="2022-09-13T12:22:00Z">
              <w:tcPr>
                <w:tcW w:w="763" w:type="dxa"/>
                <w:vAlign w:val="center"/>
              </w:tcPr>
            </w:tcPrChange>
          </w:tcPr>
          <w:p w:rsidR="00D162A0" w:rsidRPr="00CF0269" w:rsidRDefault="00D162A0" w:rsidP="004C6ED6">
            <w:pPr>
              <w:spacing w:line="360" w:lineRule="exact"/>
              <w:jc w:val="center"/>
              <w:rPr>
                <w:ins w:id="630" w:author="黎杨颋" w:date="2022-08-26T15:19:00Z"/>
                <w:rFonts w:asciiTheme="minorEastAsia" w:eastAsiaTheme="minorEastAsia" w:hAnsiTheme="minorEastAsia" w:hint="eastAsia"/>
                <w:sz w:val="28"/>
                <w:szCs w:val="28"/>
                <w:rPrChange w:id="631" w:author="xbany" w:date="2022-09-15T09:16:00Z">
                  <w:rPr>
                    <w:ins w:id="632" w:author="黎杨颋" w:date="2022-08-26T15:19:00Z"/>
                    <w:rFonts w:ascii="Times New Roman" w:eastAsia="方正仿宋_GBK" w:hAnsi="Times New Roman"/>
                    <w:sz w:val="24"/>
                  </w:rPr>
                </w:rPrChange>
              </w:rPr>
              <w:pPrChange w:id="633" w:author="Administrator" w:date="2022-09-13T12:21:00Z">
                <w:pPr>
                  <w:spacing w:line="330" w:lineRule="exact"/>
                  <w:jc w:val="center"/>
                </w:pPr>
              </w:pPrChange>
            </w:pPr>
            <w:ins w:id="634" w:author="黎杨颋" w:date="2022-08-26T15:19:00Z">
              <w:r w:rsidRPr="00CF0269">
                <w:rPr>
                  <w:rFonts w:asciiTheme="minorEastAsia" w:eastAsiaTheme="minorEastAsia" w:hAnsiTheme="minorEastAsia" w:hint="eastAsia"/>
                  <w:sz w:val="28"/>
                  <w:szCs w:val="28"/>
                  <w:rPrChange w:id="635" w:author="xbany" w:date="2022-09-15T09:16:00Z">
                    <w:rPr>
                      <w:rFonts w:ascii="Times New Roman" w:eastAsia="方正仿宋_GBK" w:hAnsi="Times New Roman" w:hint="eastAsia"/>
                      <w:sz w:val="24"/>
                    </w:rPr>
                  </w:rPrChange>
                </w:rPr>
                <w:t>14</w:t>
              </w:r>
            </w:ins>
          </w:p>
        </w:tc>
        <w:tc>
          <w:tcPr>
            <w:tcW w:w="3493" w:type="dxa"/>
            <w:vAlign w:val="center"/>
            <w:tcPrChange w:id="636" w:author="Administrator" w:date="2022-09-13T12:22:00Z">
              <w:tcPr>
                <w:tcW w:w="3409" w:type="dxa"/>
                <w:vAlign w:val="center"/>
              </w:tcPr>
            </w:tcPrChange>
          </w:tcPr>
          <w:p w:rsidR="00D162A0" w:rsidRPr="00CF0269" w:rsidRDefault="00D162A0" w:rsidP="004C6ED6">
            <w:pPr>
              <w:spacing w:line="360" w:lineRule="exact"/>
              <w:jc w:val="center"/>
              <w:rPr>
                <w:ins w:id="637" w:author="黎杨颋" w:date="2022-08-26T15:19:00Z"/>
                <w:rFonts w:asciiTheme="minorEastAsia" w:eastAsiaTheme="minorEastAsia" w:hAnsiTheme="minorEastAsia" w:hint="eastAsia"/>
                <w:sz w:val="28"/>
                <w:szCs w:val="28"/>
                <w:rPrChange w:id="638" w:author="xbany" w:date="2022-09-15T09:16:00Z">
                  <w:rPr>
                    <w:ins w:id="639" w:author="黎杨颋" w:date="2022-08-26T15:19:00Z"/>
                    <w:rFonts w:ascii="Times New Roman" w:eastAsia="方正仿宋_GBK" w:hAnsi="Times New Roman"/>
                    <w:sz w:val="24"/>
                  </w:rPr>
                </w:rPrChange>
              </w:rPr>
              <w:pPrChange w:id="640" w:author="Administrator" w:date="2022-09-13T12:21:00Z">
                <w:pPr>
                  <w:spacing w:line="330" w:lineRule="exact"/>
                </w:pPr>
              </w:pPrChange>
            </w:pPr>
            <w:ins w:id="641" w:author="黎杨颋" w:date="2022-08-26T15:19:00Z">
              <w:r w:rsidRPr="00CF0269">
                <w:rPr>
                  <w:rFonts w:asciiTheme="minorEastAsia" w:eastAsiaTheme="minorEastAsia" w:hAnsiTheme="minorEastAsia" w:hint="eastAsia"/>
                  <w:sz w:val="28"/>
                  <w:szCs w:val="28"/>
                  <w:rPrChange w:id="642" w:author="xbany" w:date="2022-09-15T09:16:00Z">
                    <w:rPr>
                      <w:rFonts w:ascii="Times New Roman" w:eastAsia="方正仿宋_GBK" w:hAnsi="Times New Roman"/>
                      <w:sz w:val="24"/>
                    </w:rPr>
                  </w:rPrChange>
                </w:rPr>
                <w:t>市经济和信息化局</w:t>
              </w:r>
            </w:ins>
          </w:p>
        </w:tc>
        <w:tc>
          <w:tcPr>
            <w:tcW w:w="9756" w:type="dxa"/>
            <w:vAlign w:val="center"/>
            <w:tcPrChange w:id="643" w:author="Administrator" w:date="2022-09-13T12:22:00Z">
              <w:tcPr>
                <w:tcW w:w="9756" w:type="dxa"/>
                <w:vAlign w:val="center"/>
              </w:tcPr>
            </w:tcPrChange>
          </w:tcPr>
          <w:p w:rsidR="00D162A0" w:rsidRPr="00CF0269" w:rsidRDefault="00D162A0" w:rsidP="004C6ED6">
            <w:pPr>
              <w:spacing w:line="360" w:lineRule="exact"/>
              <w:rPr>
                <w:ins w:id="644" w:author="黎杨颋" w:date="2022-08-26T15:19:00Z"/>
                <w:rFonts w:asciiTheme="minorEastAsia" w:eastAsiaTheme="minorEastAsia" w:hAnsiTheme="minorEastAsia" w:hint="eastAsia"/>
                <w:sz w:val="28"/>
                <w:szCs w:val="28"/>
                <w:rPrChange w:id="645" w:author="xbany" w:date="2022-09-15T09:16:00Z">
                  <w:rPr>
                    <w:ins w:id="646" w:author="黎杨颋" w:date="2022-08-26T15:19:00Z"/>
                    <w:rFonts w:ascii="Times New Roman" w:eastAsia="方正仿宋_GBK" w:hAnsi="Times New Roman"/>
                    <w:sz w:val="24"/>
                  </w:rPr>
                </w:rPrChange>
              </w:rPr>
              <w:pPrChange w:id="647" w:author="Administrator" w:date="2022-09-13T12:21:00Z">
                <w:pPr>
                  <w:spacing w:line="330" w:lineRule="exact"/>
                </w:pPr>
              </w:pPrChange>
            </w:pPr>
            <w:ins w:id="648" w:author="黎杨颋" w:date="2022-08-26T15:19:00Z">
              <w:r w:rsidRPr="00CF0269">
                <w:rPr>
                  <w:rFonts w:asciiTheme="minorEastAsia" w:eastAsiaTheme="minorEastAsia" w:hAnsiTheme="minorEastAsia" w:hint="eastAsia"/>
                  <w:sz w:val="28"/>
                  <w:szCs w:val="28"/>
                  <w:rPrChange w:id="649" w:author="xbany" w:date="2022-09-15T09:16:00Z">
                    <w:rPr>
                      <w:rFonts w:ascii="Times New Roman" w:eastAsia="方正仿宋_GBK" w:hAnsi="Times New Roman" w:hint="eastAsia"/>
                      <w:sz w:val="24"/>
                    </w:rPr>
                  </w:rPrChange>
                </w:rPr>
                <w:t xml:space="preserve">    负责加强互联网信息服务（ICP）备案、域名和互联网协议（IP）地址等互联网基础管理，配合开展在线文化和旅游网络环境和信息治理，配合有关部门（单位）依法处置经认定违法违规的网站和应用程序（APP）。</w:t>
              </w:r>
            </w:ins>
          </w:p>
        </w:tc>
      </w:tr>
      <w:tr w:rsidR="00D162A0" w:rsidRPr="00CF0269" w:rsidTr="004C6ED6">
        <w:trPr>
          <w:jc w:val="center"/>
          <w:ins w:id="650" w:author="黎杨颋" w:date="2022-08-26T15:19:00Z"/>
        </w:trPr>
        <w:tc>
          <w:tcPr>
            <w:tcW w:w="763" w:type="dxa"/>
            <w:vAlign w:val="center"/>
            <w:tcPrChange w:id="651" w:author="Administrator" w:date="2022-09-13T12:22:00Z">
              <w:tcPr>
                <w:tcW w:w="763" w:type="dxa"/>
                <w:vAlign w:val="center"/>
              </w:tcPr>
            </w:tcPrChange>
          </w:tcPr>
          <w:p w:rsidR="00D162A0" w:rsidRPr="00CF0269" w:rsidRDefault="00D162A0" w:rsidP="004C6ED6">
            <w:pPr>
              <w:spacing w:line="360" w:lineRule="exact"/>
              <w:jc w:val="center"/>
              <w:rPr>
                <w:ins w:id="652" w:author="黎杨颋" w:date="2022-08-26T15:19:00Z"/>
                <w:rFonts w:asciiTheme="minorEastAsia" w:eastAsiaTheme="minorEastAsia" w:hAnsiTheme="minorEastAsia" w:hint="eastAsia"/>
                <w:sz w:val="28"/>
                <w:szCs w:val="28"/>
                <w:rPrChange w:id="653" w:author="xbany" w:date="2022-09-15T09:16:00Z">
                  <w:rPr>
                    <w:ins w:id="654" w:author="黎杨颋" w:date="2022-08-26T15:19:00Z"/>
                    <w:rFonts w:ascii="Times New Roman" w:eastAsia="方正仿宋_GBK" w:hAnsi="Times New Roman"/>
                    <w:sz w:val="24"/>
                  </w:rPr>
                </w:rPrChange>
              </w:rPr>
              <w:pPrChange w:id="655" w:author="Administrator" w:date="2022-09-13T12:21:00Z">
                <w:pPr>
                  <w:spacing w:line="330" w:lineRule="exact"/>
                  <w:jc w:val="center"/>
                </w:pPr>
              </w:pPrChange>
            </w:pPr>
            <w:ins w:id="656" w:author="黎杨颋" w:date="2022-08-26T15:19:00Z">
              <w:r w:rsidRPr="00CF0269">
                <w:rPr>
                  <w:rFonts w:asciiTheme="minorEastAsia" w:eastAsiaTheme="minorEastAsia" w:hAnsiTheme="minorEastAsia" w:hint="eastAsia"/>
                  <w:sz w:val="28"/>
                  <w:szCs w:val="28"/>
                  <w:rPrChange w:id="657" w:author="xbany" w:date="2022-09-15T09:16:00Z">
                    <w:rPr>
                      <w:rFonts w:ascii="Times New Roman" w:eastAsia="方正仿宋_GBK" w:hAnsi="Times New Roman" w:hint="eastAsia"/>
                      <w:sz w:val="24"/>
                    </w:rPr>
                  </w:rPrChange>
                </w:rPr>
                <w:t>15</w:t>
              </w:r>
            </w:ins>
          </w:p>
        </w:tc>
        <w:tc>
          <w:tcPr>
            <w:tcW w:w="3493" w:type="dxa"/>
            <w:vAlign w:val="center"/>
            <w:tcPrChange w:id="658" w:author="Administrator" w:date="2022-09-13T12:22:00Z">
              <w:tcPr>
                <w:tcW w:w="3409" w:type="dxa"/>
                <w:vAlign w:val="center"/>
              </w:tcPr>
            </w:tcPrChange>
          </w:tcPr>
          <w:p w:rsidR="00D162A0" w:rsidRPr="00CF0269" w:rsidRDefault="00D162A0" w:rsidP="004C6ED6">
            <w:pPr>
              <w:spacing w:line="360" w:lineRule="exact"/>
              <w:jc w:val="center"/>
              <w:rPr>
                <w:ins w:id="659" w:author="黎杨颋" w:date="2022-08-26T15:19:00Z"/>
                <w:rFonts w:asciiTheme="minorEastAsia" w:eastAsiaTheme="minorEastAsia" w:hAnsiTheme="minorEastAsia" w:hint="eastAsia"/>
                <w:sz w:val="28"/>
                <w:szCs w:val="28"/>
                <w:rPrChange w:id="660" w:author="xbany" w:date="2022-09-15T09:16:00Z">
                  <w:rPr>
                    <w:ins w:id="661" w:author="黎杨颋" w:date="2022-08-26T15:19:00Z"/>
                    <w:rFonts w:ascii="Times New Roman" w:eastAsia="方正仿宋_GBK" w:hAnsi="Times New Roman"/>
                    <w:sz w:val="24"/>
                  </w:rPr>
                </w:rPrChange>
              </w:rPr>
              <w:pPrChange w:id="662" w:author="Administrator" w:date="2022-09-13T12:21:00Z">
                <w:pPr>
                  <w:spacing w:line="330" w:lineRule="exact"/>
                </w:pPr>
              </w:pPrChange>
            </w:pPr>
            <w:ins w:id="663" w:author="黎杨颋" w:date="2022-08-26T15:19:00Z">
              <w:r w:rsidRPr="00CF0269">
                <w:rPr>
                  <w:rFonts w:asciiTheme="minorEastAsia" w:eastAsiaTheme="minorEastAsia" w:hAnsiTheme="minorEastAsia" w:hint="eastAsia"/>
                  <w:sz w:val="28"/>
                  <w:szCs w:val="28"/>
                  <w:rPrChange w:id="664" w:author="xbany" w:date="2022-09-15T09:16:00Z">
                    <w:rPr>
                      <w:rFonts w:ascii="Times New Roman" w:eastAsia="方正仿宋_GBK" w:hAnsi="Times New Roman"/>
                      <w:sz w:val="24"/>
                    </w:rPr>
                  </w:rPrChange>
                </w:rPr>
                <w:t>人行资阳分行</w:t>
              </w:r>
            </w:ins>
          </w:p>
        </w:tc>
        <w:tc>
          <w:tcPr>
            <w:tcW w:w="9756" w:type="dxa"/>
            <w:vAlign w:val="center"/>
            <w:tcPrChange w:id="665" w:author="Administrator" w:date="2022-09-13T12:22:00Z">
              <w:tcPr>
                <w:tcW w:w="9756" w:type="dxa"/>
                <w:vAlign w:val="center"/>
              </w:tcPr>
            </w:tcPrChange>
          </w:tcPr>
          <w:p w:rsidR="00D162A0" w:rsidRPr="00CF0269" w:rsidRDefault="00D162A0" w:rsidP="004C6ED6">
            <w:pPr>
              <w:spacing w:line="360" w:lineRule="exact"/>
              <w:rPr>
                <w:ins w:id="666" w:author="黎杨颋" w:date="2022-08-26T15:19:00Z"/>
                <w:rFonts w:asciiTheme="minorEastAsia" w:eastAsiaTheme="minorEastAsia" w:hAnsiTheme="minorEastAsia" w:hint="eastAsia"/>
                <w:sz w:val="28"/>
                <w:szCs w:val="28"/>
                <w:rPrChange w:id="667" w:author="xbany" w:date="2022-09-15T09:16:00Z">
                  <w:rPr>
                    <w:ins w:id="668" w:author="黎杨颋" w:date="2022-08-26T15:19:00Z"/>
                    <w:rFonts w:ascii="Times New Roman" w:eastAsia="方正仿宋_GBK" w:hAnsi="Times New Roman"/>
                    <w:sz w:val="24"/>
                  </w:rPr>
                </w:rPrChange>
              </w:rPr>
              <w:pPrChange w:id="669" w:author="Administrator" w:date="2022-09-13T12:21:00Z">
                <w:pPr>
                  <w:spacing w:line="330" w:lineRule="exact"/>
                </w:pPr>
              </w:pPrChange>
            </w:pPr>
            <w:ins w:id="670" w:author="黎杨颋" w:date="2022-08-26T15:19:00Z">
              <w:r w:rsidRPr="00CF0269">
                <w:rPr>
                  <w:rFonts w:asciiTheme="minorEastAsia" w:eastAsiaTheme="minorEastAsia" w:hAnsiTheme="minorEastAsia" w:hint="eastAsia"/>
                  <w:sz w:val="28"/>
                  <w:szCs w:val="28"/>
                  <w:rPrChange w:id="671" w:author="xbany" w:date="2022-09-15T09:16:00Z">
                    <w:rPr>
                      <w:rFonts w:ascii="Times New Roman" w:eastAsia="方正仿宋_GBK" w:hAnsi="Times New Roman" w:hint="eastAsia"/>
                      <w:sz w:val="24"/>
                    </w:rPr>
                  </w:rPrChange>
                </w:rPr>
                <w:t xml:space="preserve">    将文化和旅游行业主管部门提供的该领域违法违规信息，推送至银行机构</w:t>
              </w:r>
              <w:r w:rsidRPr="00CF0269">
                <w:rPr>
                  <w:rFonts w:asciiTheme="minorEastAsia" w:eastAsiaTheme="minorEastAsia" w:hAnsiTheme="minorEastAsia" w:hint="eastAsia"/>
                  <w:sz w:val="28"/>
                  <w:szCs w:val="28"/>
                  <w:rPrChange w:id="672" w:author="xbany" w:date="2022-09-15T09:16:00Z">
                    <w:rPr>
                      <w:rFonts w:ascii="Times New Roman" w:eastAsia="方正仿宋_GBK" w:hAnsi="Times New Roman"/>
                      <w:sz w:val="24"/>
                    </w:rPr>
                  </w:rPrChange>
                </w:rPr>
                <w:lastRenderedPageBreak/>
                <w:t>供授信管理时参考使用。</w:t>
              </w:r>
            </w:ins>
          </w:p>
        </w:tc>
      </w:tr>
    </w:tbl>
    <w:p w:rsidR="00D162A0" w:rsidRPr="00CF0269" w:rsidDel="004C6ED6" w:rsidRDefault="00D162A0">
      <w:pPr>
        <w:spacing w:line="600" w:lineRule="exact"/>
        <w:rPr>
          <w:ins w:id="673" w:author="黎杨颋" w:date="2022-08-26T15:19:00Z"/>
          <w:del w:id="674" w:author="Administrator" w:date="2022-09-13T12:22:00Z"/>
          <w:rFonts w:asciiTheme="minorEastAsia" w:eastAsiaTheme="minorEastAsia" w:hAnsiTheme="minorEastAsia" w:cs="黑体" w:hint="eastAsia"/>
          <w:sz w:val="28"/>
          <w:szCs w:val="28"/>
          <w:rPrChange w:id="675" w:author="xbany" w:date="2022-09-15T09:16:00Z">
            <w:rPr>
              <w:ins w:id="676" w:author="黎杨颋" w:date="2022-08-26T15:19:00Z"/>
              <w:del w:id="677"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678" w:author="黎杨颋" w:date="2022-08-26T15:19:00Z"/>
          <w:del w:id="679" w:author="Administrator" w:date="2022-09-13T12:22:00Z"/>
          <w:rFonts w:asciiTheme="minorEastAsia" w:eastAsiaTheme="minorEastAsia" w:hAnsiTheme="minorEastAsia" w:cs="黑体" w:hint="eastAsia"/>
          <w:sz w:val="28"/>
          <w:szCs w:val="28"/>
          <w:rPrChange w:id="680" w:author="xbany" w:date="2022-09-15T09:16:00Z">
            <w:rPr>
              <w:ins w:id="681" w:author="黎杨颋" w:date="2022-08-26T15:19:00Z"/>
              <w:del w:id="682"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683" w:author="黎杨颋" w:date="2022-08-26T15:19:00Z"/>
          <w:del w:id="684" w:author="Administrator" w:date="2022-09-13T12:22:00Z"/>
          <w:rFonts w:asciiTheme="minorEastAsia" w:eastAsiaTheme="minorEastAsia" w:hAnsiTheme="minorEastAsia" w:cs="黑体" w:hint="eastAsia"/>
          <w:sz w:val="28"/>
          <w:szCs w:val="28"/>
          <w:rPrChange w:id="685" w:author="xbany" w:date="2022-09-15T09:16:00Z">
            <w:rPr>
              <w:ins w:id="686" w:author="黎杨颋" w:date="2022-08-26T15:19:00Z"/>
              <w:del w:id="687"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688" w:author="黎杨颋" w:date="2022-08-26T15:19:00Z"/>
          <w:del w:id="689" w:author="Administrator" w:date="2022-09-13T12:22:00Z"/>
          <w:rFonts w:asciiTheme="minorEastAsia" w:eastAsiaTheme="minorEastAsia" w:hAnsiTheme="minorEastAsia" w:cs="黑体" w:hint="eastAsia"/>
          <w:sz w:val="28"/>
          <w:szCs w:val="28"/>
          <w:rPrChange w:id="690" w:author="xbany" w:date="2022-09-15T09:16:00Z">
            <w:rPr>
              <w:ins w:id="691" w:author="黎杨颋" w:date="2022-08-26T15:19:00Z"/>
              <w:del w:id="692"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693" w:author="黎杨颋" w:date="2022-08-26T15:19:00Z"/>
          <w:del w:id="694" w:author="Administrator" w:date="2022-09-13T12:22:00Z"/>
          <w:rFonts w:asciiTheme="minorEastAsia" w:eastAsiaTheme="minorEastAsia" w:hAnsiTheme="minorEastAsia" w:cs="黑体" w:hint="eastAsia"/>
          <w:sz w:val="28"/>
          <w:szCs w:val="28"/>
          <w:rPrChange w:id="695" w:author="xbany" w:date="2022-09-15T09:16:00Z">
            <w:rPr>
              <w:ins w:id="696" w:author="黎杨颋" w:date="2022-08-26T15:19:00Z"/>
              <w:del w:id="697"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698" w:author="黎杨颋" w:date="2022-08-26T15:19:00Z"/>
          <w:del w:id="699" w:author="Administrator" w:date="2022-09-13T12:22:00Z"/>
          <w:rFonts w:asciiTheme="minorEastAsia" w:eastAsiaTheme="minorEastAsia" w:hAnsiTheme="minorEastAsia" w:cs="黑体" w:hint="eastAsia"/>
          <w:sz w:val="28"/>
          <w:szCs w:val="28"/>
          <w:rPrChange w:id="700" w:author="xbany" w:date="2022-09-15T09:16:00Z">
            <w:rPr>
              <w:ins w:id="701" w:author="黎杨颋" w:date="2022-08-26T15:19:00Z"/>
              <w:del w:id="702"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703" w:author="黎杨颋" w:date="2022-08-26T15:19:00Z"/>
          <w:del w:id="704" w:author="Administrator" w:date="2022-09-13T12:22:00Z"/>
          <w:rFonts w:asciiTheme="minorEastAsia" w:eastAsiaTheme="minorEastAsia" w:hAnsiTheme="minorEastAsia" w:cs="黑体" w:hint="eastAsia"/>
          <w:sz w:val="28"/>
          <w:szCs w:val="28"/>
          <w:rPrChange w:id="705" w:author="xbany" w:date="2022-09-15T09:16:00Z">
            <w:rPr>
              <w:ins w:id="706" w:author="黎杨颋" w:date="2022-08-26T15:19:00Z"/>
              <w:del w:id="707"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708" w:author="黎杨颋" w:date="2022-08-26T15:19:00Z"/>
          <w:del w:id="709" w:author="Administrator" w:date="2022-09-13T12:22:00Z"/>
          <w:rFonts w:asciiTheme="minorEastAsia" w:eastAsiaTheme="minorEastAsia" w:hAnsiTheme="minorEastAsia" w:cs="黑体" w:hint="eastAsia"/>
          <w:sz w:val="28"/>
          <w:szCs w:val="28"/>
          <w:rPrChange w:id="710" w:author="xbany" w:date="2022-09-15T09:16:00Z">
            <w:rPr>
              <w:ins w:id="711" w:author="黎杨颋" w:date="2022-08-26T15:19:00Z"/>
              <w:del w:id="712" w:author="Administrator" w:date="2022-09-13T12:22:00Z"/>
              <w:rFonts w:ascii="Times New Roman" w:eastAsia="方正黑体_GBK" w:hAnsi="Times New Roman" w:cs="黑体" w:hint="eastAsia"/>
              <w:sz w:val="32"/>
              <w:szCs w:val="32"/>
            </w:rPr>
          </w:rPrChange>
        </w:rPr>
      </w:pPr>
    </w:p>
    <w:p w:rsidR="00D162A0" w:rsidRPr="00CF0269" w:rsidDel="004C6ED6" w:rsidRDefault="00D162A0">
      <w:pPr>
        <w:spacing w:line="600" w:lineRule="exact"/>
        <w:rPr>
          <w:ins w:id="713" w:author="黎杨颋" w:date="2022-08-26T15:19:00Z"/>
          <w:del w:id="714" w:author="Administrator" w:date="2022-09-13T12:22:00Z"/>
          <w:rFonts w:asciiTheme="minorEastAsia" w:eastAsiaTheme="minorEastAsia" w:hAnsiTheme="minorEastAsia" w:cs="黑体" w:hint="eastAsia"/>
          <w:sz w:val="28"/>
          <w:szCs w:val="28"/>
          <w:rPrChange w:id="715" w:author="xbany" w:date="2022-09-15T09:16:00Z">
            <w:rPr>
              <w:ins w:id="716" w:author="黎杨颋" w:date="2022-08-26T15:19:00Z"/>
              <w:del w:id="717" w:author="Administrator" w:date="2022-09-13T12:22:00Z"/>
              <w:rFonts w:ascii="Times New Roman" w:eastAsia="方正黑体_GBK" w:hAnsi="Times New Roman" w:cs="黑体" w:hint="eastAsia"/>
              <w:sz w:val="32"/>
              <w:szCs w:val="32"/>
            </w:rPr>
          </w:rPrChange>
        </w:rPr>
      </w:pPr>
    </w:p>
    <w:p w:rsidR="00D162A0" w:rsidRPr="00CF0269" w:rsidRDefault="00D162A0">
      <w:pPr>
        <w:spacing w:line="600" w:lineRule="exact"/>
        <w:rPr>
          <w:ins w:id="718" w:author="黎杨颋" w:date="2022-08-26T15:19:00Z"/>
          <w:rFonts w:asciiTheme="minorEastAsia" w:eastAsiaTheme="minorEastAsia" w:hAnsiTheme="minorEastAsia" w:cs="黑体" w:hint="eastAsia"/>
          <w:sz w:val="28"/>
          <w:szCs w:val="28"/>
          <w:rPrChange w:id="719" w:author="xbany" w:date="2022-09-15T09:16:00Z">
            <w:rPr>
              <w:ins w:id="720" w:author="黎杨颋" w:date="2022-08-26T15:19:00Z"/>
              <w:rFonts w:ascii="Times New Roman" w:eastAsia="方正黑体_GBK" w:hAnsi="Times New Roman" w:cs="黑体" w:hint="eastAsia"/>
              <w:sz w:val="32"/>
              <w:szCs w:val="32"/>
            </w:rPr>
          </w:rPrChange>
        </w:rPr>
      </w:pPr>
    </w:p>
    <w:p w:rsidR="00D162A0" w:rsidRPr="00CF0269" w:rsidRDefault="00D162A0" w:rsidP="004C6ED6">
      <w:pPr>
        <w:spacing w:line="600" w:lineRule="exact"/>
        <w:rPr>
          <w:ins w:id="721" w:author="黎杨颋" w:date="2022-08-26T15:19:00Z"/>
          <w:rFonts w:asciiTheme="minorEastAsia" w:eastAsiaTheme="minorEastAsia" w:hAnsiTheme="minorEastAsia" w:hint="eastAsia"/>
          <w:sz w:val="28"/>
          <w:szCs w:val="28"/>
          <w:rPrChange w:id="722" w:author="xbany" w:date="2022-09-15T09:16:00Z">
            <w:rPr>
              <w:ins w:id="723" w:author="黎杨颋" w:date="2022-08-26T15:19:00Z"/>
              <w:rFonts w:ascii="Times New Roman" w:eastAsia="方正黑体_GBK" w:hAnsi="Times New Roman" w:hint="eastAsia"/>
              <w:sz w:val="32"/>
              <w:szCs w:val="32"/>
            </w:rPr>
          </w:rPrChange>
        </w:rPr>
      </w:pPr>
      <w:ins w:id="724" w:author="黎杨颋" w:date="2022-08-26T15:19:00Z">
        <w:r w:rsidRPr="00CF0269">
          <w:rPr>
            <w:rFonts w:asciiTheme="minorEastAsia" w:eastAsiaTheme="minorEastAsia" w:hAnsiTheme="minorEastAsia" w:cs="黑体"/>
            <w:sz w:val="28"/>
            <w:szCs w:val="28"/>
            <w:rPrChange w:id="725" w:author="xbany" w:date="2022-09-15T09:16:00Z">
              <w:rPr>
                <w:rFonts w:ascii="Times New Roman" w:eastAsia="方正黑体_GBK" w:hAnsi="Times New Roman" w:cs="黑体"/>
                <w:sz w:val="32"/>
                <w:szCs w:val="32"/>
              </w:rPr>
            </w:rPrChange>
          </w:rPr>
          <w:br w:type="page"/>
        </w:r>
        <w:r w:rsidRPr="00CF0269">
          <w:rPr>
            <w:rFonts w:asciiTheme="minorEastAsia" w:eastAsiaTheme="minorEastAsia" w:hAnsiTheme="minorEastAsia" w:cs="黑体" w:hint="eastAsia"/>
            <w:sz w:val="28"/>
            <w:szCs w:val="28"/>
            <w:rPrChange w:id="726" w:author="xbany" w:date="2022-09-15T09:16:00Z">
              <w:rPr>
                <w:rFonts w:ascii="Times New Roman" w:eastAsia="方正黑体_GBK" w:hAnsi="Times New Roman" w:cs="黑体" w:hint="eastAsia"/>
                <w:sz w:val="32"/>
                <w:szCs w:val="32"/>
              </w:rPr>
            </w:rPrChange>
          </w:rPr>
          <w:lastRenderedPageBreak/>
          <w:t>附件2</w:t>
        </w:r>
      </w:ins>
    </w:p>
    <w:p w:rsidR="00D162A0" w:rsidRPr="00CF0269" w:rsidDel="004C6ED6" w:rsidRDefault="00D162A0" w:rsidP="004C6ED6">
      <w:pPr>
        <w:spacing w:line="300" w:lineRule="exact"/>
        <w:jc w:val="center"/>
        <w:rPr>
          <w:ins w:id="727" w:author="黎杨颋" w:date="2022-08-26T15:19:00Z"/>
          <w:del w:id="728" w:author="Administrator" w:date="2022-09-13T12:22:00Z"/>
          <w:rFonts w:asciiTheme="minorEastAsia" w:eastAsiaTheme="minorEastAsia" w:hAnsiTheme="minorEastAsia" w:cs="方正小标宋简体" w:hint="eastAsia"/>
          <w:sz w:val="28"/>
          <w:szCs w:val="28"/>
          <w:rPrChange w:id="729" w:author="xbany" w:date="2022-09-15T09:16:00Z">
            <w:rPr>
              <w:ins w:id="730" w:author="黎杨颋" w:date="2022-08-26T15:19:00Z"/>
              <w:del w:id="731" w:author="Administrator" w:date="2022-09-13T12:22:00Z"/>
              <w:rFonts w:ascii="方正小标宋_GBK" w:eastAsia="方正小标宋_GBK" w:hAnsi="方正小标宋简体" w:cs="方正小标宋简体" w:hint="eastAsia"/>
              <w:sz w:val="40"/>
              <w:szCs w:val="44"/>
            </w:rPr>
          </w:rPrChange>
        </w:rPr>
      </w:pPr>
    </w:p>
    <w:p w:rsidR="00D162A0" w:rsidRPr="00CF0269" w:rsidRDefault="00D162A0" w:rsidP="004C6ED6">
      <w:pPr>
        <w:spacing w:line="600" w:lineRule="exact"/>
        <w:jc w:val="center"/>
        <w:rPr>
          <w:ins w:id="732" w:author="黎杨颋" w:date="2022-08-26T15:19:00Z"/>
          <w:rFonts w:asciiTheme="minorEastAsia" w:eastAsiaTheme="minorEastAsia" w:hAnsiTheme="minorEastAsia" w:cs="方正小标宋简体" w:hint="eastAsia"/>
          <w:sz w:val="28"/>
          <w:szCs w:val="28"/>
          <w:rPrChange w:id="733" w:author="xbany" w:date="2022-09-15T09:16:00Z">
            <w:rPr>
              <w:ins w:id="734" w:author="黎杨颋" w:date="2022-08-26T15:19:00Z"/>
              <w:rFonts w:ascii="方正小标宋_GBK" w:eastAsia="方正小标宋_GBK" w:hAnsi="方正小标宋简体" w:cs="方正小标宋简体" w:hint="eastAsia"/>
              <w:sz w:val="40"/>
              <w:szCs w:val="44"/>
            </w:rPr>
          </w:rPrChange>
        </w:rPr>
      </w:pPr>
      <w:ins w:id="735" w:author="黎杨颋" w:date="2022-08-26T15:19:00Z">
        <w:r w:rsidRPr="00CF0269">
          <w:rPr>
            <w:rFonts w:asciiTheme="minorEastAsia" w:eastAsiaTheme="minorEastAsia" w:hAnsiTheme="minorEastAsia" w:cs="方正小标宋简体" w:hint="eastAsia"/>
            <w:sz w:val="28"/>
            <w:szCs w:val="28"/>
            <w:rPrChange w:id="736" w:author="xbany" w:date="2022-09-15T09:16:00Z">
              <w:rPr>
                <w:rFonts w:ascii="方正小标宋_GBK" w:eastAsia="方正小标宋_GBK" w:hAnsi="方正小标宋简体" w:cs="方正小标宋简体" w:hint="eastAsia"/>
                <w:sz w:val="40"/>
                <w:szCs w:val="44"/>
              </w:rPr>
            </w:rPrChange>
          </w:rPr>
          <w:t>资阳市文化和旅游市场综合监管重点任务清单</w:t>
        </w:r>
      </w:ins>
    </w:p>
    <w:p w:rsidR="00D162A0" w:rsidRPr="00CF0269" w:rsidRDefault="00D162A0" w:rsidP="004C6ED6">
      <w:pPr>
        <w:spacing w:line="360" w:lineRule="exact"/>
        <w:jc w:val="center"/>
        <w:rPr>
          <w:ins w:id="737" w:author="黎杨颋" w:date="2022-08-26T15:19:00Z"/>
          <w:rFonts w:asciiTheme="minorEastAsia" w:eastAsiaTheme="minorEastAsia" w:hAnsiTheme="minorEastAsia"/>
          <w:sz w:val="28"/>
          <w:szCs w:val="28"/>
          <w:rPrChange w:id="738" w:author="xbany" w:date="2022-09-15T09:16:00Z">
            <w:rPr>
              <w:ins w:id="739" w:author="黎杨颋" w:date="2022-08-26T15:19:00Z"/>
              <w:rFonts w:ascii="方正小标宋_GBK" w:eastAsia="方正小标宋_GBK" w:hAnsi="Times New Roman"/>
              <w:sz w:val="32"/>
              <w:szCs w:val="32"/>
            </w:rPr>
          </w:rPrChange>
        </w:rPr>
        <w:pPrChange w:id="740" w:author="Administrator" w:date="2022-09-13T12:24:00Z">
          <w:pPr>
            <w:spacing w:line="300" w:lineRule="exact"/>
            <w:jc w:val="center"/>
          </w:pPr>
        </w:pPrChange>
      </w:pPr>
    </w:p>
    <w:tbl>
      <w:tblPr>
        <w:tblStyle w:val="a8"/>
        <w:tblW w:w="14026" w:type="dxa"/>
        <w:tblInd w:w="80" w:type="dxa"/>
        <w:tblLayout w:type="fixed"/>
        <w:tblLook w:val="0000"/>
      </w:tblPr>
      <w:tblGrid>
        <w:gridCol w:w="727"/>
        <w:gridCol w:w="8344"/>
        <w:gridCol w:w="4955"/>
        <w:tblGridChange w:id="741">
          <w:tblGrid>
            <w:gridCol w:w="727"/>
            <w:gridCol w:w="8344"/>
            <w:gridCol w:w="4955"/>
          </w:tblGrid>
        </w:tblGridChange>
      </w:tblGrid>
      <w:tr w:rsidR="00D162A0" w:rsidRPr="00CF0269">
        <w:trPr>
          <w:trHeight w:val="556"/>
          <w:tblHeader/>
          <w:ins w:id="742" w:author="黎杨颋" w:date="2022-08-26T15:19:00Z"/>
        </w:trPr>
        <w:tc>
          <w:tcPr>
            <w:tcW w:w="727" w:type="dxa"/>
            <w:vAlign w:val="center"/>
          </w:tcPr>
          <w:p w:rsidR="00D162A0" w:rsidRPr="00CF0269" w:rsidRDefault="00D162A0" w:rsidP="004C6ED6">
            <w:pPr>
              <w:spacing w:line="360" w:lineRule="exact"/>
              <w:jc w:val="center"/>
              <w:rPr>
                <w:ins w:id="743" w:author="黎杨颋" w:date="2022-08-26T15:19:00Z"/>
                <w:rFonts w:asciiTheme="minorEastAsia" w:eastAsiaTheme="minorEastAsia" w:hAnsiTheme="minorEastAsia" w:cs="黑体" w:hint="eastAsia"/>
                <w:b/>
                <w:sz w:val="28"/>
                <w:szCs w:val="28"/>
                <w:rPrChange w:id="744" w:author="xbany" w:date="2022-09-15T09:16:00Z">
                  <w:rPr>
                    <w:ins w:id="745" w:author="黎杨颋" w:date="2022-08-26T15:19:00Z"/>
                    <w:rFonts w:ascii="Times New Roman" w:eastAsia="方正楷体_GBK" w:hAnsi="Times New Roman" w:cs="黑体" w:hint="eastAsia"/>
                    <w:b/>
                    <w:sz w:val="24"/>
                  </w:rPr>
                </w:rPrChange>
              </w:rPr>
              <w:pPrChange w:id="746" w:author="Administrator" w:date="2022-09-13T12:23:00Z">
                <w:pPr>
                  <w:spacing w:line="320" w:lineRule="exact"/>
                  <w:jc w:val="center"/>
                </w:pPr>
              </w:pPrChange>
            </w:pPr>
            <w:ins w:id="747" w:author="黎杨颋" w:date="2022-08-26T15:19:00Z">
              <w:r w:rsidRPr="00CF0269">
                <w:rPr>
                  <w:rFonts w:asciiTheme="minorEastAsia" w:eastAsiaTheme="minorEastAsia" w:hAnsiTheme="minorEastAsia" w:cs="黑体" w:hint="eastAsia"/>
                  <w:b/>
                  <w:sz w:val="28"/>
                  <w:szCs w:val="28"/>
                  <w:rPrChange w:id="748" w:author="xbany" w:date="2022-09-15T09:16:00Z">
                    <w:rPr>
                      <w:rFonts w:ascii="Times New Roman" w:eastAsia="方正楷体_GBK" w:hAnsi="Times New Roman" w:cs="黑体" w:hint="eastAsia"/>
                      <w:b/>
                      <w:sz w:val="24"/>
                    </w:rPr>
                  </w:rPrChange>
                </w:rPr>
                <w:t>序号</w:t>
              </w:r>
            </w:ins>
          </w:p>
        </w:tc>
        <w:tc>
          <w:tcPr>
            <w:tcW w:w="8344" w:type="dxa"/>
            <w:vAlign w:val="center"/>
          </w:tcPr>
          <w:p w:rsidR="00D162A0" w:rsidRPr="00CF0269" w:rsidRDefault="00D162A0" w:rsidP="004C6ED6">
            <w:pPr>
              <w:spacing w:line="360" w:lineRule="exact"/>
              <w:jc w:val="center"/>
              <w:rPr>
                <w:ins w:id="749" w:author="黎杨颋" w:date="2022-08-26T15:19:00Z"/>
                <w:rFonts w:asciiTheme="minorEastAsia" w:eastAsiaTheme="minorEastAsia" w:hAnsiTheme="minorEastAsia" w:cs="黑体" w:hint="eastAsia"/>
                <w:b/>
                <w:sz w:val="28"/>
                <w:szCs w:val="28"/>
                <w:rPrChange w:id="750" w:author="xbany" w:date="2022-09-15T09:16:00Z">
                  <w:rPr>
                    <w:ins w:id="751" w:author="黎杨颋" w:date="2022-08-26T15:19:00Z"/>
                    <w:rFonts w:ascii="Times New Roman" w:eastAsia="方正楷体_GBK" w:hAnsi="Times New Roman" w:cs="黑体" w:hint="eastAsia"/>
                    <w:b/>
                    <w:sz w:val="24"/>
                  </w:rPr>
                </w:rPrChange>
              </w:rPr>
              <w:pPrChange w:id="752" w:author="Administrator" w:date="2022-09-13T12:23:00Z">
                <w:pPr>
                  <w:spacing w:line="320" w:lineRule="exact"/>
                  <w:jc w:val="center"/>
                </w:pPr>
              </w:pPrChange>
            </w:pPr>
            <w:ins w:id="753" w:author="黎杨颋" w:date="2022-08-26T15:19:00Z">
              <w:r w:rsidRPr="00CF0269">
                <w:rPr>
                  <w:rFonts w:asciiTheme="minorEastAsia" w:eastAsiaTheme="minorEastAsia" w:hAnsiTheme="minorEastAsia" w:cs="黑体" w:hint="eastAsia"/>
                  <w:b/>
                  <w:sz w:val="28"/>
                  <w:szCs w:val="28"/>
                  <w:rPrChange w:id="754" w:author="xbany" w:date="2022-09-15T09:16:00Z">
                    <w:rPr>
                      <w:rFonts w:ascii="Times New Roman" w:eastAsia="方正楷体_GBK" w:hAnsi="Times New Roman" w:cs="黑体" w:hint="eastAsia"/>
                      <w:b/>
                      <w:sz w:val="24"/>
                    </w:rPr>
                  </w:rPrChange>
                </w:rPr>
                <w:t>重</w:t>
              </w:r>
              <w:del w:id="755" w:author="Administrator" w:date="2022-09-13T12:23:00Z">
                <w:r w:rsidRPr="00CF0269" w:rsidDel="004C6ED6">
                  <w:rPr>
                    <w:rFonts w:asciiTheme="minorEastAsia" w:eastAsiaTheme="minorEastAsia" w:hAnsiTheme="minorEastAsia" w:cs="黑体" w:hint="eastAsia"/>
                    <w:b/>
                    <w:sz w:val="28"/>
                    <w:szCs w:val="28"/>
                    <w:rPrChange w:id="756" w:author="xbany" w:date="2022-09-15T09:16:00Z">
                      <w:rPr>
                        <w:rFonts w:ascii="Times New Roman" w:eastAsia="方正楷体_GBK" w:hAnsi="Times New Roman" w:cs="黑体" w:hint="eastAsia"/>
                        <w:b/>
                        <w:sz w:val="24"/>
                      </w:rPr>
                    </w:rPrChange>
                  </w:rPr>
                  <w:delText xml:space="preserve">  </w:delText>
                </w:r>
              </w:del>
              <w:r w:rsidRPr="00CF0269">
                <w:rPr>
                  <w:rFonts w:asciiTheme="minorEastAsia" w:eastAsiaTheme="minorEastAsia" w:hAnsiTheme="minorEastAsia" w:cs="黑体" w:hint="eastAsia"/>
                  <w:b/>
                  <w:sz w:val="28"/>
                  <w:szCs w:val="28"/>
                  <w:rPrChange w:id="757" w:author="xbany" w:date="2022-09-15T09:16:00Z">
                    <w:rPr>
                      <w:rFonts w:ascii="Times New Roman" w:eastAsia="方正楷体_GBK" w:hAnsi="Times New Roman" w:cs="黑体" w:hint="eastAsia"/>
                      <w:b/>
                      <w:sz w:val="24"/>
                    </w:rPr>
                  </w:rPrChange>
                </w:rPr>
                <w:t xml:space="preserve"> </w:t>
              </w:r>
              <w:del w:id="758" w:author="Administrator" w:date="2022-09-13T12:23:00Z">
                <w:r w:rsidRPr="00CF0269" w:rsidDel="004C6ED6">
                  <w:rPr>
                    <w:rFonts w:asciiTheme="minorEastAsia" w:eastAsiaTheme="minorEastAsia" w:hAnsiTheme="minorEastAsia" w:cs="黑体" w:hint="eastAsia"/>
                    <w:b/>
                    <w:sz w:val="28"/>
                    <w:szCs w:val="28"/>
                    <w:rPrChange w:id="759" w:author="xbany" w:date="2022-09-15T09:16:00Z">
                      <w:rPr>
                        <w:rFonts w:ascii="Times New Roman" w:eastAsia="方正楷体_GBK" w:hAnsi="Times New Roman" w:cs="黑体" w:hint="eastAsia"/>
                        <w:b/>
                        <w:sz w:val="24"/>
                      </w:rPr>
                    </w:rPrChange>
                  </w:rPr>
                  <w:delText xml:space="preserve">  </w:delText>
                </w:r>
              </w:del>
              <w:r w:rsidRPr="00CF0269">
                <w:rPr>
                  <w:rFonts w:asciiTheme="minorEastAsia" w:eastAsiaTheme="minorEastAsia" w:hAnsiTheme="minorEastAsia" w:cs="黑体" w:hint="eastAsia"/>
                  <w:b/>
                  <w:sz w:val="28"/>
                  <w:szCs w:val="28"/>
                  <w:rPrChange w:id="760" w:author="xbany" w:date="2022-09-15T09:16:00Z">
                    <w:rPr>
                      <w:rFonts w:ascii="Times New Roman" w:eastAsia="方正楷体_GBK" w:hAnsi="Times New Roman" w:cs="黑体" w:hint="eastAsia"/>
                      <w:b/>
                      <w:sz w:val="24"/>
                    </w:rPr>
                  </w:rPrChange>
                </w:rPr>
                <w:t xml:space="preserve">  点 </w:t>
              </w:r>
              <w:del w:id="761" w:author="Administrator" w:date="2022-09-13T12:23:00Z">
                <w:r w:rsidRPr="00CF0269" w:rsidDel="004C6ED6">
                  <w:rPr>
                    <w:rFonts w:asciiTheme="minorEastAsia" w:eastAsiaTheme="minorEastAsia" w:hAnsiTheme="minorEastAsia" w:cs="黑体" w:hint="eastAsia"/>
                    <w:b/>
                    <w:sz w:val="28"/>
                    <w:szCs w:val="28"/>
                    <w:rPrChange w:id="762" w:author="xbany" w:date="2022-09-15T09:16:00Z">
                      <w:rPr>
                        <w:rFonts w:ascii="Times New Roman" w:eastAsia="方正楷体_GBK" w:hAnsi="Times New Roman" w:cs="黑体" w:hint="eastAsia"/>
                        <w:b/>
                        <w:sz w:val="24"/>
                      </w:rPr>
                    </w:rPrChange>
                  </w:rPr>
                  <w:delText xml:space="preserve">  </w:delText>
                </w:r>
              </w:del>
              <w:r w:rsidRPr="00CF0269">
                <w:rPr>
                  <w:rFonts w:asciiTheme="minorEastAsia" w:eastAsiaTheme="minorEastAsia" w:hAnsiTheme="minorEastAsia" w:cs="黑体" w:hint="eastAsia"/>
                  <w:b/>
                  <w:sz w:val="28"/>
                  <w:szCs w:val="28"/>
                  <w:rPrChange w:id="763" w:author="xbany" w:date="2022-09-15T09:16:00Z">
                    <w:rPr>
                      <w:rFonts w:ascii="Times New Roman" w:eastAsia="方正楷体_GBK" w:hAnsi="Times New Roman" w:cs="黑体" w:hint="eastAsia"/>
                      <w:b/>
                      <w:sz w:val="24"/>
                    </w:rPr>
                  </w:rPrChange>
                </w:rPr>
                <w:t xml:space="preserve"> </w:t>
              </w:r>
              <w:del w:id="764" w:author="Administrator" w:date="2022-09-13T12:23:00Z">
                <w:r w:rsidRPr="00CF0269" w:rsidDel="004C6ED6">
                  <w:rPr>
                    <w:rFonts w:asciiTheme="minorEastAsia" w:eastAsiaTheme="minorEastAsia" w:hAnsiTheme="minorEastAsia" w:cs="黑体" w:hint="eastAsia"/>
                    <w:b/>
                    <w:sz w:val="28"/>
                    <w:szCs w:val="28"/>
                    <w:rPrChange w:id="765" w:author="xbany" w:date="2022-09-15T09:16:00Z">
                      <w:rPr>
                        <w:rFonts w:ascii="Times New Roman" w:eastAsia="方正楷体_GBK" w:hAnsi="Times New Roman" w:cs="黑体" w:hint="eastAsia"/>
                        <w:b/>
                        <w:sz w:val="24"/>
                      </w:rPr>
                    </w:rPrChange>
                  </w:rPr>
                  <w:delText xml:space="preserve">  </w:delText>
                </w:r>
              </w:del>
              <w:r w:rsidRPr="00CF0269">
                <w:rPr>
                  <w:rFonts w:asciiTheme="minorEastAsia" w:eastAsiaTheme="minorEastAsia" w:hAnsiTheme="minorEastAsia" w:cs="黑体" w:hint="eastAsia"/>
                  <w:b/>
                  <w:sz w:val="28"/>
                  <w:szCs w:val="28"/>
                  <w:rPrChange w:id="766" w:author="xbany" w:date="2022-09-15T09:16:00Z">
                    <w:rPr>
                      <w:rFonts w:ascii="Times New Roman" w:eastAsia="方正楷体_GBK" w:hAnsi="Times New Roman" w:cs="黑体" w:hint="eastAsia"/>
                      <w:b/>
                      <w:sz w:val="24"/>
                    </w:rPr>
                  </w:rPrChange>
                </w:rPr>
                <w:t xml:space="preserve"> 任 </w:t>
              </w:r>
              <w:del w:id="767" w:author="Administrator" w:date="2022-09-13T12:23:00Z">
                <w:r w:rsidRPr="00CF0269" w:rsidDel="004C6ED6">
                  <w:rPr>
                    <w:rFonts w:asciiTheme="minorEastAsia" w:eastAsiaTheme="minorEastAsia" w:hAnsiTheme="minorEastAsia" w:cs="黑体" w:hint="eastAsia"/>
                    <w:b/>
                    <w:sz w:val="28"/>
                    <w:szCs w:val="28"/>
                    <w:rPrChange w:id="768" w:author="xbany" w:date="2022-09-15T09:16:00Z">
                      <w:rPr>
                        <w:rFonts w:ascii="Times New Roman" w:eastAsia="方正楷体_GBK" w:hAnsi="Times New Roman" w:cs="黑体" w:hint="eastAsia"/>
                        <w:b/>
                        <w:sz w:val="24"/>
                      </w:rPr>
                    </w:rPrChange>
                  </w:rPr>
                  <w:delText xml:space="preserve">    </w:delText>
                </w:r>
              </w:del>
              <w:r w:rsidRPr="00CF0269">
                <w:rPr>
                  <w:rFonts w:asciiTheme="minorEastAsia" w:eastAsiaTheme="minorEastAsia" w:hAnsiTheme="minorEastAsia" w:cs="黑体" w:hint="eastAsia"/>
                  <w:b/>
                  <w:sz w:val="28"/>
                  <w:szCs w:val="28"/>
                  <w:rPrChange w:id="769" w:author="xbany" w:date="2022-09-15T09:16:00Z">
                    <w:rPr>
                      <w:rFonts w:ascii="Times New Roman" w:eastAsia="方正楷体_GBK" w:hAnsi="Times New Roman" w:cs="黑体" w:hint="eastAsia"/>
                      <w:b/>
                      <w:sz w:val="24"/>
                    </w:rPr>
                  </w:rPrChange>
                </w:rPr>
                <w:t xml:space="preserve">  务</w:t>
              </w:r>
            </w:ins>
          </w:p>
        </w:tc>
        <w:tc>
          <w:tcPr>
            <w:tcW w:w="4955" w:type="dxa"/>
            <w:vAlign w:val="center"/>
          </w:tcPr>
          <w:p w:rsidR="00D162A0" w:rsidRPr="00CF0269" w:rsidRDefault="00D162A0" w:rsidP="004C6ED6">
            <w:pPr>
              <w:spacing w:line="360" w:lineRule="exact"/>
              <w:jc w:val="center"/>
              <w:rPr>
                <w:ins w:id="770" w:author="黎杨颋" w:date="2022-08-26T15:19:00Z"/>
                <w:rFonts w:asciiTheme="minorEastAsia" w:eastAsiaTheme="minorEastAsia" w:hAnsiTheme="minorEastAsia" w:cs="黑体" w:hint="eastAsia"/>
                <w:b/>
                <w:sz w:val="28"/>
                <w:szCs w:val="28"/>
                <w:rPrChange w:id="771" w:author="xbany" w:date="2022-09-15T09:16:00Z">
                  <w:rPr>
                    <w:ins w:id="772" w:author="黎杨颋" w:date="2022-08-26T15:19:00Z"/>
                    <w:rFonts w:ascii="Times New Roman" w:eastAsia="方正楷体_GBK" w:hAnsi="Times New Roman" w:cs="黑体" w:hint="eastAsia"/>
                    <w:b/>
                    <w:sz w:val="24"/>
                  </w:rPr>
                </w:rPrChange>
              </w:rPr>
              <w:pPrChange w:id="773" w:author="Administrator" w:date="2022-09-13T12:23:00Z">
                <w:pPr>
                  <w:spacing w:line="320" w:lineRule="exact"/>
                  <w:jc w:val="center"/>
                </w:pPr>
              </w:pPrChange>
            </w:pPr>
            <w:ins w:id="774" w:author="黎杨颋" w:date="2022-08-26T15:19:00Z">
              <w:r w:rsidRPr="00CF0269">
                <w:rPr>
                  <w:rFonts w:asciiTheme="minorEastAsia" w:eastAsiaTheme="minorEastAsia" w:hAnsiTheme="minorEastAsia" w:cs="黑体" w:hint="eastAsia"/>
                  <w:b/>
                  <w:sz w:val="28"/>
                  <w:szCs w:val="28"/>
                  <w:rPrChange w:id="775" w:author="xbany" w:date="2022-09-15T09:16:00Z">
                    <w:rPr>
                      <w:rFonts w:ascii="Times New Roman" w:eastAsia="方正楷体_GBK" w:hAnsi="Times New Roman" w:cs="黑体" w:hint="eastAsia"/>
                      <w:b/>
                      <w:sz w:val="24"/>
                    </w:rPr>
                  </w:rPrChange>
                </w:rPr>
                <w:t>责   任   单   位</w:t>
              </w:r>
            </w:ins>
          </w:p>
        </w:tc>
      </w:tr>
      <w:tr w:rsidR="00D162A0" w:rsidRPr="00CF0269" w:rsidTr="004C6ED6">
        <w:tblPrEx>
          <w:tblW w:w="14026" w:type="dxa"/>
          <w:tblInd w:w="80" w:type="dxa"/>
          <w:tblLayout w:type="fixed"/>
          <w:tblLook w:val="0000"/>
          <w:tblPrExChange w:id="776" w:author="Administrator" w:date="2022-09-13T12:24:00Z">
            <w:tblPrEx>
              <w:tblW w:w="14026" w:type="dxa"/>
              <w:tblInd w:w="80" w:type="dxa"/>
              <w:tblLayout w:type="fixed"/>
              <w:tblLook w:val="0000"/>
            </w:tblPrEx>
          </w:tblPrExChange>
        </w:tblPrEx>
        <w:trPr>
          <w:trHeight w:val="1340"/>
          <w:ins w:id="777" w:author="黎杨颋" w:date="2022-08-26T15:19:00Z"/>
          <w:trPrChange w:id="778" w:author="Administrator" w:date="2022-09-13T12:24:00Z">
            <w:trPr>
              <w:trHeight w:val="340"/>
            </w:trPr>
          </w:trPrChange>
        </w:trPr>
        <w:tc>
          <w:tcPr>
            <w:tcW w:w="727" w:type="dxa"/>
            <w:vAlign w:val="center"/>
            <w:tcPrChange w:id="779" w:author="Administrator" w:date="2022-09-13T12:24:00Z">
              <w:tcPr>
                <w:tcW w:w="727" w:type="dxa"/>
                <w:vAlign w:val="center"/>
              </w:tcPr>
            </w:tcPrChange>
          </w:tcPr>
          <w:p w:rsidR="00D162A0" w:rsidRPr="00CF0269" w:rsidRDefault="00D162A0" w:rsidP="004C6ED6">
            <w:pPr>
              <w:spacing w:line="360" w:lineRule="exact"/>
              <w:jc w:val="center"/>
              <w:rPr>
                <w:ins w:id="780" w:author="黎杨颋" w:date="2022-08-26T15:19:00Z"/>
                <w:rFonts w:asciiTheme="minorEastAsia" w:eastAsiaTheme="minorEastAsia" w:hAnsiTheme="minorEastAsia" w:hint="eastAsia"/>
                <w:sz w:val="28"/>
                <w:szCs w:val="28"/>
                <w:rPrChange w:id="781" w:author="xbany" w:date="2022-09-15T09:16:00Z">
                  <w:rPr>
                    <w:ins w:id="782" w:author="黎杨颋" w:date="2022-08-26T15:19:00Z"/>
                    <w:rFonts w:ascii="Times New Roman" w:eastAsia="方正仿宋_GBK" w:hAnsi="Times New Roman" w:hint="eastAsia"/>
                    <w:sz w:val="24"/>
                  </w:rPr>
                </w:rPrChange>
              </w:rPr>
              <w:pPrChange w:id="783" w:author="Administrator" w:date="2022-09-13T12:23:00Z">
                <w:pPr>
                  <w:spacing w:line="320" w:lineRule="exact"/>
                  <w:jc w:val="center"/>
                </w:pPr>
              </w:pPrChange>
            </w:pPr>
            <w:ins w:id="784" w:author="黎杨颋" w:date="2022-08-26T15:19:00Z">
              <w:r w:rsidRPr="00CF0269">
                <w:rPr>
                  <w:rFonts w:asciiTheme="minorEastAsia" w:eastAsiaTheme="minorEastAsia" w:hAnsiTheme="minorEastAsia" w:hint="eastAsia"/>
                  <w:sz w:val="28"/>
                  <w:szCs w:val="28"/>
                  <w:rPrChange w:id="785" w:author="xbany" w:date="2022-09-15T09:16:00Z">
                    <w:rPr>
                      <w:rFonts w:ascii="Times New Roman" w:eastAsia="方正仿宋_GBK" w:hAnsi="Times New Roman" w:hint="eastAsia"/>
                      <w:sz w:val="24"/>
                    </w:rPr>
                  </w:rPrChange>
                </w:rPr>
                <w:t>1</w:t>
              </w:r>
            </w:ins>
          </w:p>
        </w:tc>
        <w:tc>
          <w:tcPr>
            <w:tcW w:w="8344" w:type="dxa"/>
            <w:vAlign w:val="center"/>
            <w:tcPrChange w:id="786" w:author="Administrator" w:date="2022-09-13T12:24:00Z">
              <w:tcPr>
                <w:tcW w:w="8344" w:type="dxa"/>
                <w:vAlign w:val="center"/>
              </w:tcPr>
            </w:tcPrChange>
          </w:tcPr>
          <w:p w:rsidR="00D162A0" w:rsidRPr="00CF0269" w:rsidRDefault="00D162A0" w:rsidP="00CF0269">
            <w:pPr>
              <w:spacing w:line="360" w:lineRule="exact"/>
              <w:ind w:firstLineChars="200" w:firstLine="560"/>
              <w:rPr>
                <w:ins w:id="787" w:author="黎杨颋" w:date="2022-08-26T15:19:00Z"/>
                <w:rFonts w:asciiTheme="minorEastAsia" w:eastAsiaTheme="minorEastAsia" w:hAnsiTheme="minorEastAsia" w:hint="eastAsia"/>
                <w:sz w:val="28"/>
                <w:szCs w:val="28"/>
                <w:rPrChange w:id="788" w:author="xbany" w:date="2022-09-15T09:16:00Z">
                  <w:rPr>
                    <w:ins w:id="789" w:author="黎杨颋" w:date="2022-08-26T15:19:00Z"/>
                    <w:rFonts w:ascii="Times New Roman" w:eastAsia="方正仿宋_GBK" w:hAnsi="Times New Roman" w:hint="eastAsia"/>
                    <w:sz w:val="24"/>
                  </w:rPr>
                </w:rPrChange>
              </w:rPr>
              <w:pPrChange w:id="790" w:author="xbany" w:date="2022-09-15T09:16:00Z">
                <w:pPr>
                  <w:spacing w:line="360" w:lineRule="exact"/>
                </w:pPr>
              </w:pPrChange>
            </w:pPr>
            <w:ins w:id="791" w:author="黎杨颋" w:date="2022-08-26T15:19:00Z">
              <w:r w:rsidRPr="00CF0269">
                <w:rPr>
                  <w:rFonts w:asciiTheme="minorEastAsia" w:eastAsiaTheme="minorEastAsia" w:hAnsiTheme="minorEastAsia" w:hint="eastAsia"/>
                  <w:sz w:val="28"/>
                  <w:szCs w:val="28"/>
                  <w:rPrChange w:id="792" w:author="xbany" w:date="2022-09-15T09:16:00Z">
                    <w:rPr>
                      <w:rFonts w:ascii="Times New Roman" w:eastAsia="方正仿宋_GBK" w:hAnsi="Times New Roman" w:hint="eastAsia"/>
                      <w:sz w:val="24"/>
                    </w:rPr>
                  </w:rPrChange>
                </w:rPr>
                <w:t>宣贯政策法规。积极参与修订完善《四川省旅游条例》，贯彻落实涉及天府旅游名县、天府旅游名牌、入境旅游、全域旅游、旅游度假区、文旅融合、营商环境等系列配套政策。</w:t>
              </w:r>
            </w:ins>
          </w:p>
        </w:tc>
        <w:tc>
          <w:tcPr>
            <w:tcW w:w="4955" w:type="dxa"/>
            <w:vAlign w:val="center"/>
            <w:tcPrChange w:id="793" w:author="Administrator" w:date="2022-09-13T12:24:00Z">
              <w:tcPr>
                <w:tcW w:w="4955" w:type="dxa"/>
                <w:vAlign w:val="center"/>
              </w:tcPr>
            </w:tcPrChange>
          </w:tcPr>
          <w:p w:rsidR="00D162A0" w:rsidRPr="00CF0269" w:rsidRDefault="00D162A0" w:rsidP="004C6ED6">
            <w:pPr>
              <w:spacing w:line="360" w:lineRule="exact"/>
              <w:jc w:val="center"/>
              <w:rPr>
                <w:ins w:id="794" w:author="黎杨颋" w:date="2022-08-26T15:19:00Z"/>
                <w:rFonts w:asciiTheme="minorEastAsia" w:eastAsiaTheme="minorEastAsia" w:hAnsiTheme="minorEastAsia" w:hint="eastAsia"/>
                <w:sz w:val="28"/>
                <w:szCs w:val="28"/>
                <w:rPrChange w:id="795" w:author="xbany" w:date="2022-09-15T09:16:00Z">
                  <w:rPr>
                    <w:ins w:id="796" w:author="黎杨颋" w:date="2022-08-26T15:19:00Z"/>
                    <w:rFonts w:ascii="Times New Roman" w:eastAsia="方正仿宋_GBK" w:hAnsi="Times New Roman" w:hint="eastAsia"/>
                    <w:sz w:val="24"/>
                  </w:rPr>
                </w:rPrChange>
              </w:rPr>
              <w:pPrChange w:id="797" w:author="Administrator" w:date="2022-09-13T12:23:00Z">
                <w:pPr>
                  <w:spacing w:line="360" w:lineRule="exact"/>
                </w:pPr>
              </w:pPrChange>
            </w:pPr>
            <w:ins w:id="798" w:author="黎杨颋" w:date="2022-08-26T15:19:00Z">
              <w:r w:rsidRPr="00CF0269">
                <w:rPr>
                  <w:rFonts w:asciiTheme="minorEastAsia" w:eastAsiaTheme="minorEastAsia" w:hAnsiTheme="minorEastAsia" w:hint="eastAsia"/>
                  <w:sz w:val="28"/>
                  <w:szCs w:val="28"/>
                  <w:rPrChange w:id="799" w:author="xbany" w:date="2022-09-15T09:16:00Z">
                    <w:rPr>
                      <w:rFonts w:ascii="Times New Roman" w:eastAsia="方正仿宋_GBK" w:hAnsi="Times New Roman" w:hint="eastAsia"/>
                      <w:sz w:val="24"/>
                    </w:rPr>
                  </w:rPrChange>
                </w:rPr>
                <w:t>市文化广电和旅游局、市司法局，各县（市、区）人民政府（逗号前为牵头单位，下同）</w:t>
              </w:r>
            </w:ins>
          </w:p>
        </w:tc>
      </w:tr>
      <w:tr w:rsidR="00D162A0" w:rsidRPr="00CF0269" w:rsidTr="004C6ED6">
        <w:tblPrEx>
          <w:tblW w:w="14026" w:type="dxa"/>
          <w:tblInd w:w="80" w:type="dxa"/>
          <w:tblLayout w:type="fixed"/>
          <w:tblLook w:val="0000"/>
          <w:tblPrExChange w:id="800" w:author="Administrator" w:date="2022-09-13T12:24:00Z">
            <w:tblPrEx>
              <w:tblW w:w="14026" w:type="dxa"/>
              <w:tblInd w:w="80" w:type="dxa"/>
              <w:tblLayout w:type="fixed"/>
              <w:tblLook w:val="0000"/>
            </w:tblPrEx>
          </w:tblPrExChange>
        </w:tblPrEx>
        <w:trPr>
          <w:trHeight w:val="1214"/>
          <w:ins w:id="801" w:author="黎杨颋" w:date="2022-08-26T15:19:00Z"/>
          <w:trPrChange w:id="802" w:author="Administrator" w:date="2022-09-13T12:24:00Z">
            <w:trPr>
              <w:trHeight w:val="340"/>
            </w:trPr>
          </w:trPrChange>
        </w:trPr>
        <w:tc>
          <w:tcPr>
            <w:tcW w:w="727" w:type="dxa"/>
            <w:vAlign w:val="center"/>
            <w:tcPrChange w:id="803" w:author="Administrator" w:date="2022-09-13T12:24:00Z">
              <w:tcPr>
                <w:tcW w:w="727" w:type="dxa"/>
                <w:vAlign w:val="center"/>
              </w:tcPr>
            </w:tcPrChange>
          </w:tcPr>
          <w:p w:rsidR="00D162A0" w:rsidRPr="00CF0269" w:rsidRDefault="00D162A0" w:rsidP="004C6ED6">
            <w:pPr>
              <w:spacing w:line="360" w:lineRule="exact"/>
              <w:jc w:val="center"/>
              <w:rPr>
                <w:ins w:id="804" w:author="黎杨颋" w:date="2022-08-26T15:19:00Z"/>
                <w:rFonts w:asciiTheme="minorEastAsia" w:eastAsiaTheme="minorEastAsia" w:hAnsiTheme="minorEastAsia" w:hint="eastAsia"/>
                <w:sz w:val="28"/>
                <w:szCs w:val="28"/>
                <w:rPrChange w:id="805" w:author="xbany" w:date="2022-09-15T09:16:00Z">
                  <w:rPr>
                    <w:ins w:id="806" w:author="黎杨颋" w:date="2022-08-26T15:19:00Z"/>
                    <w:rFonts w:ascii="Times New Roman" w:eastAsia="方正仿宋_GBK" w:hAnsi="Times New Roman" w:hint="eastAsia"/>
                    <w:sz w:val="24"/>
                  </w:rPr>
                </w:rPrChange>
              </w:rPr>
              <w:pPrChange w:id="807" w:author="Administrator" w:date="2022-09-13T12:23:00Z">
                <w:pPr>
                  <w:spacing w:line="320" w:lineRule="exact"/>
                  <w:jc w:val="center"/>
                </w:pPr>
              </w:pPrChange>
            </w:pPr>
            <w:ins w:id="808" w:author="黎杨颋" w:date="2022-08-26T15:19:00Z">
              <w:r w:rsidRPr="00CF0269">
                <w:rPr>
                  <w:rFonts w:asciiTheme="minorEastAsia" w:eastAsiaTheme="minorEastAsia" w:hAnsiTheme="minorEastAsia" w:hint="eastAsia"/>
                  <w:sz w:val="28"/>
                  <w:szCs w:val="28"/>
                  <w:rPrChange w:id="809" w:author="xbany" w:date="2022-09-15T09:16:00Z">
                    <w:rPr>
                      <w:rFonts w:ascii="Times New Roman" w:eastAsia="方正仿宋_GBK" w:hAnsi="Times New Roman" w:hint="eastAsia"/>
                      <w:sz w:val="24"/>
                    </w:rPr>
                  </w:rPrChange>
                </w:rPr>
                <w:t>2</w:t>
              </w:r>
            </w:ins>
          </w:p>
        </w:tc>
        <w:tc>
          <w:tcPr>
            <w:tcW w:w="8344" w:type="dxa"/>
            <w:vAlign w:val="center"/>
            <w:tcPrChange w:id="810" w:author="Administrator" w:date="2022-09-13T12:24:00Z">
              <w:tcPr>
                <w:tcW w:w="8344" w:type="dxa"/>
                <w:vAlign w:val="center"/>
              </w:tcPr>
            </w:tcPrChange>
          </w:tcPr>
          <w:p w:rsidR="00D162A0" w:rsidRPr="00CF0269" w:rsidRDefault="00D162A0" w:rsidP="00CF0269">
            <w:pPr>
              <w:spacing w:line="360" w:lineRule="exact"/>
              <w:ind w:firstLineChars="200" w:firstLine="560"/>
              <w:rPr>
                <w:ins w:id="811" w:author="黎杨颋" w:date="2022-08-26T15:19:00Z"/>
                <w:rFonts w:asciiTheme="minorEastAsia" w:eastAsiaTheme="minorEastAsia" w:hAnsiTheme="minorEastAsia" w:hint="eastAsia"/>
                <w:sz w:val="28"/>
                <w:szCs w:val="28"/>
                <w:rPrChange w:id="812" w:author="xbany" w:date="2022-09-15T09:16:00Z">
                  <w:rPr>
                    <w:ins w:id="813" w:author="黎杨颋" w:date="2022-08-26T15:19:00Z"/>
                    <w:rFonts w:ascii="Times New Roman" w:eastAsia="方正仿宋_GBK" w:hAnsi="Times New Roman" w:hint="eastAsia"/>
                    <w:sz w:val="24"/>
                  </w:rPr>
                </w:rPrChange>
              </w:rPr>
              <w:pPrChange w:id="814" w:author="xbany" w:date="2022-09-15T09:16:00Z">
                <w:pPr>
                  <w:spacing w:line="360" w:lineRule="exact"/>
                </w:pPr>
              </w:pPrChange>
            </w:pPr>
            <w:ins w:id="815" w:author="黎杨颋" w:date="2022-08-26T15:19:00Z">
              <w:r w:rsidRPr="00CF0269">
                <w:rPr>
                  <w:rFonts w:asciiTheme="minorEastAsia" w:eastAsiaTheme="minorEastAsia" w:hAnsiTheme="minorEastAsia" w:hint="eastAsia"/>
                  <w:sz w:val="28"/>
                  <w:szCs w:val="28"/>
                  <w:rPrChange w:id="816" w:author="xbany" w:date="2022-09-15T09:16:00Z">
                    <w:rPr>
                      <w:rFonts w:ascii="Times New Roman" w:eastAsia="方正仿宋_GBK" w:hAnsi="Times New Roman" w:hint="eastAsia"/>
                      <w:sz w:val="24"/>
                    </w:rPr>
                  </w:rPrChange>
                </w:rPr>
                <w:t>健全消费者权益保护机制。推进旅游投诉纠纷调解与司法仲裁相衔接，支持各地结合实际情况建立旅游投诉纠纷仲裁、旅游纠纷理赔、旅游消费维权等平台。</w:t>
              </w:r>
            </w:ins>
          </w:p>
        </w:tc>
        <w:tc>
          <w:tcPr>
            <w:tcW w:w="4955" w:type="dxa"/>
            <w:vAlign w:val="center"/>
            <w:tcPrChange w:id="817" w:author="Administrator" w:date="2022-09-13T12:24:00Z">
              <w:tcPr>
                <w:tcW w:w="4955" w:type="dxa"/>
                <w:vAlign w:val="center"/>
              </w:tcPr>
            </w:tcPrChange>
          </w:tcPr>
          <w:p w:rsidR="00D162A0" w:rsidRPr="00CF0269" w:rsidRDefault="00D162A0" w:rsidP="004C6ED6">
            <w:pPr>
              <w:spacing w:line="360" w:lineRule="exact"/>
              <w:jc w:val="center"/>
              <w:rPr>
                <w:ins w:id="818" w:author="黎杨颋" w:date="2022-08-26T15:19:00Z"/>
                <w:rFonts w:asciiTheme="minorEastAsia" w:eastAsiaTheme="minorEastAsia" w:hAnsiTheme="minorEastAsia" w:hint="eastAsia"/>
                <w:sz w:val="28"/>
                <w:szCs w:val="28"/>
                <w:rPrChange w:id="819" w:author="xbany" w:date="2022-09-15T09:16:00Z">
                  <w:rPr>
                    <w:ins w:id="820" w:author="黎杨颋" w:date="2022-08-26T15:19:00Z"/>
                    <w:rFonts w:ascii="Times New Roman" w:eastAsia="方正仿宋_GBK" w:hAnsi="Times New Roman" w:hint="eastAsia"/>
                    <w:sz w:val="24"/>
                  </w:rPr>
                </w:rPrChange>
              </w:rPr>
              <w:pPrChange w:id="821" w:author="Administrator" w:date="2022-09-13T12:23:00Z">
                <w:pPr>
                  <w:spacing w:line="360" w:lineRule="exact"/>
                </w:pPr>
              </w:pPrChange>
            </w:pPr>
            <w:ins w:id="822" w:author="黎杨颋" w:date="2022-08-26T15:19:00Z">
              <w:r w:rsidRPr="00CF0269">
                <w:rPr>
                  <w:rFonts w:asciiTheme="minorEastAsia" w:eastAsiaTheme="minorEastAsia" w:hAnsiTheme="minorEastAsia" w:hint="eastAsia"/>
                  <w:sz w:val="28"/>
                  <w:szCs w:val="28"/>
                  <w:rPrChange w:id="823" w:author="xbany" w:date="2022-09-15T09:16:00Z">
                    <w:rPr>
                      <w:rFonts w:ascii="Times New Roman" w:eastAsia="方正仿宋_GBK" w:hAnsi="Times New Roman" w:hint="eastAsia"/>
                      <w:sz w:val="24"/>
                    </w:rPr>
                  </w:rPrChange>
                </w:rPr>
                <w:t>市文化广电旅游局，市司法局、市市场监管局、各县（区）人民政府</w:t>
              </w:r>
            </w:ins>
          </w:p>
        </w:tc>
      </w:tr>
      <w:tr w:rsidR="00D162A0" w:rsidRPr="00CF0269" w:rsidTr="004C6ED6">
        <w:tblPrEx>
          <w:tblW w:w="14026" w:type="dxa"/>
          <w:tblInd w:w="80" w:type="dxa"/>
          <w:tblLayout w:type="fixed"/>
          <w:tblLook w:val="0000"/>
          <w:tblPrExChange w:id="824" w:author="Administrator" w:date="2022-09-13T12:24:00Z">
            <w:tblPrEx>
              <w:tblW w:w="14026" w:type="dxa"/>
              <w:tblInd w:w="80" w:type="dxa"/>
              <w:tblLayout w:type="fixed"/>
              <w:tblLook w:val="0000"/>
            </w:tblPrEx>
          </w:tblPrExChange>
        </w:tblPrEx>
        <w:trPr>
          <w:trHeight w:val="864"/>
          <w:ins w:id="825" w:author="黎杨颋" w:date="2022-08-26T15:19:00Z"/>
          <w:trPrChange w:id="826" w:author="Administrator" w:date="2022-09-13T12:24:00Z">
            <w:trPr>
              <w:trHeight w:val="340"/>
            </w:trPr>
          </w:trPrChange>
        </w:trPr>
        <w:tc>
          <w:tcPr>
            <w:tcW w:w="727" w:type="dxa"/>
            <w:vAlign w:val="center"/>
            <w:tcPrChange w:id="827" w:author="Administrator" w:date="2022-09-13T12:24:00Z">
              <w:tcPr>
                <w:tcW w:w="727" w:type="dxa"/>
                <w:vAlign w:val="center"/>
              </w:tcPr>
            </w:tcPrChange>
          </w:tcPr>
          <w:p w:rsidR="00D162A0" w:rsidRPr="00CF0269" w:rsidRDefault="00D162A0" w:rsidP="004C6ED6">
            <w:pPr>
              <w:spacing w:line="360" w:lineRule="exact"/>
              <w:jc w:val="center"/>
              <w:rPr>
                <w:ins w:id="828" w:author="黎杨颋" w:date="2022-08-26T15:19:00Z"/>
                <w:rFonts w:asciiTheme="minorEastAsia" w:eastAsiaTheme="minorEastAsia" w:hAnsiTheme="minorEastAsia" w:hint="eastAsia"/>
                <w:sz w:val="28"/>
                <w:szCs w:val="28"/>
                <w:rPrChange w:id="829" w:author="xbany" w:date="2022-09-15T09:16:00Z">
                  <w:rPr>
                    <w:ins w:id="830" w:author="黎杨颋" w:date="2022-08-26T15:19:00Z"/>
                    <w:rFonts w:ascii="Times New Roman" w:eastAsia="方正仿宋_GBK" w:hAnsi="Times New Roman" w:hint="eastAsia"/>
                    <w:sz w:val="24"/>
                  </w:rPr>
                </w:rPrChange>
              </w:rPr>
              <w:pPrChange w:id="831" w:author="Administrator" w:date="2022-09-13T12:23:00Z">
                <w:pPr>
                  <w:spacing w:line="320" w:lineRule="exact"/>
                  <w:jc w:val="center"/>
                </w:pPr>
              </w:pPrChange>
            </w:pPr>
            <w:ins w:id="832" w:author="黎杨颋" w:date="2022-08-26T15:19:00Z">
              <w:r w:rsidRPr="00CF0269">
                <w:rPr>
                  <w:rFonts w:asciiTheme="minorEastAsia" w:eastAsiaTheme="minorEastAsia" w:hAnsiTheme="minorEastAsia" w:hint="eastAsia"/>
                  <w:sz w:val="28"/>
                  <w:szCs w:val="28"/>
                  <w:rPrChange w:id="833" w:author="xbany" w:date="2022-09-15T09:16:00Z">
                    <w:rPr>
                      <w:rFonts w:ascii="Times New Roman" w:eastAsia="方正仿宋_GBK" w:hAnsi="Times New Roman" w:hint="eastAsia"/>
                      <w:sz w:val="24"/>
                    </w:rPr>
                  </w:rPrChange>
                </w:rPr>
                <w:t>3</w:t>
              </w:r>
            </w:ins>
          </w:p>
        </w:tc>
        <w:tc>
          <w:tcPr>
            <w:tcW w:w="8344" w:type="dxa"/>
            <w:vAlign w:val="center"/>
            <w:tcPrChange w:id="834" w:author="Administrator" w:date="2022-09-13T12:24:00Z">
              <w:tcPr>
                <w:tcW w:w="8344" w:type="dxa"/>
                <w:vAlign w:val="center"/>
              </w:tcPr>
            </w:tcPrChange>
          </w:tcPr>
          <w:p w:rsidR="00D162A0" w:rsidRPr="00CF0269" w:rsidRDefault="00D162A0" w:rsidP="00CF0269">
            <w:pPr>
              <w:spacing w:line="360" w:lineRule="exact"/>
              <w:ind w:firstLineChars="200" w:firstLine="560"/>
              <w:rPr>
                <w:ins w:id="835" w:author="黎杨颋" w:date="2022-08-26T15:19:00Z"/>
                <w:rFonts w:asciiTheme="minorEastAsia" w:eastAsiaTheme="minorEastAsia" w:hAnsiTheme="minorEastAsia" w:hint="eastAsia"/>
                <w:sz w:val="28"/>
                <w:szCs w:val="28"/>
                <w:rPrChange w:id="836" w:author="xbany" w:date="2022-09-15T09:16:00Z">
                  <w:rPr>
                    <w:ins w:id="837" w:author="黎杨颋" w:date="2022-08-26T15:19:00Z"/>
                    <w:rFonts w:ascii="Times New Roman" w:eastAsia="方正仿宋_GBK" w:hAnsi="Times New Roman" w:hint="eastAsia"/>
                    <w:sz w:val="24"/>
                  </w:rPr>
                </w:rPrChange>
              </w:rPr>
              <w:pPrChange w:id="838" w:author="xbany" w:date="2022-09-15T09:16:00Z">
                <w:pPr>
                  <w:spacing w:line="360" w:lineRule="exact"/>
                </w:pPr>
              </w:pPrChange>
            </w:pPr>
            <w:ins w:id="839" w:author="黎杨颋" w:date="2022-08-26T15:19:00Z">
              <w:r w:rsidRPr="00CF0269">
                <w:rPr>
                  <w:rFonts w:asciiTheme="minorEastAsia" w:eastAsiaTheme="minorEastAsia" w:hAnsiTheme="minorEastAsia" w:hint="eastAsia"/>
                  <w:sz w:val="28"/>
                  <w:szCs w:val="28"/>
                  <w:rPrChange w:id="840" w:author="xbany" w:date="2022-09-15T09:16:00Z">
                    <w:rPr>
                      <w:rFonts w:ascii="Times New Roman" w:eastAsia="方正仿宋_GBK" w:hAnsi="Times New Roman" w:hint="eastAsia"/>
                      <w:sz w:val="24"/>
                    </w:rPr>
                  </w:rPrChange>
                </w:rPr>
                <w:t>持续推进文化和旅游领域“放管服”改革。建立完善文化和旅游市场准入负面清单制度，实施涉企经营许可事项清单管理。</w:t>
              </w:r>
            </w:ins>
          </w:p>
        </w:tc>
        <w:tc>
          <w:tcPr>
            <w:tcW w:w="4955" w:type="dxa"/>
            <w:vAlign w:val="center"/>
            <w:tcPrChange w:id="841" w:author="Administrator" w:date="2022-09-13T12:24:00Z">
              <w:tcPr>
                <w:tcW w:w="4955" w:type="dxa"/>
                <w:vAlign w:val="center"/>
              </w:tcPr>
            </w:tcPrChange>
          </w:tcPr>
          <w:p w:rsidR="00D162A0" w:rsidRPr="00CF0269" w:rsidRDefault="00D162A0" w:rsidP="004C6ED6">
            <w:pPr>
              <w:spacing w:line="360" w:lineRule="exact"/>
              <w:jc w:val="center"/>
              <w:rPr>
                <w:ins w:id="842" w:author="黎杨颋" w:date="2022-08-26T15:19:00Z"/>
                <w:rFonts w:asciiTheme="minorEastAsia" w:eastAsiaTheme="minorEastAsia" w:hAnsiTheme="minorEastAsia" w:hint="eastAsia"/>
                <w:sz w:val="28"/>
                <w:szCs w:val="28"/>
                <w:rPrChange w:id="843" w:author="xbany" w:date="2022-09-15T09:16:00Z">
                  <w:rPr>
                    <w:ins w:id="844" w:author="黎杨颋" w:date="2022-08-26T15:19:00Z"/>
                    <w:rFonts w:ascii="Times New Roman" w:eastAsia="方正仿宋_GBK" w:hAnsi="Times New Roman" w:hint="eastAsia"/>
                    <w:sz w:val="24"/>
                  </w:rPr>
                </w:rPrChange>
              </w:rPr>
              <w:pPrChange w:id="845" w:author="Administrator" w:date="2022-09-13T12:23:00Z">
                <w:pPr>
                  <w:spacing w:line="360" w:lineRule="exact"/>
                </w:pPr>
              </w:pPrChange>
            </w:pPr>
            <w:ins w:id="846" w:author="黎杨颋" w:date="2022-08-26T15:19:00Z">
              <w:r w:rsidRPr="00CF0269">
                <w:rPr>
                  <w:rFonts w:asciiTheme="minorEastAsia" w:eastAsiaTheme="minorEastAsia" w:hAnsiTheme="minorEastAsia" w:hint="eastAsia"/>
                  <w:sz w:val="28"/>
                  <w:szCs w:val="28"/>
                  <w:rPrChange w:id="847" w:author="xbany" w:date="2022-09-15T09:16:00Z">
                    <w:rPr>
                      <w:rFonts w:ascii="Times New Roman" w:eastAsia="方正仿宋_GBK" w:hAnsi="Times New Roman" w:hint="eastAsia"/>
                      <w:sz w:val="24"/>
                    </w:rPr>
                  </w:rPrChange>
                </w:rPr>
                <w:t>市文化广电旅游局、各县（区）人民政府</w:t>
              </w:r>
            </w:ins>
          </w:p>
        </w:tc>
      </w:tr>
      <w:tr w:rsidR="00D162A0" w:rsidRPr="00CF0269" w:rsidTr="004C6ED6">
        <w:tblPrEx>
          <w:tblW w:w="14026" w:type="dxa"/>
          <w:tblInd w:w="80" w:type="dxa"/>
          <w:tblLayout w:type="fixed"/>
          <w:tblLook w:val="0000"/>
          <w:tblPrExChange w:id="848" w:author="Administrator" w:date="2022-09-13T12:24:00Z">
            <w:tblPrEx>
              <w:tblW w:w="14026" w:type="dxa"/>
              <w:tblInd w:w="80" w:type="dxa"/>
              <w:tblLayout w:type="fixed"/>
              <w:tblLook w:val="0000"/>
            </w:tblPrEx>
          </w:tblPrExChange>
        </w:tblPrEx>
        <w:trPr>
          <w:trHeight w:val="1996"/>
          <w:ins w:id="849" w:author="黎杨颋" w:date="2022-08-26T15:19:00Z"/>
          <w:trPrChange w:id="850" w:author="Administrator" w:date="2022-09-13T12:24:00Z">
            <w:trPr>
              <w:trHeight w:val="340"/>
            </w:trPr>
          </w:trPrChange>
        </w:trPr>
        <w:tc>
          <w:tcPr>
            <w:tcW w:w="727" w:type="dxa"/>
            <w:vAlign w:val="center"/>
            <w:tcPrChange w:id="851" w:author="Administrator" w:date="2022-09-13T12:24:00Z">
              <w:tcPr>
                <w:tcW w:w="727" w:type="dxa"/>
                <w:vAlign w:val="center"/>
              </w:tcPr>
            </w:tcPrChange>
          </w:tcPr>
          <w:p w:rsidR="00D162A0" w:rsidRPr="00CF0269" w:rsidRDefault="00D162A0" w:rsidP="004C6ED6">
            <w:pPr>
              <w:spacing w:line="360" w:lineRule="exact"/>
              <w:jc w:val="center"/>
              <w:rPr>
                <w:ins w:id="852" w:author="黎杨颋" w:date="2022-08-26T15:19:00Z"/>
                <w:rFonts w:asciiTheme="minorEastAsia" w:eastAsiaTheme="minorEastAsia" w:hAnsiTheme="minorEastAsia" w:hint="eastAsia"/>
                <w:sz w:val="28"/>
                <w:szCs w:val="28"/>
                <w:rPrChange w:id="853" w:author="xbany" w:date="2022-09-15T09:16:00Z">
                  <w:rPr>
                    <w:ins w:id="854" w:author="黎杨颋" w:date="2022-08-26T15:19:00Z"/>
                    <w:rFonts w:ascii="Times New Roman" w:eastAsia="方正仿宋_GBK" w:hAnsi="Times New Roman" w:hint="eastAsia"/>
                    <w:sz w:val="24"/>
                  </w:rPr>
                </w:rPrChange>
              </w:rPr>
              <w:pPrChange w:id="855" w:author="Administrator" w:date="2022-09-13T12:23:00Z">
                <w:pPr>
                  <w:spacing w:line="320" w:lineRule="exact"/>
                  <w:jc w:val="center"/>
                </w:pPr>
              </w:pPrChange>
            </w:pPr>
            <w:ins w:id="856" w:author="黎杨颋" w:date="2022-08-26T15:19:00Z">
              <w:r w:rsidRPr="00CF0269">
                <w:rPr>
                  <w:rFonts w:asciiTheme="minorEastAsia" w:eastAsiaTheme="minorEastAsia" w:hAnsiTheme="minorEastAsia" w:hint="eastAsia"/>
                  <w:sz w:val="28"/>
                  <w:szCs w:val="28"/>
                  <w:rPrChange w:id="857" w:author="xbany" w:date="2022-09-15T09:16:00Z">
                    <w:rPr>
                      <w:rFonts w:ascii="Times New Roman" w:eastAsia="方正仿宋_GBK" w:hAnsi="Times New Roman" w:hint="eastAsia"/>
                      <w:sz w:val="24"/>
                    </w:rPr>
                  </w:rPrChange>
                </w:rPr>
                <w:t>4</w:t>
              </w:r>
            </w:ins>
          </w:p>
        </w:tc>
        <w:tc>
          <w:tcPr>
            <w:tcW w:w="8344" w:type="dxa"/>
            <w:vAlign w:val="center"/>
            <w:tcPrChange w:id="858" w:author="Administrator" w:date="2022-09-13T12:24:00Z">
              <w:tcPr>
                <w:tcW w:w="8344" w:type="dxa"/>
                <w:vAlign w:val="center"/>
              </w:tcPr>
            </w:tcPrChange>
          </w:tcPr>
          <w:p w:rsidR="00D162A0" w:rsidRPr="00CF0269" w:rsidRDefault="00D162A0" w:rsidP="00CF0269">
            <w:pPr>
              <w:spacing w:line="360" w:lineRule="exact"/>
              <w:ind w:firstLineChars="200" w:firstLine="560"/>
              <w:rPr>
                <w:ins w:id="859" w:author="黎杨颋" w:date="2022-08-26T15:19:00Z"/>
                <w:rFonts w:asciiTheme="minorEastAsia" w:eastAsiaTheme="minorEastAsia" w:hAnsiTheme="minorEastAsia" w:hint="eastAsia"/>
                <w:sz w:val="28"/>
                <w:szCs w:val="28"/>
                <w:rPrChange w:id="860" w:author="xbany" w:date="2022-09-15T09:16:00Z">
                  <w:rPr>
                    <w:ins w:id="861" w:author="黎杨颋" w:date="2022-08-26T15:19:00Z"/>
                    <w:rFonts w:ascii="Times New Roman" w:eastAsia="方正仿宋_GBK" w:hAnsi="Times New Roman" w:hint="eastAsia"/>
                    <w:sz w:val="24"/>
                  </w:rPr>
                </w:rPrChange>
              </w:rPr>
              <w:pPrChange w:id="862" w:author="xbany" w:date="2022-09-15T09:16:00Z">
                <w:pPr>
                  <w:spacing w:line="360" w:lineRule="exact"/>
                </w:pPr>
              </w:pPrChange>
            </w:pPr>
            <w:ins w:id="863" w:author="黎杨颋" w:date="2022-08-26T15:19:00Z">
              <w:r w:rsidRPr="00CF0269">
                <w:rPr>
                  <w:rFonts w:asciiTheme="minorEastAsia" w:eastAsiaTheme="minorEastAsia" w:hAnsiTheme="minorEastAsia" w:hint="eastAsia"/>
                  <w:sz w:val="28"/>
                  <w:szCs w:val="28"/>
                  <w:rPrChange w:id="864" w:author="xbany" w:date="2022-09-15T09:16:00Z">
                    <w:rPr>
                      <w:rFonts w:ascii="Times New Roman" w:eastAsia="方正仿宋_GBK" w:hAnsi="Times New Roman" w:hint="eastAsia"/>
                      <w:sz w:val="24"/>
                    </w:rPr>
                  </w:rPrChange>
                </w:rPr>
                <w:t>推进“互联网+监管”。推进全市文化和旅游市场“互联网+监管”，促进监管规范化、智能化。依托全国文化和旅游监管服务平台，加强市场分析预判和风险跟踪预警，建设文化和旅游市场经济运行监测体系和风险监测预警体系。支持重点文化和旅游企业及行业协会建立文化和旅游市场经济运行监测点，接入共享社会企业监测数据，建立文化和旅游市场经济运行监测分析数据库。</w:t>
              </w:r>
            </w:ins>
          </w:p>
        </w:tc>
        <w:tc>
          <w:tcPr>
            <w:tcW w:w="4955" w:type="dxa"/>
            <w:vAlign w:val="center"/>
            <w:tcPrChange w:id="865" w:author="Administrator" w:date="2022-09-13T12:24:00Z">
              <w:tcPr>
                <w:tcW w:w="4955" w:type="dxa"/>
                <w:vAlign w:val="center"/>
              </w:tcPr>
            </w:tcPrChange>
          </w:tcPr>
          <w:p w:rsidR="00D162A0" w:rsidRPr="00CF0269" w:rsidRDefault="00D162A0" w:rsidP="004C6ED6">
            <w:pPr>
              <w:spacing w:line="360" w:lineRule="exact"/>
              <w:jc w:val="center"/>
              <w:rPr>
                <w:ins w:id="866" w:author="黎杨颋" w:date="2022-08-26T15:19:00Z"/>
                <w:rFonts w:asciiTheme="minorEastAsia" w:eastAsiaTheme="minorEastAsia" w:hAnsiTheme="minorEastAsia" w:hint="eastAsia"/>
                <w:sz w:val="28"/>
                <w:szCs w:val="28"/>
                <w:rPrChange w:id="867" w:author="xbany" w:date="2022-09-15T09:16:00Z">
                  <w:rPr>
                    <w:ins w:id="868" w:author="黎杨颋" w:date="2022-08-26T15:19:00Z"/>
                    <w:rFonts w:ascii="Times New Roman" w:eastAsia="方正仿宋_GBK" w:hAnsi="Times New Roman" w:hint="eastAsia"/>
                    <w:sz w:val="24"/>
                  </w:rPr>
                </w:rPrChange>
              </w:rPr>
              <w:pPrChange w:id="869" w:author="Administrator" w:date="2022-09-13T12:23:00Z">
                <w:pPr>
                  <w:spacing w:line="360" w:lineRule="exact"/>
                </w:pPr>
              </w:pPrChange>
            </w:pPr>
            <w:ins w:id="870" w:author="黎杨颋" w:date="2022-08-26T15:19:00Z">
              <w:r w:rsidRPr="00CF0269">
                <w:rPr>
                  <w:rFonts w:asciiTheme="minorEastAsia" w:eastAsiaTheme="minorEastAsia" w:hAnsiTheme="minorEastAsia" w:hint="eastAsia"/>
                  <w:sz w:val="28"/>
                  <w:szCs w:val="28"/>
                  <w:rPrChange w:id="871" w:author="xbany" w:date="2022-09-15T09:16:00Z">
                    <w:rPr>
                      <w:rFonts w:ascii="Times New Roman" w:eastAsia="方正仿宋_GBK" w:hAnsi="Times New Roman" w:hint="eastAsia"/>
                      <w:sz w:val="24"/>
                    </w:rPr>
                  </w:rPrChange>
                </w:rPr>
                <w:t>市文化广电旅游局，市市场监管局局、各县（区）人民政府</w:t>
              </w:r>
            </w:ins>
          </w:p>
        </w:tc>
      </w:tr>
      <w:tr w:rsidR="00D162A0" w:rsidRPr="00CF0269" w:rsidTr="004C6ED6">
        <w:tblPrEx>
          <w:tblW w:w="14026" w:type="dxa"/>
          <w:tblInd w:w="80" w:type="dxa"/>
          <w:tblLayout w:type="fixed"/>
          <w:tblLook w:val="0000"/>
          <w:tblPrExChange w:id="872" w:author="Administrator" w:date="2022-09-13T12:24:00Z">
            <w:tblPrEx>
              <w:tblW w:w="14026" w:type="dxa"/>
              <w:tblInd w:w="80" w:type="dxa"/>
              <w:tblLayout w:type="fixed"/>
              <w:tblLook w:val="0000"/>
            </w:tblPrEx>
          </w:tblPrExChange>
        </w:tblPrEx>
        <w:trPr>
          <w:trHeight w:val="934"/>
          <w:ins w:id="873" w:author="黎杨颋" w:date="2022-08-26T15:19:00Z"/>
          <w:trPrChange w:id="874" w:author="Administrator" w:date="2022-09-13T12:24:00Z">
            <w:trPr>
              <w:trHeight w:val="340"/>
            </w:trPr>
          </w:trPrChange>
        </w:trPr>
        <w:tc>
          <w:tcPr>
            <w:tcW w:w="727" w:type="dxa"/>
            <w:vAlign w:val="center"/>
            <w:tcPrChange w:id="875" w:author="Administrator" w:date="2022-09-13T12:24:00Z">
              <w:tcPr>
                <w:tcW w:w="727" w:type="dxa"/>
                <w:vAlign w:val="center"/>
              </w:tcPr>
            </w:tcPrChange>
          </w:tcPr>
          <w:p w:rsidR="00D162A0" w:rsidRPr="00CF0269" w:rsidRDefault="00D162A0" w:rsidP="004C6ED6">
            <w:pPr>
              <w:spacing w:line="360" w:lineRule="exact"/>
              <w:jc w:val="center"/>
              <w:rPr>
                <w:ins w:id="876" w:author="黎杨颋" w:date="2022-08-26T15:19:00Z"/>
                <w:rFonts w:asciiTheme="minorEastAsia" w:eastAsiaTheme="minorEastAsia" w:hAnsiTheme="minorEastAsia" w:hint="eastAsia"/>
                <w:sz w:val="28"/>
                <w:szCs w:val="28"/>
                <w:rPrChange w:id="877" w:author="xbany" w:date="2022-09-15T09:16:00Z">
                  <w:rPr>
                    <w:ins w:id="878" w:author="黎杨颋" w:date="2022-08-26T15:19:00Z"/>
                    <w:rFonts w:ascii="Times New Roman" w:eastAsia="方正仿宋_GBK" w:hAnsi="Times New Roman" w:hint="eastAsia"/>
                    <w:sz w:val="24"/>
                  </w:rPr>
                </w:rPrChange>
              </w:rPr>
              <w:pPrChange w:id="879" w:author="Administrator" w:date="2022-09-13T12:23:00Z">
                <w:pPr>
                  <w:spacing w:line="320" w:lineRule="exact"/>
                  <w:jc w:val="center"/>
                </w:pPr>
              </w:pPrChange>
            </w:pPr>
            <w:ins w:id="880" w:author="黎杨颋" w:date="2022-08-26T15:19:00Z">
              <w:r w:rsidRPr="00CF0269">
                <w:rPr>
                  <w:rFonts w:asciiTheme="minorEastAsia" w:eastAsiaTheme="minorEastAsia" w:hAnsiTheme="minorEastAsia" w:hint="eastAsia"/>
                  <w:sz w:val="28"/>
                  <w:szCs w:val="28"/>
                  <w:rPrChange w:id="881" w:author="xbany" w:date="2022-09-15T09:16:00Z">
                    <w:rPr>
                      <w:rFonts w:ascii="Times New Roman" w:eastAsia="方正仿宋_GBK" w:hAnsi="Times New Roman" w:hint="eastAsia"/>
                      <w:sz w:val="24"/>
                    </w:rPr>
                  </w:rPrChange>
                </w:rPr>
                <w:lastRenderedPageBreak/>
                <w:t>5</w:t>
              </w:r>
            </w:ins>
          </w:p>
        </w:tc>
        <w:tc>
          <w:tcPr>
            <w:tcW w:w="8344" w:type="dxa"/>
            <w:vAlign w:val="center"/>
            <w:tcPrChange w:id="882" w:author="Administrator" w:date="2022-09-13T12:24:00Z">
              <w:tcPr>
                <w:tcW w:w="8344" w:type="dxa"/>
                <w:vAlign w:val="center"/>
              </w:tcPr>
            </w:tcPrChange>
          </w:tcPr>
          <w:p w:rsidR="00D162A0" w:rsidRPr="00CF0269" w:rsidRDefault="00D162A0" w:rsidP="00CF0269">
            <w:pPr>
              <w:spacing w:line="360" w:lineRule="exact"/>
              <w:ind w:firstLineChars="200" w:firstLine="560"/>
              <w:rPr>
                <w:ins w:id="883" w:author="黎杨颋" w:date="2022-08-26T15:19:00Z"/>
                <w:rFonts w:asciiTheme="minorEastAsia" w:eastAsiaTheme="minorEastAsia" w:hAnsiTheme="minorEastAsia" w:hint="eastAsia"/>
                <w:sz w:val="28"/>
                <w:szCs w:val="28"/>
                <w:rPrChange w:id="884" w:author="xbany" w:date="2022-09-15T09:16:00Z">
                  <w:rPr>
                    <w:ins w:id="885" w:author="黎杨颋" w:date="2022-08-26T15:19:00Z"/>
                    <w:rFonts w:ascii="Times New Roman" w:eastAsia="方正仿宋_GBK" w:hAnsi="Times New Roman" w:hint="eastAsia"/>
                    <w:sz w:val="24"/>
                  </w:rPr>
                </w:rPrChange>
              </w:rPr>
              <w:pPrChange w:id="886" w:author="xbany" w:date="2022-09-15T09:16:00Z">
                <w:pPr>
                  <w:spacing w:line="360" w:lineRule="exact"/>
                </w:pPr>
              </w:pPrChange>
            </w:pPr>
            <w:ins w:id="887" w:author="黎杨颋" w:date="2022-08-26T15:19:00Z">
              <w:r w:rsidRPr="00CF0269">
                <w:rPr>
                  <w:rFonts w:asciiTheme="minorEastAsia" w:eastAsiaTheme="minorEastAsia" w:hAnsiTheme="minorEastAsia" w:hint="eastAsia"/>
                  <w:sz w:val="28"/>
                  <w:szCs w:val="28"/>
                  <w:rPrChange w:id="888" w:author="xbany" w:date="2022-09-15T09:16:00Z">
                    <w:rPr>
                      <w:rFonts w:ascii="Times New Roman" w:eastAsia="方正仿宋_GBK" w:hAnsi="Times New Roman" w:hint="eastAsia"/>
                      <w:sz w:val="24"/>
                    </w:rPr>
                  </w:rPrChange>
                </w:rPr>
                <w:t>健全文化和旅游市场公平竞争审查机制。消除市场壁垒，依法保护各类市场主体合法权益，健全文化和旅游市场公平竞争审查制度，完善准入退出机制。</w:t>
              </w:r>
            </w:ins>
          </w:p>
        </w:tc>
        <w:tc>
          <w:tcPr>
            <w:tcW w:w="4955" w:type="dxa"/>
            <w:vAlign w:val="center"/>
            <w:tcPrChange w:id="889" w:author="Administrator" w:date="2022-09-13T12:24:00Z">
              <w:tcPr>
                <w:tcW w:w="4955" w:type="dxa"/>
                <w:vAlign w:val="center"/>
              </w:tcPr>
            </w:tcPrChange>
          </w:tcPr>
          <w:p w:rsidR="00D162A0" w:rsidRPr="00CF0269" w:rsidRDefault="00D162A0" w:rsidP="004C6ED6">
            <w:pPr>
              <w:spacing w:line="360" w:lineRule="exact"/>
              <w:jc w:val="center"/>
              <w:rPr>
                <w:ins w:id="890" w:author="黎杨颋" w:date="2022-08-26T15:19:00Z"/>
                <w:rFonts w:asciiTheme="minorEastAsia" w:eastAsiaTheme="minorEastAsia" w:hAnsiTheme="minorEastAsia" w:hint="eastAsia"/>
                <w:sz w:val="28"/>
                <w:szCs w:val="28"/>
                <w:rPrChange w:id="891" w:author="xbany" w:date="2022-09-15T09:16:00Z">
                  <w:rPr>
                    <w:ins w:id="892" w:author="黎杨颋" w:date="2022-08-26T15:19:00Z"/>
                    <w:rFonts w:ascii="Times New Roman" w:eastAsia="方正仿宋_GBK" w:hAnsi="Times New Roman" w:hint="eastAsia"/>
                    <w:sz w:val="24"/>
                  </w:rPr>
                </w:rPrChange>
              </w:rPr>
              <w:pPrChange w:id="893" w:author="Administrator" w:date="2022-09-13T12:23:00Z">
                <w:pPr>
                  <w:spacing w:line="360" w:lineRule="exact"/>
                </w:pPr>
              </w:pPrChange>
            </w:pPr>
            <w:ins w:id="894" w:author="黎杨颋" w:date="2022-08-26T15:19:00Z">
              <w:r w:rsidRPr="00CF0269">
                <w:rPr>
                  <w:rFonts w:asciiTheme="minorEastAsia" w:eastAsiaTheme="minorEastAsia" w:hAnsiTheme="minorEastAsia" w:hint="eastAsia"/>
                  <w:sz w:val="28"/>
                  <w:szCs w:val="28"/>
                  <w:rPrChange w:id="895" w:author="xbany" w:date="2022-09-15T09:16:00Z">
                    <w:rPr>
                      <w:rFonts w:ascii="Times New Roman" w:eastAsia="方正仿宋_GBK" w:hAnsi="Times New Roman" w:hint="eastAsia"/>
                      <w:sz w:val="24"/>
                    </w:rPr>
                  </w:rPrChange>
                </w:rPr>
                <w:t>市文化广电旅游局，市市场监管局、各市（州）人民政府</w:t>
              </w:r>
            </w:ins>
          </w:p>
        </w:tc>
      </w:tr>
      <w:tr w:rsidR="00D162A0" w:rsidRPr="00CF0269">
        <w:trPr>
          <w:trHeight w:val="1268"/>
          <w:ins w:id="896" w:author="黎杨颋" w:date="2022-08-26T15:19:00Z"/>
        </w:trPr>
        <w:tc>
          <w:tcPr>
            <w:tcW w:w="727" w:type="dxa"/>
            <w:vAlign w:val="center"/>
          </w:tcPr>
          <w:p w:rsidR="00D162A0" w:rsidRPr="00CF0269" w:rsidRDefault="00D162A0" w:rsidP="004C6ED6">
            <w:pPr>
              <w:spacing w:line="360" w:lineRule="exact"/>
              <w:jc w:val="center"/>
              <w:rPr>
                <w:ins w:id="897" w:author="黎杨颋" w:date="2022-08-26T15:19:00Z"/>
                <w:rFonts w:asciiTheme="minorEastAsia" w:eastAsiaTheme="minorEastAsia" w:hAnsiTheme="minorEastAsia" w:hint="eastAsia"/>
                <w:sz w:val="28"/>
                <w:szCs w:val="28"/>
                <w:rPrChange w:id="898" w:author="xbany" w:date="2022-09-15T09:16:00Z">
                  <w:rPr>
                    <w:ins w:id="899" w:author="黎杨颋" w:date="2022-08-26T15:19:00Z"/>
                    <w:rFonts w:ascii="Times New Roman" w:eastAsia="方正仿宋_GBK" w:hAnsi="Times New Roman" w:hint="eastAsia"/>
                    <w:sz w:val="24"/>
                  </w:rPr>
                </w:rPrChange>
              </w:rPr>
              <w:pPrChange w:id="900" w:author="Administrator" w:date="2022-09-13T12:23:00Z">
                <w:pPr>
                  <w:spacing w:line="320" w:lineRule="exact"/>
                  <w:jc w:val="center"/>
                </w:pPr>
              </w:pPrChange>
            </w:pPr>
            <w:ins w:id="901" w:author="黎杨颋" w:date="2022-08-26T15:19:00Z">
              <w:r w:rsidRPr="00CF0269">
                <w:rPr>
                  <w:rFonts w:asciiTheme="minorEastAsia" w:eastAsiaTheme="minorEastAsia" w:hAnsiTheme="minorEastAsia" w:hint="eastAsia"/>
                  <w:sz w:val="28"/>
                  <w:szCs w:val="28"/>
                  <w:rPrChange w:id="902" w:author="xbany" w:date="2022-09-15T09:16:00Z">
                    <w:rPr>
                      <w:rFonts w:ascii="Times New Roman" w:eastAsia="方正仿宋_GBK" w:hAnsi="Times New Roman" w:hint="eastAsia"/>
                      <w:sz w:val="24"/>
                    </w:rPr>
                  </w:rPrChange>
                </w:rPr>
                <w:t>6</w:t>
              </w:r>
            </w:ins>
          </w:p>
        </w:tc>
        <w:tc>
          <w:tcPr>
            <w:tcW w:w="8344" w:type="dxa"/>
            <w:vAlign w:val="center"/>
          </w:tcPr>
          <w:p w:rsidR="00D162A0" w:rsidRPr="00CF0269" w:rsidRDefault="00D162A0" w:rsidP="00CF0269">
            <w:pPr>
              <w:spacing w:line="360" w:lineRule="exact"/>
              <w:ind w:firstLineChars="200" w:firstLine="560"/>
              <w:rPr>
                <w:ins w:id="903" w:author="黎杨颋" w:date="2022-08-26T15:19:00Z"/>
                <w:rFonts w:asciiTheme="minorEastAsia" w:eastAsiaTheme="minorEastAsia" w:hAnsiTheme="minorEastAsia" w:hint="eastAsia"/>
                <w:sz w:val="28"/>
                <w:szCs w:val="28"/>
                <w:rPrChange w:id="904" w:author="xbany" w:date="2022-09-15T09:16:00Z">
                  <w:rPr>
                    <w:ins w:id="905" w:author="黎杨颋" w:date="2022-08-26T15:19:00Z"/>
                    <w:rFonts w:ascii="Times New Roman" w:eastAsia="方正仿宋_GBK" w:hAnsi="Times New Roman" w:hint="eastAsia"/>
                    <w:sz w:val="24"/>
                  </w:rPr>
                </w:rPrChange>
              </w:rPr>
              <w:pPrChange w:id="906" w:author="xbany" w:date="2022-09-15T09:16:00Z">
                <w:pPr>
                  <w:spacing w:line="360" w:lineRule="exact"/>
                </w:pPr>
              </w:pPrChange>
            </w:pPr>
            <w:ins w:id="907" w:author="黎杨颋" w:date="2022-08-26T15:19:00Z">
              <w:r w:rsidRPr="00CF0269">
                <w:rPr>
                  <w:rFonts w:asciiTheme="minorEastAsia" w:eastAsiaTheme="minorEastAsia" w:hAnsiTheme="minorEastAsia" w:hint="eastAsia"/>
                  <w:sz w:val="28"/>
                  <w:szCs w:val="28"/>
                  <w:rPrChange w:id="908" w:author="xbany" w:date="2022-09-15T09:16:00Z">
                    <w:rPr>
                      <w:rFonts w:ascii="Times New Roman" w:eastAsia="方正仿宋_GBK" w:hAnsi="Times New Roman" w:hint="eastAsia"/>
                      <w:sz w:val="24"/>
                    </w:rPr>
                  </w:rPrChange>
                </w:rPr>
                <w:t>建立健全执法监管体系。建立健全全市文化和旅游市场执法机构指导监督和评价体系，落实综合执法责任追究机制。完善跨部门、跨区域执法协作联动机制，完善案件协查协办、联合执法检查等制度和刑事司法衔接机制。</w:t>
              </w:r>
            </w:ins>
          </w:p>
        </w:tc>
        <w:tc>
          <w:tcPr>
            <w:tcW w:w="4955" w:type="dxa"/>
            <w:vAlign w:val="center"/>
          </w:tcPr>
          <w:p w:rsidR="00D162A0" w:rsidRPr="00CF0269" w:rsidRDefault="00D162A0" w:rsidP="004C6ED6">
            <w:pPr>
              <w:spacing w:line="360" w:lineRule="exact"/>
              <w:jc w:val="center"/>
              <w:rPr>
                <w:ins w:id="909" w:author="黎杨颋" w:date="2022-08-26T15:19:00Z"/>
                <w:rFonts w:asciiTheme="minorEastAsia" w:eastAsiaTheme="minorEastAsia" w:hAnsiTheme="minorEastAsia" w:hint="eastAsia"/>
                <w:sz w:val="28"/>
                <w:szCs w:val="28"/>
                <w:rPrChange w:id="910" w:author="xbany" w:date="2022-09-15T09:16:00Z">
                  <w:rPr>
                    <w:ins w:id="911" w:author="黎杨颋" w:date="2022-08-26T15:19:00Z"/>
                    <w:rFonts w:ascii="Times New Roman" w:eastAsia="方正仿宋_GBK" w:hAnsi="Times New Roman" w:hint="eastAsia"/>
                    <w:sz w:val="24"/>
                  </w:rPr>
                </w:rPrChange>
              </w:rPr>
              <w:pPrChange w:id="912" w:author="Administrator" w:date="2022-09-13T12:23:00Z">
                <w:pPr>
                  <w:spacing w:line="360" w:lineRule="exact"/>
                </w:pPr>
              </w:pPrChange>
            </w:pPr>
            <w:ins w:id="913" w:author="黎杨颋" w:date="2022-08-26T15:19:00Z">
              <w:r w:rsidRPr="00CF0269">
                <w:rPr>
                  <w:rFonts w:asciiTheme="minorEastAsia" w:eastAsiaTheme="minorEastAsia" w:hAnsiTheme="minorEastAsia" w:hint="eastAsia"/>
                  <w:sz w:val="28"/>
                  <w:szCs w:val="28"/>
                  <w:rPrChange w:id="914" w:author="xbany" w:date="2022-09-15T09:16:00Z">
                    <w:rPr>
                      <w:rFonts w:ascii="Times New Roman" w:eastAsia="方正仿宋_GBK" w:hAnsi="Times New Roman" w:hint="eastAsia"/>
                      <w:sz w:val="24"/>
                    </w:rPr>
                  </w:rPrChange>
                </w:rPr>
                <w:t>市文化广电旅游局，市司法局、市公安局、各县（区）人民政府</w:t>
              </w:r>
            </w:ins>
          </w:p>
        </w:tc>
      </w:tr>
      <w:tr w:rsidR="00D162A0" w:rsidRPr="00CF0269" w:rsidTr="004C6ED6">
        <w:tblPrEx>
          <w:tblW w:w="14026" w:type="dxa"/>
          <w:tblInd w:w="80" w:type="dxa"/>
          <w:tblLayout w:type="fixed"/>
          <w:tblLook w:val="0000"/>
          <w:tblPrExChange w:id="915" w:author="Administrator" w:date="2022-09-13T12:24:00Z">
            <w:tblPrEx>
              <w:tblW w:w="14026" w:type="dxa"/>
              <w:tblInd w:w="80" w:type="dxa"/>
              <w:tblLayout w:type="fixed"/>
              <w:tblLook w:val="0000"/>
            </w:tblPrEx>
          </w:tblPrExChange>
        </w:tblPrEx>
        <w:trPr>
          <w:trHeight w:val="1562"/>
          <w:ins w:id="916" w:author="黎杨颋" w:date="2022-08-26T15:19:00Z"/>
          <w:trPrChange w:id="917" w:author="Administrator" w:date="2022-09-13T12:24:00Z">
            <w:trPr>
              <w:trHeight w:val="340"/>
            </w:trPr>
          </w:trPrChange>
        </w:trPr>
        <w:tc>
          <w:tcPr>
            <w:tcW w:w="727" w:type="dxa"/>
            <w:vAlign w:val="center"/>
            <w:tcPrChange w:id="918" w:author="Administrator" w:date="2022-09-13T12:24:00Z">
              <w:tcPr>
                <w:tcW w:w="727" w:type="dxa"/>
                <w:vAlign w:val="center"/>
              </w:tcPr>
            </w:tcPrChange>
          </w:tcPr>
          <w:p w:rsidR="00D162A0" w:rsidRPr="00CF0269" w:rsidRDefault="00D162A0" w:rsidP="004C6ED6">
            <w:pPr>
              <w:spacing w:line="360" w:lineRule="exact"/>
              <w:jc w:val="center"/>
              <w:rPr>
                <w:ins w:id="919" w:author="黎杨颋" w:date="2022-08-26T15:19:00Z"/>
                <w:rFonts w:asciiTheme="minorEastAsia" w:eastAsiaTheme="minorEastAsia" w:hAnsiTheme="minorEastAsia" w:hint="eastAsia"/>
                <w:sz w:val="28"/>
                <w:szCs w:val="28"/>
                <w:rPrChange w:id="920" w:author="xbany" w:date="2022-09-15T09:16:00Z">
                  <w:rPr>
                    <w:ins w:id="921" w:author="黎杨颋" w:date="2022-08-26T15:19:00Z"/>
                    <w:rFonts w:ascii="Times New Roman" w:eastAsia="方正仿宋_GBK" w:hAnsi="Times New Roman" w:hint="eastAsia"/>
                    <w:sz w:val="24"/>
                  </w:rPr>
                </w:rPrChange>
              </w:rPr>
              <w:pPrChange w:id="922" w:author="Administrator" w:date="2022-09-13T12:23:00Z">
                <w:pPr>
                  <w:spacing w:line="320" w:lineRule="exact"/>
                  <w:jc w:val="center"/>
                </w:pPr>
              </w:pPrChange>
            </w:pPr>
            <w:ins w:id="923" w:author="黎杨颋" w:date="2022-08-26T15:19:00Z">
              <w:r w:rsidRPr="00CF0269">
                <w:rPr>
                  <w:rFonts w:asciiTheme="minorEastAsia" w:eastAsiaTheme="minorEastAsia" w:hAnsiTheme="minorEastAsia" w:hint="eastAsia"/>
                  <w:sz w:val="28"/>
                  <w:szCs w:val="28"/>
                  <w:rPrChange w:id="924" w:author="xbany" w:date="2022-09-15T09:16:00Z">
                    <w:rPr>
                      <w:rFonts w:ascii="Times New Roman" w:eastAsia="方正仿宋_GBK" w:hAnsi="Times New Roman" w:hint="eastAsia"/>
                      <w:sz w:val="24"/>
                    </w:rPr>
                  </w:rPrChange>
                </w:rPr>
                <w:t>7</w:t>
              </w:r>
            </w:ins>
          </w:p>
        </w:tc>
        <w:tc>
          <w:tcPr>
            <w:tcW w:w="8344" w:type="dxa"/>
            <w:vAlign w:val="center"/>
            <w:tcPrChange w:id="925" w:author="Administrator" w:date="2022-09-13T12:24:00Z">
              <w:tcPr>
                <w:tcW w:w="8344" w:type="dxa"/>
                <w:vAlign w:val="center"/>
              </w:tcPr>
            </w:tcPrChange>
          </w:tcPr>
          <w:p w:rsidR="00D162A0" w:rsidRPr="00CF0269" w:rsidRDefault="00D162A0" w:rsidP="00CF0269">
            <w:pPr>
              <w:spacing w:line="360" w:lineRule="exact"/>
              <w:ind w:firstLineChars="200" w:firstLine="560"/>
              <w:rPr>
                <w:ins w:id="926" w:author="黎杨颋" w:date="2022-08-26T15:19:00Z"/>
                <w:rFonts w:asciiTheme="minorEastAsia" w:eastAsiaTheme="minorEastAsia" w:hAnsiTheme="minorEastAsia" w:hint="eastAsia"/>
                <w:sz w:val="28"/>
                <w:szCs w:val="28"/>
                <w:rPrChange w:id="927" w:author="xbany" w:date="2022-09-15T09:16:00Z">
                  <w:rPr>
                    <w:ins w:id="928" w:author="黎杨颋" w:date="2022-08-26T15:19:00Z"/>
                    <w:rFonts w:ascii="Times New Roman" w:eastAsia="方正仿宋_GBK" w:hAnsi="Times New Roman" w:hint="eastAsia"/>
                    <w:sz w:val="24"/>
                  </w:rPr>
                </w:rPrChange>
              </w:rPr>
              <w:pPrChange w:id="929" w:author="xbany" w:date="2022-09-15T09:16:00Z">
                <w:pPr>
                  <w:spacing w:line="360" w:lineRule="exact"/>
                </w:pPr>
              </w:pPrChange>
            </w:pPr>
            <w:ins w:id="930" w:author="黎杨颋" w:date="2022-08-26T15:19:00Z">
              <w:r w:rsidRPr="00CF0269">
                <w:rPr>
                  <w:rFonts w:asciiTheme="minorEastAsia" w:eastAsiaTheme="minorEastAsia" w:hAnsiTheme="minorEastAsia" w:hint="eastAsia"/>
                  <w:sz w:val="28"/>
                  <w:szCs w:val="28"/>
                  <w:rPrChange w:id="931" w:author="xbany" w:date="2022-09-15T09:16:00Z">
                    <w:rPr>
                      <w:rFonts w:ascii="Times New Roman" w:eastAsia="方正仿宋_GBK" w:hAnsi="Times New Roman" w:hint="eastAsia"/>
                      <w:sz w:val="24"/>
                    </w:rPr>
                  </w:rPrChange>
                </w:rPr>
                <w:t>加强市场执法监管。实行行政执法事项清单管理制度，加强对行政处罚、行政强制事项的源头治理。全面落实行政执法“三项制度”、行政裁量权基准制度，实行综合执法责任制，健全“尽职照单免责、失职照章问责”履职责任制度，加强执法监督，健全考核机制。</w:t>
              </w:r>
            </w:ins>
          </w:p>
        </w:tc>
        <w:tc>
          <w:tcPr>
            <w:tcW w:w="4955" w:type="dxa"/>
            <w:vAlign w:val="center"/>
            <w:tcPrChange w:id="932" w:author="Administrator" w:date="2022-09-13T12:24:00Z">
              <w:tcPr>
                <w:tcW w:w="4955" w:type="dxa"/>
                <w:vAlign w:val="center"/>
              </w:tcPr>
            </w:tcPrChange>
          </w:tcPr>
          <w:p w:rsidR="00D162A0" w:rsidRPr="00CF0269" w:rsidRDefault="00D162A0" w:rsidP="004C6ED6">
            <w:pPr>
              <w:spacing w:line="360" w:lineRule="exact"/>
              <w:jc w:val="center"/>
              <w:rPr>
                <w:ins w:id="933" w:author="黎杨颋" w:date="2022-08-26T15:19:00Z"/>
                <w:rFonts w:asciiTheme="minorEastAsia" w:eastAsiaTheme="minorEastAsia" w:hAnsiTheme="minorEastAsia" w:hint="eastAsia"/>
                <w:sz w:val="28"/>
                <w:szCs w:val="28"/>
                <w:rPrChange w:id="934" w:author="xbany" w:date="2022-09-15T09:16:00Z">
                  <w:rPr>
                    <w:ins w:id="935" w:author="黎杨颋" w:date="2022-08-26T15:19:00Z"/>
                    <w:rFonts w:ascii="Times New Roman" w:eastAsia="方正仿宋_GBK" w:hAnsi="Times New Roman" w:hint="eastAsia"/>
                    <w:sz w:val="24"/>
                  </w:rPr>
                </w:rPrChange>
              </w:rPr>
              <w:pPrChange w:id="936" w:author="Administrator" w:date="2022-09-13T12:23:00Z">
                <w:pPr>
                  <w:spacing w:line="360" w:lineRule="exact"/>
                </w:pPr>
              </w:pPrChange>
            </w:pPr>
            <w:ins w:id="937" w:author="黎杨颋" w:date="2022-08-26T15:19:00Z">
              <w:r w:rsidRPr="00CF0269">
                <w:rPr>
                  <w:rFonts w:asciiTheme="minorEastAsia" w:eastAsiaTheme="minorEastAsia" w:hAnsiTheme="minorEastAsia" w:hint="eastAsia"/>
                  <w:sz w:val="28"/>
                  <w:szCs w:val="28"/>
                  <w:rPrChange w:id="938" w:author="xbany" w:date="2022-09-15T09:16:00Z">
                    <w:rPr>
                      <w:rFonts w:ascii="Times New Roman" w:eastAsia="方正仿宋_GBK" w:hAnsi="Times New Roman" w:hint="eastAsia"/>
                      <w:sz w:val="24"/>
                    </w:rPr>
                  </w:rPrChange>
                </w:rPr>
                <w:t>市文化广电旅游局，市司法局、各县（区）人民政府</w:t>
              </w:r>
            </w:ins>
          </w:p>
        </w:tc>
      </w:tr>
      <w:tr w:rsidR="00D162A0" w:rsidRPr="00CF0269" w:rsidTr="004C6ED6">
        <w:tblPrEx>
          <w:tblW w:w="14026" w:type="dxa"/>
          <w:tblInd w:w="80" w:type="dxa"/>
          <w:tblLayout w:type="fixed"/>
          <w:tblLook w:val="0000"/>
          <w:tblPrExChange w:id="939" w:author="Administrator" w:date="2022-09-13T12:24:00Z">
            <w:tblPrEx>
              <w:tblW w:w="14026" w:type="dxa"/>
              <w:tblInd w:w="80" w:type="dxa"/>
              <w:tblLayout w:type="fixed"/>
              <w:tblLook w:val="0000"/>
            </w:tblPrEx>
          </w:tblPrExChange>
        </w:tblPrEx>
        <w:trPr>
          <w:trHeight w:val="1521"/>
          <w:ins w:id="940" w:author="黎杨颋" w:date="2022-08-26T15:19:00Z"/>
          <w:trPrChange w:id="941" w:author="Administrator" w:date="2022-09-13T12:24:00Z">
            <w:trPr>
              <w:trHeight w:val="340"/>
            </w:trPr>
          </w:trPrChange>
        </w:trPr>
        <w:tc>
          <w:tcPr>
            <w:tcW w:w="727" w:type="dxa"/>
            <w:vAlign w:val="center"/>
            <w:tcPrChange w:id="942" w:author="Administrator" w:date="2022-09-13T12:24:00Z">
              <w:tcPr>
                <w:tcW w:w="727" w:type="dxa"/>
                <w:vAlign w:val="center"/>
              </w:tcPr>
            </w:tcPrChange>
          </w:tcPr>
          <w:p w:rsidR="00D162A0" w:rsidRPr="00CF0269" w:rsidRDefault="00D162A0" w:rsidP="004C6ED6">
            <w:pPr>
              <w:spacing w:line="360" w:lineRule="exact"/>
              <w:jc w:val="center"/>
              <w:rPr>
                <w:ins w:id="943" w:author="黎杨颋" w:date="2022-08-26T15:19:00Z"/>
                <w:rFonts w:asciiTheme="minorEastAsia" w:eastAsiaTheme="minorEastAsia" w:hAnsiTheme="minorEastAsia" w:hint="eastAsia"/>
                <w:sz w:val="28"/>
                <w:szCs w:val="28"/>
                <w:rPrChange w:id="944" w:author="xbany" w:date="2022-09-15T09:16:00Z">
                  <w:rPr>
                    <w:ins w:id="945" w:author="黎杨颋" w:date="2022-08-26T15:19:00Z"/>
                    <w:rFonts w:ascii="Times New Roman" w:eastAsia="方正仿宋_GBK" w:hAnsi="Times New Roman" w:hint="eastAsia"/>
                    <w:sz w:val="24"/>
                  </w:rPr>
                </w:rPrChange>
              </w:rPr>
              <w:pPrChange w:id="946" w:author="Administrator" w:date="2022-09-13T12:23:00Z">
                <w:pPr>
                  <w:spacing w:line="320" w:lineRule="exact"/>
                  <w:jc w:val="center"/>
                </w:pPr>
              </w:pPrChange>
            </w:pPr>
            <w:ins w:id="947" w:author="黎杨颋" w:date="2022-08-26T15:19:00Z">
              <w:r w:rsidRPr="00CF0269">
                <w:rPr>
                  <w:rFonts w:asciiTheme="minorEastAsia" w:eastAsiaTheme="minorEastAsia" w:hAnsiTheme="minorEastAsia" w:hint="eastAsia"/>
                  <w:sz w:val="28"/>
                  <w:szCs w:val="28"/>
                  <w:rPrChange w:id="948" w:author="xbany" w:date="2022-09-15T09:16:00Z">
                    <w:rPr>
                      <w:rFonts w:ascii="Times New Roman" w:eastAsia="方正仿宋_GBK" w:hAnsi="Times New Roman" w:hint="eastAsia"/>
                      <w:sz w:val="24"/>
                    </w:rPr>
                  </w:rPrChange>
                </w:rPr>
                <w:t>8</w:t>
              </w:r>
            </w:ins>
          </w:p>
        </w:tc>
        <w:tc>
          <w:tcPr>
            <w:tcW w:w="8344" w:type="dxa"/>
            <w:vAlign w:val="center"/>
            <w:tcPrChange w:id="949" w:author="Administrator" w:date="2022-09-13T12:24:00Z">
              <w:tcPr>
                <w:tcW w:w="8344" w:type="dxa"/>
                <w:vAlign w:val="center"/>
              </w:tcPr>
            </w:tcPrChange>
          </w:tcPr>
          <w:p w:rsidR="00D162A0" w:rsidRPr="00CF0269" w:rsidRDefault="00D162A0" w:rsidP="00CF0269">
            <w:pPr>
              <w:spacing w:line="360" w:lineRule="exact"/>
              <w:ind w:firstLineChars="200" w:firstLine="560"/>
              <w:rPr>
                <w:ins w:id="950" w:author="黎杨颋" w:date="2022-08-26T15:19:00Z"/>
                <w:rFonts w:asciiTheme="minorEastAsia" w:eastAsiaTheme="minorEastAsia" w:hAnsiTheme="minorEastAsia" w:hint="eastAsia"/>
                <w:sz w:val="28"/>
                <w:szCs w:val="28"/>
                <w:rPrChange w:id="951" w:author="xbany" w:date="2022-09-15T09:16:00Z">
                  <w:rPr>
                    <w:ins w:id="952" w:author="黎杨颋" w:date="2022-08-26T15:19:00Z"/>
                    <w:rFonts w:ascii="Times New Roman" w:eastAsia="方正仿宋_GBK" w:hAnsi="Times New Roman" w:hint="eastAsia"/>
                    <w:sz w:val="24"/>
                  </w:rPr>
                </w:rPrChange>
              </w:rPr>
              <w:pPrChange w:id="953" w:author="xbany" w:date="2022-09-15T09:16:00Z">
                <w:pPr>
                  <w:spacing w:line="360" w:lineRule="exact"/>
                </w:pPr>
              </w:pPrChange>
            </w:pPr>
            <w:ins w:id="954" w:author="黎杨颋" w:date="2022-08-26T15:19:00Z">
              <w:r w:rsidRPr="00CF0269">
                <w:rPr>
                  <w:rFonts w:asciiTheme="minorEastAsia" w:eastAsiaTheme="minorEastAsia" w:hAnsiTheme="minorEastAsia" w:hint="eastAsia"/>
                  <w:sz w:val="28"/>
                  <w:szCs w:val="28"/>
                  <w:rPrChange w:id="955" w:author="xbany" w:date="2022-09-15T09:16:00Z">
                    <w:rPr>
                      <w:rFonts w:ascii="Times New Roman" w:eastAsia="方正仿宋_GBK" w:hAnsi="Times New Roman" w:hint="eastAsia"/>
                      <w:sz w:val="24"/>
                    </w:rPr>
                  </w:rPrChange>
                </w:rPr>
                <w:t>开展文化和旅游市场在线监管行动。建立健全以在线文化和旅游平台企业为核心的产业链监管机制，完善网络巡查、情况通报、约谈警示等制度，推进在线产品和服务标准建设，规范在线文化和旅游市场秩序。依法查处虚假违法旅游服务广告的行为。</w:t>
              </w:r>
            </w:ins>
          </w:p>
        </w:tc>
        <w:tc>
          <w:tcPr>
            <w:tcW w:w="4955" w:type="dxa"/>
            <w:vAlign w:val="center"/>
            <w:tcPrChange w:id="956" w:author="Administrator" w:date="2022-09-13T12:24:00Z">
              <w:tcPr>
                <w:tcW w:w="4955" w:type="dxa"/>
                <w:vAlign w:val="center"/>
              </w:tcPr>
            </w:tcPrChange>
          </w:tcPr>
          <w:p w:rsidR="00D162A0" w:rsidRPr="00CF0269" w:rsidRDefault="00D162A0" w:rsidP="004C6ED6">
            <w:pPr>
              <w:spacing w:line="360" w:lineRule="exact"/>
              <w:jc w:val="center"/>
              <w:rPr>
                <w:ins w:id="957" w:author="黎杨颋" w:date="2022-08-26T15:19:00Z"/>
                <w:rFonts w:asciiTheme="minorEastAsia" w:eastAsiaTheme="minorEastAsia" w:hAnsiTheme="minorEastAsia" w:hint="eastAsia"/>
                <w:sz w:val="28"/>
                <w:szCs w:val="28"/>
                <w:rPrChange w:id="958" w:author="xbany" w:date="2022-09-15T09:16:00Z">
                  <w:rPr>
                    <w:ins w:id="959" w:author="黎杨颋" w:date="2022-08-26T15:19:00Z"/>
                    <w:rFonts w:ascii="Times New Roman" w:eastAsia="方正仿宋_GBK" w:hAnsi="Times New Roman" w:hint="eastAsia"/>
                    <w:sz w:val="24"/>
                  </w:rPr>
                </w:rPrChange>
              </w:rPr>
              <w:pPrChange w:id="960" w:author="Administrator" w:date="2022-09-13T12:23:00Z">
                <w:pPr>
                  <w:spacing w:line="360" w:lineRule="exact"/>
                </w:pPr>
              </w:pPrChange>
            </w:pPr>
            <w:ins w:id="961" w:author="黎杨颋" w:date="2022-08-26T15:19:00Z">
              <w:r w:rsidRPr="00CF0269">
                <w:rPr>
                  <w:rFonts w:asciiTheme="minorEastAsia" w:eastAsiaTheme="minorEastAsia" w:hAnsiTheme="minorEastAsia" w:hint="eastAsia"/>
                  <w:sz w:val="28"/>
                  <w:szCs w:val="28"/>
                  <w:rPrChange w:id="962" w:author="xbany" w:date="2022-09-15T09:16:00Z">
                    <w:rPr>
                      <w:rFonts w:ascii="Times New Roman" w:eastAsia="方正仿宋_GBK" w:hAnsi="Times New Roman" w:hint="eastAsia"/>
                      <w:sz w:val="24"/>
                    </w:rPr>
                  </w:rPrChange>
                </w:rPr>
                <w:t>市文化广电旅游局，市委网信办、市市场监管局、市经济和信息化局、各县（区）人民政府</w:t>
              </w:r>
            </w:ins>
          </w:p>
        </w:tc>
      </w:tr>
      <w:tr w:rsidR="00D162A0" w:rsidRPr="00CF0269">
        <w:trPr>
          <w:trHeight w:val="340"/>
          <w:ins w:id="963" w:author="黎杨颋" w:date="2022-08-26T15:19:00Z"/>
        </w:trPr>
        <w:tc>
          <w:tcPr>
            <w:tcW w:w="727" w:type="dxa"/>
            <w:vAlign w:val="center"/>
          </w:tcPr>
          <w:p w:rsidR="00D162A0" w:rsidRPr="00CF0269" w:rsidRDefault="00D162A0" w:rsidP="004C6ED6">
            <w:pPr>
              <w:spacing w:line="360" w:lineRule="exact"/>
              <w:jc w:val="center"/>
              <w:rPr>
                <w:ins w:id="964" w:author="黎杨颋" w:date="2022-08-26T15:19:00Z"/>
                <w:rFonts w:asciiTheme="minorEastAsia" w:eastAsiaTheme="minorEastAsia" w:hAnsiTheme="minorEastAsia" w:hint="eastAsia"/>
                <w:sz w:val="28"/>
                <w:szCs w:val="28"/>
                <w:rPrChange w:id="965" w:author="xbany" w:date="2022-09-15T09:16:00Z">
                  <w:rPr>
                    <w:ins w:id="966" w:author="黎杨颋" w:date="2022-08-26T15:19:00Z"/>
                    <w:rFonts w:ascii="Times New Roman" w:eastAsia="方正仿宋_GBK" w:hAnsi="Times New Roman" w:hint="eastAsia"/>
                    <w:sz w:val="24"/>
                  </w:rPr>
                </w:rPrChange>
              </w:rPr>
              <w:pPrChange w:id="967" w:author="Administrator" w:date="2022-09-13T12:23:00Z">
                <w:pPr>
                  <w:spacing w:line="320" w:lineRule="exact"/>
                  <w:jc w:val="center"/>
                </w:pPr>
              </w:pPrChange>
            </w:pPr>
            <w:ins w:id="968" w:author="黎杨颋" w:date="2022-08-26T15:19:00Z">
              <w:r w:rsidRPr="00CF0269">
                <w:rPr>
                  <w:rFonts w:asciiTheme="minorEastAsia" w:eastAsiaTheme="minorEastAsia" w:hAnsiTheme="minorEastAsia" w:hint="eastAsia"/>
                  <w:sz w:val="28"/>
                  <w:szCs w:val="28"/>
                  <w:rPrChange w:id="969" w:author="xbany" w:date="2022-09-15T09:16:00Z">
                    <w:rPr>
                      <w:rFonts w:ascii="Times New Roman" w:eastAsia="方正仿宋_GBK" w:hAnsi="Times New Roman" w:hint="eastAsia"/>
                      <w:sz w:val="24"/>
                    </w:rPr>
                  </w:rPrChange>
                </w:rPr>
                <w:t>9</w:t>
              </w:r>
            </w:ins>
          </w:p>
        </w:tc>
        <w:tc>
          <w:tcPr>
            <w:tcW w:w="8344" w:type="dxa"/>
            <w:vAlign w:val="center"/>
          </w:tcPr>
          <w:p w:rsidR="00D162A0" w:rsidRPr="00CF0269" w:rsidRDefault="00D162A0" w:rsidP="00CF0269">
            <w:pPr>
              <w:spacing w:line="360" w:lineRule="exact"/>
              <w:ind w:firstLineChars="200" w:firstLine="560"/>
              <w:rPr>
                <w:ins w:id="970" w:author="黎杨颋" w:date="2022-08-26T15:19:00Z"/>
                <w:rFonts w:asciiTheme="minorEastAsia" w:eastAsiaTheme="minorEastAsia" w:hAnsiTheme="minorEastAsia" w:hint="eastAsia"/>
                <w:sz w:val="28"/>
                <w:szCs w:val="28"/>
                <w:rPrChange w:id="971" w:author="xbany" w:date="2022-09-15T09:16:00Z">
                  <w:rPr>
                    <w:ins w:id="972" w:author="黎杨颋" w:date="2022-08-26T15:19:00Z"/>
                    <w:rFonts w:ascii="Times New Roman" w:eastAsia="方正仿宋_GBK" w:hAnsi="Times New Roman" w:hint="eastAsia"/>
                    <w:sz w:val="24"/>
                  </w:rPr>
                </w:rPrChange>
              </w:rPr>
              <w:pPrChange w:id="973" w:author="xbany" w:date="2022-09-15T09:16:00Z">
                <w:pPr>
                  <w:spacing w:line="360" w:lineRule="exact"/>
                </w:pPr>
              </w:pPrChange>
            </w:pPr>
            <w:ins w:id="974" w:author="黎杨颋" w:date="2022-08-26T15:19:00Z">
              <w:r w:rsidRPr="00CF0269">
                <w:rPr>
                  <w:rFonts w:asciiTheme="minorEastAsia" w:eastAsiaTheme="minorEastAsia" w:hAnsiTheme="minorEastAsia" w:hint="eastAsia"/>
                  <w:sz w:val="28"/>
                  <w:szCs w:val="28"/>
                  <w:rPrChange w:id="975" w:author="xbany" w:date="2022-09-15T09:16:00Z">
                    <w:rPr>
                      <w:rFonts w:ascii="Times New Roman" w:eastAsia="方正仿宋_GBK" w:hAnsi="Times New Roman" w:hint="eastAsia"/>
                      <w:sz w:val="24"/>
                    </w:rPr>
                  </w:rPrChange>
                </w:rPr>
                <w:t>开展文化和旅游市场综合执法检查。针对文化和旅游市场重点时段、重点领域和重点区域情况，统筹开展文化和旅游市场综合整治工作。开展春节、“五一”劳动节、“十一”国庆节、寒暑假等重点时间节点专项督导整治，确保高峰时期文化和旅游市场平稳有序。</w:t>
              </w:r>
            </w:ins>
          </w:p>
        </w:tc>
        <w:tc>
          <w:tcPr>
            <w:tcW w:w="4955" w:type="dxa"/>
            <w:vAlign w:val="center"/>
          </w:tcPr>
          <w:p w:rsidR="00D162A0" w:rsidRPr="00CF0269" w:rsidRDefault="00D162A0" w:rsidP="004C6ED6">
            <w:pPr>
              <w:spacing w:line="360" w:lineRule="exact"/>
              <w:jc w:val="center"/>
              <w:rPr>
                <w:ins w:id="976" w:author="黎杨颋" w:date="2022-08-26T15:19:00Z"/>
                <w:rFonts w:asciiTheme="minorEastAsia" w:eastAsiaTheme="minorEastAsia" w:hAnsiTheme="minorEastAsia" w:hint="eastAsia"/>
                <w:sz w:val="28"/>
                <w:szCs w:val="28"/>
                <w:rPrChange w:id="977" w:author="xbany" w:date="2022-09-15T09:16:00Z">
                  <w:rPr>
                    <w:ins w:id="978" w:author="黎杨颋" w:date="2022-08-26T15:19:00Z"/>
                    <w:rFonts w:ascii="Times New Roman" w:eastAsia="方正仿宋_GBK" w:hAnsi="Times New Roman" w:hint="eastAsia"/>
                    <w:sz w:val="24"/>
                  </w:rPr>
                </w:rPrChange>
              </w:rPr>
              <w:pPrChange w:id="979" w:author="Administrator" w:date="2022-09-13T12:23:00Z">
                <w:pPr>
                  <w:spacing w:line="360" w:lineRule="exact"/>
                </w:pPr>
              </w:pPrChange>
            </w:pPr>
            <w:ins w:id="980" w:author="黎杨颋" w:date="2022-08-26T15:19:00Z">
              <w:r w:rsidRPr="00CF0269">
                <w:rPr>
                  <w:rFonts w:asciiTheme="minorEastAsia" w:eastAsiaTheme="minorEastAsia" w:hAnsiTheme="minorEastAsia" w:hint="eastAsia"/>
                  <w:sz w:val="28"/>
                  <w:szCs w:val="28"/>
                  <w:rPrChange w:id="981" w:author="xbany" w:date="2022-09-15T09:16:00Z">
                    <w:rPr>
                      <w:rFonts w:ascii="Times New Roman" w:eastAsia="方正仿宋_GBK" w:hAnsi="Times New Roman" w:hint="eastAsia"/>
                      <w:sz w:val="24"/>
                    </w:rPr>
                  </w:rPrChange>
                </w:rPr>
                <w:t>市文化广电旅游局，市公安局、市交通运输局、市市场监管局、市教育体育局、各县（区）人民政府</w:t>
              </w:r>
            </w:ins>
          </w:p>
        </w:tc>
      </w:tr>
      <w:tr w:rsidR="00D162A0" w:rsidRPr="00CF0269">
        <w:trPr>
          <w:trHeight w:val="340"/>
          <w:ins w:id="982" w:author="黎杨颋" w:date="2022-08-26T15:19:00Z"/>
        </w:trPr>
        <w:tc>
          <w:tcPr>
            <w:tcW w:w="727" w:type="dxa"/>
            <w:vAlign w:val="center"/>
          </w:tcPr>
          <w:p w:rsidR="00D162A0" w:rsidRPr="00CF0269" w:rsidRDefault="00D162A0" w:rsidP="004C6ED6">
            <w:pPr>
              <w:spacing w:line="360" w:lineRule="exact"/>
              <w:jc w:val="center"/>
              <w:rPr>
                <w:ins w:id="983" w:author="黎杨颋" w:date="2022-08-26T15:19:00Z"/>
                <w:rFonts w:asciiTheme="minorEastAsia" w:eastAsiaTheme="minorEastAsia" w:hAnsiTheme="minorEastAsia" w:hint="eastAsia"/>
                <w:sz w:val="28"/>
                <w:szCs w:val="28"/>
                <w:rPrChange w:id="984" w:author="xbany" w:date="2022-09-15T09:16:00Z">
                  <w:rPr>
                    <w:ins w:id="985" w:author="黎杨颋" w:date="2022-08-26T15:19:00Z"/>
                    <w:rFonts w:ascii="Times New Roman" w:eastAsia="方正仿宋_GBK" w:hAnsi="Times New Roman" w:hint="eastAsia"/>
                    <w:sz w:val="24"/>
                  </w:rPr>
                </w:rPrChange>
              </w:rPr>
              <w:pPrChange w:id="986" w:author="Administrator" w:date="2022-09-13T12:23:00Z">
                <w:pPr>
                  <w:spacing w:line="320" w:lineRule="exact"/>
                  <w:jc w:val="center"/>
                </w:pPr>
              </w:pPrChange>
            </w:pPr>
            <w:ins w:id="987" w:author="黎杨颋" w:date="2022-08-26T15:19:00Z">
              <w:r w:rsidRPr="00CF0269">
                <w:rPr>
                  <w:rFonts w:asciiTheme="minorEastAsia" w:eastAsiaTheme="minorEastAsia" w:hAnsiTheme="minorEastAsia" w:hint="eastAsia"/>
                  <w:sz w:val="28"/>
                  <w:szCs w:val="28"/>
                  <w:rPrChange w:id="988" w:author="xbany" w:date="2022-09-15T09:16:00Z">
                    <w:rPr>
                      <w:rFonts w:ascii="Times New Roman" w:eastAsia="方正仿宋_GBK" w:hAnsi="Times New Roman" w:hint="eastAsia"/>
                      <w:sz w:val="24"/>
                    </w:rPr>
                  </w:rPrChange>
                </w:rPr>
                <w:t>10</w:t>
              </w:r>
            </w:ins>
          </w:p>
        </w:tc>
        <w:tc>
          <w:tcPr>
            <w:tcW w:w="8344" w:type="dxa"/>
            <w:vAlign w:val="center"/>
          </w:tcPr>
          <w:p w:rsidR="00D162A0" w:rsidRPr="00CF0269" w:rsidRDefault="00D162A0" w:rsidP="00CF0269">
            <w:pPr>
              <w:spacing w:line="360" w:lineRule="exact"/>
              <w:ind w:firstLineChars="200" w:firstLine="536"/>
              <w:rPr>
                <w:ins w:id="989" w:author="黎杨颋" w:date="2022-08-26T15:19:00Z"/>
                <w:rFonts w:asciiTheme="minorEastAsia" w:eastAsiaTheme="minorEastAsia" w:hAnsiTheme="minorEastAsia" w:hint="eastAsia"/>
                <w:spacing w:val="-6"/>
                <w:sz w:val="28"/>
                <w:szCs w:val="28"/>
                <w:rPrChange w:id="990" w:author="xbany" w:date="2022-09-15T09:16:00Z">
                  <w:rPr>
                    <w:ins w:id="991" w:author="黎杨颋" w:date="2022-08-26T15:19:00Z"/>
                    <w:rFonts w:ascii="Times New Roman" w:eastAsia="方正仿宋_GBK" w:hAnsi="Times New Roman" w:hint="eastAsia"/>
                    <w:spacing w:val="-6"/>
                    <w:sz w:val="24"/>
                  </w:rPr>
                </w:rPrChange>
              </w:rPr>
              <w:pPrChange w:id="992" w:author="xbany" w:date="2022-09-15T09:16:00Z">
                <w:pPr>
                  <w:spacing w:line="360" w:lineRule="exact"/>
                </w:pPr>
              </w:pPrChange>
            </w:pPr>
            <w:ins w:id="993" w:author="黎杨颋" w:date="2022-08-26T15:19:00Z">
              <w:r w:rsidRPr="00CF0269">
                <w:rPr>
                  <w:rFonts w:asciiTheme="minorEastAsia" w:eastAsiaTheme="minorEastAsia" w:hAnsiTheme="minorEastAsia" w:hint="eastAsia"/>
                  <w:spacing w:val="-6"/>
                  <w:sz w:val="28"/>
                  <w:szCs w:val="28"/>
                  <w:rPrChange w:id="994" w:author="xbany" w:date="2022-09-15T09:16:00Z">
                    <w:rPr>
                      <w:rFonts w:ascii="Times New Roman" w:eastAsia="方正仿宋_GBK" w:hAnsi="Times New Roman" w:hint="eastAsia"/>
                      <w:spacing w:val="-6"/>
                      <w:sz w:val="24"/>
                    </w:rPr>
                  </w:rPrChange>
                </w:rPr>
                <w:t>建立投诉协作联动快处机制。整合文化和旅游投诉数据，建立联</w:t>
              </w:r>
              <w:r w:rsidRPr="00CF0269">
                <w:rPr>
                  <w:rFonts w:asciiTheme="minorEastAsia" w:eastAsiaTheme="minorEastAsia" w:hAnsiTheme="minorEastAsia" w:hint="eastAsia"/>
                  <w:spacing w:val="-6"/>
                  <w:sz w:val="28"/>
                  <w:szCs w:val="28"/>
                  <w:rPrChange w:id="995" w:author="xbany" w:date="2022-09-15T09:16:00Z">
                    <w:rPr>
                      <w:rFonts w:ascii="Times New Roman" w:eastAsia="方正仿宋_GBK" w:hAnsi="Times New Roman" w:hint="eastAsia"/>
                      <w:spacing w:val="-6"/>
                      <w:sz w:val="24"/>
                    </w:rPr>
                  </w:rPrChange>
                </w:rPr>
                <w:lastRenderedPageBreak/>
                <w:t>合分析机制。</w:t>
              </w:r>
            </w:ins>
          </w:p>
        </w:tc>
        <w:tc>
          <w:tcPr>
            <w:tcW w:w="4955" w:type="dxa"/>
            <w:vAlign w:val="center"/>
          </w:tcPr>
          <w:p w:rsidR="00D162A0" w:rsidRPr="00CF0269" w:rsidRDefault="00D162A0" w:rsidP="004C6ED6">
            <w:pPr>
              <w:spacing w:line="360" w:lineRule="exact"/>
              <w:jc w:val="center"/>
              <w:rPr>
                <w:ins w:id="996" w:author="黎杨颋" w:date="2022-08-26T15:19:00Z"/>
                <w:rFonts w:asciiTheme="minorEastAsia" w:eastAsiaTheme="minorEastAsia" w:hAnsiTheme="minorEastAsia" w:hint="eastAsia"/>
                <w:sz w:val="28"/>
                <w:szCs w:val="28"/>
                <w:rPrChange w:id="997" w:author="xbany" w:date="2022-09-15T09:16:00Z">
                  <w:rPr>
                    <w:ins w:id="998" w:author="黎杨颋" w:date="2022-08-26T15:19:00Z"/>
                    <w:rFonts w:ascii="Times New Roman" w:eastAsia="方正仿宋_GBK" w:hAnsi="Times New Roman" w:hint="eastAsia"/>
                    <w:sz w:val="24"/>
                  </w:rPr>
                </w:rPrChange>
              </w:rPr>
              <w:pPrChange w:id="999" w:author="Administrator" w:date="2022-09-13T12:23:00Z">
                <w:pPr>
                  <w:spacing w:line="360" w:lineRule="exact"/>
                </w:pPr>
              </w:pPrChange>
            </w:pPr>
            <w:ins w:id="1000" w:author="黎杨颋" w:date="2022-08-26T15:19:00Z">
              <w:r w:rsidRPr="00CF0269">
                <w:rPr>
                  <w:rFonts w:asciiTheme="minorEastAsia" w:eastAsiaTheme="minorEastAsia" w:hAnsiTheme="minorEastAsia" w:hint="eastAsia"/>
                  <w:sz w:val="28"/>
                  <w:szCs w:val="28"/>
                  <w:rPrChange w:id="1001" w:author="xbany" w:date="2022-09-15T09:16:00Z">
                    <w:rPr>
                      <w:rFonts w:ascii="Times New Roman" w:eastAsia="方正仿宋_GBK" w:hAnsi="Times New Roman" w:hint="eastAsia"/>
                      <w:sz w:val="24"/>
                    </w:rPr>
                  </w:rPrChange>
                </w:rPr>
                <w:lastRenderedPageBreak/>
                <w:t>市文化广电旅游局，市交通运输局、市</w:t>
              </w:r>
              <w:r w:rsidRPr="00CF0269">
                <w:rPr>
                  <w:rFonts w:asciiTheme="minorEastAsia" w:eastAsiaTheme="minorEastAsia" w:hAnsiTheme="minorEastAsia" w:hint="eastAsia"/>
                  <w:sz w:val="28"/>
                  <w:szCs w:val="28"/>
                  <w:rPrChange w:id="1002" w:author="xbany" w:date="2022-09-15T09:16:00Z">
                    <w:rPr>
                      <w:rFonts w:ascii="Times New Roman" w:eastAsia="方正仿宋_GBK" w:hAnsi="Times New Roman" w:hint="eastAsia"/>
                      <w:sz w:val="24"/>
                    </w:rPr>
                  </w:rPrChange>
                </w:rPr>
                <w:lastRenderedPageBreak/>
                <w:t>市场监管局、各县（区）人民政府</w:t>
              </w:r>
            </w:ins>
          </w:p>
        </w:tc>
      </w:tr>
      <w:tr w:rsidR="00D162A0" w:rsidRPr="00CF0269" w:rsidTr="004C6ED6">
        <w:tblPrEx>
          <w:tblW w:w="14026" w:type="dxa"/>
          <w:tblInd w:w="80" w:type="dxa"/>
          <w:tblLayout w:type="fixed"/>
          <w:tblLook w:val="0000"/>
          <w:tblPrExChange w:id="1003" w:author="Administrator" w:date="2022-09-13T12:24:00Z">
            <w:tblPrEx>
              <w:tblW w:w="14026" w:type="dxa"/>
              <w:tblInd w:w="80" w:type="dxa"/>
              <w:tblLayout w:type="fixed"/>
              <w:tblLook w:val="0000"/>
            </w:tblPrEx>
          </w:tblPrExChange>
        </w:tblPrEx>
        <w:trPr>
          <w:trHeight w:val="1521"/>
          <w:ins w:id="1004" w:author="黎杨颋" w:date="2022-08-26T15:19:00Z"/>
          <w:trPrChange w:id="1005" w:author="Administrator" w:date="2022-09-13T12:24:00Z">
            <w:trPr>
              <w:trHeight w:val="340"/>
            </w:trPr>
          </w:trPrChange>
        </w:trPr>
        <w:tc>
          <w:tcPr>
            <w:tcW w:w="727" w:type="dxa"/>
            <w:vAlign w:val="center"/>
            <w:tcPrChange w:id="1006" w:author="Administrator" w:date="2022-09-13T12:24:00Z">
              <w:tcPr>
                <w:tcW w:w="727" w:type="dxa"/>
                <w:vAlign w:val="center"/>
              </w:tcPr>
            </w:tcPrChange>
          </w:tcPr>
          <w:p w:rsidR="00D162A0" w:rsidRPr="00CF0269" w:rsidRDefault="00D162A0" w:rsidP="004C6ED6">
            <w:pPr>
              <w:spacing w:line="360" w:lineRule="exact"/>
              <w:jc w:val="center"/>
              <w:rPr>
                <w:ins w:id="1007" w:author="黎杨颋" w:date="2022-08-26T15:19:00Z"/>
                <w:rFonts w:asciiTheme="minorEastAsia" w:eastAsiaTheme="minorEastAsia" w:hAnsiTheme="minorEastAsia" w:hint="eastAsia"/>
                <w:sz w:val="28"/>
                <w:szCs w:val="28"/>
                <w:rPrChange w:id="1008" w:author="xbany" w:date="2022-09-15T09:16:00Z">
                  <w:rPr>
                    <w:ins w:id="1009" w:author="黎杨颋" w:date="2022-08-26T15:19:00Z"/>
                    <w:rFonts w:ascii="Times New Roman" w:eastAsia="方正仿宋_GBK" w:hAnsi="Times New Roman" w:hint="eastAsia"/>
                    <w:sz w:val="24"/>
                  </w:rPr>
                </w:rPrChange>
              </w:rPr>
              <w:pPrChange w:id="1010" w:author="Administrator" w:date="2022-09-13T12:23:00Z">
                <w:pPr>
                  <w:spacing w:line="320" w:lineRule="exact"/>
                  <w:jc w:val="center"/>
                </w:pPr>
              </w:pPrChange>
            </w:pPr>
            <w:ins w:id="1011" w:author="黎杨颋" w:date="2022-08-26T15:19:00Z">
              <w:r w:rsidRPr="00CF0269">
                <w:rPr>
                  <w:rFonts w:asciiTheme="minorEastAsia" w:eastAsiaTheme="minorEastAsia" w:hAnsiTheme="minorEastAsia" w:hint="eastAsia"/>
                  <w:sz w:val="28"/>
                  <w:szCs w:val="28"/>
                  <w:rPrChange w:id="1012" w:author="xbany" w:date="2022-09-15T09:16:00Z">
                    <w:rPr>
                      <w:rFonts w:ascii="Times New Roman" w:eastAsia="方正仿宋_GBK" w:hAnsi="Times New Roman" w:hint="eastAsia"/>
                      <w:sz w:val="24"/>
                    </w:rPr>
                  </w:rPrChange>
                </w:rPr>
                <w:lastRenderedPageBreak/>
                <w:t>11</w:t>
              </w:r>
            </w:ins>
          </w:p>
        </w:tc>
        <w:tc>
          <w:tcPr>
            <w:tcW w:w="8344" w:type="dxa"/>
            <w:vAlign w:val="center"/>
            <w:tcPrChange w:id="1013" w:author="Administrator" w:date="2022-09-13T12:24:00Z">
              <w:tcPr>
                <w:tcW w:w="8344" w:type="dxa"/>
                <w:vAlign w:val="center"/>
              </w:tcPr>
            </w:tcPrChange>
          </w:tcPr>
          <w:p w:rsidR="00D162A0" w:rsidRPr="00CF0269" w:rsidRDefault="00D162A0" w:rsidP="00CF0269">
            <w:pPr>
              <w:spacing w:line="360" w:lineRule="exact"/>
              <w:ind w:firstLineChars="200" w:firstLine="560"/>
              <w:rPr>
                <w:ins w:id="1014" w:author="黎杨颋" w:date="2022-08-26T15:19:00Z"/>
                <w:rFonts w:asciiTheme="minorEastAsia" w:eastAsiaTheme="minorEastAsia" w:hAnsiTheme="minorEastAsia" w:hint="eastAsia"/>
                <w:sz w:val="28"/>
                <w:szCs w:val="28"/>
                <w:rPrChange w:id="1015" w:author="xbany" w:date="2022-09-15T09:16:00Z">
                  <w:rPr>
                    <w:ins w:id="1016" w:author="黎杨颋" w:date="2022-08-26T15:19:00Z"/>
                    <w:rFonts w:ascii="Times New Roman" w:eastAsia="方正仿宋_GBK" w:hAnsi="Times New Roman" w:hint="eastAsia"/>
                    <w:sz w:val="24"/>
                  </w:rPr>
                </w:rPrChange>
              </w:rPr>
              <w:pPrChange w:id="1017" w:author="xbany" w:date="2022-09-15T09:16:00Z">
                <w:pPr>
                  <w:spacing w:line="360" w:lineRule="exact"/>
                </w:pPr>
              </w:pPrChange>
            </w:pPr>
            <w:ins w:id="1018" w:author="黎杨颋" w:date="2022-08-26T15:19:00Z">
              <w:r w:rsidRPr="00CF0269">
                <w:rPr>
                  <w:rFonts w:asciiTheme="minorEastAsia" w:eastAsiaTheme="minorEastAsia" w:hAnsiTheme="minorEastAsia" w:hint="eastAsia"/>
                  <w:sz w:val="28"/>
                  <w:szCs w:val="28"/>
                  <w:rPrChange w:id="1019" w:author="xbany" w:date="2022-09-15T09:16:00Z">
                    <w:rPr>
                      <w:rFonts w:ascii="Times New Roman" w:eastAsia="方正仿宋_GBK" w:hAnsi="Times New Roman" w:hint="eastAsia"/>
                      <w:sz w:val="24"/>
                    </w:rPr>
                  </w:rPrChange>
                </w:rPr>
                <w:t>完善文化和旅游市场信用监管制度。探索建立全市文化和旅游市场信用监管工作综合协调机制，研究制定文化和旅游市场信用管理制度。依托全国文化和旅游市场信用管理系统，逐步建立文化和旅游市场信用信息基础目录，完善市场主体和从业人员信用档案，建立跨行业、跨部门的信用联合奖惩机制。</w:t>
              </w:r>
            </w:ins>
          </w:p>
        </w:tc>
        <w:tc>
          <w:tcPr>
            <w:tcW w:w="4955" w:type="dxa"/>
            <w:vAlign w:val="center"/>
            <w:tcPrChange w:id="1020" w:author="Administrator" w:date="2022-09-13T12:24:00Z">
              <w:tcPr>
                <w:tcW w:w="4955" w:type="dxa"/>
                <w:vAlign w:val="center"/>
              </w:tcPr>
            </w:tcPrChange>
          </w:tcPr>
          <w:p w:rsidR="00D162A0" w:rsidRPr="00CF0269" w:rsidRDefault="00D162A0" w:rsidP="004C6ED6">
            <w:pPr>
              <w:spacing w:line="360" w:lineRule="exact"/>
              <w:jc w:val="center"/>
              <w:rPr>
                <w:ins w:id="1021" w:author="黎杨颋" w:date="2022-08-26T15:19:00Z"/>
                <w:rFonts w:asciiTheme="minorEastAsia" w:eastAsiaTheme="minorEastAsia" w:hAnsiTheme="minorEastAsia" w:hint="eastAsia"/>
                <w:sz w:val="28"/>
                <w:szCs w:val="28"/>
                <w:rPrChange w:id="1022" w:author="xbany" w:date="2022-09-15T09:16:00Z">
                  <w:rPr>
                    <w:ins w:id="1023" w:author="黎杨颋" w:date="2022-08-26T15:19:00Z"/>
                    <w:rFonts w:ascii="Times New Roman" w:eastAsia="方正仿宋_GBK" w:hAnsi="Times New Roman" w:hint="eastAsia"/>
                    <w:sz w:val="24"/>
                  </w:rPr>
                </w:rPrChange>
              </w:rPr>
              <w:pPrChange w:id="1024" w:author="Administrator" w:date="2022-09-13T12:23:00Z">
                <w:pPr>
                  <w:spacing w:line="360" w:lineRule="exact"/>
                </w:pPr>
              </w:pPrChange>
            </w:pPr>
            <w:ins w:id="1025" w:author="黎杨颋" w:date="2022-08-26T15:19:00Z">
              <w:r w:rsidRPr="00CF0269">
                <w:rPr>
                  <w:rFonts w:asciiTheme="minorEastAsia" w:eastAsiaTheme="minorEastAsia" w:hAnsiTheme="minorEastAsia" w:hint="eastAsia"/>
                  <w:sz w:val="28"/>
                  <w:szCs w:val="28"/>
                  <w:rPrChange w:id="1026" w:author="xbany" w:date="2022-09-15T09:16:00Z">
                    <w:rPr>
                      <w:rFonts w:ascii="Times New Roman" w:eastAsia="方正仿宋_GBK" w:hAnsi="Times New Roman" w:hint="eastAsia"/>
                      <w:sz w:val="24"/>
                    </w:rPr>
                  </w:rPrChange>
                </w:rPr>
                <w:t>市文化广电旅游局，市发展改革委、市市场监管局、各县（区）人民政府</w:t>
              </w:r>
            </w:ins>
          </w:p>
        </w:tc>
      </w:tr>
      <w:tr w:rsidR="00D162A0" w:rsidRPr="00CF0269">
        <w:trPr>
          <w:trHeight w:val="1659"/>
          <w:ins w:id="1027" w:author="黎杨颋" w:date="2022-08-26T15:19:00Z"/>
        </w:trPr>
        <w:tc>
          <w:tcPr>
            <w:tcW w:w="727" w:type="dxa"/>
            <w:vAlign w:val="center"/>
          </w:tcPr>
          <w:p w:rsidR="00D162A0" w:rsidRPr="00CF0269" w:rsidRDefault="00D162A0" w:rsidP="004C6ED6">
            <w:pPr>
              <w:spacing w:line="360" w:lineRule="exact"/>
              <w:jc w:val="center"/>
              <w:rPr>
                <w:ins w:id="1028" w:author="黎杨颋" w:date="2022-08-26T15:19:00Z"/>
                <w:rFonts w:asciiTheme="minorEastAsia" w:eastAsiaTheme="minorEastAsia" w:hAnsiTheme="minorEastAsia" w:hint="eastAsia"/>
                <w:sz w:val="28"/>
                <w:szCs w:val="28"/>
                <w:rPrChange w:id="1029" w:author="xbany" w:date="2022-09-15T09:16:00Z">
                  <w:rPr>
                    <w:ins w:id="1030" w:author="黎杨颋" w:date="2022-08-26T15:19:00Z"/>
                    <w:rFonts w:ascii="Times New Roman" w:eastAsia="方正仿宋_GBK" w:hAnsi="Times New Roman" w:hint="eastAsia"/>
                    <w:sz w:val="24"/>
                  </w:rPr>
                </w:rPrChange>
              </w:rPr>
              <w:pPrChange w:id="1031" w:author="Administrator" w:date="2022-09-13T12:23:00Z">
                <w:pPr>
                  <w:spacing w:line="320" w:lineRule="exact"/>
                  <w:jc w:val="center"/>
                </w:pPr>
              </w:pPrChange>
            </w:pPr>
            <w:ins w:id="1032" w:author="黎杨颋" w:date="2022-08-26T15:19:00Z">
              <w:r w:rsidRPr="00CF0269">
                <w:rPr>
                  <w:rFonts w:asciiTheme="minorEastAsia" w:eastAsiaTheme="minorEastAsia" w:hAnsiTheme="minorEastAsia" w:hint="eastAsia"/>
                  <w:sz w:val="28"/>
                  <w:szCs w:val="28"/>
                  <w:rPrChange w:id="1033" w:author="xbany" w:date="2022-09-15T09:16:00Z">
                    <w:rPr>
                      <w:rFonts w:ascii="Times New Roman" w:eastAsia="方正仿宋_GBK" w:hAnsi="Times New Roman" w:hint="eastAsia"/>
                      <w:sz w:val="24"/>
                    </w:rPr>
                  </w:rPrChange>
                </w:rPr>
                <w:t>12</w:t>
              </w:r>
            </w:ins>
          </w:p>
        </w:tc>
        <w:tc>
          <w:tcPr>
            <w:tcW w:w="8344" w:type="dxa"/>
            <w:vAlign w:val="center"/>
          </w:tcPr>
          <w:p w:rsidR="00D162A0" w:rsidRPr="00CF0269" w:rsidRDefault="00D162A0" w:rsidP="00CF0269">
            <w:pPr>
              <w:spacing w:line="360" w:lineRule="exact"/>
              <w:ind w:firstLineChars="200" w:firstLine="560"/>
              <w:rPr>
                <w:ins w:id="1034" w:author="黎杨颋" w:date="2022-08-26T15:19:00Z"/>
                <w:rFonts w:asciiTheme="minorEastAsia" w:eastAsiaTheme="minorEastAsia" w:hAnsiTheme="minorEastAsia" w:hint="eastAsia"/>
                <w:sz w:val="28"/>
                <w:szCs w:val="28"/>
                <w:rPrChange w:id="1035" w:author="xbany" w:date="2022-09-15T09:16:00Z">
                  <w:rPr>
                    <w:ins w:id="1036" w:author="黎杨颋" w:date="2022-08-26T15:19:00Z"/>
                    <w:rFonts w:ascii="Times New Roman" w:eastAsia="方正仿宋_GBK" w:hAnsi="Times New Roman" w:hint="eastAsia"/>
                    <w:sz w:val="24"/>
                  </w:rPr>
                </w:rPrChange>
              </w:rPr>
              <w:pPrChange w:id="1037" w:author="xbany" w:date="2022-09-15T09:16:00Z">
                <w:pPr>
                  <w:spacing w:line="360" w:lineRule="exact"/>
                </w:pPr>
              </w:pPrChange>
            </w:pPr>
            <w:ins w:id="1038" w:author="黎杨颋" w:date="2022-08-26T15:19:00Z">
              <w:r w:rsidRPr="00CF0269">
                <w:rPr>
                  <w:rFonts w:asciiTheme="minorEastAsia" w:eastAsiaTheme="minorEastAsia" w:hAnsiTheme="minorEastAsia" w:hint="eastAsia"/>
                  <w:sz w:val="28"/>
                  <w:szCs w:val="28"/>
                  <w:rPrChange w:id="1039" w:author="xbany" w:date="2022-09-15T09:16:00Z">
                    <w:rPr>
                      <w:rFonts w:ascii="Times New Roman" w:eastAsia="方正仿宋_GBK" w:hAnsi="Times New Roman" w:hint="eastAsia"/>
                      <w:sz w:val="24"/>
                    </w:rPr>
                  </w:rPrChange>
                </w:rPr>
                <w:t>完善信用承诺制度。加强全市文化和旅游行业诚信文化建设，鼓励市场主体主动向社会作出信用承诺，切实维护文化和旅游市场公平交易环境。支持、鼓励行业协会商会等社会组织建立健全行业经营自律规范、自律公约、职业道德准则和信用承诺制度，营造文化和旅游市场重信守诺良好氛围。</w:t>
              </w:r>
            </w:ins>
          </w:p>
        </w:tc>
        <w:tc>
          <w:tcPr>
            <w:tcW w:w="4955" w:type="dxa"/>
            <w:vAlign w:val="center"/>
          </w:tcPr>
          <w:p w:rsidR="00D162A0" w:rsidRPr="00CF0269" w:rsidRDefault="00D162A0" w:rsidP="004C6ED6">
            <w:pPr>
              <w:spacing w:line="360" w:lineRule="exact"/>
              <w:jc w:val="center"/>
              <w:rPr>
                <w:ins w:id="1040" w:author="黎杨颋" w:date="2022-08-26T15:19:00Z"/>
                <w:rFonts w:asciiTheme="minorEastAsia" w:eastAsiaTheme="minorEastAsia" w:hAnsiTheme="minorEastAsia" w:hint="eastAsia"/>
                <w:sz w:val="28"/>
                <w:szCs w:val="28"/>
                <w:rPrChange w:id="1041" w:author="xbany" w:date="2022-09-15T09:16:00Z">
                  <w:rPr>
                    <w:ins w:id="1042" w:author="黎杨颋" w:date="2022-08-26T15:19:00Z"/>
                    <w:rFonts w:ascii="Times New Roman" w:eastAsia="方正仿宋_GBK" w:hAnsi="Times New Roman" w:hint="eastAsia"/>
                    <w:sz w:val="24"/>
                  </w:rPr>
                </w:rPrChange>
              </w:rPr>
              <w:pPrChange w:id="1043" w:author="Administrator" w:date="2022-09-13T12:23:00Z">
                <w:pPr>
                  <w:spacing w:line="360" w:lineRule="exact"/>
                </w:pPr>
              </w:pPrChange>
            </w:pPr>
            <w:ins w:id="1044" w:author="黎杨颋" w:date="2022-08-26T15:19:00Z">
              <w:r w:rsidRPr="00CF0269">
                <w:rPr>
                  <w:rFonts w:asciiTheme="minorEastAsia" w:eastAsiaTheme="minorEastAsia" w:hAnsiTheme="minorEastAsia" w:hint="eastAsia"/>
                  <w:sz w:val="28"/>
                  <w:szCs w:val="28"/>
                  <w:rPrChange w:id="1045" w:author="xbany" w:date="2022-09-15T09:16:00Z">
                    <w:rPr>
                      <w:rFonts w:ascii="Times New Roman" w:eastAsia="方正仿宋_GBK" w:hAnsi="Times New Roman" w:hint="eastAsia"/>
                      <w:sz w:val="24"/>
                    </w:rPr>
                  </w:rPrChange>
                </w:rPr>
                <w:t>市文化广电旅游局，市发展改革委、市民政局、市市场监管局、各县（区）人民政府</w:t>
              </w:r>
            </w:ins>
          </w:p>
        </w:tc>
      </w:tr>
      <w:tr w:rsidR="00D162A0" w:rsidRPr="00CF0269" w:rsidTr="004C6ED6">
        <w:tblPrEx>
          <w:tblW w:w="14026" w:type="dxa"/>
          <w:tblInd w:w="80" w:type="dxa"/>
          <w:tblLayout w:type="fixed"/>
          <w:tblLook w:val="0000"/>
          <w:tblPrExChange w:id="1046" w:author="Administrator" w:date="2022-09-13T12:24:00Z">
            <w:tblPrEx>
              <w:tblW w:w="14026" w:type="dxa"/>
              <w:tblInd w:w="80" w:type="dxa"/>
              <w:tblLayout w:type="fixed"/>
              <w:tblLook w:val="0000"/>
            </w:tblPrEx>
          </w:tblPrExChange>
        </w:tblPrEx>
        <w:trPr>
          <w:trHeight w:val="1577"/>
          <w:ins w:id="1047" w:author="黎杨颋" w:date="2022-08-26T15:19:00Z"/>
          <w:trPrChange w:id="1048" w:author="Administrator" w:date="2022-09-13T12:24:00Z">
            <w:trPr>
              <w:trHeight w:val="340"/>
            </w:trPr>
          </w:trPrChange>
        </w:trPr>
        <w:tc>
          <w:tcPr>
            <w:tcW w:w="727" w:type="dxa"/>
            <w:vAlign w:val="center"/>
            <w:tcPrChange w:id="1049" w:author="Administrator" w:date="2022-09-13T12:24:00Z">
              <w:tcPr>
                <w:tcW w:w="727" w:type="dxa"/>
                <w:vAlign w:val="center"/>
              </w:tcPr>
            </w:tcPrChange>
          </w:tcPr>
          <w:p w:rsidR="00D162A0" w:rsidRPr="00CF0269" w:rsidRDefault="00D162A0" w:rsidP="004C6ED6">
            <w:pPr>
              <w:spacing w:line="360" w:lineRule="exact"/>
              <w:jc w:val="center"/>
              <w:rPr>
                <w:ins w:id="1050" w:author="黎杨颋" w:date="2022-08-26T15:19:00Z"/>
                <w:rFonts w:asciiTheme="minorEastAsia" w:eastAsiaTheme="minorEastAsia" w:hAnsiTheme="minorEastAsia" w:hint="eastAsia"/>
                <w:sz w:val="28"/>
                <w:szCs w:val="28"/>
                <w:rPrChange w:id="1051" w:author="xbany" w:date="2022-09-15T09:16:00Z">
                  <w:rPr>
                    <w:ins w:id="1052" w:author="黎杨颋" w:date="2022-08-26T15:19:00Z"/>
                    <w:rFonts w:ascii="Times New Roman" w:eastAsia="方正仿宋_GBK" w:hAnsi="Times New Roman" w:hint="eastAsia"/>
                    <w:sz w:val="24"/>
                  </w:rPr>
                </w:rPrChange>
              </w:rPr>
              <w:pPrChange w:id="1053" w:author="Administrator" w:date="2022-09-13T12:23:00Z">
                <w:pPr>
                  <w:spacing w:line="320" w:lineRule="exact"/>
                  <w:jc w:val="center"/>
                </w:pPr>
              </w:pPrChange>
            </w:pPr>
            <w:ins w:id="1054" w:author="黎杨颋" w:date="2022-08-26T15:19:00Z">
              <w:r w:rsidRPr="00CF0269">
                <w:rPr>
                  <w:rFonts w:asciiTheme="minorEastAsia" w:eastAsiaTheme="minorEastAsia" w:hAnsiTheme="minorEastAsia" w:hint="eastAsia"/>
                  <w:sz w:val="28"/>
                  <w:szCs w:val="28"/>
                  <w:rPrChange w:id="1055" w:author="xbany" w:date="2022-09-15T09:16:00Z">
                    <w:rPr>
                      <w:rFonts w:ascii="Times New Roman" w:eastAsia="方正仿宋_GBK" w:hAnsi="Times New Roman" w:hint="eastAsia"/>
                      <w:sz w:val="24"/>
                    </w:rPr>
                  </w:rPrChange>
                </w:rPr>
                <w:t>13</w:t>
              </w:r>
            </w:ins>
          </w:p>
        </w:tc>
        <w:tc>
          <w:tcPr>
            <w:tcW w:w="8344" w:type="dxa"/>
            <w:vAlign w:val="center"/>
            <w:tcPrChange w:id="1056" w:author="Administrator" w:date="2022-09-13T12:24:00Z">
              <w:tcPr>
                <w:tcW w:w="8344" w:type="dxa"/>
                <w:vAlign w:val="center"/>
              </w:tcPr>
            </w:tcPrChange>
          </w:tcPr>
          <w:p w:rsidR="00D162A0" w:rsidRPr="00CF0269" w:rsidRDefault="00D162A0" w:rsidP="00CF0269">
            <w:pPr>
              <w:spacing w:line="360" w:lineRule="exact"/>
              <w:ind w:firstLineChars="200" w:firstLine="560"/>
              <w:rPr>
                <w:ins w:id="1057" w:author="黎杨颋" w:date="2022-08-26T15:19:00Z"/>
                <w:rFonts w:asciiTheme="minorEastAsia" w:eastAsiaTheme="minorEastAsia" w:hAnsiTheme="minorEastAsia" w:hint="eastAsia"/>
                <w:sz w:val="28"/>
                <w:szCs w:val="28"/>
                <w:rPrChange w:id="1058" w:author="xbany" w:date="2022-09-15T09:16:00Z">
                  <w:rPr>
                    <w:ins w:id="1059" w:author="黎杨颋" w:date="2022-08-26T15:19:00Z"/>
                    <w:rFonts w:ascii="Times New Roman" w:eastAsia="方正仿宋_GBK" w:hAnsi="Times New Roman" w:hint="eastAsia"/>
                    <w:sz w:val="24"/>
                  </w:rPr>
                </w:rPrChange>
              </w:rPr>
              <w:pPrChange w:id="1060" w:author="xbany" w:date="2022-09-15T09:16:00Z">
                <w:pPr>
                  <w:spacing w:line="360" w:lineRule="exact"/>
                </w:pPr>
              </w:pPrChange>
            </w:pPr>
            <w:ins w:id="1061" w:author="黎杨颋" w:date="2022-08-26T15:19:00Z">
              <w:r w:rsidRPr="00CF0269">
                <w:rPr>
                  <w:rFonts w:asciiTheme="minorEastAsia" w:eastAsiaTheme="minorEastAsia" w:hAnsiTheme="minorEastAsia" w:hint="eastAsia"/>
                  <w:sz w:val="28"/>
                  <w:szCs w:val="28"/>
                  <w:rPrChange w:id="1062" w:author="xbany" w:date="2022-09-15T09:16:00Z">
                    <w:rPr>
                      <w:rFonts w:ascii="Times New Roman" w:eastAsia="方正仿宋_GBK" w:hAnsi="Times New Roman" w:hint="eastAsia"/>
                      <w:sz w:val="24"/>
                    </w:rPr>
                  </w:rPrChange>
                </w:rPr>
                <w:t>推进信用分级分类监管。探索开展市场主体信用分级评价，严格失信名单管理，按照“应列入、尽列入”原则，依法依规将符合列入条件的失信主体列入失信名单，依法实施信用惩戒。推进失信名单动态管理，研究制定信用修复机制，提高信用修复效率，完善文化和旅游领域信用体系建设。</w:t>
              </w:r>
            </w:ins>
          </w:p>
        </w:tc>
        <w:tc>
          <w:tcPr>
            <w:tcW w:w="4955" w:type="dxa"/>
            <w:vAlign w:val="center"/>
            <w:tcPrChange w:id="1063" w:author="Administrator" w:date="2022-09-13T12:24:00Z">
              <w:tcPr>
                <w:tcW w:w="4955" w:type="dxa"/>
                <w:vAlign w:val="center"/>
              </w:tcPr>
            </w:tcPrChange>
          </w:tcPr>
          <w:p w:rsidR="00D162A0" w:rsidRPr="00CF0269" w:rsidRDefault="00D162A0" w:rsidP="004C6ED6">
            <w:pPr>
              <w:spacing w:line="360" w:lineRule="exact"/>
              <w:jc w:val="center"/>
              <w:rPr>
                <w:ins w:id="1064" w:author="黎杨颋" w:date="2022-08-26T15:19:00Z"/>
                <w:rFonts w:asciiTheme="minorEastAsia" w:eastAsiaTheme="minorEastAsia" w:hAnsiTheme="minorEastAsia" w:hint="eastAsia"/>
                <w:sz w:val="28"/>
                <w:szCs w:val="28"/>
                <w:rPrChange w:id="1065" w:author="xbany" w:date="2022-09-15T09:16:00Z">
                  <w:rPr>
                    <w:ins w:id="1066" w:author="黎杨颋" w:date="2022-08-26T15:19:00Z"/>
                    <w:rFonts w:ascii="Times New Roman" w:eastAsia="方正仿宋_GBK" w:hAnsi="Times New Roman" w:hint="eastAsia"/>
                    <w:sz w:val="24"/>
                  </w:rPr>
                </w:rPrChange>
              </w:rPr>
              <w:pPrChange w:id="1067" w:author="Administrator" w:date="2022-09-13T12:23:00Z">
                <w:pPr>
                  <w:spacing w:line="360" w:lineRule="exact"/>
                </w:pPr>
              </w:pPrChange>
            </w:pPr>
            <w:ins w:id="1068" w:author="黎杨颋" w:date="2022-08-26T15:19:00Z">
              <w:r w:rsidRPr="00CF0269">
                <w:rPr>
                  <w:rFonts w:asciiTheme="minorEastAsia" w:eastAsiaTheme="minorEastAsia" w:hAnsiTheme="minorEastAsia" w:hint="eastAsia"/>
                  <w:sz w:val="28"/>
                  <w:szCs w:val="28"/>
                  <w:rPrChange w:id="1069" w:author="xbany" w:date="2022-09-15T09:16:00Z">
                    <w:rPr>
                      <w:rFonts w:ascii="Times New Roman" w:eastAsia="方正仿宋_GBK" w:hAnsi="Times New Roman" w:hint="eastAsia"/>
                      <w:sz w:val="24"/>
                    </w:rPr>
                  </w:rPrChange>
                </w:rPr>
                <w:t>市文化广电旅游局，市发展改革委、市市场监管局、各县（区）人民政府</w:t>
              </w:r>
            </w:ins>
          </w:p>
        </w:tc>
      </w:tr>
      <w:tr w:rsidR="00D162A0" w:rsidRPr="00CF0269" w:rsidTr="004C6ED6">
        <w:tblPrEx>
          <w:tblW w:w="14026" w:type="dxa"/>
          <w:tblInd w:w="80" w:type="dxa"/>
          <w:tblLayout w:type="fixed"/>
          <w:tblLook w:val="0000"/>
          <w:tblPrExChange w:id="1070" w:author="Administrator" w:date="2022-09-13T12:24:00Z">
            <w:tblPrEx>
              <w:tblW w:w="14026" w:type="dxa"/>
              <w:tblInd w:w="80" w:type="dxa"/>
              <w:tblLayout w:type="fixed"/>
              <w:tblLook w:val="0000"/>
            </w:tblPrEx>
          </w:tblPrExChange>
        </w:tblPrEx>
        <w:trPr>
          <w:trHeight w:val="1228"/>
          <w:ins w:id="1071" w:author="黎杨颋" w:date="2022-08-26T15:19:00Z"/>
          <w:trPrChange w:id="1072" w:author="Administrator" w:date="2022-09-13T12:24:00Z">
            <w:trPr>
              <w:trHeight w:val="340"/>
            </w:trPr>
          </w:trPrChange>
        </w:trPr>
        <w:tc>
          <w:tcPr>
            <w:tcW w:w="727" w:type="dxa"/>
            <w:vAlign w:val="center"/>
            <w:tcPrChange w:id="1073" w:author="Administrator" w:date="2022-09-13T12:24:00Z">
              <w:tcPr>
                <w:tcW w:w="727" w:type="dxa"/>
                <w:vAlign w:val="center"/>
              </w:tcPr>
            </w:tcPrChange>
          </w:tcPr>
          <w:p w:rsidR="00D162A0" w:rsidRPr="00CF0269" w:rsidRDefault="00D162A0" w:rsidP="004C6ED6">
            <w:pPr>
              <w:spacing w:line="360" w:lineRule="exact"/>
              <w:jc w:val="center"/>
              <w:rPr>
                <w:ins w:id="1074" w:author="黎杨颋" w:date="2022-08-26T15:19:00Z"/>
                <w:rFonts w:asciiTheme="minorEastAsia" w:eastAsiaTheme="minorEastAsia" w:hAnsiTheme="minorEastAsia" w:hint="eastAsia"/>
                <w:sz w:val="28"/>
                <w:szCs w:val="28"/>
                <w:rPrChange w:id="1075" w:author="xbany" w:date="2022-09-15T09:16:00Z">
                  <w:rPr>
                    <w:ins w:id="1076" w:author="黎杨颋" w:date="2022-08-26T15:19:00Z"/>
                    <w:rFonts w:ascii="Times New Roman" w:eastAsia="方正仿宋_GBK" w:hAnsi="Times New Roman" w:hint="eastAsia"/>
                    <w:sz w:val="24"/>
                  </w:rPr>
                </w:rPrChange>
              </w:rPr>
              <w:pPrChange w:id="1077" w:author="Administrator" w:date="2022-09-13T12:23:00Z">
                <w:pPr>
                  <w:spacing w:line="320" w:lineRule="exact"/>
                  <w:jc w:val="center"/>
                </w:pPr>
              </w:pPrChange>
            </w:pPr>
            <w:ins w:id="1078" w:author="黎杨颋" w:date="2022-08-26T15:19:00Z">
              <w:r w:rsidRPr="00CF0269">
                <w:rPr>
                  <w:rFonts w:asciiTheme="minorEastAsia" w:eastAsiaTheme="minorEastAsia" w:hAnsiTheme="minorEastAsia" w:hint="eastAsia"/>
                  <w:sz w:val="28"/>
                  <w:szCs w:val="28"/>
                  <w:rPrChange w:id="1079" w:author="xbany" w:date="2022-09-15T09:16:00Z">
                    <w:rPr>
                      <w:rFonts w:ascii="Times New Roman" w:eastAsia="方正仿宋_GBK" w:hAnsi="Times New Roman" w:hint="eastAsia"/>
                      <w:sz w:val="24"/>
                    </w:rPr>
                  </w:rPrChange>
                </w:rPr>
                <w:t>14</w:t>
              </w:r>
            </w:ins>
          </w:p>
        </w:tc>
        <w:tc>
          <w:tcPr>
            <w:tcW w:w="8344" w:type="dxa"/>
            <w:vAlign w:val="center"/>
            <w:tcPrChange w:id="1080" w:author="Administrator" w:date="2022-09-13T12:24:00Z">
              <w:tcPr>
                <w:tcW w:w="8344" w:type="dxa"/>
                <w:vAlign w:val="center"/>
              </w:tcPr>
            </w:tcPrChange>
          </w:tcPr>
          <w:p w:rsidR="00D162A0" w:rsidRPr="00CF0269" w:rsidRDefault="00D162A0" w:rsidP="00CF0269">
            <w:pPr>
              <w:spacing w:line="360" w:lineRule="exact"/>
              <w:ind w:firstLineChars="200" w:firstLine="560"/>
              <w:rPr>
                <w:ins w:id="1081" w:author="黎杨颋" w:date="2022-08-26T15:19:00Z"/>
                <w:rFonts w:asciiTheme="minorEastAsia" w:eastAsiaTheme="minorEastAsia" w:hAnsiTheme="minorEastAsia" w:hint="eastAsia"/>
                <w:sz w:val="28"/>
                <w:szCs w:val="28"/>
                <w:rPrChange w:id="1082" w:author="xbany" w:date="2022-09-15T09:16:00Z">
                  <w:rPr>
                    <w:ins w:id="1083" w:author="黎杨颋" w:date="2022-08-26T15:19:00Z"/>
                    <w:rFonts w:ascii="Times New Roman" w:eastAsia="方正仿宋_GBK" w:hAnsi="Times New Roman" w:hint="eastAsia"/>
                    <w:sz w:val="24"/>
                  </w:rPr>
                </w:rPrChange>
              </w:rPr>
              <w:pPrChange w:id="1084" w:author="xbany" w:date="2022-09-15T09:16:00Z">
                <w:pPr>
                  <w:spacing w:line="360" w:lineRule="exact"/>
                </w:pPr>
              </w:pPrChange>
            </w:pPr>
            <w:ins w:id="1085" w:author="黎杨颋" w:date="2022-08-26T15:19:00Z">
              <w:r w:rsidRPr="00CF0269">
                <w:rPr>
                  <w:rFonts w:asciiTheme="minorEastAsia" w:eastAsiaTheme="minorEastAsia" w:hAnsiTheme="minorEastAsia" w:hint="eastAsia"/>
                  <w:sz w:val="28"/>
                  <w:szCs w:val="28"/>
                  <w:rPrChange w:id="1086" w:author="xbany" w:date="2022-09-15T09:16:00Z">
                    <w:rPr>
                      <w:rFonts w:ascii="Times New Roman" w:eastAsia="方正仿宋_GBK" w:hAnsi="Times New Roman" w:hint="eastAsia"/>
                      <w:sz w:val="24"/>
                    </w:rPr>
                  </w:rPrChange>
                </w:rPr>
                <w:t>开展质量监测评价。开展文化和旅游服务质量评价指标、模型和方法研究，探索建立以游客为中心、符合资阳实际的质量监测机制，深入推进重点领域和关键环节服务质量提档升级。</w:t>
              </w:r>
            </w:ins>
          </w:p>
        </w:tc>
        <w:tc>
          <w:tcPr>
            <w:tcW w:w="4955" w:type="dxa"/>
            <w:vAlign w:val="center"/>
            <w:tcPrChange w:id="1087" w:author="Administrator" w:date="2022-09-13T12:24:00Z">
              <w:tcPr>
                <w:tcW w:w="4955" w:type="dxa"/>
                <w:vAlign w:val="center"/>
              </w:tcPr>
            </w:tcPrChange>
          </w:tcPr>
          <w:p w:rsidR="00D162A0" w:rsidRPr="00CF0269" w:rsidRDefault="00D162A0" w:rsidP="004C6ED6">
            <w:pPr>
              <w:spacing w:line="360" w:lineRule="exact"/>
              <w:jc w:val="center"/>
              <w:rPr>
                <w:ins w:id="1088" w:author="黎杨颋" w:date="2022-08-26T15:19:00Z"/>
                <w:rFonts w:asciiTheme="minorEastAsia" w:eastAsiaTheme="minorEastAsia" w:hAnsiTheme="minorEastAsia" w:hint="eastAsia"/>
                <w:sz w:val="28"/>
                <w:szCs w:val="28"/>
                <w:rPrChange w:id="1089" w:author="xbany" w:date="2022-09-15T09:16:00Z">
                  <w:rPr>
                    <w:ins w:id="1090" w:author="黎杨颋" w:date="2022-08-26T15:19:00Z"/>
                    <w:rFonts w:ascii="Times New Roman" w:eastAsia="方正仿宋_GBK" w:hAnsi="Times New Roman" w:hint="eastAsia"/>
                    <w:sz w:val="24"/>
                  </w:rPr>
                </w:rPrChange>
              </w:rPr>
              <w:pPrChange w:id="1091" w:author="Administrator" w:date="2022-09-13T12:23:00Z">
                <w:pPr>
                  <w:spacing w:line="360" w:lineRule="exact"/>
                </w:pPr>
              </w:pPrChange>
            </w:pPr>
            <w:ins w:id="1092" w:author="黎杨颋" w:date="2022-08-26T15:19:00Z">
              <w:r w:rsidRPr="00CF0269">
                <w:rPr>
                  <w:rFonts w:asciiTheme="minorEastAsia" w:eastAsiaTheme="minorEastAsia" w:hAnsiTheme="minorEastAsia" w:hint="eastAsia"/>
                  <w:sz w:val="28"/>
                  <w:szCs w:val="28"/>
                  <w:rPrChange w:id="1093" w:author="xbany" w:date="2022-09-15T09:16:00Z">
                    <w:rPr>
                      <w:rFonts w:ascii="Times New Roman" w:eastAsia="方正仿宋_GBK" w:hAnsi="Times New Roman" w:hint="eastAsia"/>
                      <w:sz w:val="24"/>
                    </w:rPr>
                  </w:rPrChange>
                </w:rPr>
                <w:t>市文化广电旅游局，市市场监管局、各县（区）人民政府</w:t>
              </w:r>
            </w:ins>
          </w:p>
        </w:tc>
      </w:tr>
      <w:tr w:rsidR="00D162A0" w:rsidRPr="00CF0269" w:rsidTr="004C6ED6">
        <w:tblPrEx>
          <w:tblW w:w="14026" w:type="dxa"/>
          <w:tblInd w:w="80" w:type="dxa"/>
          <w:tblLayout w:type="fixed"/>
          <w:tblLook w:val="0000"/>
          <w:tblPrExChange w:id="1094" w:author="Administrator" w:date="2022-09-13T12:24:00Z">
            <w:tblPrEx>
              <w:tblW w:w="14026" w:type="dxa"/>
              <w:tblInd w:w="80" w:type="dxa"/>
              <w:tblLayout w:type="fixed"/>
              <w:tblLook w:val="0000"/>
            </w:tblPrEx>
          </w:tblPrExChange>
        </w:tblPrEx>
        <w:trPr>
          <w:trHeight w:val="1227"/>
          <w:ins w:id="1095" w:author="黎杨颋" w:date="2022-08-26T15:19:00Z"/>
          <w:trPrChange w:id="1096" w:author="Administrator" w:date="2022-09-13T12:24:00Z">
            <w:trPr>
              <w:trHeight w:val="340"/>
            </w:trPr>
          </w:trPrChange>
        </w:trPr>
        <w:tc>
          <w:tcPr>
            <w:tcW w:w="727" w:type="dxa"/>
            <w:vAlign w:val="center"/>
            <w:tcPrChange w:id="1097" w:author="Administrator" w:date="2022-09-13T12:24:00Z">
              <w:tcPr>
                <w:tcW w:w="727" w:type="dxa"/>
                <w:vAlign w:val="center"/>
              </w:tcPr>
            </w:tcPrChange>
          </w:tcPr>
          <w:p w:rsidR="00D162A0" w:rsidRPr="00CF0269" w:rsidRDefault="00D162A0" w:rsidP="004C6ED6">
            <w:pPr>
              <w:spacing w:line="360" w:lineRule="exact"/>
              <w:jc w:val="center"/>
              <w:rPr>
                <w:ins w:id="1098" w:author="黎杨颋" w:date="2022-08-26T15:19:00Z"/>
                <w:rFonts w:asciiTheme="minorEastAsia" w:eastAsiaTheme="minorEastAsia" w:hAnsiTheme="minorEastAsia" w:hint="eastAsia"/>
                <w:sz w:val="28"/>
                <w:szCs w:val="28"/>
                <w:rPrChange w:id="1099" w:author="xbany" w:date="2022-09-15T09:16:00Z">
                  <w:rPr>
                    <w:ins w:id="1100" w:author="黎杨颋" w:date="2022-08-26T15:19:00Z"/>
                    <w:rFonts w:ascii="Times New Roman" w:eastAsia="方正仿宋_GBK" w:hAnsi="Times New Roman" w:hint="eastAsia"/>
                    <w:sz w:val="24"/>
                  </w:rPr>
                </w:rPrChange>
              </w:rPr>
              <w:pPrChange w:id="1101" w:author="Administrator" w:date="2022-09-13T12:23:00Z">
                <w:pPr>
                  <w:spacing w:line="320" w:lineRule="exact"/>
                  <w:jc w:val="center"/>
                </w:pPr>
              </w:pPrChange>
            </w:pPr>
            <w:ins w:id="1102" w:author="黎杨颋" w:date="2022-08-26T15:19:00Z">
              <w:r w:rsidRPr="00CF0269">
                <w:rPr>
                  <w:rFonts w:asciiTheme="minorEastAsia" w:eastAsiaTheme="minorEastAsia" w:hAnsiTheme="minorEastAsia" w:hint="eastAsia"/>
                  <w:sz w:val="28"/>
                  <w:szCs w:val="28"/>
                  <w:rPrChange w:id="1103" w:author="xbany" w:date="2022-09-15T09:16:00Z">
                    <w:rPr>
                      <w:rFonts w:ascii="Times New Roman" w:eastAsia="方正仿宋_GBK" w:hAnsi="Times New Roman" w:hint="eastAsia"/>
                      <w:sz w:val="24"/>
                    </w:rPr>
                  </w:rPrChange>
                </w:rPr>
                <w:lastRenderedPageBreak/>
                <w:t>15</w:t>
              </w:r>
            </w:ins>
          </w:p>
        </w:tc>
        <w:tc>
          <w:tcPr>
            <w:tcW w:w="8344" w:type="dxa"/>
            <w:vAlign w:val="center"/>
            <w:tcPrChange w:id="1104" w:author="Administrator" w:date="2022-09-13T12:24:00Z">
              <w:tcPr>
                <w:tcW w:w="8344" w:type="dxa"/>
                <w:vAlign w:val="center"/>
              </w:tcPr>
            </w:tcPrChange>
          </w:tcPr>
          <w:p w:rsidR="00D162A0" w:rsidRPr="00CF0269" w:rsidRDefault="00D162A0" w:rsidP="00CF0269">
            <w:pPr>
              <w:spacing w:line="360" w:lineRule="exact"/>
              <w:ind w:firstLineChars="200" w:firstLine="560"/>
              <w:rPr>
                <w:ins w:id="1105" w:author="黎杨颋" w:date="2022-08-26T15:19:00Z"/>
                <w:rFonts w:asciiTheme="minorEastAsia" w:eastAsiaTheme="minorEastAsia" w:hAnsiTheme="minorEastAsia" w:hint="eastAsia"/>
                <w:sz w:val="28"/>
                <w:szCs w:val="28"/>
                <w:rPrChange w:id="1106" w:author="xbany" w:date="2022-09-15T09:16:00Z">
                  <w:rPr>
                    <w:ins w:id="1107" w:author="黎杨颋" w:date="2022-08-26T15:19:00Z"/>
                    <w:rFonts w:ascii="Times New Roman" w:eastAsia="方正仿宋_GBK" w:hAnsi="Times New Roman" w:hint="eastAsia"/>
                    <w:sz w:val="24"/>
                  </w:rPr>
                </w:rPrChange>
              </w:rPr>
              <w:pPrChange w:id="1108" w:author="xbany" w:date="2022-09-15T09:16:00Z">
                <w:pPr>
                  <w:spacing w:line="360" w:lineRule="exact"/>
                </w:pPr>
              </w:pPrChange>
            </w:pPr>
            <w:ins w:id="1109" w:author="黎杨颋" w:date="2022-08-26T15:19:00Z">
              <w:r w:rsidRPr="00CF0269">
                <w:rPr>
                  <w:rFonts w:asciiTheme="minorEastAsia" w:eastAsiaTheme="minorEastAsia" w:hAnsiTheme="minorEastAsia" w:hint="eastAsia"/>
                  <w:sz w:val="28"/>
                  <w:szCs w:val="28"/>
                  <w:rPrChange w:id="1110" w:author="xbany" w:date="2022-09-15T09:16:00Z">
                    <w:rPr>
                      <w:rFonts w:ascii="Times New Roman" w:eastAsia="方正仿宋_GBK" w:hAnsi="Times New Roman" w:hint="eastAsia"/>
                      <w:sz w:val="24"/>
                    </w:rPr>
                  </w:rPrChange>
                </w:rPr>
                <w:t>拓展信用应用场景。按照全省统一部署建立旅游领域信用信息共享机制，将守信情况纳入全市文化和旅游市场主体的资质及等级评定、项目招投标中，进一步拓展信用应用场景。</w:t>
              </w:r>
            </w:ins>
          </w:p>
        </w:tc>
        <w:tc>
          <w:tcPr>
            <w:tcW w:w="4955" w:type="dxa"/>
            <w:vAlign w:val="center"/>
            <w:tcPrChange w:id="1111" w:author="Administrator" w:date="2022-09-13T12:24:00Z">
              <w:tcPr>
                <w:tcW w:w="4955" w:type="dxa"/>
                <w:vAlign w:val="center"/>
              </w:tcPr>
            </w:tcPrChange>
          </w:tcPr>
          <w:p w:rsidR="00D162A0" w:rsidRPr="00CF0269" w:rsidRDefault="00D162A0" w:rsidP="004C6ED6">
            <w:pPr>
              <w:spacing w:line="360" w:lineRule="exact"/>
              <w:jc w:val="center"/>
              <w:rPr>
                <w:ins w:id="1112" w:author="黎杨颋" w:date="2022-08-26T15:19:00Z"/>
                <w:rFonts w:asciiTheme="minorEastAsia" w:eastAsiaTheme="minorEastAsia" w:hAnsiTheme="minorEastAsia" w:hint="eastAsia"/>
                <w:sz w:val="28"/>
                <w:szCs w:val="28"/>
                <w:rPrChange w:id="1113" w:author="xbany" w:date="2022-09-15T09:16:00Z">
                  <w:rPr>
                    <w:ins w:id="1114" w:author="黎杨颋" w:date="2022-08-26T15:19:00Z"/>
                    <w:rFonts w:ascii="Times New Roman" w:eastAsia="方正仿宋_GBK" w:hAnsi="Times New Roman" w:hint="eastAsia"/>
                    <w:sz w:val="24"/>
                  </w:rPr>
                </w:rPrChange>
              </w:rPr>
              <w:pPrChange w:id="1115" w:author="Administrator" w:date="2022-09-13T12:23:00Z">
                <w:pPr>
                  <w:spacing w:line="360" w:lineRule="exact"/>
                </w:pPr>
              </w:pPrChange>
            </w:pPr>
            <w:ins w:id="1116" w:author="黎杨颋" w:date="2022-08-26T15:19:00Z">
              <w:r w:rsidRPr="00CF0269">
                <w:rPr>
                  <w:rFonts w:asciiTheme="minorEastAsia" w:eastAsiaTheme="minorEastAsia" w:hAnsiTheme="minorEastAsia" w:hint="eastAsia"/>
                  <w:sz w:val="28"/>
                  <w:szCs w:val="28"/>
                  <w:rPrChange w:id="1117" w:author="xbany" w:date="2022-09-15T09:16:00Z">
                    <w:rPr>
                      <w:rFonts w:ascii="Times New Roman" w:eastAsia="方正仿宋_GBK" w:hAnsi="Times New Roman" w:hint="eastAsia"/>
                      <w:sz w:val="24"/>
                    </w:rPr>
                  </w:rPrChange>
                </w:rPr>
                <w:t>市文化广电旅游局，市发展改革委、市市场监管局、各县（区）人民政府</w:t>
              </w:r>
            </w:ins>
          </w:p>
        </w:tc>
      </w:tr>
      <w:tr w:rsidR="00D162A0" w:rsidRPr="00CF0269" w:rsidTr="004C6ED6">
        <w:tblPrEx>
          <w:tblW w:w="14026" w:type="dxa"/>
          <w:tblInd w:w="80" w:type="dxa"/>
          <w:tblLayout w:type="fixed"/>
          <w:tblLook w:val="0000"/>
          <w:tblPrExChange w:id="1118" w:author="Administrator" w:date="2022-09-13T12:24:00Z">
            <w:tblPrEx>
              <w:tblW w:w="14026" w:type="dxa"/>
              <w:tblInd w:w="80" w:type="dxa"/>
              <w:tblLayout w:type="fixed"/>
              <w:tblLook w:val="0000"/>
            </w:tblPrEx>
          </w:tblPrExChange>
        </w:tblPrEx>
        <w:trPr>
          <w:trHeight w:val="864"/>
          <w:ins w:id="1119" w:author="黎杨颋" w:date="2022-08-26T15:19:00Z"/>
          <w:trPrChange w:id="1120" w:author="Administrator" w:date="2022-09-13T12:24:00Z">
            <w:trPr>
              <w:trHeight w:val="340"/>
            </w:trPr>
          </w:trPrChange>
        </w:trPr>
        <w:tc>
          <w:tcPr>
            <w:tcW w:w="727" w:type="dxa"/>
            <w:vAlign w:val="center"/>
            <w:tcPrChange w:id="1121" w:author="Administrator" w:date="2022-09-13T12:24:00Z">
              <w:tcPr>
                <w:tcW w:w="727" w:type="dxa"/>
                <w:vAlign w:val="center"/>
              </w:tcPr>
            </w:tcPrChange>
          </w:tcPr>
          <w:p w:rsidR="00D162A0" w:rsidRPr="00CF0269" w:rsidRDefault="00D162A0" w:rsidP="004C6ED6">
            <w:pPr>
              <w:spacing w:line="360" w:lineRule="exact"/>
              <w:jc w:val="center"/>
              <w:rPr>
                <w:ins w:id="1122" w:author="黎杨颋" w:date="2022-08-26T15:19:00Z"/>
                <w:rFonts w:asciiTheme="minorEastAsia" w:eastAsiaTheme="minorEastAsia" w:hAnsiTheme="minorEastAsia" w:hint="eastAsia"/>
                <w:sz w:val="28"/>
                <w:szCs w:val="28"/>
                <w:rPrChange w:id="1123" w:author="xbany" w:date="2022-09-15T09:16:00Z">
                  <w:rPr>
                    <w:ins w:id="1124" w:author="黎杨颋" w:date="2022-08-26T15:19:00Z"/>
                    <w:rFonts w:ascii="Times New Roman" w:eastAsia="方正仿宋_GBK" w:hAnsi="Times New Roman" w:hint="eastAsia"/>
                    <w:sz w:val="24"/>
                  </w:rPr>
                </w:rPrChange>
              </w:rPr>
              <w:pPrChange w:id="1125" w:author="Administrator" w:date="2022-09-13T12:23:00Z">
                <w:pPr>
                  <w:spacing w:line="320" w:lineRule="exact"/>
                  <w:jc w:val="center"/>
                </w:pPr>
              </w:pPrChange>
            </w:pPr>
            <w:ins w:id="1126" w:author="黎杨颋" w:date="2022-08-26T15:19:00Z">
              <w:r w:rsidRPr="00CF0269">
                <w:rPr>
                  <w:rFonts w:asciiTheme="minorEastAsia" w:eastAsiaTheme="minorEastAsia" w:hAnsiTheme="minorEastAsia" w:hint="eastAsia"/>
                  <w:sz w:val="28"/>
                  <w:szCs w:val="28"/>
                  <w:rPrChange w:id="1127" w:author="xbany" w:date="2022-09-15T09:16:00Z">
                    <w:rPr>
                      <w:rFonts w:ascii="Times New Roman" w:eastAsia="方正仿宋_GBK" w:hAnsi="Times New Roman" w:hint="eastAsia"/>
                      <w:sz w:val="24"/>
                    </w:rPr>
                  </w:rPrChange>
                </w:rPr>
                <w:t>16</w:t>
              </w:r>
            </w:ins>
          </w:p>
        </w:tc>
        <w:tc>
          <w:tcPr>
            <w:tcW w:w="8344" w:type="dxa"/>
            <w:vAlign w:val="center"/>
            <w:tcPrChange w:id="1128" w:author="Administrator" w:date="2022-09-13T12:24:00Z">
              <w:tcPr>
                <w:tcW w:w="8344" w:type="dxa"/>
                <w:vAlign w:val="center"/>
              </w:tcPr>
            </w:tcPrChange>
          </w:tcPr>
          <w:p w:rsidR="00D162A0" w:rsidRPr="00CF0269" w:rsidRDefault="00D162A0" w:rsidP="00CF0269">
            <w:pPr>
              <w:spacing w:line="360" w:lineRule="exact"/>
              <w:ind w:firstLineChars="200" w:firstLine="560"/>
              <w:rPr>
                <w:ins w:id="1129" w:author="黎杨颋" w:date="2022-08-26T15:19:00Z"/>
                <w:rFonts w:asciiTheme="minorEastAsia" w:eastAsiaTheme="minorEastAsia" w:hAnsiTheme="minorEastAsia" w:hint="eastAsia"/>
                <w:sz w:val="28"/>
                <w:szCs w:val="28"/>
                <w:rPrChange w:id="1130" w:author="xbany" w:date="2022-09-15T09:16:00Z">
                  <w:rPr>
                    <w:ins w:id="1131" w:author="黎杨颋" w:date="2022-08-26T15:19:00Z"/>
                    <w:rFonts w:ascii="Times New Roman" w:eastAsia="方正仿宋_GBK" w:hAnsi="Times New Roman" w:hint="eastAsia"/>
                    <w:sz w:val="24"/>
                  </w:rPr>
                </w:rPrChange>
              </w:rPr>
              <w:pPrChange w:id="1132" w:author="xbany" w:date="2022-09-15T09:16:00Z">
                <w:pPr>
                  <w:spacing w:line="360" w:lineRule="exact"/>
                </w:pPr>
              </w:pPrChange>
            </w:pPr>
            <w:ins w:id="1133" w:author="黎杨颋" w:date="2022-08-26T15:19:00Z">
              <w:r w:rsidRPr="00CF0269">
                <w:rPr>
                  <w:rFonts w:asciiTheme="minorEastAsia" w:eastAsiaTheme="minorEastAsia" w:hAnsiTheme="minorEastAsia" w:hint="eastAsia"/>
                  <w:sz w:val="28"/>
                  <w:szCs w:val="28"/>
                  <w:rPrChange w:id="1134" w:author="xbany" w:date="2022-09-15T09:16:00Z">
                    <w:rPr>
                      <w:rFonts w:ascii="Times New Roman" w:eastAsia="方正仿宋_GBK" w:hAnsi="Times New Roman" w:hint="eastAsia"/>
                      <w:sz w:val="24"/>
                    </w:rPr>
                  </w:rPrChange>
                </w:rPr>
                <w:t>深入推进文明旅游。引导游客文明旅游、理性消费、理性维权。依法依规开展旅游不文明行为惩戒，发挥游客不文明行为记录的威慑力。</w:t>
              </w:r>
            </w:ins>
          </w:p>
        </w:tc>
        <w:tc>
          <w:tcPr>
            <w:tcW w:w="4955" w:type="dxa"/>
            <w:vAlign w:val="center"/>
            <w:tcPrChange w:id="1135" w:author="Administrator" w:date="2022-09-13T12:24:00Z">
              <w:tcPr>
                <w:tcW w:w="4955" w:type="dxa"/>
                <w:vAlign w:val="center"/>
              </w:tcPr>
            </w:tcPrChange>
          </w:tcPr>
          <w:p w:rsidR="00D162A0" w:rsidRPr="00CF0269" w:rsidRDefault="00D162A0" w:rsidP="004C6ED6">
            <w:pPr>
              <w:spacing w:line="360" w:lineRule="exact"/>
              <w:jc w:val="center"/>
              <w:rPr>
                <w:ins w:id="1136" w:author="黎杨颋" w:date="2022-08-26T15:19:00Z"/>
                <w:rFonts w:asciiTheme="minorEastAsia" w:eastAsiaTheme="minorEastAsia" w:hAnsiTheme="minorEastAsia" w:hint="eastAsia"/>
                <w:sz w:val="28"/>
                <w:szCs w:val="28"/>
                <w:rPrChange w:id="1137" w:author="xbany" w:date="2022-09-15T09:16:00Z">
                  <w:rPr>
                    <w:ins w:id="1138" w:author="黎杨颋" w:date="2022-08-26T15:19:00Z"/>
                    <w:rFonts w:ascii="Times New Roman" w:eastAsia="方正仿宋_GBK" w:hAnsi="Times New Roman" w:hint="eastAsia"/>
                    <w:sz w:val="24"/>
                  </w:rPr>
                </w:rPrChange>
              </w:rPr>
              <w:pPrChange w:id="1139" w:author="Administrator" w:date="2022-09-13T12:23:00Z">
                <w:pPr>
                  <w:spacing w:line="360" w:lineRule="exact"/>
                </w:pPr>
              </w:pPrChange>
            </w:pPr>
            <w:ins w:id="1140" w:author="黎杨颋" w:date="2022-08-26T15:19:00Z">
              <w:r w:rsidRPr="00CF0269">
                <w:rPr>
                  <w:rFonts w:asciiTheme="minorEastAsia" w:eastAsiaTheme="minorEastAsia" w:hAnsiTheme="minorEastAsia" w:hint="eastAsia"/>
                  <w:sz w:val="28"/>
                  <w:szCs w:val="28"/>
                  <w:rPrChange w:id="1141" w:author="xbany" w:date="2022-09-15T09:16:00Z">
                    <w:rPr>
                      <w:rFonts w:ascii="Times New Roman" w:eastAsia="方正仿宋_GBK" w:hAnsi="Times New Roman" w:hint="eastAsia"/>
                      <w:sz w:val="24"/>
                    </w:rPr>
                  </w:rPrChange>
                </w:rPr>
                <w:t>市委宣传部、市文化广电旅游局、各县（区）人民政府</w:t>
              </w:r>
            </w:ins>
          </w:p>
        </w:tc>
      </w:tr>
      <w:tr w:rsidR="00D162A0" w:rsidRPr="00CF0269" w:rsidTr="004C6ED6">
        <w:tblPrEx>
          <w:tblW w:w="14026" w:type="dxa"/>
          <w:tblInd w:w="80" w:type="dxa"/>
          <w:tblLayout w:type="fixed"/>
          <w:tblLook w:val="0000"/>
          <w:tblPrExChange w:id="1142" w:author="Administrator" w:date="2022-09-13T12:25:00Z">
            <w:tblPrEx>
              <w:tblW w:w="14026" w:type="dxa"/>
              <w:tblInd w:w="80" w:type="dxa"/>
              <w:tblLayout w:type="fixed"/>
              <w:tblLook w:val="0000"/>
            </w:tblPrEx>
          </w:tblPrExChange>
        </w:tblPrEx>
        <w:trPr>
          <w:trHeight w:val="1291"/>
          <w:ins w:id="1143" w:author="黎杨颋" w:date="2022-08-26T15:19:00Z"/>
          <w:trPrChange w:id="1144" w:author="Administrator" w:date="2022-09-13T12:25:00Z">
            <w:trPr>
              <w:trHeight w:val="340"/>
            </w:trPr>
          </w:trPrChange>
        </w:trPr>
        <w:tc>
          <w:tcPr>
            <w:tcW w:w="727" w:type="dxa"/>
            <w:vAlign w:val="center"/>
            <w:tcPrChange w:id="1145" w:author="Administrator" w:date="2022-09-13T12:25:00Z">
              <w:tcPr>
                <w:tcW w:w="727" w:type="dxa"/>
                <w:vAlign w:val="center"/>
              </w:tcPr>
            </w:tcPrChange>
          </w:tcPr>
          <w:p w:rsidR="00D162A0" w:rsidRPr="00CF0269" w:rsidRDefault="00D162A0" w:rsidP="004C6ED6">
            <w:pPr>
              <w:spacing w:line="360" w:lineRule="exact"/>
              <w:jc w:val="center"/>
              <w:rPr>
                <w:ins w:id="1146" w:author="黎杨颋" w:date="2022-08-26T15:19:00Z"/>
                <w:rFonts w:asciiTheme="minorEastAsia" w:eastAsiaTheme="minorEastAsia" w:hAnsiTheme="minorEastAsia" w:hint="eastAsia"/>
                <w:sz w:val="28"/>
                <w:szCs w:val="28"/>
                <w:rPrChange w:id="1147" w:author="xbany" w:date="2022-09-15T09:16:00Z">
                  <w:rPr>
                    <w:ins w:id="1148" w:author="黎杨颋" w:date="2022-08-26T15:19:00Z"/>
                    <w:rFonts w:ascii="Times New Roman" w:eastAsia="方正仿宋_GBK" w:hAnsi="Times New Roman" w:hint="eastAsia"/>
                    <w:sz w:val="24"/>
                  </w:rPr>
                </w:rPrChange>
              </w:rPr>
              <w:pPrChange w:id="1149" w:author="Administrator" w:date="2022-09-13T12:23:00Z">
                <w:pPr>
                  <w:spacing w:line="320" w:lineRule="exact"/>
                  <w:jc w:val="center"/>
                </w:pPr>
              </w:pPrChange>
            </w:pPr>
            <w:ins w:id="1150" w:author="黎杨颋" w:date="2022-08-26T15:19:00Z">
              <w:r w:rsidRPr="00CF0269">
                <w:rPr>
                  <w:rFonts w:asciiTheme="minorEastAsia" w:eastAsiaTheme="minorEastAsia" w:hAnsiTheme="minorEastAsia" w:hint="eastAsia"/>
                  <w:sz w:val="28"/>
                  <w:szCs w:val="28"/>
                  <w:rPrChange w:id="1151" w:author="xbany" w:date="2022-09-15T09:16:00Z">
                    <w:rPr>
                      <w:rFonts w:ascii="Times New Roman" w:eastAsia="方正仿宋_GBK" w:hAnsi="Times New Roman" w:hint="eastAsia"/>
                      <w:sz w:val="24"/>
                    </w:rPr>
                  </w:rPrChange>
                </w:rPr>
                <w:t>17</w:t>
              </w:r>
            </w:ins>
          </w:p>
        </w:tc>
        <w:tc>
          <w:tcPr>
            <w:tcW w:w="8344" w:type="dxa"/>
            <w:vAlign w:val="center"/>
            <w:tcPrChange w:id="1152" w:author="Administrator" w:date="2022-09-13T12:25:00Z">
              <w:tcPr>
                <w:tcW w:w="8344" w:type="dxa"/>
                <w:vAlign w:val="center"/>
              </w:tcPr>
            </w:tcPrChange>
          </w:tcPr>
          <w:p w:rsidR="00D162A0" w:rsidRPr="00CF0269" w:rsidRDefault="00D162A0" w:rsidP="00CF0269">
            <w:pPr>
              <w:spacing w:line="360" w:lineRule="exact"/>
              <w:ind w:firstLineChars="200" w:firstLine="560"/>
              <w:rPr>
                <w:ins w:id="1153" w:author="黎杨颋" w:date="2022-08-26T15:19:00Z"/>
                <w:rFonts w:asciiTheme="minorEastAsia" w:eastAsiaTheme="minorEastAsia" w:hAnsiTheme="minorEastAsia" w:hint="eastAsia"/>
                <w:sz w:val="28"/>
                <w:szCs w:val="28"/>
                <w:rPrChange w:id="1154" w:author="xbany" w:date="2022-09-15T09:16:00Z">
                  <w:rPr>
                    <w:ins w:id="1155" w:author="黎杨颋" w:date="2022-08-26T15:19:00Z"/>
                    <w:rFonts w:ascii="Times New Roman" w:eastAsia="方正仿宋_GBK" w:hAnsi="Times New Roman" w:hint="eastAsia"/>
                    <w:sz w:val="24"/>
                  </w:rPr>
                </w:rPrChange>
              </w:rPr>
              <w:pPrChange w:id="1156" w:author="xbany" w:date="2022-09-15T09:16:00Z">
                <w:pPr>
                  <w:spacing w:line="360" w:lineRule="exact"/>
                </w:pPr>
              </w:pPrChange>
            </w:pPr>
            <w:ins w:id="1157" w:author="黎杨颋" w:date="2022-08-26T15:19:00Z">
              <w:r w:rsidRPr="00CF0269">
                <w:rPr>
                  <w:rFonts w:asciiTheme="minorEastAsia" w:eastAsiaTheme="minorEastAsia" w:hAnsiTheme="minorEastAsia" w:hint="eastAsia"/>
                  <w:sz w:val="28"/>
                  <w:szCs w:val="28"/>
                  <w:rPrChange w:id="1158" w:author="xbany" w:date="2022-09-15T09:16:00Z">
                    <w:rPr>
                      <w:rFonts w:ascii="Times New Roman" w:eastAsia="方正仿宋_GBK" w:hAnsi="Times New Roman" w:hint="eastAsia"/>
                      <w:sz w:val="24"/>
                    </w:rPr>
                  </w:rPrChange>
                </w:rPr>
                <w:t>发挥行业组织作用。完善文化和旅游市场行业组织体系，发挥行业协会商会在权益保护、纠纷处理、信用建设等方面的作用。规范行业协会商会收费、评奖、认证等行为，进一步加强行业自律。</w:t>
              </w:r>
            </w:ins>
          </w:p>
        </w:tc>
        <w:tc>
          <w:tcPr>
            <w:tcW w:w="4955" w:type="dxa"/>
            <w:vAlign w:val="center"/>
            <w:tcPrChange w:id="1159" w:author="Administrator" w:date="2022-09-13T12:25:00Z">
              <w:tcPr>
                <w:tcW w:w="4955" w:type="dxa"/>
                <w:vAlign w:val="center"/>
              </w:tcPr>
            </w:tcPrChange>
          </w:tcPr>
          <w:p w:rsidR="00D162A0" w:rsidRPr="00CF0269" w:rsidRDefault="00D162A0" w:rsidP="004C6ED6">
            <w:pPr>
              <w:spacing w:line="360" w:lineRule="exact"/>
              <w:jc w:val="center"/>
              <w:rPr>
                <w:ins w:id="1160" w:author="黎杨颋" w:date="2022-08-26T15:19:00Z"/>
                <w:rFonts w:asciiTheme="minorEastAsia" w:eastAsiaTheme="minorEastAsia" w:hAnsiTheme="minorEastAsia" w:hint="eastAsia"/>
                <w:sz w:val="28"/>
                <w:szCs w:val="28"/>
                <w:rPrChange w:id="1161" w:author="xbany" w:date="2022-09-15T09:16:00Z">
                  <w:rPr>
                    <w:ins w:id="1162" w:author="黎杨颋" w:date="2022-08-26T15:19:00Z"/>
                    <w:rFonts w:ascii="Times New Roman" w:eastAsia="方正仿宋_GBK" w:hAnsi="Times New Roman" w:hint="eastAsia"/>
                    <w:sz w:val="24"/>
                  </w:rPr>
                </w:rPrChange>
              </w:rPr>
              <w:pPrChange w:id="1163" w:author="Administrator" w:date="2022-09-13T12:23:00Z">
                <w:pPr>
                  <w:spacing w:line="360" w:lineRule="exact"/>
                </w:pPr>
              </w:pPrChange>
            </w:pPr>
            <w:ins w:id="1164" w:author="黎杨颋" w:date="2022-08-26T15:19:00Z">
              <w:r w:rsidRPr="00CF0269">
                <w:rPr>
                  <w:rFonts w:asciiTheme="minorEastAsia" w:eastAsiaTheme="minorEastAsia" w:hAnsiTheme="minorEastAsia" w:hint="eastAsia"/>
                  <w:sz w:val="28"/>
                  <w:szCs w:val="28"/>
                  <w:rPrChange w:id="1165" w:author="xbany" w:date="2022-09-15T09:16:00Z">
                    <w:rPr>
                      <w:rFonts w:ascii="Times New Roman" w:eastAsia="方正仿宋_GBK" w:hAnsi="Times New Roman" w:hint="eastAsia"/>
                      <w:sz w:val="24"/>
                    </w:rPr>
                  </w:rPrChange>
                </w:rPr>
                <w:t>市文化广电旅游局，市发展改革委、市市场监管局、市民政局、各县（区）人民政府</w:t>
              </w:r>
            </w:ins>
          </w:p>
        </w:tc>
      </w:tr>
    </w:tbl>
    <w:p w:rsidR="00D162A0" w:rsidRPr="00CF0269" w:rsidDel="004C6ED6" w:rsidRDefault="00D162A0">
      <w:pPr>
        <w:spacing w:line="600" w:lineRule="exact"/>
        <w:rPr>
          <w:ins w:id="1166" w:author="黎杨颋" w:date="2022-08-26T15:19:00Z"/>
          <w:del w:id="1167" w:author="Administrator" w:date="2022-09-13T12:25:00Z"/>
          <w:rFonts w:asciiTheme="minorEastAsia" w:eastAsiaTheme="minorEastAsia" w:hAnsiTheme="minorEastAsia"/>
          <w:sz w:val="28"/>
          <w:szCs w:val="28"/>
          <w:rPrChange w:id="1168" w:author="xbany" w:date="2022-09-15T09:16:00Z">
            <w:rPr>
              <w:ins w:id="1169" w:author="黎杨颋" w:date="2022-08-26T15:19:00Z"/>
              <w:del w:id="1170" w:author="Administrator" w:date="2022-09-13T12:25:00Z"/>
              <w:rFonts w:ascii="Times New Roman" w:eastAsia="方正仿宋简体" w:hAnsi="Times New Roman"/>
              <w:sz w:val="28"/>
              <w:szCs w:val="28"/>
            </w:rPr>
          </w:rPrChange>
        </w:rPr>
      </w:pPr>
    </w:p>
    <w:p w:rsidR="00D162A0" w:rsidRPr="00CF0269" w:rsidDel="004C6ED6" w:rsidRDefault="00D162A0">
      <w:pPr>
        <w:spacing w:line="600" w:lineRule="exact"/>
        <w:rPr>
          <w:ins w:id="1171" w:author="黎杨颋" w:date="2022-08-26T15:19:00Z"/>
          <w:del w:id="1172" w:author="Administrator" w:date="2022-09-13T12:25:00Z"/>
          <w:rFonts w:asciiTheme="minorEastAsia" w:eastAsiaTheme="minorEastAsia" w:hAnsiTheme="minorEastAsia"/>
          <w:sz w:val="28"/>
          <w:szCs w:val="28"/>
          <w:rPrChange w:id="1173" w:author="xbany" w:date="2022-09-15T09:16:00Z">
            <w:rPr>
              <w:ins w:id="1174" w:author="黎杨颋" w:date="2022-08-26T15:19:00Z"/>
              <w:del w:id="1175" w:author="Administrator" w:date="2022-09-13T12:25:00Z"/>
              <w:rFonts w:ascii="Times New Roman" w:eastAsia="方正仿宋简体" w:hAnsi="Times New Roman"/>
              <w:sz w:val="28"/>
              <w:szCs w:val="28"/>
            </w:rPr>
          </w:rPrChange>
        </w:rPr>
      </w:pPr>
    </w:p>
    <w:p w:rsidR="00D162A0" w:rsidRPr="00CF0269" w:rsidDel="00CF0269" w:rsidRDefault="00D162A0" w:rsidP="004C6ED6">
      <w:pPr>
        <w:spacing w:line="100" w:lineRule="exact"/>
        <w:rPr>
          <w:ins w:id="1176" w:author="黎杨颋" w:date="2022-08-26T15:19:00Z"/>
          <w:del w:id="1177" w:author="xbany" w:date="2022-09-15T09:18:00Z"/>
          <w:rFonts w:asciiTheme="minorEastAsia" w:eastAsiaTheme="minorEastAsia" w:hAnsiTheme="minorEastAsia"/>
          <w:sz w:val="28"/>
          <w:szCs w:val="28"/>
          <w:rPrChange w:id="1178" w:author="xbany" w:date="2022-09-15T09:16:00Z">
            <w:rPr>
              <w:ins w:id="1179" w:author="黎杨颋" w:date="2022-08-26T15:19:00Z"/>
              <w:del w:id="1180" w:author="xbany" w:date="2022-09-15T09:18:00Z"/>
              <w:rFonts w:ascii="Times New Roman" w:eastAsia="方正仿宋简体" w:hAnsi="Times New Roman"/>
              <w:sz w:val="28"/>
              <w:szCs w:val="28"/>
            </w:rPr>
          </w:rPrChange>
        </w:rPr>
        <w:pPrChange w:id="1181" w:author="Administrator" w:date="2022-09-13T12:25:00Z">
          <w:pPr>
            <w:spacing w:line="600" w:lineRule="exact"/>
          </w:pPr>
        </w:pPrChange>
      </w:pPr>
    </w:p>
    <w:p w:rsidR="00D162A0" w:rsidRPr="00CF0269" w:rsidRDefault="00D162A0">
      <w:pPr>
        <w:spacing w:line="600" w:lineRule="exact"/>
        <w:rPr>
          <w:ins w:id="1182" w:author="黎杨颋" w:date="2022-08-26T15:19:00Z"/>
          <w:rFonts w:asciiTheme="minorEastAsia" w:eastAsiaTheme="minorEastAsia" w:hAnsiTheme="minorEastAsia" w:hint="eastAsia"/>
          <w:sz w:val="28"/>
          <w:szCs w:val="28"/>
          <w:rPrChange w:id="1183" w:author="xbany" w:date="2022-09-15T09:16:00Z">
            <w:rPr>
              <w:ins w:id="1184" w:author="黎杨颋" w:date="2022-08-26T15:19:00Z"/>
              <w:rFonts w:ascii="Times New Roman" w:eastAsia="方正仿宋简体" w:hAnsi="Times New Roman" w:hint="eastAsia"/>
              <w:sz w:val="28"/>
              <w:szCs w:val="28"/>
            </w:rPr>
          </w:rPrChange>
        </w:rPr>
        <w:sectPr w:rsidR="00D162A0" w:rsidRPr="00CF0269" w:rsidSect="004C6ED6">
          <w:footerReference w:type="default" r:id="rId12"/>
          <w:pgSz w:w="16838" w:h="11906" w:orient="landscape"/>
          <w:pgMar w:top="1418" w:right="1418" w:bottom="1418" w:left="1418" w:header="851" w:footer="1474" w:gutter="0"/>
          <w:cols w:space="720"/>
          <w:docGrid w:type="lines" w:linePitch="315"/>
          <w:sectPrChange w:id="1189" w:author="Administrator" w:date="2022-09-13T12:21:00Z">
            <w:sectPr w:rsidR="00D162A0" w:rsidRPr="00CF0269" w:rsidSect="004C6ED6">
              <w:pgMar w:footer="1418"/>
            </w:sectPr>
          </w:sectPrChange>
        </w:sectPr>
      </w:pPr>
    </w:p>
    <w:p w:rsidR="00D162A0" w:rsidRPr="00CF0269" w:rsidDel="00CF0269" w:rsidRDefault="003C27D6" w:rsidP="003C27D6">
      <w:pPr>
        <w:numPr>
          <w:ins w:id="1190" w:author="Administrator" w:date="2022-09-13T12:25:00Z"/>
        </w:numPr>
        <w:spacing w:line="600" w:lineRule="exact"/>
        <w:rPr>
          <w:del w:id="1191" w:author="xbany" w:date="2022-09-15T09:18:00Z"/>
          <w:rFonts w:asciiTheme="minorEastAsia" w:eastAsiaTheme="minorEastAsia" w:hAnsiTheme="minorEastAsia" w:hint="eastAsia"/>
          <w:sz w:val="28"/>
          <w:szCs w:val="28"/>
          <w:rPrChange w:id="1192" w:author="xbany" w:date="2022-09-15T09:16:00Z">
            <w:rPr>
              <w:del w:id="1193" w:author="xbany" w:date="2022-09-15T09:18:00Z"/>
              <w:rFonts w:ascii="Times New Roman" w:eastAsia="方正仿宋简体" w:hAnsi="Times New Roman" w:hint="eastAsia"/>
              <w:sz w:val="28"/>
              <w:szCs w:val="28"/>
            </w:rPr>
          </w:rPrChange>
        </w:rPr>
      </w:pPr>
      <w:ins w:id="1194" w:author="Administrator" w:date="2022-09-13T12:29:00Z">
        <w:del w:id="1195" w:author="xbany" w:date="2022-09-15T09:18:00Z">
          <w:r w:rsidRPr="00CF0269" w:rsidDel="00CF0269">
            <w:rPr>
              <w:rFonts w:asciiTheme="minorEastAsia" w:eastAsiaTheme="minorEastAsia" w:hAnsiTheme="minorEastAsia"/>
              <w:sz w:val="28"/>
              <w:szCs w:val="28"/>
              <w:rPrChange w:id="1196" w:author="xbany" w:date="2022-09-15T09:16:00Z">
                <w:rPr>
                  <w:rFonts w:ascii="Times New Roman" w:eastAsia="方正仿宋简体" w:hAnsi="Times New Roman"/>
                  <w:sz w:val="28"/>
                  <w:szCs w:val="28"/>
                </w:rPr>
              </w:rPrChange>
            </w:rPr>
            <w:lastRenderedPageBreak/>
            <w:br w:type="page"/>
          </w:r>
        </w:del>
      </w:ins>
    </w:p>
    <w:p w:rsidR="004C6ED6" w:rsidRPr="00CF0269" w:rsidDel="00CF0269" w:rsidRDefault="004C6ED6" w:rsidP="00CF0269">
      <w:pPr>
        <w:numPr>
          <w:ins w:id="1197" w:author="Administrator" w:date="2022-09-13T12:25:00Z"/>
        </w:numPr>
        <w:spacing w:line="600" w:lineRule="exact"/>
        <w:ind w:firstLine="294"/>
        <w:rPr>
          <w:ins w:id="1198" w:author="Administrator" w:date="2022-09-13T12:25:00Z"/>
          <w:del w:id="1199" w:author="xbany" w:date="2022-09-15T09:18:00Z"/>
          <w:rFonts w:asciiTheme="minorEastAsia" w:eastAsiaTheme="minorEastAsia" w:hAnsiTheme="minorEastAsia" w:hint="eastAsia"/>
          <w:sz w:val="28"/>
          <w:szCs w:val="28"/>
          <w:rPrChange w:id="1200" w:author="xbany" w:date="2022-09-15T09:16:00Z">
            <w:rPr>
              <w:ins w:id="1201" w:author="Administrator" w:date="2022-09-13T12:25:00Z"/>
              <w:del w:id="1202" w:author="xbany" w:date="2022-09-15T09:18:00Z"/>
              <w:rFonts w:ascii="Times New Roman" w:eastAsia="方正仿宋简体" w:hAnsi="Times New Roman" w:hint="eastAsia"/>
              <w:sz w:val="28"/>
              <w:szCs w:val="28"/>
            </w:rPr>
          </w:rPrChange>
        </w:rPr>
        <w:pPrChange w:id="1203" w:author="xbany" w:date="2022-09-15T09:15:00Z">
          <w:pPr>
            <w:spacing w:line="600" w:lineRule="exact"/>
            <w:ind w:firstLineChars="100" w:firstLine="294"/>
          </w:pPr>
        </w:pPrChange>
      </w:pPr>
    </w:p>
    <w:p w:rsidR="004C6ED6" w:rsidRPr="00CF0269" w:rsidDel="00CF0269" w:rsidRDefault="004C6ED6" w:rsidP="00CF0269">
      <w:pPr>
        <w:numPr>
          <w:ins w:id="1204" w:author="Administrator" w:date="2022-09-13T12:25:00Z"/>
        </w:numPr>
        <w:spacing w:line="600" w:lineRule="exact"/>
        <w:ind w:firstLine="294"/>
        <w:rPr>
          <w:ins w:id="1205" w:author="Administrator" w:date="2022-09-13T12:25:00Z"/>
          <w:del w:id="1206" w:author="xbany" w:date="2022-09-15T09:18:00Z"/>
          <w:rFonts w:asciiTheme="minorEastAsia" w:eastAsiaTheme="minorEastAsia" w:hAnsiTheme="minorEastAsia" w:hint="eastAsia"/>
          <w:sz w:val="28"/>
          <w:szCs w:val="28"/>
          <w:rPrChange w:id="1207" w:author="xbany" w:date="2022-09-15T09:16:00Z">
            <w:rPr>
              <w:ins w:id="1208" w:author="Administrator" w:date="2022-09-13T12:25:00Z"/>
              <w:del w:id="1209" w:author="xbany" w:date="2022-09-15T09:18:00Z"/>
              <w:rFonts w:ascii="Times New Roman" w:eastAsia="方正仿宋简体" w:hAnsi="Times New Roman" w:hint="eastAsia"/>
              <w:sz w:val="28"/>
              <w:szCs w:val="28"/>
            </w:rPr>
          </w:rPrChange>
        </w:rPr>
        <w:pPrChange w:id="1210" w:author="xbany" w:date="2022-09-15T09:15:00Z">
          <w:pPr>
            <w:spacing w:line="600" w:lineRule="exact"/>
            <w:ind w:firstLineChars="100" w:firstLine="294"/>
          </w:pPr>
        </w:pPrChange>
      </w:pPr>
    </w:p>
    <w:p w:rsidR="004C6ED6" w:rsidRPr="00CF0269" w:rsidDel="00CF0269" w:rsidRDefault="004C6ED6" w:rsidP="00CF0269">
      <w:pPr>
        <w:numPr>
          <w:ins w:id="1211" w:author="Administrator" w:date="2022-09-13T12:25:00Z"/>
        </w:numPr>
        <w:spacing w:line="600" w:lineRule="exact"/>
        <w:ind w:firstLine="294"/>
        <w:rPr>
          <w:ins w:id="1212" w:author="Administrator" w:date="2022-09-13T12:25:00Z"/>
          <w:del w:id="1213" w:author="xbany" w:date="2022-09-15T09:18:00Z"/>
          <w:rFonts w:asciiTheme="minorEastAsia" w:eastAsiaTheme="minorEastAsia" w:hAnsiTheme="minorEastAsia" w:hint="eastAsia"/>
          <w:sz w:val="28"/>
          <w:szCs w:val="28"/>
          <w:rPrChange w:id="1214" w:author="xbany" w:date="2022-09-15T09:16:00Z">
            <w:rPr>
              <w:ins w:id="1215" w:author="Administrator" w:date="2022-09-13T12:25:00Z"/>
              <w:del w:id="1216" w:author="xbany" w:date="2022-09-15T09:18:00Z"/>
              <w:rFonts w:ascii="Times New Roman" w:eastAsia="方正仿宋简体" w:hAnsi="Times New Roman" w:hint="eastAsia"/>
              <w:sz w:val="28"/>
              <w:szCs w:val="28"/>
            </w:rPr>
          </w:rPrChange>
        </w:rPr>
        <w:pPrChange w:id="1217" w:author="xbany" w:date="2022-09-15T09:15:00Z">
          <w:pPr>
            <w:spacing w:line="600" w:lineRule="exact"/>
            <w:ind w:firstLineChars="100" w:firstLine="294"/>
          </w:pPr>
        </w:pPrChange>
      </w:pPr>
    </w:p>
    <w:p w:rsidR="004C6ED6" w:rsidRPr="00CF0269" w:rsidDel="00CF0269" w:rsidRDefault="004C6ED6" w:rsidP="00CF0269">
      <w:pPr>
        <w:numPr>
          <w:ins w:id="1218" w:author="Administrator" w:date="2022-09-13T12:25:00Z"/>
        </w:numPr>
        <w:spacing w:line="600" w:lineRule="exact"/>
        <w:ind w:firstLine="294"/>
        <w:rPr>
          <w:ins w:id="1219" w:author="Administrator" w:date="2022-09-13T12:25:00Z"/>
          <w:del w:id="1220" w:author="xbany" w:date="2022-09-15T09:18:00Z"/>
          <w:rFonts w:asciiTheme="minorEastAsia" w:eastAsiaTheme="minorEastAsia" w:hAnsiTheme="minorEastAsia" w:hint="eastAsia"/>
          <w:sz w:val="28"/>
          <w:szCs w:val="28"/>
          <w:rPrChange w:id="1221" w:author="xbany" w:date="2022-09-15T09:16:00Z">
            <w:rPr>
              <w:ins w:id="1222" w:author="Administrator" w:date="2022-09-13T12:25:00Z"/>
              <w:del w:id="1223" w:author="xbany" w:date="2022-09-15T09:18:00Z"/>
              <w:rFonts w:ascii="Times New Roman" w:eastAsia="方正仿宋简体" w:hAnsi="Times New Roman" w:hint="eastAsia"/>
              <w:sz w:val="28"/>
              <w:szCs w:val="28"/>
            </w:rPr>
          </w:rPrChange>
        </w:rPr>
        <w:pPrChange w:id="1224" w:author="xbany" w:date="2022-09-15T09:15:00Z">
          <w:pPr>
            <w:spacing w:line="600" w:lineRule="exact"/>
            <w:ind w:firstLineChars="100" w:firstLine="294"/>
          </w:pPr>
        </w:pPrChange>
      </w:pPr>
    </w:p>
    <w:p w:rsidR="004C6ED6" w:rsidRPr="00CF0269" w:rsidDel="00CF0269" w:rsidRDefault="004C6ED6" w:rsidP="00CF0269">
      <w:pPr>
        <w:numPr>
          <w:ins w:id="1225" w:author="Administrator" w:date="2022-09-13T12:25:00Z"/>
        </w:numPr>
        <w:spacing w:line="600" w:lineRule="exact"/>
        <w:ind w:firstLine="294"/>
        <w:rPr>
          <w:ins w:id="1226" w:author="Administrator" w:date="2022-09-13T12:25:00Z"/>
          <w:del w:id="1227" w:author="xbany" w:date="2022-09-15T09:18:00Z"/>
          <w:rFonts w:asciiTheme="minorEastAsia" w:eastAsiaTheme="minorEastAsia" w:hAnsiTheme="minorEastAsia" w:hint="eastAsia"/>
          <w:sz w:val="28"/>
          <w:szCs w:val="28"/>
          <w:rPrChange w:id="1228" w:author="xbany" w:date="2022-09-15T09:16:00Z">
            <w:rPr>
              <w:ins w:id="1229" w:author="Administrator" w:date="2022-09-13T12:25:00Z"/>
              <w:del w:id="1230" w:author="xbany" w:date="2022-09-15T09:18:00Z"/>
              <w:rFonts w:ascii="Times New Roman" w:eastAsia="方正仿宋简体" w:hAnsi="Times New Roman" w:hint="eastAsia"/>
              <w:sz w:val="28"/>
              <w:szCs w:val="28"/>
            </w:rPr>
          </w:rPrChange>
        </w:rPr>
        <w:pPrChange w:id="1231" w:author="xbany" w:date="2022-09-15T09:15:00Z">
          <w:pPr>
            <w:spacing w:line="600" w:lineRule="exact"/>
            <w:ind w:firstLineChars="100" w:firstLine="294"/>
          </w:pPr>
        </w:pPrChange>
      </w:pPr>
    </w:p>
    <w:p w:rsidR="004C6ED6" w:rsidRPr="00CF0269" w:rsidDel="00CF0269" w:rsidRDefault="004C6ED6" w:rsidP="00CF0269">
      <w:pPr>
        <w:numPr>
          <w:ins w:id="1232" w:author="Administrator" w:date="2022-09-13T12:25:00Z"/>
        </w:numPr>
        <w:spacing w:line="600" w:lineRule="exact"/>
        <w:ind w:firstLine="294"/>
        <w:rPr>
          <w:ins w:id="1233" w:author="Administrator" w:date="2022-09-13T12:25:00Z"/>
          <w:del w:id="1234" w:author="xbany" w:date="2022-09-15T09:18:00Z"/>
          <w:rFonts w:asciiTheme="minorEastAsia" w:eastAsiaTheme="minorEastAsia" w:hAnsiTheme="minorEastAsia" w:hint="eastAsia"/>
          <w:sz w:val="28"/>
          <w:szCs w:val="28"/>
          <w:rPrChange w:id="1235" w:author="xbany" w:date="2022-09-15T09:16:00Z">
            <w:rPr>
              <w:ins w:id="1236" w:author="Administrator" w:date="2022-09-13T12:25:00Z"/>
              <w:del w:id="1237" w:author="xbany" w:date="2022-09-15T09:18:00Z"/>
              <w:rFonts w:ascii="Times New Roman" w:eastAsia="方正仿宋简体" w:hAnsi="Times New Roman" w:hint="eastAsia"/>
              <w:sz w:val="28"/>
              <w:szCs w:val="28"/>
            </w:rPr>
          </w:rPrChange>
        </w:rPr>
        <w:pPrChange w:id="1238" w:author="xbany" w:date="2022-09-15T09:15:00Z">
          <w:pPr>
            <w:spacing w:line="600" w:lineRule="exact"/>
            <w:ind w:firstLineChars="100" w:firstLine="294"/>
          </w:pPr>
        </w:pPrChange>
      </w:pPr>
    </w:p>
    <w:p w:rsidR="004C6ED6" w:rsidRPr="00CF0269" w:rsidDel="00CF0269" w:rsidRDefault="004C6ED6" w:rsidP="00CF0269">
      <w:pPr>
        <w:numPr>
          <w:ins w:id="1239" w:author="Administrator" w:date="2022-09-13T12:25:00Z"/>
        </w:numPr>
        <w:spacing w:line="600" w:lineRule="exact"/>
        <w:ind w:firstLine="294"/>
        <w:rPr>
          <w:ins w:id="1240" w:author="Administrator" w:date="2022-09-13T12:25:00Z"/>
          <w:del w:id="1241" w:author="xbany" w:date="2022-09-15T09:18:00Z"/>
          <w:rFonts w:asciiTheme="minorEastAsia" w:eastAsiaTheme="minorEastAsia" w:hAnsiTheme="minorEastAsia" w:hint="eastAsia"/>
          <w:sz w:val="28"/>
          <w:szCs w:val="28"/>
          <w:rPrChange w:id="1242" w:author="xbany" w:date="2022-09-15T09:16:00Z">
            <w:rPr>
              <w:ins w:id="1243" w:author="Administrator" w:date="2022-09-13T12:25:00Z"/>
              <w:del w:id="1244" w:author="xbany" w:date="2022-09-15T09:18:00Z"/>
              <w:rFonts w:ascii="Times New Roman" w:eastAsia="方正仿宋简体" w:hAnsi="Times New Roman" w:hint="eastAsia"/>
              <w:sz w:val="28"/>
              <w:szCs w:val="28"/>
            </w:rPr>
          </w:rPrChange>
        </w:rPr>
        <w:pPrChange w:id="1245" w:author="xbany" w:date="2022-09-15T09:15:00Z">
          <w:pPr>
            <w:spacing w:line="600" w:lineRule="exact"/>
            <w:ind w:firstLineChars="100" w:firstLine="294"/>
          </w:pPr>
        </w:pPrChange>
      </w:pPr>
    </w:p>
    <w:p w:rsidR="004C6ED6" w:rsidRPr="00CF0269" w:rsidDel="00CF0269" w:rsidRDefault="004C6ED6" w:rsidP="00CF0269">
      <w:pPr>
        <w:numPr>
          <w:ins w:id="1246" w:author="Administrator" w:date="2022-09-13T12:25:00Z"/>
        </w:numPr>
        <w:spacing w:line="600" w:lineRule="exact"/>
        <w:ind w:firstLine="294"/>
        <w:rPr>
          <w:ins w:id="1247" w:author="Administrator" w:date="2022-09-13T12:25:00Z"/>
          <w:del w:id="1248" w:author="xbany" w:date="2022-09-15T09:18:00Z"/>
          <w:rFonts w:asciiTheme="minorEastAsia" w:eastAsiaTheme="minorEastAsia" w:hAnsiTheme="minorEastAsia" w:hint="eastAsia"/>
          <w:sz w:val="28"/>
          <w:szCs w:val="28"/>
          <w:rPrChange w:id="1249" w:author="xbany" w:date="2022-09-15T09:16:00Z">
            <w:rPr>
              <w:ins w:id="1250" w:author="Administrator" w:date="2022-09-13T12:25:00Z"/>
              <w:del w:id="1251" w:author="xbany" w:date="2022-09-15T09:18:00Z"/>
              <w:rFonts w:ascii="Times New Roman" w:eastAsia="方正仿宋简体" w:hAnsi="Times New Roman" w:hint="eastAsia"/>
              <w:sz w:val="28"/>
              <w:szCs w:val="28"/>
            </w:rPr>
          </w:rPrChange>
        </w:rPr>
        <w:pPrChange w:id="1252" w:author="xbany" w:date="2022-09-15T09:15:00Z">
          <w:pPr>
            <w:spacing w:line="600" w:lineRule="exact"/>
            <w:ind w:firstLineChars="100" w:firstLine="294"/>
          </w:pPr>
        </w:pPrChange>
      </w:pPr>
    </w:p>
    <w:p w:rsidR="004C6ED6" w:rsidRPr="00CF0269" w:rsidDel="00CF0269" w:rsidRDefault="004C6ED6" w:rsidP="00CF0269">
      <w:pPr>
        <w:numPr>
          <w:ins w:id="1253" w:author="Administrator" w:date="2022-09-13T12:25:00Z"/>
        </w:numPr>
        <w:spacing w:line="600" w:lineRule="exact"/>
        <w:ind w:firstLine="294"/>
        <w:rPr>
          <w:ins w:id="1254" w:author="Administrator" w:date="2022-09-13T12:25:00Z"/>
          <w:del w:id="1255" w:author="xbany" w:date="2022-09-15T09:18:00Z"/>
          <w:rFonts w:asciiTheme="minorEastAsia" w:eastAsiaTheme="minorEastAsia" w:hAnsiTheme="minorEastAsia" w:hint="eastAsia"/>
          <w:sz w:val="28"/>
          <w:szCs w:val="28"/>
          <w:rPrChange w:id="1256" w:author="xbany" w:date="2022-09-15T09:16:00Z">
            <w:rPr>
              <w:ins w:id="1257" w:author="Administrator" w:date="2022-09-13T12:25:00Z"/>
              <w:del w:id="1258" w:author="xbany" w:date="2022-09-15T09:18:00Z"/>
              <w:rFonts w:ascii="Times New Roman" w:eastAsia="方正仿宋简体" w:hAnsi="Times New Roman" w:hint="eastAsia"/>
              <w:sz w:val="28"/>
              <w:szCs w:val="28"/>
            </w:rPr>
          </w:rPrChange>
        </w:rPr>
        <w:pPrChange w:id="1259" w:author="xbany" w:date="2022-09-15T09:15:00Z">
          <w:pPr>
            <w:spacing w:line="600" w:lineRule="exact"/>
            <w:ind w:firstLineChars="100" w:firstLine="294"/>
          </w:pPr>
        </w:pPrChange>
      </w:pPr>
    </w:p>
    <w:p w:rsidR="004C6ED6" w:rsidRPr="00CF0269" w:rsidDel="00CF0269" w:rsidRDefault="004C6ED6" w:rsidP="00CF0269">
      <w:pPr>
        <w:numPr>
          <w:ins w:id="1260" w:author="Administrator" w:date="2022-09-13T12:25:00Z"/>
        </w:numPr>
        <w:spacing w:line="600" w:lineRule="exact"/>
        <w:ind w:firstLine="294"/>
        <w:rPr>
          <w:ins w:id="1261" w:author="Administrator" w:date="2022-09-13T12:25:00Z"/>
          <w:del w:id="1262" w:author="xbany" w:date="2022-09-15T09:18:00Z"/>
          <w:rFonts w:asciiTheme="minorEastAsia" w:eastAsiaTheme="minorEastAsia" w:hAnsiTheme="minorEastAsia" w:hint="eastAsia"/>
          <w:sz w:val="28"/>
          <w:szCs w:val="28"/>
          <w:rPrChange w:id="1263" w:author="xbany" w:date="2022-09-15T09:16:00Z">
            <w:rPr>
              <w:ins w:id="1264" w:author="Administrator" w:date="2022-09-13T12:25:00Z"/>
              <w:del w:id="1265" w:author="xbany" w:date="2022-09-15T09:18:00Z"/>
              <w:rFonts w:ascii="Times New Roman" w:eastAsia="方正仿宋简体" w:hAnsi="Times New Roman" w:hint="eastAsia"/>
              <w:sz w:val="28"/>
              <w:szCs w:val="28"/>
            </w:rPr>
          </w:rPrChange>
        </w:rPr>
        <w:pPrChange w:id="1266" w:author="xbany" w:date="2022-09-15T09:15:00Z">
          <w:pPr>
            <w:spacing w:line="600" w:lineRule="exact"/>
            <w:ind w:firstLineChars="100" w:firstLine="294"/>
          </w:pPr>
        </w:pPrChange>
      </w:pPr>
    </w:p>
    <w:p w:rsidR="004C6ED6" w:rsidRPr="00CF0269" w:rsidDel="00CF0269" w:rsidRDefault="004C6ED6" w:rsidP="00CF0269">
      <w:pPr>
        <w:numPr>
          <w:ins w:id="1267" w:author="Administrator" w:date="2022-09-13T12:25:00Z"/>
        </w:numPr>
        <w:spacing w:line="600" w:lineRule="exact"/>
        <w:ind w:firstLine="294"/>
        <w:rPr>
          <w:ins w:id="1268" w:author="Administrator" w:date="2022-09-13T12:25:00Z"/>
          <w:del w:id="1269" w:author="xbany" w:date="2022-09-15T09:18:00Z"/>
          <w:rFonts w:asciiTheme="minorEastAsia" w:eastAsiaTheme="minorEastAsia" w:hAnsiTheme="minorEastAsia" w:hint="eastAsia"/>
          <w:sz w:val="28"/>
          <w:szCs w:val="28"/>
          <w:rPrChange w:id="1270" w:author="xbany" w:date="2022-09-15T09:16:00Z">
            <w:rPr>
              <w:ins w:id="1271" w:author="Administrator" w:date="2022-09-13T12:25:00Z"/>
              <w:del w:id="1272" w:author="xbany" w:date="2022-09-15T09:18:00Z"/>
              <w:rFonts w:ascii="Times New Roman" w:eastAsia="方正仿宋简体" w:hAnsi="Times New Roman" w:hint="eastAsia"/>
              <w:sz w:val="28"/>
              <w:szCs w:val="28"/>
            </w:rPr>
          </w:rPrChange>
        </w:rPr>
        <w:pPrChange w:id="1273" w:author="xbany" w:date="2022-09-15T09:15:00Z">
          <w:pPr>
            <w:spacing w:line="600" w:lineRule="exact"/>
            <w:ind w:firstLineChars="100" w:firstLine="294"/>
          </w:pPr>
        </w:pPrChange>
      </w:pPr>
    </w:p>
    <w:p w:rsidR="004C6ED6" w:rsidRPr="00CF0269" w:rsidDel="00CF0269" w:rsidRDefault="004C6ED6" w:rsidP="00CF0269">
      <w:pPr>
        <w:numPr>
          <w:ins w:id="1274" w:author="Administrator" w:date="2022-09-13T12:25:00Z"/>
        </w:numPr>
        <w:spacing w:line="600" w:lineRule="exact"/>
        <w:ind w:firstLine="294"/>
        <w:rPr>
          <w:ins w:id="1275" w:author="Administrator" w:date="2022-09-13T12:25:00Z"/>
          <w:del w:id="1276" w:author="xbany" w:date="2022-09-15T09:18:00Z"/>
          <w:rFonts w:asciiTheme="minorEastAsia" w:eastAsiaTheme="minorEastAsia" w:hAnsiTheme="minorEastAsia" w:hint="eastAsia"/>
          <w:sz w:val="28"/>
          <w:szCs w:val="28"/>
          <w:rPrChange w:id="1277" w:author="xbany" w:date="2022-09-15T09:16:00Z">
            <w:rPr>
              <w:ins w:id="1278" w:author="Administrator" w:date="2022-09-13T12:25:00Z"/>
              <w:del w:id="1279" w:author="xbany" w:date="2022-09-15T09:18:00Z"/>
              <w:rFonts w:ascii="Times New Roman" w:eastAsia="方正仿宋简体" w:hAnsi="Times New Roman" w:hint="eastAsia"/>
              <w:sz w:val="28"/>
              <w:szCs w:val="28"/>
            </w:rPr>
          </w:rPrChange>
        </w:rPr>
        <w:pPrChange w:id="1280" w:author="xbany" w:date="2022-09-15T09:15:00Z">
          <w:pPr>
            <w:spacing w:line="600" w:lineRule="exact"/>
            <w:ind w:firstLineChars="100" w:firstLine="294"/>
          </w:pPr>
        </w:pPrChange>
      </w:pPr>
    </w:p>
    <w:p w:rsidR="004C6ED6" w:rsidRPr="00CF0269" w:rsidDel="00CF0269" w:rsidRDefault="004C6ED6" w:rsidP="00CF0269">
      <w:pPr>
        <w:numPr>
          <w:ins w:id="1281" w:author="Administrator" w:date="2022-09-13T12:25:00Z"/>
        </w:numPr>
        <w:spacing w:line="600" w:lineRule="exact"/>
        <w:ind w:firstLine="294"/>
        <w:rPr>
          <w:ins w:id="1282" w:author="Administrator" w:date="2022-09-13T12:25:00Z"/>
          <w:del w:id="1283" w:author="xbany" w:date="2022-09-15T09:18:00Z"/>
          <w:rFonts w:asciiTheme="minorEastAsia" w:eastAsiaTheme="minorEastAsia" w:hAnsiTheme="minorEastAsia" w:hint="eastAsia"/>
          <w:sz w:val="28"/>
          <w:szCs w:val="28"/>
          <w:rPrChange w:id="1284" w:author="xbany" w:date="2022-09-15T09:16:00Z">
            <w:rPr>
              <w:ins w:id="1285" w:author="Administrator" w:date="2022-09-13T12:25:00Z"/>
              <w:del w:id="1286" w:author="xbany" w:date="2022-09-15T09:18:00Z"/>
              <w:rFonts w:ascii="Times New Roman" w:eastAsia="方正仿宋简体" w:hAnsi="Times New Roman" w:hint="eastAsia"/>
              <w:sz w:val="28"/>
              <w:szCs w:val="28"/>
            </w:rPr>
          </w:rPrChange>
        </w:rPr>
        <w:pPrChange w:id="1287" w:author="xbany" w:date="2022-09-15T09:15:00Z">
          <w:pPr>
            <w:spacing w:line="600" w:lineRule="exact"/>
            <w:ind w:firstLineChars="100" w:firstLine="294"/>
          </w:pPr>
        </w:pPrChange>
      </w:pPr>
    </w:p>
    <w:p w:rsidR="004C6ED6" w:rsidRPr="00CF0269" w:rsidDel="00CF0269" w:rsidRDefault="004C6ED6" w:rsidP="00CF0269">
      <w:pPr>
        <w:numPr>
          <w:ins w:id="1288" w:author="Administrator" w:date="2022-09-13T12:25:00Z"/>
        </w:numPr>
        <w:spacing w:line="600" w:lineRule="exact"/>
        <w:ind w:firstLine="294"/>
        <w:rPr>
          <w:ins w:id="1289" w:author="Administrator" w:date="2022-09-13T12:25:00Z"/>
          <w:del w:id="1290" w:author="xbany" w:date="2022-09-15T09:18:00Z"/>
          <w:rFonts w:asciiTheme="minorEastAsia" w:eastAsiaTheme="minorEastAsia" w:hAnsiTheme="minorEastAsia" w:hint="eastAsia"/>
          <w:sz w:val="28"/>
          <w:szCs w:val="28"/>
          <w:rPrChange w:id="1291" w:author="xbany" w:date="2022-09-15T09:16:00Z">
            <w:rPr>
              <w:ins w:id="1292" w:author="Administrator" w:date="2022-09-13T12:25:00Z"/>
              <w:del w:id="1293" w:author="xbany" w:date="2022-09-15T09:18:00Z"/>
              <w:rFonts w:ascii="Times New Roman" w:eastAsia="方正仿宋简体" w:hAnsi="Times New Roman" w:hint="eastAsia"/>
              <w:sz w:val="28"/>
              <w:szCs w:val="28"/>
            </w:rPr>
          </w:rPrChange>
        </w:rPr>
        <w:pPrChange w:id="1294" w:author="xbany" w:date="2022-09-15T09:15:00Z">
          <w:pPr>
            <w:spacing w:line="600" w:lineRule="exact"/>
            <w:ind w:firstLineChars="100" w:firstLine="294"/>
          </w:pPr>
        </w:pPrChange>
      </w:pPr>
    </w:p>
    <w:p w:rsidR="004C6ED6" w:rsidRPr="00CF0269" w:rsidDel="00CF0269" w:rsidRDefault="004C6ED6" w:rsidP="00CF0269">
      <w:pPr>
        <w:numPr>
          <w:ins w:id="1295" w:author="Administrator" w:date="2022-09-13T12:25:00Z"/>
        </w:numPr>
        <w:spacing w:line="600" w:lineRule="exact"/>
        <w:ind w:firstLine="294"/>
        <w:rPr>
          <w:ins w:id="1296" w:author="Administrator" w:date="2022-09-13T12:25:00Z"/>
          <w:del w:id="1297" w:author="xbany" w:date="2022-09-15T09:18:00Z"/>
          <w:rFonts w:asciiTheme="minorEastAsia" w:eastAsiaTheme="minorEastAsia" w:hAnsiTheme="minorEastAsia" w:hint="eastAsia"/>
          <w:sz w:val="28"/>
          <w:szCs w:val="28"/>
          <w:rPrChange w:id="1298" w:author="xbany" w:date="2022-09-15T09:16:00Z">
            <w:rPr>
              <w:ins w:id="1299" w:author="Administrator" w:date="2022-09-13T12:25:00Z"/>
              <w:del w:id="1300" w:author="xbany" w:date="2022-09-15T09:18:00Z"/>
              <w:rFonts w:ascii="Times New Roman" w:eastAsia="方正仿宋简体" w:hAnsi="Times New Roman" w:hint="eastAsia"/>
              <w:sz w:val="28"/>
              <w:szCs w:val="28"/>
            </w:rPr>
          </w:rPrChange>
        </w:rPr>
        <w:pPrChange w:id="1301" w:author="xbany" w:date="2022-09-15T09:15:00Z">
          <w:pPr>
            <w:spacing w:line="600" w:lineRule="exact"/>
            <w:ind w:firstLineChars="100" w:firstLine="294"/>
          </w:pPr>
        </w:pPrChange>
      </w:pPr>
    </w:p>
    <w:p w:rsidR="004C6ED6" w:rsidRPr="00CF0269" w:rsidDel="00CF0269" w:rsidRDefault="004C6ED6" w:rsidP="00CF0269">
      <w:pPr>
        <w:numPr>
          <w:ins w:id="1302" w:author="Administrator" w:date="2022-09-13T12:25:00Z"/>
        </w:numPr>
        <w:spacing w:line="600" w:lineRule="exact"/>
        <w:ind w:firstLine="294"/>
        <w:rPr>
          <w:ins w:id="1303" w:author="Administrator" w:date="2022-09-13T12:25:00Z"/>
          <w:del w:id="1304" w:author="xbany" w:date="2022-09-15T09:18:00Z"/>
          <w:rFonts w:asciiTheme="minorEastAsia" w:eastAsiaTheme="minorEastAsia" w:hAnsiTheme="minorEastAsia" w:hint="eastAsia"/>
          <w:sz w:val="28"/>
          <w:szCs w:val="28"/>
          <w:rPrChange w:id="1305" w:author="xbany" w:date="2022-09-15T09:16:00Z">
            <w:rPr>
              <w:ins w:id="1306" w:author="Administrator" w:date="2022-09-13T12:25:00Z"/>
              <w:del w:id="1307" w:author="xbany" w:date="2022-09-15T09:18:00Z"/>
              <w:rFonts w:ascii="Times New Roman" w:eastAsia="方正仿宋简体" w:hAnsi="Times New Roman" w:hint="eastAsia"/>
              <w:sz w:val="28"/>
              <w:szCs w:val="28"/>
            </w:rPr>
          </w:rPrChange>
        </w:rPr>
        <w:pPrChange w:id="1308" w:author="xbany" w:date="2022-09-15T09:15:00Z">
          <w:pPr>
            <w:spacing w:line="600" w:lineRule="exact"/>
            <w:ind w:firstLineChars="100" w:firstLine="294"/>
          </w:pPr>
        </w:pPrChange>
      </w:pPr>
    </w:p>
    <w:p w:rsidR="004C6ED6" w:rsidRPr="00CF0269" w:rsidDel="00CF0269" w:rsidRDefault="004C6ED6" w:rsidP="00CF0269">
      <w:pPr>
        <w:spacing w:line="600" w:lineRule="exact"/>
        <w:ind w:firstLine="294"/>
        <w:rPr>
          <w:ins w:id="1309" w:author="Administrator" w:date="2022-09-13T12:25:00Z"/>
          <w:del w:id="1310" w:author="xbany" w:date="2022-09-15T09:18:00Z"/>
          <w:rFonts w:asciiTheme="minorEastAsia" w:eastAsiaTheme="minorEastAsia" w:hAnsiTheme="minorEastAsia" w:hint="eastAsia"/>
          <w:sz w:val="28"/>
          <w:szCs w:val="28"/>
          <w:rPrChange w:id="1311" w:author="xbany" w:date="2022-09-15T09:16:00Z">
            <w:rPr>
              <w:ins w:id="1312" w:author="Administrator" w:date="2022-09-13T12:25:00Z"/>
              <w:del w:id="1313" w:author="xbany" w:date="2022-09-15T09:18:00Z"/>
              <w:rFonts w:ascii="Times New Roman" w:eastAsia="方正仿宋简体" w:hAnsi="Times New Roman"/>
              <w:sz w:val="28"/>
              <w:szCs w:val="28"/>
            </w:rPr>
          </w:rPrChange>
        </w:rPr>
        <w:pPrChange w:id="1314" w:author="xbany" w:date="2022-09-15T09:15:00Z">
          <w:pPr>
            <w:spacing w:line="600" w:lineRule="exact"/>
            <w:ind w:firstLineChars="100" w:firstLine="294"/>
          </w:pPr>
        </w:pPrChange>
      </w:pPr>
    </w:p>
    <w:p w:rsidR="004C6ED6" w:rsidRPr="00CF0269" w:rsidDel="00CF0269" w:rsidRDefault="004C6ED6" w:rsidP="004C6ED6">
      <w:pPr>
        <w:numPr>
          <w:ins w:id="1315" w:author="Administrator" w:date="2022-09-13T12:25:00Z"/>
        </w:numPr>
        <w:spacing w:line="600" w:lineRule="exact"/>
        <w:rPr>
          <w:ins w:id="1316" w:author="Administrator" w:date="2022-09-13T12:25:00Z"/>
          <w:del w:id="1317" w:author="xbany" w:date="2022-09-15T09:18:00Z"/>
          <w:rFonts w:asciiTheme="minorEastAsia" w:eastAsiaTheme="minorEastAsia" w:hAnsiTheme="minorEastAsia"/>
          <w:sz w:val="28"/>
          <w:szCs w:val="28"/>
          <w:rPrChange w:id="1318" w:author="xbany" w:date="2022-09-15T09:16:00Z">
            <w:rPr>
              <w:ins w:id="1319" w:author="Administrator" w:date="2022-09-13T12:25:00Z"/>
              <w:del w:id="1320" w:author="xbany" w:date="2022-09-15T09:18:00Z"/>
              <w:rFonts w:eastAsia="方正小标宋_GBK"/>
              <w:sz w:val="28"/>
              <w:szCs w:val="28"/>
            </w:rPr>
          </w:rPrChange>
        </w:rPr>
      </w:pPr>
      <w:ins w:id="1321" w:author="Administrator" w:date="2022-09-13T12:25:00Z">
        <w:del w:id="1322" w:author="xbany" w:date="2022-09-15T09:18:00Z">
          <w:r w:rsidRPr="00CF0269" w:rsidDel="00CF0269">
            <w:rPr>
              <w:rFonts w:asciiTheme="minorEastAsia" w:eastAsiaTheme="minorEastAsia" w:hAnsiTheme="minorEastAsia" w:hint="eastAsia"/>
              <w:sz w:val="28"/>
              <w:szCs w:val="28"/>
              <w:rPrChange w:id="1323" w:author="xbany" w:date="2022-09-15T09:16:00Z">
                <w:rPr>
                  <w:rFonts w:eastAsia="方正黑体_GBK" w:hint="eastAsia"/>
                  <w:sz w:val="28"/>
                  <w:szCs w:val="28"/>
                </w:rPr>
              </w:rPrChange>
            </w:rPr>
            <w:delText>信息公开选项：主动公开</w:delText>
          </w:r>
        </w:del>
      </w:ins>
    </w:p>
    <w:p w:rsidR="004C6ED6" w:rsidRPr="00CF0269" w:rsidDel="00CF0269" w:rsidRDefault="004C6ED6" w:rsidP="00CF0269">
      <w:pPr>
        <w:numPr>
          <w:ins w:id="1324" w:author="Administrator" w:date="2022-09-13T12:25:00Z"/>
        </w:numPr>
        <w:spacing w:line="600" w:lineRule="exact"/>
        <w:ind w:firstLineChars="100" w:firstLine="280"/>
        <w:rPr>
          <w:ins w:id="1325" w:author="Administrator" w:date="2022-09-13T12:25:00Z"/>
          <w:del w:id="1326" w:author="xbany" w:date="2022-09-15T09:18:00Z"/>
          <w:rFonts w:asciiTheme="minorEastAsia" w:eastAsiaTheme="minorEastAsia" w:hAnsiTheme="minorEastAsia"/>
          <w:sz w:val="28"/>
          <w:szCs w:val="28"/>
          <w:rPrChange w:id="1327" w:author="xbany" w:date="2022-09-15T09:16:00Z">
            <w:rPr>
              <w:ins w:id="1328" w:author="Administrator" w:date="2022-09-13T12:25:00Z"/>
              <w:del w:id="1329" w:author="xbany" w:date="2022-09-15T09:18:00Z"/>
              <w:rFonts w:eastAsia="方正仿宋_GBK"/>
              <w:sz w:val="28"/>
              <w:szCs w:val="28"/>
            </w:rPr>
          </w:rPrChange>
        </w:rPr>
        <w:pPrChange w:id="1330" w:author="xbany" w:date="2022-09-15T09:16:00Z">
          <w:pPr>
            <w:spacing w:line="600" w:lineRule="exact"/>
            <w:ind w:firstLineChars="100" w:firstLine="210"/>
          </w:pPr>
        </w:pPrChange>
      </w:pPr>
      <w:ins w:id="1331" w:author="Administrator" w:date="2022-09-13T12:25:00Z">
        <w:del w:id="1332" w:author="xbany" w:date="2022-09-15T09:18:00Z">
          <w:r w:rsidRPr="00CF0269" w:rsidDel="00CF0269">
            <w:rPr>
              <w:rFonts w:asciiTheme="minorEastAsia" w:eastAsiaTheme="minorEastAsia" w:hAnsiTheme="minorEastAsia"/>
              <w:sz w:val="28"/>
              <w:szCs w:val="28"/>
              <w:rPrChange w:id="1333" w:author="xbany" w:date="2022-09-15T09:16:00Z">
                <w:rPr/>
              </w:rPrChange>
            </w:rPr>
            <w:pict>
              <v:line id="直接连接符 3" o:spid="_x0000_s1031" style="position:absolute;left:0;text-align:left;z-index:251659264" from="0,4.35pt" to="44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" strokeweight=".6pt"/>
            </w:pict>
          </w:r>
          <w:r w:rsidRPr="00CF0269" w:rsidDel="00CF0269">
            <w:rPr>
              <w:rFonts w:asciiTheme="minorEastAsia" w:eastAsiaTheme="minorEastAsia" w:hAnsiTheme="minorEastAsia" w:hint="eastAsia"/>
              <w:sz w:val="28"/>
              <w:szCs w:val="28"/>
              <w:rPrChange w:id="1334" w:author="xbany" w:date="2022-09-15T09:16:00Z">
                <w:rPr>
                  <w:rFonts w:eastAsia="方正仿宋_GBK" w:hint="eastAsia"/>
                  <w:sz w:val="28"/>
                  <w:szCs w:val="28"/>
                </w:rPr>
              </w:rPrChange>
            </w:rPr>
            <w:delText>抄送：</w:delText>
          </w:r>
          <w:r w:rsidRPr="00CF0269" w:rsidDel="00CF0269">
            <w:rPr>
              <w:rFonts w:asciiTheme="minorEastAsia" w:eastAsiaTheme="minorEastAsia" w:hAnsiTheme="minorEastAsia" w:hint="eastAsia"/>
              <w:spacing w:val="-6"/>
              <w:sz w:val="28"/>
              <w:szCs w:val="28"/>
              <w:rPrChange w:id="1335" w:author="xbany" w:date="2022-09-15T09:16:00Z">
                <w:rPr>
                  <w:rFonts w:eastAsia="方正仿宋_GBK" w:hint="eastAsia"/>
                  <w:spacing w:val="-6"/>
                  <w:sz w:val="28"/>
                  <w:szCs w:val="28"/>
                </w:rPr>
              </w:rPrChange>
            </w:rPr>
            <w:delText>市委办公室，市人大常委会办公室，市政协办公室，市纪委监委</w:delText>
          </w:r>
          <w:r w:rsidRPr="00CF0269" w:rsidDel="00CF0269">
            <w:rPr>
              <w:rFonts w:asciiTheme="minorEastAsia" w:eastAsiaTheme="minorEastAsia" w:hAnsiTheme="minorEastAsia" w:hint="eastAsia"/>
              <w:sz w:val="28"/>
              <w:szCs w:val="28"/>
              <w:rPrChange w:id="1336" w:author="xbany" w:date="2022-09-15T09:16:00Z">
                <w:rPr>
                  <w:rFonts w:eastAsia="方正仿宋_GBK" w:hint="eastAsia"/>
                  <w:sz w:val="28"/>
                  <w:szCs w:val="28"/>
                </w:rPr>
              </w:rPrChange>
            </w:rPr>
            <w:delText>，</w:delText>
          </w:r>
        </w:del>
      </w:ins>
    </w:p>
    <w:p w:rsidR="004C6ED6" w:rsidRPr="00CF0269" w:rsidDel="00CF0269" w:rsidRDefault="004C6ED6" w:rsidP="004C6ED6">
      <w:pPr>
        <w:numPr>
          <w:ins w:id="1337" w:author="Administrator" w:date="2022-09-13T12:25:00Z"/>
        </w:numPr>
        <w:spacing w:line="600" w:lineRule="exact"/>
        <w:ind w:firstLineChars="400" w:firstLine="1120"/>
        <w:rPr>
          <w:ins w:id="1338" w:author="Administrator" w:date="2022-09-13T12:25:00Z"/>
          <w:del w:id="1339" w:author="xbany" w:date="2022-09-15T09:18:00Z"/>
          <w:rFonts w:asciiTheme="minorEastAsia" w:eastAsiaTheme="minorEastAsia" w:hAnsiTheme="minorEastAsia"/>
          <w:sz w:val="28"/>
          <w:szCs w:val="28"/>
          <w:rPrChange w:id="1340" w:author="xbany" w:date="2022-09-15T09:16:00Z">
            <w:rPr>
              <w:ins w:id="1341" w:author="Administrator" w:date="2022-09-13T12:25:00Z"/>
              <w:del w:id="1342" w:author="xbany" w:date="2022-09-15T09:18:00Z"/>
              <w:rFonts w:eastAsia="方正仿宋_GBK"/>
              <w:sz w:val="28"/>
              <w:szCs w:val="28"/>
            </w:rPr>
          </w:rPrChange>
        </w:rPr>
      </w:pPr>
      <w:ins w:id="1343" w:author="Administrator" w:date="2022-09-13T12:25:00Z">
        <w:del w:id="1344" w:author="xbany" w:date="2022-09-15T09:18:00Z">
          <w:r w:rsidRPr="00CF0269" w:rsidDel="00CF0269">
            <w:rPr>
              <w:rFonts w:asciiTheme="minorEastAsia" w:eastAsiaTheme="minorEastAsia" w:hAnsiTheme="minorEastAsia" w:hint="eastAsia"/>
              <w:sz w:val="28"/>
              <w:szCs w:val="28"/>
              <w:rPrChange w:id="1345" w:author="xbany" w:date="2022-09-15T09:16:00Z">
                <w:rPr>
                  <w:rFonts w:eastAsia="方正仿宋_GBK" w:hint="eastAsia"/>
                  <w:sz w:val="28"/>
                  <w:szCs w:val="28"/>
                </w:rPr>
              </w:rPrChange>
            </w:rPr>
            <w:delText>市中级人民法院，市人民检察院，资阳军分区。</w:delText>
          </w:r>
        </w:del>
      </w:ins>
    </w:p>
    <w:p w:rsidR="004C6ED6" w:rsidRPr="00CF0269" w:rsidDel="00CF0269" w:rsidRDefault="004C6ED6" w:rsidP="00CF0269">
      <w:pPr>
        <w:numPr>
          <w:ins w:id="1346" w:author="Administrator" w:date="2022-09-13T12:25:00Z"/>
        </w:numPr>
        <w:spacing w:line="600" w:lineRule="exact"/>
        <w:ind w:firstLineChars="100" w:firstLine="280"/>
        <w:rPr>
          <w:ins w:id="1347" w:author="Administrator" w:date="2022-09-13T12:25:00Z"/>
          <w:del w:id="1348" w:author="xbany" w:date="2022-09-15T09:18:00Z"/>
          <w:rFonts w:asciiTheme="minorEastAsia" w:eastAsiaTheme="minorEastAsia" w:hAnsiTheme="minorEastAsia" w:hint="eastAsia"/>
          <w:sz w:val="28"/>
          <w:szCs w:val="28"/>
          <w:rPrChange w:id="1349" w:author="xbany" w:date="2022-09-15T09:16:00Z">
            <w:rPr>
              <w:ins w:id="1350" w:author="Administrator" w:date="2022-09-13T12:25:00Z"/>
              <w:del w:id="1351" w:author="xbany" w:date="2022-09-15T09:18:00Z"/>
              <w:rFonts w:hint="eastAsia"/>
            </w:rPr>
          </w:rPrChange>
        </w:rPr>
        <w:pPrChange w:id="1352" w:author="xbany" w:date="2022-09-15T09:16:00Z">
          <w:pPr>
            <w:spacing w:line="600" w:lineRule="exact"/>
            <w:ind w:firstLineChars="100" w:firstLine="210"/>
          </w:pPr>
        </w:pPrChange>
      </w:pPr>
      <w:ins w:id="1353" w:author="Administrator" w:date="2022-09-13T12:25:00Z">
        <w:del w:id="1354" w:author="xbany" w:date="2022-09-15T09:18:00Z">
          <w:r w:rsidRPr="00CF0269" w:rsidDel="00CF0269">
            <w:rPr>
              <w:rFonts w:asciiTheme="minorEastAsia" w:eastAsiaTheme="minorEastAsia" w:hAnsiTheme="minorEastAsia"/>
              <w:sz w:val="28"/>
              <w:szCs w:val="28"/>
              <w:rPrChange w:id="1355" w:author="xbany" w:date="2022-09-15T09:16:00Z">
                <w:rPr/>
              </w:rPrChange>
            </w:rPr>
            <w:pict>
              <v:line id="直接连接符 2" o:spid="_x0000_s1030" style="position:absolute;left:0;text-align:left;z-index:251658240" from="0,5.2pt" to="44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" strokeweight=".25pt"/>
            </w:pict>
          </w:r>
          <w:r w:rsidRPr="00CF0269" w:rsidDel="00CF0269">
            <w:rPr>
              <w:rFonts w:asciiTheme="minorEastAsia" w:eastAsiaTheme="minorEastAsia" w:hAnsiTheme="minorEastAsia"/>
              <w:sz w:val="28"/>
              <w:szCs w:val="28"/>
              <w:rPrChange w:id="1356" w:author="xbany" w:date="2022-09-15T09:16:00Z">
                <w:rPr/>
              </w:rPrChange>
            </w:rPr>
            <w:pict>
              <v:line id="直接连接符 1" o:spid="_x0000_s1029" style="position:absolute;left:0;text-align:left;z-index:251657216" from="0,31.9pt" to="442.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" strokeweight=".6pt"/>
            </w:pict>
          </w:r>
          <w:r w:rsidRPr="00CF0269" w:rsidDel="00CF0269">
            <w:rPr>
              <w:rFonts w:asciiTheme="minorEastAsia" w:eastAsiaTheme="minorEastAsia" w:hAnsiTheme="minorEastAsia" w:hint="eastAsia"/>
              <w:sz w:val="28"/>
              <w:szCs w:val="28"/>
              <w:rPrChange w:id="1357" w:author="xbany" w:date="2022-09-15T09:16:00Z">
                <w:rPr>
                  <w:rFonts w:eastAsia="方正仿宋_GBK" w:hint="eastAsia"/>
                  <w:sz w:val="28"/>
                  <w:szCs w:val="28"/>
                </w:rPr>
              </w:rPrChange>
            </w:rPr>
            <w:delText>资阳市人民政府办公室</w:delText>
          </w:r>
          <w:r w:rsidRPr="00CF0269" w:rsidDel="00CF0269">
            <w:rPr>
              <w:rFonts w:asciiTheme="minorEastAsia" w:eastAsiaTheme="minorEastAsia" w:hAnsiTheme="minorEastAsia"/>
              <w:sz w:val="28"/>
              <w:szCs w:val="28"/>
              <w:rPrChange w:id="1358" w:author="xbany" w:date="2022-09-15T09:16:00Z">
                <w:rPr>
                  <w:rFonts w:eastAsia="方正仿宋_GBK"/>
                  <w:sz w:val="28"/>
                  <w:szCs w:val="28"/>
                </w:rPr>
              </w:rPrChange>
            </w:rPr>
            <w:delText xml:space="preserve">                    2022</w:delText>
          </w:r>
          <w:r w:rsidRPr="00CF0269" w:rsidDel="00CF0269">
            <w:rPr>
              <w:rFonts w:asciiTheme="minorEastAsia" w:eastAsiaTheme="minorEastAsia" w:hAnsiTheme="minorEastAsia" w:hint="eastAsia"/>
              <w:sz w:val="28"/>
              <w:szCs w:val="28"/>
              <w:rPrChange w:id="1359" w:author="xbany" w:date="2022-09-15T09:16:00Z">
                <w:rPr>
                  <w:rFonts w:eastAsia="方正仿宋_GBK" w:hint="eastAsia"/>
                  <w:sz w:val="28"/>
                  <w:szCs w:val="28"/>
                </w:rPr>
              </w:rPrChange>
            </w:rPr>
            <w:delText>年</w:delText>
          </w:r>
        </w:del>
      </w:ins>
      <w:ins w:id="1360" w:author="Administrator" w:date="2022-09-13T12:29:00Z">
        <w:del w:id="1361" w:author="xbany" w:date="2022-09-15T09:18:00Z">
          <w:r w:rsidR="003C27D6" w:rsidRPr="00CF0269" w:rsidDel="00CF0269">
            <w:rPr>
              <w:rFonts w:asciiTheme="minorEastAsia" w:eastAsiaTheme="minorEastAsia" w:hAnsiTheme="minorEastAsia" w:hint="eastAsia"/>
              <w:sz w:val="28"/>
              <w:szCs w:val="28"/>
              <w:rPrChange w:id="1362" w:author="xbany" w:date="2022-09-15T09:16:00Z">
                <w:rPr>
                  <w:rFonts w:ascii="Times New Roman" w:eastAsia="方正仿宋_GBK" w:hAnsi="Times New Roman" w:hint="eastAsia"/>
                  <w:sz w:val="28"/>
                  <w:szCs w:val="28"/>
                </w:rPr>
              </w:rPrChange>
            </w:rPr>
            <w:delText>9</w:delText>
          </w:r>
        </w:del>
      </w:ins>
      <w:ins w:id="1363" w:author="Administrator" w:date="2022-09-13T12:25:00Z">
        <w:del w:id="1364" w:author="xbany" w:date="2022-09-15T09:18:00Z">
          <w:r w:rsidRPr="00CF0269" w:rsidDel="00CF0269">
            <w:rPr>
              <w:rFonts w:asciiTheme="minorEastAsia" w:eastAsiaTheme="minorEastAsia" w:hAnsiTheme="minorEastAsia" w:hint="eastAsia"/>
              <w:sz w:val="28"/>
              <w:szCs w:val="28"/>
              <w:rPrChange w:id="1365" w:author="xbany" w:date="2022-09-15T09:16:00Z">
                <w:rPr>
                  <w:rFonts w:eastAsia="方正仿宋_GBK" w:hint="eastAsia"/>
                  <w:sz w:val="28"/>
                  <w:szCs w:val="28"/>
                </w:rPr>
              </w:rPrChange>
            </w:rPr>
            <w:delText>月1</w:delText>
          </w:r>
        </w:del>
      </w:ins>
      <w:ins w:id="1366" w:author="Administrator" w:date="2022-09-13T12:29:00Z">
        <w:del w:id="1367" w:author="xbany" w:date="2022-09-15T09:18:00Z">
          <w:r w:rsidR="003C27D6" w:rsidRPr="00CF0269" w:rsidDel="00CF0269">
            <w:rPr>
              <w:rFonts w:asciiTheme="minorEastAsia" w:eastAsiaTheme="minorEastAsia" w:hAnsiTheme="minorEastAsia" w:hint="eastAsia"/>
              <w:sz w:val="28"/>
              <w:szCs w:val="28"/>
              <w:rPrChange w:id="1368" w:author="xbany" w:date="2022-09-15T09:16:00Z">
                <w:rPr>
                  <w:rFonts w:ascii="Times New Roman" w:eastAsia="方正仿宋_GBK" w:hAnsi="Times New Roman" w:hint="eastAsia"/>
                  <w:sz w:val="28"/>
                  <w:szCs w:val="28"/>
                </w:rPr>
              </w:rPrChange>
            </w:rPr>
            <w:delText>3</w:delText>
          </w:r>
        </w:del>
      </w:ins>
      <w:ins w:id="1369" w:author="Administrator" w:date="2022-09-13T12:25:00Z">
        <w:del w:id="1370" w:author="xbany" w:date="2022-09-15T09:18:00Z">
          <w:r w:rsidRPr="00CF0269" w:rsidDel="00CF0269">
            <w:rPr>
              <w:rFonts w:asciiTheme="minorEastAsia" w:eastAsiaTheme="minorEastAsia" w:hAnsiTheme="minorEastAsia" w:hint="eastAsia"/>
              <w:sz w:val="28"/>
              <w:szCs w:val="28"/>
              <w:rPrChange w:id="1371" w:author="xbany" w:date="2022-09-15T09:16:00Z">
                <w:rPr>
                  <w:rFonts w:eastAsia="方正仿宋_GBK" w:hint="eastAsia"/>
                  <w:sz w:val="28"/>
                  <w:szCs w:val="28"/>
                </w:rPr>
              </w:rPrChange>
            </w:rPr>
            <w:delText>日印发</w:delText>
          </w:r>
          <w:r w:rsidRPr="00CF0269" w:rsidDel="00CF0269">
            <w:rPr>
              <w:rFonts w:asciiTheme="minorEastAsia" w:eastAsiaTheme="minorEastAsia" w:hAnsiTheme="minorEastAsia"/>
              <w:sz w:val="28"/>
              <w:szCs w:val="28"/>
              <w:rPrChange w:id="1372" w:author="xbany" w:date="2022-09-15T09:16:00Z">
                <w:rPr>
                  <w:rFonts w:eastAsia="方正仿宋_GBK"/>
                  <w:sz w:val="28"/>
                  <w:szCs w:val="28"/>
                </w:rPr>
              </w:rPrChange>
            </w:rPr>
            <w:delText xml:space="preserve">  </w:delText>
          </w:r>
        </w:del>
      </w:ins>
    </w:p>
    <w:p w:rsidR="00D162A0" w:rsidRPr="00CF0269" w:rsidRDefault="00D162A0" w:rsidP="00CF0269">
      <w:pPr>
        <w:spacing w:line="40" w:lineRule="exact"/>
        <w:rPr>
          <w:rFonts w:asciiTheme="minorEastAsia" w:eastAsiaTheme="minorEastAsia" w:hAnsiTheme="minorEastAsia"/>
          <w:sz w:val="28"/>
          <w:szCs w:val="28"/>
          <w:rPrChange w:id="1373" w:author="xbany" w:date="2022-09-15T09:16:00Z">
            <w:rPr/>
          </w:rPrChange>
        </w:rPr>
        <w:pPrChange w:id="1374" w:author="xbany" w:date="2022-09-15T09:18:00Z">
          <w:pPr/>
        </w:pPrChange>
      </w:pPr>
    </w:p>
    <w:sectPr w:rsidR="00D162A0" w:rsidRPr="00CF0269" w:rsidSect="004C6ED6">
      <w:footerReference w:type="default" r:id="rId13"/>
      <w:pgSz w:w="11906" w:h="16838" w:code="9"/>
      <w:pgMar w:top="2098" w:right="1474" w:bottom="1985" w:left="1588" w:header="851" w:footer="1474" w:gutter="0"/>
      <w:cols w:space="720"/>
      <w:titlePg w:val="0"/>
      <w:docGrid w:type="linesAndChars" w:linePitch="312"/>
      <w:sectPrChange w:id="1383" w:author="Administrator" w:date="2022-09-13T12:25:00Z">
        <w:sectPr w:rsidR="00D162A0" w:rsidRPr="00CF0269" w:rsidSect="004C6ED6">
          <w:pgSz w:code="0"/>
          <w:titlePg/>
          <w:docGrid w:type="lines"/>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628" w:rsidRDefault="00A26628">
      <w:r>
        <w:separator/>
      </w:r>
    </w:p>
  </w:endnote>
  <w:endnote w:type="continuationSeparator" w:id="0">
    <w:p w:rsidR="00A26628" w:rsidRDefault="00A26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方正仿宋简体">
    <w:altName w:val="Malgun Gothic Semilight"/>
    <w:charset w:val="86"/>
    <w:family w:val="script"/>
    <w:pitch w:val="fixed"/>
    <w:sig w:usb0="00000000" w:usb1="080E0000" w:usb2="00000010" w:usb3="00000000" w:csb0="00040000" w:csb1="00000000"/>
  </w:font>
  <w:font w:name="方正小标宋简体">
    <w:charset w:val="86"/>
    <w:family w:val="auto"/>
    <w:pitch w:val="variable"/>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5" w:rsidRDefault="00446A55">
    <w:pPr>
      <w:pStyle w:val="a6"/>
      <w:framePr w:wrap="around" w:vAnchor="text" w:hAnchor="margin" w:xAlign="outside" w:y="1"/>
      <w:rPr>
        <w:ins w:id="261" w:author="黎杨颋" w:date="2022-08-26T15:19:00Z"/>
        <w:rStyle w:val="a9"/>
      </w:rPr>
    </w:pPr>
    <w:ins w:id="262" w:author="黎杨颋" w:date="2022-08-26T15:19:00Z">
      <w:r>
        <w:rPr>
          <w:rStyle w:val="a9"/>
        </w:rPr>
        <w:fldChar w:fldCharType="begin"/>
      </w:r>
      <w:r>
        <w:rPr>
          <w:rStyle w:val="a9"/>
        </w:rPr>
        <w:instrText xml:space="preserve">PAGE  </w:instrText>
      </w:r>
      <w:r>
        <w:rPr>
          <w:rStyle w:val="a9"/>
        </w:rPr>
        <w:fldChar w:fldCharType="end"/>
      </w:r>
    </w:ins>
  </w:p>
  <w:p w:rsidR="00446A55" w:rsidRDefault="00446A55">
    <w:pPr>
      <w:pStyle w:val="a6"/>
      <w:ind w:right="360" w:firstLine="360"/>
      <w:rPr>
        <w:ins w:id="263" w:author="黎杨颋" w:date="2022-08-26T15:19: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5" w:rsidRDefault="00446A55">
    <w:pPr>
      <w:pStyle w:val="a6"/>
      <w:framePr w:wrap="around" w:vAnchor="text" w:hAnchor="margin" w:xAlign="outside" w:y="1"/>
      <w:rPr>
        <w:ins w:id="264" w:author="黎杨颋" w:date="2022-08-26T15:19:00Z"/>
        <w:rStyle w:val="a9"/>
        <w:rFonts w:ascii="Times New Roman" w:hAnsi="Times New Roman" w:hint="eastAsia"/>
        <w:sz w:val="28"/>
        <w:szCs w:val="28"/>
      </w:rPr>
    </w:pPr>
    <w:ins w:id="265" w:author="黎杨颋" w:date="2022-08-26T15:19:00Z">
      <w:r>
        <w:rPr>
          <w:rStyle w:val="a9"/>
          <w:rFonts w:ascii="Times New Roman" w:hAnsi="Times New Roman" w:hint="eastAsia"/>
          <w:sz w:val="28"/>
          <w:szCs w:val="28"/>
        </w:rPr>
        <w:t>—</w:t>
      </w:r>
      <w:r>
        <w:rPr>
          <w:rStyle w:val="a9"/>
          <w:rFonts w:ascii="Times New Roman" w:hAnsi="Times New Roman" w:hint="eastAsia"/>
          <w:sz w:val="28"/>
          <w:szCs w:val="28"/>
        </w:rPr>
        <w:t xml:space="preserve"> </w:t>
      </w:r>
      <w:r>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Pr>
          <w:rStyle w:val="a9"/>
          <w:rFonts w:ascii="Times New Roman" w:hAnsi="Times New Roman"/>
          <w:sz w:val="28"/>
          <w:szCs w:val="28"/>
        </w:rPr>
        <w:fldChar w:fldCharType="separate"/>
      </w:r>
    </w:ins>
    <w:r w:rsidR="00CF0269">
      <w:rPr>
        <w:rStyle w:val="a9"/>
        <w:rFonts w:ascii="Times New Roman" w:hAnsi="Times New Roman"/>
        <w:noProof/>
        <w:sz w:val="28"/>
        <w:szCs w:val="28"/>
      </w:rPr>
      <w:t>1</w:t>
    </w:r>
    <w:ins w:id="266" w:author="黎杨颋" w:date="2022-08-26T15:19:00Z">
      <w:r>
        <w:rPr>
          <w:rStyle w:val="a9"/>
          <w:rFonts w:ascii="Times New Roman" w:hAnsi="Times New Roman"/>
          <w:sz w:val="28"/>
          <w:szCs w:val="28"/>
        </w:rPr>
        <w:fldChar w:fldCharType="end"/>
      </w:r>
      <w:r>
        <w:rPr>
          <w:rStyle w:val="a9"/>
          <w:rFonts w:ascii="Times New Roman" w:hAnsi="Times New Roman" w:hint="eastAsia"/>
          <w:sz w:val="28"/>
          <w:szCs w:val="28"/>
        </w:rPr>
        <w:t xml:space="preserve"> </w:t>
      </w:r>
      <w:r>
        <w:rPr>
          <w:rStyle w:val="a9"/>
          <w:rFonts w:ascii="Times New Roman" w:hAnsi="Times New Roman" w:hint="eastAsia"/>
          <w:sz w:val="28"/>
          <w:szCs w:val="28"/>
        </w:rPr>
        <w:t>—</w:t>
      </w:r>
    </w:ins>
  </w:p>
  <w:p w:rsidR="00446A55" w:rsidRDefault="00446A55">
    <w:pPr>
      <w:pStyle w:val="a6"/>
      <w:ind w:right="360" w:firstLine="360"/>
      <w:rPr>
        <w:ins w:id="267" w:author="黎杨颋" w:date="2022-08-26T15:19:00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5" w:rsidRDefault="00446A55">
    <w:pPr>
      <w:pStyle w:val="a6"/>
      <w:ind w:right="360" w:firstLine="360"/>
      <w:rPr>
        <w:ins w:id="268" w:author="黎杨颋" w:date="2022-08-26T15:19:00Z"/>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5" w:rsidRDefault="00446A55">
    <w:pPr>
      <w:pStyle w:val="a6"/>
      <w:framePr w:wrap="around" w:vAnchor="text" w:hAnchor="margin" w:xAlign="center" w:y="1"/>
      <w:rPr>
        <w:ins w:id="1185" w:author="黎杨颋" w:date="2022-08-26T15:19:00Z"/>
        <w:rStyle w:val="a9"/>
        <w:rFonts w:ascii="Times New Roman" w:hAnsi="Times New Roman" w:hint="eastAsia"/>
        <w:sz w:val="28"/>
        <w:szCs w:val="28"/>
      </w:rPr>
    </w:pPr>
    <w:ins w:id="1186" w:author="黎杨颋" w:date="2022-08-26T15:19:00Z">
      <w:r>
        <w:rPr>
          <w:rStyle w:val="a9"/>
          <w:rFonts w:ascii="Times New Roman" w:hAnsi="Times New Roman" w:hint="eastAsia"/>
          <w:sz w:val="28"/>
          <w:szCs w:val="28"/>
        </w:rPr>
        <w:t>—</w:t>
      </w:r>
      <w:r>
        <w:rPr>
          <w:rStyle w:val="a9"/>
          <w:rFonts w:ascii="Times New Roman" w:hAnsi="Times New Roman" w:hint="eastAsia"/>
          <w:sz w:val="28"/>
          <w:szCs w:val="28"/>
        </w:rPr>
        <w:t xml:space="preserve"> </w:t>
      </w:r>
      <w:r>
        <w:rPr>
          <w:rStyle w:val="a9"/>
          <w:rFonts w:ascii="Times New Roman" w:hAnsi="Times New Roman"/>
          <w:sz w:val="28"/>
          <w:szCs w:val="28"/>
        </w:rPr>
        <w:fldChar w:fldCharType="begin"/>
      </w:r>
      <w:r>
        <w:rPr>
          <w:rStyle w:val="a9"/>
          <w:rFonts w:ascii="Times New Roman" w:hAnsi="Times New Roman"/>
          <w:sz w:val="28"/>
          <w:szCs w:val="28"/>
        </w:rPr>
        <w:instrText xml:space="preserve">PAGE  </w:instrText>
      </w:r>
      <w:r>
        <w:rPr>
          <w:rStyle w:val="a9"/>
          <w:rFonts w:ascii="Times New Roman" w:hAnsi="Times New Roman"/>
          <w:sz w:val="28"/>
          <w:szCs w:val="28"/>
        </w:rPr>
        <w:fldChar w:fldCharType="separate"/>
      </w:r>
    </w:ins>
    <w:r w:rsidR="00CF0269">
      <w:rPr>
        <w:rStyle w:val="a9"/>
        <w:rFonts w:ascii="Times New Roman" w:hAnsi="Times New Roman"/>
        <w:noProof/>
        <w:sz w:val="28"/>
        <w:szCs w:val="28"/>
      </w:rPr>
      <w:t>11</w:t>
    </w:r>
    <w:ins w:id="1187" w:author="黎杨颋" w:date="2022-08-26T15:19:00Z">
      <w:r>
        <w:rPr>
          <w:rStyle w:val="a9"/>
          <w:rFonts w:ascii="Times New Roman" w:hAnsi="Times New Roman"/>
          <w:sz w:val="28"/>
          <w:szCs w:val="28"/>
        </w:rPr>
        <w:fldChar w:fldCharType="end"/>
      </w:r>
      <w:r>
        <w:rPr>
          <w:rStyle w:val="a9"/>
          <w:rFonts w:ascii="Times New Roman" w:hAnsi="Times New Roman" w:hint="eastAsia"/>
          <w:sz w:val="28"/>
          <w:szCs w:val="28"/>
        </w:rPr>
        <w:t xml:space="preserve"> </w:t>
      </w:r>
      <w:r>
        <w:rPr>
          <w:rStyle w:val="a9"/>
          <w:rFonts w:ascii="Times New Roman" w:hAnsi="Times New Roman" w:hint="eastAsia"/>
          <w:sz w:val="28"/>
          <w:szCs w:val="28"/>
        </w:rPr>
        <w:t>—</w:t>
      </w:r>
    </w:ins>
  </w:p>
  <w:p w:rsidR="00446A55" w:rsidRDefault="00446A55">
    <w:pPr>
      <w:pStyle w:val="a6"/>
      <w:ind w:right="360" w:firstLine="360"/>
      <w:rPr>
        <w:ins w:id="1188" w:author="黎杨颋" w:date="2022-08-26T15:19:00Z"/>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5" w:rsidDel="003C27D6" w:rsidRDefault="00446A55">
    <w:pPr>
      <w:pStyle w:val="a6"/>
      <w:framePr w:wrap="around" w:vAnchor="text" w:hAnchor="margin" w:xAlign="outside" w:y="1"/>
      <w:rPr>
        <w:ins w:id="1375" w:author="黎杨颋" w:date="2022-08-26T15:19:00Z"/>
        <w:del w:id="1376" w:author="Administrator" w:date="2022-09-13T12:29:00Z"/>
        <w:rStyle w:val="a9"/>
        <w:rFonts w:ascii="Times New Roman" w:hAnsi="Times New Roman" w:hint="eastAsia"/>
        <w:sz w:val="28"/>
        <w:szCs w:val="28"/>
      </w:rPr>
    </w:pPr>
    <w:ins w:id="1377" w:author="黎杨颋" w:date="2022-08-26T15:19:00Z">
      <w:del w:id="1378" w:author="Administrator" w:date="2022-09-13T12:29:00Z">
        <w:r w:rsidDel="003C27D6">
          <w:rPr>
            <w:rStyle w:val="a9"/>
            <w:rFonts w:ascii="Times New Roman" w:hAnsi="Times New Roman" w:hint="eastAsia"/>
            <w:sz w:val="28"/>
            <w:szCs w:val="28"/>
          </w:rPr>
          <w:delText>—</w:delText>
        </w:r>
        <w:r w:rsidDel="003C27D6">
          <w:rPr>
            <w:rStyle w:val="a9"/>
            <w:rFonts w:ascii="Times New Roman" w:hAnsi="Times New Roman" w:hint="eastAsia"/>
            <w:sz w:val="28"/>
            <w:szCs w:val="28"/>
          </w:rPr>
          <w:delText xml:space="preserve"> </w:delText>
        </w:r>
        <w:r w:rsidDel="003C27D6">
          <w:rPr>
            <w:rStyle w:val="a9"/>
            <w:rFonts w:ascii="Times New Roman" w:hAnsi="Times New Roman"/>
            <w:sz w:val="28"/>
            <w:szCs w:val="28"/>
          </w:rPr>
          <w:fldChar w:fldCharType="begin"/>
        </w:r>
        <w:r w:rsidDel="003C27D6">
          <w:rPr>
            <w:rStyle w:val="a9"/>
            <w:rFonts w:ascii="Times New Roman" w:hAnsi="Times New Roman"/>
            <w:sz w:val="28"/>
            <w:szCs w:val="28"/>
          </w:rPr>
          <w:delInstrText xml:space="preserve">PAGE  </w:delInstrText>
        </w:r>
        <w:r w:rsidDel="003C27D6">
          <w:rPr>
            <w:rStyle w:val="a9"/>
            <w:rFonts w:ascii="Times New Roman" w:hAnsi="Times New Roman"/>
            <w:sz w:val="28"/>
            <w:szCs w:val="28"/>
          </w:rPr>
          <w:fldChar w:fldCharType="separate"/>
        </w:r>
      </w:del>
    </w:ins>
    <w:del w:id="1379" w:author="Administrator" w:date="2022-09-13T12:29:00Z">
      <w:r w:rsidDel="003C27D6">
        <w:rPr>
          <w:rStyle w:val="a9"/>
          <w:rFonts w:ascii="Times New Roman" w:hAnsi="Times New Roman"/>
          <w:noProof/>
          <w:sz w:val="28"/>
          <w:szCs w:val="28"/>
        </w:rPr>
        <w:delText>11</w:delText>
      </w:r>
    </w:del>
    <w:ins w:id="1380" w:author="黎杨颋" w:date="2022-08-26T15:19:00Z">
      <w:del w:id="1381" w:author="Administrator" w:date="2022-09-13T12:29:00Z">
        <w:r w:rsidDel="003C27D6">
          <w:rPr>
            <w:rStyle w:val="a9"/>
            <w:rFonts w:ascii="Times New Roman" w:hAnsi="Times New Roman"/>
            <w:sz w:val="28"/>
            <w:szCs w:val="28"/>
          </w:rPr>
          <w:fldChar w:fldCharType="end"/>
        </w:r>
        <w:r w:rsidDel="003C27D6">
          <w:rPr>
            <w:rStyle w:val="a9"/>
            <w:rFonts w:ascii="Times New Roman" w:hAnsi="Times New Roman" w:hint="eastAsia"/>
            <w:sz w:val="28"/>
            <w:szCs w:val="28"/>
          </w:rPr>
          <w:delText xml:space="preserve"> </w:delText>
        </w:r>
        <w:r w:rsidDel="003C27D6">
          <w:rPr>
            <w:rStyle w:val="a9"/>
            <w:rFonts w:ascii="Times New Roman" w:hAnsi="Times New Roman" w:hint="eastAsia"/>
            <w:sz w:val="28"/>
            <w:szCs w:val="28"/>
          </w:rPr>
          <w:delText>—</w:delText>
        </w:r>
      </w:del>
    </w:ins>
  </w:p>
  <w:p w:rsidR="00446A55" w:rsidRDefault="00446A55">
    <w:pPr>
      <w:pStyle w:val="a6"/>
      <w:ind w:right="360" w:firstLine="360"/>
      <w:rPr>
        <w:ins w:id="1382" w:author="黎杨颋" w:date="2022-08-26T15:19:00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628" w:rsidRDefault="00A26628">
      <w:r>
        <w:separator/>
      </w:r>
    </w:p>
  </w:footnote>
  <w:footnote w:type="continuationSeparator" w:id="0">
    <w:p w:rsidR="00A26628" w:rsidRDefault="00A26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5" w:rsidRDefault="002466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55" w:rsidRDefault="00446A55" w:rsidP="00246635">
    <w:pPr>
      <w:pStyle w:val="a7"/>
      <w:pBdr>
        <w:bottom w:val="none" w:sz="0" w:space="0" w:color="auto"/>
      </w:pBdr>
      <w:rPr>
        <w:ins w:id="260" w:author="黎杨颋" w:date="2022-08-26T15:19:00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35" w:rsidRDefault="0024663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561"/>
    <w:rsid w:val="000B31A0"/>
    <w:rsid w:val="000B3A6A"/>
    <w:rsid w:val="00246635"/>
    <w:rsid w:val="003B4BC7"/>
    <w:rsid w:val="003C27D6"/>
    <w:rsid w:val="0043285E"/>
    <w:rsid w:val="00446A55"/>
    <w:rsid w:val="004C6ED6"/>
    <w:rsid w:val="0054290A"/>
    <w:rsid w:val="005C440E"/>
    <w:rsid w:val="006630EB"/>
    <w:rsid w:val="007A0F48"/>
    <w:rsid w:val="007C6B47"/>
    <w:rsid w:val="007D34C8"/>
    <w:rsid w:val="008C09FD"/>
    <w:rsid w:val="00924A7E"/>
    <w:rsid w:val="009E0294"/>
    <w:rsid w:val="00A26628"/>
    <w:rsid w:val="00A52851"/>
    <w:rsid w:val="00C23795"/>
    <w:rsid w:val="00CF0269"/>
    <w:rsid w:val="00D162A0"/>
    <w:rsid w:val="00D47561"/>
    <w:rsid w:val="00FD6AB0"/>
    <w:rsid w:val="0E607BF2"/>
    <w:rsid w:val="0E816C5A"/>
    <w:rsid w:val="1000149F"/>
    <w:rsid w:val="13745DA7"/>
    <w:rsid w:val="14E90570"/>
    <w:rsid w:val="1D630053"/>
    <w:rsid w:val="1E934127"/>
    <w:rsid w:val="22066AE5"/>
    <w:rsid w:val="222B05D5"/>
    <w:rsid w:val="23244AC6"/>
    <w:rsid w:val="25F16FB5"/>
    <w:rsid w:val="2A162A6D"/>
    <w:rsid w:val="307A3FB7"/>
    <w:rsid w:val="3A6B7129"/>
    <w:rsid w:val="3BC06C31"/>
    <w:rsid w:val="3CF17F43"/>
    <w:rsid w:val="3F8E72F1"/>
    <w:rsid w:val="41E82B94"/>
    <w:rsid w:val="455908D0"/>
    <w:rsid w:val="474D51D4"/>
    <w:rsid w:val="47F44E19"/>
    <w:rsid w:val="48990868"/>
    <w:rsid w:val="535F6F03"/>
    <w:rsid w:val="53803F29"/>
    <w:rsid w:val="542676EC"/>
    <w:rsid w:val="56745CFA"/>
    <w:rsid w:val="56FB473F"/>
    <w:rsid w:val="5B2206A7"/>
    <w:rsid w:val="5B935E32"/>
    <w:rsid w:val="5ECFB6DC"/>
    <w:rsid w:val="65D433A8"/>
    <w:rsid w:val="697E3749"/>
    <w:rsid w:val="6B04283D"/>
    <w:rsid w:val="6BE10BE9"/>
    <w:rsid w:val="6D112AF8"/>
    <w:rsid w:val="6DC639AD"/>
    <w:rsid w:val="715D7825"/>
    <w:rsid w:val="72BA047F"/>
    <w:rsid w:val="72D912A5"/>
    <w:rsid w:val="74FFA001"/>
    <w:rsid w:val="792044AA"/>
    <w:rsid w:val="B7AF42A4"/>
    <w:rsid w:val="F7FF0E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alutation"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paragraph" w:styleId="a3">
    <w:name w:val="Normal Indent"/>
    <w:basedOn w:val="a"/>
    <w:qFormat/>
    <w:pPr>
      <w:ind w:firstLineChars="200" w:firstLine="420"/>
    </w:pPr>
    <w:rPr>
      <w:rFonts w:ascii="仿宋" w:eastAsia="仿宋" w:hAnsi="仿宋" w:cs="仿宋"/>
      <w:sz w:val="24"/>
      <w:szCs w:val="22"/>
    </w:rPr>
  </w:style>
  <w:style w:type="paragraph" w:styleId="a4">
    <w:name w:val="Salutation"/>
    <w:basedOn w:val="a"/>
    <w:next w:val="a"/>
    <w:qFormat/>
    <w:rPr>
      <w:rFonts w:ascii="Times New Roman" w:hAnsi="Times New Roman"/>
    </w:rPr>
  </w:style>
  <w:style w:type="paragraph" w:styleId="a5">
    <w:name w:val="Body Text Indent"/>
    <w:basedOn w:val="a"/>
    <w:pPr>
      <w:spacing w:after="120"/>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5"/>
    <w:qFormat/>
    <w:pPr>
      <w:spacing w:after="0"/>
      <w:ind w:leftChars="0" w:left="0" w:firstLineChars="200" w:firstLine="420"/>
    </w:pPr>
    <w:rPr>
      <w:rFonts w:cs="黑体"/>
      <w:sz w:val="32"/>
      <w:szCs w:val="22"/>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Pr>
      <w:rFonts w:ascii="Calibri" w:eastAsia="宋体" w:hAnsi="Calibri" w:cs="Times New Roman"/>
    </w:rPr>
  </w:style>
  <w:style w:type="paragraph" w:styleId="aa">
    <w:name w:val="Balloon Text"/>
    <w:basedOn w:val="a"/>
    <w:semiHidden/>
    <w:rsid w:val="00FD6AB0"/>
    <w:rPr>
      <w:sz w:val="18"/>
      <w:szCs w:val="18"/>
    </w:rPr>
  </w:style>
  <w:style w:type="paragraph" w:customStyle="1" w:styleId="1">
    <w:name w:val="图表目录1"/>
    <w:basedOn w:val="a"/>
    <w:next w:val="a"/>
    <w:qFormat/>
    <w:rsid w:val="004C6ED6"/>
    <w:pPr>
      <w:ind w:leftChars="200" w:left="400" w:hangingChars="200" w:hanging="200"/>
    </w:pPr>
    <w:rPr>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887</Words>
  <Characters>5057</Characters>
  <Application>Microsoft Office Word</Application>
  <DocSecurity>0</DocSecurity>
  <Lines>42</Lines>
  <Paragraphs>11</Paragraphs>
  <ScaleCrop>false</ScaleCrop>
  <Company>Microsoft China</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2022-09-13T10:04:00Z</cp:lastPrinted>
  <dcterms:created xsi:type="dcterms:W3CDTF">2022-09-15T01:19:00Z</dcterms:created>
  <dcterms:modified xsi:type="dcterms:W3CDTF">2022-09-15T01:19:00Z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