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0" w:rsidRPr="00AA49A9" w:rsidDel="00AA49A9" w:rsidRDefault="009269D0" w:rsidP="009269D0">
      <w:pPr>
        <w:numPr>
          <w:ins w:id="0" w:author="User" w:date="2022-09-22T15:29:00Z"/>
        </w:numPr>
        <w:spacing w:line="500" w:lineRule="exact"/>
        <w:jc w:val="center"/>
        <w:rPr>
          <w:ins w:id="1" w:author="User" w:date="2022-09-22T15:29:00Z"/>
          <w:del w:id="2" w:author="xbany" w:date="2022-09-23T11:09:00Z"/>
          <w:rFonts w:asciiTheme="minorEastAsia" w:eastAsiaTheme="minorEastAsia" w:hAnsiTheme="minorEastAsia"/>
          <w:sz w:val="28"/>
          <w:szCs w:val="28"/>
          <w:rPrChange w:id="3" w:author="xbany" w:date="2022-09-23T11:10:00Z">
            <w:rPr>
              <w:ins w:id="4" w:author="User" w:date="2022-09-22T15:29:00Z"/>
              <w:del w:id="5" w:author="xbany" w:date="2022-09-23T11:09:00Z"/>
              <w:rFonts w:eastAsia="方正仿宋_GBK"/>
              <w:szCs w:val="32"/>
            </w:rPr>
          </w:rPrChange>
        </w:rPr>
      </w:pPr>
      <w:ins w:id="6" w:author="User" w:date="2022-09-22T15:29:00Z">
        <w:del w:id="7" w:author="xbany" w:date="2022-09-23T11:09:00Z">
          <w:r w:rsidRPr="00AA49A9" w:rsidDel="00AA49A9">
            <w:rPr>
              <w:rFonts w:asciiTheme="minorEastAsia" w:eastAsiaTheme="minorEastAsia" w:hAnsiTheme="minorEastAsia"/>
              <w:sz w:val="28"/>
              <w:szCs w:val="28"/>
              <w:rPrChange w:id="8" w:author="xbany" w:date="2022-09-23T11:10:00Z">
                <w:rPr>
                  <w:szCs w:val="32"/>
                </w:rPr>
              </w:rPrChange>
            </w:rPr>
            <w:pict>
              <v:group id="_x0000_s1026" style="position:absolute;left:0;text-align:left;margin-left:-19.9pt;margin-top:-19.5pt;width:481.9pt;height:705.9pt;z-index:251657728" coordorigin="1190,1708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1783;top:1708;width:8475;height:964" fillcolor="red" strokecolor="red">
                  <v:shadow color="#868686"/>
                  <v:textpath style="font-family:&quot;方正小标宋简体&quot;;v-text-align:justify;v-text-spacing:1.5;v-text-kern:t" trim="t" fitpath="t" string="资阳市人民政府"/>
                </v:shape>
                <v:line id="_x0000_s1028" style="position:absolute" from="1190,2958" to="10828,2958" strokecolor="red" strokeweight="4.5pt">
                  <v:stroke linestyle="thickThin"/>
                </v:line>
                <v:line id="_x0000_s1029" style="position:absolute" from="1190,15826" to="10828,15826" strokecolor="red" strokeweight="4.5pt">
                  <v:stroke linestyle="thinThick"/>
                </v:line>
              </v:group>
            </w:pict>
          </w:r>
        </w:del>
      </w:ins>
    </w:p>
    <w:p w:rsidR="009269D0" w:rsidRPr="00AA49A9" w:rsidRDefault="009269D0" w:rsidP="00AA49A9">
      <w:pPr>
        <w:numPr>
          <w:ins w:id="9" w:author="User" w:date="2022-09-22T15:29:00Z"/>
        </w:numPr>
        <w:spacing w:line="500" w:lineRule="exact"/>
        <w:jc w:val="center"/>
        <w:rPr>
          <w:ins w:id="10" w:author="User" w:date="2022-09-22T15:29:00Z"/>
          <w:rFonts w:asciiTheme="minorEastAsia" w:eastAsiaTheme="minorEastAsia" w:hAnsiTheme="minorEastAsia"/>
          <w:sz w:val="28"/>
          <w:szCs w:val="28"/>
          <w:rPrChange w:id="11" w:author="xbany" w:date="2022-09-23T11:10:00Z">
            <w:rPr>
              <w:ins w:id="12" w:author="User" w:date="2022-09-22T15:29:00Z"/>
              <w:rFonts w:eastAsia="方正仿宋_GBK"/>
              <w:szCs w:val="32"/>
            </w:rPr>
          </w:rPrChange>
        </w:rPr>
      </w:pPr>
    </w:p>
    <w:p w:rsidR="009269D0" w:rsidRPr="00AA49A9" w:rsidRDefault="009269D0" w:rsidP="009269D0">
      <w:pPr>
        <w:numPr>
          <w:ins w:id="13" w:author="User" w:date="2022-09-22T15:29:00Z"/>
        </w:numPr>
        <w:spacing w:line="590" w:lineRule="exact"/>
        <w:rPr>
          <w:ins w:id="14" w:author="User" w:date="2022-09-22T15:29:00Z"/>
          <w:rFonts w:asciiTheme="minorEastAsia" w:eastAsiaTheme="minorEastAsia" w:hAnsiTheme="minorEastAsia" w:hint="eastAsia"/>
          <w:sz w:val="28"/>
          <w:szCs w:val="28"/>
          <w:rPrChange w:id="15" w:author="xbany" w:date="2022-09-23T11:10:00Z">
            <w:rPr>
              <w:ins w:id="16" w:author="User" w:date="2022-09-22T15:29:00Z"/>
              <w:rFonts w:eastAsia="方正仿宋_GBK" w:hint="eastAsia"/>
              <w:szCs w:val="32"/>
            </w:rPr>
          </w:rPrChange>
        </w:rPr>
      </w:pPr>
    </w:p>
    <w:p w:rsidR="009269D0" w:rsidRPr="00AA49A9" w:rsidRDefault="009269D0" w:rsidP="009269D0">
      <w:pPr>
        <w:numPr>
          <w:ins w:id="17" w:author="User" w:date="2022-09-22T15:29:00Z"/>
        </w:numPr>
        <w:spacing w:line="590" w:lineRule="exact"/>
        <w:rPr>
          <w:ins w:id="18" w:author="User" w:date="2022-09-22T15:29:00Z"/>
          <w:rFonts w:asciiTheme="minorEastAsia" w:eastAsiaTheme="minorEastAsia" w:hAnsiTheme="minorEastAsia" w:hint="eastAsia"/>
          <w:sz w:val="28"/>
          <w:szCs w:val="28"/>
          <w:rPrChange w:id="19" w:author="xbany" w:date="2022-09-23T11:10:00Z">
            <w:rPr>
              <w:ins w:id="20" w:author="User" w:date="2022-09-22T15:29:00Z"/>
              <w:rFonts w:eastAsia="方正仿宋_GBK" w:hint="eastAsia"/>
              <w:szCs w:val="32"/>
            </w:rPr>
          </w:rPrChange>
        </w:rPr>
        <w:pPrChange w:id="21" w:author="User" w:date="2022-09-22T15:29:00Z">
          <w:pPr>
            <w:spacing w:line="590" w:lineRule="exact"/>
          </w:pPr>
        </w:pPrChange>
      </w:pPr>
    </w:p>
    <w:p w:rsidR="00E75986" w:rsidRPr="00AA49A9" w:rsidRDefault="00E75986" w:rsidP="009269D0">
      <w:pPr>
        <w:spacing w:line="560" w:lineRule="exact"/>
        <w:jc w:val="center"/>
        <w:rPr>
          <w:ins w:id="22" w:author="戢焕明" w:date="2022-09-15T11:52:00Z"/>
          <w:rFonts w:asciiTheme="minorEastAsia" w:eastAsiaTheme="minorEastAsia" w:hAnsiTheme="minorEastAsia" w:hint="eastAsia"/>
          <w:sz w:val="28"/>
          <w:szCs w:val="28"/>
          <w:rPrChange w:id="23" w:author="xbany" w:date="2022-09-23T11:10:00Z">
            <w:rPr>
              <w:ins w:id="24" w:author="戢焕明" w:date="2022-09-15T11:52:00Z"/>
              <w:rFonts w:ascii="Times New Roman" w:eastAsia="方正小标宋简体" w:hAnsi="Times New Roman" w:hint="eastAsia"/>
              <w:sz w:val="44"/>
              <w:szCs w:val="32"/>
            </w:rPr>
          </w:rPrChange>
        </w:rPr>
        <w:pPrChange w:id="25" w:author="User" w:date="2022-09-22T15:29:00Z">
          <w:pPr>
            <w:spacing w:line="570" w:lineRule="exact"/>
            <w:jc w:val="center"/>
          </w:pPr>
        </w:pPrChange>
      </w:pPr>
      <w:ins w:id="26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27" w:author="xbany" w:date="2022-09-23T11:10:00Z">
              <w:rPr>
                <w:rFonts w:ascii="Times New Roman" w:eastAsia="方正小标宋简体" w:hAnsi="Times New Roman" w:hint="eastAsia"/>
                <w:sz w:val="44"/>
                <w:szCs w:val="32"/>
              </w:rPr>
            </w:rPrChange>
          </w:rPr>
          <w:t>资阳市人民政府</w:t>
        </w:r>
      </w:ins>
    </w:p>
    <w:p w:rsidR="00E75986" w:rsidRPr="00AA49A9" w:rsidRDefault="00E75986" w:rsidP="009269D0">
      <w:pPr>
        <w:spacing w:line="560" w:lineRule="exact"/>
        <w:jc w:val="center"/>
        <w:rPr>
          <w:ins w:id="28" w:author="戢焕明" w:date="2022-09-15T11:52:00Z"/>
          <w:rFonts w:asciiTheme="minorEastAsia" w:eastAsiaTheme="minorEastAsia" w:hAnsiTheme="minorEastAsia" w:hint="eastAsia"/>
          <w:sz w:val="28"/>
          <w:szCs w:val="28"/>
          <w:rPrChange w:id="29" w:author="xbany" w:date="2022-09-23T11:10:00Z">
            <w:rPr>
              <w:ins w:id="30" w:author="戢焕明" w:date="2022-09-15T11:52:00Z"/>
              <w:rFonts w:ascii="Times New Roman" w:eastAsia="方正小标宋简体" w:hAnsi="Times New Roman" w:hint="eastAsia"/>
              <w:sz w:val="44"/>
              <w:szCs w:val="32"/>
            </w:rPr>
          </w:rPrChange>
        </w:rPr>
        <w:pPrChange w:id="31" w:author="User" w:date="2022-09-22T15:29:00Z">
          <w:pPr>
            <w:spacing w:line="570" w:lineRule="exact"/>
            <w:jc w:val="center"/>
          </w:pPr>
        </w:pPrChange>
      </w:pPr>
      <w:ins w:id="32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33" w:author="xbany" w:date="2022-09-23T11:10:00Z">
              <w:rPr>
                <w:rFonts w:ascii="Times New Roman" w:eastAsia="方正小标宋简体" w:hAnsi="Times New Roman" w:hint="eastAsia"/>
                <w:sz w:val="44"/>
                <w:szCs w:val="32"/>
              </w:rPr>
            </w:rPrChange>
          </w:rPr>
          <w:t>关于市、县（区）两级政府统一行使行政</w:t>
        </w:r>
      </w:ins>
    </w:p>
    <w:p w:rsidR="00E75986" w:rsidRPr="00AA49A9" w:rsidRDefault="00E75986" w:rsidP="009269D0">
      <w:pPr>
        <w:spacing w:line="560" w:lineRule="exact"/>
        <w:jc w:val="center"/>
        <w:rPr>
          <w:ins w:id="34" w:author="戢焕明" w:date="2022-09-15T11:52:00Z"/>
          <w:rFonts w:asciiTheme="minorEastAsia" w:eastAsiaTheme="minorEastAsia" w:hAnsiTheme="minorEastAsia" w:hint="eastAsia"/>
          <w:sz w:val="28"/>
          <w:szCs w:val="28"/>
          <w:rPrChange w:id="35" w:author="xbany" w:date="2022-09-23T11:10:00Z">
            <w:rPr>
              <w:ins w:id="36" w:author="戢焕明" w:date="2022-09-15T11:52:00Z"/>
              <w:rFonts w:ascii="Times New Roman" w:eastAsia="方正小标宋简体" w:hAnsi="Times New Roman" w:hint="eastAsia"/>
              <w:sz w:val="44"/>
              <w:szCs w:val="32"/>
            </w:rPr>
          </w:rPrChange>
        </w:rPr>
        <w:pPrChange w:id="37" w:author="User" w:date="2022-09-22T15:29:00Z">
          <w:pPr>
            <w:spacing w:line="570" w:lineRule="exact"/>
            <w:jc w:val="center"/>
          </w:pPr>
        </w:pPrChange>
      </w:pPr>
      <w:ins w:id="38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39" w:author="xbany" w:date="2022-09-23T11:10:00Z">
              <w:rPr>
                <w:rFonts w:ascii="Times New Roman" w:eastAsia="方正小标宋简体" w:hAnsi="Times New Roman" w:hint="eastAsia"/>
                <w:sz w:val="44"/>
                <w:szCs w:val="32"/>
              </w:rPr>
            </w:rPrChange>
          </w:rPr>
          <w:t>复议职责有关事项的通告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40" w:author="戢焕明" w:date="2022-09-15T11:52:00Z"/>
          <w:rFonts w:asciiTheme="minorEastAsia" w:eastAsiaTheme="minorEastAsia" w:hAnsiTheme="minorEastAsia" w:hint="eastAsia"/>
          <w:sz w:val="28"/>
          <w:szCs w:val="28"/>
          <w:rPrChange w:id="41" w:author="xbany" w:date="2022-09-23T11:10:00Z">
            <w:rPr>
              <w:ins w:id="42" w:author="戢焕明" w:date="2022-09-15T11:52:00Z"/>
              <w:rFonts w:ascii="Times New Roman" w:eastAsia="方正仿宋简体" w:hAnsi="Times New Roman" w:hint="eastAsia"/>
              <w:sz w:val="32"/>
              <w:szCs w:val="32"/>
            </w:rPr>
          </w:rPrChange>
        </w:rPr>
        <w:pPrChange w:id="43" w:author="xbany" w:date="2022-09-23T11:10:00Z">
          <w:pPr>
            <w:spacing w:line="570" w:lineRule="exact"/>
            <w:ind w:firstLineChars="200" w:firstLine="672"/>
          </w:pPr>
        </w:pPrChange>
      </w:pPr>
    </w:p>
    <w:p w:rsidR="00E75986" w:rsidRPr="00AA49A9" w:rsidRDefault="00E75986" w:rsidP="00AA49A9">
      <w:pPr>
        <w:spacing w:line="560" w:lineRule="exact"/>
        <w:ind w:firstLineChars="200" w:firstLine="560"/>
        <w:rPr>
          <w:ins w:id="44" w:author="戢焕明" w:date="2022-09-15T11:52:00Z"/>
          <w:rFonts w:asciiTheme="minorEastAsia" w:eastAsiaTheme="minorEastAsia" w:hAnsiTheme="minorEastAsia" w:hint="eastAsia"/>
          <w:sz w:val="28"/>
          <w:szCs w:val="28"/>
          <w:rPrChange w:id="45" w:author="xbany" w:date="2022-09-23T11:10:00Z">
            <w:rPr>
              <w:ins w:id="46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47" w:author="xbany" w:date="2022-09-23T11:10:00Z">
          <w:pPr>
            <w:spacing w:line="540" w:lineRule="exact"/>
            <w:ind w:firstLineChars="200" w:firstLine="672"/>
          </w:pPr>
        </w:pPrChange>
      </w:pPr>
      <w:ins w:id="48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49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为贯彻落实《中央全面依法治国委员会关于印发〈行政复议体制改革方案〉的通知》（中法委发〔2020〕5号）、《中共四川省委全面依法治省委员会关于印发〈四川省行政复议体制改革实施方案〉的通知》（川法委发〔2021〕5号）要求，现将市、县（区）两级政府统一行使行政复议职责有关事宜通告如下：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50" w:author="戢焕明" w:date="2022-09-15T11:52:00Z"/>
          <w:rFonts w:asciiTheme="minorEastAsia" w:eastAsiaTheme="minorEastAsia" w:hAnsiTheme="minorEastAsia" w:hint="eastAsia"/>
          <w:sz w:val="28"/>
          <w:szCs w:val="28"/>
          <w:rPrChange w:id="51" w:author="xbany" w:date="2022-09-23T11:10:00Z">
            <w:rPr>
              <w:ins w:id="52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53" w:author="xbany" w:date="2022-09-23T11:10:00Z">
          <w:pPr>
            <w:spacing w:line="540" w:lineRule="exact"/>
            <w:ind w:firstLineChars="200" w:firstLine="672"/>
          </w:pPr>
        </w:pPrChange>
      </w:pPr>
      <w:ins w:id="54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55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一、自2022年10月1日起，除实行垂直领导的行政机关、税务和国家安全机关外，我市行政复议职责由市、县（区）两级政府集中统一行使。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56" w:author="戢焕明" w:date="2022-09-15T11:52:00Z"/>
          <w:rFonts w:asciiTheme="minorEastAsia" w:eastAsiaTheme="minorEastAsia" w:hAnsiTheme="minorEastAsia" w:hint="eastAsia"/>
          <w:sz w:val="28"/>
          <w:szCs w:val="28"/>
          <w:rPrChange w:id="57" w:author="xbany" w:date="2022-09-23T11:10:00Z">
            <w:rPr>
              <w:ins w:id="58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59" w:author="xbany" w:date="2022-09-23T11:10:00Z">
          <w:pPr>
            <w:spacing w:line="540" w:lineRule="exact"/>
            <w:ind w:firstLineChars="200" w:firstLine="672"/>
          </w:pPr>
        </w:pPrChange>
      </w:pPr>
      <w:ins w:id="6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61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市、县（区）人民政府部门不再行使行政复议职责。此前，市、县（区）人民政府部门已经收到的行政复议申请，由该部门继续办理。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62" w:author="戢焕明" w:date="2022-09-15T11:52:00Z"/>
          <w:rFonts w:asciiTheme="minorEastAsia" w:eastAsiaTheme="minorEastAsia" w:hAnsiTheme="minorEastAsia" w:hint="eastAsia"/>
          <w:sz w:val="28"/>
          <w:szCs w:val="28"/>
          <w:rPrChange w:id="63" w:author="xbany" w:date="2022-09-23T11:10:00Z">
            <w:rPr>
              <w:ins w:id="64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65" w:author="xbany" w:date="2022-09-23T11:10:00Z">
          <w:pPr>
            <w:spacing w:line="540" w:lineRule="exact"/>
            <w:ind w:firstLineChars="200" w:firstLine="672"/>
          </w:pPr>
        </w:pPrChange>
      </w:pPr>
      <w:ins w:id="66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67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二、市人民政府管辖的行政复议案件包括：以市人民政</w:t>
        </w:r>
        <w:r w:rsidRPr="00AA49A9">
          <w:rPr>
            <w:rFonts w:asciiTheme="minorEastAsia" w:eastAsiaTheme="minorEastAsia" w:hAnsiTheme="minorEastAsia" w:hint="eastAsia"/>
            <w:w w:val="96"/>
            <w:sz w:val="28"/>
            <w:szCs w:val="28"/>
            <w:rPrChange w:id="68" w:author="xbany" w:date="2022-09-23T11:10:00Z">
              <w:rPr>
                <w:rFonts w:ascii="Times New Roman" w:eastAsia="方正仿宋简体" w:hAnsi="Times New Roman"/>
                <w:w w:val="96"/>
                <w:sz w:val="32"/>
                <w:szCs w:val="32"/>
              </w:rPr>
            </w:rPrChange>
          </w:rPr>
          <w:t>府派出机关、县（区）人民政府、市人民政府部门及其派出机构以及有关法律、法规授权的组织为被申请人的行政复议案件。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69" w:author="戢焕明" w:date="2022-09-15T11:52:00Z"/>
          <w:rFonts w:asciiTheme="minorEastAsia" w:eastAsiaTheme="minorEastAsia" w:hAnsiTheme="minorEastAsia" w:hint="eastAsia"/>
          <w:sz w:val="28"/>
          <w:szCs w:val="28"/>
          <w:rPrChange w:id="70" w:author="xbany" w:date="2022-09-23T11:10:00Z">
            <w:rPr>
              <w:ins w:id="71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72" w:author="xbany" w:date="2022-09-23T11:10:00Z">
          <w:pPr>
            <w:spacing w:line="540" w:lineRule="exact"/>
            <w:ind w:firstLineChars="200" w:firstLine="672"/>
          </w:pPr>
        </w:pPrChange>
      </w:pPr>
      <w:ins w:id="73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74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县（区）人民政府管辖的行政复议案件包括：以县（区）人民政府派出机关、乡镇人民政府、县（区）人民政府部门及其派</w:t>
        </w:r>
        <w:r w:rsidRPr="00AA49A9">
          <w:rPr>
            <w:rFonts w:asciiTheme="minorEastAsia" w:eastAsiaTheme="minorEastAsia" w:hAnsiTheme="minorEastAsia" w:hint="eastAsia"/>
            <w:w w:val="95"/>
            <w:sz w:val="28"/>
            <w:szCs w:val="28"/>
            <w:rPrChange w:id="75" w:author="xbany" w:date="2022-09-23T11:10:00Z">
              <w:rPr>
                <w:rFonts w:ascii="Times New Roman" w:eastAsia="方正仿宋简体" w:hAnsi="Times New Roman"/>
                <w:w w:val="95"/>
                <w:sz w:val="32"/>
                <w:szCs w:val="32"/>
              </w:rPr>
            </w:rPrChange>
          </w:rPr>
          <w:t>出机构以及有关法律、法规授权的组织为被申请人的行政复议案件。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76" w:author="戢焕明" w:date="2022-09-15T11:52:00Z"/>
          <w:rFonts w:asciiTheme="minorEastAsia" w:eastAsiaTheme="minorEastAsia" w:hAnsiTheme="minorEastAsia" w:hint="eastAsia"/>
          <w:sz w:val="28"/>
          <w:szCs w:val="28"/>
          <w:rPrChange w:id="77" w:author="xbany" w:date="2022-09-23T11:10:00Z">
            <w:rPr>
              <w:ins w:id="78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79" w:author="xbany" w:date="2022-09-23T11:10:00Z">
          <w:pPr>
            <w:spacing w:line="570" w:lineRule="exact"/>
            <w:ind w:firstLineChars="200" w:firstLine="672"/>
          </w:pPr>
        </w:pPrChange>
      </w:pPr>
      <w:ins w:id="8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81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三、自2022年10月1日起，市政府部门、县（区）政府部门收到公民、法人或其他组织提出的行政复议申请，应当告知行政复议申请人直接</w:t>
        </w:r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82" w:author="xbany" w:date="2022-09-23T11:10:00Z">
              <w:rPr>
                <w:rFonts w:ascii="Times New Roman" w:eastAsia="方正仿宋简体" w:hAnsi="Times New Roman" w:hint="eastAsia"/>
                <w:sz w:val="32"/>
                <w:szCs w:val="32"/>
              </w:rPr>
            </w:rPrChange>
          </w:rPr>
          <w:lastRenderedPageBreak/>
          <w:t>向有管辖权的市政府、县（区）政府行政复议机构提出申请，或者自收到该申请之日起2个工作日内，转送有管辖权的市政府、县（区）政府行政复议机构办理，并书面告知行政复议申请人。</w:t>
        </w:r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83" w:author="xbany" w:date="2022-09-23T11:10:00Z">
              <w:rPr>
                <w:rFonts w:ascii="Times New Roman" w:eastAsia="方正仿宋简体" w:hAnsi="Times New Roman" w:hint="eastAsia"/>
                <w:sz w:val="32"/>
                <w:szCs w:val="32"/>
              </w:rPr>
            </w:rPrChange>
          </w:rPr>
          <w:br/>
          <w:t xml:space="preserve">    四、市、县（区）人民政府有关部门要加强行政复议体制改革宣传，确保人民群众知悉行政复议体制改革精神，方便人民群众通过行政复议途径依法合理解决利益诉求。行政机关作出有关行政行为时，应当按照本通知明确的管辖规定，告知当事人申请行政复议的途径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84" w:author="戢焕明" w:date="2022-09-15T11:52:00Z"/>
          <w:rFonts w:asciiTheme="minorEastAsia" w:eastAsiaTheme="minorEastAsia" w:hAnsiTheme="minorEastAsia" w:hint="eastAsia"/>
          <w:sz w:val="28"/>
          <w:szCs w:val="28"/>
          <w:rPrChange w:id="85" w:author="xbany" w:date="2022-09-23T11:10:00Z">
            <w:rPr>
              <w:ins w:id="86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87" w:author="xbany" w:date="2022-09-23T11:10:00Z">
          <w:pPr>
            <w:spacing w:line="570" w:lineRule="exact"/>
            <w:ind w:firstLineChars="200" w:firstLine="672"/>
          </w:pPr>
        </w:pPrChange>
      </w:pPr>
      <w:ins w:id="88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89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五、市、县（区）司法局作为本级政府的行政复议机构，负责依法办理本级政府行政复议事项。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90" w:author="戢焕明" w:date="2022-09-15T11:52:00Z"/>
          <w:rFonts w:asciiTheme="minorEastAsia" w:eastAsiaTheme="minorEastAsia" w:hAnsiTheme="minorEastAsia" w:hint="eastAsia"/>
          <w:sz w:val="28"/>
          <w:szCs w:val="28"/>
          <w:rPrChange w:id="91" w:author="xbany" w:date="2022-09-23T11:10:00Z">
            <w:rPr>
              <w:ins w:id="92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93" w:author="xbany" w:date="2022-09-23T11:10:00Z">
          <w:pPr>
            <w:spacing w:line="570" w:lineRule="exact"/>
            <w:ind w:firstLineChars="200" w:firstLine="672"/>
          </w:pPr>
        </w:pPrChange>
      </w:pPr>
      <w:ins w:id="94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95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六、《中华人民共和国行政复议法》修订后另有规定的，从其规定。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96" w:author="戢焕明" w:date="2022-09-15T11:52:00Z"/>
          <w:rFonts w:asciiTheme="minorEastAsia" w:eastAsiaTheme="minorEastAsia" w:hAnsiTheme="minorEastAsia" w:hint="eastAsia"/>
          <w:sz w:val="28"/>
          <w:szCs w:val="28"/>
          <w:rPrChange w:id="97" w:author="xbany" w:date="2022-09-23T11:10:00Z">
            <w:rPr>
              <w:ins w:id="98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99" w:author="xbany" w:date="2022-09-23T11:10:00Z">
          <w:pPr>
            <w:spacing w:line="570" w:lineRule="exact"/>
            <w:ind w:firstLineChars="200" w:firstLine="672"/>
          </w:pPr>
        </w:pPrChange>
      </w:pPr>
      <w:ins w:id="10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01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特此通告。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102" w:author="戢焕明" w:date="2022-09-15T11:52:00Z"/>
          <w:rFonts w:asciiTheme="minorEastAsia" w:eastAsiaTheme="minorEastAsia" w:hAnsiTheme="minorEastAsia" w:hint="eastAsia"/>
          <w:sz w:val="28"/>
          <w:szCs w:val="28"/>
          <w:rPrChange w:id="103" w:author="xbany" w:date="2022-09-23T11:10:00Z">
            <w:rPr>
              <w:ins w:id="104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105" w:author="xbany" w:date="2022-09-23T11:10:00Z">
          <w:pPr>
            <w:spacing w:line="570" w:lineRule="exact"/>
            <w:ind w:firstLineChars="200" w:firstLine="672"/>
          </w:pPr>
        </w:pPrChange>
      </w:pPr>
    </w:p>
    <w:p w:rsidR="00E75986" w:rsidRPr="00AA49A9" w:rsidRDefault="00E75986" w:rsidP="00AA49A9">
      <w:pPr>
        <w:spacing w:line="560" w:lineRule="exact"/>
        <w:ind w:leftChars="304" w:left="1478" w:hangingChars="300" w:hanging="840"/>
        <w:rPr>
          <w:ins w:id="106" w:author="戢焕明" w:date="2022-09-15T11:52:00Z"/>
          <w:rFonts w:asciiTheme="minorEastAsia" w:eastAsiaTheme="minorEastAsia" w:hAnsiTheme="minorEastAsia" w:hint="eastAsia"/>
          <w:sz w:val="28"/>
          <w:szCs w:val="28"/>
          <w:rPrChange w:id="107" w:author="xbany" w:date="2022-09-23T11:10:00Z">
            <w:rPr>
              <w:ins w:id="108" w:author="戢焕明" w:date="2022-09-15T11:52:00Z"/>
              <w:rFonts w:ascii="Times New Roman" w:eastAsia="方正仿宋简体" w:hAnsi="Times New Roman" w:hint="eastAsia"/>
              <w:sz w:val="32"/>
              <w:szCs w:val="32"/>
            </w:rPr>
          </w:rPrChange>
        </w:rPr>
        <w:pPrChange w:id="109" w:author="xbany" w:date="2022-09-23T11:10:00Z">
          <w:pPr>
            <w:spacing w:line="570" w:lineRule="exact"/>
            <w:ind w:leftChars="304" w:left="1646" w:hangingChars="300" w:hanging="1008"/>
          </w:pPr>
        </w:pPrChange>
      </w:pPr>
      <w:ins w:id="11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11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附件：市</w:t>
        </w:r>
        <w:r w:rsidRPr="00AA49A9">
          <w:rPr>
            <w:rFonts w:asciiTheme="minorEastAsia" w:eastAsiaTheme="minorEastAsia" w:hAnsiTheme="minorEastAsia" w:hint="eastAsia"/>
            <w:w w:val="96"/>
            <w:sz w:val="28"/>
            <w:szCs w:val="28"/>
            <w:rPrChange w:id="112" w:author="xbany" w:date="2022-09-23T11:10:00Z">
              <w:rPr>
                <w:rFonts w:ascii="Times New Roman" w:eastAsia="方正仿宋简体" w:hAnsi="Times New Roman"/>
                <w:w w:val="96"/>
                <w:sz w:val="32"/>
                <w:szCs w:val="32"/>
              </w:rPr>
            </w:rPrChange>
          </w:rPr>
          <w:t>政府及各县（区）政府行政复议机构地址和咨询电话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113" w:author="戢焕明" w:date="2022-09-15T11:52:00Z"/>
          <w:rFonts w:asciiTheme="minorEastAsia" w:eastAsiaTheme="minorEastAsia" w:hAnsiTheme="minorEastAsia" w:hint="eastAsia"/>
          <w:sz w:val="28"/>
          <w:szCs w:val="28"/>
          <w:rPrChange w:id="114" w:author="xbany" w:date="2022-09-23T11:10:00Z">
            <w:rPr>
              <w:ins w:id="115" w:author="戢焕明" w:date="2022-09-15T11:52:00Z"/>
              <w:rFonts w:ascii="Times New Roman" w:eastAsia="方正仿宋简体" w:hAnsi="Times New Roman" w:hint="eastAsia"/>
              <w:sz w:val="32"/>
              <w:szCs w:val="32"/>
            </w:rPr>
          </w:rPrChange>
        </w:rPr>
        <w:pPrChange w:id="116" w:author="xbany" w:date="2022-09-23T11:10:00Z">
          <w:pPr>
            <w:spacing w:line="570" w:lineRule="exact"/>
            <w:ind w:firstLineChars="200" w:firstLine="672"/>
          </w:pPr>
        </w:pPrChange>
      </w:pPr>
      <w:ins w:id="117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18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 xml:space="preserve">          </w:t>
        </w:r>
      </w:ins>
    </w:p>
    <w:p w:rsidR="00E75986" w:rsidRPr="00AA49A9" w:rsidRDefault="00E75986" w:rsidP="00AA49A9">
      <w:pPr>
        <w:spacing w:line="560" w:lineRule="exact"/>
        <w:ind w:firstLineChars="200" w:firstLine="560"/>
        <w:rPr>
          <w:ins w:id="119" w:author="戢焕明" w:date="2022-09-15T11:52:00Z"/>
          <w:rFonts w:asciiTheme="minorEastAsia" w:eastAsiaTheme="minorEastAsia" w:hAnsiTheme="minorEastAsia" w:hint="eastAsia"/>
          <w:sz w:val="28"/>
          <w:szCs w:val="28"/>
          <w:rPrChange w:id="120" w:author="xbany" w:date="2022-09-23T11:10:00Z">
            <w:rPr>
              <w:ins w:id="121" w:author="戢焕明" w:date="2022-09-15T11:52:00Z"/>
              <w:rFonts w:ascii="Times New Roman" w:eastAsia="方正仿宋简体" w:hAnsi="Times New Roman" w:hint="eastAsia"/>
              <w:sz w:val="32"/>
              <w:szCs w:val="32"/>
            </w:rPr>
          </w:rPrChange>
        </w:rPr>
        <w:pPrChange w:id="122" w:author="xbany" w:date="2022-09-23T11:10:00Z">
          <w:pPr>
            <w:spacing w:line="570" w:lineRule="exact"/>
            <w:ind w:firstLineChars="200" w:firstLine="672"/>
          </w:pPr>
        </w:pPrChange>
      </w:pPr>
    </w:p>
    <w:p w:rsidR="00E75986" w:rsidRPr="00AA49A9" w:rsidRDefault="00E75986" w:rsidP="00AA49A9">
      <w:pPr>
        <w:spacing w:line="560" w:lineRule="exact"/>
        <w:ind w:rightChars="691" w:right="1451" w:firstLineChars="200" w:firstLine="560"/>
        <w:jc w:val="right"/>
        <w:rPr>
          <w:ins w:id="123" w:author="戢焕明" w:date="2022-09-15T11:52:00Z"/>
          <w:rFonts w:asciiTheme="minorEastAsia" w:eastAsiaTheme="minorEastAsia" w:hAnsiTheme="minorEastAsia" w:hint="eastAsia"/>
          <w:sz w:val="28"/>
          <w:szCs w:val="28"/>
          <w:rPrChange w:id="124" w:author="xbany" w:date="2022-09-23T11:10:00Z">
            <w:rPr>
              <w:ins w:id="125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126" w:author="xbany" w:date="2022-09-23T11:10:00Z">
          <w:pPr>
            <w:spacing w:line="570" w:lineRule="exact"/>
            <w:ind w:firstLineChars="200" w:firstLine="672"/>
          </w:pPr>
        </w:pPrChange>
      </w:pPr>
      <w:ins w:id="127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28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 xml:space="preserve">                          资阳市人民政府</w:t>
        </w:r>
      </w:ins>
    </w:p>
    <w:p w:rsidR="00E75986" w:rsidRPr="00AA49A9" w:rsidRDefault="00E75986" w:rsidP="00AA49A9">
      <w:pPr>
        <w:spacing w:line="560" w:lineRule="exact"/>
        <w:ind w:rightChars="611" w:right="1283" w:firstLineChars="1500" w:firstLine="4200"/>
        <w:jc w:val="right"/>
        <w:rPr>
          <w:ins w:id="129" w:author="戢焕明" w:date="2022-09-15T11:52:00Z"/>
          <w:rFonts w:asciiTheme="minorEastAsia" w:eastAsiaTheme="minorEastAsia" w:hAnsiTheme="minorEastAsia" w:hint="eastAsia"/>
          <w:sz w:val="28"/>
          <w:szCs w:val="28"/>
          <w:rPrChange w:id="130" w:author="xbany" w:date="2022-09-23T11:10:00Z">
            <w:rPr>
              <w:ins w:id="131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132" w:author="xbany" w:date="2022-09-23T11:10:00Z">
          <w:pPr>
            <w:spacing w:line="570" w:lineRule="exact"/>
            <w:ind w:firstLineChars="1500" w:firstLine="5039"/>
          </w:pPr>
        </w:pPrChange>
      </w:pPr>
      <w:ins w:id="133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34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2022年9月</w:t>
        </w:r>
        <w:del w:id="135" w:author="User" w:date="2022-09-22T15:29:00Z">
          <w:r w:rsidRPr="00AA49A9" w:rsidDel="009269D0">
            <w:rPr>
              <w:rFonts w:asciiTheme="minorEastAsia" w:eastAsiaTheme="minorEastAsia" w:hAnsiTheme="minorEastAsia" w:hint="eastAsia"/>
              <w:sz w:val="28"/>
              <w:szCs w:val="28"/>
              <w:rPrChange w:id="136" w:author="xbany" w:date="2022-09-23T11:10:00Z">
                <w:rPr>
                  <w:rFonts w:ascii="Times New Roman" w:eastAsia="方正仿宋简体" w:hAnsi="Times New Roman" w:hint="eastAsia"/>
                  <w:sz w:val="32"/>
                  <w:szCs w:val="32"/>
                </w:rPr>
              </w:rPrChange>
            </w:rPr>
            <w:delText xml:space="preserve"> </w:delText>
          </w:r>
        </w:del>
      </w:ins>
      <w:ins w:id="137" w:author="User" w:date="2022-09-22T15:29:00Z">
        <w:r w:rsidR="009269D0" w:rsidRPr="00AA49A9">
          <w:rPr>
            <w:rFonts w:asciiTheme="minorEastAsia" w:eastAsiaTheme="minorEastAsia" w:hAnsiTheme="minorEastAsia" w:hint="eastAsia"/>
            <w:sz w:val="28"/>
            <w:szCs w:val="28"/>
            <w:rPrChange w:id="138" w:author="xbany" w:date="2022-09-23T11:10:00Z">
              <w:rPr>
                <w:rFonts w:ascii="Times New Roman" w:eastAsia="方正仿宋_GBK" w:hAnsi="Times New Roman" w:hint="eastAsia"/>
                <w:sz w:val="32"/>
                <w:szCs w:val="32"/>
              </w:rPr>
            </w:rPrChange>
          </w:rPr>
          <w:t>22</w:t>
        </w:r>
      </w:ins>
      <w:ins w:id="139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40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日</w:t>
        </w:r>
      </w:ins>
    </w:p>
    <w:p w:rsidR="00E75986" w:rsidRPr="00AA49A9" w:rsidRDefault="00E75986" w:rsidP="009269D0">
      <w:pPr>
        <w:spacing w:line="590" w:lineRule="exact"/>
        <w:rPr>
          <w:ins w:id="141" w:author="戢焕明" w:date="2022-09-15T11:52:00Z"/>
          <w:rFonts w:asciiTheme="minorEastAsia" w:eastAsiaTheme="minorEastAsia" w:hAnsiTheme="minorEastAsia" w:hint="eastAsia"/>
          <w:sz w:val="28"/>
          <w:szCs w:val="28"/>
          <w:rPrChange w:id="142" w:author="xbany" w:date="2022-09-23T11:10:00Z">
            <w:rPr>
              <w:ins w:id="143" w:author="戢焕明" w:date="2022-09-15T11:52:00Z"/>
              <w:rFonts w:ascii="Times New Roman" w:eastAsia="方正黑体简体" w:hAnsi="Times New Roman" w:hint="eastAsia"/>
              <w:sz w:val="32"/>
              <w:szCs w:val="32"/>
            </w:rPr>
          </w:rPrChange>
        </w:rPr>
        <w:pPrChange w:id="144" w:author="User" w:date="2022-09-22T15:28:00Z">
          <w:pPr>
            <w:spacing w:line="600" w:lineRule="exact"/>
          </w:pPr>
        </w:pPrChange>
      </w:pPr>
      <w:ins w:id="145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46" w:author="xbany" w:date="2022-09-23T11:10:00Z">
              <w:rPr>
                <w:rFonts w:ascii="Times New Roman" w:eastAsia="方正黑体简体" w:hAnsi="Times New Roman" w:hint="eastAsia"/>
                <w:sz w:val="32"/>
                <w:szCs w:val="32"/>
              </w:rPr>
            </w:rPrChange>
          </w:rPr>
          <w:br w:type="page"/>
        </w:r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47" w:author="xbany" w:date="2022-09-23T11:10:00Z">
              <w:rPr>
                <w:rFonts w:ascii="Times New Roman" w:eastAsia="方正黑体简体" w:hAnsi="Times New Roman" w:hint="eastAsia"/>
                <w:sz w:val="32"/>
                <w:szCs w:val="32"/>
              </w:rPr>
            </w:rPrChange>
          </w:rPr>
          <w:lastRenderedPageBreak/>
          <w:t>附件</w:t>
        </w:r>
      </w:ins>
    </w:p>
    <w:p w:rsidR="00E75986" w:rsidRPr="00AA49A9" w:rsidRDefault="00E75986" w:rsidP="009269D0">
      <w:pPr>
        <w:spacing w:line="590" w:lineRule="exact"/>
        <w:rPr>
          <w:ins w:id="148" w:author="戢焕明" w:date="2022-09-15T11:52:00Z"/>
          <w:rFonts w:asciiTheme="minorEastAsia" w:eastAsiaTheme="minorEastAsia" w:hAnsiTheme="minorEastAsia" w:hint="eastAsia"/>
          <w:sz w:val="28"/>
          <w:szCs w:val="28"/>
          <w:rPrChange w:id="149" w:author="xbany" w:date="2022-09-23T11:10:00Z">
            <w:rPr>
              <w:ins w:id="150" w:author="戢焕明" w:date="2022-09-15T11:52:00Z"/>
              <w:rFonts w:ascii="Times New Roman" w:eastAsia="方正黑体简体" w:hAnsi="Times New Roman" w:hint="eastAsia"/>
              <w:sz w:val="32"/>
              <w:szCs w:val="32"/>
            </w:rPr>
          </w:rPrChange>
        </w:rPr>
        <w:pPrChange w:id="151" w:author="User" w:date="2022-09-22T15:28:00Z">
          <w:pPr>
            <w:spacing w:line="600" w:lineRule="exact"/>
          </w:pPr>
        </w:pPrChange>
      </w:pPr>
    </w:p>
    <w:p w:rsidR="00E75986" w:rsidRPr="00AA49A9" w:rsidRDefault="00E75986" w:rsidP="009269D0">
      <w:pPr>
        <w:spacing w:line="590" w:lineRule="exact"/>
        <w:jc w:val="center"/>
        <w:rPr>
          <w:ins w:id="152" w:author="戢焕明" w:date="2022-09-15T11:52:00Z"/>
          <w:rFonts w:asciiTheme="minorEastAsia" w:eastAsiaTheme="minorEastAsia" w:hAnsiTheme="minorEastAsia" w:hint="eastAsia"/>
          <w:sz w:val="28"/>
          <w:szCs w:val="28"/>
          <w:rPrChange w:id="153" w:author="xbany" w:date="2022-09-23T11:10:00Z">
            <w:rPr>
              <w:ins w:id="154" w:author="戢焕明" w:date="2022-09-15T11:52:00Z"/>
              <w:rFonts w:ascii="Times New Roman" w:eastAsia="方正小标宋简体" w:hAnsi="Times New Roman" w:hint="eastAsia"/>
              <w:sz w:val="40"/>
              <w:szCs w:val="32"/>
            </w:rPr>
          </w:rPrChange>
        </w:rPr>
        <w:pPrChange w:id="155" w:author="User" w:date="2022-09-22T15:28:00Z">
          <w:pPr>
            <w:spacing w:line="600" w:lineRule="exact"/>
            <w:jc w:val="center"/>
          </w:pPr>
        </w:pPrChange>
      </w:pPr>
      <w:ins w:id="156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57" w:author="xbany" w:date="2022-09-23T11:10:00Z">
              <w:rPr>
                <w:rFonts w:ascii="Times New Roman" w:eastAsia="方正小标宋简体" w:hAnsi="Times New Roman" w:hint="eastAsia"/>
                <w:sz w:val="40"/>
                <w:szCs w:val="32"/>
              </w:rPr>
            </w:rPrChange>
          </w:rPr>
          <w:t>市政府及各县（区）政府行政复议机构地址和</w:t>
        </w:r>
      </w:ins>
    </w:p>
    <w:p w:rsidR="00E75986" w:rsidRPr="00AA49A9" w:rsidRDefault="00E75986" w:rsidP="009269D0">
      <w:pPr>
        <w:spacing w:line="590" w:lineRule="exact"/>
        <w:jc w:val="center"/>
        <w:rPr>
          <w:ins w:id="158" w:author="戢焕明" w:date="2022-09-15T11:52:00Z"/>
          <w:rFonts w:asciiTheme="minorEastAsia" w:eastAsiaTheme="minorEastAsia" w:hAnsiTheme="minorEastAsia" w:hint="eastAsia"/>
          <w:sz w:val="28"/>
          <w:szCs w:val="28"/>
          <w:rPrChange w:id="159" w:author="xbany" w:date="2022-09-23T11:10:00Z">
            <w:rPr>
              <w:ins w:id="160" w:author="戢焕明" w:date="2022-09-15T11:52:00Z"/>
              <w:rFonts w:ascii="Times New Roman" w:eastAsia="方正小标宋简体" w:hAnsi="Times New Roman" w:hint="eastAsia"/>
              <w:sz w:val="40"/>
              <w:szCs w:val="32"/>
            </w:rPr>
          </w:rPrChange>
        </w:rPr>
        <w:pPrChange w:id="161" w:author="User" w:date="2022-09-22T15:28:00Z">
          <w:pPr>
            <w:spacing w:line="600" w:lineRule="exact"/>
            <w:jc w:val="center"/>
          </w:pPr>
        </w:pPrChange>
      </w:pPr>
      <w:ins w:id="162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63" w:author="xbany" w:date="2022-09-23T11:10:00Z">
              <w:rPr>
                <w:rFonts w:ascii="Times New Roman" w:eastAsia="方正小标宋简体" w:hAnsi="Times New Roman" w:hint="eastAsia"/>
                <w:sz w:val="40"/>
                <w:szCs w:val="32"/>
              </w:rPr>
            </w:rPrChange>
          </w:rPr>
          <w:t>咨</w:t>
        </w:r>
      </w:ins>
      <w:ins w:id="164" w:author="User" w:date="2022-09-22T15:29:00Z">
        <w:r w:rsidR="009269D0" w:rsidRPr="00AA49A9">
          <w:rPr>
            <w:rFonts w:asciiTheme="minorEastAsia" w:eastAsiaTheme="minorEastAsia" w:hAnsiTheme="minorEastAsia" w:hint="eastAsia"/>
            <w:sz w:val="28"/>
            <w:szCs w:val="28"/>
            <w:rPrChange w:id="165" w:author="xbany" w:date="2022-09-23T11:10:00Z">
              <w:rPr>
                <w:rFonts w:ascii="Times New Roman" w:eastAsia="方正小标宋_GBK" w:hAnsi="Times New Roman" w:hint="eastAsia"/>
                <w:sz w:val="40"/>
                <w:szCs w:val="32"/>
              </w:rPr>
            </w:rPrChange>
          </w:rPr>
          <w:t xml:space="preserve"> </w:t>
        </w:r>
      </w:ins>
      <w:ins w:id="166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67" w:author="xbany" w:date="2022-09-23T11:10:00Z">
              <w:rPr>
                <w:rFonts w:ascii="Times New Roman" w:eastAsia="方正小标宋简体" w:hAnsi="Times New Roman" w:hint="eastAsia"/>
                <w:sz w:val="40"/>
                <w:szCs w:val="32"/>
              </w:rPr>
            </w:rPrChange>
          </w:rPr>
          <w:t>询</w:t>
        </w:r>
      </w:ins>
      <w:ins w:id="168" w:author="User" w:date="2022-09-22T15:29:00Z">
        <w:r w:rsidR="009269D0" w:rsidRPr="00AA49A9">
          <w:rPr>
            <w:rFonts w:asciiTheme="minorEastAsia" w:eastAsiaTheme="minorEastAsia" w:hAnsiTheme="minorEastAsia" w:hint="eastAsia"/>
            <w:sz w:val="28"/>
            <w:szCs w:val="28"/>
            <w:rPrChange w:id="169" w:author="xbany" w:date="2022-09-23T11:10:00Z">
              <w:rPr>
                <w:rFonts w:ascii="Times New Roman" w:eastAsia="方正小标宋_GBK" w:hAnsi="Times New Roman" w:hint="eastAsia"/>
                <w:sz w:val="40"/>
                <w:szCs w:val="32"/>
              </w:rPr>
            </w:rPrChange>
          </w:rPr>
          <w:t xml:space="preserve"> </w:t>
        </w:r>
      </w:ins>
      <w:ins w:id="17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71" w:author="xbany" w:date="2022-09-23T11:10:00Z">
              <w:rPr>
                <w:rFonts w:ascii="Times New Roman" w:eastAsia="方正小标宋简体" w:hAnsi="Times New Roman" w:hint="eastAsia"/>
                <w:sz w:val="40"/>
                <w:szCs w:val="32"/>
              </w:rPr>
            </w:rPrChange>
          </w:rPr>
          <w:t>电</w:t>
        </w:r>
      </w:ins>
      <w:ins w:id="172" w:author="User" w:date="2022-09-22T15:29:00Z">
        <w:r w:rsidR="009269D0" w:rsidRPr="00AA49A9">
          <w:rPr>
            <w:rFonts w:asciiTheme="minorEastAsia" w:eastAsiaTheme="minorEastAsia" w:hAnsiTheme="minorEastAsia" w:hint="eastAsia"/>
            <w:sz w:val="28"/>
            <w:szCs w:val="28"/>
            <w:rPrChange w:id="173" w:author="xbany" w:date="2022-09-23T11:10:00Z">
              <w:rPr>
                <w:rFonts w:ascii="Times New Roman" w:eastAsia="方正小标宋_GBK" w:hAnsi="Times New Roman" w:hint="eastAsia"/>
                <w:sz w:val="40"/>
                <w:szCs w:val="32"/>
              </w:rPr>
            </w:rPrChange>
          </w:rPr>
          <w:t xml:space="preserve"> </w:t>
        </w:r>
      </w:ins>
      <w:ins w:id="174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75" w:author="xbany" w:date="2022-09-23T11:10:00Z">
              <w:rPr>
                <w:rFonts w:ascii="Times New Roman" w:eastAsia="方正小标宋简体" w:hAnsi="Times New Roman" w:hint="eastAsia"/>
                <w:sz w:val="40"/>
                <w:szCs w:val="32"/>
              </w:rPr>
            </w:rPrChange>
          </w:rPr>
          <w:t>话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176" w:author="戢焕明" w:date="2022-09-15T11:52:00Z"/>
          <w:rFonts w:asciiTheme="minorEastAsia" w:eastAsiaTheme="minorEastAsia" w:hAnsiTheme="minorEastAsia" w:hint="eastAsia"/>
          <w:sz w:val="28"/>
          <w:szCs w:val="28"/>
          <w:rPrChange w:id="177" w:author="xbany" w:date="2022-09-23T11:10:00Z">
            <w:rPr>
              <w:ins w:id="178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179" w:author="xbany" w:date="2022-09-23T11:10:00Z">
          <w:pPr>
            <w:spacing w:line="600" w:lineRule="exact"/>
            <w:ind w:firstLineChars="200" w:firstLine="672"/>
          </w:pPr>
        </w:pPrChange>
      </w:pPr>
    </w:p>
    <w:p w:rsidR="00E75986" w:rsidRPr="00AA49A9" w:rsidRDefault="00E75986" w:rsidP="00AA49A9">
      <w:pPr>
        <w:spacing w:line="590" w:lineRule="exact"/>
        <w:ind w:firstLineChars="200" w:firstLine="560"/>
        <w:rPr>
          <w:ins w:id="180" w:author="戢焕明" w:date="2022-09-15T11:52:00Z"/>
          <w:rFonts w:asciiTheme="minorEastAsia" w:eastAsiaTheme="minorEastAsia" w:hAnsiTheme="minorEastAsia" w:hint="eastAsia"/>
          <w:sz w:val="28"/>
          <w:szCs w:val="28"/>
          <w:rPrChange w:id="181" w:author="xbany" w:date="2022-09-23T11:10:00Z">
            <w:rPr>
              <w:ins w:id="182" w:author="戢焕明" w:date="2022-09-15T11:52:00Z"/>
              <w:rFonts w:ascii="Times New Roman" w:eastAsia="方正黑体简体" w:hAnsi="Times New Roman"/>
              <w:sz w:val="32"/>
              <w:szCs w:val="32"/>
            </w:rPr>
          </w:rPrChange>
        </w:rPr>
        <w:pPrChange w:id="183" w:author="xbany" w:date="2022-09-23T11:10:00Z">
          <w:pPr>
            <w:spacing w:line="600" w:lineRule="exact"/>
            <w:ind w:firstLineChars="200" w:firstLine="672"/>
          </w:pPr>
        </w:pPrChange>
      </w:pPr>
      <w:ins w:id="184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85" w:author="xbany" w:date="2022-09-23T11:10:00Z">
              <w:rPr>
                <w:rFonts w:ascii="Times New Roman" w:eastAsia="方正黑体简体" w:hAnsi="Times New Roman" w:hint="eastAsia"/>
                <w:sz w:val="32"/>
                <w:szCs w:val="32"/>
              </w:rPr>
            </w:rPrChange>
          </w:rPr>
          <w:t>1．资阳市人民政府行政复议机构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186" w:author="戢焕明" w:date="2022-09-15T11:52:00Z"/>
          <w:rFonts w:asciiTheme="minorEastAsia" w:eastAsiaTheme="minorEastAsia" w:hAnsiTheme="minorEastAsia" w:hint="eastAsia"/>
          <w:sz w:val="28"/>
          <w:szCs w:val="28"/>
          <w:rPrChange w:id="187" w:author="xbany" w:date="2022-09-23T11:10:00Z">
            <w:rPr>
              <w:ins w:id="188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189" w:author="xbany" w:date="2022-09-23T11:10:00Z">
          <w:pPr>
            <w:spacing w:line="600" w:lineRule="exact"/>
            <w:ind w:firstLineChars="200" w:firstLine="672"/>
          </w:pPr>
        </w:pPrChange>
      </w:pPr>
      <w:ins w:id="19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91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资阳市司法局（资阳市人民政府行政复议办公室），地址：资阳市雁江区天台路368号，咨询电话：028-26116371。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192" w:author="戢焕明" w:date="2022-09-15T11:52:00Z"/>
          <w:rFonts w:asciiTheme="minorEastAsia" w:eastAsiaTheme="minorEastAsia" w:hAnsiTheme="minorEastAsia" w:hint="eastAsia"/>
          <w:sz w:val="28"/>
          <w:szCs w:val="28"/>
          <w:rPrChange w:id="193" w:author="xbany" w:date="2022-09-23T11:10:00Z">
            <w:rPr>
              <w:ins w:id="194" w:author="戢焕明" w:date="2022-09-15T11:52:00Z"/>
              <w:rFonts w:ascii="Times New Roman" w:eastAsia="方正黑体简体" w:hAnsi="Times New Roman"/>
              <w:sz w:val="32"/>
              <w:szCs w:val="32"/>
            </w:rPr>
          </w:rPrChange>
        </w:rPr>
        <w:pPrChange w:id="195" w:author="xbany" w:date="2022-09-23T11:10:00Z">
          <w:pPr>
            <w:spacing w:line="600" w:lineRule="exact"/>
            <w:ind w:firstLineChars="200" w:firstLine="672"/>
          </w:pPr>
        </w:pPrChange>
      </w:pPr>
      <w:ins w:id="196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197" w:author="xbany" w:date="2022-09-23T11:10:00Z">
              <w:rPr>
                <w:rFonts w:ascii="Times New Roman" w:eastAsia="方正黑体简体" w:hAnsi="Times New Roman" w:hint="eastAsia"/>
                <w:sz w:val="32"/>
                <w:szCs w:val="32"/>
              </w:rPr>
            </w:rPrChange>
          </w:rPr>
          <w:t>2．资阳市雁江区人民政府行政复议机构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198" w:author="戢焕明" w:date="2022-09-15T11:52:00Z"/>
          <w:rFonts w:asciiTheme="minorEastAsia" w:eastAsiaTheme="minorEastAsia" w:hAnsiTheme="minorEastAsia" w:hint="eastAsia"/>
          <w:sz w:val="28"/>
          <w:szCs w:val="28"/>
          <w:rPrChange w:id="199" w:author="xbany" w:date="2022-09-23T11:10:00Z">
            <w:rPr>
              <w:ins w:id="200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201" w:author="xbany" w:date="2022-09-23T11:10:00Z">
          <w:pPr>
            <w:spacing w:line="600" w:lineRule="exact"/>
            <w:ind w:firstLineChars="200" w:firstLine="672"/>
          </w:pPr>
        </w:pPrChange>
      </w:pPr>
      <w:ins w:id="202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203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资阳市雁江区司法局（资阳市雁江区人民政府行政复议办公室），地址：资阳市雁江区正兴街209号，咨询电话：028-26590798。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204" w:author="戢焕明" w:date="2022-09-15T11:52:00Z"/>
          <w:rFonts w:asciiTheme="minorEastAsia" w:eastAsiaTheme="minorEastAsia" w:hAnsiTheme="minorEastAsia" w:hint="eastAsia"/>
          <w:sz w:val="28"/>
          <w:szCs w:val="28"/>
          <w:rPrChange w:id="205" w:author="xbany" w:date="2022-09-23T11:10:00Z">
            <w:rPr>
              <w:ins w:id="206" w:author="戢焕明" w:date="2022-09-15T11:52:00Z"/>
              <w:rFonts w:ascii="Times New Roman" w:eastAsia="方正黑体简体" w:hAnsi="Times New Roman"/>
              <w:sz w:val="32"/>
              <w:szCs w:val="32"/>
            </w:rPr>
          </w:rPrChange>
        </w:rPr>
        <w:pPrChange w:id="207" w:author="xbany" w:date="2022-09-23T11:10:00Z">
          <w:pPr>
            <w:spacing w:line="600" w:lineRule="exact"/>
            <w:ind w:firstLineChars="200" w:firstLine="672"/>
          </w:pPr>
        </w:pPrChange>
      </w:pPr>
      <w:ins w:id="208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209" w:author="xbany" w:date="2022-09-23T11:10:00Z">
              <w:rPr>
                <w:rFonts w:ascii="Times New Roman" w:eastAsia="方正黑体简体" w:hAnsi="Times New Roman" w:hint="eastAsia"/>
                <w:sz w:val="32"/>
                <w:szCs w:val="32"/>
              </w:rPr>
            </w:rPrChange>
          </w:rPr>
          <w:t>3．安岳县人民政府行政复议机构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210" w:author="戢焕明" w:date="2022-09-15T11:52:00Z"/>
          <w:rFonts w:asciiTheme="minorEastAsia" w:eastAsiaTheme="minorEastAsia" w:hAnsiTheme="minorEastAsia" w:hint="eastAsia"/>
          <w:sz w:val="28"/>
          <w:szCs w:val="28"/>
          <w:rPrChange w:id="211" w:author="xbany" w:date="2022-09-23T11:10:00Z">
            <w:rPr>
              <w:ins w:id="212" w:author="戢焕明" w:date="2022-09-15T11:52:00Z"/>
              <w:rFonts w:ascii="Times New Roman" w:eastAsia="方正仿宋简体" w:hAnsi="Times New Roman"/>
              <w:sz w:val="32"/>
              <w:szCs w:val="32"/>
            </w:rPr>
          </w:rPrChange>
        </w:rPr>
        <w:pPrChange w:id="213" w:author="xbany" w:date="2022-09-23T11:10:00Z">
          <w:pPr>
            <w:spacing w:line="600" w:lineRule="exact"/>
            <w:ind w:firstLineChars="200" w:firstLine="672"/>
          </w:pPr>
        </w:pPrChange>
      </w:pPr>
      <w:ins w:id="214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215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安岳县司法局（安岳县人民政府行政复议办公室），地址：安岳县岳城街道建设街200号，咨询电话：028-24530391。</w:t>
        </w:r>
      </w:ins>
    </w:p>
    <w:p w:rsidR="00E75986" w:rsidRPr="00AA49A9" w:rsidRDefault="00E75986" w:rsidP="00AA49A9">
      <w:pPr>
        <w:spacing w:line="590" w:lineRule="exact"/>
        <w:ind w:firstLineChars="200" w:firstLine="560"/>
        <w:rPr>
          <w:ins w:id="216" w:author="戢焕明" w:date="2022-09-15T11:52:00Z"/>
          <w:rFonts w:asciiTheme="minorEastAsia" w:eastAsiaTheme="minorEastAsia" w:hAnsiTheme="minorEastAsia" w:hint="eastAsia"/>
          <w:sz w:val="28"/>
          <w:szCs w:val="28"/>
          <w:rPrChange w:id="217" w:author="xbany" w:date="2022-09-23T11:10:00Z">
            <w:rPr>
              <w:ins w:id="218" w:author="戢焕明" w:date="2022-09-15T11:52:00Z"/>
              <w:rFonts w:ascii="Times New Roman" w:eastAsia="方正黑体简体" w:hAnsi="Times New Roman"/>
              <w:sz w:val="32"/>
              <w:szCs w:val="32"/>
            </w:rPr>
          </w:rPrChange>
        </w:rPr>
        <w:pPrChange w:id="219" w:author="xbany" w:date="2022-09-23T11:10:00Z">
          <w:pPr>
            <w:spacing w:line="600" w:lineRule="exact"/>
            <w:ind w:firstLineChars="200" w:firstLine="672"/>
          </w:pPr>
        </w:pPrChange>
      </w:pPr>
      <w:ins w:id="220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221" w:author="xbany" w:date="2022-09-23T11:10:00Z">
              <w:rPr>
                <w:rFonts w:ascii="Times New Roman" w:eastAsia="方正黑体简体" w:hAnsi="Times New Roman" w:hint="eastAsia"/>
                <w:sz w:val="32"/>
                <w:szCs w:val="32"/>
              </w:rPr>
            </w:rPrChange>
          </w:rPr>
          <w:t>4．乐至县人民政府行政复议机构</w:t>
        </w:r>
      </w:ins>
    </w:p>
    <w:p w:rsidR="00E75986" w:rsidDel="00AA49A9" w:rsidRDefault="00E75986" w:rsidP="00AA49A9">
      <w:pPr>
        <w:spacing w:line="590" w:lineRule="exact"/>
        <w:ind w:firstLineChars="200" w:firstLine="560"/>
        <w:rPr>
          <w:del w:id="222" w:author="xbany" w:date="2022-09-23T11:10:00Z"/>
          <w:rFonts w:asciiTheme="minorEastAsia" w:eastAsiaTheme="minorEastAsia" w:hAnsiTheme="minorEastAsia" w:hint="eastAsia"/>
          <w:sz w:val="28"/>
          <w:szCs w:val="28"/>
        </w:rPr>
        <w:pPrChange w:id="223" w:author="xbany" w:date="2022-09-23T11:10:00Z">
          <w:pPr>
            <w:jc w:val="left"/>
          </w:pPr>
        </w:pPrChange>
      </w:pPr>
      <w:ins w:id="224" w:author="戢焕明" w:date="2022-09-15T11:52:00Z">
        <w:r w:rsidRPr="00AA49A9">
          <w:rPr>
            <w:rFonts w:asciiTheme="minorEastAsia" w:eastAsiaTheme="minorEastAsia" w:hAnsiTheme="minorEastAsia" w:hint="eastAsia"/>
            <w:sz w:val="28"/>
            <w:szCs w:val="28"/>
            <w:rPrChange w:id="225" w:author="xbany" w:date="2022-09-23T11:10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乐至县司法局（乐至县人民政府行政复议办公室），地址：乐至县南塔街道千业路68号，咨询电话：028-23391218。</w:t>
        </w:r>
      </w:ins>
    </w:p>
    <w:p w:rsidR="00AA49A9" w:rsidRDefault="00AA49A9" w:rsidP="00AA49A9">
      <w:pPr>
        <w:spacing w:line="590" w:lineRule="exact"/>
        <w:ind w:firstLineChars="200" w:firstLine="560"/>
        <w:rPr>
          <w:ins w:id="226" w:author="xbany" w:date="2022-09-23T11:11:00Z"/>
          <w:rFonts w:asciiTheme="minorEastAsia" w:eastAsiaTheme="minorEastAsia" w:hAnsiTheme="minorEastAsia" w:hint="eastAsia"/>
          <w:sz w:val="28"/>
          <w:szCs w:val="28"/>
        </w:rPr>
        <w:pPrChange w:id="227" w:author="xbany" w:date="2022-09-23T11:11:00Z">
          <w:pPr>
            <w:spacing w:line="600" w:lineRule="exact"/>
            <w:ind w:firstLineChars="200" w:firstLine="560"/>
          </w:pPr>
        </w:pPrChange>
      </w:pPr>
    </w:p>
    <w:p w:rsidR="00E75986" w:rsidRPr="00AA49A9" w:rsidDel="00AA49A9" w:rsidRDefault="00E75986" w:rsidP="00AA49A9">
      <w:pPr>
        <w:spacing w:line="590" w:lineRule="exact"/>
        <w:ind w:firstLineChars="200" w:firstLine="560"/>
        <w:rPr>
          <w:ins w:id="228" w:author="戢焕明" w:date="2022-09-15T11:52:00Z"/>
          <w:del w:id="229" w:author="xbany" w:date="2022-09-23T11:10:00Z"/>
          <w:rFonts w:asciiTheme="minorEastAsia" w:eastAsiaTheme="minorEastAsia" w:hAnsiTheme="minorEastAsia" w:hint="eastAsia"/>
          <w:sz w:val="28"/>
          <w:szCs w:val="28"/>
          <w:rPrChange w:id="230" w:author="xbany" w:date="2022-09-23T11:10:00Z">
            <w:rPr>
              <w:ins w:id="231" w:author="戢焕明" w:date="2022-09-15T11:52:00Z"/>
              <w:del w:id="232" w:author="xbany" w:date="2022-09-23T11:10:00Z"/>
              <w:rFonts w:ascii="Times New Roman" w:eastAsia="方正仿宋简体" w:hAnsi="Times New Roman"/>
              <w:sz w:val="32"/>
              <w:szCs w:val="32"/>
            </w:rPr>
          </w:rPrChange>
        </w:rPr>
        <w:pPrChange w:id="233" w:author="xbany" w:date="2022-09-23T11:10:00Z">
          <w:pPr>
            <w:spacing w:line="600" w:lineRule="exact"/>
            <w:ind w:firstLineChars="200" w:firstLine="672"/>
          </w:pPr>
        </w:pPrChange>
      </w:pPr>
    </w:p>
    <w:p w:rsidR="00E75986" w:rsidRPr="00AA49A9" w:rsidDel="00AA49A9" w:rsidRDefault="00E75986" w:rsidP="00AA49A9">
      <w:pPr>
        <w:spacing w:line="590" w:lineRule="exact"/>
        <w:ind w:firstLineChars="200" w:firstLine="560"/>
        <w:rPr>
          <w:ins w:id="234" w:author="戢焕明" w:date="2022-09-15T11:52:00Z"/>
          <w:del w:id="235" w:author="xbany" w:date="2022-09-23T11:11:00Z"/>
          <w:rFonts w:asciiTheme="minorEastAsia" w:eastAsiaTheme="minorEastAsia" w:hAnsiTheme="minorEastAsia" w:hint="eastAsia"/>
          <w:bCs/>
          <w:color w:val="000000"/>
          <w:sz w:val="28"/>
          <w:szCs w:val="28"/>
          <w:rPrChange w:id="236" w:author="xbany" w:date="2022-09-23T11:10:00Z">
            <w:rPr>
              <w:ins w:id="237" w:author="戢焕明" w:date="2022-09-15T11:52:00Z"/>
              <w:del w:id="238" w:author="xbany" w:date="2022-09-23T11:11:00Z"/>
              <w:rFonts w:ascii="Times New Roman" w:eastAsia="方正仿宋简体" w:hAnsi="Times New Roman"/>
              <w:bCs/>
              <w:color w:val="000000"/>
              <w:sz w:val="32"/>
              <w:szCs w:val="32"/>
            </w:rPr>
          </w:rPrChange>
        </w:rPr>
        <w:sectPr w:rsidR="00E75986" w:rsidRPr="00AA49A9" w:rsidDel="00AA49A9" w:rsidSect="009269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74" w:bottom="964" w:left="1588" w:header="851" w:footer="1474" w:gutter="0"/>
          <w:cols w:space="720"/>
          <w:titlePg/>
          <w:docGrid w:type="lines" w:linePitch="312"/>
          <w:sectPrChange w:id="244" w:author="User" w:date="2022-09-22T15:28:00Z">
            <w:sectPr w:rsidR="00E75986" w:rsidRPr="00AA49A9" w:rsidDel="00AA49A9" w:rsidSect="009269D0">
              <w:pgSz w:code="0"/>
              <w:pgMar w:bottom="1984" w:header="720" w:footer="720"/>
              <w:titlePg w:val="0"/>
            </w:sectPr>
          </w:sectPrChange>
        </w:sectPr>
        <w:pPrChange w:id="245" w:author="xbany" w:date="2022-09-23T11:10:00Z">
          <w:pPr>
            <w:jc w:val="left"/>
          </w:pPr>
        </w:pPrChange>
      </w:pPr>
    </w:p>
    <w:p w:rsidR="00E75986" w:rsidRPr="00AA49A9" w:rsidDel="00AA49A9" w:rsidRDefault="00E75986" w:rsidP="009269D0">
      <w:pPr>
        <w:spacing w:line="590" w:lineRule="exact"/>
        <w:rPr>
          <w:ins w:id="246" w:author="戢焕明" w:date="2022-09-15T11:52:00Z"/>
          <w:del w:id="247" w:author="xbany" w:date="2022-09-23T11:10:00Z"/>
          <w:rFonts w:asciiTheme="minorEastAsia" w:eastAsiaTheme="minorEastAsia" w:hAnsiTheme="minorEastAsia" w:cs="黑体" w:hint="eastAsia"/>
          <w:bCs/>
          <w:color w:val="000000"/>
          <w:sz w:val="28"/>
          <w:szCs w:val="28"/>
          <w:rPrChange w:id="248" w:author="xbany" w:date="2022-09-23T11:10:00Z">
            <w:rPr>
              <w:ins w:id="249" w:author="戢焕明" w:date="2022-09-15T11:52:00Z"/>
              <w:del w:id="250" w:author="xbany" w:date="2022-09-23T11:10:00Z"/>
              <w:rFonts w:ascii="黑体" w:eastAsia="黑体" w:hAnsi="黑体" w:cs="黑体"/>
              <w:bCs/>
              <w:color w:val="000000"/>
              <w:sz w:val="32"/>
              <w:szCs w:val="32"/>
            </w:rPr>
          </w:rPrChange>
        </w:rPr>
        <w:pPrChange w:id="251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52" w:author="戢焕明" w:date="2022-09-15T11:52:00Z"/>
          <w:del w:id="253" w:author="xbany" w:date="2022-09-23T11:10:00Z"/>
          <w:rFonts w:asciiTheme="minorEastAsia" w:eastAsiaTheme="minorEastAsia" w:hAnsiTheme="minorEastAsia" w:cs="黑体" w:hint="eastAsia"/>
          <w:bCs/>
          <w:color w:val="000000"/>
          <w:sz w:val="28"/>
          <w:szCs w:val="28"/>
          <w:rPrChange w:id="254" w:author="xbany" w:date="2022-09-23T11:10:00Z">
            <w:rPr>
              <w:ins w:id="255" w:author="戢焕明" w:date="2022-09-15T11:52:00Z"/>
              <w:del w:id="256" w:author="xbany" w:date="2022-09-23T11:10:00Z"/>
              <w:rFonts w:ascii="黑体" w:eastAsia="黑体" w:hAnsi="黑体" w:cs="黑体"/>
              <w:bCs/>
              <w:color w:val="000000"/>
              <w:sz w:val="32"/>
              <w:szCs w:val="32"/>
            </w:rPr>
          </w:rPrChange>
        </w:rPr>
        <w:pPrChange w:id="257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58" w:author="戢焕明" w:date="2022-09-15T11:52:00Z"/>
          <w:del w:id="259" w:author="xbany" w:date="2022-09-23T11:10:00Z"/>
          <w:rFonts w:asciiTheme="minorEastAsia" w:eastAsiaTheme="minorEastAsia" w:hAnsiTheme="minorEastAsia" w:cs="黑体" w:hint="eastAsia"/>
          <w:bCs/>
          <w:color w:val="000000"/>
          <w:sz w:val="28"/>
          <w:szCs w:val="28"/>
          <w:rPrChange w:id="260" w:author="xbany" w:date="2022-09-23T11:10:00Z">
            <w:rPr>
              <w:ins w:id="261" w:author="戢焕明" w:date="2022-09-15T11:52:00Z"/>
              <w:del w:id="262" w:author="xbany" w:date="2022-09-23T11:10:00Z"/>
              <w:rFonts w:ascii="黑体" w:eastAsia="黑体" w:hAnsi="黑体" w:cs="黑体"/>
              <w:bCs/>
              <w:color w:val="000000"/>
              <w:sz w:val="32"/>
              <w:szCs w:val="32"/>
            </w:rPr>
          </w:rPrChange>
        </w:rPr>
        <w:pPrChange w:id="263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64" w:author="戢焕明" w:date="2022-09-15T11:52:00Z"/>
          <w:del w:id="265" w:author="xbany" w:date="2022-09-23T11:10:00Z"/>
          <w:rFonts w:asciiTheme="minorEastAsia" w:eastAsiaTheme="minorEastAsia" w:hAnsiTheme="minorEastAsia" w:cs="黑体" w:hint="eastAsia"/>
          <w:bCs/>
          <w:color w:val="000000"/>
          <w:sz w:val="28"/>
          <w:szCs w:val="28"/>
          <w:rPrChange w:id="266" w:author="xbany" w:date="2022-09-23T11:10:00Z">
            <w:rPr>
              <w:ins w:id="267" w:author="戢焕明" w:date="2022-09-15T11:52:00Z"/>
              <w:del w:id="268" w:author="xbany" w:date="2022-09-23T11:10:00Z"/>
              <w:rFonts w:ascii="黑体" w:eastAsia="黑体" w:hAnsi="黑体" w:cs="黑体"/>
              <w:bCs/>
              <w:color w:val="000000"/>
              <w:sz w:val="32"/>
              <w:szCs w:val="32"/>
            </w:rPr>
          </w:rPrChange>
        </w:rPr>
        <w:pPrChange w:id="269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70" w:author="戢焕明" w:date="2022-09-15T11:52:00Z"/>
          <w:del w:id="271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272" w:author="xbany" w:date="2022-09-23T11:10:00Z">
            <w:rPr>
              <w:ins w:id="273" w:author="戢焕明" w:date="2022-09-15T11:52:00Z"/>
              <w:del w:id="274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275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76" w:author="戢焕明" w:date="2022-09-15T11:52:00Z"/>
          <w:del w:id="277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278" w:author="xbany" w:date="2022-09-23T11:10:00Z">
            <w:rPr>
              <w:ins w:id="279" w:author="戢焕明" w:date="2022-09-15T11:52:00Z"/>
              <w:del w:id="280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281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82" w:author="戢焕明" w:date="2022-09-15T11:52:00Z"/>
          <w:del w:id="283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284" w:author="xbany" w:date="2022-09-23T11:10:00Z">
            <w:rPr>
              <w:ins w:id="285" w:author="戢焕明" w:date="2022-09-15T11:52:00Z"/>
              <w:del w:id="286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287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88" w:author="戢焕明" w:date="2022-09-15T11:52:00Z"/>
          <w:del w:id="289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290" w:author="xbany" w:date="2022-09-23T11:10:00Z">
            <w:rPr>
              <w:ins w:id="291" w:author="戢焕明" w:date="2022-09-15T11:52:00Z"/>
              <w:del w:id="292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293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294" w:author="戢焕明" w:date="2022-09-15T11:52:00Z"/>
          <w:del w:id="295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296" w:author="xbany" w:date="2022-09-23T11:10:00Z">
            <w:rPr>
              <w:ins w:id="297" w:author="戢焕明" w:date="2022-09-15T11:52:00Z"/>
              <w:del w:id="298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299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00" w:author="戢焕明" w:date="2022-09-15T11:52:00Z"/>
          <w:del w:id="301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02" w:author="xbany" w:date="2022-09-23T11:10:00Z">
            <w:rPr>
              <w:ins w:id="303" w:author="戢焕明" w:date="2022-09-15T11:52:00Z"/>
              <w:del w:id="304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05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06" w:author="戢焕明" w:date="2022-09-15T11:52:00Z"/>
          <w:del w:id="307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08" w:author="xbany" w:date="2022-09-23T11:10:00Z">
            <w:rPr>
              <w:ins w:id="309" w:author="戢焕明" w:date="2022-09-15T11:52:00Z"/>
              <w:del w:id="310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11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12" w:author="戢焕明" w:date="2022-09-15T11:52:00Z"/>
          <w:del w:id="313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14" w:author="xbany" w:date="2022-09-23T11:10:00Z">
            <w:rPr>
              <w:ins w:id="315" w:author="戢焕明" w:date="2022-09-15T11:52:00Z"/>
              <w:del w:id="316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17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18" w:author="戢焕明" w:date="2022-09-15T11:52:00Z"/>
          <w:del w:id="319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20" w:author="xbany" w:date="2022-09-23T11:10:00Z">
            <w:rPr>
              <w:ins w:id="321" w:author="戢焕明" w:date="2022-09-15T11:52:00Z"/>
              <w:del w:id="322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23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24" w:author="戢焕明" w:date="2022-09-15T11:52:00Z"/>
          <w:del w:id="325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26" w:author="xbany" w:date="2022-09-23T11:10:00Z">
            <w:rPr>
              <w:ins w:id="327" w:author="戢焕明" w:date="2022-09-15T11:52:00Z"/>
              <w:del w:id="328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29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30" w:author="戢焕明" w:date="2022-09-15T11:52:00Z"/>
          <w:del w:id="331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32" w:author="xbany" w:date="2022-09-23T11:10:00Z">
            <w:rPr>
              <w:ins w:id="333" w:author="戢焕明" w:date="2022-09-15T11:52:00Z"/>
              <w:del w:id="334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35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36" w:author="戢焕明" w:date="2022-09-15T11:52:00Z"/>
          <w:del w:id="337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38" w:author="xbany" w:date="2022-09-23T11:10:00Z">
            <w:rPr>
              <w:ins w:id="339" w:author="戢焕明" w:date="2022-09-15T11:52:00Z"/>
              <w:del w:id="340" w:author="xbany" w:date="2022-09-23T11:10:00Z"/>
              <w:rFonts w:ascii="黑体" w:eastAsia="黑体" w:hAnsi="黑体" w:cs="黑体"/>
              <w:sz w:val="32"/>
              <w:szCs w:val="32"/>
            </w:rPr>
          </w:rPrChange>
        </w:rPr>
        <w:pPrChange w:id="341" w:author="User" w:date="2022-09-22T15:28:00Z">
          <w:pPr/>
        </w:pPrChange>
      </w:pPr>
    </w:p>
    <w:p w:rsidR="00E75986" w:rsidRPr="00AA49A9" w:rsidDel="00AA49A9" w:rsidRDefault="00E75986" w:rsidP="009269D0">
      <w:pPr>
        <w:spacing w:line="590" w:lineRule="exact"/>
        <w:rPr>
          <w:ins w:id="342" w:author="戢焕明" w:date="2022-09-15T11:52:00Z"/>
          <w:del w:id="343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44" w:author="xbany" w:date="2022-09-23T11:10:00Z">
            <w:rPr>
              <w:ins w:id="345" w:author="戢焕明" w:date="2022-09-15T11:52:00Z"/>
              <w:del w:id="346" w:author="xbany" w:date="2022-09-23T11:10:00Z"/>
              <w:rFonts w:ascii="黑体" w:eastAsia="黑体" w:hAnsi="黑体" w:cs="黑体" w:hint="eastAsia"/>
              <w:sz w:val="32"/>
              <w:szCs w:val="32"/>
            </w:rPr>
          </w:rPrChange>
        </w:rPr>
        <w:pPrChange w:id="347" w:author="User" w:date="2022-09-22T15:28:00Z">
          <w:pPr/>
        </w:pPrChange>
      </w:pPr>
    </w:p>
    <w:p w:rsidR="009269D0" w:rsidRPr="00AA49A9" w:rsidDel="00AA49A9" w:rsidRDefault="009269D0" w:rsidP="009269D0">
      <w:pPr>
        <w:numPr>
          <w:ins w:id="348" w:author="User" w:date="2022-09-22T15:29:00Z"/>
        </w:numPr>
        <w:spacing w:line="590" w:lineRule="exact"/>
        <w:rPr>
          <w:ins w:id="349" w:author="User" w:date="2022-09-22T15:29:00Z"/>
          <w:del w:id="350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51" w:author="xbany" w:date="2022-09-23T11:10:00Z">
            <w:rPr>
              <w:ins w:id="352" w:author="User" w:date="2022-09-22T15:29:00Z"/>
              <w:del w:id="353" w:author="xbany" w:date="2022-09-23T11:10:00Z"/>
              <w:rFonts w:ascii="Times New Roman" w:eastAsia="方正仿宋_GBK" w:hAnsi="Times New Roman" w:cs="黑体" w:hint="eastAsia"/>
              <w:sz w:val="32"/>
              <w:szCs w:val="32"/>
            </w:rPr>
          </w:rPrChange>
        </w:rPr>
        <w:pPrChange w:id="354" w:author="User" w:date="2022-09-22T15:28:00Z">
          <w:pPr>
            <w:spacing w:line="240" w:lineRule="exact"/>
          </w:pPr>
        </w:pPrChange>
      </w:pPr>
    </w:p>
    <w:p w:rsidR="009269D0" w:rsidRPr="00AA49A9" w:rsidDel="00AA49A9" w:rsidRDefault="009269D0" w:rsidP="009269D0">
      <w:pPr>
        <w:numPr>
          <w:ins w:id="355" w:author="User" w:date="2022-09-22T15:29:00Z"/>
        </w:numPr>
        <w:spacing w:line="590" w:lineRule="exact"/>
        <w:rPr>
          <w:ins w:id="356" w:author="User" w:date="2022-09-22T15:29:00Z"/>
          <w:del w:id="357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58" w:author="xbany" w:date="2022-09-23T11:10:00Z">
            <w:rPr>
              <w:ins w:id="359" w:author="User" w:date="2022-09-22T15:29:00Z"/>
              <w:del w:id="360" w:author="xbany" w:date="2022-09-23T11:10:00Z"/>
              <w:rFonts w:ascii="Times New Roman" w:eastAsia="方正仿宋_GBK" w:hAnsi="Times New Roman" w:cs="黑体" w:hint="eastAsia"/>
              <w:sz w:val="32"/>
              <w:szCs w:val="32"/>
            </w:rPr>
          </w:rPrChange>
        </w:rPr>
        <w:pPrChange w:id="361" w:author="User" w:date="2022-09-22T15:28:00Z">
          <w:pPr>
            <w:spacing w:line="240" w:lineRule="exact"/>
          </w:pPr>
        </w:pPrChange>
      </w:pPr>
    </w:p>
    <w:p w:rsidR="009269D0" w:rsidRPr="00AA49A9" w:rsidDel="00AA49A9" w:rsidRDefault="009269D0" w:rsidP="009269D0">
      <w:pPr>
        <w:numPr>
          <w:ins w:id="362" w:author="User" w:date="2022-09-22T15:29:00Z"/>
        </w:numPr>
        <w:spacing w:line="590" w:lineRule="exact"/>
        <w:rPr>
          <w:ins w:id="363" w:author="User" w:date="2022-09-22T15:29:00Z"/>
          <w:del w:id="364" w:author="xbany" w:date="2022-09-23T11:10:00Z"/>
          <w:rFonts w:asciiTheme="minorEastAsia" w:eastAsiaTheme="minorEastAsia" w:hAnsiTheme="minorEastAsia" w:cs="黑体" w:hint="eastAsia"/>
          <w:sz w:val="28"/>
          <w:szCs w:val="28"/>
          <w:rPrChange w:id="365" w:author="xbany" w:date="2022-09-23T11:10:00Z">
            <w:rPr>
              <w:ins w:id="366" w:author="User" w:date="2022-09-22T15:29:00Z"/>
              <w:del w:id="367" w:author="xbany" w:date="2022-09-23T11:10:00Z"/>
              <w:rFonts w:ascii="Times New Roman" w:eastAsia="方正仿宋_GBK" w:hAnsi="Times New Roman" w:cs="黑体" w:hint="eastAsia"/>
              <w:sz w:val="32"/>
              <w:szCs w:val="32"/>
            </w:rPr>
          </w:rPrChange>
        </w:rPr>
        <w:pPrChange w:id="368" w:author="User" w:date="2022-09-22T15:28:00Z">
          <w:pPr>
            <w:spacing w:line="240" w:lineRule="exact"/>
          </w:pPr>
        </w:pPrChange>
      </w:pPr>
    </w:p>
    <w:p w:rsidR="009269D0" w:rsidRPr="00AA49A9" w:rsidDel="00AA49A9" w:rsidRDefault="009269D0" w:rsidP="009269D0">
      <w:pPr>
        <w:spacing w:line="590" w:lineRule="exact"/>
        <w:rPr>
          <w:ins w:id="369" w:author="戢焕明" w:date="2022-09-15T11:52:00Z"/>
          <w:del w:id="370" w:author="xbany" w:date="2022-09-23T11:09:00Z"/>
          <w:rFonts w:asciiTheme="minorEastAsia" w:eastAsiaTheme="minorEastAsia" w:hAnsiTheme="minorEastAsia" w:cs="黑体" w:hint="eastAsia"/>
          <w:sz w:val="28"/>
          <w:szCs w:val="28"/>
          <w:rPrChange w:id="371" w:author="xbany" w:date="2022-09-23T11:10:00Z">
            <w:rPr>
              <w:ins w:id="372" w:author="戢焕明" w:date="2022-09-15T11:52:00Z"/>
              <w:del w:id="373" w:author="xbany" w:date="2022-09-23T11:09:00Z"/>
              <w:rFonts w:ascii="黑体" w:eastAsia="黑体" w:hAnsi="黑体" w:cs="黑体" w:hint="eastAsia"/>
              <w:sz w:val="32"/>
              <w:szCs w:val="32"/>
            </w:rPr>
          </w:rPrChange>
        </w:rPr>
        <w:pPrChange w:id="374" w:author="User" w:date="2022-09-22T15:28:00Z">
          <w:pPr>
            <w:spacing w:line="240" w:lineRule="exact"/>
          </w:pPr>
        </w:pPrChange>
      </w:pPr>
    </w:p>
    <w:p w:rsidR="00E75986" w:rsidRPr="00AA49A9" w:rsidDel="00AA49A9" w:rsidRDefault="00E75986" w:rsidP="009269D0">
      <w:pPr>
        <w:spacing w:line="590" w:lineRule="exact"/>
        <w:rPr>
          <w:ins w:id="375" w:author="戢焕明" w:date="2022-09-15T11:52:00Z"/>
          <w:del w:id="376" w:author="xbany" w:date="2022-09-23T11:09:00Z"/>
          <w:rFonts w:asciiTheme="minorEastAsia" w:eastAsiaTheme="minorEastAsia" w:hAnsiTheme="minorEastAsia" w:cs="黑体" w:hint="eastAsia"/>
          <w:sz w:val="28"/>
          <w:szCs w:val="28"/>
          <w:rPrChange w:id="377" w:author="xbany" w:date="2022-09-23T11:10:00Z">
            <w:rPr>
              <w:ins w:id="378" w:author="戢焕明" w:date="2022-09-15T11:52:00Z"/>
              <w:del w:id="379" w:author="xbany" w:date="2022-09-23T11:09:00Z"/>
              <w:rFonts w:ascii="黑体" w:eastAsia="黑体" w:hAnsi="黑体" w:cs="黑体" w:hint="eastAsia"/>
              <w:sz w:val="32"/>
              <w:szCs w:val="32"/>
            </w:rPr>
          </w:rPrChange>
        </w:rPr>
        <w:pPrChange w:id="380" w:author="User" w:date="2022-09-22T15:28:00Z">
          <w:pPr/>
        </w:pPrChange>
      </w:pPr>
    </w:p>
    <w:p w:rsidR="00E75986" w:rsidRPr="00AA49A9" w:rsidDel="00AA49A9" w:rsidRDefault="00E75986" w:rsidP="009269D0">
      <w:pPr>
        <w:suppressAutoHyphens w:val="0"/>
        <w:spacing w:line="590" w:lineRule="exact"/>
        <w:rPr>
          <w:ins w:id="381" w:author="戢焕明" w:date="2022-09-15T11:52:00Z"/>
          <w:del w:id="382" w:author="xbany" w:date="2022-09-23T11:11:00Z"/>
          <w:rFonts w:asciiTheme="minorEastAsia" w:eastAsiaTheme="minorEastAsia" w:hAnsiTheme="minorEastAsia" w:hint="eastAsia"/>
          <w:sz w:val="28"/>
          <w:szCs w:val="28"/>
          <w:rPrChange w:id="383" w:author="xbany" w:date="2022-09-23T11:10:00Z">
            <w:rPr>
              <w:ins w:id="384" w:author="戢焕明" w:date="2022-09-15T11:52:00Z"/>
              <w:del w:id="385" w:author="xbany" w:date="2022-09-23T11:11:00Z"/>
              <w:rFonts w:ascii="Times New Roman" w:eastAsia="方正仿宋简体" w:hAnsi="Times New Roman"/>
            </w:rPr>
          </w:rPrChange>
        </w:rPr>
        <w:pPrChange w:id="386" w:author="User" w:date="2022-09-22T15:29:00Z">
          <w:pPr>
            <w:suppressAutoHyphens w:val="0"/>
            <w:spacing w:line="600" w:lineRule="exact"/>
            <w:ind w:firstLine="280"/>
          </w:pPr>
        </w:pPrChange>
      </w:pPr>
      <w:ins w:id="387" w:author="戢焕明" w:date="2022-09-15T11:52:00Z">
        <w:del w:id="388" w:author="xbany" w:date="2022-09-23T11:09:00Z">
          <w:r w:rsidRPr="00AA49A9" w:rsidDel="00AA49A9">
            <w:rPr>
              <w:rFonts w:asciiTheme="minorEastAsia" w:eastAsiaTheme="minorEastAsia" w:hAnsiTheme="minorEastAsia" w:hint="eastAsia"/>
              <w:sz w:val="28"/>
              <w:szCs w:val="28"/>
              <w:rPrChange w:id="389" w:author="xbany" w:date="2022-09-23T11:10:00Z">
                <w:rPr>
                  <w:rFonts w:ascii="Times New Roman" w:eastAsia="方正黑体简体" w:hAnsi="Times New Roman"/>
                  <w:sz w:val="28"/>
                  <w:szCs w:val="28"/>
                </w:rPr>
              </w:rPrChange>
            </w:rPr>
            <w:delText>信息公开选项：主动公开</w:delText>
          </w:r>
        </w:del>
      </w:ins>
    </w:p>
    <w:p w:rsidR="00E75986" w:rsidRPr="00AA49A9" w:rsidRDefault="00E75986" w:rsidP="009269D0">
      <w:pPr>
        <w:suppressAutoHyphens w:val="0"/>
        <w:spacing w:line="590" w:lineRule="exact"/>
        <w:rPr>
          <w:rFonts w:asciiTheme="minorEastAsia" w:eastAsiaTheme="minorEastAsia" w:hAnsiTheme="minorEastAsia" w:hint="eastAsia"/>
          <w:sz w:val="28"/>
          <w:szCs w:val="28"/>
          <w:rPrChange w:id="390" w:author="xbany" w:date="2022-09-23T11:10:00Z">
            <w:rPr/>
          </w:rPrChange>
        </w:rPr>
        <w:pPrChange w:id="391" w:author="User" w:date="2022-09-22T15:29:00Z">
          <w:pPr/>
        </w:pPrChange>
      </w:pPr>
    </w:p>
    <w:sectPr w:rsidR="00E75986" w:rsidRPr="00AA49A9" w:rsidSect="009269D0">
      <w:footerReference w:type="default" r:id="rId12"/>
      <w:pgSz w:w="11906" w:h="16838" w:code="9"/>
      <w:pgMar w:top="2098" w:right="1474" w:bottom="964" w:left="1588" w:header="851" w:footer="1474" w:gutter="0"/>
      <w:cols w:space="720"/>
      <w:titlePg/>
      <w:docGrid w:type="lines" w:linePitch="312"/>
      <w:sectPrChange w:id="393" w:author="User" w:date="2022-09-22T15:28:00Z">
        <w:sectPr w:rsidR="00E75986" w:rsidRPr="00AA49A9" w:rsidSect="009269D0">
          <w:pgSz w:code="0"/>
          <w:pgMar w:bottom="1985"/>
          <w:titlePg w:val="0"/>
          <w:docGrid w:type="linesAndChars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18" w:rsidRDefault="00343518">
      <w:r>
        <w:separator/>
      </w:r>
    </w:p>
  </w:endnote>
  <w:endnote w:type="continuationSeparator" w:id="0">
    <w:p w:rsidR="00343518" w:rsidRDefault="0034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2A" w:rsidRDefault="00D208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86" w:rsidRDefault="00E75986">
    <w:pPr>
      <w:pStyle w:val="a5"/>
      <w:framePr w:wrap="around" w:vAnchor="text" w:hAnchor="margin" w:xAlign="outside" w:y="1"/>
      <w:rPr>
        <w:ins w:id="240" w:author="戢焕明" w:date="2022-09-15T11:52:00Z"/>
        <w:rStyle w:val="a8"/>
        <w:rFonts w:hint="eastAsia"/>
        <w:sz w:val="28"/>
        <w:szCs w:val="28"/>
      </w:rPr>
    </w:pPr>
    <w:ins w:id="241" w:author="戢焕明" w:date="2022-09-15T11:52:00Z">
      <w:r>
        <w:rPr>
          <w:rStyle w:val="a8"/>
          <w:rFonts w:hint="eastAsia"/>
          <w:sz w:val="28"/>
          <w:szCs w:val="28"/>
        </w:rPr>
        <w:t>—</w:t>
      </w:r>
      <w:r>
        <w:rPr>
          <w:rStyle w:val="a8"/>
          <w:rFonts w:hint="eastAsia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fldChar w:fldCharType="begin"/>
      </w:r>
      <w:r>
        <w:rPr>
          <w:rStyle w:val="a8"/>
          <w:sz w:val="28"/>
          <w:szCs w:val="28"/>
        </w:rPr>
        <w:instrText xml:space="preserve">PAGE  </w:instrText>
      </w:r>
      <w:r>
        <w:rPr>
          <w:rStyle w:val="a8"/>
          <w:sz w:val="28"/>
          <w:szCs w:val="28"/>
        </w:rPr>
        <w:fldChar w:fldCharType="separate"/>
      </w:r>
    </w:ins>
    <w:r w:rsidR="00AA49A9">
      <w:rPr>
        <w:rStyle w:val="a8"/>
        <w:noProof/>
        <w:sz w:val="28"/>
        <w:szCs w:val="28"/>
      </w:rPr>
      <w:t>3</w:t>
    </w:r>
    <w:ins w:id="242" w:author="戢焕明" w:date="2022-09-15T11:52:00Z">
      <w:r>
        <w:rPr>
          <w:rStyle w:val="a8"/>
          <w:sz w:val="28"/>
          <w:szCs w:val="28"/>
        </w:rPr>
        <w:fldChar w:fldCharType="end"/>
      </w:r>
      <w:r>
        <w:rPr>
          <w:rStyle w:val="a8"/>
          <w:rFonts w:hint="eastAsia"/>
          <w:sz w:val="28"/>
          <w:szCs w:val="28"/>
        </w:rPr>
        <w:t xml:space="preserve"> </w:t>
      </w:r>
      <w:r>
        <w:rPr>
          <w:rStyle w:val="a8"/>
          <w:rFonts w:hint="eastAsia"/>
          <w:sz w:val="28"/>
          <w:szCs w:val="28"/>
        </w:rPr>
        <w:t>—</w:t>
      </w:r>
    </w:ins>
  </w:p>
  <w:p w:rsidR="00E75986" w:rsidRDefault="00E75986">
    <w:pPr>
      <w:pStyle w:val="a5"/>
      <w:ind w:right="360" w:firstLine="360"/>
      <w:rPr>
        <w:ins w:id="243" w:author="戢焕明" w:date="2022-09-15T11:52:00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2A" w:rsidRDefault="00D2082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86" w:rsidRDefault="00E75986">
    <w:pPr>
      <w:pStyle w:val="a5"/>
      <w:ind w:right="360" w:firstLine="360"/>
      <w:rPr>
        <w:ins w:id="392" w:author="戢焕明" w:date="2022-09-15T11:52:00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18" w:rsidRDefault="00343518">
      <w:r>
        <w:separator/>
      </w:r>
    </w:p>
  </w:footnote>
  <w:footnote w:type="continuationSeparator" w:id="0">
    <w:p w:rsidR="00343518" w:rsidRDefault="0034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2A" w:rsidRDefault="00D208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D0" w:rsidRDefault="009269D0" w:rsidP="00D2082A">
    <w:pPr>
      <w:pStyle w:val="a6"/>
      <w:pBdr>
        <w:bottom w:val="none" w:sz="0" w:space="0" w:color="auto"/>
      </w:pBdr>
      <w:pPrChange w:id="239" w:author="User" w:date="2022-09-22T15:40:00Z">
        <w:pPr>
          <w:pStyle w:val="a6"/>
        </w:pPr>
      </w:pPrChange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2A" w:rsidRDefault="00D208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36"/>
    <w:rsid w:val="00021F36"/>
    <w:rsid w:val="00343518"/>
    <w:rsid w:val="005552B4"/>
    <w:rsid w:val="00632621"/>
    <w:rsid w:val="009269D0"/>
    <w:rsid w:val="009E0CD4"/>
    <w:rsid w:val="00AA49A9"/>
    <w:rsid w:val="00D2082A"/>
    <w:rsid w:val="00D31A6E"/>
    <w:rsid w:val="00E75986"/>
    <w:rsid w:val="00F90272"/>
    <w:rsid w:val="37CDD0A0"/>
    <w:rsid w:val="46F10101"/>
    <w:rsid w:val="4BDFE5A5"/>
    <w:rsid w:val="53FEF89F"/>
    <w:rsid w:val="5B9EE884"/>
    <w:rsid w:val="767F05AA"/>
    <w:rsid w:val="7DFB41E1"/>
    <w:rsid w:val="7DFFAFC8"/>
    <w:rsid w:val="7E4F22F9"/>
    <w:rsid w:val="7E77E685"/>
    <w:rsid w:val="7EFF5AC7"/>
    <w:rsid w:val="AFBEB4B9"/>
    <w:rsid w:val="C6FD366B"/>
    <w:rsid w:val="CAE52FA9"/>
    <w:rsid w:val="CDDC2463"/>
    <w:rsid w:val="D7CDAD7C"/>
    <w:rsid w:val="DF1F1900"/>
    <w:rsid w:val="EBBDC2F0"/>
    <w:rsid w:val="F54F2B04"/>
    <w:rsid w:val="F96B16F7"/>
    <w:rsid w:val="FAFFB2FC"/>
    <w:rsid w:val="FCDB487B"/>
    <w:rsid w:val="FDA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"/>
    <w:basedOn w:val="a4"/>
  </w:style>
  <w:style w:type="character" w:styleId="a8">
    <w:name w:val="page number"/>
    <w:basedOn w:val="a0"/>
    <w:rPr>
      <w:rFonts w:ascii="Times New Roman" w:eastAsia="宋体" w:hAnsi="Times New Roman" w:cs="Times New Roman"/>
    </w:rPr>
  </w:style>
  <w:style w:type="character" w:customStyle="1" w:styleId="1">
    <w:name w:val="默认段落字体1"/>
    <w:rPr>
      <w:rFonts w:ascii="Times New Roman" w:eastAsia="宋体" w:hAnsi="Times New Roman" w:cs="Times New Roma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har">
    <w:name w:val="Char"/>
    <w:basedOn w:val="a"/>
    <w:pPr>
      <w:widowControl/>
      <w:suppressAutoHyphens w:val="0"/>
      <w:spacing w:after="160" w:line="240" w:lineRule="exact"/>
      <w:jc w:val="left"/>
    </w:pPr>
    <w:rPr>
      <w:szCs w:val="22"/>
    </w:rPr>
  </w:style>
  <w:style w:type="paragraph" w:styleId="a9">
    <w:name w:val="Balloon Text"/>
    <w:basedOn w:val="a"/>
    <w:semiHidden/>
    <w:rsid w:val="00926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1106</Characters>
  <Application>Microsoft Office Word</Application>
  <DocSecurity>0</DocSecurity>
  <Lines>9</Lines>
  <Paragraphs>2</Paragraphs>
  <ScaleCrop>false</ScaleCrop>
  <Company>Microsoft China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cp:lastPrinted>2022-09-22T07:40:00Z</cp:lastPrinted>
  <dcterms:created xsi:type="dcterms:W3CDTF">2022-09-23T03:12:00Z</dcterms:created>
  <dcterms:modified xsi:type="dcterms:W3CDTF">2022-09-23T03:12:00Z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