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F5" w:rsidRPr="00AB3B94" w:rsidRDefault="00B44AF5">
      <w:pPr>
        <w:numPr>
          <w:ins w:id="0" w:author="User" w:date="2022-07-28T17:15:00Z"/>
        </w:numPr>
        <w:spacing w:line="510" w:lineRule="exact"/>
        <w:jc w:val="center"/>
        <w:rPr>
          <w:ins w:id="1" w:author="黎杨颋" w:date="2022-08-26T16:02:00Z"/>
          <w:rFonts w:asciiTheme="minorEastAsia" w:eastAsiaTheme="minorEastAsia" w:hAnsiTheme="minorEastAsia" w:hint="eastAsia"/>
          <w:color w:val="000000"/>
          <w:sz w:val="28"/>
          <w:szCs w:val="28"/>
          <w:rPrChange w:id="2" w:author="xbany" w:date="2022-09-05T15:04:00Z">
            <w:rPr>
              <w:ins w:id="3" w:author="黎杨颋" w:date="2022-08-26T16:02:00Z"/>
              <w:rFonts w:eastAsia="方正仿宋简体" w:hint="eastAsia"/>
              <w:color w:val="000000"/>
              <w:szCs w:val="32"/>
            </w:rPr>
          </w:rPrChange>
        </w:rPr>
      </w:pPr>
    </w:p>
    <w:p w:rsidR="00B44AF5" w:rsidRPr="00AB3B94" w:rsidRDefault="00B44AF5">
      <w:pPr>
        <w:numPr>
          <w:ins w:id="4" w:author="User" w:date="2022-07-28T17:15:00Z"/>
        </w:numPr>
        <w:spacing w:line="510" w:lineRule="exact"/>
        <w:jc w:val="center"/>
        <w:rPr>
          <w:ins w:id="5" w:author="黎杨颋" w:date="2022-08-26T16:02:00Z"/>
          <w:rFonts w:asciiTheme="minorEastAsia" w:eastAsiaTheme="minorEastAsia" w:hAnsiTheme="minorEastAsia" w:hint="eastAsia"/>
          <w:color w:val="000000"/>
          <w:sz w:val="28"/>
          <w:szCs w:val="28"/>
          <w:rPrChange w:id="6" w:author="xbany" w:date="2022-09-05T15:04:00Z">
            <w:rPr>
              <w:ins w:id="7" w:author="黎杨颋" w:date="2022-08-26T16:02:00Z"/>
              <w:rFonts w:eastAsia="方正仿宋简体" w:hint="eastAsia"/>
              <w:color w:val="000000"/>
              <w:szCs w:val="32"/>
            </w:rPr>
          </w:rPrChange>
        </w:rPr>
      </w:pPr>
    </w:p>
    <w:p w:rsidR="00B44AF5" w:rsidRPr="00AB3B94" w:rsidRDefault="00B44AF5">
      <w:pPr>
        <w:numPr>
          <w:ins w:id="8" w:author="User" w:date="2022-07-28T17:15:00Z"/>
        </w:numPr>
        <w:spacing w:line="590" w:lineRule="exact"/>
        <w:jc w:val="right"/>
        <w:rPr>
          <w:ins w:id="9" w:author="黎杨颋" w:date="2022-08-26T16:02:00Z"/>
          <w:rFonts w:asciiTheme="minorEastAsia" w:eastAsiaTheme="minorEastAsia" w:hAnsiTheme="minorEastAsia" w:hint="eastAsia"/>
          <w:color w:val="000000"/>
          <w:sz w:val="28"/>
          <w:szCs w:val="28"/>
          <w:rPrChange w:id="10" w:author="xbany" w:date="2022-09-05T15:04:00Z">
            <w:rPr>
              <w:ins w:id="11" w:author="黎杨颋" w:date="2022-08-26T16:02:00Z"/>
              <w:rFonts w:eastAsia="方正仿宋_GBK" w:hint="eastAsia"/>
              <w:color w:val="000000"/>
              <w:sz w:val="32"/>
              <w:szCs w:val="32"/>
            </w:rPr>
          </w:rPrChange>
        </w:rPr>
      </w:pPr>
      <w:ins w:id="12" w:author="黎杨颋" w:date="2022-08-26T16:02:00Z">
        <w:del w:id="13" w:author="xbany" w:date="2022-09-05T15:03:00Z">
          <w:r w:rsidRPr="00AB3B94" w:rsidDel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14" w:author="xbany" w:date="2022-09-05T15:04:00Z">
                <w:rPr>
                  <w:rFonts w:eastAsia="方正仿宋_GBK" w:hint="eastAsia"/>
                  <w:color w:val="000000"/>
                  <w:sz w:val="32"/>
                  <w:szCs w:val="32"/>
                  <w:lang w:val="en-US" w:eastAsia="zh-CN"/>
                </w:rPr>
              </w:rPrChange>
            </w:rPr>
            <w:pict>
              <v:group id="_x0000_s1026" style="position:absolute;left:0;text-align:left;margin-left:-19.9pt;margin-top:-69.5pt;width:481.9pt;height:705.9pt;z-index:251661312" coordsize="9638,1411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" o:spid="_x0000_s1027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28" style="position:absolute" from="0,1250" to="9638,1250" strokecolor="red" strokeweight="4.5pt">
                  <v:stroke linestyle="thickThin"/>
                </v:line>
                <v:line id="直线 9" o:spid="_x0000_s1029" style="position:absolute" from="0,14118" to="9638,14118" strokecolor="red" strokeweight="4.5pt">
                  <v:stroke linestyle="thinThick"/>
                </v:line>
              </v:group>
            </w:pict>
          </w:r>
        </w:del>
        <w:r w:rsidRPr="00AB3B94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15" w:author="xbany" w:date="2022-09-05T15:04:00Z">
              <w:rPr>
                <w:rFonts w:eastAsia="方正仿宋_GBK" w:hint="eastAsia"/>
                <w:color w:val="000000"/>
                <w:sz w:val="32"/>
                <w:szCs w:val="32"/>
              </w:rPr>
            </w:rPrChange>
          </w:rPr>
          <w:t>资府人〔2022〕</w:t>
        </w:r>
        <w:del w:id="16" w:author="李勇" w:date="2022-08-26T15:33:00Z">
          <w:r w:rsidRPr="00AB3B94">
            <w:rPr>
              <w:rFonts w:asciiTheme="minorEastAsia" w:eastAsiaTheme="minorEastAsia" w:hAnsiTheme="minorEastAsia"/>
              <w:color w:val="000000"/>
              <w:sz w:val="28"/>
              <w:szCs w:val="28"/>
              <w:rPrChange w:id="17" w:author="xbany" w:date="2022-09-05T15:04:00Z">
                <w:rPr>
                  <w:rFonts w:eastAsia="方正仿宋_GBK"/>
                  <w:color w:val="000000"/>
                  <w:sz w:val="32"/>
                  <w:szCs w:val="32"/>
                </w:rPr>
              </w:rPrChange>
            </w:rPr>
            <w:delText>10</w:delText>
          </w:r>
        </w:del>
        <w:del w:id="18" w:author="Windows 用户" w:date="2022-08-29T17:25:00Z">
          <w:r w:rsidRPr="00AB3B94" w:rsidDel="00407DDD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19" w:author="xbany" w:date="2022-09-05T15:04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</w:del>
      </w:ins>
      <w:ins w:id="20" w:author="Windows 用户" w:date="2022-08-29T17:25:00Z">
        <w:r w:rsidR="00407DDD" w:rsidRPr="00AB3B94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21" w:author="xbany" w:date="2022-09-05T15:04:00Z">
              <w:rPr>
                <w:rFonts w:eastAsia="方正仿宋_GBK" w:hint="eastAsia"/>
                <w:color w:val="000000"/>
                <w:sz w:val="32"/>
                <w:szCs w:val="32"/>
              </w:rPr>
            </w:rPrChange>
          </w:rPr>
          <w:t>12</w:t>
        </w:r>
      </w:ins>
      <w:ins w:id="22" w:author="黎杨颋" w:date="2022-08-26T16:02:00Z">
        <w:r w:rsidRPr="00AB3B94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23" w:author="xbany" w:date="2022-09-05T15:04:00Z">
              <w:rPr>
                <w:rFonts w:eastAsia="方正仿宋_GBK" w:hint="eastAsia"/>
                <w:color w:val="000000"/>
                <w:sz w:val="32"/>
                <w:szCs w:val="32"/>
              </w:rPr>
            </w:rPrChange>
          </w:rPr>
          <w:t>号</w:t>
        </w:r>
      </w:ins>
    </w:p>
    <w:p w:rsidR="00B44AF5" w:rsidRPr="00AB3B94" w:rsidRDefault="00B44AF5" w:rsidP="00AB3B94">
      <w:pPr>
        <w:numPr>
          <w:ins w:id="24" w:author="User" w:date="2022-07-28T17:15:00Z"/>
        </w:numPr>
        <w:spacing w:line="560" w:lineRule="exact"/>
        <w:ind w:firstLineChars="200" w:firstLine="562"/>
        <w:rPr>
          <w:ins w:id="25" w:author="黎杨颋" w:date="2022-08-26T16:02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26" w:author="xbany" w:date="2022-09-05T15:04:00Z">
            <w:rPr>
              <w:ins w:id="27" w:author="黎杨颋" w:date="2022-08-26T16:02:00Z"/>
              <w:rFonts w:eastAsia="方正仿宋_GBK" w:hint="eastAsia"/>
              <w:b/>
              <w:color w:val="000000"/>
              <w:sz w:val="32"/>
              <w:szCs w:val="32"/>
            </w:rPr>
          </w:rPrChange>
        </w:rPr>
        <w:pPrChange w:id="28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RDefault="00B44AF5" w:rsidP="00AB3B94">
      <w:pPr>
        <w:numPr>
          <w:ins w:id="29" w:author="User" w:date="2022-07-28T17:15:00Z"/>
        </w:numPr>
        <w:adjustRightInd w:val="0"/>
        <w:snapToGrid w:val="0"/>
        <w:spacing w:line="560" w:lineRule="exact"/>
        <w:ind w:firstLineChars="200" w:firstLine="562"/>
        <w:rPr>
          <w:ins w:id="30" w:author="黎杨颋" w:date="2022-08-26T16:02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31" w:author="xbany" w:date="2022-09-05T15:04:00Z">
            <w:rPr>
              <w:ins w:id="32" w:author="黎杨颋" w:date="2022-08-26T16:02:00Z"/>
              <w:rFonts w:eastAsia="方正仿宋_GBK" w:hint="eastAsia"/>
              <w:b/>
              <w:color w:val="000000"/>
              <w:sz w:val="32"/>
              <w:szCs w:val="32"/>
            </w:rPr>
          </w:rPrChange>
        </w:rPr>
        <w:pPrChange w:id="33" w:author="xbany" w:date="2022-09-05T15:04:00Z">
          <w:pPr>
            <w:adjustRightInd w:val="0"/>
            <w:snapToGrid w:val="0"/>
            <w:spacing w:line="590" w:lineRule="exact"/>
            <w:ind w:firstLineChars="200" w:firstLine="640"/>
          </w:pPr>
        </w:pPrChange>
      </w:pPr>
    </w:p>
    <w:p w:rsidR="00B44AF5" w:rsidRPr="00AB3B94" w:rsidRDefault="00B44AF5" w:rsidP="00407DDD">
      <w:pPr>
        <w:numPr>
          <w:ins w:id="34" w:author="Administrator" w:date="2022-07-07T17:20:00Z"/>
        </w:numPr>
        <w:spacing w:line="560" w:lineRule="exact"/>
        <w:jc w:val="center"/>
        <w:rPr>
          <w:ins w:id="35" w:author="黎杨颋" w:date="2022-08-26T16:02:00Z"/>
          <w:del w:id="36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37" w:author="xbany" w:date="2022-09-05T15:04:00Z">
            <w:rPr>
              <w:ins w:id="38" w:author="黎杨颋" w:date="2022-08-26T16:02:00Z"/>
              <w:del w:id="39" w:author="User" w:date="2022-07-28T17:15:00Z"/>
              <w:rFonts w:eastAsia="方正仿宋简体" w:hint="eastAsia"/>
              <w:color w:val="000000"/>
              <w:szCs w:val="32"/>
            </w:rPr>
          </w:rPrChange>
        </w:rPr>
        <w:pPrChange w:id="40" w:author="Windows 用户" w:date="2022-08-29T17:25:00Z">
          <w:pPr>
            <w:spacing w:line="510" w:lineRule="exact"/>
            <w:jc w:val="center"/>
          </w:pPr>
        </w:pPrChange>
      </w:pPr>
    </w:p>
    <w:p w:rsidR="00B44AF5" w:rsidRPr="00AB3B94" w:rsidRDefault="00B44AF5" w:rsidP="00407DDD">
      <w:pPr>
        <w:numPr>
          <w:ins w:id="41" w:author="Administrator" w:date="2022-07-07T17:20:00Z"/>
        </w:numPr>
        <w:spacing w:line="560" w:lineRule="exact"/>
        <w:jc w:val="center"/>
        <w:rPr>
          <w:ins w:id="42" w:author="黎杨颋" w:date="2022-08-26T16:02:00Z"/>
          <w:del w:id="43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44" w:author="xbany" w:date="2022-09-05T15:04:00Z">
            <w:rPr>
              <w:ins w:id="45" w:author="黎杨颋" w:date="2022-08-26T16:02:00Z"/>
              <w:del w:id="46" w:author="User" w:date="2022-07-28T17:15:00Z"/>
              <w:rFonts w:eastAsia="方正仿宋简体" w:hint="eastAsia"/>
              <w:color w:val="000000"/>
              <w:szCs w:val="32"/>
            </w:rPr>
          </w:rPrChange>
        </w:rPr>
        <w:pPrChange w:id="47" w:author="Windows 用户" w:date="2022-08-29T17:25:00Z">
          <w:pPr>
            <w:spacing w:line="510" w:lineRule="exact"/>
            <w:jc w:val="center"/>
          </w:pPr>
        </w:pPrChange>
      </w:pPr>
    </w:p>
    <w:p w:rsidR="00B44AF5" w:rsidRPr="00AB3B94" w:rsidRDefault="00B44AF5" w:rsidP="00407DDD">
      <w:pPr>
        <w:numPr>
          <w:ins w:id="48" w:author="Administrator" w:date="2022-07-07T17:20:00Z"/>
        </w:numPr>
        <w:spacing w:line="560" w:lineRule="exact"/>
        <w:jc w:val="right"/>
        <w:rPr>
          <w:ins w:id="49" w:author="黎杨颋" w:date="2022-08-26T16:02:00Z"/>
          <w:del w:id="50" w:author="User" w:date="2022-07-28T17:15:00Z"/>
          <w:rFonts w:asciiTheme="minorEastAsia" w:eastAsiaTheme="minorEastAsia" w:hAnsiTheme="minorEastAsia" w:hint="eastAsia"/>
          <w:color w:val="000000"/>
          <w:sz w:val="28"/>
          <w:szCs w:val="28"/>
          <w:rPrChange w:id="51" w:author="xbany" w:date="2022-09-05T15:04:00Z">
            <w:rPr>
              <w:ins w:id="52" w:author="黎杨颋" w:date="2022-08-26T16:02:00Z"/>
              <w:del w:id="53" w:author="User" w:date="2022-07-28T17:15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54" w:author="Windows 用户" w:date="2022-08-29T17:25:00Z">
          <w:pPr>
            <w:spacing w:line="550" w:lineRule="exact"/>
            <w:jc w:val="right"/>
          </w:pPr>
        </w:pPrChange>
      </w:pPr>
      <w:ins w:id="55" w:author="黎杨颋" w:date="2022-08-26T16:02:00Z">
        <w:del w:id="56" w:author="User" w:date="2022-07-28T17:15:00Z"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57" w:author="xbany" w:date="2022-09-05T15:04:00Z">
                <w:rPr>
                  <w:rFonts w:eastAsia="方正仿宋_GBK" w:hint="eastAsia"/>
                  <w:color w:val="000000"/>
                  <w:sz w:val="32"/>
                  <w:szCs w:val="32"/>
                  <w:lang w:val="en-US" w:eastAsia="zh-CN"/>
                </w:rPr>
              </w:rPrChange>
            </w:rPr>
            <w:pict>
              <v:group id="_x0000_s1030" style="position:absolute;left:0;text-align:left;margin-left:-19.9pt;margin-top:-69.5pt;width:481.9pt;height:705.9pt;z-index:251660288" coordsize="9638,14118">
                <v:shape id="艺术字 7" o:spid="_x0000_s1031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32" style="position:absolute" from="0,1250" to="9638,1250" strokecolor="red" strokeweight="4.5pt">
                  <v:stroke linestyle="thickThin"/>
                </v:line>
                <v:line id="直线 9" o:spid="_x0000_s1033" style="position:absolute" from="0,14118" to="9638,14118" strokecolor="red" strokeweight="4.5pt">
                  <v:stroke linestyle="thinThick"/>
                </v:line>
              </v:group>
            </w:pict>
          </w:r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8" w:author="xbany" w:date="2022-09-05T15:04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>资府人〔2022〕  9号</w:delText>
          </w:r>
        </w:del>
      </w:ins>
    </w:p>
    <w:p w:rsidR="00B44AF5" w:rsidRPr="00AB3B94" w:rsidRDefault="00B44AF5" w:rsidP="00AB3B94">
      <w:pPr>
        <w:numPr>
          <w:ins w:id="59" w:author="Administrator" w:date="2022-07-07T17:20:00Z"/>
        </w:numPr>
        <w:spacing w:line="560" w:lineRule="exact"/>
        <w:ind w:firstLineChars="200" w:firstLine="562"/>
        <w:rPr>
          <w:ins w:id="60" w:author="黎杨颋" w:date="2022-08-26T16:02:00Z"/>
          <w:del w:id="61" w:author="User" w:date="2022-07-28T17:15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62" w:author="xbany" w:date="2022-09-05T15:04:00Z">
            <w:rPr>
              <w:ins w:id="63" w:author="黎杨颋" w:date="2022-08-26T16:02:00Z"/>
              <w:del w:id="64" w:author="User" w:date="2022-07-28T17:15:00Z"/>
              <w:rFonts w:eastAsia="方正仿宋_GBK" w:hint="eastAsia"/>
              <w:b/>
              <w:color w:val="000000"/>
              <w:szCs w:val="32"/>
            </w:rPr>
          </w:rPrChange>
        </w:rPr>
        <w:pPrChange w:id="65" w:author="xbany" w:date="2022-09-05T15:04:00Z">
          <w:pPr>
            <w:spacing w:line="550" w:lineRule="exact"/>
            <w:ind w:firstLineChars="200" w:firstLine="420"/>
          </w:pPr>
        </w:pPrChange>
      </w:pPr>
    </w:p>
    <w:p w:rsidR="00B44AF5" w:rsidRPr="00AB3B94" w:rsidRDefault="00B44AF5" w:rsidP="00AB3B94">
      <w:pPr>
        <w:numPr>
          <w:ins w:id="66" w:author="Administrator" w:date="2022-07-07T17:20:00Z"/>
        </w:numPr>
        <w:adjustRightInd w:val="0"/>
        <w:snapToGrid w:val="0"/>
        <w:spacing w:line="560" w:lineRule="exact"/>
        <w:ind w:firstLineChars="200" w:firstLine="562"/>
        <w:rPr>
          <w:ins w:id="67" w:author="黎杨颋" w:date="2022-08-26T16:02:00Z"/>
          <w:del w:id="68" w:author="User" w:date="2022-07-28T17:15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69" w:author="xbany" w:date="2022-09-05T15:04:00Z">
            <w:rPr>
              <w:ins w:id="70" w:author="黎杨颋" w:date="2022-08-26T16:02:00Z"/>
              <w:del w:id="71" w:author="User" w:date="2022-07-28T17:15:00Z"/>
              <w:rFonts w:eastAsia="方正仿宋_GBK" w:hint="eastAsia"/>
              <w:b/>
              <w:color w:val="000000"/>
              <w:szCs w:val="32"/>
            </w:rPr>
          </w:rPrChange>
        </w:rPr>
        <w:pPrChange w:id="72" w:author="xbany" w:date="2022-09-05T15:04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</w:p>
    <w:p w:rsidR="00B44AF5" w:rsidRPr="00AB3B94" w:rsidRDefault="00B44AF5" w:rsidP="00407DDD">
      <w:pPr>
        <w:numPr>
          <w:ins w:id="73" w:author="Windows 用户" w:date="2022-06-08T09:27:00Z"/>
        </w:numPr>
        <w:spacing w:line="560" w:lineRule="exact"/>
        <w:jc w:val="center"/>
        <w:rPr>
          <w:ins w:id="74" w:author="黎杨颋" w:date="2022-08-26T16:02:00Z"/>
          <w:del w:id="75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76" w:author="xbany" w:date="2022-09-05T15:04:00Z">
            <w:rPr>
              <w:ins w:id="77" w:author="黎杨颋" w:date="2022-08-26T16:02:00Z"/>
              <w:del w:id="78" w:author="Administrator" w:date="2022-07-07T17:20:00Z"/>
              <w:rFonts w:eastAsia="方正仿宋简体" w:hint="eastAsia"/>
              <w:color w:val="000000"/>
              <w:szCs w:val="32"/>
            </w:rPr>
          </w:rPrChange>
        </w:rPr>
        <w:pPrChange w:id="79" w:author="Windows 用户" w:date="2022-08-29T17:25:00Z">
          <w:pPr>
            <w:spacing w:line="510" w:lineRule="exact"/>
            <w:jc w:val="center"/>
          </w:pPr>
        </w:pPrChange>
      </w:pPr>
    </w:p>
    <w:p w:rsidR="00B44AF5" w:rsidRPr="00AB3B94" w:rsidRDefault="00B44AF5" w:rsidP="00407DDD">
      <w:pPr>
        <w:numPr>
          <w:ins w:id="80" w:author="Windows 用户" w:date="2022-06-08T09:27:00Z"/>
        </w:numPr>
        <w:spacing w:line="560" w:lineRule="exact"/>
        <w:jc w:val="center"/>
        <w:rPr>
          <w:ins w:id="81" w:author="黎杨颋" w:date="2022-08-26T16:02:00Z"/>
          <w:del w:id="82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83" w:author="xbany" w:date="2022-09-05T15:04:00Z">
            <w:rPr>
              <w:ins w:id="84" w:author="黎杨颋" w:date="2022-08-26T16:02:00Z"/>
              <w:del w:id="85" w:author="Administrator" w:date="2022-07-07T17:20:00Z"/>
              <w:rFonts w:eastAsia="方正仿宋简体" w:hint="eastAsia"/>
              <w:color w:val="000000"/>
              <w:szCs w:val="32"/>
            </w:rPr>
          </w:rPrChange>
        </w:rPr>
        <w:pPrChange w:id="86" w:author="Windows 用户" w:date="2022-08-29T17:25:00Z">
          <w:pPr>
            <w:spacing w:line="510" w:lineRule="exact"/>
            <w:jc w:val="center"/>
          </w:pPr>
        </w:pPrChange>
      </w:pPr>
    </w:p>
    <w:p w:rsidR="00B44AF5" w:rsidRPr="00AB3B94" w:rsidRDefault="00B44AF5" w:rsidP="00407DDD">
      <w:pPr>
        <w:numPr>
          <w:ins w:id="87" w:author="Windows 用户" w:date="2022-06-08T09:27:00Z"/>
        </w:numPr>
        <w:spacing w:line="560" w:lineRule="exact"/>
        <w:jc w:val="center"/>
        <w:rPr>
          <w:ins w:id="88" w:author="黎杨颋" w:date="2022-08-26T16:02:00Z"/>
          <w:del w:id="89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90" w:author="xbany" w:date="2022-09-05T15:04:00Z">
            <w:rPr>
              <w:ins w:id="91" w:author="黎杨颋" w:date="2022-08-26T16:02:00Z"/>
              <w:del w:id="92" w:author="Administrator" w:date="2022-07-07T17:20:00Z"/>
              <w:rFonts w:eastAsia="方正仿宋_GBK" w:hint="eastAsia"/>
              <w:color w:val="000000"/>
              <w:szCs w:val="32"/>
            </w:rPr>
          </w:rPrChange>
        </w:rPr>
        <w:pPrChange w:id="93" w:author="Windows 用户" w:date="2022-08-29T17:25:00Z">
          <w:pPr>
            <w:spacing w:line="550" w:lineRule="exact"/>
            <w:jc w:val="right"/>
          </w:pPr>
        </w:pPrChange>
      </w:pPr>
      <w:ins w:id="94" w:author="黎杨颋" w:date="2022-08-26T16:02:00Z">
        <w:del w:id="95" w:author="Administrator" w:date="2022-07-07T17:20:00Z"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96" w:author="xbany" w:date="2022-09-05T15:04:00Z">
                <w:rPr>
                  <w:rFonts w:eastAsia="方正仿宋_GBK" w:hint="eastAsia"/>
                  <w:color w:val="000000"/>
                  <w:szCs w:val="32"/>
                  <w:lang w:val="en-US" w:eastAsia="zh-CN"/>
                </w:rPr>
              </w:rPrChange>
            </w:rPr>
            <w:pict>
              <v:group id="_x0000_s1034" style="position:absolute;left:0;text-align:left;margin-left:-19.9pt;margin-top:-69.5pt;width:481.9pt;height:705.9pt;z-index:251659264" coordsize="9638,14118">
                <v:shape id="艺术字 7" o:spid="_x0000_s1035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36" style="position:absolute" from="0,1250" to="9638,1250" strokecolor="red" strokeweight="4.5pt">
                  <v:stroke linestyle="thickThin"/>
                </v:line>
                <v:line id="直线 9" o:spid="_x0000_s1037" style="position:absolute" from="0,14118" to="9638,14118" strokecolor="red" strokeweight="4.5pt">
                  <v:stroke linestyle="thinThick"/>
                </v:line>
              </v:group>
            </w:pict>
          </w:r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97" w:author="xbany" w:date="2022-09-05T15:04:00Z">
                <w:rPr>
                  <w:rFonts w:eastAsia="方正仿宋_GBK" w:hint="eastAsia"/>
                  <w:color w:val="000000"/>
                  <w:szCs w:val="32"/>
                </w:rPr>
              </w:rPrChange>
            </w:rPr>
            <w:delText>资府人〔2022〕 7号</w:delText>
          </w:r>
        </w:del>
      </w:ins>
    </w:p>
    <w:p w:rsidR="00B44AF5" w:rsidRPr="00AB3B94" w:rsidRDefault="00B44AF5" w:rsidP="00AB3B94">
      <w:pPr>
        <w:numPr>
          <w:ins w:id="98" w:author="Windows 用户" w:date="2022-06-08T09:27:00Z"/>
        </w:numPr>
        <w:spacing w:line="560" w:lineRule="exact"/>
        <w:ind w:firstLine="420"/>
        <w:jc w:val="center"/>
        <w:rPr>
          <w:ins w:id="99" w:author="黎杨颋" w:date="2022-08-26T16:02:00Z"/>
          <w:del w:id="100" w:author="Administrator" w:date="2022-07-07T17:20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01" w:author="xbany" w:date="2022-09-05T15:04:00Z">
            <w:rPr>
              <w:ins w:id="102" w:author="黎杨颋" w:date="2022-08-26T16:02:00Z"/>
              <w:del w:id="103" w:author="Administrator" w:date="2022-07-07T17:20:00Z"/>
              <w:rFonts w:eastAsia="方正仿宋_GBK" w:hint="eastAsia"/>
              <w:b/>
              <w:color w:val="000000"/>
              <w:szCs w:val="32"/>
            </w:rPr>
          </w:rPrChange>
        </w:rPr>
        <w:pPrChange w:id="104" w:author="xbany" w:date="2022-09-05T15:02:00Z">
          <w:pPr>
            <w:spacing w:line="550" w:lineRule="exact"/>
            <w:ind w:firstLineChars="200" w:firstLine="420"/>
          </w:pPr>
        </w:pPrChange>
      </w:pPr>
    </w:p>
    <w:p w:rsidR="00B44AF5" w:rsidRPr="00AB3B94" w:rsidRDefault="00B44AF5" w:rsidP="00AB3B94">
      <w:pPr>
        <w:numPr>
          <w:ins w:id="105" w:author="Windows 用户" w:date="2022-06-08T09:27:00Z"/>
        </w:numPr>
        <w:adjustRightInd w:val="0"/>
        <w:snapToGrid w:val="0"/>
        <w:spacing w:line="560" w:lineRule="exact"/>
        <w:ind w:firstLine="420"/>
        <w:jc w:val="center"/>
        <w:rPr>
          <w:ins w:id="106" w:author="黎杨颋" w:date="2022-08-26T16:02:00Z"/>
          <w:del w:id="107" w:author="Administrator" w:date="2022-07-07T17:20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08" w:author="xbany" w:date="2022-09-05T15:04:00Z">
            <w:rPr>
              <w:ins w:id="109" w:author="黎杨颋" w:date="2022-08-26T16:02:00Z"/>
              <w:del w:id="110" w:author="Administrator" w:date="2022-07-07T17:20:00Z"/>
              <w:rFonts w:eastAsia="方正仿宋_GBK" w:hint="eastAsia"/>
              <w:b/>
              <w:color w:val="000000"/>
              <w:szCs w:val="32"/>
            </w:rPr>
          </w:rPrChange>
        </w:rPr>
        <w:pPrChange w:id="111" w:author="xbany" w:date="2022-09-05T15:02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</w:p>
    <w:p w:rsidR="00B44AF5" w:rsidRPr="00AB3B94" w:rsidRDefault="00B44AF5" w:rsidP="00407DDD">
      <w:pPr>
        <w:numPr>
          <w:ins w:id="112" w:author="李苓" w:date="2021-09-07T09:44:00Z"/>
        </w:numPr>
        <w:spacing w:line="560" w:lineRule="exact"/>
        <w:jc w:val="center"/>
        <w:rPr>
          <w:ins w:id="113" w:author="黎杨颋" w:date="2022-08-26T16:02:00Z"/>
          <w:del w:id="114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115" w:author="xbany" w:date="2022-09-05T15:04:00Z">
            <w:rPr>
              <w:ins w:id="116" w:author="黎杨颋" w:date="2022-08-26T16:02:00Z"/>
              <w:del w:id="117" w:author="jihuanming" w:date="2022-06-06T16:56:00Z"/>
              <w:rFonts w:eastAsia="方正仿宋简体" w:hint="eastAsia"/>
              <w:color w:val="000000"/>
              <w:szCs w:val="32"/>
            </w:rPr>
          </w:rPrChange>
        </w:rPr>
        <w:pPrChange w:id="118" w:author="Windows 用户" w:date="2022-08-29T17:25:00Z">
          <w:pPr>
            <w:spacing w:line="500" w:lineRule="exact"/>
            <w:jc w:val="center"/>
          </w:pPr>
        </w:pPrChange>
      </w:pPr>
    </w:p>
    <w:p w:rsidR="00B44AF5" w:rsidRPr="00AB3B94" w:rsidRDefault="00B44AF5" w:rsidP="00407DDD">
      <w:pPr>
        <w:numPr>
          <w:ins w:id="119" w:author="李苓" w:date="2021-09-07T09:44:00Z"/>
        </w:numPr>
        <w:spacing w:line="560" w:lineRule="exact"/>
        <w:jc w:val="center"/>
        <w:rPr>
          <w:ins w:id="120" w:author="黎杨颋" w:date="2022-08-26T16:02:00Z"/>
          <w:del w:id="121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122" w:author="xbany" w:date="2022-09-05T15:04:00Z">
            <w:rPr>
              <w:ins w:id="123" w:author="黎杨颋" w:date="2022-08-26T16:02:00Z"/>
              <w:del w:id="124" w:author="jihuanming" w:date="2022-06-06T16:56:00Z"/>
              <w:rFonts w:eastAsia="方正仿宋简体" w:hint="eastAsia"/>
              <w:color w:val="000000"/>
              <w:szCs w:val="32"/>
            </w:rPr>
          </w:rPrChange>
        </w:rPr>
        <w:pPrChange w:id="125" w:author="Windows 用户" w:date="2022-08-29T17:25:00Z">
          <w:pPr>
            <w:spacing w:line="500" w:lineRule="exact"/>
            <w:jc w:val="center"/>
          </w:pPr>
        </w:pPrChange>
      </w:pPr>
    </w:p>
    <w:p w:rsidR="00B44AF5" w:rsidRPr="00AB3B94" w:rsidRDefault="00B44AF5" w:rsidP="00407DDD">
      <w:pPr>
        <w:numPr>
          <w:ins w:id="126" w:author="李苓" w:date="2021-09-07T09:44:00Z"/>
        </w:numPr>
        <w:spacing w:line="560" w:lineRule="exact"/>
        <w:jc w:val="center"/>
        <w:rPr>
          <w:ins w:id="127" w:author="黎杨颋" w:date="2022-08-26T16:02:00Z"/>
          <w:del w:id="128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129" w:author="xbany" w:date="2022-09-05T15:04:00Z">
            <w:rPr>
              <w:ins w:id="130" w:author="黎杨颋" w:date="2022-08-26T16:02:00Z"/>
              <w:del w:id="131" w:author="jihuanming" w:date="2022-06-06T16:56:00Z"/>
              <w:rFonts w:eastAsia="方正仿宋_GBK" w:hint="eastAsia"/>
              <w:color w:val="000000"/>
              <w:szCs w:val="32"/>
            </w:rPr>
          </w:rPrChange>
        </w:rPr>
        <w:pPrChange w:id="132" w:author="Windows 用户" w:date="2022-08-29T17:25:00Z">
          <w:pPr>
            <w:spacing w:line="590" w:lineRule="exact"/>
            <w:jc w:val="right"/>
          </w:pPr>
        </w:pPrChange>
      </w:pPr>
      <w:ins w:id="133" w:author="黎杨颋" w:date="2022-08-26T16:02:00Z">
        <w:del w:id="134" w:author="jihuanming" w:date="2022-06-06T16:56:00Z"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135" w:author="xbany" w:date="2022-09-05T15:04:00Z">
                <w:rPr>
                  <w:rFonts w:eastAsia="方正仿宋_GBK" w:hint="eastAsia"/>
                  <w:color w:val="000000"/>
                  <w:szCs w:val="32"/>
                  <w:lang w:val="en-US" w:eastAsia="zh-CN"/>
                </w:rPr>
              </w:rPrChange>
            </w:rPr>
            <w:pict>
              <v:group id="_x0000_s1038" style="position:absolute;left:0;text-align:left;margin-left:-19.9pt;margin-top:-69.5pt;width:481.9pt;height:705.9pt;z-index:251658240" coordorigin="1190,1708" coordsize="9638,14118">
                <v:shape id="艺术字 7" o:spid="_x0000_s1039" type="#_x0000_t136" style="position:absolute;left:1783;top:1708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</v:shape>
                <v:line id="直线 8" o:spid="_x0000_s1040" style="position:absolute" from="1190,2958" to="10828,2958" strokecolor="red" strokeweight="4.5pt">
                  <v:stroke linestyle="thickThin"/>
                </v:line>
                <v:line id="直线 9" o:spid="_x0000_s1041" style="position:absolute" from="1190,15826" to="10828,15826" strokecolor="red" strokeweight="4.5pt">
                  <v:stroke linestyle="thinThick"/>
                </v:line>
              </v:group>
            </w:pict>
          </w:r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136" w:author="xbany" w:date="2022-09-05T15:04:00Z">
                <w:rPr>
                  <w:rFonts w:eastAsia="方正仿宋_GBK" w:hint="eastAsia"/>
                  <w:color w:val="000000"/>
                  <w:szCs w:val="32"/>
                </w:rPr>
              </w:rPrChange>
            </w:rPr>
            <w:delText>资府人〔20212〕  18号</w:delText>
          </w:r>
        </w:del>
      </w:ins>
    </w:p>
    <w:p w:rsidR="00B44AF5" w:rsidRPr="00AB3B94" w:rsidRDefault="00B44AF5" w:rsidP="00AB3B94">
      <w:pPr>
        <w:numPr>
          <w:ins w:id="137" w:author="李苓" w:date="2021-09-07T09:44:00Z"/>
        </w:numPr>
        <w:spacing w:line="560" w:lineRule="exact"/>
        <w:ind w:firstLine="420"/>
        <w:jc w:val="center"/>
        <w:rPr>
          <w:ins w:id="138" w:author="黎杨颋" w:date="2022-08-26T16:02:00Z"/>
          <w:del w:id="139" w:author="jihuanming" w:date="2022-06-06T16:56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40" w:author="xbany" w:date="2022-09-05T15:04:00Z">
            <w:rPr>
              <w:ins w:id="141" w:author="黎杨颋" w:date="2022-08-26T16:02:00Z"/>
              <w:del w:id="142" w:author="jihuanming" w:date="2022-06-06T16:56:00Z"/>
              <w:rFonts w:eastAsia="方正仿宋_GBK" w:hint="eastAsia"/>
              <w:b/>
              <w:color w:val="000000"/>
              <w:szCs w:val="32"/>
            </w:rPr>
          </w:rPrChange>
        </w:rPr>
        <w:pPrChange w:id="143" w:author="xbany" w:date="2022-09-05T15:02:00Z">
          <w:pPr>
            <w:spacing w:line="600" w:lineRule="exact"/>
            <w:ind w:firstLineChars="200" w:firstLine="420"/>
          </w:pPr>
        </w:pPrChange>
      </w:pPr>
    </w:p>
    <w:p w:rsidR="00B44AF5" w:rsidRPr="00AB3B94" w:rsidRDefault="00B44AF5" w:rsidP="00AB3B94">
      <w:pPr>
        <w:numPr>
          <w:ins w:id="144" w:author="李苓" w:date="2021-09-07T09:44:00Z"/>
        </w:numPr>
        <w:adjustRightInd w:val="0"/>
        <w:snapToGrid w:val="0"/>
        <w:spacing w:line="560" w:lineRule="exact"/>
        <w:ind w:firstLine="420"/>
        <w:jc w:val="center"/>
        <w:rPr>
          <w:ins w:id="145" w:author="黎杨颋" w:date="2022-08-26T16:02:00Z"/>
          <w:del w:id="146" w:author="Windows 用户" w:date="2022-06-08T09:26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47" w:author="xbany" w:date="2022-09-05T15:04:00Z">
            <w:rPr>
              <w:ins w:id="148" w:author="黎杨颋" w:date="2022-08-26T16:02:00Z"/>
              <w:del w:id="149" w:author="Windows 用户" w:date="2022-06-08T09:26:00Z"/>
              <w:rFonts w:eastAsia="方正仿宋_GBK" w:hint="eastAsia"/>
              <w:b/>
              <w:color w:val="000000"/>
              <w:szCs w:val="32"/>
            </w:rPr>
          </w:rPrChange>
        </w:rPr>
        <w:pPrChange w:id="150" w:author="xbany" w:date="2022-09-05T15:02:00Z">
          <w:pPr>
            <w:adjustRightInd w:val="0"/>
            <w:snapToGrid w:val="0"/>
            <w:spacing w:line="600" w:lineRule="exact"/>
            <w:ind w:firstLineChars="200" w:firstLine="420"/>
          </w:pPr>
        </w:pPrChange>
      </w:pPr>
    </w:p>
    <w:p w:rsidR="00B44AF5" w:rsidRPr="00AB3B94" w:rsidRDefault="00B44AF5" w:rsidP="00407DDD">
      <w:pPr>
        <w:spacing w:line="560" w:lineRule="exact"/>
        <w:jc w:val="center"/>
        <w:rPr>
          <w:ins w:id="151" w:author="黎杨颋" w:date="2022-08-26T16:02:00Z"/>
          <w:del w:id="152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53" w:author="xbany" w:date="2022-09-05T15:04:00Z">
            <w:rPr>
              <w:ins w:id="154" w:author="黎杨颋" w:date="2022-08-26T16:02:00Z"/>
              <w:del w:id="155" w:author="李苓" w:date="2021-09-07T09:44:00Z"/>
              <w:rFonts w:eastAsia="方正仿宋简体" w:hint="eastAsia"/>
              <w:color w:val="000000"/>
              <w:szCs w:val="32"/>
            </w:rPr>
          </w:rPrChange>
        </w:rPr>
        <w:pPrChange w:id="156" w:author="Windows 用户" w:date="2022-08-29T17:25:00Z">
          <w:pPr>
            <w:spacing w:line="500" w:lineRule="exact"/>
            <w:jc w:val="center"/>
          </w:pPr>
        </w:pPrChange>
      </w:pPr>
    </w:p>
    <w:p w:rsidR="00B44AF5" w:rsidRPr="00AB3B94" w:rsidRDefault="00B44AF5" w:rsidP="00407DDD">
      <w:pPr>
        <w:spacing w:line="560" w:lineRule="exact"/>
        <w:jc w:val="center"/>
        <w:rPr>
          <w:ins w:id="157" w:author="黎杨颋" w:date="2022-08-26T16:02:00Z"/>
          <w:del w:id="158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59" w:author="xbany" w:date="2022-09-05T15:04:00Z">
            <w:rPr>
              <w:ins w:id="160" w:author="黎杨颋" w:date="2022-08-26T16:02:00Z"/>
              <w:del w:id="161" w:author="李苓" w:date="2021-09-07T09:44:00Z"/>
              <w:rFonts w:eastAsia="方正仿宋简体" w:hint="eastAsia"/>
              <w:color w:val="000000"/>
              <w:szCs w:val="32"/>
            </w:rPr>
          </w:rPrChange>
        </w:rPr>
        <w:pPrChange w:id="162" w:author="Windows 用户" w:date="2022-08-29T17:25:00Z">
          <w:pPr>
            <w:spacing w:line="500" w:lineRule="exact"/>
            <w:jc w:val="center"/>
          </w:pPr>
        </w:pPrChange>
      </w:pPr>
    </w:p>
    <w:p w:rsidR="00B44AF5" w:rsidRPr="00AB3B94" w:rsidRDefault="00B44AF5" w:rsidP="00407DDD">
      <w:pPr>
        <w:spacing w:line="560" w:lineRule="exact"/>
        <w:jc w:val="center"/>
        <w:rPr>
          <w:ins w:id="163" w:author="黎杨颋" w:date="2022-08-26T16:02:00Z"/>
          <w:del w:id="164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65" w:author="xbany" w:date="2022-09-05T15:04:00Z">
            <w:rPr>
              <w:ins w:id="166" w:author="黎杨颋" w:date="2022-08-26T16:02:00Z"/>
              <w:del w:id="167" w:author="李苓" w:date="2021-09-07T09:44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168" w:author="Windows 用户" w:date="2022-08-29T17:25:00Z">
          <w:pPr>
            <w:spacing w:line="590" w:lineRule="exact"/>
            <w:jc w:val="right"/>
          </w:pPr>
        </w:pPrChange>
      </w:pPr>
      <w:ins w:id="169" w:author="黎杨颋" w:date="2022-08-26T16:02:00Z">
        <w:del w:id="170" w:author="李苓" w:date="2021-09-07T09:44:00Z"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171" w:author="xbany" w:date="2022-09-05T15:04:00Z">
                <w:rPr>
                  <w:rFonts w:eastAsia="方正仿宋_GBK" w:hint="eastAsia"/>
                  <w:color w:val="000000"/>
                  <w:sz w:val="32"/>
                  <w:szCs w:val="32"/>
                  <w:lang w:val="en-US" w:eastAsia="zh-CN"/>
                </w:rPr>
              </w:rPrChange>
            </w:rPr>
            <w:pict>
              <v:group id="组合 6" o:spid="_x0000_s1042" style="position:absolute;left:0;text-align:left;margin-left:-19.9pt;margin-top:-69.5pt;width:481.9pt;height:705.9pt;z-index:251657216" coordsize="9638,14118">
                <v:shape id="艺术字 7" o:spid="_x0000_s1043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44" style="position:absolute" from="0,1250" to="9638,1250" strokecolor="red" strokeweight="4.5pt">
                  <v:stroke linestyle="thickThin"/>
                </v:line>
                <v:line id="直线 9" o:spid="_x0000_s1045" style="position:absolute" from="0,14118" to="9638,14118" strokecolor="red" strokeweight="4.5pt">
                  <v:stroke linestyle="thinThick"/>
                </v:line>
              </v:group>
            </w:pict>
          </w:r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172" w:author="xbany" w:date="2022-09-05T15:04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>资府人〔2021〕 号</w:delText>
          </w:r>
        </w:del>
      </w:ins>
    </w:p>
    <w:p w:rsidR="00B44AF5" w:rsidRPr="00AB3B94" w:rsidRDefault="00B44AF5" w:rsidP="00AB3B94">
      <w:pPr>
        <w:spacing w:line="560" w:lineRule="exact"/>
        <w:ind w:firstLine="420"/>
        <w:jc w:val="center"/>
        <w:rPr>
          <w:ins w:id="173" w:author="黎杨颋" w:date="2022-08-26T16:02:00Z"/>
          <w:del w:id="174" w:author="李苓" w:date="2021-09-07T09:44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75" w:author="xbany" w:date="2022-09-05T15:04:00Z">
            <w:rPr>
              <w:ins w:id="176" w:author="黎杨颋" w:date="2022-08-26T16:02:00Z"/>
              <w:del w:id="177" w:author="李苓" w:date="2021-09-07T09:44:00Z"/>
              <w:rFonts w:eastAsia="方正仿宋_GBK" w:hint="eastAsia"/>
              <w:b/>
              <w:color w:val="000000"/>
              <w:szCs w:val="32"/>
            </w:rPr>
          </w:rPrChange>
        </w:rPr>
        <w:pPrChange w:id="178" w:author="xbany" w:date="2022-09-05T15:02:00Z">
          <w:pPr>
            <w:spacing w:line="600" w:lineRule="exact"/>
            <w:ind w:firstLineChars="200" w:firstLine="420"/>
          </w:pPr>
        </w:pPrChange>
      </w:pPr>
    </w:p>
    <w:p w:rsidR="00B44AF5" w:rsidRPr="00AB3B94" w:rsidRDefault="00B44AF5" w:rsidP="00AB3B94">
      <w:pPr>
        <w:adjustRightInd w:val="0"/>
        <w:snapToGrid w:val="0"/>
        <w:spacing w:line="560" w:lineRule="exact"/>
        <w:ind w:firstLine="420"/>
        <w:jc w:val="center"/>
        <w:rPr>
          <w:ins w:id="179" w:author="黎杨颋" w:date="2022-08-26T16:02:00Z"/>
          <w:del w:id="180" w:author="李苓" w:date="2021-09-07T09:44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81" w:author="xbany" w:date="2022-09-05T15:04:00Z">
            <w:rPr>
              <w:ins w:id="182" w:author="黎杨颋" w:date="2022-08-26T16:02:00Z"/>
              <w:del w:id="183" w:author="李苓" w:date="2021-09-07T09:44:00Z"/>
              <w:rFonts w:eastAsia="方正仿宋_GBK" w:hint="eastAsia"/>
              <w:b/>
              <w:color w:val="000000"/>
              <w:szCs w:val="32"/>
            </w:rPr>
          </w:rPrChange>
        </w:rPr>
        <w:pPrChange w:id="184" w:author="xbany" w:date="2022-09-05T15:02:00Z">
          <w:pPr>
            <w:adjustRightInd w:val="0"/>
            <w:snapToGrid w:val="0"/>
            <w:spacing w:line="600" w:lineRule="exact"/>
            <w:ind w:firstLineChars="200" w:firstLine="420"/>
          </w:pPr>
        </w:pPrChange>
      </w:pPr>
    </w:p>
    <w:p w:rsidR="00B44AF5" w:rsidRPr="00AB3B94" w:rsidRDefault="00B44AF5" w:rsidP="00407DDD">
      <w:pPr>
        <w:spacing w:line="560" w:lineRule="exact"/>
        <w:jc w:val="center"/>
        <w:rPr>
          <w:ins w:id="185" w:author="黎杨颋" w:date="2022-08-26T16:02:00Z"/>
          <w:rFonts w:asciiTheme="minorEastAsia" w:eastAsiaTheme="minorEastAsia" w:hAnsiTheme="minorEastAsia" w:hint="eastAsia"/>
          <w:sz w:val="28"/>
          <w:szCs w:val="28"/>
          <w:rPrChange w:id="186" w:author="xbany" w:date="2022-09-05T15:04:00Z">
            <w:rPr>
              <w:ins w:id="187" w:author="黎杨颋" w:date="2022-08-26T16:02:00Z"/>
              <w:rFonts w:eastAsia="方正小标宋_GBK" w:hint="eastAsia"/>
              <w:sz w:val="44"/>
              <w:szCs w:val="32"/>
            </w:rPr>
          </w:rPrChange>
        </w:rPr>
        <w:pPrChange w:id="188" w:author="Windows 用户" w:date="2022-08-29T17:25:00Z">
          <w:pPr>
            <w:spacing w:line="570" w:lineRule="exact"/>
            <w:jc w:val="center"/>
          </w:pPr>
        </w:pPrChange>
      </w:pPr>
      <w:ins w:id="189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190" w:author="xbany" w:date="2022-09-05T15:04:00Z">
              <w:rPr>
                <w:rFonts w:eastAsia="方正小标宋_GBK" w:hint="eastAsia"/>
                <w:sz w:val="44"/>
                <w:szCs w:val="32"/>
              </w:rPr>
            </w:rPrChange>
          </w:rPr>
          <w:t>资阳市人民政府</w:t>
        </w:r>
      </w:ins>
    </w:p>
    <w:p w:rsidR="00B44AF5" w:rsidRPr="00AB3B94" w:rsidRDefault="00B44AF5" w:rsidP="00407DDD">
      <w:pPr>
        <w:spacing w:line="560" w:lineRule="exact"/>
        <w:jc w:val="center"/>
        <w:rPr>
          <w:ins w:id="191" w:author="黎杨颋" w:date="2022-08-26T16:02:00Z"/>
          <w:rFonts w:asciiTheme="minorEastAsia" w:eastAsiaTheme="minorEastAsia" w:hAnsiTheme="minorEastAsia" w:hint="eastAsia"/>
          <w:sz w:val="28"/>
          <w:szCs w:val="28"/>
          <w:rPrChange w:id="192" w:author="xbany" w:date="2022-09-05T15:04:00Z">
            <w:rPr>
              <w:ins w:id="193" w:author="黎杨颋" w:date="2022-08-26T16:02:00Z"/>
              <w:rFonts w:eastAsia="方正小标宋_GBK" w:hint="eastAsia"/>
              <w:sz w:val="44"/>
              <w:szCs w:val="32"/>
            </w:rPr>
          </w:rPrChange>
        </w:rPr>
        <w:pPrChange w:id="194" w:author="Windows 用户" w:date="2022-08-29T17:25:00Z">
          <w:pPr>
            <w:spacing w:line="570" w:lineRule="exact"/>
            <w:jc w:val="center"/>
          </w:pPr>
        </w:pPrChange>
      </w:pPr>
      <w:ins w:id="195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196" w:author="xbany" w:date="2022-09-05T15:04:00Z">
              <w:rPr>
                <w:rFonts w:eastAsia="方正小标宋_GBK" w:hint="eastAsia"/>
                <w:sz w:val="44"/>
                <w:szCs w:val="32"/>
              </w:rPr>
            </w:rPrChange>
          </w:rPr>
          <w:t>关于</w:t>
        </w:r>
        <w:del w:id="197" w:author="李勇" w:date="2022-08-26T15:52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198" w:author="xbany" w:date="2022-09-05T15:04:00Z">
                <w:rPr>
                  <w:rFonts w:eastAsia="方正仿宋_GBK" w:hint="eastAsia"/>
                  <w:sz w:val="32"/>
                  <w:szCs w:val="32"/>
                  <w:lang/>
                </w:rPr>
              </w:rPrChange>
            </w:rPr>
            <w:delText>唐珽婷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199" w:author="xbany" w:date="2022-09-05T15:04:00Z">
              <w:rPr>
                <w:rFonts w:eastAsia="方正小标宋_GBK" w:hint="eastAsia"/>
                <w:sz w:val="44"/>
                <w:szCs w:val="32"/>
                <w:lang/>
              </w:rPr>
            </w:rPrChange>
          </w:rPr>
          <w:t>王智勇</w:t>
        </w:r>
        <w:del w:id="200" w:author="果果果果果。oO" w:date="2022-07-27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201" w:author="xbany" w:date="2022-09-05T15:04:00Z">
                <w:rPr>
                  <w:rFonts w:eastAsia="方正小标宋_GBK" w:hint="eastAsia"/>
                  <w:sz w:val="44"/>
                  <w:szCs w:val="32"/>
                </w:rPr>
              </w:rPrChange>
            </w:rPr>
            <w:delText>何瑜、谢阳同志</w:delText>
          </w:r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202" w:author="xbany" w:date="2022-09-05T15:04:00Z">
                <w:rPr>
                  <w:rFonts w:eastAsia="方正小标宋_GBK" w:hint="eastAsia"/>
                  <w:color w:val="000000"/>
                  <w:sz w:val="44"/>
                  <w:szCs w:val="32"/>
                </w:rPr>
              </w:rPrChange>
            </w:rPr>
            <w:delText>职务</w:delText>
          </w:r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203" w:author="xbany" w:date="2022-09-05T15:04:00Z">
                <w:rPr>
                  <w:rFonts w:eastAsia="方正小标宋_GBK" w:hint="eastAsia"/>
                  <w:sz w:val="44"/>
                  <w:szCs w:val="32"/>
                </w:rPr>
              </w:rPrChange>
            </w:rPr>
            <w:delText>李东易川叶云川彭建华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204" w:author="xbany" w:date="2022-09-05T15:04:00Z">
              <w:rPr>
                <w:rFonts w:eastAsia="方正小标宋_GBK" w:hint="eastAsia"/>
                <w:sz w:val="44"/>
                <w:szCs w:val="32"/>
              </w:rPr>
            </w:rPrChange>
          </w:rPr>
          <w:t>等</w:t>
        </w:r>
        <w:del w:id="205" w:author="李勇" w:date="2022-08-26T15:52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206" w:author="xbany" w:date="2022-09-05T15:04:00Z">
                <w:rPr>
                  <w:rFonts w:eastAsia="方正小标宋_GBK" w:hint="eastAsia"/>
                  <w:sz w:val="44"/>
                  <w:szCs w:val="32"/>
                </w:rPr>
              </w:rPrChange>
            </w:rPr>
            <w:delText>同志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207" w:author="xbany" w:date="2022-09-05T15:04:00Z">
              <w:rPr>
                <w:rFonts w:eastAsia="方正小标宋_GBK" w:hint="eastAsia"/>
                <w:sz w:val="44"/>
                <w:szCs w:val="32"/>
              </w:rPr>
            </w:rPrChange>
          </w:rPr>
          <w:t>职务</w:t>
        </w:r>
        <w:r w:rsidRPr="00AB3B94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208" w:author="xbany" w:date="2022-09-05T15:04:00Z">
              <w:rPr>
                <w:rFonts w:eastAsia="方正小标宋_GBK" w:hint="eastAsia"/>
                <w:color w:val="000000"/>
                <w:sz w:val="44"/>
                <w:szCs w:val="32"/>
              </w:rPr>
            </w:rPrChange>
          </w:rPr>
          <w:t>任免的</w:t>
        </w:r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209" w:author="xbany" w:date="2022-09-05T15:04:00Z">
              <w:rPr>
                <w:rFonts w:eastAsia="方正小标宋_GBK" w:hint="eastAsia"/>
                <w:sz w:val="44"/>
                <w:szCs w:val="32"/>
              </w:rPr>
            </w:rPrChange>
          </w:rPr>
          <w:t>通知</w:t>
        </w:r>
      </w:ins>
    </w:p>
    <w:p w:rsidR="00B44AF5" w:rsidRPr="00AB3B94" w:rsidRDefault="00B44AF5" w:rsidP="00AB3B94">
      <w:pPr>
        <w:spacing w:line="560" w:lineRule="exact"/>
        <w:ind w:firstLineChars="200" w:firstLine="560"/>
        <w:rPr>
          <w:ins w:id="210" w:author="黎杨颋" w:date="2022-08-26T16:02:00Z"/>
          <w:rFonts w:asciiTheme="minorEastAsia" w:eastAsiaTheme="minorEastAsia" w:hAnsiTheme="minorEastAsia" w:hint="eastAsia"/>
          <w:sz w:val="28"/>
          <w:szCs w:val="28"/>
          <w:rPrChange w:id="211" w:author="xbany" w:date="2022-09-05T15:04:00Z">
            <w:rPr>
              <w:ins w:id="212" w:author="黎杨颋" w:date="2022-08-26T16:02:00Z"/>
              <w:rFonts w:eastAsia="方正仿宋_GBK" w:hint="eastAsia"/>
              <w:sz w:val="32"/>
              <w:szCs w:val="32"/>
            </w:rPr>
          </w:rPrChange>
        </w:rPr>
        <w:pPrChange w:id="213" w:author="xbany" w:date="2022-09-05T15:04:00Z">
          <w:pPr>
            <w:spacing w:line="570" w:lineRule="exact"/>
            <w:ind w:firstLineChars="200" w:firstLine="640"/>
          </w:pPr>
        </w:pPrChange>
      </w:pPr>
    </w:p>
    <w:p w:rsidR="00B44AF5" w:rsidRPr="00AB3B94" w:rsidRDefault="00B44AF5" w:rsidP="00407DDD">
      <w:pPr>
        <w:spacing w:line="560" w:lineRule="exact"/>
        <w:rPr>
          <w:ins w:id="214" w:author="黎杨颋" w:date="2022-08-26T16:02:00Z"/>
          <w:rFonts w:asciiTheme="minorEastAsia" w:eastAsiaTheme="minorEastAsia" w:hAnsiTheme="minorEastAsia" w:hint="eastAsia"/>
          <w:sz w:val="28"/>
          <w:szCs w:val="28"/>
          <w:rPrChange w:id="215" w:author="xbany" w:date="2022-09-05T15:04:00Z">
            <w:rPr>
              <w:ins w:id="216" w:author="黎杨颋" w:date="2022-08-26T16:02:00Z"/>
              <w:rFonts w:eastAsia="方正仿宋_GBK" w:hint="eastAsia"/>
              <w:sz w:val="32"/>
              <w:szCs w:val="32"/>
            </w:rPr>
          </w:rPrChange>
        </w:rPr>
        <w:pPrChange w:id="217" w:author="Windows 用户" w:date="2022-08-29T17:25:00Z">
          <w:pPr>
            <w:spacing w:line="570" w:lineRule="exact"/>
          </w:pPr>
        </w:pPrChange>
      </w:pPr>
      <w:ins w:id="218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219" w:author="xbany" w:date="2022-09-05T15:04:00Z">
              <w:rPr>
                <w:rFonts w:eastAsia="方正仿宋_GBK" w:hint="eastAsia"/>
                <w:sz w:val="32"/>
                <w:szCs w:val="32"/>
              </w:rPr>
            </w:rPrChange>
          </w:rPr>
          <w:t>各县（区）人民政府，高新区管委会，临空经济区管委会，市级各部门（单位）：</w:t>
        </w:r>
      </w:ins>
    </w:p>
    <w:p w:rsidR="00B44AF5" w:rsidRPr="00AB3B94" w:rsidRDefault="00B44AF5" w:rsidP="00AB3B94">
      <w:pPr>
        <w:spacing w:line="560" w:lineRule="exact"/>
        <w:ind w:firstLineChars="200" w:firstLine="560"/>
        <w:rPr>
          <w:ins w:id="220" w:author="黎杨颋" w:date="2022-08-26T16:02:00Z"/>
          <w:rFonts w:asciiTheme="minorEastAsia" w:eastAsiaTheme="minorEastAsia" w:hAnsiTheme="minorEastAsia" w:hint="eastAsia"/>
          <w:sz w:val="28"/>
          <w:szCs w:val="28"/>
          <w:rPrChange w:id="221" w:author="xbany" w:date="2022-09-05T15:04:00Z">
            <w:rPr>
              <w:ins w:id="222" w:author="黎杨颋" w:date="2022-08-26T16:02:00Z"/>
              <w:rFonts w:eastAsia="方正仿宋_GBK" w:hint="eastAsia"/>
              <w:sz w:val="32"/>
              <w:szCs w:val="32"/>
            </w:rPr>
          </w:rPrChange>
        </w:rPr>
        <w:pPrChange w:id="223" w:author="xbany" w:date="2022-09-05T15:04:00Z">
          <w:pPr>
            <w:spacing w:line="570" w:lineRule="exact"/>
            <w:ind w:firstLineChars="200" w:firstLine="640"/>
          </w:pPr>
        </w:pPrChange>
      </w:pPr>
      <w:ins w:id="224" w:author="黎杨颋" w:date="2022-08-26T16:02:00Z">
        <w:del w:id="225" w:author="果果果果果。oO" w:date="2022-05-17T10:22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226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2021年810月246日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227" w:author="xbany" w:date="2022-09-05T15:04:00Z">
              <w:rPr>
                <w:rFonts w:eastAsia="方正仿宋_GBK" w:hint="eastAsia"/>
                <w:spacing w:val="-10"/>
                <w:sz w:val="32"/>
                <w:szCs w:val="32"/>
              </w:rPr>
            </w:rPrChange>
          </w:rPr>
          <w:t>资阳市人民政府</w:t>
        </w:r>
        <w:del w:id="228" w:author="果果果果果。oO" w:date="2022-05-17T10:22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229" w:author="xbany" w:date="2022-09-05T15:04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四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230" w:author="xbany" w:date="2022-09-05T15:04:00Z">
              <w:rPr>
                <w:rFonts w:eastAsia="方正仿宋_GBK" w:hint="eastAsia"/>
                <w:spacing w:val="-12"/>
                <w:sz w:val="32"/>
                <w:szCs w:val="32"/>
              </w:rPr>
            </w:rPrChange>
          </w:rPr>
          <w:t>五届第</w:t>
        </w:r>
        <w:del w:id="231" w:author="李勇" w:date="2022-08-26T15:34:00Z">
          <w:r w:rsidRPr="00AB3B94">
            <w:rPr>
              <w:rFonts w:asciiTheme="minorEastAsia" w:eastAsiaTheme="minorEastAsia" w:hAnsiTheme="minorEastAsia"/>
              <w:sz w:val="28"/>
              <w:szCs w:val="28"/>
              <w:rPrChange w:id="232" w:author="xbany" w:date="2022-09-05T15:04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124301013</w:delText>
          </w:r>
          <w:r w:rsidRPr="00AB3B94">
            <w:rPr>
              <w:rFonts w:asciiTheme="minorEastAsia" w:eastAsiaTheme="minorEastAsia" w:hAnsiTheme="minorEastAsia"/>
              <w:sz w:val="28"/>
              <w:szCs w:val="28"/>
              <w:rPrChange w:id="233" w:author="xbany" w:date="2022-09-05T15:04:00Z">
                <w:rPr>
                  <w:rFonts w:eastAsia="方正仿宋_GBK"/>
                  <w:sz w:val="32"/>
                  <w:szCs w:val="32"/>
                </w:rPr>
              </w:rPrChange>
            </w:rPr>
            <w:delText>6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234" w:author="xbany" w:date="2022-09-05T15:04:00Z">
              <w:rPr>
                <w:rFonts w:eastAsia="方正仿宋_GBK" w:hint="eastAsia"/>
                <w:sz w:val="32"/>
                <w:szCs w:val="32"/>
              </w:rPr>
            </w:rPrChange>
          </w:rPr>
          <w:t>18</w:t>
        </w:r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235" w:author="xbany" w:date="2022-09-05T15:04:00Z">
              <w:rPr>
                <w:rFonts w:eastAsia="方正仿宋_GBK" w:hint="eastAsia"/>
                <w:spacing w:val="-10"/>
                <w:sz w:val="32"/>
                <w:szCs w:val="32"/>
              </w:rPr>
            </w:rPrChange>
          </w:rPr>
          <w:t>次常务会议决定：</w:t>
        </w:r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236" w:author="黎杨颋" w:date="2022-08-26T16:02:00Z"/>
          <w:rFonts w:asciiTheme="minorEastAsia" w:eastAsiaTheme="minorEastAsia" w:hAnsiTheme="minorEastAsia" w:hint="eastAsia"/>
          <w:sz w:val="28"/>
          <w:szCs w:val="28"/>
          <w:lang/>
          <w:rPrChange w:id="237" w:author="xbany" w:date="2022-09-05T15:04:00Z">
            <w:rPr>
              <w:ins w:id="238" w:author="黎杨颋" w:date="2022-08-26T16:02:00Z"/>
              <w:rFonts w:eastAsia="方正仿宋_GBK" w:hint="eastAsia"/>
              <w:sz w:val="32"/>
              <w:szCs w:val="32"/>
              <w:lang/>
            </w:rPr>
          </w:rPrChange>
        </w:rPr>
        <w:pPrChange w:id="239" w:author="xbany" w:date="2022-09-05T15:04:00Z">
          <w:pPr>
            <w:widowControl/>
            <w:jc w:val="left"/>
          </w:pPr>
        </w:pPrChange>
      </w:pPr>
      <w:ins w:id="240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41" w:author="xbany" w:date="2022-09-05T15:04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任命：</w:t>
        </w:r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242" w:author="黎杨颋" w:date="2022-08-26T16:02:00Z"/>
          <w:del w:id="243" w:author="李勇" w:date="2022-08-26T15:48:00Z"/>
          <w:rFonts w:asciiTheme="minorEastAsia" w:eastAsiaTheme="minorEastAsia" w:hAnsiTheme="minorEastAsia" w:hint="eastAsia"/>
          <w:sz w:val="28"/>
          <w:szCs w:val="28"/>
          <w:lang/>
          <w:rPrChange w:id="244" w:author="xbany" w:date="2022-09-05T15:04:00Z">
            <w:rPr>
              <w:ins w:id="245" w:author="黎杨颋" w:date="2022-08-26T16:02:00Z"/>
              <w:del w:id="246" w:author="李勇" w:date="2022-08-26T15:48:00Z"/>
              <w:rFonts w:eastAsia="方正仿宋_GBK" w:hint="eastAsia"/>
              <w:sz w:val="32"/>
              <w:szCs w:val="32"/>
              <w:lang/>
            </w:rPr>
          </w:rPrChange>
        </w:rPr>
        <w:pPrChange w:id="247" w:author="xbany" w:date="2022-09-05T15:04:00Z">
          <w:pPr>
            <w:widowControl/>
            <w:jc w:val="left"/>
          </w:pPr>
        </w:pPrChange>
      </w:pPr>
      <w:ins w:id="248" w:author="黎杨颋" w:date="2022-08-26T16:02:00Z">
        <w:del w:id="249" w:author="李勇" w:date="2022-08-26T15:48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250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唐珽婷为资阳市经济和信息化局副局长；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251" w:author="黎杨颋" w:date="2022-08-26T16:02:00Z"/>
          <w:del w:id="252" w:author="李勇" w:date="2022-08-26T15:48:00Z"/>
          <w:rFonts w:asciiTheme="minorEastAsia" w:eastAsiaTheme="minorEastAsia" w:hAnsiTheme="minorEastAsia" w:hint="eastAsia"/>
          <w:sz w:val="28"/>
          <w:szCs w:val="28"/>
          <w:lang/>
          <w:rPrChange w:id="253" w:author="xbany" w:date="2022-09-05T15:04:00Z">
            <w:rPr>
              <w:ins w:id="254" w:author="黎杨颋" w:date="2022-08-26T16:02:00Z"/>
              <w:del w:id="255" w:author="李勇" w:date="2022-08-26T15:48:00Z"/>
              <w:rFonts w:eastAsia="方正仿宋_GBK" w:hint="eastAsia"/>
              <w:sz w:val="32"/>
              <w:szCs w:val="32"/>
              <w:lang/>
            </w:rPr>
          </w:rPrChange>
        </w:rPr>
        <w:pPrChange w:id="256" w:author="xbany" w:date="2022-09-05T15:04:00Z">
          <w:pPr>
            <w:widowControl/>
            <w:jc w:val="left"/>
          </w:pPr>
        </w:pPrChange>
      </w:pPr>
      <w:ins w:id="257" w:author="黎杨颋" w:date="2022-08-26T16:02:00Z">
        <w:del w:id="258" w:author="李勇" w:date="2022-08-26T15:48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259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周绵武为资阳市教育和体育局总督学；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260" w:author="黎杨颋" w:date="2022-08-26T16:02:00Z"/>
          <w:rFonts w:asciiTheme="minorEastAsia" w:eastAsiaTheme="minorEastAsia" w:hAnsiTheme="minorEastAsia" w:hint="eastAsia"/>
          <w:sz w:val="28"/>
          <w:szCs w:val="28"/>
          <w:lang/>
          <w:rPrChange w:id="261" w:author="xbany" w:date="2022-09-05T15:04:00Z">
            <w:rPr>
              <w:ins w:id="262" w:author="黎杨颋" w:date="2022-08-26T16:02:00Z"/>
              <w:rFonts w:eastAsia="方正仿宋_GBK" w:hint="eastAsia"/>
              <w:sz w:val="32"/>
              <w:szCs w:val="32"/>
              <w:lang/>
            </w:rPr>
          </w:rPrChange>
        </w:rPr>
        <w:pPrChange w:id="263" w:author="xbany" w:date="2022-09-05T15:04:00Z">
          <w:pPr>
            <w:widowControl/>
            <w:jc w:val="left"/>
          </w:pPr>
        </w:pPrChange>
      </w:pPr>
      <w:ins w:id="264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65" w:author="xbany" w:date="2022-09-05T15:04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王智勇为资阳市人民政府副秘书长</w:t>
        </w:r>
        <w:del w:id="266" w:author="李勇" w:date="2022-08-26T15:47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267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王明君为资阳市政务服务和大数据管理局副局长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68" w:author="xbany" w:date="2022-09-05T15:04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；</w:t>
        </w:r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269" w:author="黎杨颋" w:date="2022-08-26T16:02:00Z"/>
          <w:rFonts w:asciiTheme="minorEastAsia" w:eastAsiaTheme="minorEastAsia" w:hAnsiTheme="minorEastAsia" w:hint="eastAsia"/>
          <w:sz w:val="28"/>
          <w:szCs w:val="28"/>
          <w:lang/>
          <w:rPrChange w:id="270" w:author="xbany" w:date="2022-09-05T15:04:00Z">
            <w:rPr>
              <w:ins w:id="271" w:author="黎杨颋" w:date="2022-08-26T16:02:00Z"/>
              <w:rFonts w:eastAsia="方正仿宋_GBK" w:hint="eastAsia"/>
              <w:sz w:val="32"/>
              <w:szCs w:val="32"/>
              <w:lang/>
            </w:rPr>
          </w:rPrChange>
        </w:rPr>
        <w:pPrChange w:id="272" w:author="xbany" w:date="2022-09-05T15:04:00Z">
          <w:pPr>
            <w:widowControl/>
            <w:jc w:val="left"/>
          </w:pPr>
        </w:pPrChange>
      </w:pPr>
      <w:ins w:id="273" w:author="黎杨颋" w:date="2022-08-26T16:02:00Z">
        <w:del w:id="274" w:author="李勇" w:date="2022-08-26T15:47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275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袁军为资阳市审计局副局长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76" w:author="xbany" w:date="2022-09-05T15:04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李政欣为资阳市人民政府办公室副主任</w:t>
        </w:r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77" w:author="xbany" w:date="2022-09-05T15:04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；</w:t>
        </w:r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278" w:author="黎杨颋" w:date="2022-08-26T16:02:00Z"/>
          <w:rFonts w:asciiTheme="minorEastAsia" w:eastAsiaTheme="minorEastAsia" w:hAnsiTheme="minorEastAsia" w:hint="eastAsia"/>
          <w:sz w:val="28"/>
          <w:szCs w:val="28"/>
          <w:lang/>
          <w:rPrChange w:id="279" w:author="xbany" w:date="2022-09-05T15:04:00Z">
            <w:rPr>
              <w:ins w:id="280" w:author="黎杨颋" w:date="2022-08-26T16:02:00Z"/>
              <w:rFonts w:eastAsia="方正仿宋_GBK" w:hint="eastAsia"/>
              <w:sz w:val="32"/>
              <w:szCs w:val="32"/>
              <w:lang/>
            </w:rPr>
          </w:rPrChange>
        </w:rPr>
        <w:pPrChange w:id="281" w:author="xbany" w:date="2022-09-05T15:04:00Z">
          <w:pPr>
            <w:widowControl/>
            <w:jc w:val="left"/>
          </w:pPr>
        </w:pPrChange>
      </w:pPr>
      <w:ins w:id="282" w:author="黎杨颋" w:date="2022-08-26T16:02:00Z">
        <w:del w:id="283" w:author="李勇" w:date="2022-08-26T15:48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284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邓晓燕为资阳市第一人民医院总会计师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85" w:author="xbany" w:date="2022-09-05T15:04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张波为资阳市民营经济发展局局长（兼）</w:t>
        </w:r>
        <w:del w:id="286" w:author="李勇" w:date="2022-08-26T15:48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287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。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88" w:author="xbany" w:date="2022-09-05T15:04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；</w:t>
        </w:r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289" w:author="黎杨颋" w:date="2022-08-26T16:02:00Z"/>
          <w:rFonts w:asciiTheme="minorEastAsia" w:eastAsiaTheme="minorEastAsia" w:hAnsiTheme="minorEastAsia" w:hint="eastAsia"/>
          <w:sz w:val="28"/>
          <w:szCs w:val="28"/>
          <w:lang/>
          <w:rPrChange w:id="290" w:author="xbany" w:date="2022-09-05T15:04:00Z">
            <w:rPr>
              <w:ins w:id="291" w:author="黎杨颋" w:date="2022-08-26T16:02:00Z"/>
              <w:rFonts w:eastAsia="方正仿宋_GBK" w:hint="eastAsia"/>
              <w:sz w:val="32"/>
              <w:szCs w:val="32"/>
              <w:lang/>
            </w:rPr>
          </w:rPrChange>
        </w:rPr>
        <w:pPrChange w:id="292" w:author="xbany" w:date="2022-09-05T15:04:00Z">
          <w:pPr>
            <w:widowControl/>
            <w:jc w:val="left"/>
          </w:pPr>
        </w:pPrChange>
      </w:pPr>
      <w:ins w:id="293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94" w:author="xbany" w:date="2022-09-05T15:04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陈永才为资阳市交通运输局副局长。</w:t>
        </w:r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295" w:author="xbany" w:date="2022-09-05T15:04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 xml:space="preserve"> </w:t>
        </w:r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296" w:author="黎杨颋" w:date="2022-08-26T16:02:00Z"/>
          <w:rFonts w:asciiTheme="minorEastAsia" w:eastAsiaTheme="minorEastAsia" w:hAnsiTheme="minorEastAsia" w:hint="eastAsia"/>
          <w:sz w:val="28"/>
          <w:szCs w:val="28"/>
          <w:lang/>
          <w:rPrChange w:id="297" w:author="xbany" w:date="2022-09-05T15:04:00Z">
            <w:rPr>
              <w:ins w:id="298" w:author="黎杨颋" w:date="2022-08-26T16:02:00Z"/>
              <w:rFonts w:eastAsia="方正仿宋_GBK" w:hint="eastAsia"/>
              <w:sz w:val="32"/>
              <w:szCs w:val="32"/>
              <w:lang/>
            </w:rPr>
          </w:rPrChange>
        </w:rPr>
        <w:pPrChange w:id="299" w:author="xbany" w:date="2022-09-05T15:04:00Z">
          <w:pPr>
            <w:widowControl/>
            <w:jc w:val="left"/>
          </w:pPr>
        </w:pPrChange>
      </w:pPr>
      <w:ins w:id="300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301" w:author="xbany" w:date="2022-09-05T15:04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免去：</w:t>
        </w:r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02" w:author="黎杨颋" w:date="2022-08-26T16:02:00Z"/>
          <w:del w:id="303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04" w:author="xbany" w:date="2022-09-05T15:04:00Z">
            <w:rPr>
              <w:ins w:id="305" w:author="黎杨颋" w:date="2022-08-26T16:02:00Z"/>
              <w:del w:id="306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07" w:author="xbany" w:date="2022-09-05T15:04:00Z">
          <w:pPr>
            <w:widowControl/>
            <w:jc w:val="left"/>
          </w:pPr>
        </w:pPrChange>
      </w:pPr>
      <w:ins w:id="308" w:author="黎杨颋" w:date="2022-08-26T16:02:00Z">
        <w:del w:id="309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10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杨学龙的资阳市住房和城乡建设局副局长职务；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11" w:author="黎杨颋" w:date="2022-08-26T16:02:00Z"/>
          <w:del w:id="312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13" w:author="xbany" w:date="2022-09-05T15:04:00Z">
            <w:rPr>
              <w:ins w:id="314" w:author="黎杨颋" w:date="2022-08-26T16:02:00Z"/>
              <w:del w:id="315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16" w:author="xbany" w:date="2022-09-05T15:04:00Z">
          <w:pPr>
            <w:widowControl/>
            <w:jc w:val="left"/>
          </w:pPr>
        </w:pPrChange>
      </w:pPr>
      <w:ins w:id="317" w:author="黎杨颋" w:date="2022-08-26T16:02:00Z">
        <w:del w:id="318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19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施毅的资阳市交通运输局副局长职务；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20" w:author="黎杨颋" w:date="2022-08-26T16:02:00Z"/>
          <w:del w:id="321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22" w:author="xbany" w:date="2022-09-05T15:04:00Z">
            <w:rPr>
              <w:ins w:id="323" w:author="黎杨颋" w:date="2022-08-26T16:02:00Z"/>
              <w:del w:id="324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25" w:author="xbany" w:date="2022-09-05T15:04:00Z">
          <w:pPr>
            <w:widowControl/>
            <w:jc w:val="left"/>
          </w:pPr>
        </w:pPrChange>
      </w:pPr>
      <w:ins w:id="326" w:author="黎杨颋" w:date="2022-08-26T16:02:00Z">
        <w:del w:id="327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28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唐珽婷的资阳市经济和信息化局总经济师职务；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29" w:author="黎杨颋" w:date="2022-08-26T16:02:00Z"/>
          <w:del w:id="330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31" w:author="xbany" w:date="2022-09-05T15:04:00Z">
            <w:rPr>
              <w:ins w:id="332" w:author="黎杨颋" w:date="2022-08-26T16:02:00Z"/>
              <w:del w:id="333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34" w:author="xbany" w:date="2022-09-05T15:04:00Z">
          <w:pPr>
            <w:widowControl/>
            <w:jc w:val="left"/>
          </w:pPr>
        </w:pPrChange>
      </w:pPr>
      <w:ins w:id="335" w:author="黎杨颋" w:date="2022-08-26T16:02:00Z">
        <w:del w:id="336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37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 xml:space="preserve">王三骏的资阳市教育和体育局总督学职务； 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38" w:author="黎杨颋" w:date="2022-08-26T16:02:00Z"/>
          <w:del w:id="339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40" w:author="xbany" w:date="2022-09-05T15:04:00Z">
            <w:rPr>
              <w:ins w:id="341" w:author="黎杨颋" w:date="2022-08-26T16:02:00Z"/>
              <w:del w:id="342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43" w:author="xbany" w:date="2022-09-05T15:04:00Z">
          <w:pPr>
            <w:widowControl/>
            <w:jc w:val="left"/>
          </w:pPr>
        </w:pPrChange>
      </w:pPr>
      <w:ins w:id="344" w:author="黎杨颋" w:date="2022-08-26T16:02:00Z">
        <w:del w:id="345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46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刘小军的资阳市财政局副局长职务；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47" w:author="黎杨颋" w:date="2022-08-26T16:02:00Z"/>
          <w:del w:id="348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49" w:author="xbany" w:date="2022-09-05T15:04:00Z">
            <w:rPr>
              <w:ins w:id="350" w:author="黎杨颋" w:date="2022-08-26T16:02:00Z"/>
              <w:del w:id="351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52" w:author="xbany" w:date="2022-09-05T15:04:00Z">
          <w:pPr>
            <w:widowControl/>
            <w:jc w:val="left"/>
          </w:pPr>
        </w:pPrChange>
      </w:pPr>
      <w:ins w:id="353" w:author="黎杨颋" w:date="2022-08-26T16:02:00Z">
        <w:del w:id="354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55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唐定满的资阳市市级财政国库支付局局长职务；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56" w:author="黎杨颋" w:date="2022-08-26T16:02:00Z"/>
          <w:del w:id="357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58" w:author="xbany" w:date="2022-09-05T15:04:00Z">
            <w:rPr>
              <w:ins w:id="359" w:author="黎杨颋" w:date="2022-08-26T16:02:00Z"/>
              <w:del w:id="360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61" w:author="xbany" w:date="2022-09-05T15:04:00Z">
          <w:pPr>
            <w:widowControl/>
            <w:jc w:val="left"/>
          </w:pPr>
        </w:pPrChange>
      </w:pPr>
      <w:ins w:id="362" w:author="黎杨颋" w:date="2022-08-26T16:02:00Z">
        <w:del w:id="363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64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赵忠的四川省资阳水土保持生态环境监测分站（市水土保持处、市水土保持监督处）站（处）长职务；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65" w:author="黎杨颋" w:date="2022-08-26T16:02:00Z"/>
          <w:del w:id="366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67" w:author="xbany" w:date="2022-09-05T15:04:00Z">
            <w:rPr>
              <w:ins w:id="368" w:author="黎杨颋" w:date="2022-08-26T16:02:00Z"/>
              <w:del w:id="369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70" w:author="xbany" w:date="2022-09-05T15:04:00Z">
          <w:pPr>
            <w:widowControl/>
            <w:jc w:val="left"/>
          </w:pPr>
        </w:pPrChange>
      </w:pPr>
      <w:ins w:id="371" w:author="黎杨颋" w:date="2022-08-26T16:02:00Z">
        <w:del w:id="372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73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张君林的资阳市商务局副局长职务；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74" w:author="黎杨颋" w:date="2022-08-26T16:02:00Z"/>
          <w:del w:id="375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76" w:author="xbany" w:date="2022-09-05T15:04:00Z">
            <w:rPr>
              <w:ins w:id="377" w:author="黎杨颋" w:date="2022-08-26T16:02:00Z"/>
              <w:del w:id="378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79" w:author="xbany" w:date="2022-09-05T15:04:00Z">
          <w:pPr>
            <w:widowControl/>
            <w:jc w:val="left"/>
          </w:pPr>
        </w:pPrChange>
      </w:pPr>
      <w:ins w:id="380" w:author="黎杨颋" w:date="2022-08-26T16:02:00Z">
        <w:del w:id="381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82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侯聪明的资阳市应急管理局副局长职务；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83" w:author="黎杨颋" w:date="2022-08-26T16:02:00Z"/>
          <w:del w:id="384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85" w:author="xbany" w:date="2022-09-05T15:04:00Z">
            <w:rPr>
              <w:ins w:id="386" w:author="黎杨颋" w:date="2022-08-26T16:02:00Z"/>
              <w:del w:id="387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88" w:author="xbany" w:date="2022-09-05T15:04:00Z">
          <w:pPr>
            <w:widowControl/>
            <w:jc w:val="left"/>
          </w:pPr>
        </w:pPrChange>
      </w:pPr>
      <w:ins w:id="389" w:author="黎杨颋" w:date="2022-08-26T16:02:00Z">
        <w:del w:id="390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91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田碧清的资阳市审计局总审计师职务；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392" w:author="黎杨颋" w:date="2022-08-26T16:02:00Z"/>
          <w:del w:id="393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394" w:author="xbany" w:date="2022-09-05T15:04:00Z">
            <w:rPr>
              <w:ins w:id="395" w:author="黎杨颋" w:date="2022-08-26T16:02:00Z"/>
              <w:del w:id="396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397" w:author="xbany" w:date="2022-09-05T15:04:00Z">
          <w:pPr>
            <w:widowControl/>
            <w:jc w:val="left"/>
          </w:pPr>
        </w:pPrChange>
      </w:pPr>
      <w:ins w:id="398" w:author="黎杨颋" w:date="2022-08-26T16:02:00Z">
        <w:del w:id="399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400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秦廷才的资阳市市场监督管理局副局长职务；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401" w:author="黎杨颋" w:date="2022-08-26T16:02:00Z"/>
          <w:del w:id="402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403" w:author="xbany" w:date="2022-09-05T15:04:00Z">
            <w:rPr>
              <w:ins w:id="404" w:author="黎杨颋" w:date="2022-08-26T16:02:00Z"/>
              <w:del w:id="405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406" w:author="xbany" w:date="2022-09-05T15:04:00Z">
          <w:pPr>
            <w:widowControl/>
            <w:jc w:val="left"/>
          </w:pPr>
        </w:pPrChange>
      </w:pPr>
      <w:ins w:id="407" w:author="黎杨颋" w:date="2022-08-26T16:02:00Z">
        <w:del w:id="408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409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郑素萍的资阳市生态环境局副局长职务；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410" w:author="黎杨颋" w:date="2022-08-26T16:02:00Z"/>
          <w:del w:id="411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412" w:author="xbany" w:date="2022-09-05T15:04:00Z">
            <w:rPr>
              <w:ins w:id="413" w:author="黎杨颋" w:date="2022-08-26T16:02:00Z"/>
              <w:del w:id="414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415" w:author="xbany" w:date="2022-09-05T15:04:00Z">
          <w:pPr>
            <w:widowControl/>
            <w:jc w:val="left"/>
          </w:pPr>
        </w:pPrChange>
      </w:pPr>
      <w:ins w:id="416" w:author="黎杨颋" w:date="2022-08-26T16:02:00Z">
        <w:del w:id="417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418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王志友、邓晓燕的资阳市审计局副局长职务；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419" w:author="黎杨颋" w:date="2022-08-26T16:02:00Z"/>
          <w:del w:id="420" w:author="李勇" w:date="2022-08-26T15:49:00Z"/>
          <w:rFonts w:asciiTheme="minorEastAsia" w:eastAsiaTheme="minorEastAsia" w:hAnsiTheme="minorEastAsia" w:hint="eastAsia"/>
          <w:sz w:val="28"/>
          <w:szCs w:val="28"/>
          <w:lang/>
          <w:rPrChange w:id="421" w:author="xbany" w:date="2022-09-05T15:04:00Z">
            <w:rPr>
              <w:ins w:id="422" w:author="黎杨颋" w:date="2022-08-26T16:02:00Z"/>
              <w:del w:id="423" w:author="李勇" w:date="2022-08-26T15:49:00Z"/>
              <w:rFonts w:eastAsia="方正仿宋_GBK" w:hint="eastAsia"/>
              <w:sz w:val="32"/>
              <w:szCs w:val="32"/>
              <w:lang/>
            </w:rPr>
          </w:rPrChange>
        </w:rPr>
        <w:pPrChange w:id="424" w:author="xbany" w:date="2022-09-05T15:04:00Z">
          <w:pPr>
            <w:widowControl/>
            <w:jc w:val="left"/>
          </w:pPr>
        </w:pPrChange>
      </w:pPr>
      <w:ins w:id="425" w:author="黎杨颋" w:date="2022-08-26T16:02:00Z">
        <w:del w:id="426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427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刘坤的资阳市金融工作局副局长职务；</w:delText>
          </w:r>
        </w:del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428" w:author="黎杨颋" w:date="2022-08-26T16:02:00Z"/>
          <w:rFonts w:asciiTheme="minorEastAsia" w:eastAsiaTheme="minorEastAsia" w:hAnsiTheme="minorEastAsia" w:hint="eastAsia"/>
          <w:sz w:val="28"/>
          <w:szCs w:val="28"/>
          <w:lang/>
          <w:rPrChange w:id="429" w:author="xbany" w:date="2022-09-05T15:04:00Z">
            <w:rPr>
              <w:ins w:id="430" w:author="黎杨颋" w:date="2022-08-26T16:02:00Z"/>
              <w:rFonts w:eastAsia="方正仿宋_GBK" w:hint="eastAsia"/>
              <w:sz w:val="32"/>
              <w:szCs w:val="32"/>
              <w:lang/>
            </w:rPr>
          </w:rPrChange>
        </w:rPr>
        <w:pPrChange w:id="431" w:author="xbany" w:date="2022-09-05T15:04:00Z">
          <w:pPr>
            <w:widowControl/>
            <w:jc w:val="left"/>
          </w:pPr>
        </w:pPrChange>
      </w:pPr>
      <w:ins w:id="432" w:author="黎杨颋" w:date="2022-08-26T16:02:00Z">
        <w:del w:id="433" w:author="李勇" w:date="2022-08-26T15:49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434" w:author="xbany" w:date="2022-09-05T15:04:00Z">
                <w:rPr>
                  <w:rFonts w:ascii="宋体" w:hAnsi="宋体" w:cs="宋体"/>
                  <w:kern w:val="0"/>
                  <w:sz w:val="24"/>
                  <w:lang/>
                </w:rPr>
              </w:rPrChange>
            </w:rPr>
            <w:delText>钟玲的资阳市临空经济区管理委员会副主任职务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435" w:author="xbany" w:date="2022-09-05T15:04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王智勇的资阳市人民政府办公室副主任职务；</w:t>
        </w:r>
      </w:ins>
    </w:p>
    <w:p w:rsidR="00B44AF5" w:rsidRPr="00AB3B94" w:rsidRDefault="00B44AF5" w:rsidP="00AB3B94">
      <w:pPr>
        <w:widowControl/>
        <w:spacing w:line="560" w:lineRule="exact"/>
        <w:ind w:firstLineChars="200" w:firstLine="560"/>
        <w:jc w:val="left"/>
        <w:rPr>
          <w:ins w:id="436" w:author="黎杨颋" w:date="2022-08-26T16:02:00Z"/>
          <w:rFonts w:asciiTheme="minorEastAsia" w:eastAsiaTheme="minorEastAsia" w:hAnsiTheme="minorEastAsia" w:hint="eastAsia"/>
          <w:sz w:val="28"/>
          <w:szCs w:val="28"/>
          <w:lang/>
          <w:rPrChange w:id="437" w:author="xbany" w:date="2022-09-05T15:04:00Z">
            <w:rPr>
              <w:ins w:id="438" w:author="黎杨颋" w:date="2022-08-26T16:02:00Z"/>
              <w:rFonts w:eastAsia="方正仿宋_GBK" w:hint="eastAsia"/>
              <w:sz w:val="32"/>
              <w:szCs w:val="32"/>
              <w:lang/>
            </w:rPr>
          </w:rPrChange>
        </w:rPr>
        <w:pPrChange w:id="439" w:author="xbany" w:date="2022-09-05T15:04:00Z">
          <w:pPr>
            <w:widowControl/>
            <w:jc w:val="left"/>
          </w:pPr>
        </w:pPrChange>
      </w:pPr>
      <w:ins w:id="440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441" w:author="xbany" w:date="2022-09-05T15:04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汪远辉的资阳市民营经济发展局局长职务；</w:t>
        </w:r>
      </w:ins>
    </w:p>
    <w:p w:rsidR="00B44AF5" w:rsidRPr="00AB3B94" w:rsidRDefault="00AB3B94" w:rsidP="00AB3B94">
      <w:pPr>
        <w:widowControl/>
        <w:spacing w:line="560" w:lineRule="exact"/>
        <w:ind w:firstLineChars="200" w:firstLine="560"/>
        <w:jc w:val="left"/>
        <w:rPr>
          <w:ins w:id="442" w:author="黎杨颋" w:date="2022-08-26T16:02:00Z"/>
          <w:rFonts w:asciiTheme="minorEastAsia" w:eastAsiaTheme="minorEastAsia" w:hAnsiTheme="minorEastAsia" w:hint="eastAsia"/>
          <w:sz w:val="28"/>
          <w:szCs w:val="28"/>
          <w:rPrChange w:id="443" w:author="xbany" w:date="2022-09-05T15:04:00Z">
            <w:rPr>
              <w:ins w:id="444" w:author="黎杨颋" w:date="2022-08-26T16:02:00Z"/>
            </w:rPr>
          </w:rPrChange>
        </w:rPr>
        <w:pPrChange w:id="445" w:author="xbany" w:date="2022-09-05T15:04:00Z">
          <w:pPr>
            <w:widowControl/>
            <w:jc w:val="left"/>
          </w:pPr>
        </w:pPrChange>
      </w:pPr>
      <w:ins w:id="446" w:author="黎杨颋" w:date="2022-08-26T16:02:00Z">
        <w:del w:id="447" w:author="李勇" w:date="2022-08-26T15:50:00Z">
          <w:r>
            <w:rPr>
              <w:rFonts w:asciiTheme="minorEastAsia" w:eastAsiaTheme="minorEastAsia" w:hAnsiTheme="minorEastAsia" w:hint="eastAsia"/>
              <w:noProof/>
              <w:sz w:val="28"/>
              <w:szCs w:val="2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8413750</wp:posOffset>
                </wp:positionV>
                <wp:extent cx="1206500" cy="1206500"/>
                <wp:effectExtent l="19050" t="0" r="0" b="0"/>
                <wp:wrapNone/>
                <wp:docPr id="22" name="图片 24" descr="/tmp/资阳市人民政府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4" descr="/tmp/资阳市人民政府.gif"/>
                        <pic:cNvPicPr>
                          <a:picLocks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del>
        <w:r w:rsidR="00B44AF5"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448" w:author="xbany" w:date="2022-09-05T15:04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陈永才的资阳市公路事业发展中心主任职务</w:t>
        </w:r>
        <w:r w:rsidR="00B44AF5" w:rsidRPr="00AB3B94">
          <w:rPr>
            <w:rFonts w:asciiTheme="minorEastAsia" w:eastAsiaTheme="minorEastAsia" w:hAnsiTheme="minorEastAsia" w:hint="eastAsia"/>
            <w:sz w:val="28"/>
            <w:szCs w:val="28"/>
            <w:lang/>
            <w:rPrChange w:id="449" w:author="xbany" w:date="2022-09-05T15:04:00Z">
              <w:rPr>
                <w:rFonts w:ascii="宋体" w:hAnsi="宋体" w:cs="宋体"/>
                <w:kern w:val="0"/>
                <w:sz w:val="24"/>
                <w:lang/>
              </w:rPr>
            </w:rPrChange>
          </w:rPr>
          <w:t>。</w:t>
        </w:r>
      </w:ins>
    </w:p>
    <w:p w:rsidR="00407DDD" w:rsidRPr="00AB3B94" w:rsidDel="00AB3B94" w:rsidRDefault="00407DDD" w:rsidP="00B44AF5">
      <w:pPr>
        <w:numPr>
          <w:ins w:id="450" w:author="Windows 用户" w:date="2022-08-29T17:25:00Z"/>
        </w:numPr>
        <w:spacing w:line="560" w:lineRule="exact"/>
        <w:ind w:firstLine="640"/>
        <w:rPr>
          <w:ins w:id="451" w:author="Windows 用户" w:date="2022-08-29T17:25:00Z"/>
          <w:del w:id="452" w:author="xbany" w:date="2022-09-05T15:03:00Z"/>
          <w:rFonts w:asciiTheme="minorEastAsia" w:eastAsiaTheme="minorEastAsia" w:hAnsiTheme="minorEastAsia" w:hint="eastAsia"/>
          <w:color w:val="000000"/>
          <w:sz w:val="28"/>
          <w:szCs w:val="28"/>
          <w:rPrChange w:id="453" w:author="xbany" w:date="2022-09-05T15:04:00Z">
            <w:rPr>
              <w:ins w:id="454" w:author="Windows 用户" w:date="2022-08-29T17:25:00Z"/>
              <w:del w:id="455" w:author="xbany" w:date="2022-09-05T15:03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456" w:author="Windows 用户" w:date="2022-08-29T17:26:00Z">
          <w:pPr>
            <w:spacing w:line="570" w:lineRule="exact"/>
            <w:ind w:firstLineChars="200" w:firstLine="640"/>
          </w:pPr>
        </w:pPrChange>
      </w:pPr>
    </w:p>
    <w:p w:rsidR="00B44AF5" w:rsidRPr="00AB3B94" w:rsidRDefault="00B44AF5" w:rsidP="00407DDD">
      <w:pPr>
        <w:spacing w:line="560" w:lineRule="exact"/>
        <w:ind w:firstLine="640"/>
        <w:rPr>
          <w:ins w:id="457" w:author="黎杨颋" w:date="2022-08-26T16:02:00Z"/>
          <w:del w:id="458" w:author="李勇" w:date="2022-08-26T15:50:00Z"/>
          <w:rFonts w:asciiTheme="minorEastAsia" w:eastAsiaTheme="minorEastAsia" w:hAnsiTheme="minorEastAsia" w:hint="eastAsia"/>
          <w:sz w:val="28"/>
          <w:szCs w:val="28"/>
          <w:rPrChange w:id="459" w:author="xbany" w:date="2022-09-05T15:04:00Z">
            <w:rPr>
              <w:ins w:id="460" w:author="黎杨颋" w:date="2022-08-26T16:02:00Z"/>
              <w:del w:id="461" w:author="李勇" w:date="2022-08-26T15:50:00Z"/>
              <w:rFonts w:eastAsia="方正黑体_GBK" w:hint="eastAsia"/>
              <w:bCs/>
              <w:snapToGrid w:val="0"/>
              <w:kern w:val="0"/>
              <w:szCs w:val="32"/>
            </w:rPr>
          </w:rPrChange>
        </w:rPr>
        <w:pPrChange w:id="462" w:author="Windows 用户" w:date="2022-08-29T17:2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463" w:author="黎杨颋" w:date="2022-08-26T16:02:00Z">
        <w:del w:id="464" w:author="李勇" w:date="2022-08-26T15:50:00Z">
          <w:r w:rsidRPr="00AB3B94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465" w:author="xbany" w:date="2022-09-05T15:04:00Z">
                <w:rPr>
                  <w:rFonts w:eastAsia="方正黑体_GBK" w:hint="eastAsia"/>
                  <w:color w:val="000000"/>
                  <w:szCs w:val="32"/>
                </w:rPr>
              </w:rPrChange>
            </w:rPr>
            <w:delText>任命</w:delText>
          </w:r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466" w:author="xbany" w:date="2022-09-05T15:04:00Z">
                <w:rPr>
                  <w:rFonts w:eastAsia="方正黑体_GBK" w:hint="eastAsia"/>
                  <w:bCs/>
                  <w:snapToGrid w:val="0"/>
                  <w:kern w:val="0"/>
                  <w:szCs w:val="32"/>
                </w:rPr>
              </w:rPrChange>
            </w:rPr>
            <w:delText>：</w:delText>
          </w:r>
        </w:del>
      </w:ins>
    </w:p>
    <w:p w:rsidR="00B44AF5" w:rsidRPr="00AB3B94" w:rsidRDefault="00B44AF5" w:rsidP="00407DDD">
      <w:pPr>
        <w:spacing w:line="560" w:lineRule="exact"/>
        <w:rPr>
          <w:ins w:id="467" w:author="黎杨颋" w:date="2022-08-26T16:02:00Z"/>
          <w:del w:id="468" w:author="李勇" w:date="2022-08-26T15:50:00Z"/>
          <w:rFonts w:asciiTheme="minorEastAsia" w:eastAsiaTheme="minorEastAsia" w:hAnsiTheme="minorEastAsia" w:hint="eastAsia"/>
          <w:sz w:val="28"/>
          <w:szCs w:val="28"/>
          <w:rPrChange w:id="469" w:author="xbany" w:date="2022-09-05T15:04:00Z">
            <w:rPr>
              <w:ins w:id="470" w:author="黎杨颋" w:date="2022-08-26T16:02:00Z"/>
              <w:del w:id="471" w:author="李勇" w:date="2022-08-26T15:50:00Z"/>
              <w:rFonts w:eastAsia="方正仿宋_GBK" w:hint="eastAsia"/>
              <w:szCs w:val="32"/>
            </w:rPr>
          </w:rPrChange>
        </w:rPr>
        <w:pPrChange w:id="472" w:author="Windows 用户" w:date="2022-08-29T17:2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473" w:author="黎杨颋" w:date="2022-08-26T16:02:00Z">
        <w:del w:id="474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475" w:author="xbany" w:date="2022-09-05T15:04:00Z">
                <w:rPr>
                  <w:rFonts w:eastAsia="方正仿宋_GBK" w:hint="eastAsia"/>
                  <w:szCs w:val="32"/>
                </w:rPr>
              </w:rPrChange>
            </w:rPr>
            <w:delText>彭建华为资阳市交通战备办公室主任（兼）；</w:delText>
          </w:r>
        </w:del>
      </w:ins>
    </w:p>
    <w:p w:rsidR="00B44AF5" w:rsidRPr="00AB3B94" w:rsidRDefault="00B44AF5" w:rsidP="00407DDD">
      <w:pPr>
        <w:spacing w:line="560" w:lineRule="exact"/>
        <w:rPr>
          <w:ins w:id="476" w:author="黎杨颋" w:date="2022-08-26T16:02:00Z"/>
          <w:del w:id="477" w:author="李勇" w:date="2022-08-26T15:50:00Z"/>
          <w:rFonts w:asciiTheme="minorEastAsia" w:eastAsiaTheme="minorEastAsia" w:hAnsiTheme="minorEastAsia" w:hint="eastAsia"/>
          <w:sz w:val="28"/>
          <w:szCs w:val="28"/>
          <w:rPrChange w:id="478" w:author="xbany" w:date="2022-09-05T15:04:00Z">
            <w:rPr>
              <w:ins w:id="479" w:author="黎杨颋" w:date="2022-08-26T16:02:00Z"/>
              <w:del w:id="480" w:author="李勇" w:date="2022-08-26T15:50:00Z"/>
              <w:rFonts w:eastAsia="方正仿宋_GBK" w:hint="eastAsia"/>
              <w:szCs w:val="32"/>
            </w:rPr>
          </w:rPrChange>
        </w:rPr>
        <w:pPrChange w:id="481" w:author="Windows 用户" w:date="2022-08-29T17:2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482" w:author="黎杨颋" w:date="2022-08-26T16:02:00Z">
        <w:del w:id="483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484" w:author="xbany" w:date="2022-09-05T15:04:00Z">
                <w:rPr>
                  <w:rFonts w:eastAsia="方正仿宋_GBK" w:hint="eastAsia"/>
                  <w:szCs w:val="32"/>
                </w:rPr>
              </w:rPrChange>
            </w:rPr>
            <w:delText>刘文忠为资阳市交通运输局副局长（兼）。</w:delText>
          </w:r>
        </w:del>
      </w:ins>
    </w:p>
    <w:p w:rsidR="00B44AF5" w:rsidRPr="00AB3B94" w:rsidRDefault="00B44AF5" w:rsidP="00407DDD">
      <w:pPr>
        <w:spacing w:line="560" w:lineRule="exact"/>
        <w:rPr>
          <w:ins w:id="485" w:author="黎杨颋" w:date="2022-08-26T16:02:00Z"/>
          <w:del w:id="486" w:author="李勇" w:date="2022-08-26T15:50:00Z"/>
          <w:rFonts w:asciiTheme="minorEastAsia" w:eastAsiaTheme="minorEastAsia" w:hAnsiTheme="minorEastAsia" w:hint="eastAsia"/>
          <w:sz w:val="28"/>
          <w:szCs w:val="28"/>
          <w:rPrChange w:id="487" w:author="xbany" w:date="2022-09-05T15:04:00Z">
            <w:rPr>
              <w:ins w:id="488" w:author="黎杨颋" w:date="2022-08-26T16:02:00Z"/>
              <w:del w:id="489" w:author="李勇" w:date="2022-08-26T15:50:00Z"/>
              <w:rFonts w:eastAsia="方正黑体_GBK" w:hint="eastAsia"/>
              <w:szCs w:val="32"/>
            </w:rPr>
          </w:rPrChange>
        </w:rPr>
        <w:pPrChange w:id="490" w:author="Windows 用户" w:date="2022-08-29T17:2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491" w:author="黎杨颋" w:date="2022-08-26T16:02:00Z">
        <w:del w:id="492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493" w:author="xbany" w:date="2022-09-05T15:04:00Z">
                <w:rPr>
                  <w:rFonts w:eastAsia="方正黑体_GBK" w:hint="eastAsia"/>
                  <w:szCs w:val="32"/>
                </w:rPr>
              </w:rPrChange>
            </w:rPr>
            <w:delText>免去：</w:delText>
          </w:r>
        </w:del>
      </w:ins>
    </w:p>
    <w:p w:rsidR="00B44AF5" w:rsidRPr="00AB3B94" w:rsidRDefault="00B44AF5" w:rsidP="00407DDD">
      <w:pPr>
        <w:spacing w:line="560" w:lineRule="exact"/>
        <w:rPr>
          <w:ins w:id="494" w:author="黎杨颋" w:date="2022-08-26T16:02:00Z"/>
          <w:del w:id="495" w:author="李勇" w:date="2022-08-26T15:50:00Z"/>
          <w:rFonts w:asciiTheme="minorEastAsia" w:eastAsiaTheme="minorEastAsia" w:hAnsiTheme="minorEastAsia" w:hint="eastAsia"/>
          <w:sz w:val="28"/>
          <w:szCs w:val="28"/>
          <w:rPrChange w:id="496" w:author="xbany" w:date="2022-09-05T15:04:00Z">
            <w:rPr>
              <w:ins w:id="497" w:author="黎杨颋" w:date="2022-08-26T16:02:00Z"/>
              <w:del w:id="498" w:author="李勇" w:date="2022-08-26T15:50:00Z"/>
              <w:rFonts w:eastAsia="方正仿宋_GBK" w:hint="eastAsia"/>
              <w:szCs w:val="32"/>
            </w:rPr>
          </w:rPrChange>
        </w:rPr>
        <w:pPrChange w:id="499" w:author="Windows 用户" w:date="2022-08-29T17:25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500" w:author="黎杨颋" w:date="2022-08-26T16:02:00Z">
        <w:del w:id="501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502" w:author="xbany" w:date="2022-09-05T15:04:00Z">
                <w:rPr>
                  <w:rFonts w:eastAsia="方正仿宋_GBK" w:hint="eastAsia"/>
                  <w:szCs w:val="32"/>
                </w:rPr>
              </w:rPrChange>
            </w:rPr>
            <w:delText>周向阳的资阳市交通运输局副局长职务。</w:delText>
          </w:r>
        </w:del>
      </w:ins>
    </w:p>
    <w:p w:rsidR="00B44AF5" w:rsidRPr="00AB3B94" w:rsidRDefault="00B44AF5" w:rsidP="00AB3B94">
      <w:pPr>
        <w:spacing w:line="560" w:lineRule="exact"/>
        <w:ind w:firstLine="720"/>
        <w:rPr>
          <w:ins w:id="503" w:author="黎杨颋" w:date="2022-08-26T16:02:00Z"/>
          <w:del w:id="504" w:author="李勇" w:date="2022-08-26T15:50:00Z"/>
          <w:rFonts w:asciiTheme="minorEastAsia" w:eastAsiaTheme="minorEastAsia" w:hAnsiTheme="minorEastAsia" w:cs="方正仿宋_GBK" w:hint="eastAsia"/>
          <w:sz w:val="28"/>
          <w:szCs w:val="28"/>
          <w:rPrChange w:id="505" w:author="xbany" w:date="2022-09-05T15:04:00Z">
            <w:rPr>
              <w:ins w:id="506" w:author="黎杨颋" w:date="2022-08-26T16:02:00Z"/>
              <w:del w:id="507" w:author="李勇" w:date="2022-08-26T15:50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508" w:author="xbany" w:date="2022-09-05T15:02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509" w:author="黎杨颋" w:date="2022-08-26T16:02:00Z">
        <w:del w:id="510" w:author="李勇" w:date="2022-08-26T15:50:00Z">
          <w:r w:rsidRPr="00AB3B94">
            <w:rPr>
              <w:rFonts w:asciiTheme="minorEastAsia" w:eastAsiaTheme="minorEastAsia" w:hAnsiTheme="minorEastAsia" w:cs="方正仿宋_GBK" w:hint="eastAsia"/>
              <w:color w:val="000000"/>
              <w:sz w:val="28"/>
              <w:szCs w:val="28"/>
              <w:rPrChange w:id="511" w:author="xbany" w:date="2022-09-05T15:04:00Z">
                <w:rPr>
                  <w:rFonts w:ascii="方正仿宋_GBK" w:eastAsia="方正仿宋_GBK" w:hAnsi="方正仿宋_GBK" w:cs="方正仿宋_GBK" w:hint="eastAsia"/>
                  <w:b/>
                  <w:bCs/>
                  <w:color w:val="000000"/>
                  <w:sz w:val="36"/>
                  <w:szCs w:val="36"/>
                </w:rPr>
              </w:rPrChange>
            </w:rPr>
            <w:delText>任命</w:delText>
          </w:r>
          <w:r w:rsidRPr="00AB3B94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512" w:author="xbany" w:date="2022-09-05T15:04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：</w:delText>
          </w:r>
        </w:del>
      </w:ins>
    </w:p>
    <w:p w:rsidR="00B44AF5" w:rsidRPr="00AB3B94" w:rsidRDefault="00B44AF5" w:rsidP="00407DDD">
      <w:pPr>
        <w:widowControl/>
        <w:spacing w:line="560" w:lineRule="exact"/>
        <w:jc w:val="left"/>
        <w:rPr>
          <w:ins w:id="513" w:author="黎杨颋" w:date="2022-08-26T16:02:00Z"/>
          <w:del w:id="514" w:author="李勇" w:date="2022-08-26T15:50:00Z"/>
          <w:rFonts w:asciiTheme="minorEastAsia" w:eastAsiaTheme="minorEastAsia" w:hAnsiTheme="minorEastAsia" w:hint="eastAsia"/>
          <w:sz w:val="28"/>
          <w:szCs w:val="28"/>
          <w:rPrChange w:id="515" w:author="xbany" w:date="2022-09-05T15:04:00Z">
            <w:rPr>
              <w:ins w:id="516" w:author="黎杨颋" w:date="2022-08-26T16:02:00Z"/>
              <w:del w:id="517" w:author="李勇" w:date="2022-08-26T15:50:00Z"/>
              <w:rFonts w:eastAsia="方正仿宋_GBK" w:hint="eastAsia"/>
              <w:spacing w:val="-12"/>
              <w:sz w:val="32"/>
              <w:szCs w:val="32"/>
            </w:rPr>
          </w:rPrChange>
        </w:rPr>
        <w:pPrChange w:id="518" w:author="Windows 用户" w:date="2022-08-29T17:25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519" w:author="黎杨颋" w:date="2022-08-26T16:02:00Z">
        <w:del w:id="520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521" w:author="xbany" w:date="2022-09-05T15:04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叶云川为资阳市公安局禁毒缉毒支队支队长（试用期一年）；</w:delText>
          </w:r>
        </w:del>
      </w:ins>
    </w:p>
    <w:p w:rsidR="00B44AF5" w:rsidRPr="00AB3B94" w:rsidRDefault="00B44AF5" w:rsidP="00407DDD">
      <w:pPr>
        <w:widowControl/>
        <w:spacing w:line="560" w:lineRule="exact"/>
        <w:jc w:val="left"/>
        <w:rPr>
          <w:ins w:id="522" w:author="黎杨颋" w:date="2022-08-26T16:02:00Z"/>
          <w:del w:id="523" w:author="李勇" w:date="2022-08-26T15:50:00Z"/>
          <w:rFonts w:asciiTheme="minorEastAsia" w:eastAsiaTheme="minorEastAsia" w:hAnsiTheme="minorEastAsia" w:hint="eastAsia"/>
          <w:sz w:val="28"/>
          <w:szCs w:val="28"/>
          <w:rPrChange w:id="524" w:author="xbany" w:date="2022-09-05T15:04:00Z">
            <w:rPr>
              <w:ins w:id="525" w:author="黎杨颋" w:date="2022-08-26T16:02:00Z"/>
              <w:del w:id="526" w:author="李勇" w:date="2022-08-26T15:50:00Z"/>
              <w:rFonts w:eastAsia="方正仿宋_GBK" w:hint="eastAsia"/>
              <w:spacing w:val="-12"/>
              <w:sz w:val="32"/>
              <w:szCs w:val="32"/>
            </w:rPr>
          </w:rPrChange>
        </w:rPr>
        <w:pPrChange w:id="527" w:author="Windows 用户" w:date="2022-08-29T17:25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528" w:author="黎杨颋" w:date="2022-08-26T16:02:00Z">
        <w:del w:id="529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530" w:author="xbany" w:date="2022-09-05T15:04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黄彦为资阳市人民警察训练学校校长（试用期一年）；</w:delText>
          </w:r>
        </w:del>
      </w:ins>
    </w:p>
    <w:p w:rsidR="00B44AF5" w:rsidRPr="00AB3B94" w:rsidRDefault="00B44AF5" w:rsidP="00407DDD">
      <w:pPr>
        <w:widowControl/>
        <w:spacing w:line="560" w:lineRule="exact"/>
        <w:jc w:val="left"/>
        <w:rPr>
          <w:ins w:id="531" w:author="黎杨颋" w:date="2022-08-26T16:02:00Z"/>
          <w:del w:id="532" w:author="李勇" w:date="2022-08-26T15:50:00Z"/>
          <w:rFonts w:asciiTheme="minorEastAsia" w:eastAsiaTheme="minorEastAsia" w:hAnsiTheme="minorEastAsia" w:hint="eastAsia"/>
          <w:sz w:val="28"/>
          <w:szCs w:val="28"/>
          <w:rPrChange w:id="533" w:author="xbany" w:date="2022-09-05T15:04:00Z">
            <w:rPr>
              <w:ins w:id="534" w:author="黎杨颋" w:date="2022-08-26T16:02:00Z"/>
              <w:del w:id="535" w:author="李勇" w:date="2022-08-26T15:50:00Z"/>
              <w:rFonts w:eastAsia="方正仿宋_GBK" w:hint="eastAsia"/>
              <w:spacing w:val="-12"/>
              <w:sz w:val="32"/>
              <w:szCs w:val="32"/>
            </w:rPr>
          </w:rPrChange>
        </w:rPr>
        <w:pPrChange w:id="536" w:author="Windows 用户" w:date="2022-08-29T17:25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537" w:author="黎杨颋" w:date="2022-08-26T16:02:00Z">
        <w:del w:id="538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539" w:author="xbany" w:date="2022-09-05T15:04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董纯刚为资阳市公安局特巡警支队支队长（试用期一年）；</w:delText>
          </w:r>
        </w:del>
      </w:ins>
    </w:p>
    <w:p w:rsidR="00B44AF5" w:rsidRPr="00AB3B94" w:rsidRDefault="00B44AF5" w:rsidP="00407DDD">
      <w:pPr>
        <w:widowControl/>
        <w:spacing w:line="560" w:lineRule="exact"/>
        <w:jc w:val="left"/>
        <w:rPr>
          <w:ins w:id="540" w:author="黎杨颋" w:date="2022-08-26T16:02:00Z"/>
          <w:del w:id="541" w:author="李勇" w:date="2022-08-26T15:50:00Z"/>
          <w:rFonts w:asciiTheme="minorEastAsia" w:eastAsiaTheme="minorEastAsia" w:hAnsiTheme="minorEastAsia" w:hint="eastAsia"/>
          <w:sz w:val="28"/>
          <w:szCs w:val="28"/>
          <w:rPrChange w:id="542" w:author="xbany" w:date="2022-09-05T15:04:00Z">
            <w:rPr>
              <w:ins w:id="543" w:author="黎杨颋" w:date="2022-08-26T16:02:00Z"/>
              <w:del w:id="544" w:author="李勇" w:date="2022-08-26T15:50:00Z"/>
            </w:rPr>
          </w:rPrChange>
        </w:rPr>
        <w:pPrChange w:id="545" w:author="Windows 用户" w:date="2022-08-29T17:25:00Z">
          <w:pPr>
            <w:widowControl/>
            <w:jc w:val="left"/>
          </w:pPr>
        </w:pPrChange>
      </w:pPr>
      <w:ins w:id="546" w:author="黎杨颋" w:date="2022-08-26T16:02:00Z">
        <w:del w:id="547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548" w:author="xbany" w:date="2022-09-05T15:04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张书毅为资阳市临空经济区管理委员会副主任（试用期一年）。</w:delText>
          </w:r>
        </w:del>
      </w:ins>
    </w:p>
    <w:p w:rsidR="00B44AF5" w:rsidRPr="00AB3B94" w:rsidRDefault="00B44AF5" w:rsidP="00AB3B94">
      <w:pPr>
        <w:spacing w:line="560" w:lineRule="exact"/>
        <w:ind w:firstLine="720"/>
        <w:rPr>
          <w:ins w:id="549" w:author="黎杨颋" w:date="2022-08-26T16:02:00Z"/>
          <w:del w:id="550" w:author="李勇" w:date="2022-08-26T15:50:00Z"/>
          <w:rFonts w:asciiTheme="minorEastAsia" w:eastAsiaTheme="minorEastAsia" w:hAnsiTheme="minorEastAsia" w:cs="方正仿宋_GBK" w:hint="eastAsia"/>
          <w:sz w:val="28"/>
          <w:szCs w:val="28"/>
          <w:rPrChange w:id="551" w:author="xbany" w:date="2022-09-05T15:04:00Z">
            <w:rPr>
              <w:ins w:id="552" w:author="黎杨颋" w:date="2022-08-26T16:02:00Z"/>
              <w:del w:id="553" w:author="李勇" w:date="2022-08-26T15:50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554" w:author="xbany" w:date="2022-09-05T15:02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555" w:author="黎杨颋" w:date="2022-08-26T16:02:00Z">
        <w:del w:id="556" w:author="李勇" w:date="2022-08-26T15:50:00Z">
          <w:r w:rsidRPr="00AB3B94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557" w:author="xbany" w:date="2022-09-05T15:04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李东为资阳行政学院院长（兼）；</w:delText>
          </w:r>
        </w:del>
      </w:ins>
    </w:p>
    <w:p w:rsidR="00B44AF5" w:rsidRPr="00AB3B94" w:rsidRDefault="00B44AF5" w:rsidP="00AB3B94">
      <w:pPr>
        <w:spacing w:line="560" w:lineRule="exact"/>
        <w:ind w:firstLine="720"/>
        <w:rPr>
          <w:ins w:id="558" w:author="黎杨颋" w:date="2022-08-26T16:02:00Z"/>
          <w:del w:id="559" w:author="李勇" w:date="2022-08-26T15:50:00Z"/>
          <w:rFonts w:asciiTheme="minorEastAsia" w:eastAsiaTheme="minorEastAsia" w:hAnsiTheme="minorEastAsia" w:cs="方正仿宋_GBK" w:hint="eastAsia"/>
          <w:sz w:val="28"/>
          <w:szCs w:val="28"/>
          <w:rPrChange w:id="560" w:author="xbany" w:date="2022-09-05T15:04:00Z">
            <w:rPr>
              <w:ins w:id="561" w:author="黎杨颋" w:date="2022-08-26T16:02:00Z"/>
              <w:del w:id="562" w:author="李勇" w:date="2022-08-26T15:50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563" w:author="xbany" w:date="2022-09-05T15:02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564" w:author="黎杨颋" w:date="2022-08-26T16:02:00Z">
        <w:del w:id="565" w:author="李勇" w:date="2022-08-26T15:50:00Z">
          <w:r w:rsidRPr="00AB3B94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566" w:author="xbany" w:date="2022-09-05T15:04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陈卓为资阳市民族宗教事务局局长；</w:delText>
          </w:r>
        </w:del>
      </w:ins>
    </w:p>
    <w:p w:rsidR="00B44AF5" w:rsidRPr="00AB3B94" w:rsidRDefault="00B44AF5" w:rsidP="00AB3B94">
      <w:pPr>
        <w:spacing w:line="560" w:lineRule="exact"/>
        <w:ind w:firstLine="720"/>
        <w:rPr>
          <w:ins w:id="567" w:author="黎杨颋" w:date="2022-08-26T16:02:00Z"/>
          <w:del w:id="568" w:author="李勇" w:date="2022-08-26T15:50:00Z"/>
          <w:rFonts w:asciiTheme="minorEastAsia" w:eastAsiaTheme="minorEastAsia" w:hAnsiTheme="minorEastAsia" w:cs="方正仿宋_GBK" w:hint="eastAsia"/>
          <w:sz w:val="28"/>
          <w:szCs w:val="28"/>
          <w:rPrChange w:id="569" w:author="xbany" w:date="2022-09-05T15:04:00Z">
            <w:rPr>
              <w:ins w:id="570" w:author="黎杨颋" w:date="2022-08-26T16:02:00Z"/>
              <w:del w:id="571" w:author="李勇" w:date="2022-08-26T15:50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572" w:author="xbany" w:date="2022-09-05T15:02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573" w:author="黎杨颋" w:date="2022-08-26T16:02:00Z">
        <w:del w:id="574" w:author="李勇" w:date="2022-08-26T15:50:00Z">
          <w:r w:rsidRPr="00AB3B94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575" w:author="xbany" w:date="2022-09-05T15:04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纪昌兴为资阳市河长制办公室主任（兼）。</w:delText>
          </w:r>
        </w:del>
      </w:ins>
    </w:p>
    <w:p w:rsidR="00B44AF5" w:rsidRPr="00AB3B94" w:rsidRDefault="00B44AF5" w:rsidP="00AB3B94">
      <w:pPr>
        <w:spacing w:line="560" w:lineRule="exact"/>
        <w:ind w:firstLine="720"/>
        <w:rPr>
          <w:ins w:id="576" w:author="黎杨颋" w:date="2022-08-26T16:02:00Z"/>
          <w:del w:id="577" w:author="李勇" w:date="2022-08-26T15:50:00Z"/>
          <w:rFonts w:asciiTheme="minorEastAsia" w:eastAsiaTheme="minorEastAsia" w:hAnsiTheme="minorEastAsia" w:cs="方正仿宋_GBK" w:hint="eastAsia"/>
          <w:sz w:val="28"/>
          <w:szCs w:val="28"/>
          <w:rPrChange w:id="578" w:author="xbany" w:date="2022-09-05T15:04:00Z">
            <w:rPr>
              <w:ins w:id="579" w:author="黎杨颋" w:date="2022-08-26T16:02:00Z"/>
              <w:del w:id="580" w:author="李勇" w:date="2022-08-26T15:50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581" w:author="xbany" w:date="2022-09-05T15:02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582" w:author="黎杨颋" w:date="2022-08-26T16:02:00Z">
        <w:del w:id="583" w:author="李勇" w:date="2022-08-26T15:50:00Z">
          <w:r w:rsidRPr="00AB3B94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584" w:author="xbany" w:date="2022-09-05T15:04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免去：</w:delText>
          </w:r>
        </w:del>
      </w:ins>
    </w:p>
    <w:p w:rsidR="00B44AF5" w:rsidRPr="00AB3B94" w:rsidRDefault="00B44AF5" w:rsidP="00407DDD">
      <w:pPr>
        <w:widowControl/>
        <w:spacing w:line="560" w:lineRule="exact"/>
        <w:jc w:val="left"/>
        <w:rPr>
          <w:ins w:id="585" w:author="黎杨颋" w:date="2022-08-26T16:02:00Z"/>
          <w:del w:id="586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587" w:author="xbany" w:date="2022-09-05T15:04:00Z">
            <w:rPr>
              <w:ins w:id="588" w:author="黎杨颋" w:date="2022-08-26T16:02:00Z"/>
              <w:del w:id="589" w:author="李勇" w:date="2022-08-26T15:50:00Z"/>
            </w:rPr>
          </w:rPrChange>
        </w:rPr>
        <w:pPrChange w:id="590" w:author="Windows 用户" w:date="2022-08-29T17:25:00Z">
          <w:pPr>
            <w:widowControl/>
            <w:jc w:val="left"/>
          </w:pPr>
        </w:pPrChange>
      </w:pPr>
      <w:ins w:id="591" w:author="黎杨颋" w:date="2022-08-26T16:02:00Z">
        <w:del w:id="592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593" w:author="xbany" w:date="2022-09-05T15:04:00Z">
                <w:rPr>
                  <w:rFonts w:eastAsia="方正仿宋_GBK" w:hint="eastAsia"/>
                  <w:spacing w:val="-12"/>
                  <w:sz w:val="32"/>
                  <w:szCs w:val="32"/>
                  <w:lang/>
                </w:rPr>
              </w:rPrChange>
            </w:rPr>
            <w:delText>王凤先的资阳市统计局总经济师职务；</w:delText>
          </w:r>
        </w:del>
      </w:ins>
    </w:p>
    <w:p w:rsidR="00B44AF5" w:rsidRPr="00AB3B94" w:rsidRDefault="00AB3B94" w:rsidP="00407DDD">
      <w:pPr>
        <w:widowControl/>
        <w:spacing w:line="560" w:lineRule="exact"/>
        <w:jc w:val="left"/>
        <w:rPr>
          <w:ins w:id="594" w:author="黎杨颋" w:date="2022-08-26T16:02:00Z"/>
          <w:del w:id="595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596" w:author="xbany" w:date="2022-09-05T15:04:00Z">
            <w:rPr>
              <w:ins w:id="597" w:author="黎杨颋" w:date="2022-08-26T16:02:00Z"/>
              <w:del w:id="598" w:author="李勇" w:date="2022-08-26T15:50:00Z"/>
              <w:rFonts w:eastAsia="方正仿宋_GBK" w:hint="eastAsia"/>
              <w:spacing w:val="-12"/>
              <w:sz w:val="32"/>
              <w:szCs w:val="32"/>
              <w:lang/>
            </w:rPr>
          </w:rPrChange>
        </w:rPr>
        <w:pPrChange w:id="599" w:author="Windows 用户" w:date="2022-08-29T17:25:00Z">
          <w:pPr>
            <w:widowControl/>
            <w:spacing w:line="590" w:lineRule="exact"/>
            <w:ind w:firstLineChars="200" w:firstLine="560"/>
            <w:jc w:val="left"/>
          </w:pPr>
        </w:pPrChange>
      </w:pPr>
      <w:ins w:id="600" w:author="黎杨颋" w:date="2022-08-26T16:02:00Z">
        <w:del w:id="601" w:author="李勇" w:date="2022-08-26T15:50:00Z">
          <w:r>
            <w:rPr>
              <w:rFonts w:asciiTheme="minorEastAsia" w:eastAsiaTheme="minorEastAsia" w:hAnsiTheme="minorEastAsia" w:hint="eastAsia"/>
              <w:noProof/>
              <w:sz w:val="28"/>
              <w:szCs w:val="28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8547100</wp:posOffset>
                </wp:positionV>
                <wp:extent cx="1206500" cy="1206500"/>
                <wp:effectExtent l="19050" t="0" r="0" b="0"/>
                <wp:wrapNone/>
                <wp:docPr id="23" name="图片 15" descr="/tmp/资阳市人民政府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5" descr="/tmp/资阳市人民政府.gif"/>
                        <pic:cNvPicPr>
                          <a:picLocks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44AF5"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602" w:author="xbany" w:date="2022-09-05T15:04:00Z">
                <w:rPr>
                  <w:rFonts w:eastAsia="方正仿宋_GBK" w:hint="eastAsia"/>
                  <w:spacing w:val="-12"/>
                  <w:sz w:val="32"/>
                  <w:szCs w:val="32"/>
                  <w:lang/>
                </w:rPr>
              </w:rPrChange>
            </w:rPr>
            <w:delText>赖才建的资阳市交通战备办公室主任职务。</w:delText>
          </w:r>
        </w:del>
      </w:ins>
    </w:p>
    <w:p w:rsidR="00B44AF5" w:rsidRPr="00AB3B94" w:rsidRDefault="00B44AF5" w:rsidP="00AB3B94">
      <w:pPr>
        <w:spacing w:line="560" w:lineRule="exact"/>
        <w:ind w:firstLine="720"/>
        <w:rPr>
          <w:ins w:id="603" w:author="黎杨颋" w:date="2022-08-26T16:02:00Z"/>
          <w:del w:id="604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605" w:author="xbany" w:date="2022-09-05T15:04:00Z">
            <w:rPr>
              <w:ins w:id="606" w:author="黎杨颋" w:date="2022-08-26T16:02:00Z"/>
              <w:del w:id="607" w:author="李勇" w:date="2022-08-26T15:50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608" w:author="xbany" w:date="2022-09-05T15:02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609" w:author="黎杨颋" w:date="2022-08-26T16:02:00Z">
        <w:del w:id="610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611" w:author="xbany" w:date="2022-09-05T15:04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熊道光的资阳市民族宗教事务局局长职务；</w:delText>
          </w:r>
        </w:del>
      </w:ins>
    </w:p>
    <w:p w:rsidR="00B44AF5" w:rsidRPr="00AB3B94" w:rsidRDefault="00B44AF5" w:rsidP="00AB3B94">
      <w:pPr>
        <w:spacing w:line="560" w:lineRule="exact"/>
        <w:ind w:firstLine="720"/>
        <w:rPr>
          <w:ins w:id="612" w:author="黎杨颋" w:date="2022-08-26T16:02:00Z"/>
          <w:del w:id="613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614" w:author="xbany" w:date="2022-09-05T15:04:00Z">
            <w:rPr>
              <w:ins w:id="615" w:author="黎杨颋" w:date="2022-08-26T16:02:00Z"/>
              <w:del w:id="616" w:author="李勇" w:date="2022-08-26T15:50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617" w:author="xbany" w:date="2022-09-05T15:02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618" w:author="黎杨颋" w:date="2022-08-26T16:02:00Z">
        <w:del w:id="619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620" w:author="xbany" w:date="2022-09-05T15:04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张团结的资阳市河长制办公室主任（兼）职务。</w:delText>
          </w:r>
        </w:del>
      </w:ins>
    </w:p>
    <w:p w:rsidR="00B44AF5" w:rsidRPr="00AB3B94" w:rsidRDefault="00B44AF5" w:rsidP="00407DDD">
      <w:pPr>
        <w:spacing w:line="560" w:lineRule="exact"/>
        <w:rPr>
          <w:ins w:id="621" w:author="黎杨颋" w:date="2022-08-26T16:02:00Z"/>
          <w:del w:id="622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623" w:author="xbany" w:date="2022-09-05T15:04:00Z">
            <w:rPr>
              <w:ins w:id="624" w:author="黎杨颋" w:date="2022-08-26T16:02:00Z"/>
              <w:del w:id="625" w:author="李勇" w:date="2022-08-26T15:50:00Z"/>
              <w:rFonts w:eastAsia="方正仿宋_GBK" w:hint="eastAsia"/>
              <w:spacing w:val="-10"/>
              <w:sz w:val="32"/>
              <w:szCs w:val="32"/>
            </w:rPr>
          </w:rPrChange>
        </w:rPr>
        <w:pPrChange w:id="626" w:author="Windows 用户" w:date="2022-08-29T17:25:00Z">
          <w:pPr>
            <w:spacing w:line="570" w:lineRule="exact"/>
            <w:ind w:firstLineChars="200" w:firstLine="600"/>
          </w:pPr>
        </w:pPrChange>
      </w:pPr>
      <w:ins w:id="627" w:author="黎杨颋" w:date="2022-08-26T16:02:00Z">
        <w:del w:id="628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629" w:author="xbany" w:date="2022-09-05T15:04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任命：</w:delText>
          </w:r>
        </w:del>
      </w:ins>
    </w:p>
    <w:p w:rsidR="00B44AF5" w:rsidRPr="00AB3B94" w:rsidRDefault="00B44AF5" w:rsidP="00407DDD">
      <w:pPr>
        <w:spacing w:line="560" w:lineRule="exact"/>
        <w:rPr>
          <w:ins w:id="630" w:author="黎杨颋" w:date="2022-08-26T16:02:00Z"/>
          <w:del w:id="631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632" w:author="xbany" w:date="2022-09-05T15:04:00Z">
            <w:rPr>
              <w:ins w:id="633" w:author="黎杨颋" w:date="2022-08-26T16:02:00Z"/>
              <w:del w:id="634" w:author="李勇" w:date="2022-08-26T15:50:00Z"/>
              <w:rFonts w:eastAsia="方正仿宋_GBK" w:hint="eastAsia"/>
              <w:sz w:val="32"/>
              <w:szCs w:val="32"/>
              <w:lang/>
            </w:rPr>
          </w:rPrChange>
        </w:rPr>
        <w:pPrChange w:id="635" w:author="Windows 用户" w:date="2022-08-29T17:25:00Z">
          <w:pPr>
            <w:spacing w:line="570" w:lineRule="exact"/>
            <w:ind w:firstLineChars="200" w:firstLine="640"/>
          </w:pPr>
        </w:pPrChange>
      </w:pPr>
      <w:ins w:id="636" w:author="黎杨颋" w:date="2022-08-26T16:02:00Z">
        <w:del w:id="637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638" w:author="xbany" w:date="2022-09-05T15:04:00Z">
                <w:rPr>
                  <w:rFonts w:eastAsia="方正仿宋_GBK" w:hint="eastAsia"/>
                  <w:sz w:val="32"/>
                  <w:szCs w:val="32"/>
                  <w:lang/>
                </w:rPr>
              </w:rPrChange>
            </w:rPr>
            <w:delText>何瑜为资阳市安全生产委员会办公室主任（兼）；</w:delText>
          </w:r>
        </w:del>
      </w:ins>
    </w:p>
    <w:p w:rsidR="00B44AF5" w:rsidRPr="00AB3B94" w:rsidRDefault="00B44AF5" w:rsidP="00407DDD">
      <w:pPr>
        <w:spacing w:line="560" w:lineRule="exact"/>
        <w:rPr>
          <w:ins w:id="639" w:author="黎杨颋" w:date="2022-08-26T16:02:00Z"/>
          <w:del w:id="640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641" w:author="xbany" w:date="2022-09-05T15:04:00Z">
            <w:rPr>
              <w:ins w:id="642" w:author="黎杨颋" w:date="2022-08-26T16:02:00Z"/>
              <w:del w:id="643" w:author="李勇" w:date="2022-08-26T15:50:00Z"/>
              <w:rFonts w:eastAsia="方正仿宋_GBK" w:hint="eastAsia"/>
              <w:spacing w:val="-10"/>
              <w:sz w:val="32"/>
              <w:szCs w:val="32"/>
            </w:rPr>
          </w:rPrChange>
        </w:rPr>
        <w:pPrChange w:id="644" w:author="Windows 用户" w:date="2022-08-29T17:25:00Z">
          <w:pPr>
            <w:spacing w:line="570" w:lineRule="exact"/>
            <w:ind w:firstLineChars="200" w:firstLine="600"/>
          </w:pPr>
        </w:pPrChange>
      </w:pPr>
      <w:ins w:id="645" w:author="黎杨颋" w:date="2022-08-26T16:02:00Z">
        <w:del w:id="646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647" w:author="xbany" w:date="2022-09-05T15:04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免去：</w:delText>
          </w:r>
        </w:del>
      </w:ins>
    </w:p>
    <w:p w:rsidR="00B44AF5" w:rsidRPr="00AB3B94" w:rsidRDefault="00B44AF5" w:rsidP="00407DDD">
      <w:pPr>
        <w:spacing w:line="560" w:lineRule="exact"/>
        <w:rPr>
          <w:ins w:id="648" w:author="黎杨颋" w:date="2022-08-26T16:02:00Z"/>
          <w:del w:id="649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650" w:author="xbany" w:date="2022-09-05T15:04:00Z">
            <w:rPr>
              <w:ins w:id="651" w:author="黎杨颋" w:date="2022-08-26T16:02:00Z"/>
              <w:del w:id="652" w:author="李勇" w:date="2022-08-26T15:50:00Z"/>
              <w:rFonts w:eastAsia="方正仿宋_GBK"/>
              <w:sz w:val="32"/>
              <w:szCs w:val="32"/>
            </w:rPr>
          </w:rPrChange>
        </w:rPr>
        <w:pPrChange w:id="653" w:author="Windows 用户" w:date="2022-08-29T17:25:00Z">
          <w:pPr>
            <w:adjustRightInd w:val="0"/>
            <w:snapToGrid w:val="0"/>
            <w:spacing w:line="600" w:lineRule="exact"/>
            <w:ind w:firstLineChars="200" w:firstLine="640"/>
          </w:pPr>
        </w:pPrChange>
      </w:pPr>
      <w:ins w:id="654" w:author="黎杨颋" w:date="2022-08-26T16:02:00Z">
        <w:del w:id="655" w:author="李勇" w:date="2022-08-26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656" w:author="xbany" w:date="2022-09-05T15:04:00Z">
                <w:rPr>
                  <w:rFonts w:eastAsia="方正仿宋_GBK" w:hint="eastAsia"/>
                  <w:sz w:val="32"/>
                  <w:szCs w:val="32"/>
                  <w:lang/>
                </w:rPr>
              </w:rPrChange>
            </w:rPr>
            <w:delText>谢阳的资阳市安全生产委员会办公室主任（兼）职务。</w:delText>
          </w:r>
        </w:del>
      </w:ins>
    </w:p>
    <w:p w:rsidR="00B44AF5" w:rsidRPr="00AB3B94" w:rsidRDefault="00B44AF5" w:rsidP="00407DDD">
      <w:pPr>
        <w:spacing w:line="560" w:lineRule="exact"/>
        <w:rPr>
          <w:ins w:id="657" w:author="黎杨颋" w:date="2022-08-26T16:02:00Z"/>
          <w:del w:id="658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659" w:author="xbany" w:date="2022-09-05T15:04:00Z">
            <w:rPr>
              <w:ins w:id="660" w:author="黎杨颋" w:date="2022-08-26T16:02:00Z"/>
              <w:del w:id="661" w:author="李勇" w:date="2022-08-26T15:50:00Z"/>
              <w:rFonts w:eastAsia="方正仿宋_GBK" w:hint="eastAsia"/>
              <w:sz w:val="32"/>
              <w:szCs w:val="32"/>
              <w:lang/>
            </w:rPr>
          </w:rPrChange>
        </w:rPr>
        <w:pPrChange w:id="662" w:author="Windows 用户" w:date="2022-08-29T17:25:00Z">
          <w:pPr>
            <w:spacing w:line="570" w:lineRule="exact"/>
            <w:ind w:firstLineChars="200" w:firstLine="640"/>
          </w:pPr>
        </w:pPrChange>
      </w:pPr>
    </w:p>
    <w:p w:rsidR="00B44AF5" w:rsidRPr="00AB3B94" w:rsidRDefault="00AB3B94" w:rsidP="00407DDD">
      <w:pPr>
        <w:spacing w:line="560" w:lineRule="exact"/>
        <w:rPr>
          <w:ins w:id="663" w:author="黎杨颋" w:date="2022-08-26T16:02:00Z"/>
          <w:del w:id="664" w:author="李勇" w:date="2022-08-26T15:50:00Z"/>
          <w:rFonts w:asciiTheme="minorEastAsia" w:eastAsiaTheme="minorEastAsia" w:hAnsiTheme="minorEastAsia" w:hint="eastAsia"/>
          <w:sz w:val="28"/>
          <w:szCs w:val="28"/>
          <w:lang/>
          <w:rPrChange w:id="665" w:author="xbany" w:date="2022-09-05T15:04:00Z">
            <w:rPr>
              <w:ins w:id="666" w:author="黎杨颋" w:date="2022-08-26T16:02:00Z"/>
              <w:del w:id="667" w:author="李勇" w:date="2022-08-26T15:50:00Z"/>
              <w:rFonts w:eastAsia="方正仿宋_GBK" w:hint="eastAsia"/>
              <w:sz w:val="32"/>
              <w:szCs w:val="32"/>
              <w:lang/>
            </w:rPr>
          </w:rPrChange>
        </w:rPr>
        <w:pPrChange w:id="668" w:author="Windows 用户" w:date="2022-08-29T17:25:00Z">
          <w:pPr>
            <w:spacing w:line="570" w:lineRule="exact"/>
            <w:ind w:firstLineChars="200" w:firstLine="560"/>
          </w:pPr>
        </w:pPrChange>
      </w:pPr>
      <w:ins w:id="669" w:author="黎杨颋" w:date="2022-08-26T16:02:00Z">
        <w:del w:id="670" w:author="李勇" w:date="2022-08-26T15:50:00Z">
          <w:r>
            <w:rPr>
              <w:rFonts w:asciiTheme="minorEastAsia" w:eastAsiaTheme="minorEastAsia" w:hAnsiTheme="minorEastAsia" w:hint="eastAsia"/>
              <w:noProof/>
              <w:sz w:val="28"/>
              <w:szCs w:val="28"/>
            </w:rPr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7483475</wp:posOffset>
                </wp:positionV>
                <wp:extent cx="1206500" cy="1206500"/>
                <wp:effectExtent l="19050" t="0" r="0" b="0"/>
                <wp:wrapNone/>
                <wp:docPr id="24" name="图片 10" descr="/tmp/资阳市人民政府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0" descr="/tmp/资阳市人民政府.gif"/>
                        <pic:cNvPicPr>
                          <a:picLocks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del>
      </w:ins>
    </w:p>
    <w:p w:rsidR="00B44AF5" w:rsidRPr="00AB3B94" w:rsidRDefault="00B44AF5" w:rsidP="00407DDD">
      <w:pPr>
        <w:spacing w:line="560" w:lineRule="exact"/>
        <w:rPr>
          <w:ins w:id="671" w:author="黎杨颋" w:date="2022-08-26T16:02:00Z"/>
          <w:rFonts w:asciiTheme="minorEastAsia" w:eastAsiaTheme="minorEastAsia" w:hAnsiTheme="minorEastAsia" w:hint="eastAsia"/>
          <w:sz w:val="28"/>
          <w:szCs w:val="28"/>
          <w:rPrChange w:id="672" w:author="xbany" w:date="2022-09-05T15:04:00Z">
            <w:rPr>
              <w:ins w:id="673" w:author="黎杨颋" w:date="2022-08-26T16:02:00Z"/>
              <w:rFonts w:eastAsia="方正仿宋_GBK" w:hint="eastAsia"/>
              <w:spacing w:val="-10"/>
              <w:sz w:val="32"/>
              <w:szCs w:val="32"/>
            </w:rPr>
          </w:rPrChange>
        </w:rPr>
        <w:pPrChange w:id="674" w:author="Windows 用户" w:date="2022-08-29T17:25:00Z">
          <w:pPr>
            <w:spacing w:line="570" w:lineRule="exact"/>
            <w:ind w:firstLineChars="200" w:firstLine="600"/>
          </w:pPr>
        </w:pPrChange>
      </w:pPr>
    </w:p>
    <w:p w:rsidR="00B44AF5" w:rsidRPr="00AB3B94" w:rsidRDefault="00B44AF5" w:rsidP="00AB3B94">
      <w:pPr>
        <w:tabs>
          <w:tab w:val="left" w:pos="7433"/>
        </w:tabs>
        <w:spacing w:line="560" w:lineRule="exact"/>
        <w:ind w:rightChars="622" w:right="1306" w:firstLineChars="200" w:firstLine="560"/>
        <w:jc w:val="right"/>
        <w:rPr>
          <w:ins w:id="675" w:author="黎杨颋" w:date="2022-08-26T16:02:00Z"/>
          <w:rFonts w:asciiTheme="minorEastAsia" w:eastAsiaTheme="minorEastAsia" w:hAnsiTheme="minorEastAsia" w:hint="eastAsia"/>
          <w:sz w:val="28"/>
          <w:szCs w:val="28"/>
          <w:rPrChange w:id="676" w:author="xbany" w:date="2022-09-05T15:04:00Z">
            <w:rPr>
              <w:ins w:id="677" w:author="黎杨颋" w:date="2022-08-26T16:02:00Z"/>
              <w:rFonts w:eastAsia="方正仿宋_GBK" w:hint="eastAsia"/>
              <w:sz w:val="32"/>
              <w:szCs w:val="32"/>
            </w:rPr>
          </w:rPrChange>
        </w:rPr>
        <w:pPrChange w:id="678" w:author="xbany" w:date="2022-09-05T15:04:00Z">
          <w:pPr>
            <w:tabs>
              <w:tab w:val="left" w:pos="7433"/>
            </w:tabs>
            <w:spacing w:line="570" w:lineRule="exact"/>
            <w:ind w:rightChars="578" w:right="1214" w:firstLineChars="200" w:firstLine="640"/>
            <w:jc w:val="right"/>
          </w:pPr>
        </w:pPrChange>
      </w:pPr>
      <w:ins w:id="679" w:author="黎杨颋" w:date="2022-08-26T16:02:00Z"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680" w:author="xbany" w:date="2022-09-05T15:04:00Z">
              <w:rPr>
                <w:rFonts w:eastAsia="方正仿宋_GBK" w:hint="eastAsia"/>
                <w:sz w:val="32"/>
                <w:szCs w:val="32"/>
              </w:rPr>
            </w:rPrChange>
          </w:rPr>
          <w:t>资阳市人民政府</w:t>
        </w:r>
      </w:ins>
    </w:p>
    <w:p w:rsidR="00407DDD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681" w:author="Windows 用户" w:date="2022-08-29T17:25:00Z"/>
          <w:del w:id="682" w:author="xbany" w:date="2022-09-05T15:03:00Z"/>
          <w:rFonts w:asciiTheme="minorEastAsia" w:eastAsiaTheme="minorEastAsia" w:hAnsiTheme="minorEastAsia"/>
          <w:sz w:val="28"/>
          <w:szCs w:val="28"/>
          <w:rPrChange w:id="683" w:author="xbany" w:date="2022-09-05T15:04:00Z">
            <w:rPr>
              <w:ins w:id="684" w:author="Windows 用户" w:date="2022-08-29T17:25:00Z"/>
              <w:del w:id="685" w:author="xbany" w:date="2022-09-05T15:03:00Z"/>
              <w:rFonts w:eastAsia="方正仿宋_GBK"/>
              <w:sz w:val="32"/>
              <w:szCs w:val="32"/>
            </w:rPr>
          </w:rPrChange>
        </w:rPr>
        <w:sectPr w:rsidR="00407DDD" w:rsidRPr="00AB3B94" w:rsidDel="00AB3B94" w:rsidSect="00407D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1474" w:bottom="964" w:left="1588" w:header="851" w:footer="1474" w:gutter="0"/>
          <w:cols w:space="720"/>
          <w:titlePg/>
          <w:docGrid w:type="lines" w:linePitch="312"/>
        </w:sectPr>
        <w:pPrChange w:id="709" w:author="xbany" w:date="2022-09-05T15:04:00Z">
          <w:pPr>
            <w:spacing w:line="560" w:lineRule="exact"/>
            <w:ind w:rightChars="595" w:right="1249" w:firstLineChars="200" w:firstLine="640"/>
            <w:jc w:val="right"/>
          </w:pPr>
        </w:pPrChange>
      </w:pPr>
      <w:smartTag w:uri="urn:schemas-microsoft-com:office:smarttags" w:element="chsdate">
        <w:smartTagPr>
          <w:attr w:name="Year" w:val="2022"/>
          <w:attr w:name="Month" w:val="8"/>
          <w:attr w:name="Day" w:val="29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22"/>
            <w:attr w:name="Month" w:val="8"/>
            <w:attr w:name="Day" w:val="2"/>
            <w:attr w:name="IsLunarDate" w:val="False"/>
            <w:attr w:name="IsROCDate" w:val="False"/>
          </w:smartTagPr>
          <w:ins w:id="710" w:author="黎杨颋" w:date="2022-08-26T16:02:00Z">
            <w:r w:rsidRPr="00AB3B94">
              <w:rPr>
                <w:rFonts w:asciiTheme="minorEastAsia" w:eastAsiaTheme="minorEastAsia" w:hAnsiTheme="minorEastAsia" w:hint="eastAsia"/>
                <w:sz w:val="28"/>
                <w:szCs w:val="28"/>
                <w:rPrChange w:id="711" w:author="xbany" w:date="2022-09-05T15:04:00Z">
                  <w:rPr>
                    <w:rFonts w:eastAsia="方正仿宋_GBK" w:hint="eastAsia"/>
                    <w:sz w:val="32"/>
                    <w:szCs w:val="32"/>
                  </w:rPr>
                </w:rPrChange>
              </w:rPr>
              <w:t>2022年</w:t>
            </w:r>
            <w:del w:id="712" w:author="李勇" w:date="2022-08-26T15:51:00Z">
              <w:r w:rsidRPr="00AB3B94">
                <w:rPr>
                  <w:rFonts w:asciiTheme="minorEastAsia" w:eastAsiaTheme="minorEastAsia" w:hAnsiTheme="minorEastAsia"/>
                  <w:sz w:val="28"/>
                  <w:szCs w:val="28"/>
                  <w:rPrChange w:id="713" w:author="xbany" w:date="2022-09-05T15:04:00Z">
                    <w:rPr>
                      <w:rFonts w:eastAsia="方正仿宋_GBK"/>
                      <w:sz w:val="32"/>
                      <w:szCs w:val="32"/>
                    </w:rPr>
                  </w:rPrChange>
                </w:rPr>
                <w:delText>7</w:delText>
              </w:r>
            </w:del>
            <w:r w:rsidRPr="00AB3B94">
              <w:rPr>
                <w:rFonts w:asciiTheme="minorEastAsia" w:eastAsiaTheme="minorEastAsia" w:hAnsiTheme="minorEastAsia" w:hint="eastAsia"/>
                <w:sz w:val="28"/>
                <w:szCs w:val="28"/>
                <w:rPrChange w:id="714" w:author="xbany" w:date="2022-09-05T15:04:00Z">
                  <w:rPr>
                    <w:rFonts w:eastAsia="方正仿宋_GBK" w:hint="eastAsia"/>
                    <w:sz w:val="32"/>
                    <w:szCs w:val="32"/>
                  </w:rPr>
                </w:rPrChange>
              </w:rPr>
              <w:t>8</w:t>
            </w:r>
            <w:del w:id="715" w:author="果果果果果。oO" w:date="2022-07-01T17:07:00Z">
              <w:r w:rsidRPr="00AB3B94">
                <w:rPr>
                  <w:rFonts w:asciiTheme="minorEastAsia" w:eastAsiaTheme="minorEastAsia" w:hAnsiTheme="minorEastAsia" w:hint="eastAsia"/>
                  <w:sz w:val="28"/>
                  <w:szCs w:val="28"/>
                  <w:rPrChange w:id="716" w:author="xbany" w:date="2022-09-05T15:04:00Z">
                    <w:rPr>
                      <w:rFonts w:eastAsia="方正仿宋_GBK" w:hint="eastAsia"/>
                      <w:sz w:val="32"/>
                      <w:szCs w:val="32"/>
                    </w:rPr>
                  </w:rPrChange>
                </w:rPr>
                <w:delText xml:space="preserve"> </w:delText>
              </w:r>
              <w:r w:rsidRPr="00AB3B94">
                <w:rPr>
                  <w:rFonts w:asciiTheme="minorEastAsia" w:eastAsiaTheme="minorEastAsia" w:hAnsiTheme="minorEastAsia" w:hint="eastAsia"/>
                  <w:sz w:val="28"/>
                  <w:szCs w:val="28"/>
                  <w:rPrChange w:id="717" w:author="xbany" w:date="2022-09-05T15:04:00Z">
                    <w:rPr>
                      <w:rFonts w:eastAsia="方正仿宋_GBK"/>
                      <w:sz w:val="32"/>
                      <w:szCs w:val="32"/>
                    </w:rPr>
                  </w:rPrChange>
                </w:rPr>
                <w:delText>5</w:delText>
              </w:r>
            </w:del>
          </w:ins>
        </w:smartTag>
        <w:ins w:id="718" w:author="黎杨颋" w:date="2022-08-26T16:02:00Z">
          <w:del w:id="719" w:author="果果果果果。oO" w:date="2022-07-01T17:07:00Z">
            <w:r w:rsidRPr="00AB3B94">
              <w:rPr>
                <w:rFonts w:asciiTheme="minorEastAsia" w:eastAsiaTheme="minorEastAsia" w:hAnsiTheme="minorEastAsia" w:hint="eastAsia"/>
                <w:sz w:val="28"/>
                <w:szCs w:val="28"/>
                <w:rPrChange w:id="720" w:author="xbany" w:date="2022-09-05T15:04:00Z">
                  <w:rPr>
                    <w:rFonts w:eastAsia="方正仿宋_GBK" w:hint="eastAsia"/>
                    <w:sz w:val="32"/>
                    <w:szCs w:val="32"/>
                  </w:rPr>
                </w:rPrChange>
              </w:rPr>
              <w:delText>6</w:delText>
            </w:r>
          </w:del>
        </w:ins>
      </w:smartTag>
      <w:ins w:id="721" w:author="黎杨颋" w:date="2022-08-26T16:02:00Z">
        <w:del w:id="722" w:author="果果果果果。oO" w:date="2022-05-17T10:24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723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9 </w:delText>
          </w:r>
        </w:del>
        <w:del w:id="724" w:author="李苓" w:date="2021-09-07T09:45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725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726" w:author="xbany" w:date="2022-09-05T15:04:00Z">
              <w:rPr>
                <w:rFonts w:eastAsia="方正仿宋_GBK" w:hint="eastAsia"/>
                <w:sz w:val="32"/>
                <w:szCs w:val="32"/>
              </w:rPr>
            </w:rPrChange>
          </w:rPr>
          <w:t>月</w:t>
        </w:r>
        <w:del w:id="727" w:author="李勇" w:date="2022-08-26T15:51:00Z">
          <w:r w:rsidRPr="00AB3B94">
            <w:rPr>
              <w:rFonts w:asciiTheme="minorEastAsia" w:eastAsiaTheme="minorEastAsia" w:hAnsiTheme="minorEastAsia"/>
              <w:sz w:val="28"/>
              <w:szCs w:val="28"/>
              <w:rPrChange w:id="728" w:author="xbany" w:date="2022-09-05T15:04:00Z">
                <w:rPr>
                  <w:rFonts w:eastAsia="方正仿宋_GBK"/>
                  <w:sz w:val="32"/>
                  <w:szCs w:val="32"/>
                </w:rPr>
              </w:rPrChange>
            </w:rPr>
            <w:delText xml:space="preserve"> 28</w:delText>
          </w:r>
        </w:del>
        <w:del w:id="729" w:author="Windows 用户" w:date="2022-08-29T17:25:00Z">
          <w:r w:rsidRPr="00AB3B94" w:rsidDel="00407DDD">
            <w:rPr>
              <w:rFonts w:asciiTheme="minorEastAsia" w:eastAsiaTheme="minorEastAsia" w:hAnsiTheme="minorEastAsia" w:hint="eastAsia"/>
              <w:sz w:val="28"/>
              <w:szCs w:val="28"/>
              <w:rPrChange w:id="730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</w:ins>
      <w:ins w:id="731" w:author="Windows 用户" w:date="2022-08-29T17:25:00Z">
        <w:r w:rsidR="00407DDD" w:rsidRPr="00AB3B94">
          <w:rPr>
            <w:rFonts w:asciiTheme="minorEastAsia" w:eastAsiaTheme="minorEastAsia" w:hAnsiTheme="minorEastAsia" w:hint="eastAsia"/>
            <w:sz w:val="28"/>
            <w:szCs w:val="28"/>
            <w:rPrChange w:id="732" w:author="xbany" w:date="2022-09-05T15:04:00Z">
              <w:rPr>
                <w:rFonts w:eastAsia="方正仿宋_GBK" w:hint="eastAsia"/>
                <w:sz w:val="32"/>
                <w:szCs w:val="32"/>
              </w:rPr>
            </w:rPrChange>
          </w:rPr>
          <w:t>29</w:t>
        </w:r>
      </w:ins>
      <w:ins w:id="733" w:author="黎杨颋" w:date="2022-08-26T16:02:00Z">
        <w:del w:id="734" w:author="User" w:date="2022-07-28T17:16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735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 </w:delText>
          </w:r>
        </w:del>
        <w:del w:id="736" w:author="果果果果果。oO" w:date="2022-07-27T15:50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737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7</w:delText>
          </w:r>
        </w:del>
        <w:del w:id="738" w:author="果果果果果。oO" w:date="2022-07-01T17:07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739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7</w:delText>
          </w:r>
        </w:del>
        <w:del w:id="740" w:author="Windows 用户" w:date="2022-06-08T09:28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741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  <w:del w:id="742" w:author="果果果果果。oO" w:date="2021-10-29T09:36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743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3</w:delText>
          </w:r>
        </w:del>
        <w:del w:id="744" w:author="果果果果果。oO" w:date="2021-10-29T09:35:00Z">
          <w:r w:rsidRPr="00AB3B94">
            <w:rPr>
              <w:rFonts w:asciiTheme="minorEastAsia" w:eastAsiaTheme="minorEastAsia" w:hAnsiTheme="minorEastAsia" w:hint="eastAsia"/>
              <w:sz w:val="28"/>
              <w:szCs w:val="28"/>
              <w:rPrChange w:id="745" w:author="xbany" w:date="2022-09-05T15:04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 </w:delText>
          </w:r>
        </w:del>
        <w:r w:rsidRPr="00AB3B94">
          <w:rPr>
            <w:rFonts w:asciiTheme="minorEastAsia" w:eastAsiaTheme="minorEastAsia" w:hAnsiTheme="minorEastAsia" w:hint="eastAsia"/>
            <w:sz w:val="28"/>
            <w:szCs w:val="28"/>
            <w:rPrChange w:id="746" w:author="xbany" w:date="2022-09-05T15:04:00Z">
              <w:rPr>
                <w:rFonts w:eastAsia="方正仿宋_GBK" w:hint="eastAsia"/>
                <w:sz w:val="32"/>
                <w:szCs w:val="32"/>
              </w:rPr>
            </w:rPrChange>
          </w:rPr>
          <w:t>日</w:t>
        </w:r>
      </w:ins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747" w:author="黎杨颋" w:date="2022-08-26T16:02:00Z"/>
          <w:del w:id="748" w:author="xbany" w:date="2022-09-05T15:03:00Z"/>
          <w:rFonts w:asciiTheme="minorEastAsia" w:eastAsiaTheme="minorEastAsia" w:hAnsiTheme="minorEastAsia" w:hint="eastAsia"/>
          <w:sz w:val="28"/>
          <w:szCs w:val="28"/>
          <w:rPrChange w:id="749" w:author="xbany" w:date="2022-09-05T15:04:00Z">
            <w:rPr>
              <w:ins w:id="750" w:author="黎杨颋" w:date="2022-08-26T16:02:00Z"/>
              <w:del w:id="751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752" w:author="xbany" w:date="2022-09-05T15:04:00Z">
          <w:pPr>
            <w:spacing w:line="570" w:lineRule="exact"/>
            <w:ind w:rightChars="505" w:right="1060" w:firstLineChars="200" w:firstLine="640"/>
            <w:jc w:val="right"/>
          </w:pPr>
        </w:pPrChange>
      </w:pPr>
    </w:p>
    <w:p w:rsidR="00B44AF5" w:rsidRPr="00AB3B94" w:rsidDel="00AB3B94" w:rsidRDefault="00B44AF5" w:rsidP="00AB3B94">
      <w:pPr>
        <w:numPr>
          <w:ins w:id="753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754" w:author="Windows 用户" w:date="2022-08-29T17:25:00Z"/>
          <w:del w:id="755" w:author="xbany" w:date="2022-09-05T15:03:00Z"/>
          <w:rFonts w:asciiTheme="minorEastAsia" w:eastAsiaTheme="minorEastAsia" w:hAnsiTheme="minorEastAsia" w:hint="eastAsia"/>
          <w:sz w:val="28"/>
          <w:szCs w:val="28"/>
          <w:rPrChange w:id="756" w:author="xbany" w:date="2022-09-05T15:04:00Z">
            <w:rPr>
              <w:ins w:id="757" w:author="Windows 用户" w:date="2022-08-29T17:25:00Z"/>
              <w:del w:id="758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759" w:author="xbany" w:date="2022-09-05T15:04:00Z">
          <w:pPr>
            <w:spacing w:line="590" w:lineRule="exact"/>
            <w:ind w:firstLineChars="200" w:firstLine="640"/>
          </w:pPr>
        </w:pPrChange>
      </w:pPr>
    </w:p>
    <w:p w:rsidR="00407DDD" w:rsidRPr="00AB3B94" w:rsidDel="00AB3B94" w:rsidRDefault="00407DDD" w:rsidP="00AB3B94">
      <w:pPr>
        <w:numPr>
          <w:ins w:id="760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761" w:author="Windows 用户" w:date="2022-08-29T17:25:00Z"/>
          <w:del w:id="762" w:author="xbany" w:date="2022-09-05T15:03:00Z"/>
          <w:rFonts w:asciiTheme="minorEastAsia" w:eastAsiaTheme="minorEastAsia" w:hAnsiTheme="minorEastAsia" w:hint="eastAsia"/>
          <w:sz w:val="28"/>
          <w:szCs w:val="28"/>
          <w:rPrChange w:id="763" w:author="xbany" w:date="2022-09-05T15:04:00Z">
            <w:rPr>
              <w:ins w:id="764" w:author="Windows 用户" w:date="2022-08-29T17:25:00Z"/>
              <w:del w:id="765" w:author="xbany" w:date="2022-09-05T15:03:00Z"/>
              <w:rFonts w:hint="eastAsia"/>
            </w:rPr>
          </w:rPrChange>
        </w:rPr>
        <w:pPrChange w:id="766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767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768" w:author="Windows 用户" w:date="2022-08-29T17:25:00Z"/>
          <w:del w:id="769" w:author="xbany" w:date="2022-09-05T15:03:00Z"/>
          <w:rFonts w:asciiTheme="minorEastAsia" w:eastAsiaTheme="minorEastAsia" w:hAnsiTheme="minorEastAsia" w:hint="eastAsia"/>
          <w:sz w:val="28"/>
          <w:szCs w:val="28"/>
          <w:rPrChange w:id="770" w:author="xbany" w:date="2022-09-05T15:04:00Z">
            <w:rPr>
              <w:ins w:id="771" w:author="Windows 用户" w:date="2022-08-29T17:25:00Z"/>
              <w:del w:id="772" w:author="xbany" w:date="2022-09-05T15:03:00Z"/>
              <w:rFonts w:hint="eastAsia"/>
            </w:rPr>
          </w:rPrChange>
        </w:rPr>
        <w:pPrChange w:id="773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774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775" w:author="Windows 用户" w:date="2022-08-29T17:25:00Z"/>
          <w:del w:id="776" w:author="xbany" w:date="2022-09-05T15:03:00Z"/>
          <w:rFonts w:asciiTheme="minorEastAsia" w:eastAsiaTheme="minorEastAsia" w:hAnsiTheme="minorEastAsia" w:hint="eastAsia"/>
          <w:sz w:val="28"/>
          <w:szCs w:val="28"/>
          <w:rPrChange w:id="777" w:author="xbany" w:date="2022-09-05T15:04:00Z">
            <w:rPr>
              <w:ins w:id="778" w:author="Windows 用户" w:date="2022-08-29T17:25:00Z"/>
              <w:del w:id="779" w:author="xbany" w:date="2022-09-05T15:03:00Z"/>
              <w:rFonts w:hint="eastAsia"/>
            </w:rPr>
          </w:rPrChange>
        </w:rPr>
        <w:pPrChange w:id="780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781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782" w:author="Windows 用户" w:date="2022-08-29T17:25:00Z"/>
          <w:del w:id="783" w:author="xbany" w:date="2022-09-05T15:03:00Z"/>
          <w:rFonts w:asciiTheme="minorEastAsia" w:eastAsiaTheme="minorEastAsia" w:hAnsiTheme="minorEastAsia" w:hint="eastAsia"/>
          <w:sz w:val="28"/>
          <w:szCs w:val="28"/>
          <w:rPrChange w:id="784" w:author="xbany" w:date="2022-09-05T15:04:00Z">
            <w:rPr>
              <w:ins w:id="785" w:author="Windows 用户" w:date="2022-08-29T17:25:00Z"/>
              <w:del w:id="786" w:author="xbany" w:date="2022-09-05T15:03:00Z"/>
              <w:rFonts w:hint="eastAsia"/>
            </w:rPr>
          </w:rPrChange>
        </w:rPr>
        <w:pPrChange w:id="787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788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789" w:author="Windows 用户" w:date="2022-08-29T17:25:00Z"/>
          <w:del w:id="790" w:author="xbany" w:date="2022-09-05T15:03:00Z"/>
          <w:rFonts w:asciiTheme="minorEastAsia" w:eastAsiaTheme="minorEastAsia" w:hAnsiTheme="minorEastAsia" w:hint="eastAsia"/>
          <w:sz w:val="28"/>
          <w:szCs w:val="28"/>
          <w:rPrChange w:id="791" w:author="xbany" w:date="2022-09-05T15:04:00Z">
            <w:rPr>
              <w:ins w:id="792" w:author="Windows 用户" w:date="2022-08-29T17:25:00Z"/>
              <w:del w:id="793" w:author="xbany" w:date="2022-09-05T15:03:00Z"/>
              <w:rFonts w:hint="eastAsia"/>
            </w:rPr>
          </w:rPrChange>
        </w:rPr>
        <w:pPrChange w:id="794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795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796" w:author="Windows 用户" w:date="2022-08-29T17:25:00Z"/>
          <w:del w:id="797" w:author="xbany" w:date="2022-09-05T15:03:00Z"/>
          <w:rFonts w:asciiTheme="minorEastAsia" w:eastAsiaTheme="minorEastAsia" w:hAnsiTheme="minorEastAsia" w:hint="eastAsia"/>
          <w:sz w:val="28"/>
          <w:szCs w:val="28"/>
          <w:rPrChange w:id="798" w:author="xbany" w:date="2022-09-05T15:04:00Z">
            <w:rPr>
              <w:ins w:id="799" w:author="Windows 用户" w:date="2022-08-29T17:25:00Z"/>
              <w:del w:id="800" w:author="xbany" w:date="2022-09-05T15:03:00Z"/>
              <w:rFonts w:hint="eastAsia"/>
            </w:rPr>
          </w:rPrChange>
        </w:rPr>
        <w:pPrChange w:id="801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802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803" w:author="Windows 用户" w:date="2022-08-29T17:25:00Z"/>
          <w:del w:id="804" w:author="xbany" w:date="2022-09-05T15:03:00Z"/>
          <w:rFonts w:asciiTheme="minorEastAsia" w:eastAsiaTheme="minorEastAsia" w:hAnsiTheme="minorEastAsia" w:hint="eastAsia"/>
          <w:sz w:val="28"/>
          <w:szCs w:val="28"/>
          <w:rPrChange w:id="805" w:author="xbany" w:date="2022-09-05T15:04:00Z">
            <w:rPr>
              <w:ins w:id="806" w:author="Windows 用户" w:date="2022-08-29T17:25:00Z"/>
              <w:del w:id="807" w:author="xbany" w:date="2022-09-05T15:03:00Z"/>
              <w:rFonts w:hint="eastAsia"/>
            </w:rPr>
          </w:rPrChange>
        </w:rPr>
        <w:pPrChange w:id="808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809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810" w:author="Windows 用户" w:date="2022-08-29T17:25:00Z"/>
          <w:del w:id="811" w:author="xbany" w:date="2022-09-05T15:03:00Z"/>
          <w:rFonts w:asciiTheme="minorEastAsia" w:eastAsiaTheme="minorEastAsia" w:hAnsiTheme="minorEastAsia" w:hint="eastAsia"/>
          <w:sz w:val="28"/>
          <w:szCs w:val="28"/>
          <w:rPrChange w:id="812" w:author="xbany" w:date="2022-09-05T15:04:00Z">
            <w:rPr>
              <w:ins w:id="813" w:author="Windows 用户" w:date="2022-08-29T17:25:00Z"/>
              <w:del w:id="814" w:author="xbany" w:date="2022-09-05T15:03:00Z"/>
              <w:rFonts w:hint="eastAsia"/>
            </w:rPr>
          </w:rPrChange>
        </w:rPr>
        <w:pPrChange w:id="815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816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817" w:author="Windows 用户" w:date="2022-08-29T17:25:00Z"/>
          <w:del w:id="818" w:author="xbany" w:date="2022-09-05T15:03:00Z"/>
          <w:rFonts w:asciiTheme="minorEastAsia" w:eastAsiaTheme="minorEastAsia" w:hAnsiTheme="minorEastAsia" w:hint="eastAsia"/>
          <w:sz w:val="28"/>
          <w:szCs w:val="28"/>
          <w:rPrChange w:id="819" w:author="xbany" w:date="2022-09-05T15:04:00Z">
            <w:rPr>
              <w:ins w:id="820" w:author="Windows 用户" w:date="2022-08-29T17:25:00Z"/>
              <w:del w:id="821" w:author="xbany" w:date="2022-09-05T15:03:00Z"/>
              <w:rFonts w:hint="eastAsia"/>
            </w:rPr>
          </w:rPrChange>
        </w:rPr>
        <w:pPrChange w:id="822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823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824" w:author="Windows 用户" w:date="2022-08-29T17:25:00Z"/>
          <w:del w:id="825" w:author="xbany" w:date="2022-09-05T15:03:00Z"/>
          <w:rFonts w:asciiTheme="minorEastAsia" w:eastAsiaTheme="minorEastAsia" w:hAnsiTheme="minorEastAsia" w:hint="eastAsia"/>
          <w:sz w:val="28"/>
          <w:szCs w:val="28"/>
          <w:rPrChange w:id="826" w:author="xbany" w:date="2022-09-05T15:04:00Z">
            <w:rPr>
              <w:ins w:id="827" w:author="Windows 用户" w:date="2022-08-29T17:25:00Z"/>
              <w:del w:id="828" w:author="xbany" w:date="2022-09-05T15:03:00Z"/>
              <w:rFonts w:hint="eastAsia"/>
            </w:rPr>
          </w:rPrChange>
        </w:rPr>
        <w:pPrChange w:id="829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830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831" w:author="Windows 用户" w:date="2022-08-29T17:25:00Z"/>
          <w:del w:id="832" w:author="xbany" w:date="2022-09-05T15:03:00Z"/>
          <w:rFonts w:asciiTheme="minorEastAsia" w:eastAsiaTheme="minorEastAsia" w:hAnsiTheme="minorEastAsia" w:hint="eastAsia"/>
          <w:sz w:val="28"/>
          <w:szCs w:val="28"/>
          <w:rPrChange w:id="833" w:author="xbany" w:date="2022-09-05T15:04:00Z">
            <w:rPr>
              <w:ins w:id="834" w:author="Windows 用户" w:date="2022-08-29T17:25:00Z"/>
              <w:del w:id="835" w:author="xbany" w:date="2022-09-05T15:03:00Z"/>
              <w:rFonts w:hint="eastAsia"/>
            </w:rPr>
          </w:rPrChange>
        </w:rPr>
        <w:pPrChange w:id="836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numPr>
          <w:ins w:id="837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838" w:author="Windows 用户" w:date="2022-08-29T17:25:00Z"/>
          <w:del w:id="839" w:author="xbany" w:date="2022-09-05T15:03:00Z"/>
          <w:rFonts w:asciiTheme="minorEastAsia" w:eastAsiaTheme="minorEastAsia" w:hAnsiTheme="minorEastAsia" w:hint="eastAsia"/>
          <w:sz w:val="28"/>
          <w:szCs w:val="28"/>
          <w:rPrChange w:id="840" w:author="xbany" w:date="2022-09-05T15:04:00Z">
            <w:rPr>
              <w:ins w:id="841" w:author="Windows 用户" w:date="2022-08-29T17:25:00Z"/>
              <w:del w:id="842" w:author="xbany" w:date="2022-09-05T15:03:00Z"/>
              <w:rFonts w:hint="eastAsia"/>
            </w:rPr>
          </w:rPrChange>
        </w:rPr>
        <w:pPrChange w:id="843" w:author="xbany" w:date="2022-09-05T15:04:00Z">
          <w:pPr>
            <w:spacing w:line="590" w:lineRule="exact"/>
            <w:ind w:firstLineChars="200" w:firstLine="420"/>
          </w:pPr>
        </w:pPrChange>
      </w:pPr>
    </w:p>
    <w:p w:rsidR="00407DDD" w:rsidRPr="00AB3B94" w:rsidDel="00AB3B94" w:rsidRDefault="00407DDD" w:rsidP="00AB3B94">
      <w:pPr>
        <w:spacing w:line="560" w:lineRule="exact"/>
        <w:ind w:rightChars="595" w:right="1249" w:firstLineChars="200" w:firstLine="560"/>
        <w:jc w:val="right"/>
        <w:rPr>
          <w:ins w:id="844" w:author="黎杨颋" w:date="2022-08-26T16:02:00Z"/>
          <w:del w:id="845" w:author="xbany" w:date="2022-09-05T15:03:00Z"/>
          <w:rFonts w:asciiTheme="minorEastAsia" w:eastAsiaTheme="minorEastAsia" w:hAnsiTheme="minorEastAsia" w:hint="eastAsia"/>
          <w:sz w:val="28"/>
          <w:szCs w:val="28"/>
          <w:rPrChange w:id="846" w:author="xbany" w:date="2022-09-05T15:04:00Z">
            <w:rPr>
              <w:ins w:id="847" w:author="黎杨颋" w:date="2022-08-26T16:02:00Z"/>
              <w:del w:id="848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849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numPr>
          <w:ins w:id="850" w:author="Windows 用户" w:date="2022-08-29T17:25:00Z"/>
        </w:numPr>
        <w:spacing w:line="560" w:lineRule="exact"/>
        <w:ind w:rightChars="595" w:right="1249" w:firstLineChars="200" w:firstLine="560"/>
        <w:jc w:val="right"/>
        <w:rPr>
          <w:ins w:id="851" w:author="Windows 用户" w:date="2022-08-29T17:25:00Z"/>
          <w:del w:id="852" w:author="xbany" w:date="2022-09-05T15:03:00Z"/>
          <w:rFonts w:asciiTheme="minorEastAsia" w:eastAsiaTheme="minorEastAsia" w:hAnsiTheme="minorEastAsia" w:hint="eastAsia"/>
          <w:sz w:val="28"/>
          <w:szCs w:val="28"/>
          <w:rPrChange w:id="853" w:author="xbany" w:date="2022-09-05T15:04:00Z">
            <w:rPr>
              <w:ins w:id="854" w:author="Windows 用户" w:date="2022-08-29T17:25:00Z"/>
              <w:del w:id="855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856" w:author="xbany" w:date="2022-09-05T15:04:00Z">
          <w:pPr>
            <w:spacing w:line="590" w:lineRule="exact"/>
            <w:ind w:firstLineChars="200" w:firstLine="640"/>
          </w:pPr>
        </w:pPrChange>
      </w:pPr>
    </w:p>
    <w:p w:rsidR="00407DDD" w:rsidRPr="00AB3B94" w:rsidDel="00AB3B94" w:rsidRDefault="00407DDD" w:rsidP="00AB3B94">
      <w:pPr>
        <w:numPr>
          <w:ins w:id="857" w:author="User" w:date="2022-07-28T17:16:00Z"/>
        </w:numPr>
        <w:spacing w:line="560" w:lineRule="exact"/>
        <w:ind w:rightChars="595" w:right="1249" w:firstLineChars="200" w:firstLine="560"/>
        <w:jc w:val="right"/>
        <w:rPr>
          <w:ins w:id="858" w:author="黎杨颋" w:date="2022-08-26T16:02:00Z"/>
          <w:del w:id="859" w:author="xbany" w:date="2022-09-05T15:03:00Z"/>
          <w:rFonts w:asciiTheme="minorEastAsia" w:eastAsiaTheme="minorEastAsia" w:hAnsiTheme="minorEastAsia" w:hint="eastAsia"/>
          <w:sz w:val="28"/>
          <w:szCs w:val="28"/>
          <w:rPrChange w:id="860" w:author="xbany" w:date="2022-09-05T15:04:00Z">
            <w:rPr>
              <w:ins w:id="861" w:author="黎杨颋" w:date="2022-08-26T16:02:00Z"/>
              <w:del w:id="862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863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864" w:author="黎杨颋" w:date="2022-08-26T16:02:00Z"/>
          <w:del w:id="865" w:author="xbany" w:date="2022-09-05T15:03:00Z"/>
          <w:rFonts w:asciiTheme="minorEastAsia" w:eastAsiaTheme="minorEastAsia" w:hAnsiTheme="minorEastAsia" w:hint="eastAsia"/>
          <w:sz w:val="28"/>
          <w:szCs w:val="28"/>
          <w:rPrChange w:id="866" w:author="xbany" w:date="2022-09-05T15:04:00Z">
            <w:rPr>
              <w:ins w:id="867" w:author="黎杨颋" w:date="2022-08-26T16:02:00Z"/>
              <w:del w:id="868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869" w:author="xbany" w:date="2022-09-05T15:04:00Z">
          <w:pPr>
            <w:spacing w:line="590" w:lineRule="exact"/>
            <w:ind w:firstLineChars="200" w:firstLine="640"/>
          </w:pPr>
        </w:pPrChange>
      </w:pPr>
      <w:ins w:id="870" w:author="黎杨颋" w:date="2022-08-26T16:02:00Z">
        <w:del w:id="871" w:author="xbany" w:date="2022-09-05T15:03:00Z">
          <w:r w:rsidRPr="00AB3B94" w:rsidDel="00AB3B94">
            <w:rPr>
              <w:rFonts w:asciiTheme="minorEastAsia" w:eastAsiaTheme="minorEastAsia" w:hAnsiTheme="minorEastAsia"/>
              <w:sz w:val="28"/>
              <w:szCs w:val="28"/>
              <w:rPrChange w:id="872" w:author="xbany" w:date="2022-09-05T15:04:00Z">
                <w:rPr>
                  <w:rFonts w:eastAsia="方正仿宋_GBK"/>
                  <w:sz w:val="32"/>
                  <w:szCs w:val="32"/>
                </w:rPr>
              </w:rPrChange>
            </w:rPr>
            <w:br w:type="page"/>
          </w:r>
        </w:del>
      </w:ins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873" w:author="黎杨颋" w:date="2022-08-26T16:02:00Z"/>
          <w:del w:id="874" w:author="xbany" w:date="2022-09-05T15:03:00Z"/>
          <w:rFonts w:asciiTheme="minorEastAsia" w:eastAsiaTheme="minorEastAsia" w:hAnsiTheme="minorEastAsia" w:hint="eastAsia"/>
          <w:sz w:val="28"/>
          <w:szCs w:val="28"/>
          <w:rPrChange w:id="875" w:author="xbany" w:date="2022-09-05T15:04:00Z">
            <w:rPr>
              <w:ins w:id="876" w:author="黎杨颋" w:date="2022-08-26T16:02:00Z"/>
              <w:del w:id="877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878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879" w:author="黎杨颋" w:date="2022-08-26T16:02:00Z"/>
          <w:del w:id="880" w:author="xbany" w:date="2022-09-05T15:03:00Z"/>
          <w:rFonts w:asciiTheme="minorEastAsia" w:eastAsiaTheme="minorEastAsia" w:hAnsiTheme="minorEastAsia" w:hint="eastAsia"/>
          <w:sz w:val="28"/>
          <w:szCs w:val="28"/>
          <w:rPrChange w:id="881" w:author="xbany" w:date="2022-09-05T15:04:00Z">
            <w:rPr>
              <w:ins w:id="882" w:author="黎杨颋" w:date="2022-08-26T16:02:00Z"/>
              <w:del w:id="883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884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885" w:author="黎杨颋" w:date="2022-08-26T16:02:00Z"/>
          <w:del w:id="886" w:author="xbany" w:date="2022-09-05T15:03:00Z"/>
          <w:rFonts w:asciiTheme="minorEastAsia" w:eastAsiaTheme="minorEastAsia" w:hAnsiTheme="minorEastAsia" w:hint="eastAsia"/>
          <w:sz w:val="28"/>
          <w:szCs w:val="28"/>
          <w:rPrChange w:id="887" w:author="xbany" w:date="2022-09-05T15:04:00Z">
            <w:rPr>
              <w:ins w:id="888" w:author="黎杨颋" w:date="2022-08-26T16:02:00Z"/>
              <w:del w:id="889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890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891" w:author="黎杨颋" w:date="2022-08-26T16:02:00Z"/>
          <w:del w:id="892" w:author="xbany" w:date="2022-09-05T15:03:00Z"/>
          <w:rFonts w:asciiTheme="minorEastAsia" w:eastAsiaTheme="minorEastAsia" w:hAnsiTheme="minorEastAsia" w:hint="eastAsia"/>
          <w:sz w:val="28"/>
          <w:szCs w:val="28"/>
          <w:rPrChange w:id="893" w:author="xbany" w:date="2022-09-05T15:04:00Z">
            <w:rPr>
              <w:ins w:id="894" w:author="黎杨颋" w:date="2022-08-26T16:02:00Z"/>
              <w:del w:id="895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896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897" w:author="黎杨颋" w:date="2022-08-26T16:02:00Z"/>
          <w:del w:id="898" w:author="xbany" w:date="2022-09-05T15:03:00Z"/>
          <w:rFonts w:asciiTheme="minorEastAsia" w:eastAsiaTheme="minorEastAsia" w:hAnsiTheme="minorEastAsia" w:hint="eastAsia"/>
          <w:sz w:val="28"/>
          <w:szCs w:val="28"/>
          <w:rPrChange w:id="899" w:author="xbany" w:date="2022-09-05T15:04:00Z">
            <w:rPr>
              <w:ins w:id="900" w:author="黎杨颋" w:date="2022-08-26T16:02:00Z"/>
              <w:del w:id="901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02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03" w:author="黎杨颋" w:date="2022-08-26T16:02:00Z"/>
          <w:del w:id="904" w:author="xbany" w:date="2022-09-05T15:03:00Z"/>
          <w:rFonts w:asciiTheme="minorEastAsia" w:eastAsiaTheme="minorEastAsia" w:hAnsiTheme="minorEastAsia" w:hint="eastAsia"/>
          <w:sz w:val="28"/>
          <w:szCs w:val="28"/>
          <w:rPrChange w:id="905" w:author="xbany" w:date="2022-09-05T15:04:00Z">
            <w:rPr>
              <w:ins w:id="906" w:author="黎杨颋" w:date="2022-08-26T16:02:00Z"/>
              <w:del w:id="907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08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09" w:author="黎杨颋" w:date="2022-08-26T16:02:00Z"/>
          <w:del w:id="910" w:author="xbany" w:date="2022-09-05T15:03:00Z"/>
          <w:rFonts w:asciiTheme="minorEastAsia" w:eastAsiaTheme="minorEastAsia" w:hAnsiTheme="minorEastAsia" w:hint="eastAsia"/>
          <w:sz w:val="28"/>
          <w:szCs w:val="28"/>
          <w:rPrChange w:id="911" w:author="xbany" w:date="2022-09-05T15:04:00Z">
            <w:rPr>
              <w:ins w:id="912" w:author="黎杨颋" w:date="2022-08-26T16:02:00Z"/>
              <w:del w:id="913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14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15" w:author="黎杨颋" w:date="2022-08-26T16:02:00Z"/>
          <w:del w:id="916" w:author="xbany" w:date="2022-09-05T15:03:00Z"/>
          <w:rFonts w:asciiTheme="minorEastAsia" w:eastAsiaTheme="minorEastAsia" w:hAnsiTheme="minorEastAsia" w:hint="eastAsia"/>
          <w:sz w:val="28"/>
          <w:szCs w:val="28"/>
          <w:rPrChange w:id="917" w:author="xbany" w:date="2022-09-05T15:04:00Z">
            <w:rPr>
              <w:ins w:id="918" w:author="黎杨颋" w:date="2022-08-26T16:02:00Z"/>
              <w:del w:id="919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20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21" w:author="黎杨颋" w:date="2022-08-26T16:02:00Z"/>
          <w:del w:id="922" w:author="xbany" w:date="2022-09-05T15:03:00Z"/>
          <w:rFonts w:asciiTheme="minorEastAsia" w:eastAsiaTheme="minorEastAsia" w:hAnsiTheme="minorEastAsia" w:hint="eastAsia"/>
          <w:sz w:val="28"/>
          <w:szCs w:val="28"/>
          <w:rPrChange w:id="923" w:author="xbany" w:date="2022-09-05T15:04:00Z">
            <w:rPr>
              <w:ins w:id="924" w:author="黎杨颋" w:date="2022-08-26T16:02:00Z"/>
              <w:del w:id="925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26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27" w:author="黎杨颋" w:date="2022-08-26T16:02:00Z"/>
          <w:del w:id="928" w:author="xbany" w:date="2022-09-05T15:03:00Z"/>
          <w:rFonts w:asciiTheme="minorEastAsia" w:eastAsiaTheme="minorEastAsia" w:hAnsiTheme="minorEastAsia" w:hint="eastAsia"/>
          <w:sz w:val="28"/>
          <w:szCs w:val="28"/>
          <w:rPrChange w:id="929" w:author="xbany" w:date="2022-09-05T15:04:00Z">
            <w:rPr>
              <w:ins w:id="930" w:author="黎杨颋" w:date="2022-08-26T16:02:00Z"/>
              <w:del w:id="931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32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33" w:author="黎杨颋" w:date="2022-08-26T16:02:00Z"/>
          <w:del w:id="934" w:author="xbany" w:date="2022-09-05T15:03:00Z"/>
          <w:rFonts w:asciiTheme="minorEastAsia" w:eastAsiaTheme="minorEastAsia" w:hAnsiTheme="minorEastAsia" w:hint="eastAsia"/>
          <w:sz w:val="28"/>
          <w:szCs w:val="28"/>
          <w:rPrChange w:id="935" w:author="xbany" w:date="2022-09-05T15:04:00Z">
            <w:rPr>
              <w:ins w:id="936" w:author="黎杨颋" w:date="2022-08-26T16:02:00Z"/>
              <w:del w:id="937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38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39" w:author="黎杨颋" w:date="2022-08-26T16:02:00Z"/>
          <w:del w:id="940" w:author="xbany" w:date="2022-09-05T15:03:00Z"/>
          <w:rFonts w:asciiTheme="minorEastAsia" w:eastAsiaTheme="minorEastAsia" w:hAnsiTheme="minorEastAsia" w:hint="eastAsia"/>
          <w:sz w:val="28"/>
          <w:szCs w:val="28"/>
          <w:rPrChange w:id="941" w:author="xbany" w:date="2022-09-05T15:04:00Z">
            <w:rPr>
              <w:ins w:id="942" w:author="黎杨颋" w:date="2022-08-26T16:02:00Z"/>
              <w:del w:id="943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44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45" w:author="黎杨颋" w:date="2022-08-26T16:02:00Z"/>
          <w:del w:id="946" w:author="xbany" w:date="2022-09-05T15:03:00Z"/>
          <w:rFonts w:asciiTheme="minorEastAsia" w:eastAsiaTheme="minorEastAsia" w:hAnsiTheme="minorEastAsia" w:hint="eastAsia"/>
          <w:sz w:val="28"/>
          <w:szCs w:val="28"/>
          <w:rPrChange w:id="947" w:author="xbany" w:date="2022-09-05T15:04:00Z">
            <w:rPr>
              <w:ins w:id="948" w:author="黎杨颋" w:date="2022-08-26T16:02:00Z"/>
              <w:del w:id="949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50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numPr>
          <w:ins w:id="951" w:author="Windows 用户" w:date="2022-06-08T09:33:00Z"/>
        </w:numPr>
        <w:spacing w:line="560" w:lineRule="exact"/>
        <w:ind w:rightChars="595" w:right="1249" w:firstLineChars="200" w:firstLine="560"/>
        <w:jc w:val="right"/>
        <w:rPr>
          <w:ins w:id="952" w:author="黎杨颋" w:date="2022-08-26T16:02:00Z"/>
          <w:del w:id="953" w:author="xbany" w:date="2022-09-05T15:03:00Z"/>
          <w:rFonts w:asciiTheme="minorEastAsia" w:eastAsiaTheme="minorEastAsia" w:hAnsiTheme="minorEastAsia" w:hint="eastAsia"/>
          <w:sz w:val="28"/>
          <w:szCs w:val="28"/>
          <w:rPrChange w:id="954" w:author="xbany" w:date="2022-09-05T15:04:00Z">
            <w:rPr>
              <w:ins w:id="955" w:author="黎杨颋" w:date="2022-08-26T16:02:00Z"/>
              <w:del w:id="956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57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58" w:author="黎杨颋" w:date="2022-08-26T16:02:00Z"/>
          <w:del w:id="959" w:author="xbany" w:date="2022-09-05T15:03:00Z"/>
          <w:rFonts w:asciiTheme="minorEastAsia" w:eastAsiaTheme="minorEastAsia" w:hAnsiTheme="minorEastAsia" w:hint="eastAsia"/>
          <w:sz w:val="28"/>
          <w:szCs w:val="28"/>
          <w:rPrChange w:id="960" w:author="xbany" w:date="2022-09-05T15:04:00Z">
            <w:rPr>
              <w:ins w:id="961" w:author="黎杨颋" w:date="2022-08-26T16:02:00Z"/>
              <w:del w:id="962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63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64" w:author="黎杨颋" w:date="2022-08-26T16:02:00Z"/>
          <w:del w:id="965" w:author="xbany" w:date="2022-09-05T15:03:00Z"/>
          <w:rFonts w:asciiTheme="minorEastAsia" w:eastAsiaTheme="minorEastAsia" w:hAnsiTheme="minorEastAsia" w:hint="eastAsia"/>
          <w:sz w:val="28"/>
          <w:szCs w:val="28"/>
          <w:rPrChange w:id="966" w:author="xbany" w:date="2022-09-05T15:04:00Z">
            <w:rPr>
              <w:ins w:id="967" w:author="黎杨颋" w:date="2022-08-26T16:02:00Z"/>
              <w:del w:id="968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69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numPr>
          <w:ins w:id="970" w:author="Administrator" w:date="2022-07-07T17:24:00Z"/>
        </w:numPr>
        <w:spacing w:line="560" w:lineRule="exact"/>
        <w:ind w:rightChars="595" w:right="1249" w:firstLineChars="200" w:firstLine="560"/>
        <w:jc w:val="right"/>
        <w:rPr>
          <w:ins w:id="971" w:author="黎杨颋" w:date="2022-08-26T16:02:00Z"/>
          <w:del w:id="972" w:author="xbany" w:date="2022-09-05T15:03:00Z"/>
          <w:rFonts w:asciiTheme="minorEastAsia" w:eastAsiaTheme="minorEastAsia" w:hAnsiTheme="minorEastAsia" w:hint="eastAsia"/>
          <w:sz w:val="28"/>
          <w:szCs w:val="28"/>
          <w:rPrChange w:id="973" w:author="xbany" w:date="2022-09-05T15:04:00Z">
            <w:rPr>
              <w:ins w:id="974" w:author="黎杨颋" w:date="2022-08-26T16:02:00Z"/>
              <w:del w:id="975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76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77" w:author="黎杨颋" w:date="2022-08-26T16:02:00Z"/>
          <w:del w:id="978" w:author="xbany" w:date="2022-09-05T15:03:00Z"/>
          <w:rFonts w:asciiTheme="minorEastAsia" w:eastAsiaTheme="minorEastAsia" w:hAnsiTheme="minorEastAsia" w:hint="eastAsia"/>
          <w:sz w:val="28"/>
          <w:szCs w:val="28"/>
          <w:rPrChange w:id="979" w:author="xbany" w:date="2022-09-05T15:04:00Z">
            <w:rPr>
              <w:ins w:id="980" w:author="黎杨颋" w:date="2022-08-26T16:02:00Z"/>
              <w:del w:id="981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82" w:author="xbany" w:date="2022-09-05T15:04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83" w:author="黎杨颋" w:date="2022-08-26T16:02:00Z"/>
          <w:del w:id="984" w:author="xbany" w:date="2022-09-05T15:03:00Z"/>
          <w:rFonts w:asciiTheme="minorEastAsia" w:eastAsiaTheme="minorEastAsia" w:hAnsiTheme="minorEastAsia" w:hint="eastAsia"/>
          <w:sz w:val="28"/>
          <w:szCs w:val="28"/>
          <w:rPrChange w:id="985" w:author="xbany" w:date="2022-09-05T15:04:00Z">
            <w:rPr>
              <w:ins w:id="986" w:author="黎杨颋" w:date="2022-08-26T16:02:00Z"/>
              <w:del w:id="987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88" w:author="xbany" w:date="2022-09-05T15:03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89" w:author="黎杨颋" w:date="2022-08-26T16:02:00Z"/>
          <w:del w:id="990" w:author="xbany" w:date="2022-09-05T15:03:00Z"/>
          <w:rFonts w:asciiTheme="minorEastAsia" w:eastAsiaTheme="minorEastAsia" w:hAnsiTheme="minorEastAsia" w:hint="eastAsia"/>
          <w:sz w:val="28"/>
          <w:szCs w:val="28"/>
          <w:rPrChange w:id="991" w:author="xbany" w:date="2022-09-05T15:04:00Z">
            <w:rPr>
              <w:ins w:id="992" w:author="黎杨颋" w:date="2022-08-26T16:02:00Z"/>
              <w:del w:id="993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994" w:author="xbany" w:date="2022-09-05T15:03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995" w:author="黎杨颋" w:date="2022-08-26T16:02:00Z"/>
          <w:del w:id="996" w:author="xbany" w:date="2022-09-05T15:03:00Z"/>
          <w:rFonts w:asciiTheme="minorEastAsia" w:eastAsiaTheme="minorEastAsia" w:hAnsiTheme="minorEastAsia" w:hint="eastAsia"/>
          <w:sz w:val="28"/>
          <w:szCs w:val="28"/>
          <w:rPrChange w:id="997" w:author="xbany" w:date="2022-09-05T15:04:00Z">
            <w:rPr>
              <w:ins w:id="998" w:author="黎杨颋" w:date="2022-08-26T16:02:00Z"/>
              <w:del w:id="999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1000" w:author="xbany" w:date="2022-09-05T15:03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01" w:author="黎杨颋" w:date="2022-08-26T16:02:00Z"/>
          <w:del w:id="1002" w:author="xbany" w:date="2022-09-05T15:03:00Z"/>
          <w:rFonts w:asciiTheme="minorEastAsia" w:eastAsiaTheme="minorEastAsia" w:hAnsiTheme="minorEastAsia" w:hint="eastAsia"/>
          <w:sz w:val="28"/>
          <w:szCs w:val="28"/>
          <w:rPrChange w:id="1003" w:author="xbany" w:date="2022-09-05T15:04:00Z">
            <w:rPr>
              <w:ins w:id="1004" w:author="黎杨颋" w:date="2022-08-26T16:02:00Z"/>
              <w:del w:id="1005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1006" w:author="xbany" w:date="2022-09-05T15:03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07" w:author="黎杨颋" w:date="2022-08-26T16:02:00Z"/>
          <w:del w:id="1008" w:author="xbany" w:date="2022-09-05T15:03:00Z"/>
          <w:rFonts w:asciiTheme="minorEastAsia" w:eastAsiaTheme="minorEastAsia" w:hAnsiTheme="minorEastAsia" w:hint="eastAsia"/>
          <w:sz w:val="28"/>
          <w:szCs w:val="28"/>
          <w:rPrChange w:id="1009" w:author="xbany" w:date="2022-09-05T15:04:00Z">
            <w:rPr>
              <w:ins w:id="1010" w:author="黎杨颋" w:date="2022-08-26T16:02:00Z"/>
              <w:del w:id="1011" w:author="xbany" w:date="2022-09-05T15:03:00Z"/>
              <w:rFonts w:eastAsia="方正仿宋_GBK" w:hint="eastAsia"/>
              <w:sz w:val="32"/>
              <w:szCs w:val="32"/>
            </w:rPr>
          </w:rPrChange>
        </w:rPr>
        <w:pPrChange w:id="1012" w:author="xbany" w:date="2022-09-05T15:03:00Z">
          <w:pPr>
            <w:spacing w:line="590" w:lineRule="exact"/>
            <w:ind w:firstLineChars="200" w:firstLine="640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13" w:author="黎杨颋" w:date="2022-08-26T16:02:00Z"/>
          <w:del w:id="1014" w:author="xbany" w:date="2022-09-05T15:03:00Z"/>
          <w:rFonts w:asciiTheme="minorEastAsia" w:eastAsiaTheme="minorEastAsia" w:hAnsiTheme="minorEastAsia" w:hint="eastAsia"/>
          <w:sz w:val="28"/>
          <w:szCs w:val="28"/>
          <w:rPrChange w:id="1015" w:author="xbany" w:date="2022-09-05T15:04:00Z">
            <w:rPr>
              <w:ins w:id="1016" w:author="黎杨颋" w:date="2022-08-26T16:02:00Z"/>
              <w:del w:id="1017" w:author="xbany" w:date="2022-09-05T15:03:00Z"/>
              <w:rFonts w:eastAsia="方正小标宋_GBK" w:hint="eastAsia"/>
              <w:sz w:val="28"/>
              <w:szCs w:val="28"/>
            </w:rPr>
          </w:rPrChange>
        </w:rPr>
        <w:pPrChange w:id="1018" w:author="xbany" w:date="2022-09-05T15:03:00Z">
          <w:pPr>
            <w:spacing w:line="590" w:lineRule="exact"/>
          </w:pPr>
        </w:pPrChange>
      </w:pPr>
      <w:ins w:id="1019" w:author="黎杨颋" w:date="2022-08-26T16:02:00Z">
        <w:del w:id="1020" w:author="xbany" w:date="2022-09-05T15:03:00Z">
          <w:r w:rsidRPr="00AB3B94" w:rsidDel="00AB3B94">
            <w:rPr>
              <w:rFonts w:asciiTheme="minorEastAsia" w:eastAsiaTheme="minorEastAsia" w:hAnsiTheme="minorEastAsia" w:hint="eastAsia"/>
              <w:sz w:val="28"/>
              <w:szCs w:val="28"/>
              <w:rPrChange w:id="1021" w:author="xbany" w:date="2022-09-05T15:04:00Z">
                <w:rPr>
                  <w:rFonts w:eastAsia="方正黑体_GBK" w:hint="eastAsia"/>
                  <w:sz w:val="28"/>
                  <w:szCs w:val="28"/>
                </w:rPr>
              </w:rPrChange>
            </w:rPr>
            <w:delText>信息公开选项：主动公开</w:delText>
          </w:r>
        </w:del>
      </w:ins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22" w:author="黎杨颋" w:date="2022-08-26T16:02:00Z"/>
          <w:del w:id="1023" w:author="xbany" w:date="2022-09-05T15:03:00Z"/>
          <w:rFonts w:asciiTheme="minorEastAsia" w:eastAsiaTheme="minorEastAsia" w:hAnsiTheme="minorEastAsia" w:hint="eastAsia"/>
          <w:sz w:val="28"/>
          <w:szCs w:val="28"/>
          <w:rPrChange w:id="1024" w:author="xbany" w:date="2022-09-05T15:04:00Z">
            <w:rPr>
              <w:ins w:id="1025" w:author="黎杨颋" w:date="2022-08-26T16:02:00Z"/>
              <w:del w:id="1026" w:author="xbany" w:date="2022-09-05T15:03:00Z"/>
              <w:rFonts w:eastAsia="方正仿宋_GBK" w:hint="eastAsia"/>
              <w:sz w:val="28"/>
              <w:szCs w:val="28"/>
            </w:rPr>
          </w:rPrChange>
        </w:rPr>
        <w:pPrChange w:id="1027" w:author="xbany" w:date="2022-09-05T15:03:00Z">
          <w:pPr>
            <w:spacing w:line="590" w:lineRule="exact"/>
            <w:ind w:firstLineChars="390" w:firstLine="1092"/>
          </w:pPr>
        </w:pPrChange>
      </w:pPr>
      <w:ins w:id="1028" w:author="黎杨颋" w:date="2022-08-26T16:02:00Z">
        <w:del w:id="1029" w:author="xbany" w:date="2022-09-05T15:03:00Z">
          <w:r w:rsidRPr="00AB3B94" w:rsidDel="00AB3B94">
            <w:rPr>
              <w:rFonts w:asciiTheme="minorEastAsia" w:eastAsiaTheme="minorEastAsia" w:hAnsiTheme="minorEastAsia" w:hint="eastAsia"/>
              <w:sz w:val="28"/>
              <w:szCs w:val="28"/>
              <w:rPrChange w:id="1030" w:author="xbany" w:date="2022-09-05T15:04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抄送：市委，市人大常委会，市政协，市纪委监委，市法院，</w:delText>
          </w:r>
        </w:del>
      </w:ins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31" w:author="黎杨颋" w:date="2022-08-26T16:02:00Z"/>
          <w:del w:id="1032" w:author="xbany" w:date="2022-09-05T15:03:00Z"/>
          <w:rFonts w:asciiTheme="minorEastAsia" w:eastAsiaTheme="minorEastAsia" w:hAnsiTheme="minorEastAsia" w:hint="eastAsia"/>
          <w:sz w:val="28"/>
          <w:szCs w:val="28"/>
          <w:rPrChange w:id="1033" w:author="xbany" w:date="2022-09-05T15:04:00Z">
            <w:rPr>
              <w:ins w:id="1034" w:author="黎杨颋" w:date="2022-08-26T16:02:00Z"/>
              <w:del w:id="1035" w:author="xbany" w:date="2022-09-05T15:03:00Z"/>
              <w:rFonts w:eastAsia="方正仿宋_GBK" w:hint="eastAsia"/>
              <w:sz w:val="28"/>
              <w:szCs w:val="28"/>
            </w:rPr>
          </w:rPrChange>
        </w:rPr>
        <w:pPrChange w:id="1036" w:author="xbany" w:date="2022-09-05T15:03:00Z">
          <w:pPr>
            <w:spacing w:line="590" w:lineRule="exact"/>
            <w:ind w:firstLineChars="390" w:firstLine="1092"/>
          </w:pPr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37" w:author="黎杨颋" w:date="2022-08-26T16:02:00Z"/>
          <w:del w:id="1038" w:author="xbany" w:date="2022-09-05T15:03:00Z"/>
          <w:rFonts w:asciiTheme="minorEastAsia" w:eastAsiaTheme="minorEastAsia" w:hAnsiTheme="minorEastAsia" w:hint="eastAsia"/>
          <w:sz w:val="28"/>
          <w:szCs w:val="28"/>
          <w:rPrChange w:id="1039" w:author="xbany" w:date="2022-09-05T15:04:00Z">
            <w:rPr>
              <w:ins w:id="1040" w:author="黎杨颋" w:date="2022-08-26T16:02:00Z"/>
              <w:del w:id="1041" w:author="xbany" w:date="2022-09-05T15:03:00Z"/>
              <w:rFonts w:eastAsia="方正仿宋_GBK" w:hint="eastAsia"/>
              <w:sz w:val="28"/>
              <w:szCs w:val="28"/>
            </w:rPr>
          </w:rPrChange>
        </w:rPr>
        <w:pPrChange w:id="1042" w:author="xbany" w:date="2022-09-05T15:03:00Z">
          <w:pPr>
            <w:spacing w:line="590" w:lineRule="exact"/>
            <w:ind w:firstLineChars="390" w:firstLine="1092"/>
          </w:pPr>
        </w:pPrChange>
      </w:pPr>
    </w:p>
    <w:p w:rsidR="0036552A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43" w:author="Windows 用户" w:date="2022-08-29T20:55:00Z"/>
          <w:del w:id="1044" w:author="xbany" w:date="2022-09-05T15:03:00Z"/>
          <w:rFonts w:asciiTheme="minorEastAsia" w:eastAsiaTheme="minorEastAsia" w:hAnsiTheme="minorEastAsia" w:hint="eastAsia"/>
          <w:sz w:val="28"/>
          <w:szCs w:val="28"/>
          <w:rPrChange w:id="1045" w:author="xbany" w:date="2022-09-05T15:04:00Z">
            <w:rPr>
              <w:ins w:id="1046" w:author="Windows 用户" w:date="2022-08-29T20:55:00Z"/>
              <w:del w:id="1047" w:author="xbany" w:date="2022-09-05T15:03:00Z"/>
              <w:rFonts w:eastAsia="方正仿宋_GBK" w:hint="eastAsia"/>
              <w:sz w:val="28"/>
              <w:szCs w:val="28"/>
            </w:rPr>
          </w:rPrChange>
        </w:rPr>
        <w:pPrChange w:id="1048" w:author="xbany" w:date="2022-09-05T15:03:00Z">
          <w:pPr/>
        </w:pPrChange>
      </w:pPr>
      <w:ins w:id="1049" w:author="黎杨颋" w:date="2022-08-26T16:02:00Z">
        <w:del w:id="1050" w:author="xbany" w:date="2022-09-05T15:03:00Z">
          <w:r w:rsidRPr="00AB3B94" w:rsidDel="00AB3B94">
            <w:rPr>
              <w:rFonts w:asciiTheme="minorEastAsia" w:eastAsiaTheme="minorEastAsia" w:hAnsiTheme="minorEastAsia" w:hint="eastAsia"/>
              <w:sz w:val="28"/>
              <w:szCs w:val="28"/>
              <w:rPrChange w:id="1051" w:author="xbany" w:date="2022-09-05T15:04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市检察院，</w:delText>
          </w:r>
        </w:del>
      </w:ins>
    </w:p>
    <w:p w:rsidR="00B44AF5" w:rsidRPr="00AB3B94" w:rsidDel="00AB3B94" w:rsidRDefault="00B44AF5" w:rsidP="00AB3B94">
      <w:pPr>
        <w:numPr>
          <w:ins w:id="1052" w:author="Windows 用户" w:date="2022-08-29T20:55:00Z"/>
        </w:numPr>
        <w:spacing w:line="560" w:lineRule="exact"/>
        <w:ind w:rightChars="595" w:right="1249" w:firstLineChars="200" w:firstLine="560"/>
        <w:jc w:val="right"/>
        <w:rPr>
          <w:ins w:id="1053" w:author="黎杨颋" w:date="2022-08-26T16:02:00Z"/>
          <w:del w:id="1054" w:author="xbany" w:date="2022-09-05T15:03:00Z"/>
          <w:rFonts w:asciiTheme="minorEastAsia" w:eastAsiaTheme="minorEastAsia" w:hAnsiTheme="minorEastAsia" w:hint="eastAsia"/>
          <w:sz w:val="28"/>
          <w:szCs w:val="28"/>
          <w:rPrChange w:id="1055" w:author="xbany" w:date="2022-09-05T15:04:00Z">
            <w:rPr>
              <w:ins w:id="1056" w:author="黎杨颋" w:date="2022-08-26T16:02:00Z"/>
              <w:del w:id="1057" w:author="xbany" w:date="2022-09-05T15:03:00Z"/>
              <w:rFonts w:eastAsia="方正仿宋_GBK" w:hint="eastAsia"/>
              <w:sz w:val="28"/>
              <w:szCs w:val="28"/>
            </w:rPr>
          </w:rPrChange>
        </w:rPr>
        <w:pPrChange w:id="1058" w:author="xbany" w:date="2022-09-05T15:03:00Z">
          <w:pPr>
            <w:spacing w:line="590" w:lineRule="exact"/>
            <w:ind w:firstLineChars="390" w:firstLine="1092"/>
          </w:pPr>
        </w:pPrChange>
      </w:pPr>
      <w:ins w:id="1059" w:author="黎杨颋" w:date="2022-08-26T16:02:00Z">
        <w:del w:id="1060" w:author="xbany" w:date="2022-09-05T15:03:00Z">
          <w:r w:rsidRPr="00AB3B94" w:rsidDel="00AB3B94">
            <w:rPr>
              <w:rFonts w:asciiTheme="minorEastAsia" w:eastAsiaTheme="minorEastAsia" w:hAnsiTheme="minorEastAsia" w:hint="eastAsia"/>
              <w:sz w:val="28"/>
              <w:szCs w:val="28"/>
              <w:rPrChange w:id="1061" w:author="xbany" w:date="2022-09-05T15:04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资阳军分区，市委各部委，各人民团体。</w:delText>
          </w:r>
        </w:del>
      </w:ins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62" w:author="黎杨颋" w:date="2022-08-26T16:02:00Z"/>
          <w:del w:id="1063" w:author="xbany" w:date="2022-09-05T15:03:00Z"/>
          <w:rFonts w:asciiTheme="minorEastAsia" w:eastAsiaTheme="minorEastAsia" w:hAnsiTheme="minorEastAsia" w:hint="eastAsia"/>
          <w:sz w:val="28"/>
          <w:szCs w:val="28"/>
          <w:rPrChange w:id="1064" w:author="xbany" w:date="2022-09-05T15:04:00Z">
            <w:rPr>
              <w:ins w:id="1065" w:author="黎杨颋" w:date="2022-08-26T16:02:00Z"/>
              <w:del w:id="1066" w:author="xbany" w:date="2022-09-05T15:03:00Z"/>
            </w:rPr>
          </w:rPrChange>
        </w:rPr>
        <w:pPrChange w:id="1067" w:author="xbany" w:date="2022-09-05T15:03:00Z">
          <w:pPr/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68" w:author="黎杨颋" w:date="2022-08-26T16:02:00Z"/>
          <w:del w:id="1069" w:author="xbany" w:date="2022-09-05T15:03:00Z"/>
          <w:rFonts w:asciiTheme="minorEastAsia" w:eastAsiaTheme="minorEastAsia" w:hAnsiTheme="minorEastAsia" w:hint="eastAsia"/>
          <w:sz w:val="28"/>
          <w:szCs w:val="28"/>
          <w:rPrChange w:id="1070" w:author="xbany" w:date="2022-09-05T15:04:00Z">
            <w:rPr>
              <w:ins w:id="1071" w:author="黎杨颋" w:date="2022-08-26T16:02:00Z"/>
              <w:del w:id="1072" w:author="xbany" w:date="2022-09-05T15:03:00Z"/>
            </w:rPr>
          </w:rPrChange>
        </w:rPr>
        <w:pPrChange w:id="1073" w:author="xbany" w:date="2022-09-05T15:03:00Z">
          <w:pPr/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74" w:author="黎杨颋" w:date="2022-08-26T16:02:00Z"/>
          <w:del w:id="1075" w:author="xbany" w:date="2022-09-05T15:03:00Z"/>
          <w:rFonts w:asciiTheme="minorEastAsia" w:eastAsiaTheme="minorEastAsia" w:hAnsiTheme="minorEastAsia" w:hint="eastAsia"/>
          <w:sz w:val="28"/>
          <w:szCs w:val="28"/>
          <w:rPrChange w:id="1076" w:author="xbany" w:date="2022-09-05T15:04:00Z">
            <w:rPr>
              <w:ins w:id="1077" w:author="黎杨颋" w:date="2022-08-26T16:02:00Z"/>
              <w:del w:id="1078" w:author="xbany" w:date="2022-09-05T15:03:00Z"/>
            </w:rPr>
          </w:rPrChange>
        </w:rPr>
        <w:pPrChange w:id="1079" w:author="xbany" w:date="2022-09-05T15:03:00Z">
          <w:pPr/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80" w:author="黎杨颋" w:date="2022-08-26T16:02:00Z"/>
          <w:del w:id="1081" w:author="xbany" w:date="2022-09-05T15:03:00Z"/>
          <w:rFonts w:asciiTheme="minorEastAsia" w:eastAsiaTheme="minorEastAsia" w:hAnsiTheme="minorEastAsia" w:hint="eastAsia"/>
          <w:sz w:val="28"/>
          <w:szCs w:val="28"/>
          <w:rPrChange w:id="1082" w:author="xbany" w:date="2022-09-05T15:04:00Z">
            <w:rPr>
              <w:ins w:id="1083" w:author="黎杨颋" w:date="2022-08-26T16:02:00Z"/>
              <w:del w:id="1084" w:author="xbany" w:date="2022-09-05T15:03:00Z"/>
            </w:rPr>
          </w:rPrChange>
        </w:rPr>
        <w:pPrChange w:id="1085" w:author="xbany" w:date="2022-09-05T15:03:00Z">
          <w:pPr/>
        </w:pPrChange>
      </w:pPr>
    </w:p>
    <w:p w:rsidR="00B44AF5" w:rsidRPr="00AB3B94" w:rsidDel="00AB3B94" w:rsidRDefault="00B44AF5" w:rsidP="00AB3B94">
      <w:pPr>
        <w:spacing w:line="560" w:lineRule="exact"/>
        <w:ind w:rightChars="595" w:right="1249" w:firstLineChars="200" w:firstLine="560"/>
        <w:jc w:val="right"/>
        <w:rPr>
          <w:ins w:id="1086" w:author="黎杨颋" w:date="2022-08-26T16:02:00Z"/>
          <w:del w:id="1087" w:author="xbany" w:date="2022-09-05T15:03:00Z"/>
          <w:rFonts w:asciiTheme="minorEastAsia" w:eastAsiaTheme="minorEastAsia" w:hAnsiTheme="minorEastAsia"/>
          <w:sz w:val="28"/>
          <w:szCs w:val="28"/>
          <w:rPrChange w:id="1088" w:author="xbany" w:date="2022-09-05T15:04:00Z">
            <w:rPr>
              <w:ins w:id="1089" w:author="黎杨颋" w:date="2022-08-26T16:02:00Z"/>
              <w:del w:id="1090" w:author="xbany" w:date="2022-09-05T15:03:00Z"/>
            </w:rPr>
          </w:rPrChange>
        </w:rPr>
        <w:pPrChange w:id="1091" w:author="xbany" w:date="2022-09-05T15:04:00Z">
          <w:pPr/>
        </w:pPrChange>
      </w:pPr>
    </w:p>
    <w:p w:rsidR="00B44AF5" w:rsidRPr="00AB3B94" w:rsidDel="00407DDD" w:rsidRDefault="00B44AF5" w:rsidP="00AB3B94">
      <w:pPr>
        <w:spacing w:line="560" w:lineRule="exact"/>
        <w:ind w:rightChars="595" w:right="1249" w:firstLineChars="200" w:firstLine="560"/>
        <w:jc w:val="right"/>
        <w:rPr>
          <w:ins w:id="1092" w:author="黎杨颋" w:date="2022-08-26T16:02:00Z"/>
          <w:del w:id="1093" w:author="Windows 用户" w:date="2022-08-29T17:25:00Z"/>
          <w:rFonts w:asciiTheme="minorEastAsia" w:eastAsiaTheme="minorEastAsia" w:hAnsiTheme="minorEastAsia"/>
          <w:sz w:val="28"/>
          <w:szCs w:val="28"/>
          <w:rPrChange w:id="1094" w:author="xbany" w:date="2022-09-05T15:04:00Z">
            <w:rPr>
              <w:ins w:id="1095" w:author="黎杨颋" w:date="2022-08-26T16:02:00Z"/>
              <w:del w:id="1096" w:author="Windows 用户" w:date="2022-08-29T17:25:00Z"/>
            </w:rPr>
          </w:rPrChange>
        </w:rPr>
        <w:pPrChange w:id="1097" w:author="xbany" w:date="2022-09-05T15:04:00Z">
          <w:pPr/>
        </w:pPrChange>
      </w:pPr>
    </w:p>
    <w:p w:rsidR="00B44AF5" w:rsidRPr="00AB3B94" w:rsidRDefault="00B44AF5" w:rsidP="00AB3B94">
      <w:pPr>
        <w:spacing w:line="560" w:lineRule="exact"/>
        <w:ind w:rightChars="595" w:right="1249" w:firstLineChars="200" w:firstLine="560"/>
        <w:jc w:val="right"/>
        <w:rPr>
          <w:rFonts w:asciiTheme="minorEastAsia" w:eastAsiaTheme="minorEastAsia" w:hAnsiTheme="minorEastAsia"/>
          <w:sz w:val="28"/>
          <w:szCs w:val="28"/>
          <w:rPrChange w:id="1098" w:author="xbany" w:date="2022-09-05T15:04:00Z">
            <w:rPr/>
          </w:rPrChange>
        </w:rPr>
        <w:pPrChange w:id="1099" w:author="xbany" w:date="2022-09-05T15:04:00Z">
          <w:pPr/>
        </w:pPrChange>
      </w:pPr>
    </w:p>
    <w:sectPr w:rsidR="00B44AF5" w:rsidRPr="00AB3B94" w:rsidSect="00407DDD">
      <w:pgSz w:w="11906" w:h="16838" w:code="9"/>
      <w:pgMar w:top="2098" w:right="1474" w:bottom="964" w:left="1588" w:header="851" w:footer="1474" w:gutter="0"/>
      <w:cols w:space="720"/>
      <w:titlePg/>
      <w:docGrid w:type="lines" w:linePitch="312"/>
      <w:sectPrChange w:id="1100" w:author="Windows 用户" w:date="2022-08-29T17:24:00Z">
        <w:sectPr w:rsidR="00B44AF5" w:rsidRPr="00AB3B94" w:rsidSect="00407DDD">
          <w:pgSz w:code="0"/>
          <w:pgMar w:top="1440" w:right="1800" w:bottom="1440" w:left="1800" w:footer="992"/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31" w:rsidRDefault="00762B31">
      <w:r>
        <w:separator/>
      </w:r>
    </w:p>
  </w:endnote>
  <w:endnote w:type="continuationSeparator" w:id="0">
    <w:p w:rsidR="00762B31" w:rsidRDefault="0076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F5" w:rsidRDefault="00B44AF5">
    <w:pPr>
      <w:pStyle w:val="a5"/>
      <w:framePr w:wrap="around" w:vAnchor="text" w:hAnchor="margin" w:xAlign="outside" w:y="1"/>
      <w:rPr>
        <w:ins w:id="688" w:author="黎杨颋" w:date="2022-08-26T16:02:00Z"/>
        <w:rStyle w:val="a7"/>
      </w:rPr>
      <w:pPrChange w:id="689" w:author="User" w:date="2022-07-28T17:16:00Z">
        <w:pPr>
          <w:pStyle w:val="a5"/>
          <w:framePr w:wrap="around" w:vAnchor="text" w:hAnchor="margin" w:xAlign="outside" w:y="1"/>
        </w:pPr>
      </w:pPrChange>
    </w:pPr>
    <w:ins w:id="690" w:author="黎杨颋" w:date="2022-08-26T16:02:00Z">
      <w:r>
        <w:fldChar w:fldCharType="begin"/>
      </w:r>
      <w:r>
        <w:rPr>
          <w:rStyle w:val="a7"/>
        </w:rPr>
        <w:instrText xml:space="preserve">PAGE  </w:instrText>
      </w:r>
      <w:r>
        <w:fldChar w:fldCharType="end"/>
      </w:r>
    </w:ins>
  </w:p>
  <w:p w:rsidR="00B44AF5" w:rsidRDefault="00B44AF5">
    <w:pPr>
      <w:pStyle w:val="a5"/>
      <w:ind w:right="360" w:firstLine="360"/>
      <w:rPr>
        <w:ins w:id="691" w:author="黎杨颋" w:date="2022-08-26T16:02:00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F5" w:rsidDel="00407DDD" w:rsidRDefault="00B44AF5">
    <w:pPr>
      <w:pStyle w:val="a5"/>
      <w:framePr w:wrap="around" w:vAnchor="text" w:hAnchor="margin" w:xAlign="outside" w:y="1"/>
      <w:numPr>
        <w:ins w:id="692" w:author="User" w:date="2022-07-28T17:16:00Z"/>
      </w:numPr>
      <w:rPr>
        <w:ins w:id="693" w:author="黎杨颋" w:date="2022-08-26T16:02:00Z"/>
        <w:del w:id="694" w:author="Windows 用户" w:date="2022-08-29T17:25:00Z"/>
        <w:rStyle w:val="a7"/>
        <w:rFonts w:hint="eastAsia"/>
        <w:sz w:val="28"/>
        <w:szCs w:val="28"/>
        <w:rPrChange w:id="695" w:author="User" w:date="2022-07-28T17:16:00Z">
          <w:rPr>
            <w:ins w:id="696" w:author="黎杨颋" w:date="2022-08-26T16:02:00Z"/>
            <w:del w:id="697" w:author="Windows 用户" w:date="2022-08-29T17:25:00Z"/>
            <w:rStyle w:val="a7"/>
          </w:rPr>
        </w:rPrChange>
      </w:rPr>
    </w:pPr>
    <w:ins w:id="698" w:author="黎杨颋" w:date="2022-08-26T16:02:00Z">
      <w:del w:id="699" w:author="Windows 用户" w:date="2022-08-29T17:25:00Z">
        <w:r w:rsidDel="00407DDD">
          <w:rPr>
            <w:rStyle w:val="a7"/>
            <w:rFonts w:hint="eastAsia"/>
            <w:sz w:val="28"/>
            <w:szCs w:val="28"/>
          </w:rPr>
          <w:delText>—</w:delText>
        </w:r>
        <w:r w:rsidDel="00407DDD">
          <w:rPr>
            <w:rStyle w:val="a7"/>
            <w:rFonts w:hint="eastAsia"/>
            <w:sz w:val="28"/>
            <w:szCs w:val="28"/>
          </w:rPr>
          <w:delText xml:space="preserve"> </w:delText>
        </w:r>
        <w:r w:rsidDel="00407DDD">
          <w:rPr>
            <w:rStyle w:val="a7"/>
            <w:sz w:val="28"/>
            <w:szCs w:val="28"/>
            <w:rPrChange w:id="700" w:author="User" w:date="2022-07-28T17:16:00Z">
              <w:rPr>
                <w:rStyle w:val="a7"/>
              </w:rPr>
            </w:rPrChange>
          </w:rPr>
          <w:fldChar w:fldCharType="begin"/>
        </w:r>
        <w:r w:rsidDel="00407DDD">
          <w:rPr>
            <w:rStyle w:val="a7"/>
            <w:sz w:val="28"/>
            <w:szCs w:val="28"/>
            <w:rPrChange w:id="701" w:author="User" w:date="2022-07-28T17:16:00Z">
              <w:rPr>
                <w:rStyle w:val="a7"/>
              </w:rPr>
            </w:rPrChange>
          </w:rPr>
          <w:delInstrText xml:space="preserve">PAGE  </w:delInstrText>
        </w:r>
        <w:r w:rsidDel="00407DDD">
          <w:rPr>
            <w:rStyle w:val="a7"/>
            <w:sz w:val="28"/>
            <w:szCs w:val="28"/>
            <w:rPrChange w:id="702" w:author="User" w:date="2022-07-28T17:16:00Z">
              <w:rPr>
                <w:rStyle w:val="a7"/>
              </w:rPr>
            </w:rPrChange>
          </w:rPr>
          <w:fldChar w:fldCharType="separate"/>
        </w:r>
      </w:del>
    </w:ins>
    <w:del w:id="703" w:author="Windows 用户" w:date="2022-08-29T17:25:00Z">
      <w:r w:rsidR="00407DDD" w:rsidDel="00407DDD">
        <w:rPr>
          <w:rStyle w:val="a7"/>
          <w:noProof/>
          <w:sz w:val="28"/>
          <w:szCs w:val="28"/>
        </w:rPr>
        <w:delText>2</w:delText>
      </w:r>
    </w:del>
    <w:ins w:id="704" w:author="黎杨颋" w:date="2022-08-26T16:02:00Z">
      <w:del w:id="705" w:author="Windows 用户" w:date="2022-08-29T17:25:00Z">
        <w:r w:rsidDel="00407DDD">
          <w:rPr>
            <w:rStyle w:val="a7"/>
            <w:sz w:val="28"/>
            <w:szCs w:val="28"/>
            <w:rPrChange w:id="706" w:author="User" w:date="2022-07-28T17:16:00Z">
              <w:rPr>
                <w:rStyle w:val="a7"/>
              </w:rPr>
            </w:rPrChange>
          </w:rPr>
          <w:fldChar w:fldCharType="end"/>
        </w:r>
        <w:r w:rsidDel="00407DDD">
          <w:rPr>
            <w:rStyle w:val="a7"/>
            <w:rFonts w:hint="eastAsia"/>
            <w:sz w:val="28"/>
            <w:szCs w:val="28"/>
          </w:rPr>
          <w:delText xml:space="preserve"> </w:delText>
        </w:r>
        <w:r w:rsidDel="00407DDD">
          <w:rPr>
            <w:rStyle w:val="a7"/>
            <w:rFonts w:hint="eastAsia"/>
            <w:sz w:val="28"/>
            <w:szCs w:val="28"/>
          </w:rPr>
          <w:delText>—</w:delText>
        </w:r>
      </w:del>
    </w:ins>
  </w:p>
  <w:p w:rsidR="00B44AF5" w:rsidRDefault="00B44AF5" w:rsidP="00407DDD">
    <w:pPr>
      <w:pStyle w:val="a5"/>
      <w:ind w:right="360" w:firstLine="360"/>
      <w:rPr>
        <w:ins w:id="707" w:author="黎杨颋" w:date="2022-08-26T16:02:00Z"/>
      </w:rPr>
      <w:pPrChange w:id="708" w:author="User" w:date="2022-07-28T17:16:00Z">
        <w:pPr>
          <w:pStyle w:val="a5"/>
        </w:pPr>
      </w:pPrChange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2A" w:rsidRDefault="003655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31" w:rsidRDefault="00762B31">
      <w:r>
        <w:separator/>
      </w:r>
    </w:p>
  </w:footnote>
  <w:footnote w:type="continuationSeparator" w:id="0">
    <w:p w:rsidR="00762B31" w:rsidRDefault="00762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2A" w:rsidRDefault="003655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F5" w:rsidRDefault="00B44AF5" w:rsidP="0036552A">
    <w:pPr>
      <w:pStyle w:val="a6"/>
      <w:pBdr>
        <w:bottom w:val="none" w:sz="0" w:space="0" w:color="auto"/>
      </w:pBdr>
      <w:rPr>
        <w:ins w:id="686" w:author="黎杨颋" w:date="2022-08-26T16:02:00Z"/>
      </w:rPr>
      <w:pPrChange w:id="687" w:author="Windows 用户" w:date="2022-08-29T20:55:00Z">
        <w:pPr>
          <w:pStyle w:val="a6"/>
        </w:pPr>
      </w:pPrChange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2A" w:rsidRDefault="003655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590"/>
    <w:rsid w:val="000805EF"/>
    <w:rsid w:val="000C0D6C"/>
    <w:rsid w:val="001C1A53"/>
    <w:rsid w:val="002670BD"/>
    <w:rsid w:val="00274A5C"/>
    <w:rsid w:val="002C31A4"/>
    <w:rsid w:val="002D6184"/>
    <w:rsid w:val="00337AF5"/>
    <w:rsid w:val="0036552A"/>
    <w:rsid w:val="003F5AE4"/>
    <w:rsid w:val="00407DDD"/>
    <w:rsid w:val="0047490A"/>
    <w:rsid w:val="004F45EE"/>
    <w:rsid w:val="00517762"/>
    <w:rsid w:val="00536737"/>
    <w:rsid w:val="00561708"/>
    <w:rsid w:val="00693CF2"/>
    <w:rsid w:val="00697F84"/>
    <w:rsid w:val="006B7636"/>
    <w:rsid w:val="006C4C80"/>
    <w:rsid w:val="006C7B31"/>
    <w:rsid w:val="00715E8E"/>
    <w:rsid w:val="00762B31"/>
    <w:rsid w:val="007964A3"/>
    <w:rsid w:val="00825CCB"/>
    <w:rsid w:val="00883E7B"/>
    <w:rsid w:val="00941942"/>
    <w:rsid w:val="00966ED1"/>
    <w:rsid w:val="009F5D86"/>
    <w:rsid w:val="00A36F7B"/>
    <w:rsid w:val="00AB3B94"/>
    <w:rsid w:val="00B44AF5"/>
    <w:rsid w:val="00BA6E5E"/>
    <w:rsid w:val="00BE4922"/>
    <w:rsid w:val="00CC067E"/>
    <w:rsid w:val="00E82659"/>
    <w:rsid w:val="00EA7D04"/>
    <w:rsid w:val="00EB66A8"/>
    <w:rsid w:val="00F02134"/>
    <w:rsid w:val="00F159EA"/>
    <w:rsid w:val="00FD7C68"/>
    <w:rsid w:val="02EA43B5"/>
    <w:rsid w:val="188E6281"/>
    <w:rsid w:val="1FF7F7F1"/>
    <w:rsid w:val="2B6E389B"/>
    <w:rsid w:val="2EFD6E28"/>
    <w:rsid w:val="33D52A69"/>
    <w:rsid w:val="33E3D883"/>
    <w:rsid w:val="3F763489"/>
    <w:rsid w:val="3FDFCC11"/>
    <w:rsid w:val="47FE13E5"/>
    <w:rsid w:val="515A408D"/>
    <w:rsid w:val="5B570266"/>
    <w:rsid w:val="5FBAFFEE"/>
    <w:rsid w:val="62134FB9"/>
    <w:rsid w:val="67D61B78"/>
    <w:rsid w:val="69B1774F"/>
    <w:rsid w:val="6DBCA5BB"/>
    <w:rsid w:val="6EB74719"/>
    <w:rsid w:val="77417EA8"/>
    <w:rsid w:val="78FD3266"/>
    <w:rsid w:val="7BF3C565"/>
    <w:rsid w:val="7DFDECDB"/>
    <w:rsid w:val="7EBF6158"/>
    <w:rsid w:val="7EFF5AC7"/>
    <w:rsid w:val="7F7E4180"/>
    <w:rsid w:val="AFF50D9E"/>
    <w:rsid w:val="BE4E263A"/>
    <w:rsid w:val="BF2B7450"/>
    <w:rsid w:val="CEBE60CF"/>
    <w:rsid w:val="CF7E2AB8"/>
    <w:rsid w:val="CFB11516"/>
    <w:rsid w:val="D7CDAD7C"/>
    <w:rsid w:val="DB93A3D9"/>
    <w:rsid w:val="DF331822"/>
    <w:rsid w:val="EFFB9522"/>
    <w:rsid w:val="F5FBF6E5"/>
    <w:rsid w:val="FEF7E420"/>
    <w:rsid w:val="FF777314"/>
    <w:rsid w:val="FFCE03DC"/>
    <w:rsid w:val="FFF3764A"/>
    <w:rsid w:val="FFFE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uiPriority w:val="99"/>
    <w:unhideWhenUsed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tmp\&#36164;&#38451;&#24066;&#20154;&#27665;&#25919;&#24220;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Microsoft China</Company>
  <LinksUpToDate>false</LinksUpToDate>
  <CharactersWithSpaces>1312</CharactersWithSpaces>
  <SharedDoc>false</SharedDoc>
  <HLinks>
    <vt:vector size="18" baseType="variant">
      <vt:variant>
        <vt:i4>-506544740</vt:i4>
      </vt:variant>
      <vt:variant>
        <vt:i4>-1</vt:i4>
      </vt:variant>
      <vt:variant>
        <vt:i4>1048</vt:i4>
      </vt:variant>
      <vt:variant>
        <vt:i4>1</vt:i4>
      </vt:variant>
      <vt:variant>
        <vt:lpwstr>/tmp/资阳市人民政府.gif</vt:lpwstr>
      </vt:variant>
      <vt:variant>
        <vt:lpwstr/>
      </vt:variant>
      <vt:variant>
        <vt:i4>-506544740</vt:i4>
      </vt:variant>
      <vt:variant>
        <vt:i4>-1</vt:i4>
      </vt:variant>
      <vt:variant>
        <vt:i4>1047</vt:i4>
      </vt:variant>
      <vt:variant>
        <vt:i4>1</vt:i4>
      </vt:variant>
      <vt:variant>
        <vt:lpwstr>/tmp/资阳市人民政府.gif</vt:lpwstr>
      </vt:variant>
      <vt:variant>
        <vt:lpwstr/>
      </vt:variant>
      <vt:variant>
        <vt:i4>-506544740</vt:i4>
      </vt:variant>
      <vt:variant>
        <vt:i4>-1</vt:i4>
      </vt:variant>
      <vt:variant>
        <vt:i4>1046</vt:i4>
      </vt:variant>
      <vt:variant>
        <vt:i4>1</vt:i4>
      </vt:variant>
      <vt:variant>
        <vt:lpwstr>/tmp/资阳市人民政府.gif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资府人〔2022〕12号</dc:title>
  <dc:creator>Windows 用户</dc:creator>
  <cp:lastModifiedBy>xbany</cp:lastModifiedBy>
  <cp:revision>2</cp:revision>
  <cp:lastPrinted>2022-08-29T12:56:00Z</cp:lastPrinted>
  <dcterms:created xsi:type="dcterms:W3CDTF">2022-09-05T07:04:00Z</dcterms:created>
  <dcterms:modified xsi:type="dcterms:W3CDTF">2022-09-05T07:04:00Z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