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63" w:rsidRPr="00AE4EC8" w:rsidRDefault="005B5363" w:rsidP="005B5363">
      <w:pPr>
        <w:numPr>
          <w:ins w:id="0" w:author="Administrator" w:date="2022-09-05T22:19:00Z"/>
        </w:numPr>
        <w:spacing w:line="510" w:lineRule="exact"/>
        <w:jc w:val="center"/>
        <w:rPr>
          <w:ins w:id="1" w:author="Administrator" w:date="2022-09-05T22:19:00Z"/>
          <w:rFonts w:eastAsia="方正仿宋简体" w:hint="eastAsia"/>
          <w:color w:val="000000"/>
          <w:szCs w:val="32"/>
        </w:rPr>
      </w:pPr>
    </w:p>
    <w:p w:rsidR="005B5363" w:rsidRPr="00AE4EC8" w:rsidRDefault="005B5363" w:rsidP="005B5363">
      <w:pPr>
        <w:numPr>
          <w:ins w:id="2" w:author="Administrator" w:date="2022-09-05T22:19:00Z"/>
        </w:numPr>
        <w:spacing w:line="510" w:lineRule="exact"/>
        <w:jc w:val="center"/>
        <w:rPr>
          <w:ins w:id="3" w:author="Administrator" w:date="2022-09-05T22:19:00Z"/>
          <w:rFonts w:eastAsia="方正仿宋简体" w:hint="eastAsia"/>
          <w:color w:val="000000"/>
          <w:szCs w:val="32"/>
          <w:rPrChange w:id="4" w:author="Administrator" w:date="2022-09-05T22:21:00Z">
            <w:rPr>
              <w:ins w:id="5" w:author="Administrator" w:date="2022-09-05T22:19:00Z"/>
              <w:rFonts w:eastAsia="方正仿宋简体" w:hint="eastAsia"/>
              <w:color w:val="000000"/>
              <w:szCs w:val="32"/>
            </w:rPr>
          </w:rPrChange>
        </w:rPr>
      </w:pPr>
    </w:p>
    <w:p w:rsidR="005B5363" w:rsidRPr="00AE4EC8" w:rsidRDefault="005B5363" w:rsidP="005B5363">
      <w:pPr>
        <w:numPr>
          <w:ins w:id="6" w:author="Administrator" w:date="2022-09-05T22:19:00Z"/>
        </w:numPr>
        <w:spacing w:line="590" w:lineRule="exact"/>
        <w:jc w:val="right"/>
        <w:rPr>
          <w:ins w:id="7" w:author="Administrator" w:date="2022-09-05T22:19:00Z"/>
          <w:rFonts w:eastAsia="方正仿宋_GBK" w:hint="eastAsia"/>
          <w:color w:val="000000"/>
          <w:sz w:val="32"/>
          <w:szCs w:val="32"/>
          <w:rPrChange w:id="8" w:author="Administrator" w:date="2022-09-05T22:21:00Z">
            <w:rPr>
              <w:ins w:id="9" w:author="Administrator" w:date="2022-09-05T22:19:00Z"/>
              <w:rFonts w:eastAsia="方正仿宋_GBK" w:hint="eastAsia"/>
              <w:color w:val="000000"/>
              <w:sz w:val="32"/>
              <w:szCs w:val="32"/>
            </w:rPr>
          </w:rPrChange>
        </w:rPr>
      </w:pPr>
      <w:ins w:id="10" w:author="Administrator" w:date="2022-09-05T22:19:00Z">
        <w:del w:id="11" w:author="xbany" w:date="2022-09-06T16:22:00Z">
          <w:r w:rsidRPr="00AE4EC8" w:rsidDel="00FA1A30">
            <w:rPr>
              <w:rFonts w:eastAsia="方正仿宋_GBK" w:hint="eastAsia"/>
              <w:color w:val="000000"/>
              <w:sz w:val="32"/>
              <w:szCs w:val="32"/>
              <w:lang w:val="en-US" w:eastAsia="zh-CN"/>
            </w:rPr>
            <w:pict>
              <v:group id="组合 6" o:spid="_x0000_s1026" style="position:absolute;left:0;text-align:left;margin-left:-19.9pt;margin-top:-69.5pt;width:481.9pt;height:705.9pt;z-index:251657728" coordsize="9638,1411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27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28" style="position:absolute" from="0,1250" to="9638,1250" strokecolor="red" strokeweight="4.5pt">
                  <v:stroke linestyle="thickThin"/>
                </v:line>
                <v:line id="直线 9" o:spid="_x0000_s1029" style="position:absolute" from="0,14118" to="9638,14118" strokecolor="red" strokeweight="4.5pt">
                  <v:stroke linestyle="thinThick"/>
                </v:line>
              </v:group>
            </w:pict>
          </w:r>
        </w:del>
        <w:r w:rsidRPr="00AE4EC8">
          <w:rPr>
            <w:rFonts w:eastAsia="方正仿宋_GBK" w:hint="eastAsia"/>
            <w:color w:val="000000"/>
            <w:sz w:val="32"/>
            <w:szCs w:val="32"/>
          </w:rPr>
          <w:t>资府人〔</w:t>
        </w:r>
        <w:r w:rsidRPr="00AE4EC8">
          <w:rPr>
            <w:rFonts w:eastAsia="方正仿宋_GBK" w:hint="eastAsia"/>
            <w:color w:val="000000"/>
            <w:sz w:val="32"/>
            <w:szCs w:val="32"/>
          </w:rPr>
          <w:t>2022</w:t>
        </w:r>
        <w:r w:rsidRPr="00AE4EC8">
          <w:rPr>
            <w:rFonts w:eastAsia="方正仿宋_GBK" w:hint="eastAsia"/>
            <w:color w:val="000000"/>
            <w:sz w:val="32"/>
            <w:szCs w:val="32"/>
            <w:rPrChange w:id="12" w:author="Administrator" w:date="2022-09-05T22:21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〕</w:t>
        </w:r>
        <w:r w:rsidRPr="00AE4EC8">
          <w:rPr>
            <w:rFonts w:eastAsia="方正仿宋_GBK" w:hint="eastAsia"/>
            <w:color w:val="000000"/>
            <w:sz w:val="32"/>
            <w:szCs w:val="32"/>
            <w:rPrChange w:id="13" w:author="Administrator" w:date="2022-09-05T22:21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13</w:t>
        </w:r>
        <w:r w:rsidRPr="00AE4EC8">
          <w:rPr>
            <w:rFonts w:eastAsia="方正仿宋_GBK" w:hint="eastAsia"/>
            <w:color w:val="000000"/>
            <w:sz w:val="32"/>
            <w:szCs w:val="32"/>
            <w:rPrChange w:id="14" w:author="Administrator" w:date="2022-09-05T22:21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号</w:t>
        </w:r>
      </w:ins>
    </w:p>
    <w:p w:rsidR="005B5363" w:rsidRPr="00AE4EC8" w:rsidRDefault="005B5363" w:rsidP="00FA1A30">
      <w:pPr>
        <w:numPr>
          <w:ins w:id="15" w:author="Administrator" w:date="2022-09-05T22:19:00Z"/>
        </w:numPr>
        <w:spacing w:line="560" w:lineRule="exact"/>
        <w:ind w:firstLineChars="200" w:firstLine="640"/>
        <w:rPr>
          <w:ins w:id="16" w:author="Administrator" w:date="2022-09-05T22:19:00Z"/>
          <w:rFonts w:eastAsia="方正仿宋_GBK" w:hint="eastAsia"/>
          <w:b/>
          <w:color w:val="000000"/>
          <w:sz w:val="32"/>
          <w:szCs w:val="32"/>
          <w:rPrChange w:id="17" w:author="Administrator" w:date="2022-09-05T22:21:00Z">
            <w:rPr>
              <w:ins w:id="18" w:author="Administrator" w:date="2022-09-05T22:19:00Z"/>
              <w:rFonts w:eastAsia="方正仿宋_GBK" w:hint="eastAsia"/>
              <w:b/>
              <w:color w:val="000000"/>
              <w:sz w:val="32"/>
              <w:szCs w:val="32"/>
            </w:rPr>
          </w:rPrChange>
        </w:rPr>
      </w:pPr>
    </w:p>
    <w:p w:rsidR="005B5363" w:rsidRPr="00AE4EC8" w:rsidRDefault="005B5363" w:rsidP="00FA1A30">
      <w:pPr>
        <w:numPr>
          <w:ins w:id="19" w:author="Administrator" w:date="2022-09-05T22:19:00Z"/>
        </w:numPr>
        <w:adjustRightInd w:val="0"/>
        <w:snapToGrid w:val="0"/>
        <w:spacing w:line="560" w:lineRule="exact"/>
        <w:ind w:firstLineChars="200" w:firstLine="640"/>
        <w:rPr>
          <w:ins w:id="20" w:author="Administrator" w:date="2022-09-05T22:19:00Z"/>
          <w:rFonts w:eastAsia="方正仿宋_GBK" w:hint="eastAsia"/>
          <w:b/>
          <w:color w:val="000000"/>
          <w:sz w:val="32"/>
          <w:szCs w:val="32"/>
          <w:rPrChange w:id="21" w:author="Administrator" w:date="2022-09-05T22:21:00Z">
            <w:rPr>
              <w:ins w:id="22" w:author="Administrator" w:date="2022-09-05T22:19:00Z"/>
              <w:rFonts w:eastAsia="方正仿宋_GBK" w:hint="eastAsia"/>
              <w:b/>
              <w:color w:val="000000"/>
              <w:sz w:val="32"/>
              <w:szCs w:val="32"/>
            </w:rPr>
          </w:rPrChange>
        </w:rPr>
        <w:pPrChange w:id="23" w:author="xbany" w:date="2022-09-06T16:22:00Z">
          <w:pPr>
            <w:adjustRightInd w:val="0"/>
            <w:snapToGrid w:val="0"/>
            <w:spacing w:line="560" w:lineRule="exact"/>
            <w:ind w:firstLineChars="200" w:firstLine="640"/>
          </w:pPr>
        </w:pPrChange>
      </w:pPr>
    </w:p>
    <w:p w:rsidR="003A7875" w:rsidRPr="00AE4EC8" w:rsidRDefault="003A7875" w:rsidP="005B5363">
      <w:pPr>
        <w:spacing w:line="590" w:lineRule="exact"/>
        <w:jc w:val="center"/>
        <w:rPr>
          <w:ins w:id="24" w:author="戢焕明" w:date="2022-09-02T18:11:00Z"/>
          <w:rFonts w:eastAsia="方正小标宋_GBK" w:hint="eastAsia"/>
          <w:sz w:val="44"/>
          <w:szCs w:val="32"/>
          <w:rPrChange w:id="25" w:author="Administrator" w:date="2022-09-05T22:21:00Z">
            <w:rPr>
              <w:ins w:id="26" w:author="戢焕明" w:date="2022-09-02T18:11:00Z"/>
              <w:rFonts w:eastAsia="方正小标宋_GBK" w:hint="eastAsia"/>
              <w:sz w:val="44"/>
              <w:szCs w:val="32"/>
            </w:rPr>
          </w:rPrChange>
        </w:rPr>
        <w:pPrChange w:id="27" w:author="Administrator" w:date="2022-09-05T22:19:00Z">
          <w:pPr>
            <w:spacing w:line="560" w:lineRule="exact"/>
            <w:jc w:val="center"/>
          </w:pPr>
        </w:pPrChange>
      </w:pPr>
      <w:ins w:id="28" w:author="戢焕明" w:date="2022-09-02T18:11:00Z">
        <w:r w:rsidRPr="00AE4EC8">
          <w:rPr>
            <w:rFonts w:eastAsia="方正小标宋_GBK" w:hint="eastAsia"/>
            <w:sz w:val="44"/>
            <w:szCs w:val="32"/>
            <w:rPrChange w:id="29" w:author="Administrator" w:date="2022-09-05T22:21:00Z">
              <w:rPr>
                <w:rFonts w:eastAsia="方正小标宋_GBK" w:hint="eastAsia"/>
                <w:sz w:val="44"/>
                <w:szCs w:val="32"/>
              </w:rPr>
            </w:rPrChange>
          </w:rPr>
          <w:t>资阳市人民政府</w:t>
        </w:r>
      </w:ins>
    </w:p>
    <w:p w:rsidR="003A7875" w:rsidRPr="00AE4EC8" w:rsidRDefault="003A7875" w:rsidP="005B5363">
      <w:pPr>
        <w:spacing w:line="590" w:lineRule="exact"/>
        <w:jc w:val="center"/>
        <w:rPr>
          <w:ins w:id="30" w:author="戢焕明" w:date="2022-09-02T18:11:00Z"/>
          <w:rFonts w:eastAsia="方正小标宋_GBK" w:hint="eastAsia"/>
          <w:sz w:val="44"/>
          <w:szCs w:val="32"/>
          <w:rPrChange w:id="31" w:author="Administrator" w:date="2022-09-05T22:21:00Z">
            <w:rPr>
              <w:ins w:id="32" w:author="戢焕明" w:date="2022-09-02T18:11:00Z"/>
              <w:rFonts w:eastAsia="方正小标宋_GBK" w:hint="eastAsia"/>
              <w:sz w:val="44"/>
              <w:szCs w:val="32"/>
            </w:rPr>
          </w:rPrChange>
        </w:rPr>
        <w:pPrChange w:id="33" w:author="Administrator" w:date="2022-09-05T22:19:00Z">
          <w:pPr>
            <w:spacing w:line="560" w:lineRule="exact"/>
            <w:jc w:val="center"/>
          </w:pPr>
        </w:pPrChange>
      </w:pPr>
      <w:ins w:id="34" w:author="戢焕明" w:date="2022-09-02T18:11:00Z">
        <w:r w:rsidRPr="00AE4EC8">
          <w:rPr>
            <w:rFonts w:eastAsia="方正小标宋_GBK" w:hint="eastAsia"/>
            <w:sz w:val="44"/>
            <w:szCs w:val="32"/>
            <w:rPrChange w:id="35" w:author="Administrator" w:date="2022-09-05T22:21:00Z">
              <w:rPr>
                <w:rFonts w:eastAsia="方正小标宋_GBK" w:hint="eastAsia"/>
                <w:sz w:val="44"/>
                <w:szCs w:val="32"/>
              </w:rPr>
            </w:rPrChange>
          </w:rPr>
          <w:t>关于</w:t>
        </w:r>
        <w:r w:rsidRPr="00AE4EC8">
          <w:rPr>
            <w:rFonts w:eastAsia="方正小标宋_GBK" w:hint="eastAsia"/>
            <w:sz w:val="44"/>
            <w:szCs w:val="32"/>
            <w:lang/>
            <w:rPrChange w:id="36" w:author="Administrator" w:date="2022-09-05T22:21:00Z">
              <w:rPr>
                <w:rFonts w:eastAsia="方正小标宋_GBK" w:hint="eastAsia"/>
                <w:sz w:val="44"/>
                <w:szCs w:val="32"/>
                <w:lang/>
              </w:rPr>
            </w:rPrChange>
          </w:rPr>
          <w:t>曾学杰</w:t>
        </w:r>
        <w:r w:rsidRPr="00AE4EC8">
          <w:rPr>
            <w:rFonts w:eastAsia="方正小标宋_GBK" w:hint="eastAsia"/>
            <w:sz w:val="44"/>
            <w:szCs w:val="32"/>
            <w:rPrChange w:id="37" w:author="Administrator" w:date="2022-09-05T22:21:00Z">
              <w:rPr>
                <w:rFonts w:eastAsia="方正小标宋_GBK" w:hint="eastAsia"/>
                <w:sz w:val="44"/>
                <w:szCs w:val="32"/>
              </w:rPr>
            </w:rPrChange>
          </w:rPr>
          <w:t>免职</w:t>
        </w:r>
        <w:r w:rsidRPr="00AE4EC8">
          <w:rPr>
            <w:rFonts w:eastAsia="方正小标宋_GBK" w:hint="eastAsia"/>
            <w:color w:val="000000"/>
            <w:sz w:val="44"/>
            <w:szCs w:val="32"/>
            <w:rPrChange w:id="38" w:author="Administrator" w:date="2022-09-05T22:21:00Z">
              <w:rPr>
                <w:rFonts w:eastAsia="方正小标宋_GBK" w:hint="eastAsia"/>
                <w:color w:val="000000"/>
                <w:sz w:val="44"/>
                <w:szCs w:val="32"/>
              </w:rPr>
            </w:rPrChange>
          </w:rPr>
          <w:t>的</w:t>
        </w:r>
        <w:r w:rsidRPr="00AE4EC8">
          <w:rPr>
            <w:rFonts w:eastAsia="方正小标宋_GBK" w:hint="eastAsia"/>
            <w:sz w:val="44"/>
            <w:szCs w:val="32"/>
            <w:rPrChange w:id="39" w:author="Administrator" w:date="2022-09-05T22:21:00Z">
              <w:rPr>
                <w:rFonts w:eastAsia="方正小标宋_GBK" w:hint="eastAsia"/>
                <w:sz w:val="44"/>
                <w:szCs w:val="32"/>
              </w:rPr>
            </w:rPrChange>
          </w:rPr>
          <w:t>通知</w:t>
        </w:r>
      </w:ins>
    </w:p>
    <w:p w:rsidR="003A7875" w:rsidRPr="00AE4EC8" w:rsidRDefault="003A7875" w:rsidP="005B5363">
      <w:pPr>
        <w:spacing w:line="590" w:lineRule="exact"/>
        <w:ind w:firstLineChars="200" w:firstLine="640"/>
        <w:rPr>
          <w:ins w:id="40" w:author="戢焕明" w:date="2022-09-02T18:11:00Z"/>
          <w:rFonts w:eastAsia="方正仿宋_GBK" w:hint="eastAsia"/>
          <w:sz w:val="32"/>
          <w:szCs w:val="32"/>
          <w:rPrChange w:id="41" w:author="Administrator" w:date="2022-09-05T22:21:00Z">
            <w:rPr>
              <w:ins w:id="42" w:author="戢焕明" w:date="2022-09-02T18:11:00Z"/>
              <w:rFonts w:eastAsia="方正仿宋_GBK" w:hint="eastAsia"/>
              <w:sz w:val="32"/>
              <w:szCs w:val="32"/>
            </w:rPr>
          </w:rPrChange>
        </w:rPr>
        <w:pPrChange w:id="43" w:author="Administrator" w:date="2022-09-05T22:19:00Z">
          <w:pPr>
            <w:spacing w:line="560" w:lineRule="exact"/>
            <w:ind w:firstLineChars="200" w:firstLine="640"/>
          </w:pPr>
        </w:pPrChange>
      </w:pPr>
    </w:p>
    <w:p w:rsidR="003A7875" w:rsidRPr="00AE4EC8" w:rsidRDefault="003A7875" w:rsidP="005B5363">
      <w:pPr>
        <w:spacing w:line="590" w:lineRule="exact"/>
        <w:rPr>
          <w:ins w:id="44" w:author="戢焕明" w:date="2022-09-02T18:11:00Z"/>
          <w:rFonts w:eastAsia="方正仿宋_GBK" w:hint="eastAsia"/>
          <w:sz w:val="32"/>
          <w:szCs w:val="32"/>
          <w:rPrChange w:id="45" w:author="Administrator" w:date="2022-09-05T22:21:00Z">
            <w:rPr>
              <w:ins w:id="46" w:author="戢焕明" w:date="2022-09-02T18:11:00Z"/>
              <w:rFonts w:eastAsia="方正仿宋_GBK" w:hint="eastAsia"/>
              <w:sz w:val="32"/>
              <w:szCs w:val="32"/>
            </w:rPr>
          </w:rPrChange>
        </w:rPr>
        <w:pPrChange w:id="47" w:author="Administrator" w:date="2022-09-05T22:19:00Z">
          <w:pPr>
            <w:spacing w:line="560" w:lineRule="exact"/>
          </w:pPr>
        </w:pPrChange>
      </w:pPr>
      <w:ins w:id="48" w:author="戢焕明" w:date="2022-09-02T18:11:00Z">
        <w:r w:rsidRPr="00AE4EC8">
          <w:rPr>
            <w:rFonts w:eastAsia="方正仿宋_GBK" w:hint="eastAsia"/>
            <w:sz w:val="32"/>
            <w:szCs w:val="32"/>
            <w:rPrChange w:id="49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各县（区）人民政府，高新区管委会、临空经济区管委会，市级各部门（单位）：</w:t>
        </w:r>
      </w:ins>
    </w:p>
    <w:p w:rsidR="003A7875" w:rsidRPr="00AE4EC8" w:rsidRDefault="003A7875" w:rsidP="005B5363">
      <w:pPr>
        <w:spacing w:line="590" w:lineRule="exact"/>
        <w:ind w:firstLineChars="200" w:firstLine="640"/>
        <w:rPr>
          <w:ins w:id="50" w:author="戢焕明" w:date="2022-09-02T18:11:00Z"/>
          <w:rFonts w:eastAsia="方正仿宋_GBK" w:hint="eastAsia"/>
          <w:sz w:val="32"/>
          <w:szCs w:val="32"/>
          <w:lang/>
          <w:rPrChange w:id="51" w:author="Administrator" w:date="2022-09-05T22:21:00Z">
            <w:rPr>
              <w:ins w:id="52" w:author="戢焕明" w:date="2022-09-02T18:11:00Z"/>
              <w:rFonts w:eastAsia="方正仿宋_GBK" w:hint="eastAsia"/>
              <w:sz w:val="32"/>
              <w:szCs w:val="32"/>
              <w:lang/>
            </w:rPr>
          </w:rPrChange>
        </w:rPr>
        <w:pPrChange w:id="53" w:author="Administrator" w:date="2022-09-05T22:19:00Z">
          <w:pPr>
            <w:widowControl/>
            <w:spacing w:line="560" w:lineRule="exact"/>
            <w:ind w:firstLineChars="200" w:firstLine="640"/>
            <w:jc w:val="left"/>
          </w:pPr>
        </w:pPrChange>
      </w:pPr>
      <w:ins w:id="54" w:author="戢焕明" w:date="2022-09-02T18:11:00Z">
        <w:del w:id="55" w:author="jihuanming" w:date="2022-09-05T09:31:00Z">
          <w:r w:rsidRPr="00AE4EC8">
            <w:rPr>
              <w:rFonts w:eastAsia="方正仿宋_GBK" w:hint="eastAsia"/>
              <w:sz w:val="32"/>
              <w:szCs w:val="32"/>
              <w:rPrChange w:id="56" w:author="Administrator" w:date="2022-09-05T22:21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经</w:delText>
          </w:r>
        </w:del>
        <w:del w:id="57" w:author="chenke" w:date="2022-09-03T14:34:00Z">
          <w:r w:rsidRPr="00AE4EC8">
            <w:rPr>
              <w:rFonts w:eastAsia="方正仿宋_GBK" w:hint="eastAsia"/>
              <w:sz w:val="32"/>
              <w:szCs w:val="32"/>
              <w:rPrChange w:id="58" w:author="Administrator" w:date="2022-09-05T22:21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市政府常务会议研究</w:delText>
          </w:r>
        </w:del>
      </w:ins>
      <w:ins w:id="59" w:author="chenke" w:date="2022-09-03T14:34:00Z">
        <w:r w:rsidRPr="00AE4EC8">
          <w:rPr>
            <w:rFonts w:eastAsia="方正仿宋_GBK" w:hint="eastAsia"/>
            <w:sz w:val="32"/>
            <w:szCs w:val="32"/>
            <w:rPrChange w:id="60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资阳市人民政府</w:t>
        </w:r>
      </w:ins>
      <w:ins w:id="61" w:author="jihuanming" w:date="2022-09-05T09:31:00Z">
        <w:r w:rsidRPr="00AE4EC8">
          <w:rPr>
            <w:rFonts w:eastAsia="方正仿宋_GBK" w:hint="eastAsia"/>
            <w:sz w:val="32"/>
            <w:szCs w:val="32"/>
            <w:rPrChange w:id="62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五届第</w:t>
        </w:r>
        <w:r w:rsidRPr="00AE4EC8">
          <w:rPr>
            <w:rFonts w:eastAsia="方正仿宋_GBK" w:hint="eastAsia"/>
            <w:sz w:val="32"/>
            <w:szCs w:val="32"/>
            <w:rPrChange w:id="63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1</w:t>
        </w:r>
      </w:ins>
      <w:ins w:id="64" w:author="jihuanming" w:date="2022-09-05T09:39:00Z">
        <w:r w:rsidRPr="00AE4EC8">
          <w:rPr>
            <w:rFonts w:eastAsia="方正仿宋_GBK" w:hint="eastAsia"/>
            <w:sz w:val="32"/>
            <w:szCs w:val="32"/>
            <w:rPrChange w:id="65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7</w:t>
        </w:r>
      </w:ins>
      <w:ins w:id="66" w:author="jihuanming" w:date="2022-09-05T09:31:00Z">
        <w:r w:rsidRPr="00AE4EC8">
          <w:rPr>
            <w:rFonts w:eastAsia="方正仿宋_GBK" w:hint="eastAsia"/>
            <w:sz w:val="32"/>
            <w:szCs w:val="32"/>
            <w:rPrChange w:id="67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次常务会议</w:t>
        </w:r>
      </w:ins>
      <w:ins w:id="68" w:author="戢焕明" w:date="2022-09-02T18:11:00Z">
        <w:r w:rsidRPr="00AE4EC8">
          <w:rPr>
            <w:rFonts w:eastAsia="方正仿宋_GBK" w:hint="eastAsia"/>
            <w:sz w:val="32"/>
            <w:szCs w:val="32"/>
            <w:rPrChange w:id="69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决定：</w:t>
        </w:r>
      </w:ins>
    </w:p>
    <w:p w:rsidR="003A7875" w:rsidRPr="00AE4EC8" w:rsidRDefault="003A7875" w:rsidP="005B5363">
      <w:pPr>
        <w:spacing w:line="590" w:lineRule="exact"/>
        <w:ind w:firstLineChars="200" w:firstLine="640"/>
        <w:rPr>
          <w:ins w:id="70" w:author="jihuanming" w:date="2022-09-05T09:32:00Z"/>
          <w:rFonts w:eastAsia="方正仿宋_GBK" w:hint="eastAsia"/>
          <w:sz w:val="32"/>
          <w:szCs w:val="32"/>
          <w:lang/>
          <w:rPrChange w:id="71" w:author="Administrator" w:date="2022-09-05T22:21:00Z">
            <w:rPr>
              <w:ins w:id="72" w:author="jihuanming" w:date="2022-09-05T09:32:00Z"/>
              <w:rFonts w:eastAsia="方正仿宋_GBK" w:hint="eastAsia"/>
              <w:sz w:val="32"/>
              <w:szCs w:val="32"/>
              <w:lang/>
            </w:rPr>
          </w:rPrChange>
        </w:rPr>
        <w:pPrChange w:id="73" w:author="Administrator" w:date="2022-09-05T22:19:00Z">
          <w:pPr>
            <w:widowControl/>
            <w:spacing w:line="560" w:lineRule="exact"/>
            <w:ind w:firstLineChars="200" w:firstLine="640"/>
            <w:jc w:val="left"/>
          </w:pPr>
        </w:pPrChange>
      </w:pPr>
      <w:ins w:id="74" w:author="戢焕明" w:date="2022-09-02T18:11:00Z">
        <w:r w:rsidRPr="00AE4EC8">
          <w:rPr>
            <w:rFonts w:eastAsia="方正仿宋_GBK" w:hint="eastAsia"/>
            <w:sz w:val="32"/>
            <w:szCs w:val="32"/>
            <w:lang/>
            <w:rPrChange w:id="75" w:author="Administrator" w:date="2022-09-05T22:21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免去</w:t>
        </w:r>
      </w:ins>
      <w:ins w:id="76" w:author="jihuanming" w:date="2022-09-05T09:32:00Z">
        <w:r w:rsidRPr="00AE4EC8">
          <w:rPr>
            <w:rFonts w:eastAsia="方正仿宋_GBK" w:hint="eastAsia"/>
            <w:sz w:val="32"/>
            <w:szCs w:val="32"/>
            <w:lang/>
            <w:rPrChange w:id="77" w:author="Administrator" w:date="2022-09-05T22:21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：</w:t>
        </w:r>
      </w:ins>
    </w:p>
    <w:p w:rsidR="003A7875" w:rsidRPr="00AE4EC8" w:rsidRDefault="003A7875" w:rsidP="005B5363">
      <w:pPr>
        <w:spacing w:line="590" w:lineRule="exact"/>
        <w:ind w:firstLineChars="200" w:firstLine="640"/>
        <w:rPr>
          <w:ins w:id="78" w:author="戢焕明" w:date="2022-09-02T18:11:00Z"/>
          <w:rFonts w:eastAsia="方正仿宋_GBK" w:hint="eastAsia"/>
          <w:sz w:val="32"/>
          <w:szCs w:val="32"/>
          <w:rPrChange w:id="79" w:author="Administrator" w:date="2022-09-05T22:21:00Z">
            <w:rPr>
              <w:ins w:id="80" w:author="戢焕明" w:date="2022-09-02T18:11:00Z"/>
              <w:rFonts w:eastAsia="方正仿宋_GBK" w:hint="eastAsia"/>
              <w:sz w:val="32"/>
              <w:szCs w:val="32"/>
            </w:rPr>
          </w:rPrChange>
        </w:rPr>
        <w:pPrChange w:id="81" w:author="Administrator" w:date="2022-09-05T22:19:00Z">
          <w:pPr>
            <w:widowControl/>
            <w:spacing w:line="560" w:lineRule="exact"/>
            <w:ind w:firstLineChars="200" w:firstLine="640"/>
            <w:jc w:val="left"/>
          </w:pPr>
        </w:pPrChange>
      </w:pPr>
      <w:ins w:id="82" w:author="戢焕明" w:date="2022-09-02T18:11:00Z">
        <w:r w:rsidRPr="00AE4EC8">
          <w:rPr>
            <w:rFonts w:eastAsia="方正仿宋_GBK" w:hint="eastAsia"/>
            <w:sz w:val="32"/>
            <w:szCs w:val="32"/>
            <w:lang/>
            <w:rPrChange w:id="83" w:author="Administrator" w:date="2022-09-05T22:21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曾学杰的资阳市经济和信息化局副局长职务。</w:t>
        </w:r>
      </w:ins>
    </w:p>
    <w:p w:rsidR="003A7875" w:rsidRPr="00AE4EC8" w:rsidRDefault="003A7875" w:rsidP="005B5363">
      <w:pPr>
        <w:spacing w:line="600" w:lineRule="exact"/>
        <w:rPr>
          <w:ins w:id="84" w:author="戢焕明" w:date="2022-09-02T18:11:00Z"/>
          <w:rFonts w:eastAsia="方正仿宋_GBK" w:hint="eastAsia"/>
          <w:color w:val="000000"/>
          <w:sz w:val="32"/>
          <w:szCs w:val="32"/>
          <w:rPrChange w:id="85" w:author="Administrator" w:date="2022-09-05T22:21:00Z">
            <w:rPr>
              <w:ins w:id="86" w:author="戢焕明" w:date="2022-09-02T18:11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87" w:author="Administrator" w:date="2022-09-05T22:19:00Z">
          <w:pPr>
            <w:spacing w:line="560" w:lineRule="exact"/>
            <w:ind w:firstLine="640"/>
          </w:pPr>
        </w:pPrChange>
      </w:pPr>
    </w:p>
    <w:p w:rsidR="003A7875" w:rsidRPr="00AE4EC8" w:rsidRDefault="003A7875" w:rsidP="005B5363">
      <w:pPr>
        <w:numPr>
          <w:ins w:id="88" w:author="Administrator" w:date="2022-09-05T22:19:00Z"/>
        </w:numPr>
        <w:spacing w:line="600" w:lineRule="exact"/>
        <w:rPr>
          <w:ins w:id="89" w:author="Administrator" w:date="2022-09-05T22:19:00Z"/>
          <w:rFonts w:eastAsia="方正仿宋_GBK" w:hint="eastAsia"/>
          <w:sz w:val="32"/>
          <w:szCs w:val="32"/>
          <w:rPrChange w:id="90" w:author="Administrator" w:date="2022-09-05T22:21:00Z">
            <w:rPr>
              <w:ins w:id="91" w:author="Administrator" w:date="2022-09-05T22:19:00Z"/>
              <w:rFonts w:eastAsia="方正仿宋_GBK" w:hint="eastAsia"/>
              <w:sz w:val="32"/>
              <w:szCs w:val="32"/>
            </w:rPr>
          </w:rPrChange>
        </w:rPr>
        <w:pPrChange w:id="92" w:author="Administrator" w:date="2022-09-05T22:19:00Z">
          <w:pPr>
            <w:spacing w:line="560" w:lineRule="exact"/>
          </w:pPr>
        </w:pPrChange>
      </w:pPr>
    </w:p>
    <w:p w:rsidR="005B5363" w:rsidRPr="00AE4EC8" w:rsidRDefault="005B5363" w:rsidP="005B5363">
      <w:pPr>
        <w:pStyle w:val="a0"/>
        <w:spacing w:after="0" w:line="600" w:lineRule="exact"/>
        <w:rPr>
          <w:ins w:id="93" w:author="戢焕明" w:date="2022-09-02T18:11:00Z"/>
          <w:rFonts w:hint="eastAsia"/>
          <w:rPrChange w:id="94" w:author="Administrator" w:date="2022-09-05T22:21:00Z">
            <w:rPr>
              <w:ins w:id="95" w:author="戢焕明" w:date="2022-09-02T18:11:00Z"/>
              <w:rFonts w:eastAsia="方正仿宋_GBK" w:hint="eastAsia"/>
              <w:sz w:val="32"/>
              <w:szCs w:val="32"/>
            </w:rPr>
          </w:rPrChange>
        </w:rPr>
        <w:pPrChange w:id="96" w:author="Administrator" w:date="2022-09-05T22:19:00Z">
          <w:pPr>
            <w:spacing w:line="560" w:lineRule="exact"/>
          </w:pPr>
        </w:pPrChange>
      </w:pPr>
    </w:p>
    <w:p w:rsidR="003A7875" w:rsidRPr="00AE4EC8" w:rsidRDefault="003A7875" w:rsidP="005B5363">
      <w:pPr>
        <w:tabs>
          <w:tab w:val="left" w:pos="7433"/>
        </w:tabs>
        <w:spacing w:line="600" w:lineRule="exact"/>
        <w:ind w:rightChars="605" w:right="1270" w:firstLineChars="200" w:firstLine="640"/>
        <w:jc w:val="right"/>
        <w:rPr>
          <w:ins w:id="97" w:author="戢焕明" w:date="2022-09-02T18:11:00Z"/>
          <w:rFonts w:eastAsia="方正仿宋_GBK" w:hint="eastAsia"/>
          <w:sz w:val="32"/>
          <w:szCs w:val="32"/>
        </w:rPr>
        <w:pPrChange w:id="98" w:author="Administrator" w:date="2022-09-05T22:20:00Z">
          <w:pPr>
            <w:tabs>
              <w:tab w:val="left" w:pos="7433"/>
            </w:tabs>
            <w:spacing w:line="560" w:lineRule="exact"/>
            <w:ind w:rightChars="622" w:right="1306" w:firstLineChars="200" w:firstLine="640"/>
            <w:jc w:val="right"/>
          </w:pPr>
        </w:pPrChange>
      </w:pPr>
      <w:ins w:id="99" w:author="戢焕明" w:date="2022-09-02T18:11:00Z">
        <w:r w:rsidRPr="00AE4EC8">
          <w:rPr>
            <w:rFonts w:eastAsia="方正仿宋_GBK" w:hint="eastAsia"/>
            <w:sz w:val="32"/>
            <w:szCs w:val="32"/>
          </w:rPr>
          <w:t>资阳市人民政府</w:t>
        </w:r>
      </w:ins>
    </w:p>
    <w:p w:rsidR="003A7875" w:rsidRPr="00AE4EC8" w:rsidRDefault="003A7875" w:rsidP="005B5363">
      <w:pPr>
        <w:spacing w:line="600" w:lineRule="exact"/>
        <w:ind w:rightChars="571" w:right="1199" w:firstLineChars="200" w:firstLine="640"/>
        <w:jc w:val="right"/>
        <w:rPr>
          <w:ins w:id="100" w:author="Administrator" w:date="2022-09-05T22:20:00Z"/>
          <w:rFonts w:eastAsia="方正仿宋_GBK" w:hint="eastAsia"/>
          <w:sz w:val="32"/>
          <w:szCs w:val="32"/>
          <w:rPrChange w:id="101" w:author="Administrator" w:date="2022-09-05T22:21:00Z">
            <w:rPr>
              <w:ins w:id="102" w:author="Administrator" w:date="2022-09-05T22:20:00Z"/>
              <w:rFonts w:eastAsia="方正仿宋_GBK" w:hint="eastAsia"/>
              <w:sz w:val="32"/>
              <w:szCs w:val="32"/>
            </w:rPr>
          </w:rPrChange>
        </w:rPr>
        <w:pPrChange w:id="103" w:author="Administrator" w:date="2022-09-05T22:20:00Z">
          <w:pPr>
            <w:spacing w:line="560" w:lineRule="exact"/>
            <w:ind w:rightChars="595" w:right="1249" w:firstLineChars="200" w:firstLine="640"/>
            <w:jc w:val="right"/>
          </w:pPr>
        </w:pPrChange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22"/>
        </w:smartTagPr>
        <w:ins w:id="104" w:author="戢焕明" w:date="2022-09-02T18:11:00Z">
          <w:r w:rsidRPr="00AE4EC8">
            <w:rPr>
              <w:rFonts w:eastAsia="方正仿宋_GBK" w:hint="eastAsia"/>
              <w:sz w:val="32"/>
              <w:szCs w:val="32"/>
              <w:rPrChange w:id="105" w:author="Administrator" w:date="2022-09-05T22:21:00Z">
                <w:rPr>
                  <w:rFonts w:eastAsia="方正仿宋_GBK" w:hint="eastAsia"/>
                  <w:sz w:val="32"/>
                  <w:szCs w:val="32"/>
                </w:rPr>
              </w:rPrChange>
            </w:rPr>
            <w:t>2022</w:t>
          </w:r>
          <w:r w:rsidRPr="00AE4EC8">
            <w:rPr>
              <w:rFonts w:eastAsia="方正仿宋_GBK" w:hint="eastAsia"/>
              <w:sz w:val="32"/>
              <w:szCs w:val="32"/>
              <w:rPrChange w:id="106" w:author="Administrator" w:date="2022-09-05T22:21:00Z">
                <w:rPr>
                  <w:rFonts w:eastAsia="方正仿宋_GBK" w:hint="eastAsia"/>
                  <w:sz w:val="32"/>
                  <w:szCs w:val="32"/>
                </w:rPr>
              </w:rPrChange>
            </w:rPr>
            <w:t>年</w:t>
          </w:r>
          <w:del w:id="107" w:author="Administrator" w:date="2022-09-05T22:20:00Z">
            <w:r w:rsidRPr="00AE4EC8" w:rsidDel="005B5363">
              <w:rPr>
                <w:rFonts w:eastAsia="方正仿宋_GBK" w:hint="eastAsia"/>
                <w:sz w:val="32"/>
                <w:szCs w:val="32"/>
                <w:rPrChange w:id="108" w:author="Administrator" w:date="2022-09-05T22:21:00Z">
                  <w:rPr>
                    <w:rFonts w:eastAsia="方正仿宋_GBK" w:hint="eastAsia"/>
                    <w:sz w:val="32"/>
                    <w:szCs w:val="32"/>
                  </w:rPr>
                </w:rPrChange>
              </w:rPr>
              <w:delText xml:space="preserve">  </w:delText>
            </w:r>
          </w:del>
        </w:ins>
        <w:ins w:id="109" w:author="Administrator" w:date="2022-09-05T22:20:00Z">
          <w:r w:rsidR="005B5363" w:rsidRPr="00AE4EC8">
            <w:rPr>
              <w:rFonts w:eastAsia="方正仿宋_GBK" w:hint="eastAsia"/>
              <w:sz w:val="32"/>
              <w:szCs w:val="32"/>
              <w:rPrChange w:id="110" w:author="Administrator" w:date="2022-09-05T22:21:00Z">
                <w:rPr>
                  <w:rFonts w:eastAsia="方正仿宋_GBK" w:hint="eastAsia"/>
                  <w:sz w:val="32"/>
                  <w:szCs w:val="32"/>
                </w:rPr>
              </w:rPrChange>
            </w:rPr>
            <w:t>9</w:t>
          </w:r>
        </w:ins>
        <w:ins w:id="111" w:author="戢焕明" w:date="2022-09-02T18:11:00Z">
          <w:r w:rsidRPr="00AE4EC8">
            <w:rPr>
              <w:rFonts w:eastAsia="方正仿宋_GBK" w:hint="eastAsia"/>
              <w:sz w:val="32"/>
              <w:szCs w:val="32"/>
              <w:rPrChange w:id="112" w:author="Administrator" w:date="2022-09-05T22:21:00Z">
                <w:rPr>
                  <w:rFonts w:eastAsia="方正仿宋_GBK" w:hint="eastAsia"/>
                  <w:sz w:val="32"/>
                  <w:szCs w:val="32"/>
                </w:rPr>
              </w:rPrChange>
            </w:rPr>
            <w:t>月</w:t>
          </w:r>
        </w:ins>
      </w:smartTag>
      <w:ins w:id="113" w:author="戢焕明" w:date="2022-09-02T18:11:00Z">
        <w:del w:id="114" w:author="Administrator" w:date="2022-09-05T22:20:00Z">
          <w:r w:rsidRPr="00AE4EC8" w:rsidDel="005B5363">
            <w:rPr>
              <w:rFonts w:eastAsia="方正仿宋_GBK" w:hint="eastAsia"/>
              <w:sz w:val="32"/>
              <w:szCs w:val="32"/>
              <w:rPrChange w:id="115" w:author="Administrator" w:date="2022-09-05T22:21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 </w:delText>
          </w:r>
        </w:del>
      </w:ins>
      <w:ins w:id="116" w:author="Administrator" w:date="2022-09-05T22:20:00Z">
        <w:r w:rsidR="005B5363" w:rsidRPr="00AE4EC8">
          <w:rPr>
            <w:rFonts w:eastAsia="方正仿宋_GBK" w:hint="eastAsia"/>
            <w:sz w:val="32"/>
            <w:szCs w:val="32"/>
            <w:rPrChange w:id="117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5</w:t>
        </w:r>
      </w:ins>
      <w:ins w:id="118" w:author="戢焕明" w:date="2022-09-02T18:11:00Z">
        <w:r w:rsidRPr="00AE4EC8">
          <w:rPr>
            <w:rFonts w:eastAsia="方正仿宋_GBK" w:hint="eastAsia"/>
            <w:sz w:val="32"/>
            <w:szCs w:val="32"/>
            <w:rPrChange w:id="119" w:author="Administrator" w:date="2022-09-05T22:21:00Z">
              <w:rPr>
                <w:rFonts w:eastAsia="方正仿宋_GBK" w:hint="eastAsia"/>
                <w:sz w:val="32"/>
                <w:szCs w:val="32"/>
              </w:rPr>
            </w:rPrChange>
          </w:rPr>
          <w:t>日</w:t>
        </w:r>
      </w:ins>
    </w:p>
    <w:p w:rsidR="005B5363" w:rsidRPr="00AE4EC8" w:rsidRDefault="005B5363" w:rsidP="005B5363">
      <w:pPr>
        <w:pStyle w:val="a0"/>
        <w:numPr>
          <w:ins w:id="120" w:author="Administrator" w:date="2022-09-05T22:20:00Z"/>
        </w:numPr>
        <w:rPr>
          <w:ins w:id="121" w:author="Administrator" w:date="2022-09-05T22:20:00Z"/>
          <w:rFonts w:hint="eastAsia"/>
          <w:rPrChange w:id="122" w:author="Administrator" w:date="2022-09-05T22:21:00Z">
            <w:rPr>
              <w:ins w:id="123" w:author="Administrator" w:date="2022-09-05T22:20:00Z"/>
              <w:rFonts w:hint="eastAsia"/>
            </w:rPr>
          </w:rPrChange>
        </w:rPr>
        <w:pPrChange w:id="124" w:author="Administrator" w:date="2022-09-05T22:20:00Z">
          <w:pPr>
            <w:spacing w:line="560" w:lineRule="exact"/>
            <w:ind w:rightChars="595" w:right="1249" w:firstLineChars="200" w:firstLine="420"/>
            <w:jc w:val="right"/>
          </w:pPr>
        </w:pPrChange>
      </w:pPr>
    </w:p>
    <w:p w:rsidR="005B5363" w:rsidRPr="00AE4EC8" w:rsidDel="00FA1A30" w:rsidRDefault="005B5363" w:rsidP="005B5363">
      <w:pPr>
        <w:pStyle w:val="a0"/>
        <w:numPr>
          <w:ins w:id="125" w:author="Administrator" w:date="2022-09-05T22:20:00Z"/>
        </w:numPr>
        <w:ind w:firstLine="420"/>
        <w:rPr>
          <w:ins w:id="126" w:author="戢焕明" w:date="2022-09-02T18:11:00Z"/>
          <w:del w:id="127" w:author="xbany" w:date="2022-09-06T16:22:00Z"/>
          <w:rFonts w:hint="eastAsia"/>
          <w:rPrChange w:id="128" w:author="Administrator" w:date="2022-09-05T22:21:00Z">
            <w:rPr>
              <w:ins w:id="129" w:author="戢焕明" w:date="2022-09-02T18:11:00Z"/>
              <w:del w:id="130" w:author="xbany" w:date="2022-09-06T16:22:00Z"/>
              <w:rFonts w:eastAsia="方正仿宋_GBK"/>
              <w:sz w:val="32"/>
              <w:szCs w:val="32"/>
            </w:rPr>
          </w:rPrChange>
        </w:rPr>
        <w:sectPr w:rsidR="005B5363" w:rsidRPr="00AE4EC8" w:rsidDel="00FA1A30" w:rsidSect="005B5363">
          <w:headerReference w:type="default" r:id="rId6"/>
          <w:footerReference w:type="even" r:id="rId7"/>
          <w:pgSz w:w="11906" w:h="16838" w:code="9"/>
          <w:pgMar w:top="2098" w:right="1474" w:bottom="964" w:left="1588" w:header="720" w:footer="1474" w:gutter="0"/>
          <w:cols w:space="720"/>
          <w:docGrid w:type="lines" w:linePitch="312"/>
          <w:sectPrChange w:id="135" w:author="Administrator" w:date="2022-09-05T22:20:00Z">
            <w:sectPr w:rsidR="005B5363" w:rsidRPr="00AE4EC8" w:rsidDel="00FA1A30" w:rsidSect="005B5363">
              <w:pgSz w:code="0"/>
              <w:pgMar w:bottom="1984" w:footer="720"/>
            </w:sectPr>
          </w:sectPrChange>
        </w:sectPr>
        <w:pPrChange w:id="136" w:author="Administrator" w:date="2022-09-05T22:20:00Z">
          <w:pPr>
            <w:spacing w:line="560" w:lineRule="exact"/>
            <w:ind w:rightChars="595" w:right="1249" w:firstLineChars="200" w:firstLine="640"/>
            <w:jc w:val="righ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37" w:author="戢焕明" w:date="2022-09-02T18:11:00Z"/>
          <w:del w:id="138" w:author="xbany" w:date="2022-09-06T16:22:00Z"/>
          <w:rFonts w:eastAsia="方正仿宋_GBK" w:hint="eastAsia"/>
          <w:sz w:val="32"/>
          <w:szCs w:val="32"/>
        </w:rPr>
        <w:pPrChange w:id="139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40" w:author="戢焕明" w:date="2022-09-02T18:11:00Z"/>
          <w:del w:id="141" w:author="xbany" w:date="2022-09-06T16:22:00Z"/>
          <w:rFonts w:eastAsia="方正仿宋_GBK" w:hint="eastAsia"/>
          <w:sz w:val="32"/>
          <w:szCs w:val="32"/>
          <w:rPrChange w:id="142" w:author="Administrator" w:date="2022-09-05T22:21:00Z">
            <w:rPr>
              <w:ins w:id="143" w:author="戢焕明" w:date="2022-09-02T18:11:00Z"/>
              <w:del w:id="144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45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46" w:author="戢焕明" w:date="2022-09-02T18:11:00Z"/>
          <w:del w:id="147" w:author="xbany" w:date="2022-09-06T16:22:00Z"/>
          <w:rFonts w:eastAsia="方正仿宋_GBK" w:hint="eastAsia"/>
          <w:sz w:val="32"/>
          <w:szCs w:val="32"/>
          <w:rPrChange w:id="148" w:author="Administrator" w:date="2022-09-05T22:21:00Z">
            <w:rPr>
              <w:ins w:id="149" w:author="戢焕明" w:date="2022-09-02T18:11:00Z"/>
              <w:del w:id="150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51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52" w:author="戢焕明" w:date="2022-09-02T18:11:00Z"/>
          <w:del w:id="153" w:author="xbany" w:date="2022-09-06T16:22:00Z"/>
          <w:rFonts w:eastAsia="方正仿宋_GBK" w:hint="eastAsia"/>
          <w:sz w:val="32"/>
          <w:szCs w:val="32"/>
          <w:rPrChange w:id="154" w:author="Administrator" w:date="2022-09-05T22:21:00Z">
            <w:rPr>
              <w:ins w:id="155" w:author="戢焕明" w:date="2022-09-02T18:11:00Z"/>
              <w:del w:id="156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57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58" w:author="戢焕明" w:date="2022-09-02T18:11:00Z"/>
          <w:del w:id="159" w:author="xbany" w:date="2022-09-06T16:22:00Z"/>
          <w:rFonts w:eastAsia="方正仿宋_GBK" w:hint="eastAsia"/>
          <w:sz w:val="32"/>
          <w:szCs w:val="32"/>
          <w:rPrChange w:id="160" w:author="Administrator" w:date="2022-09-05T22:21:00Z">
            <w:rPr>
              <w:ins w:id="161" w:author="戢焕明" w:date="2022-09-02T18:11:00Z"/>
              <w:del w:id="162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63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64" w:author="戢焕明" w:date="2022-09-02T18:11:00Z"/>
          <w:del w:id="165" w:author="xbany" w:date="2022-09-06T16:22:00Z"/>
          <w:rFonts w:eastAsia="方正仿宋_GBK" w:hint="eastAsia"/>
          <w:sz w:val="32"/>
          <w:szCs w:val="32"/>
          <w:rPrChange w:id="166" w:author="Administrator" w:date="2022-09-05T22:21:00Z">
            <w:rPr>
              <w:ins w:id="167" w:author="戢焕明" w:date="2022-09-02T18:11:00Z"/>
              <w:del w:id="168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69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70" w:author="戢焕明" w:date="2022-09-02T18:11:00Z"/>
          <w:del w:id="171" w:author="xbany" w:date="2022-09-06T16:22:00Z"/>
          <w:rFonts w:eastAsia="方正仿宋_GBK" w:hint="eastAsia"/>
          <w:sz w:val="32"/>
          <w:szCs w:val="32"/>
          <w:rPrChange w:id="172" w:author="Administrator" w:date="2022-09-05T22:21:00Z">
            <w:rPr>
              <w:ins w:id="173" w:author="戢焕明" w:date="2022-09-02T18:11:00Z"/>
              <w:del w:id="174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75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76" w:author="戢焕明" w:date="2022-09-02T18:11:00Z"/>
          <w:del w:id="177" w:author="xbany" w:date="2022-09-06T16:22:00Z"/>
          <w:rFonts w:eastAsia="方正仿宋_GBK" w:hint="eastAsia"/>
          <w:sz w:val="32"/>
          <w:szCs w:val="32"/>
          <w:rPrChange w:id="178" w:author="Administrator" w:date="2022-09-05T22:21:00Z">
            <w:rPr>
              <w:ins w:id="179" w:author="戢焕明" w:date="2022-09-02T18:11:00Z"/>
              <w:del w:id="180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81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82" w:author="戢焕明" w:date="2022-09-02T18:11:00Z"/>
          <w:del w:id="183" w:author="xbany" w:date="2022-09-06T16:22:00Z"/>
          <w:rFonts w:eastAsia="方正仿宋_GBK" w:hint="eastAsia"/>
          <w:sz w:val="32"/>
          <w:szCs w:val="32"/>
          <w:rPrChange w:id="184" w:author="Administrator" w:date="2022-09-05T22:21:00Z">
            <w:rPr>
              <w:ins w:id="185" w:author="戢焕明" w:date="2022-09-02T18:11:00Z"/>
              <w:del w:id="186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87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88" w:author="戢焕明" w:date="2022-09-02T18:11:00Z"/>
          <w:del w:id="189" w:author="xbany" w:date="2022-09-06T16:22:00Z"/>
          <w:rFonts w:eastAsia="方正仿宋_GBK" w:hint="eastAsia"/>
          <w:sz w:val="32"/>
          <w:szCs w:val="32"/>
          <w:rPrChange w:id="190" w:author="Administrator" w:date="2022-09-05T22:21:00Z">
            <w:rPr>
              <w:ins w:id="191" w:author="戢焕明" w:date="2022-09-02T18:11:00Z"/>
              <w:del w:id="192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93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194" w:author="戢焕明" w:date="2022-09-02T18:11:00Z"/>
          <w:del w:id="195" w:author="xbany" w:date="2022-09-06T16:22:00Z"/>
          <w:rFonts w:eastAsia="方正仿宋_GBK" w:hint="eastAsia"/>
          <w:sz w:val="32"/>
          <w:szCs w:val="32"/>
          <w:rPrChange w:id="196" w:author="Administrator" w:date="2022-09-05T22:21:00Z">
            <w:rPr>
              <w:ins w:id="197" w:author="戢焕明" w:date="2022-09-02T18:11:00Z"/>
              <w:del w:id="198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199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00" w:author="戢焕明" w:date="2022-09-02T18:11:00Z"/>
          <w:del w:id="201" w:author="xbany" w:date="2022-09-06T16:22:00Z"/>
          <w:rFonts w:eastAsia="方正仿宋_GBK" w:hint="eastAsia"/>
          <w:sz w:val="32"/>
          <w:szCs w:val="32"/>
          <w:rPrChange w:id="202" w:author="Administrator" w:date="2022-09-05T22:21:00Z">
            <w:rPr>
              <w:ins w:id="203" w:author="戢焕明" w:date="2022-09-02T18:11:00Z"/>
              <w:del w:id="204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05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06" w:author="戢焕明" w:date="2022-09-02T18:11:00Z"/>
          <w:del w:id="207" w:author="xbany" w:date="2022-09-06T16:22:00Z"/>
          <w:rFonts w:eastAsia="方正仿宋_GBK" w:hint="eastAsia"/>
          <w:sz w:val="32"/>
          <w:szCs w:val="32"/>
          <w:rPrChange w:id="208" w:author="Administrator" w:date="2022-09-05T22:21:00Z">
            <w:rPr>
              <w:ins w:id="209" w:author="戢焕明" w:date="2022-09-02T18:11:00Z"/>
              <w:del w:id="210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11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12" w:author="戢焕明" w:date="2022-09-02T18:11:00Z"/>
          <w:del w:id="213" w:author="xbany" w:date="2022-09-06T16:22:00Z"/>
          <w:rFonts w:eastAsia="方正仿宋_GBK" w:hint="eastAsia"/>
          <w:sz w:val="32"/>
          <w:szCs w:val="32"/>
          <w:rPrChange w:id="214" w:author="Administrator" w:date="2022-09-05T22:21:00Z">
            <w:rPr>
              <w:ins w:id="215" w:author="戢焕明" w:date="2022-09-02T18:11:00Z"/>
              <w:del w:id="216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17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18" w:author="戢焕明" w:date="2022-09-02T18:11:00Z"/>
          <w:del w:id="219" w:author="xbany" w:date="2022-09-06T16:22:00Z"/>
          <w:rFonts w:eastAsia="方正仿宋_GBK" w:hint="eastAsia"/>
          <w:sz w:val="32"/>
          <w:szCs w:val="32"/>
          <w:rPrChange w:id="220" w:author="Administrator" w:date="2022-09-05T22:21:00Z">
            <w:rPr>
              <w:ins w:id="221" w:author="戢焕明" w:date="2022-09-02T18:11:00Z"/>
              <w:del w:id="222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23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24" w:author="戢焕明" w:date="2022-09-02T18:11:00Z"/>
          <w:del w:id="225" w:author="xbany" w:date="2022-09-06T16:22:00Z"/>
          <w:rFonts w:eastAsia="方正仿宋_GBK" w:hint="eastAsia"/>
          <w:sz w:val="32"/>
          <w:szCs w:val="32"/>
          <w:rPrChange w:id="226" w:author="Administrator" w:date="2022-09-05T22:21:00Z">
            <w:rPr>
              <w:ins w:id="227" w:author="戢焕明" w:date="2022-09-02T18:11:00Z"/>
              <w:del w:id="228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29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30" w:author="戢焕明" w:date="2022-09-02T18:11:00Z"/>
          <w:del w:id="231" w:author="xbany" w:date="2022-09-06T16:22:00Z"/>
          <w:rFonts w:eastAsia="方正仿宋_GBK" w:hint="eastAsia"/>
          <w:sz w:val="32"/>
          <w:szCs w:val="32"/>
          <w:rPrChange w:id="232" w:author="Administrator" w:date="2022-09-05T22:21:00Z">
            <w:rPr>
              <w:ins w:id="233" w:author="戢焕明" w:date="2022-09-02T18:11:00Z"/>
              <w:del w:id="234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35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36" w:author="戢焕明" w:date="2022-09-02T18:11:00Z"/>
          <w:del w:id="237" w:author="xbany" w:date="2022-09-06T16:22:00Z"/>
          <w:rFonts w:eastAsia="方正仿宋_GBK" w:hint="eastAsia"/>
          <w:sz w:val="32"/>
          <w:szCs w:val="32"/>
          <w:rPrChange w:id="238" w:author="Administrator" w:date="2022-09-05T22:21:00Z">
            <w:rPr>
              <w:ins w:id="239" w:author="戢焕明" w:date="2022-09-02T18:11:00Z"/>
              <w:del w:id="240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41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42" w:author="戢焕明" w:date="2022-09-02T18:11:00Z"/>
          <w:del w:id="243" w:author="xbany" w:date="2022-09-06T16:22:00Z"/>
          <w:rFonts w:eastAsia="方正仿宋_GBK" w:hint="eastAsia"/>
          <w:sz w:val="32"/>
          <w:szCs w:val="32"/>
          <w:rPrChange w:id="244" w:author="Administrator" w:date="2022-09-05T22:21:00Z">
            <w:rPr>
              <w:ins w:id="245" w:author="戢焕明" w:date="2022-09-02T18:11:00Z"/>
              <w:del w:id="246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47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48" w:author="戢焕明" w:date="2022-09-02T18:11:00Z"/>
          <w:del w:id="249" w:author="xbany" w:date="2022-09-06T16:22:00Z"/>
          <w:rFonts w:eastAsia="方正仿宋_GBK" w:hint="eastAsia"/>
          <w:sz w:val="32"/>
          <w:szCs w:val="32"/>
          <w:rPrChange w:id="250" w:author="Administrator" w:date="2022-09-05T22:21:00Z">
            <w:rPr>
              <w:ins w:id="251" w:author="戢焕明" w:date="2022-09-02T18:11:00Z"/>
              <w:del w:id="252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53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54" w:author="戢焕明" w:date="2022-09-02T18:11:00Z"/>
          <w:del w:id="255" w:author="xbany" w:date="2022-09-06T16:22:00Z"/>
          <w:rFonts w:eastAsia="方正仿宋_GBK" w:hint="eastAsia"/>
          <w:sz w:val="32"/>
          <w:szCs w:val="32"/>
          <w:rPrChange w:id="256" w:author="Administrator" w:date="2022-09-05T22:21:00Z">
            <w:rPr>
              <w:ins w:id="257" w:author="戢焕明" w:date="2022-09-02T18:11:00Z"/>
              <w:del w:id="258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59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60" w:author="戢焕明" w:date="2022-09-02T18:11:00Z"/>
          <w:del w:id="261" w:author="xbany" w:date="2022-09-06T16:22:00Z"/>
          <w:rFonts w:eastAsia="方正仿宋_GBK" w:hint="eastAsia"/>
          <w:sz w:val="32"/>
          <w:szCs w:val="32"/>
          <w:rPrChange w:id="262" w:author="Administrator" w:date="2022-09-05T22:21:00Z">
            <w:rPr>
              <w:ins w:id="263" w:author="戢焕明" w:date="2022-09-02T18:11:00Z"/>
              <w:del w:id="264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65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66" w:author="戢焕明" w:date="2022-09-02T18:11:00Z"/>
          <w:del w:id="267" w:author="xbany" w:date="2022-09-06T16:22:00Z"/>
          <w:rFonts w:eastAsia="方正仿宋_GBK" w:hint="eastAsia"/>
          <w:sz w:val="32"/>
          <w:szCs w:val="32"/>
          <w:rPrChange w:id="268" w:author="Administrator" w:date="2022-09-05T22:21:00Z">
            <w:rPr>
              <w:ins w:id="269" w:author="戢焕明" w:date="2022-09-02T18:11:00Z"/>
              <w:del w:id="270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71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72" w:author="戢焕明" w:date="2022-09-02T18:11:00Z"/>
          <w:del w:id="273" w:author="xbany" w:date="2022-09-06T16:22:00Z"/>
          <w:rFonts w:eastAsia="方正仿宋_GBK" w:hint="eastAsia"/>
          <w:sz w:val="32"/>
          <w:szCs w:val="32"/>
          <w:rPrChange w:id="274" w:author="Administrator" w:date="2022-09-05T22:21:00Z">
            <w:rPr>
              <w:ins w:id="275" w:author="戢焕明" w:date="2022-09-02T18:11:00Z"/>
              <w:del w:id="276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77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78" w:author="戢焕明" w:date="2022-09-02T18:11:00Z"/>
          <w:del w:id="279" w:author="xbany" w:date="2022-09-06T16:22:00Z"/>
          <w:rFonts w:eastAsia="方正仿宋_GBK" w:hint="eastAsia"/>
          <w:sz w:val="32"/>
          <w:szCs w:val="32"/>
          <w:rPrChange w:id="280" w:author="Administrator" w:date="2022-09-05T22:21:00Z">
            <w:rPr>
              <w:ins w:id="281" w:author="戢焕明" w:date="2022-09-02T18:11:00Z"/>
              <w:del w:id="282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83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84" w:author="戢焕明" w:date="2022-09-02T18:11:00Z"/>
          <w:del w:id="285" w:author="xbany" w:date="2022-09-06T16:22:00Z"/>
          <w:rFonts w:eastAsia="方正仿宋_GBK" w:hint="eastAsia"/>
          <w:sz w:val="32"/>
          <w:szCs w:val="32"/>
          <w:rPrChange w:id="286" w:author="Administrator" w:date="2022-09-05T22:21:00Z">
            <w:rPr>
              <w:ins w:id="287" w:author="戢焕明" w:date="2022-09-02T18:11:00Z"/>
              <w:del w:id="288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89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90" w:author="戢焕明" w:date="2022-09-02T18:11:00Z"/>
          <w:del w:id="291" w:author="xbany" w:date="2022-09-06T16:22:00Z"/>
          <w:rFonts w:eastAsia="方正仿宋_GBK" w:hint="eastAsia"/>
          <w:sz w:val="32"/>
          <w:szCs w:val="32"/>
          <w:rPrChange w:id="292" w:author="Administrator" w:date="2022-09-05T22:21:00Z">
            <w:rPr>
              <w:ins w:id="293" w:author="戢焕明" w:date="2022-09-02T18:11:00Z"/>
              <w:del w:id="294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295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spacing w:line="590" w:lineRule="exact"/>
        <w:ind w:firstLineChars="200" w:firstLine="640"/>
        <w:rPr>
          <w:ins w:id="296" w:author="戢焕明" w:date="2022-09-02T18:11:00Z"/>
          <w:del w:id="297" w:author="xbany" w:date="2022-09-06T16:22:00Z"/>
          <w:rFonts w:eastAsia="方正仿宋_GBK" w:hint="eastAsia"/>
          <w:sz w:val="32"/>
          <w:szCs w:val="32"/>
          <w:rPrChange w:id="298" w:author="Administrator" w:date="2022-09-05T22:21:00Z">
            <w:rPr>
              <w:ins w:id="299" w:author="戢焕明" w:date="2022-09-02T18:11:00Z"/>
              <w:del w:id="300" w:author="xbany" w:date="2022-09-06T16:22:00Z"/>
              <w:rFonts w:eastAsia="方正仿宋_GBK" w:hint="eastAsia"/>
              <w:sz w:val="32"/>
              <w:szCs w:val="32"/>
            </w:rPr>
          </w:rPrChange>
        </w:rPr>
        <w:pPrChange w:id="301" w:author="Administrator" w:date="2022-09-05T22:19:00Z">
          <w:pPr>
            <w:spacing w:line="400" w:lineRule="exact"/>
          </w:pPr>
        </w:pPrChange>
      </w:pPr>
    </w:p>
    <w:p w:rsidR="003A7875" w:rsidRPr="00AE4EC8" w:rsidDel="00FA1A30" w:rsidRDefault="003A7875" w:rsidP="005B5363">
      <w:pPr>
        <w:pStyle w:val="a0"/>
        <w:spacing w:after="0" w:line="590" w:lineRule="exact"/>
        <w:ind w:firstLineChars="200" w:firstLine="640"/>
        <w:rPr>
          <w:ins w:id="302" w:author="戢焕明" w:date="2022-09-02T18:11:00Z"/>
          <w:del w:id="303" w:author="xbany" w:date="2022-09-06T16:22:00Z"/>
          <w:rFonts w:eastAsia="方正仿宋_GBK" w:hint="eastAsia"/>
          <w:sz w:val="32"/>
          <w:szCs w:val="32"/>
          <w:rPrChange w:id="304" w:author="Administrator" w:date="2022-09-05T22:21:00Z">
            <w:rPr>
              <w:ins w:id="305" w:author="戢焕明" w:date="2022-09-02T18:11:00Z"/>
              <w:del w:id="306" w:author="xbany" w:date="2022-09-06T16:22:00Z"/>
              <w:rFonts w:hint="eastAsia"/>
            </w:rPr>
          </w:rPrChange>
        </w:rPr>
        <w:pPrChange w:id="307" w:author="Administrator" w:date="2022-09-05T22:19:00Z">
          <w:pPr>
            <w:pStyle w:val="a0"/>
            <w:spacing w:line="590" w:lineRule="exact"/>
            <w:ind w:firstLineChars="200" w:firstLine="420"/>
          </w:pPr>
        </w:pPrChange>
      </w:pPr>
    </w:p>
    <w:p w:rsidR="003A7875" w:rsidRPr="00AE4EC8" w:rsidDel="00FA1A30" w:rsidRDefault="003A7875">
      <w:pPr>
        <w:rPr>
          <w:ins w:id="308" w:author="戢焕明" w:date="2022-09-02T18:11:00Z"/>
          <w:del w:id="309" w:author="xbany" w:date="2022-09-06T16:22:00Z"/>
          <w:rPrChange w:id="310" w:author="Administrator" w:date="2022-09-05T22:21:00Z">
            <w:rPr>
              <w:ins w:id="311" w:author="戢焕明" w:date="2022-09-02T18:11:00Z"/>
              <w:del w:id="312" w:author="xbany" w:date="2022-09-06T16:22:00Z"/>
            </w:rPr>
          </w:rPrChange>
        </w:rPr>
      </w:pPr>
      <w:ins w:id="313" w:author="戢焕明" w:date="2022-09-02T18:11:00Z">
        <w:del w:id="314" w:author="xbany" w:date="2022-09-06T16:22:00Z">
          <w:r w:rsidRPr="00AE4EC8" w:rsidDel="00FA1A30">
            <w:rPr>
              <w:rFonts w:eastAsia="方正黑体_GBK" w:hint="eastAsia"/>
              <w:sz w:val="28"/>
              <w:szCs w:val="28"/>
            </w:rPr>
            <w:delText>信息公开选项：</w:delText>
          </w:r>
          <w:r w:rsidRPr="00AE4EC8" w:rsidDel="00FA1A30">
            <w:rPr>
              <w:rFonts w:eastAsia="方正小标宋_GBK" w:hint="eastAsia"/>
              <w:sz w:val="28"/>
              <w:szCs w:val="28"/>
              <w:rPrChange w:id="315" w:author="Administrator" w:date="2022-09-05T22:21:00Z">
                <w:rPr>
                  <w:rFonts w:eastAsia="方正小标宋_GBK" w:hint="eastAsia"/>
                  <w:sz w:val="28"/>
                  <w:szCs w:val="28"/>
                </w:rPr>
              </w:rPrChange>
            </w:rPr>
            <w:delText>主动公开</w:delText>
          </w:r>
        </w:del>
      </w:ins>
    </w:p>
    <w:p w:rsidR="003A7875" w:rsidRPr="00AE4EC8" w:rsidDel="00FA1A30" w:rsidRDefault="003A7875">
      <w:pPr>
        <w:rPr>
          <w:ins w:id="316" w:author="戢焕明" w:date="2022-09-02T18:11:00Z"/>
          <w:del w:id="317" w:author="xbany" w:date="2022-09-06T16:22:00Z"/>
          <w:rPrChange w:id="318" w:author="Administrator" w:date="2022-09-05T22:21:00Z">
            <w:rPr>
              <w:ins w:id="319" w:author="戢焕明" w:date="2022-09-02T18:11:00Z"/>
              <w:del w:id="320" w:author="xbany" w:date="2022-09-06T16:22:00Z"/>
            </w:rPr>
          </w:rPrChange>
        </w:rPr>
      </w:pPr>
    </w:p>
    <w:p w:rsidR="003A7875" w:rsidRPr="00AE4EC8" w:rsidRDefault="003A7875">
      <w:pPr>
        <w:rPr>
          <w:rPrChange w:id="321" w:author="Administrator" w:date="2022-09-05T22:21:00Z">
            <w:rPr/>
          </w:rPrChange>
        </w:rPr>
      </w:pPr>
    </w:p>
    <w:sectPr w:rsidR="003A7875" w:rsidRPr="00AE4EC8">
      <w:pgSz w:w="11906" w:h="16838"/>
      <w:pgMar w:top="2098" w:right="1474" w:bottom="964" w:left="1588" w:header="851" w:footer="147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A4" w:rsidRDefault="00A62AA4">
      <w:r>
        <w:separator/>
      </w:r>
    </w:p>
  </w:endnote>
  <w:endnote w:type="continuationSeparator" w:id="0">
    <w:p w:rsidR="00A62AA4" w:rsidRDefault="00A6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C8" w:rsidRDefault="00AE4EC8">
    <w:pPr>
      <w:pStyle w:val="a4"/>
      <w:framePr w:wrap="around" w:vAnchor="text" w:hAnchor="margin" w:xAlign="outside" w:y="1"/>
      <w:rPr>
        <w:ins w:id="132" w:author="戢焕明" w:date="2022-09-02T18:11:00Z"/>
        <w:rStyle w:val="a6"/>
      </w:rPr>
    </w:pPr>
    <w:ins w:id="133" w:author="戢焕明" w:date="2022-09-02T18:11:00Z">
      <w:r>
        <w:fldChar w:fldCharType="begin"/>
      </w:r>
      <w:r>
        <w:rPr>
          <w:rStyle w:val="a6"/>
        </w:rPr>
        <w:instrText xml:space="preserve">PAGE  </w:instrText>
      </w:r>
      <w:r>
        <w:fldChar w:fldCharType="end"/>
      </w:r>
    </w:ins>
  </w:p>
  <w:p w:rsidR="00AE4EC8" w:rsidRDefault="00AE4EC8">
    <w:pPr>
      <w:pStyle w:val="a4"/>
      <w:ind w:right="360" w:firstLine="360"/>
      <w:rPr>
        <w:ins w:id="134" w:author="戢焕明" w:date="2022-09-02T18:11:00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A4" w:rsidRDefault="00A62AA4">
      <w:r>
        <w:separator/>
      </w:r>
    </w:p>
  </w:footnote>
  <w:footnote w:type="continuationSeparator" w:id="0">
    <w:p w:rsidR="00A62AA4" w:rsidRDefault="00A6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C8" w:rsidRDefault="00AE4EC8" w:rsidP="005B5363">
    <w:pPr>
      <w:pStyle w:val="a5"/>
      <w:pBdr>
        <w:bottom w:val="none" w:sz="0" w:space="0" w:color="auto"/>
      </w:pBdr>
      <w:rPr>
        <w:ins w:id="131" w:author="戢焕明" w:date="2022-09-02T18:11:00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363"/>
    <w:rsid w:val="003A7875"/>
    <w:rsid w:val="005B5363"/>
    <w:rsid w:val="00A62AA4"/>
    <w:rsid w:val="00AE4EC8"/>
    <w:rsid w:val="00FA1A30"/>
    <w:rsid w:val="23D8B13A"/>
    <w:rsid w:val="647A2958"/>
    <w:rsid w:val="7EFF5AC7"/>
    <w:rsid w:val="7FFC95C6"/>
    <w:rsid w:val="D7CDAD7C"/>
    <w:rsid w:val="FFBCB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Pr>
      <w:rFonts w:ascii="Times New Roman" w:eastAsia="宋体" w:hAnsi="Times New Roman" w:cs="Times New Roman"/>
    </w:rPr>
  </w:style>
  <w:style w:type="paragraph" w:styleId="a7">
    <w:name w:val="Balloon Text"/>
    <w:basedOn w:val="a"/>
    <w:semiHidden/>
    <w:rsid w:val="005B5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 China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资府人〔2022〕13号</dc:title>
  <dc:creator>jihuanming</dc:creator>
  <cp:lastModifiedBy>xbany</cp:lastModifiedBy>
  <cp:revision>2</cp:revision>
  <cp:lastPrinted>2022-09-05T14:21:00Z</cp:lastPrinted>
  <dcterms:created xsi:type="dcterms:W3CDTF">2022-09-06T08:22:00Z</dcterms:created>
  <dcterms:modified xsi:type="dcterms:W3CDTF">2022-09-06T08:22:00Z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