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E" w:rsidRPr="00920EE2" w:rsidRDefault="0010384E" w:rsidP="0010384E">
      <w:pPr>
        <w:numPr>
          <w:ins w:id="0" w:author="Administrator" w:date="2022-09-05T10:45:00Z"/>
        </w:numPr>
        <w:spacing w:line="600" w:lineRule="exact"/>
        <w:ind w:left="641" w:firstLine="640"/>
        <w:rPr>
          <w:ins w:id="1" w:author="Administrator" w:date="2022-09-05T10:45:00Z"/>
          <w:rFonts w:asciiTheme="minorEastAsia" w:eastAsiaTheme="minorEastAsia" w:hAnsiTheme="minorEastAsia" w:hint="eastAsia"/>
          <w:szCs w:val="32"/>
          <w:rPrChange w:id="2" w:author="xbany" w:date="2022-09-06T16:27:00Z">
            <w:rPr>
              <w:ins w:id="3" w:author="Administrator" w:date="2022-09-05T10:45:00Z"/>
              <w:rFonts w:hint="eastAsia"/>
              <w:szCs w:val="32"/>
            </w:rPr>
          </w:rPrChange>
        </w:rPr>
      </w:pPr>
    </w:p>
    <w:p w:rsidR="0010384E" w:rsidRPr="00920EE2" w:rsidRDefault="0010384E" w:rsidP="0010384E">
      <w:pPr>
        <w:numPr>
          <w:ins w:id="4" w:author="Administrator" w:date="2022-09-05T10:45:00Z"/>
        </w:numPr>
        <w:spacing w:line="600" w:lineRule="exact"/>
        <w:ind w:left="641" w:firstLine="640"/>
        <w:rPr>
          <w:ins w:id="5" w:author="Administrator" w:date="2022-09-05T10:45:00Z"/>
          <w:rFonts w:asciiTheme="minorEastAsia" w:eastAsiaTheme="minorEastAsia" w:hAnsiTheme="minorEastAsia" w:hint="eastAsia"/>
          <w:szCs w:val="32"/>
          <w:rPrChange w:id="6" w:author="xbany" w:date="2022-09-06T16:27:00Z">
            <w:rPr>
              <w:ins w:id="7" w:author="Administrator" w:date="2022-09-05T10:45:00Z"/>
              <w:rFonts w:hint="eastAsia"/>
              <w:szCs w:val="32"/>
            </w:rPr>
          </w:rPrChange>
        </w:rPr>
      </w:pPr>
    </w:p>
    <w:p w:rsidR="0010384E" w:rsidRPr="00920EE2" w:rsidRDefault="0010384E" w:rsidP="0010384E">
      <w:pPr>
        <w:numPr>
          <w:ins w:id="8" w:author="Administrator" w:date="2022-09-05T10:45:00Z"/>
        </w:numPr>
        <w:spacing w:line="600" w:lineRule="exact"/>
        <w:ind w:left="641" w:firstLine="640"/>
        <w:rPr>
          <w:ins w:id="9" w:author="Administrator" w:date="2022-09-05T10:45:00Z"/>
          <w:rFonts w:asciiTheme="minorEastAsia" w:eastAsiaTheme="minorEastAsia" w:hAnsiTheme="minorEastAsia" w:hint="eastAsia"/>
          <w:szCs w:val="32"/>
          <w:rPrChange w:id="10" w:author="xbany" w:date="2022-09-06T16:27:00Z">
            <w:rPr>
              <w:ins w:id="11" w:author="Administrator" w:date="2022-09-05T10:45:00Z"/>
              <w:rFonts w:hint="eastAsia"/>
              <w:szCs w:val="32"/>
            </w:rPr>
          </w:rPrChange>
        </w:rPr>
      </w:pPr>
    </w:p>
    <w:p w:rsidR="0010384E" w:rsidRPr="00920EE2" w:rsidRDefault="0010384E" w:rsidP="0010384E">
      <w:pPr>
        <w:numPr>
          <w:ins w:id="12" w:author="Administrator" w:date="2022-09-05T10:45:00Z"/>
        </w:numPr>
        <w:spacing w:line="600" w:lineRule="exact"/>
        <w:ind w:left="641" w:firstLine="640"/>
        <w:rPr>
          <w:ins w:id="13" w:author="Administrator" w:date="2022-09-05T10:45:00Z"/>
          <w:rFonts w:asciiTheme="minorEastAsia" w:eastAsiaTheme="minorEastAsia" w:hAnsiTheme="minorEastAsia" w:hint="eastAsia"/>
          <w:szCs w:val="32"/>
          <w:rPrChange w:id="14" w:author="xbany" w:date="2022-09-06T16:27:00Z">
            <w:rPr>
              <w:ins w:id="15" w:author="Administrator" w:date="2022-09-05T10:45:00Z"/>
              <w:rFonts w:hint="eastAsia"/>
              <w:szCs w:val="32"/>
            </w:rPr>
          </w:rPrChange>
        </w:rPr>
      </w:pPr>
    </w:p>
    <w:p w:rsidR="0010384E" w:rsidRPr="00920EE2" w:rsidRDefault="0010384E" w:rsidP="0010384E">
      <w:pPr>
        <w:numPr>
          <w:ins w:id="16" w:author="Administrator" w:date="2022-09-05T10:45:00Z"/>
        </w:numPr>
        <w:spacing w:line="600" w:lineRule="exact"/>
        <w:ind w:left="641" w:firstLine="640"/>
        <w:rPr>
          <w:ins w:id="17" w:author="Administrator" w:date="2022-09-05T10:45:00Z"/>
          <w:rFonts w:asciiTheme="minorEastAsia" w:eastAsiaTheme="minorEastAsia" w:hAnsiTheme="minorEastAsia" w:hint="eastAsia"/>
          <w:szCs w:val="32"/>
          <w:rPrChange w:id="18" w:author="xbany" w:date="2022-09-06T16:27:00Z">
            <w:rPr>
              <w:ins w:id="19" w:author="Administrator" w:date="2022-09-05T10:45:00Z"/>
              <w:rFonts w:hint="eastAsia"/>
              <w:szCs w:val="32"/>
            </w:rPr>
          </w:rPrChange>
        </w:rPr>
      </w:pPr>
    </w:p>
    <w:p w:rsidR="0010384E" w:rsidRPr="00920EE2" w:rsidRDefault="0010384E" w:rsidP="0010384E">
      <w:pPr>
        <w:numPr>
          <w:ins w:id="20" w:author="Administrator" w:date="2022-09-05T10:45:00Z"/>
        </w:numPr>
        <w:spacing w:line="600" w:lineRule="exact"/>
        <w:ind w:left="641" w:firstLine="640"/>
        <w:rPr>
          <w:ins w:id="21" w:author="Administrator" w:date="2022-09-05T10:45:00Z"/>
          <w:rFonts w:asciiTheme="minorEastAsia" w:eastAsiaTheme="minorEastAsia" w:hAnsiTheme="minorEastAsia" w:hint="eastAsia"/>
          <w:szCs w:val="32"/>
          <w:rPrChange w:id="22" w:author="xbany" w:date="2022-09-06T16:27:00Z">
            <w:rPr>
              <w:ins w:id="23" w:author="Administrator" w:date="2022-09-05T10:45:00Z"/>
              <w:rFonts w:hint="eastAsia"/>
              <w:szCs w:val="32"/>
            </w:rPr>
          </w:rPrChange>
        </w:rPr>
      </w:pPr>
    </w:p>
    <w:p w:rsidR="0010384E" w:rsidRPr="00920EE2" w:rsidRDefault="0010384E" w:rsidP="0010384E">
      <w:pPr>
        <w:numPr>
          <w:ins w:id="24" w:author="Administrator" w:date="2022-09-05T10:45:00Z"/>
        </w:numPr>
        <w:spacing w:line="600" w:lineRule="exact"/>
        <w:ind w:left="641" w:firstLine="640"/>
        <w:rPr>
          <w:ins w:id="25" w:author="Administrator" w:date="2022-09-05T10:45:00Z"/>
          <w:rFonts w:asciiTheme="minorEastAsia" w:eastAsiaTheme="minorEastAsia" w:hAnsiTheme="minorEastAsia" w:hint="eastAsia"/>
          <w:szCs w:val="32"/>
          <w:rPrChange w:id="26" w:author="xbany" w:date="2022-09-06T16:27:00Z">
            <w:rPr>
              <w:ins w:id="27" w:author="Administrator" w:date="2022-09-05T10:45:00Z"/>
              <w:rFonts w:hint="eastAsia"/>
              <w:szCs w:val="32"/>
            </w:rPr>
          </w:rPrChange>
        </w:rPr>
      </w:pPr>
      <w:ins w:id="28" w:author="Administrator" w:date="2022-09-05T10:45:00Z">
        <w:del w:id="29" w:author="xbany" w:date="2022-09-06T16:26:00Z">
          <w:r w:rsidRPr="00920EE2" w:rsidDel="00920EE2">
            <w:rPr>
              <w:rFonts w:asciiTheme="minorEastAsia" w:eastAsiaTheme="minorEastAsia" w:hAnsiTheme="minorEastAsia" w:hint="eastAsia"/>
              <w:szCs w:val="32"/>
              <w:rPrChange w:id="30" w:author="xbany" w:date="2022-09-06T16:27:00Z">
                <w:rPr>
                  <w:rFonts w:hint="eastAsia"/>
                  <w:szCs w:val="32"/>
                </w:rPr>
              </w:rPrChange>
            </w:rPr>
            <w:pict>
              <v:group id="组合 10" o:spid="_x0000_s1026" style="position:absolute;left:0;text-align:left;margin-left:0;margin-top:-73.9pt;width:442.2pt;height:169.85pt;z-index:251656192" coordorigin="1588,4088"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783;top:4088;width:8475;height:1191" fillcolor="red" stroked="f" strokecolor="red">
                  <v:textpath style="font-family:&quot;方正小标宋简体&quot;;v-text-align:justify;v-text-spacing:68813f" trim="t" string="资阳市人民政府文件"/>
                </v:shape>
                <v:line id="直线 12" o:spid="_x0000_s1028" style="position:absolute" from="1588,7485" to="10432,7485" strokecolor="red" strokeweight="2.5pt"/>
              </v:group>
            </w:pict>
          </w:r>
        </w:del>
      </w:ins>
    </w:p>
    <w:p w:rsidR="0010384E" w:rsidRPr="00920EE2" w:rsidRDefault="0010384E" w:rsidP="0010384E">
      <w:pPr>
        <w:numPr>
          <w:ins w:id="31" w:author="Administrator" w:date="2022-09-05T10:45:00Z"/>
        </w:numPr>
        <w:spacing w:line="600" w:lineRule="exact"/>
        <w:ind w:left="641" w:firstLine="640"/>
        <w:rPr>
          <w:ins w:id="32" w:author="Administrator" w:date="2022-09-05T10:45:00Z"/>
          <w:rFonts w:asciiTheme="minorEastAsia" w:eastAsiaTheme="minorEastAsia" w:hAnsiTheme="minorEastAsia" w:hint="eastAsia"/>
          <w:szCs w:val="32"/>
          <w:rPrChange w:id="33" w:author="xbany" w:date="2022-09-06T16:27:00Z">
            <w:rPr>
              <w:ins w:id="34" w:author="Administrator" w:date="2022-09-05T10:45:00Z"/>
              <w:rFonts w:hint="eastAsia"/>
              <w:szCs w:val="32"/>
            </w:rPr>
          </w:rPrChange>
        </w:rPr>
      </w:pPr>
    </w:p>
    <w:p w:rsidR="0010384E" w:rsidRPr="00920EE2" w:rsidRDefault="0010384E" w:rsidP="0010384E">
      <w:pPr>
        <w:numPr>
          <w:ins w:id="35" w:author="Administrator" w:date="2022-09-05T10:45:00Z"/>
        </w:numPr>
        <w:spacing w:line="600" w:lineRule="exact"/>
        <w:jc w:val="center"/>
        <w:rPr>
          <w:ins w:id="36" w:author="Administrator" w:date="2022-09-05T10:45:00Z"/>
          <w:rFonts w:asciiTheme="minorEastAsia" w:eastAsiaTheme="minorEastAsia" w:hAnsiTheme="minorEastAsia" w:hint="eastAsia"/>
          <w:szCs w:val="32"/>
          <w:rPrChange w:id="37" w:author="xbany" w:date="2022-09-06T16:27:00Z">
            <w:rPr>
              <w:ins w:id="38" w:author="Administrator" w:date="2022-09-05T10:45:00Z"/>
              <w:rFonts w:eastAsia="方正仿宋_GBK" w:hint="eastAsia"/>
              <w:szCs w:val="32"/>
            </w:rPr>
          </w:rPrChange>
        </w:rPr>
      </w:pPr>
      <w:ins w:id="39" w:author="Administrator" w:date="2022-09-05T10:45:00Z">
        <w:r w:rsidRPr="00920EE2">
          <w:rPr>
            <w:rFonts w:asciiTheme="minorEastAsia" w:eastAsiaTheme="minorEastAsia" w:hAnsiTheme="minorEastAsia" w:hint="eastAsia"/>
            <w:szCs w:val="32"/>
            <w:rPrChange w:id="40" w:author="xbany" w:date="2022-09-06T16:27:00Z">
              <w:rPr>
                <w:rFonts w:eastAsia="方正仿宋_GBK" w:hint="eastAsia"/>
                <w:szCs w:val="32"/>
              </w:rPr>
            </w:rPrChange>
          </w:rPr>
          <w:t>资府发〔2022〕14号</w:t>
        </w:r>
      </w:ins>
    </w:p>
    <w:p w:rsidR="0010384E" w:rsidRPr="00920EE2" w:rsidRDefault="0010384E" w:rsidP="0010384E">
      <w:pPr>
        <w:numPr>
          <w:ins w:id="41" w:author="Administrator" w:date="2022-09-05T10:45:00Z"/>
        </w:numPr>
        <w:spacing w:line="520" w:lineRule="exact"/>
        <w:rPr>
          <w:ins w:id="42" w:author="Administrator" w:date="2022-09-05T10:45:00Z"/>
          <w:rFonts w:asciiTheme="minorEastAsia" w:eastAsiaTheme="minorEastAsia" w:hAnsiTheme="minorEastAsia" w:hint="eastAsia"/>
          <w:szCs w:val="32"/>
          <w:rPrChange w:id="43" w:author="xbany" w:date="2022-09-06T16:27:00Z">
            <w:rPr>
              <w:ins w:id="44" w:author="Administrator" w:date="2022-09-05T10:45:00Z"/>
              <w:rFonts w:hint="eastAsia"/>
              <w:szCs w:val="32"/>
            </w:rPr>
          </w:rPrChange>
        </w:rPr>
        <w:pPrChange w:id="45" w:author="Administrator" w:date="2022-09-05T10:47:00Z">
          <w:pPr>
            <w:spacing w:line="490" w:lineRule="exact"/>
          </w:pPr>
        </w:pPrChange>
      </w:pPr>
    </w:p>
    <w:p w:rsidR="0010384E" w:rsidRPr="00920EE2" w:rsidRDefault="0010384E" w:rsidP="0010384E">
      <w:pPr>
        <w:numPr>
          <w:ins w:id="46" w:author="Administrator" w:date="2022-09-05T10:45:00Z"/>
        </w:numPr>
        <w:spacing w:line="520" w:lineRule="exact"/>
        <w:jc w:val="left"/>
        <w:rPr>
          <w:ins w:id="47" w:author="Administrator" w:date="2022-09-05T10:45:00Z"/>
          <w:rFonts w:asciiTheme="minorEastAsia" w:eastAsiaTheme="minorEastAsia" w:hAnsiTheme="minorEastAsia" w:hint="eastAsia"/>
          <w:sz w:val="44"/>
          <w:szCs w:val="32"/>
          <w:rPrChange w:id="48" w:author="xbany" w:date="2022-09-06T16:27:00Z">
            <w:rPr>
              <w:ins w:id="49" w:author="Administrator" w:date="2022-09-05T10:45:00Z"/>
              <w:rFonts w:eastAsia="方正小标宋_GBK" w:hint="eastAsia"/>
              <w:sz w:val="44"/>
              <w:szCs w:val="32"/>
            </w:rPr>
          </w:rPrChange>
        </w:rPr>
        <w:pPrChange w:id="50" w:author="Administrator" w:date="2022-09-05T10:47:00Z">
          <w:pPr>
            <w:spacing w:line="490" w:lineRule="exact"/>
          </w:pPr>
        </w:pPrChange>
      </w:pPr>
    </w:p>
    <w:p w:rsidR="006B7683" w:rsidRPr="00920EE2" w:rsidDel="0010384E" w:rsidRDefault="006B7683" w:rsidP="0010384E">
      <w:pPr>
        <w:adjustRightInd w:val="0"/>
        <w:spacing w:line="520" w:lineRule="exact"/>
        <w:jc w:val="center"/>
        <w:rPr>
          <w:ins w:id="51" w:author="果果果果果。oO" w:date="2022-08-30T16:20:00Z"/>
          <w:del w:id="52" w:author="Administrator" w:date="2022-09-05T10:45:00Z"/>
          <w:rFonts w:asciiTheme="minorEastAsia" w:eastAsiaTheme="minorEastAsia" w:hAnsiTheme="minorEastAsia" w:cs="仿宋_GB2312" w:hint="eastAsia"/>
          <w:color w:val="000000"/>
          <w:kern w:val="0"/>
          <w:sz w:val="44"/>
          <w:szCs w:val="32"/>
          <w:rPrChange w:id="53" w:author="xbany" w:date="2022-09-06T16:27:00Z">
            <w:rPr>
              <w:ins w:id="54" w:author="果果果果果。oO" w:date="2022-08-30T16:20:00Z"/>
              <w:del w:id="55" w:author="Administrator" w:date="2022-09-05T10:45:00Z"/>
              <w:rFonts w:eastAsia="方正仿宋_GBK" w:cs="仿宋_GB2312" w:hint="eastAsia"/>
              <w:color w:val="000000"/>
              <w:kern w:val="0"/>
              <w:szCs w:val="32"/>
            </w:rPr>
          </w:rPrChange>
        </w:rPr>
        <w:pPrChange w:id="56" w:author="Administrator" w:date="2022-09-05T10:47:00Z">
          <w:pPr>
            <w:adjustRightInd w:val="0"/>
            <w:spacing w:line="600" w:lineRule="exact"/>
            <w:ind w:firstLineChars="200" w:firstLine="640"/>
          </w:pPr>
        </w:pPrChange>
      </w:pPr>
    </w:p>
    <w:p w:rsidR="006B7683" w:rsidRPr="00920EE2" w:rsidRDefault="006B7683" w:rsidP="0010384E">
      <w:pPr>
        <w:spacing w:line="520" w:lineRule="exact"/>
        <w:jc w:val="center"/>
        <w:rPr>
          <w:ins w:id="57" w:author="果果果果果。oO" w:date="2022-08-30T16:20:00Z"/>
          <w:rFonts w:asciiTheme="minorEastAsia" w:eastAsiaTheme="minorEastAsia" w:hAnsiTheme="minorEastAsia" w:hint="eastAsia"/>
          <w:sz w:val="44"/>
          <w:szCs w:val="32"/>
          <w:rPrChange w:id="58" w:author="xbany" w:date="2022-09-06T16:27:00Z">
            <w:rPr>
              <w:ins w:id="59" w:author="果果果果果。oO" w:date="2022-08-30T16:20:00Z"/>
              <w:rFonts w:eastAsia="方正小标宋_GBK" w:hint="eastAsia"/>
              <w:sz w:val="44"/>
              <w:szCs w:val="32"/>
            </w:rPr>
          </w:rPrChange>
        </w:rPr>
        <w:pPrChange w:id="60" w:author="Administrator" w:date="2022-09-05T10:47:00Z">
          <w:pPr>
            <w:spacing w:line="600" w:lineRule="exact"/>
            <w:jc w:val="center"/>
          </w:pPr>
        </w:pPrChange>
      </w:pPr>
      <w:ins w:id="61" w:author="果果果果果。oO" w:date="2022-08-30T16:20:00Z">
        <w:r w:rsidRPr="00920EE2">
          <w:rPr>
            <w:rFonts w:asciiTheme="minorEastAsia" w:eastAsiaTheme="minorEastAsia" w:hAnsiTheme="minorEastAsia" w:hint="eastAsia"/>
            <w:sz w:val="44"/>
            <w:szCs w:val="32"/>
            <w:rPrChange w:id="62" w:author="xbany" w:date="2022-09-06T16:27:00Z">
              <w:rPr>
                <w:rFonts w:eastAsia="方正小标宋_GBK" w:hint="eastAsia"/>
                <w:sz w:val="44"/>
                <w:szCs w:val="32"/>
              </w:rPr>
            </w:rPrChange>
          </w:rPr>
          <w:t>资阳市人民政府</w:t>
        </w:r>
      </w:ins>
    </w:p>
    <w:p w:rsidR="006B7683" w:rsidRPr="00920EE2" w:rsidRDefault="006B7683" w:rsidP="0010384E">
      <w:pPr>
        <w:spacing w:line="520" w:lineRule="exact"/>
        <w:jc w:val="center"/>
        <w:rPr>
          <w:ins w:id="63" w:author="果果果果果。oO" w:date="2022-08-30T16:20:00Z"/>
          <w:rFonts w:asciiTheme="minorEastAsia" w:eastAsiaTheme="minorEastAsia" w:hAnsiTheme="minorEastAsia" w:hint="eastAsia"/>
          <w:sz w:val="44"/>
          <w:szCs w:val="32"/>
          <w:rPrChange w:id="64" w:author="xbany" w:date="2022-09-06T16:27:00Z">
            <w:rPr>
              <w:ins w:id="65" w:author="果果果果果。oO" w:date="2022-08-30T16:20:00Z"/>
              <w:rFonts w:eastAsia="方正小标宋_GBK" w:hint="eastAsia"/>
              <w:sz w:val="44"/>
              <w:szCs w:val="32"/>
            </w:rPr>
          </w:rPrChange>
        </w:rPr>
        <w:pPrChange w:id="66" w:author="Administrator" w:date="2022-09-05T10:47:00Z">
          <w:pPr>
            <w:spacing w:line="600" w:lineRule="exact"/>
            <w:jc w:val="center"/>
          </w:pPr>
        </w:pPrChange>
      </w:pPr>
      <w:ins w:id="67" w:author="果果果果果。oO" w:date="2022-08-30T16:20:00Z">
        <w:r w:rsidRPr="00920EE2">
          <w:rPr>
            <w:rFonts w:asciiTheme="minorEastAsia" w:eastAsiaTheme="minorEastAsia" w:hAnsiTheme="minorEastAsia" w:hint="eastAsia"/>
            <w:sz w:val="44"/>
            <w:szCs w:val="32"/>
            <w:rPrChange w:id="68" w:author="xbany" w:date="2022-09-06T16:27:00Z">
              <w:rPr>
                <w:rFonts w:eastAsia="方正小标宋_GBK" w:hint="eastAsia"/>
                <w:sz w:val="44"/>
                <w:szCs w:val="32"/>
              </w:rPr>
            </w:rPrChange>
          </w:rPr>
          <w:t>关于印发资阳市教育和体育事业发展</w:t>
        </w:r>
      </w:ins>
    </w:p>
    <w:p w:rsidR="006B7683" w:rsidRPr="00920EE2" w:rsidRDefault="006B7683" w:rsidP="0010384E">
      <w:pPr>
        <w:spacing w:line="520" w:lineRule="exact"/>
        <w:jc w:val="center"/>
        <w:rPr>
          <w:ins w:id="69" w:author="果果果果果。oO" w:date="2022-08-30T16:20:00Z"/>
          <w:rFonts w:asciiTheme="minorEastAsia" w:eastAsiaTheme="minorEastAsia" w:hAnsiTheme="minorEastAsia" w:hint="eastAsia"/>
          <w:sz w:val="44"/>
          <w:szCs w:val="32"/>
          <w:rPrChange w:id="70" w:author="xbany" w:date="2022-09-06T16:27:00Z">
            <w:rPr>
              <w:ins w:id="71" w:author="果果果果果。oO" w:date="2022-08-30T16:20:00Z"/>
              <w:rFonts w:eastAsia="方正小标宋_GBK" w:hint="eastAsia"/>
              <w:sz w:val="44"/>
              <w:szCs w:val="32"/>
            </w:rPr>
          </w:rPrChange>
        </w:rPr>
        <w:pPrChange w:id="72" w:author="Administrator" w:date="2022-09-05T10:47:00Z">
          <w:pPr>
            <w:spacing w:line="600" w:lineRule="exact"/>
            <w:jc w:val="center"/>
          </w:pPr>
        </w:pPrChange>
      </w:pPr>
      <w:ins w:id="73" w:author="果果果果果。oO" w:date="2022-08-30T16:20:00Z">
        <w:r w:rsidRPr="00920EE2">
          <w:rPr>
            <w:rFonts w:asciiTheme="minorEastAsia" w:eastAsiaTheme="minorEastAsia" w:hAnsiTheme="minorEastAsia" w:hint="eastAsia"/>
            <w:sz w:val="44"/>
            <w:szCs w:val="32"/>
            <w:rPrChange w:id="74" w:author="xbany" w:date="2022-09-06T16:27:00Z">
              <w:rPr>
                <w:rFonts w:eastAsia="方正小标宋_GBK" w:hint="eastAsia"/>
                <w:sz w:val="44"/>
                <w:szCs w:val="32"/>
              </w:rPr>
            </w:rPrChange>
          </w:rPr>
          <w:t>“十四五”规划的通知</w:t>
        </w:r>
      </w:ins>
    </w:p>
    <w:p w:rsidR="006B7683" w:rsidRPr="00920EE2" w:rsidRDefault="006B7683" w:rsidP="0010384E">
      <w:pPr>
        <w:adjustRightInd w:val="0"/>
        <w:snapToGrid w:val="0"/>
        <w:spacing w:line="520" w:lineRule="exact"/>
        <w:jc w:val="center"/>
        <w:rPr>
          <w:ins w:id="75" w:author="果果果果果。oO" w:date="2022-08-30T16:20:00Z"/>
          <w:rFonts w:asciiTheme="minorEastAsia" w:eastAsiaTheme="minorEastAsia" w:hAnsiTheme="minorEastAsia" w:hint="eastAsia"/>
          <w:sz w:val="44"/>
          <w:szCs w:val="32"/>
          <w:rPrChange w:id="76" w:author="xbany" w:date="2022-09-06T16:27:00Z">
            <w:rPr>
              <w:ins w:id="77" w:author="果果果果果。oO" w:date="2022-08-30T16:20:00Z"/>
              <w:rFonts w:eastAsia="方正仿宋_GBK" w:hint="eastAsia"/>
              <w:szCs w:val="32"/>
            </w:rPr>
          </w:rPrChange>
        </w:rPr>
        <w:pPrChange w:id="78" w:author="Administrator" w:date="2022-09-05T10:47:00Z">
          <w:pPr>
            <w:adjustRightInd w:val="0"/>
            <w:snapToGrid w:val="0"/>
            <w:spacing w:line="600" w:lineRule="exact"/>
          </w:pPr>
        </w:pPrChange>
      </w:pPr>
    </w:p>
    <w:p w:rsidR="006B7683" w:rsidRPr="00920EE2" w:rsidRDefault="006B7683" w:rsidP="0010384E">
      <w:pPr>
        <w:adjustRightInd w:val="0"/>
        <w:snapToGrid w:val="0"/>
        <w:spacing w:line="520" w:lineRule="exact"/>
        <w:rPr>
          <w:ins w:id="79" w:author="果果果果果。oO" w:date="2022-08-30T16:20:00Z"/>
          <w:rFonts w:asciiTheme="minorEastAsia" w:eastAsiaTheme="minorEastAsia" w:hAnsiTheme="minorEastAsia" w:cs="方正仿宋简体" w:hint="eastAsia"/>
          <w:szCs w:val="32"/>
          <w:rPrChange w:id="80" w:author="xbany" w:date="2022-09-06T16:27:00Z">
            <w:rPr>
              <w:ins w:id="81" w:author="果果果果果。oO" w:date="2022-08-30T16:20:00Z"/>
              <w:rFonts w:eastAsia="方正仿宋_GBK" w:cs="方正仿宋简体" w:hint="eastAsia"/>
              <w:szCs w:val="32"/>
            </w:rPr>
          </w:rPrChange>
        </w:rPr>
        <w:pPrChange w:id="82" w:author="Administrator" w:date="2022-09-05T10:47:00Z">
          <w:pPr>
            <w:adjustRightInd w:val="0"/>
            <w:snapToGrid w:val="0"/>
            <w:spacing w:line="600" w:lineRule="exact"/>
          </w:pPr>
        </w:pPrChange>
      </w:pPr>
      <w:ins w:id="83" w:author="果果果果果。oO" w:date="2022-08-30T16:20:00Z">
        <w:r w:rsidRPr="00920EE2">
          <w:rPr>
            <w:rFonts w:asciiTheme="minorEastAsia" w:eastAsiaTheme="minorEastAsia" w:hAnsiTheme="minorEastAsia" w:cs="方正仿宋简体" w:hint="eastAsia"/>
            <w:szCs w:val="32"/>
            <w:rPrChange w:id="84" w:author="xbany" w:date="2022-09-06T16:27:00Z">
              <w:rPr>
                <w:rFonts w:eastAsia="方正仿宋_GBK" w:cs="方正仿宋简体" w:hint="eastAsia"/>
                <w:szCs w:val="32"/>
              </w:rPr>
            </w:rPrChange>
          </w:rPr>
          <w:t>各县（区）人民政府，高新区管委会，临空经济区管委会，市政府有关部门（单位）：</w:t>
        </w:r>
      </w:ins>
    </w:p>
    <w:p w:rsidR="006B7683" w:rsidRPr="00920EE2" w:rsidRDefault="006B7683" w:rsidP="0010384E">
      <w:pPr>
        <w:spacing w:line="520" w:lineRule="exact"/>
        <w:ind w:firstLineChars="200" w:firstLine="640"/>
        <w:rPr>
          <w:ins w:id="85" w:author="果果果果果。oO" w:date="2022-08-30T16:20:00Z"/>
          <w:rFonts w:asciiTheme="minorEastAsia" w:eastAsiaTheme="minorEastAsia" w:hAnsiTheme="minorEastAsia" w:hint="eastAsia"/>
          <w:szCs w:val="32"/>
          <w:rPrChange w:id="86" w:author="xbany" w:date="2022-09-06T16:27:00Z">
            <w:rPr>
              <w:ins w:id="87" w:author="果果果果果。oO" w:date="2022-08-30T16:20:00Z"/>
              <w:rFonts w:eastAsia="方正仿宋_GBK" w:hint="eastAsia"/>
              <w:szCs w:val="32"/>
            </w:rPr>
          </w:rPrChange>
        </w:rPr>
        <w:pPrChange w:id="88" w:author="Administrator" w:date="2022-09-05T10:47:00Z">
          <w:pPr>
            <w:spacing w:line="600" w:lineRule="exact"/>
            <w:ind w:firstLineChars="200" w:firstLine="640"/>
          </w:pPr>
        </w:pPrChange>
      </w:pPr>
      <w:ins w:id="89" w:author="果果果果果。oO" w:date="2022-08-30T16:20:00Z">
        <w:r w:rsidRPr="00920EE2">
          <w:rPr>
            <w:rFonts w:asciiTheme="minorEastAsia" w:eastAsiaTheme="minorEastAsia" w:hAnsiTheme="minorEastAsia" w:hint="eastAsia"/>
            <w:szCs w:val="32"/>
            <w:rPrChange w:id="90" w:author="xbany" w:date="2022-09-06T16:27:00Z">
              <w:rPr>
                <w:rFonts w:eastAsia="方正仿宋_GBK" w:hint="eastAsia"/>
                <w:szCs w:val="32"/>
              </w:rPr>
            </w:rPrChange>
          </w:rPr>
          <w:t>经市政府同意，现将《资阳市教育和体育事业发展“十四五”规划》印发你们，请抓好贯彻落实。</w:t>
        </w:r>
      </w:ins>
    </w:p>
    <w:p w:rsidR="006B7683" w:rsidRPr="00920EE2" w:rsidDel="0010384E" w:rsidRDefault="006B7683" w:rsidP="0010384E">
      <w:pPr>
        <w:spacing w:line="520" w:lineRule="exact"/>
        <w:ind w:firstLineChars="200" w:firstLine="640"/>
        <w:rPr>
          <w:ins w:id="91" w:author="果果果果果。oO" w:date="2022-08-30T16:20:00Z"/>
          <w:del w:id="92" w:author="Administrator" w:date="2022-09-05T10:46:00Z"/>
          <w:rFonts w:asciiTheme="minorEastAsia" w:eastAsiaTheme="minorEastAsia" w:hAnsiTheme="minorEastAsia" w:cs="仿宋_GB2312" w:hint="eastAsia"/>
          <w:szCs w:val="32"/>
          <w:rPrChange w:id="93" w:author="xbany" w:date="2022-09-06T16:27:00Z">
            <w:rPr>
              <w:ins w:id="94" w:author="果果果果果。oO" w:date="2022-08-30T16:20:00Z"/>
              <w:del w:id="95" w:author="Administrator" w:date="2022-09-05T10:46:00Z"/>
              <w:rFonts w:eastAsia="方正仿宋_GBK" w:cs="仿宋_GB2312" w:hint="eastAsia"/>
              <w:szCs w:val="32"/>
            </w:rPr>
          </w:rPrChange>
        </w:rPr>
        <w:pPrChange w:id="96" w:author="Administrator" w:date="2022-09-05T10:47:00Z">
          <w:pPr>
            <w:spacing w:line="600" w:lineRule="exact"/>
            <w:ind w:firstLineChars="200" w:firstLine="640"/>
          </w:pPr>
        </w:pPrChange>
      </w:pPr>
    </w:p>
    <w:p w:rsidR="006B7683" w:rsidRPr="00920EE2" w:rsidRDefault="006B7683" w:rsidP="00BE634D">
      <w:pPr>
        <w:pStyle w:val="2"/>
        <w:spacing w:line="520" w:lineRule="exact"/>
        <w:ind w:leftChars="0" w:left="672" w:firstLineChars="200" w:firstLine="640"/>
        <w:rPr>
          <w:ins w:id="97" w:author="果果果果果。oO" w:date="2022-08-30T16:20:00Z"/>
          <w:rFonts w:asciiTheme="minorEastAsia" w:eastAsiaTheme="minorEastAsia" w:hAnsiTheme="minorEastAsia" w:hint="eastAsia"/>
          <w:szCs w:val="32"/>
          <w:rPrChange w:id="98" w:author="xbany" w:date="2022-09-06T16:27:00Z">
            <w:rPr>
              <w:ins w:id="99" w:author="果果果果果。oO" w:date="2022-08-30T16:20:00Z"/>
              <w:rFonts w:hint="eastAsia"/>
            </w:rPr>
          </w:rPrChange>
        </w:rPr>
        <w:pPrChange w:id="100" w:author="xbany" w:date="2022-09-06T16:28:00Z">
          <w:pPr>
            <w:pStyle w:val="2"/>
            <w:ind w:left="672"/>
          </w:pPr>
        </w:pPrChange>
      </w:pPr>
    </w:p>
    <w:p w:rsidR="006B7683" w:rsidRPr="00920EE2" w:rsidRDefault="006B7683" w:rsidP="00BE634D">
      <w:pPr>
        <w:pStyle w:val="2"/>
        <w:spacing w:line="520" w:lineRule="exact"/>
        <w:ind w:leftChars="0" w:left="672" w:firstLineChars="200" w:firstLine="640"/>
        <w:rPr>
          <w:ins w:id="101" w:author="果果果果果。oO" w:date="2022-08-30T16:20:00Z"/>
          <w:rFonts w:asciiTheme="minorEastAsia" w:eastAsiaTheme="minorEastAsia" w:hAnsiTheme="minorEastAsia" w:hint="eastAsia"/>
          <w:szCs w:val="32"/>
          <w:rPrChange w:id="102" w:author="xbany" w:date="2022-09-06T16:27:00Z">
            <w:rPr>
              <w:ins w:id="103" w:author="果果果果果。oO" w:date="2022-08-30T16:20:00Z"/>
              <w:rFonts w:eastAsia="方正仿宋_GBK" w:hint="eastAsia"/>
              <w:szCs w:val="32"/>
            </w:rPr>
          </w:rPrChange>
        </w:rPr>
        <w:pPrChange w:id="104" w:author="xbany" w:date="2022-09-06T16:28:00Z">
          <w:pPr>
            <w:pStyle w:val="2"/>
            <w:spacing w:line="600" w:lineRule="exact"/>
            <w:ind w:left="672" w:firstLineChars="200" w:firstLine="640"/>
          </w:pPr>
        </w:pPrChange>
      </w:pPr>
    </w:p>
    <w:p w:rsidR="006B7683" w:rsidRPr="00920EE2" w:rsidRDefault="006B7683" w:rsidP="00BE634D">
      <w:pPr>
        <w:pStyle w:val="a7"/>
        <w:shd w:val="clear" w:color="auto" w:fill="FFFFFF"/>
        <w:spacing w:beforeAutospacing="0" w:afterAutospacing="0" w:line="520" w:lineRule="exact"/>
        <w:ind w:rightChars="401" w:right="1347" w:firstLineChars="200" w:firstLine="640"/>
        <w:jc w:val="right"/>
        <w:rPr>
          <w:ins w:id="105" w:author="果果果果果。oO" w:date="2022-08-30T16:20:00Z"/>
          <w:rFonts w:asciiTheme="minorEastAsia" w:eastAsiaTheme="minorEastAsia" w:hAnsiTheme="minorEastAsia" w:cs="仿宋_GB2312" w:hint="eastAsia"/>
          <w:color w:val="333333"/>
          <w:sz w:val="32"/>
          <w:szCs w:val="32"/>
          <w:rPrChange w:id="106" w:author="xbany" w:date="2022-09-06T16:27:00Z">
            <w:rPr>
              <w:ins w:id="107" w:author="果果果果果。oO" w:date="2022-08-30T16:20:00Z"/>
              <w:rFonts w:eastAsia="方正仿宋_GBK" w:cs="仿宋_GB2312" w:hint="eastAsia"/>
              <w:color w:val="333333"/>
              <w:sz w:val="32"/>
              <w:szCs w:val="32"/>
            </w:rPr>
          </w:rPrChange>
        </w:rPr>
        <w:pPrChange w:id="108" w:author="xbany" w:date="2022-09-06T16:28:00Z">
          <w:pPr>
            <w:pStyle w:val="a7"/>
            <w:shd w:val="clear" w:color="auto" w:fill="FFFFFF"/>
            <w:spacing w:beforeAutospacing="0" w:afterAutospacing="0" w:line="600" w:lineRule="exact"/>
            <w:ind w:rightChars="405" w:right="1361" w:firstLineChars="200" w:firstLine="640"/>
            <w:jc w:val="right"/>
          </w:pPr>
        </w:pPrChange>
      </w:pPr>
      <w:ins w:id="109" w:author="果果果果果。oO" w:date="2022-08-30T16:20:00Z">
        <w:r w:rsidRPr="00920EE2">
          <w:rPr>
            <w:rFonts w:asciiTheme="minorEastAsia" w:eastAsiaTheme="minorEastAsia" w:hAnsiTheme="minorEastAsia" w:cs="方正仿宋_GBK" w:hint="eastAsia"/>
            <w:color w:val="000000"/>
            <w:sz w:val="32"/>
            <w:szCs w:val="32"/>
            <w:shd w:val="clear" w:color="auto" w:fill="FFFFFF"/>
            <w:rPrChange w:id="110" w:author="xbany" w:date="2022-09-06T16:27:00Z">
              <w:rPr>
                <w:rFonts w:eastAsia="方正仿宋_GBK" w:cs="方正仿宋_GBK" w:hint="eastAsia"/>
                <w:color w:val="000000"/>
                <w:sz w:val="32"/>
                <w:szCs w:val="32"/>
                <w:shd w:val="clear" w:color="auto" w:fill="FFFFFF"/>
              </w:rPr>
            </w:rPrChange>
          </w:rPr>
          <w:t>资阳市人民政府</w:t>
        </w:r>
      </w:ins>
    </w:p>
    <w:p w:rsidR="006B7683" w:rsidRPr="00920EE2" w:rsidRDefault="006B7683" w:rsidP="00BE634D">
      <w:pPr>
        <w:pStyle w:val="a7"/>
        <w:shd w:val="clear" w:color="auto" w:fill="FFFFFF"/>
        <w:spacing w:beforeAutospacing="0" w:afterAutospacing="0" w:line="520" w:lineRule="exact"/>
        <w:ind w:rightChars="375" w:right="1260" w:firstLineChars="200" w:firstLine="640"/>
        <w:jc w:val="right"/>
        <w:rPr>
          <w:ins w:id="111" w:author="Administrator" w:date="2022-09-05T10:47:00Z"/>
          <w:rFonts w:asciiTheme="minorEastAsia" w:eastAsiaTheme="minorEastAsia" w:hAnsiTheme="minorEastAsia" w:cs="方正仿宋_GBK" w:hint="eastAsia"/>
          <w:color w:val="000000"/>
          <w:sz w:val="32"/>
          <w:szCs w:val="32"/>
          <w:shd w:val="clear" w:color="auto" w:fill="FFFFFF"/>
          <w:rPrChange w:id="112" w:author="xbany" w:date="2022-09-06T16:27:00Z">
            <w:rPr>
              <w:ins w:id="113" w:author="Administrator" w:date="2022-09-05T10:47:00Z"/>
              <w:rFonts w:eastAsia="方正仿宋_GBK" w:cs="方正仿宋_GBK" w:hint="eastAsia"/>
              <w:color w:val="000000"/>
              <w:sz w:val="32"/>
              <w:szCs w:val="32"/>
              <w:shd w:val="clear" w:color="auto" w:fill="FFFFFF"/>
            </w:rPr>
          </w:rPrChange>
        </w:rPr>
        <w:pPrChange w:id="114" w:author="xbany" w:date="2022-09-06T16:28:00Z">
          <w:pPr>
            <w:pStyle w:val="a7"/>
            <w:shd w:val="clear" w:color="auto" w:fill="FFFFFF"/>
            <w:spacing w:beforeAutospacing="0" w:afterAutospacing="0" w:line="600" w:lineRule="exact"/>
            <w:ind w:rightChars="405" w:right="1361" w:firstLineChars="200" w:firstLine="640"/>
            <w:jc w:val="right"/>
          </w:pPr>
        </w:pPrChange>
      </w:pPr>
      <w:smartTag w:uri="urn:schemas-microsoft-com:office:smarttags" w:element="chsdate">
        <w:smartTagPr>
          <w:attr w:name="IsROCDate" w:val="False"/>
          <w:attr w:name="IsLunarDate" w:val="False"/>
          <w:attr w:name="Day" w:val="2"/>
          <w:attr w:name="Month" w:val="9"/>
          <w:attr w:name="Year" w:val="2022"/>
        </w:smartTagPr>
        <w:ins w:id="115" w:author="果果果果果。oO" w:date="2022-08-30T16:20:00Z">
          <w:r w:rsidRPr="00920EE2">
            <w:rPr>
              <w:rFonts w:asciiTheme="minorEastAsia" w:eastAsiaTheme="minorEastAsia" w:hAnsiTheme="minorEastAsia" w:hint="eastAsia"/>
              <w:color w:val="000000"/>
              <w:sz w:val="32"/>
              <w:szCs w:val="32"/>
              <w:shd w:val="clear" w:color="auto" w:fill="FFFFFF"/>
              <w:rPrChange w:id="116" w:author="xbany" w:date="2022-09-06T16:27:00Z">
                <w:rPr>
                  <w:rFonts w:eastAsia="方正仿宋_GBK" w:hint="eastAsia"/>
                  <w:color w:val="000000"/>
                  <w:sz w:val="32"/>
                  <w:szCs w:val="32"/>
                  <w:shd w:val="clear" w:color="auto" w:fill="FFFFFF"/>
                </w:rPr>
              </w:rPrChange>
            </w:rPr>
            <w:t>2022</w:t>
          </w:r>
          <w:r w:rsidRPr="00920EE2">
            <w:rPr>
              <w:rFonts w:asciiTheme="minorEastAsia" w:eastAsiaTheme="minorEastAsia" w:hAnsiTheme="minorEastAsia" w:cs="方正仿宋_GBK" w:hint="eastAsia"/>
              <w:color w:val="000000"/>
              <w:sz w:val="32"/>
              <w:szCs w:val="32"/>
              <w:shd w:val="clear" w:color="auto" w:fill="FFFFFF"/>
              <w:rPrChange w:id="117" w:author="xbany" w:date="2022-09-06T16:27:00Z">
                <w:rPr>
                  <w:rFonts w:eastAsia="方正仿宋_GBK" w:cs="方正仿宋_GBK" w:hint="eastAsia"/>
                  <w:color w:val="000000"/>
                  <w:sz w:val="32"/>
                  <w:szCs w:val="32"/>
                  <w:shd w:val="clear" w:color="auto" w:fill="FFFFFF"/>
                </w:rPr>
              </w:rPrChange>
            </w:rPr>
            <w:t>年</w:t>
          </w:r>
          <w:del w:id="118" w:author="Administrator" w:date="2022-09-05T10:47:00Z">
            <w:r w:rsidRPr="00920EE2" w:rsidDel="0010384E">
              <w:rPr>
                <w:rFonts w:asciiTheme="minorEastAsia" w:eastAsiaTheme="minorEastAsia" w:hAnsiTheme="minorEastAsia" w:hint="eastAsia"/>
                <w:color w:val="000000"/>
                <w:sz w:val="32"/>
                <w:szCs w:val="32"/>
                <w:shd w:val="clear" w:color="auto" w:fill="FFFFFF"/>
                <w:rPrChange w:id="119" w:author="xbany" w:date="2022-09-06T16:27:00Z">
                  <w:rPr>
                    <w:rFonts w:eastAsia="方正仿宋_GBK" w:hint="eastAsia"/>
                    <w:color w:val="000000"/>
                    <w:sz w:val="32"/>
                    <w:szCs w:val="32"/>
                    <w:shd w:val="clear" w:color="auto" w:fill="FFFFFF"/>
                  </w:rPr>
                </w:rPrChange>
              </w:rPr>
              <w:delText>8</w:delText>
            </w:r>
          </w:del>
        </w:ins>
        <w:ins w:id="120" w:author="Administrator" w:date="2022-09-05T10:47:00Z">
          <w:r w:rsidR="0010384E" w:rsidRPr="00920EE2">
            <w:rPr>
              <w:rFonts w:asciiTheme="minorEastAsia" w:eastAsiaTheme="minorEastAsia" w:hAnsiTheme="minorEastAsia" w:hint="eastAsia"/>
              <w:color w:val="000000"/>
              <w:sz w:val="32"/>
              <w:szCs w:val="32"/>
              <w:shd w:val="clear" w:color="auto" w:fill="FFFFFF"/>
              <w:rPrChange w:id="121" w:author="xbany" w:date="2022-09-06T16:27:00Z">
                <w:rPr>
                  <w:rFonts w:eastAsia="方正仿宋_GBK" w:hint="eastAsia"/>
                  <w:color w:val="000000"/>
                  <w:sz w:val="32"/>
                  <w:szCs w:val="32"/>
                  <w:shd w:val="clear" w:color="auto" w:fill="FFFFFF"/>
                </w:rPr>
              </w:rPrChange>
            </w:rPr>
            <w:t>9</w:t>
          </w:r>
        </w:ins>
        <w:ins w:id="122" w:author="果果果果果。oO" w:date="2022-08-30T16:20:00Z">
          <w:r w:rsidRPr="00920EE2">
            <w:rPr>
              <w:rFonts w:asciiTheme="minorEastAsia" w:eastAsiaTheme="minorEastAsia" w:hAnsiTheme="minorEastAsia" w:cs="方正仿宋_GBK" w:hint="eastAsia"/>
              <w:color w:val="000000"/>
              <w:sz w:val="32"/>
              <w:szCs w:val="32"/>
              <w:shd w:val="clear" w:color="auto" w:fill="FFFFFF"/>
              <w:rPrChange w:id="123" w:author="xbany" w:date="2022-09-06T16:27:00Z">
                <w:rPr>
                  <w:rFonts w:eastAsia="方正仿宋_GBK" w:cs="方正仿宋_GBK" w:hint="eastAsia"/>
                  <w:color w:val="000000"/>
                  <w:sz w:val="32"/>
                  <w:szCs w:val="32"/>
                  <w:shd w:val="clear" w:color="auto" w:fill="FFFFFF"/>
                </w:rPr>
              </w:rPrChange>
            </w:rPr>
            <w:t>月</w:t>
          </w:r>
          <w:del w:id="124" w:author="Administrator" w:date="2022-09-05T10:47:00Z">
            <w:r w:rsidRPr="00920EE2" w:rsidDel="0010384E">
              <w:rPr>
                <w:rFonts w:asciiTheme="minorEastAsia" w:eastAsiaTheme="minorEastAsia" w:hAnsiTheme="minorEastAsia" w:hint="eastAsia"/>
                <w:color w:val="000000"/>
                <w:sz w:val="32"/>
                <w:szCs w:val="32"/>
                <w:shd w:val="clear" w:color="auto" w:fill="FFFFFF"/>
                <w:rPrChange w:id="125" w:author="xbany" w:date="2022-09-06T16:27:00Z">
                  <w:rPr>
                    <w:rFonts w:eastAsia="方正仿宋_GBK" w:hint="eastAsia"/>
                    <w:color w:val="000000"/>
                    <w:sz w:val="32"/>
                    <w:szCs w:val="32"/>
                    <w:shd w:val="clear" w:color="auto" w:fill="FFFFFF"/>
                  </w:rPr>
                </w:rPrChange>
              </w:rPr>
              <w:delText xml:space="preserve"> </w:delText>
            </w:r>
          </w:del>
        </w:ins>
      </w:smartTag>
      <w:ins w:id="126" w:author="果果果果果。oO" w:date="2022-08-30T16:20:00Z">
        <w:del w:id="127" w:author="Administrator" w:date="2022-09-05T10:47:00Z">
          <w:r w:rsidRPr="00920EE2" w:rsidDel="0010384E">
            <w:rPr>
              <w:rFonts w:asciiTheme="minorEastAsia" w:eastAsiaTheme="minorEastAsia" w:hAnsiTheme="minorEastAsia" w:hint="eastAsia"/>
              <w:color w:val="000000"/>
              <w:sz w:val="32"/>
              <w:szCs w:val="32"/>
              <w:shd w:val="clear" w:color="auto" w:fill="FFFFFF"/>
              <w:rPrChange w:id="128" w:author="xbany" w:date="2022-09-06T16:27:00Z">
                <w:rPr>
                  <w:rFonts w:eastAsia="方正仿宋_GBK" w:hint="eastAsia"/>
                  <w:color w:val="000000"/>
                  <w:sz w:val="32"/>
                  <w:szCs w:val="32"/>
                  <w:shd w:val="clear" w:color="auto" w:fill="FFFFFF"/>
                </w:rPr>
              </w:rPrChange>
            </w:rPr>
            <w:delText xml:space="preserve"> </w:delText>
          </w:r>
        </w:del>
      </w:ins>
      <w:ins w:id="129" w:author="Administrator" w:date="2022-09-05T10:47:00Z">
        <w:r w:rsidR="0010384E" w:rsidRPr="00920EE2">
          <w:rPr>
            <w:rFonts w:asciiTheme="minorEastAsia" w:eastAsiaTheme="minorEastAsia" w:hAnsiTheme="minorEastAsia" w:hint="eastAsia"/>
            <w:color w:val="000000"/>
            <w:sz w:val="32"/>
            <w:szCs w:val="32"/>
            <w:shd w:val="clear" w:color="auto" w:fill="FFFFFF"/>
            <w:rPrChange w:id="130" w:author="xbany" w:date="2022-09-06T16:27:00Z">
              <w:rPr>
                <w:rFonts w:eastAsia="方正仿宋_GBK" w:hint="eastAsia"/>
                <w:color w:val="000000"/>
                <w:sz w:val="32"/>
                <w:szCs w:val="32"/>
                <w:shd w:val="clear" w:color="auto" w:fill="FFFFFF"/>
              </w:rPr>
            </w:rPrChange>
          </w:rPr>
          <w:t>2</w:t>
        </w:r>
      </w:ins>
      <w:ins w:id="131" w:author="果果果果果。oO" w:date="2022-08-30T16:20:00Z">
        <w:r w:rsidRPr="00920EE2">
          <w:rPr>
            <w:rFonts w:asciiTheme="minorEastAsia" w:eastAsiaTheme="minorEastAsia" w:hAnsiTheme="minorEastAsia" w:cs="方正仿宋_GBK" w:hint="eastAsia"/>
            <w:color w:val="000000"/>
            <w:sz w:val="32"/>
            <w:szCs w:val="32"/>
            <w:shd w:val="clear" w:color="auto" w:fill="FFFFFF"/>
            <w:rPrChange w:id="132" w:author="xbany" w:date="2022-09-06T16:27:00Z">
              <w:rPr>
                <w:rFonts w:eastAsia="方正仿宋_GBK" w:cs="方正仿宋_GBK" w:hint="eastAsia"/>
                <w:color w:val="000000"/>
                <w:sz w:val="32"/>
                <w:szCs w:val="32"/>
                <w:shd w:val="clear" w:color="auto" w:fill="FFFFFF"/>
              </w:rPr>
            </w:rPrChange>
          </w:rPr>
          <w:t>日</w:t>
        </w:r>
      </w:ins>
    </w:p>
    <w:p w:rsidR="0010384E" w:rsidRPr="00920EE2" w:rsidDel="0010384E" w:rsidRDefault="0010384E" w:rsidP="00BE634D">
      <w:pPr>
        <w:pStyle w:val="a7"/>
        <w:numPr>
          <w:ins w:id="133" w:author="Administrator" w:date="2022-09-05T10:47:00Z"/>
        </w:numPr>
        <w:shd w:val="clear" w:color="auto" w:fill="FFFFFF"/>
        <w:spacing w:beforeAutospacing="0" w:afterAutospacing="0" w:line="520" w:lineRule="exact"/>
        <w:ind w:rightChars="375" w:right="1260" w:firstLineChars="200" w:firstLine="640"/>
        <w:jc w:val="right"/>
        <w:rPr>
          <w:ins w:id="134" w:author="果果果果果。oO" w:date="2022-08-30T16:20:00Z"/>
          <w:del w:id="135" w:author="Administrator" w:date="2022-09-05T10:47:00Z"/>
          <w:rFonts w:asciiTheme="minorEastAsia" w:eastAsiaTheme="minorEastAsia" w:hAnsiTheme="minorEastAsia" w:cs="仿宋_GB2312" w:hint="eastAsia"/>
          <w:color w:val="333333"/>
          <w:sz w:val="32"/>
          <w:szCs w:val="32"/>
          <w:rPrChange w:id="136" w:author="xbany" w:date="2022-09-06T16:27:00Z">
            <w:rPr>
              <w:ins w:id="137" w:author="果果果果果。oO" w:date="2022-08-30T16:20:00Z"/>
              <w:del w:id="138" w:author="Administrator" w:date="2022-09-05T10:47:00Z"/>
              <w:rFonts w:eastAsia="方正仿宋_GBK" w:cs="仿宋_GB2312" w:hint="eastAsia"/>
              <w:color w:val="333333"/>
              <w:sz w:val="32"/>
              <w:szCs w:val="32"/>
            </w:rPr>
          </w:rPrChange>
        </w:rPr>
        <w:pPrChange w:id="139" w:author="xbany" w:date="2022-09-06T16:29:00Z">
          <w:pPr>
            <w:pStyle w:val="a7"/>
            <w:shd w:val="clear" w:color="auto" w:fill="FFFFFF"/>
            <w:spacing w:beforeAutospacing="0" w:afterAutospacing="0" w:line="600" w:lineRule="exact"/>
            <w:ind w:rightChars="405" w:right="1361" w:firstLineChars="200" w:firstLine="640"/>
            <w:jc w:val="right"/>
          </w:pPr>
        </w:pPrChange>
      </w:pPr>
    </w:p>
    <w:p w:rsidR="006B7683" w:rsidRPr="00920EE2" w:rsidDel="0010384E" w:rsidRDefault="006B7683" w:rsidP="00920EE2">
      <w:pPr>
        <w:shd w:val="clear" w:color="auto" w:fill="FFFFFF"/>
        <w:spacing w:line="550" w:lineRule="exact"/>
        <w:ind w:right="1347" w:firstLineChars="200" w:firstLine="640"/>
        <w:outlineLvl w:val="1"/>
        <w:rPr>
          <w:ins w:id="140" w:author="果果果果果。oO" w:date="2022-08-30T16:20:00Z"/>
          <w:del w:id="141" w:author="Administrator" w:date="2022-09-05T10:47:00Z"/>
          <w:rFonts w:asciiTheme="minorEastAsia" w:eastAsiaTheme="minorEastAsia" w:hAnsiTheme="minorEastAsia" w:cs="仿宋_GB2312" w:hint="eastAsia"/>
          <w:szCs w:val="32"/>
          <w:rPrChange w:id="142" w:author="xbany" w:date="2022-09-06T16:27:00Z">
            <w:rPr>
              <w:ins w:id="143" w:author="果果果果果。oO" w:date="2022-08-30T16:20:00Z"/>
              <w:del w:id="144" w:author="Administrator" w:date="2022-09-05T10:47:00Z"/>
              <w:rFonts w:eastAsia="方正仿宋_GBK" w:cs="仿宋_GB2312" w:hint="eastAsia"/>
              <w:szCs w:val="32"/>
            </w:rPr>
          </w:rPrChange>
        </w:rPr>
        <w:pPrChange w:id="145" w:author="xbany" w:date="2022-09-06T16:26:00Z">
          <w:pPr>
            <w:shd w:val="clear" w:color="auto" w:fill="FFFFFF"/>
            <w:spacing w:line="600" w:lineRule="exact"/>
            <w:ind w:rightChars="401" w:right="1347" w:firstLineChars="200" w:firstLine="640"/>
            <w:outlineLvl w:val="1"/>
          </w:pPr>
        </w:pPrChange>
      </w:pPr>
    </w:p>
    <w:p w:rsidR="006B7683" w:rsidRPr="00920EE2" w:rsidDel="0010384E" w:rsidRDefault="006B7683" w:rsidP="00920EE2">
      <w:pPr>
        <w:spacing w:line="600" w:lineRule="exact"/>
        <w:ind w:firstLineChars="200" w:firstLine="643"/>
        <w:rPr>
          <w:ins w:id="146" w:author="果果果果果。oO" w:date="2022-08-30T16:20:00Z"/>
          <w:del w:id="147" w:author="Administrator" w:date="2022-09-05T10:47:00Z"/>
          <w:rFonts w:asciiTheme="minorEastAsia" w:eastAsiaTheme="minorEastAsia" w:hAnsiTheme="minorEastAsia" w:hint="eastAsia"/>
          <w:szCs w:val="32"/>
          <w:rPrChange w:id="148" w:author="xbany" w:date="2022-09-06T16:27:00Z">
            <w:rPr>
              <w:ins w:id="149" w:author="果果果果果。oO" w:date="2022-08-30T16:20:00Z"/>
              <w:del w:id="150" w:author="Administrator" w:date="2022-09-05T10:47:00Z"/>
              <w:rFonts w:eastAsia="方正仿宋_GBK" w:hint="eastAsia"/>
              <w:szCs w:val="32"/>
            </w:rPr>
          </w:rPrChange>
        </w:rPr>
        <w:pPrChange w:id="151" w:author="xbany" w:date="2022-09-06T16:27:00Z">
          <w:pPr>
            <w:spacing w:line="600" w:lineRule="exact"/>
            <w:ind w:firstLineChars="200" w:firstLine="640"/>
          </w:pPr>
        </w:pPrChange>
      </w:pPr>
      <w:ins w:id="152" w:author="果果果果果。oO" w:date="2022-08-30T16:20:00Z">
        <w:r w:rsidRPr="00920EE2">
          <w:rPr>
            <w:rFonts w:asciiTheme="minorEastAsia" w:eastAsiaTheme="minorEastAsia" w:hAnsiTheme="minorEastAsia" w:hint="eastAsia"/>
            <w:b/>
            <w:szCs w:val="32"/>
            <w:rPrChange w:id="153" w:author="xbany" w:date="2022-09-06T16:27:00Z">
              <w:rPr>
                <w:rFonts w:eastAsia="方正仿宋_GBK" w:hint="eastAsia"/>
                <w:b/>
                <w:szCs w:val="32"/>
              </w:rPr>
            </w:rPrChange>
          </w:rPr>
          <w:br w:type="page"/>
        </w:r>
        <w:del w:id="154" w:author="Administrator" w:date="2022-09-05T10:47:00Z">
          <w:r w:rsidRPr="00920EE2" w:rsidDel="0010384E">
            <w:rPr>
              <w:rFonts w:asciiTheme="minorEastAsia" w:eastAsiaTheme="minorEastAsia" w:hAnsiTheme="minorEastAsia" w:hint="eastAsia"/>
              <w:szCs w:val="32"/>
              <w:rPrChange w:id="155" w:author="xbany" w:date="2022-09-06T16:27:00Z">
                <w:rPr>
                  <w:rFonts w:eastAsia="方正仿宋_GBK" w:hint="eastAsia"/>
                  <w:szCs w:val="32"/>
                </w:rPr>
              </w:rPrChange>
            </w:rPr>
            <w:lastRenderedPageBreak/>
            <w:delText xml:space="preserve"> </w:delText>
          </w:r>
        </w:del>
      </w:ins>
    </w:p>
    <w:p w:rsidR="006B7683" w:rsidRPr="00920EE2" w:rsidDel="0010384E" w:rsidRDefault="006B7683" w:rsidP="006B7683">
      <w:pPr>
        <w:spacing w:line="600" w:lineRule="exact"/>
        <w:ind w:firstLineChars="200" w:firstLine="640"/>
        <w:rPr>
          <w:ins w:id="156" w:author="果果果果果。oO" w:date="2022-08-30T16:20:00Z"/>
          <w:del w:id="157" w:author="Administrator" w:date="2022-09-05T10:47:00Z"/>
          <w:rFonts w:asciiTheme="minorEastAsia" w:eastAsiaTheme="minorEastAsia" w:hAnsiTheme="minorEastAsia" w:hint="eastAsia"/>
          <w:szCs w:val="32"/>
          <w:rPrChange w:id="158" w:author="xbany" w:date="2022-09-06T16:27:00Z">
            <w:rPr>
              <w:ins w:id="159" w:author="果果果果果。oO" w:date="2022-08-30T16:20:00Z"/>
              <w:del w:id="160" w:author="Administrator" w:date="2022-09-05T10:47:00Z"/>
              <w:rFonts w:eastAsia="方正仿宋_GBK" w:hint="eastAsia"/>
              <w:szCs w:val="32"/>
            </w:rPr>
          </w:rPrChange>
        </w:rPr>
      </w:pPr>
    </w:p>
    <w:p w:rsidR="006B7683" w:rsidRPr="00920EE2" w:rsidRDefault="006B7683" w:rsidP="00920EE2">
      <w:pPr>
        <w:pStyle w:val="2"/>
        <w:ind w:left="672"/>
        <w:rPr>
          <w:ins w:id="161" w:author="果果果果果。oO" w:date="2022-08-30T16:20:00Z"/>
          <w:rFonts w:asciiTheme="minorEastAsia" w:eastAsiaTheme="minorEastAsia" w:hAnsiTheme="minorEastAsia" w:hint="eastAsia"/>
          <w:rPrChange w:id="162" w:author="xbany" w:date="2022-09-06T16:27:00Z">
            <w:rPr>
              <w:ins w:id="163" w:author="果果果果果。oO" w:date="2022-08-30T16:20:00Z"/>
              <w:rFonts w:hint="eastAsia"/>
            </w:rPr>
          </w:rPrChange>
        </w:rPr>
      </w:pPr>
    </w:p>
    <w:p w:rsidR="006B7683" w:rsidRPr="00920EE2" w:rsidRDefault="006B7683" w:rsidP="00BE634D">
      <w:pPr>
        <w:pStyle w:val="2"/>
        <w:ind w:left="672"/>
        <w:rPr>
          <w:ins w:id="164" w:author="果果果果果。oO" w:date="2022-08-30T16:20:00Z"/>
          <w:rFonts w:asciiTheme="minorEastAsia" w:eastAsiaTheme="minorEastAsia" w:hAnsiTheme="minorEastAsia" w:hint="eastAsia"/>
          <w:rPrChange w:id="165" w:author="xbany" w:date="2022-09-06T16:27:00Z">
            <w:rPr>
              <w:ins w:id="166" w:author="果果果果果。oO" w:date="2022-08-30T16:20:00Z"/>
              <w:rFonts w:hint="eastAsia"/>
            </w:rPr>
          </w:rPrChange>
        </w:rPr>
        <w:pPrChange w:id="167" w:author="xbany" w:date="2022-09-06T16:28:00Z">
          <w:pPr>
            <w:pStyle w:val="2"/>
            <w:ind w:left="672"/>
          </w:pPr>
        </w:pPrChange>
      </w:pPr>
    </w:p>
    <w:p w:rsidR="006B7683" w:rsidRPr="00920EE2" w:rsidRDefault="006B7683">
      <w:pPr>
        <w:pStyle w:val="a3"/>
        <w:spacing w:line="600" w:lineRule="exact"/>
        <w:ind w:left="0" w:firstLineChars="200" w:firstLine="640"/>
        <w:rPr>
          <w:ins w:id="168" w:author="果果果果果。oO" w:date="2022-08-30T16:20:00Z"/>
          <w:rFonts w:asciiTheme="minorEastAsia" w:eastAsiaTheme="minorEastAsia" w:hAnsiTheme="minorEastAsia" w:hint="eastAsia"/>
          <w:sz w:val="32"/>
          <w:szCs w:val="32"/>
          <w:rPrChange w:id="169" w:author="xbany" w:date="2022-09-06T16:27:00Z">
            <w:rPr>
              <w:ins w:id="170" w:author="果果果果果。oO" w:date="2022-08-30T16:20:00Z"/>
              <w:rFonts w:ascii="Times New Roman" w:hAnsi="Times New Roman" w:hint="eastAsia"/>
              <w:sz w:val="32"/>
              <w:szCs w:val="32"/>
            </w:rPr>
          </w:rPrChange>
        </w:rPr>
      </w:pPr>
    </w:p>
    <w:p w:rsidR="006B7683" w:rsidRPr="00920EE2" w:rsidRDefault="006B7683">
      <w:pPr>
        <w:pStyle w:val="a3"/>
        <w:spacing w:line="600" w:lineRule="exact"/>
        <w:ind w:left="0" w:firstLineChars="200" w:firstLine="640"/>
        <w:rPr>
          <w:ins w:id="171" w:author="果果果果果。oO" w:date="2022-08-30T16:20:00Z"/>
          <w:rFonts w:asciiTheme="minorEastAsia" w:eastAsiaTheme="minorEastAsia" w:hAnsiTheme="minorEastAsia" w:hint="eastAsia"/>
          <w:sz w:val="32"/>
          <w:szCs w:val="32"/>
          <w:rPrChange w:id="172" w:author="xbany" w:date="2022-09-06T16:27:00Z">
            <w:rPr>
              <w:ins w:id="173" w:author="果果果果果。oO" w:date="2022-08-30T16:20:00Z"/>
              <w:rFonts w:ascii="Times New Roman" w:hAnsi="Times New Roman" w:hint="eastAsia"/>
              <w:sz w:val="32"/>
              <w:szCs w:val="32"/>
            </w:rPr>
          </w:rPrChange>
        </w:rPr>
      </w:pPr>
    </w:p>
    <w:p w:rsidR="006B7683" w:rsidRPr="00920EE2" w:rsidRDefault="006B7683">
      <w:pPr>
        <w:jc w:val="center"/>
        <w:rPr>
          <w:ins w:id="174" w:author="果果果果果。oO" w:date="2022-08-30T16:20:00Z"/>
          <w:rFonts w:asciiTheme="minorEastAsia" w:eastAsiaTheme="minorEastAsia" w:hAnsiTheme="minorEastAsia" w:hint="eastAsia"/>
          <w:color w:val="000000"/>
          <w:sz w:val="56"/>
          <w:szCs w:val="60"/>
          <w:rPrChange w:id="175" w:author="xbany" w:date="2022-09-06T16:27:00Z">
            <w:rPr>
              <w:ins w:id="176" w:author="果果果果果。oO" w:date="2022-08-30T16:20:00Z"/>
              <w:rFonts w:eastAsia="方正小标宋_GBK" w:hint="eastAsia"/>
              <w:color w:val="000000"/>
              <w:sz w:val="60"/>
              <w:szCs w:val="60"/>
            </w:rPr>
          </w:rPrChange>
        </w:rPr>
      </w:pPr>
      <w:ins w:id="177" w:author="果果果果果。oO" w:date="2022-08-30T16:20:00Z">
        <w:r w:rsidRPr="00920EE2">
          <w:rPr>
            <w:rFonts w:asciiTheme="minorEastAsia" w:eastAsiaTheme="minorEastAsia" w:hAnsiTheme="minorEastAsia" w:hint="eastAsia"/>
            <w:color w:val="000000"/>
            <w:sz w:val="56"/>
            <w:szCs w:val="60"/>
            <w:rPrChange w:id="178" w:author="xbany" w:date="2022-09-06T16:27:00Z">
              <w:rPr>
                <w:rFonts w:eastAsia="方正小标宋_GBK" w:hint="eastAsia"/>
                <w:color w:val="000000"/>
                <w:sz w:val="60"/>
                <w:szCs w:val="60"/>
              </w:rPr>
            </w:rPrChange>
          </w:rPr>
          <w:t>资阳市教育和体育事业发展</w:t>
        </w:r>
      </w:ins>
    </w:p>
    <w:p w:rsidR="006B7683" w:rsidRPr="00920EE2" w:rsidRDefault="006B7683">
      <w:pPr>
        <w:jc w:val="center"/>
        <w:rPr>
          <w:ins w:id="179" w:author="果果果果果。oO" w:date="2022-08-30T16:20:00Z"/>
          <w:rFonts w:asciiTheme="minorEastAsia" w:eastAsiaTheme="minorEastAsia" w:hAnsiTheme="minorEastAsia" w:hint="eastAsia"/>
          <w:color w:val="000000"/>
          <w:sz w:val="56"/>
          <w:szCs w:val="60"/>
          <w:rPrChange w:id="180" w:author="xbany" w:date="2022-09-06T16:27:00Z">
            <w:rPr>
              <w:ins w:id="181" w:author="果果果果果。oO" w:date="2022-08-30T16:20:00Z"/>
              <w:rFonts w:eastAsia="方正小标宋_GBK" w:hint="eastAsia"/>
              <w:color w:val="000000"/>
              <w:sz w:val="60"/>
              <w:szCs w:val="60"/>
            </w:rPr>
          </w:rPrChange>
        </w:rPr>
      </w:pPr>
      <w:ins w:id="182" w:author="果果果果果。oO" w:date="2022-08-30T16:20:00Z">
        <w:r w:rsidRPr="00920EE2">
          <w:rPr>
            <w:rFonts w:asciiTheme="minorEastAsia" w:eastAsiaTheme="minorEastAsia" w:hAnsiTheme="minorEastAsia" w:hint="eastAsia"/>
            <w:color w:val="000000"/>
            <w:sz w:val="56"/>
            <w:szCs w:val="60"/>
            <w:rPrChange w:id="183" w:author="xbany" w:date="2022-09-06T16:27:00Z">
              <w:rPr>
                <w:rFonts w:eastAsia="方正小标宋_GBK" w:hint="eastAsia"/>
                <w:color w:val="000000"/>
                <w:sz w:val="60"/>
                <w:szCs w:val="60"/>
              </w:rPr>
            </w:rPrChange>
          </w:rPr>
          <w:t>“十四五”规划</w:t>
        </w:r>
      </w:ins>
    </w:p>
    <w:p w:rsidR="006B7683" w:rsidRPr="00920EE2" w:rsidDel="0010384E" w:rsidRDefault="006B7683">
      <w:pPr>
        <w:pStyle w:val="a3"/>
        <w:spacing w:line="600" w:lineRule="exact"/>
        <w:ind w:left="0" w:firstLineChars="200" w:firstLine="640"/>
        <w:rPr>
          <w:ins w:id="184" w:author="果果果果果。oO" w:date="2022-08-30T16:20:00Z"/>
          <w:del w:id="185" w:author="Administrator" w:date="2022-09-05T10:47:00Z"/>
          <w:rFonts w:asciiTheme="minorEastAsia" w:eastAsiaTheme="minorEastAsia" w:hAnsiTheme="minorEastAsia" w:cs="方正仿宋_GBK" w:hint="eastAsia"/>
          <w:color w:val="000000"/>
          <w:sz w:val="32"/>
          <w:szCs w:val="32"/>
          <w:rPrChange w:id="186" w:author="xbany" w:date="2022-09-06T16:27:00Z">
            <w:rPr>
              <w:ins w:id="187" w:author="果果果果果。oO" w:date="2022-08-30T16:20:00Z"/>
              <w:del w:id="188" w:author="Administrator" w:date="2022-09-05T10:47:00Z"/>
              <w:rFonts w:ascii="Times New Roman" w:hAnsi="Times New Roman" w:cs="方正仿宋_GBK" w:hint="eastAsia"/>
              <w:color w:val="000000"/>
              <w:sz w:val="32"/>
              <w:szCs w:val="32"/>
            </w:rPr>
          </w:rPrChange>
        </w:rPr>
      </w:pPr>
    </w:p>
    <w:p w:rsidR="006B7683" w:rsidRPr="00920EE2" w:rsidDel="0010384E" w:rsidRDefault="006B7683">
      <w:pPr>
        <w:pStyle w:val="a3"/>
        <w:spacing w:line="600" w:lineRule="exact"/>
        <w:ind w:left="0" w:firstLineChars="200" w:firstLine="640"/>
        <w:rPr>
          <w:ins w:id="189" w:author="果果果果果。oO" w:date="2022-08-30T16:20:00Z"/>
          <w:del w:id="190" w:author="Administrator" w:date="2022-09-05T10:47:00Z"/>
          <w:rFonts w:asciiTheme="minorEastAsia" w:eastAsiaTheme="minorEastAsia" w:hAnsiTheme="minorEastAsia" w:hint="eastAsia"/>
          <w:sz w:val="32"/>
          <w:szCs w:val="32"/>
          <w:rPrChange w:id="191" w:author="xbany" w:date="2022-09-06T16:27:00Z">
            <w:rPr>
              <w:ins w:id="192" w:author="果果果果果。oO" w:date="2022-08-30T16:20:00Z"/>
              <w:del w:id="193" w:author="Administrator" w:date="2022-09-05T10:47:00Z"/>
              <w:rFonts w:ascii="Times New Roman" w:hAnsi="Times New Roman" w:hint="eastAsia"/>
              <w:sz w:val="32"/>
              <w:szCs w:val="32"/>
            </w:rPr>
          </w:rPrChange>
        </w:rPr>
      </w:pPr>
    </w:p>
    <w:p w:rsidR="006B7683" w:rsidRPr="00920EE2" w:rsidDel="0010384E" w:rsidRDefault="006B7683">
      <w:pPr>
        <w:pStyle w:val="a3"/>
        <w:tabs>
          <w:tab w:val="left" w:pos="1215"/>
        </w:tabs>
        <w:spacing w:line="600" w:lineRule="exact"/>
        <w:ind w:left="0" w:firstLineChars="200" w:firstLine="640"/>
        <w:rPr>
          <w:ins w:id="194" w:author="果果果果果。oO" w:date="2022-08-30T16:20:00Z"/>
          <w:del w:id="195" w:author="Administrator" w:date="2022-09-05T10:47:00Z"/>
          <w:rFonts w:asciiTheme="minorEastAsia" w:eastAsiaTheme="minorEastAsia" w:hAnsiTheme="minorEastAsia" w:cs="方正仿宋_GBK" w:hint="eastAsia"/>
          <w:color w:val="000000"/>
          <w:sz w:val="32"/>
          <w:szCs w:val="32"/>
          <w:rPrChange w:id="196" w:author="xbany" w:date="2022-09-06T16:27:00Z">
            <w:rPr>
              <w:ins w:id="197" w:author="果果果果果。oO" w:date="2022-08-30T16:20:00Z"/>
              <w:del w:id="198" w:author="Administrator" w:date="2022-09-05T10:47:00Z"/>
              <w:rFonts w:ascii="Times New Roman" w:hAnsi="Times New Roman" w:cs="方正仿宋_GBK" w:hint="eastAsia"/>
              <w:color w:val="000000"/>
              <w:sz w:val="32"/>
              <w:szCs w:val="32"/>
            </w:rPr>
          </w:rPrChange>
        </w:rPr>
      </w:pPr>
    </w:p>
    <w:p w:rsidR="006B7683" w:rsidRPr="00920EE2" w:rsidDel="0010384E" w:rsidRDefault="006B7683">
      <w:pPr>
        <w:pStyle w:val="a3"/>
        <w:tabs>
          <w:tab w:val="left" w:pos="1215"/>
        </w:tabs>
        <w:spacing w:line="600" w:lineRule="exact"/>
        <w:ind w:left="0" w:firstLineChars="200" w:firstLine="640"/>
        <w:rPr>
          <w:ins w:id="199" w:author="果果果果果。oO" w:date="2022-08-30T16:20:00Z"/>
          <w:del w:id="200" w:author="Administrator" w:date="2022-09-05T10:47:00Z"/>
          <w:rFonts w:asciiTheme="minorEastAsia" w:eastAsiaTheme="minorEastAsia" w:hAnsiTheme="minorEastAsia" w:cs="方正仿宋_GBK" w:hint="eastAsia"/>
          <w:color w:val="000000"/>
          <w:sz w:val="32"/>
          <w:szCs w:val="32"/>
          <w:rPrChange w:id="201" w:author="xbany" w:date="2022-09-06T16:27:00Z">
            <w:rPr>
              <w:ins w:id="202" w:author="果果果果果。oO" w:date="2022-08-30T16:20:00Z"/>
              <w:del w:id="203" w:author="Administrator" w:date="2022-09-05T10:47:00Z"/>
              <w:rFonts w:ascii="Times New Roman" w:hAnsi="Times New Roman" w:cs="方正仿宋_GBK" w:hint="eastAsia"/>
              <w:color w:val="000000"/>
              <w:sz w:val="32"/>
              <w:szCs w:val="32"/>
            </w:rPr>
          </w:rPrChange>
        </w:rPr>
      </w:pPr>
    </w:p>
    <w:p w:rsidR="006B7683" w:rsidRPr="00920EE2" w:rsidDel="0010384E" w:rsidRDefault="006B7683">
      <w:pPr>
        <w:pStyle w:val="a3"/>
        <w:tabs>
          <w:tab w:val="left" w:pos="1215"/>
        </w:tabs>
        <w:spacing w:line="600" w:lineRule="exact"/>
        <w:ind w:left="0" w:firstLineChars="200" w:firstLine="640"/>
        <w:rPr>
          <w:ins w:id="204" w:author="果果果果果。oO" w:date="2022-08-30T16:20:00Z"/>
          <w:del w:id="205" w:author="Administrator" w:date="2022-09-05T10:47:00Z"/>
          <w:rFonts w:asciiTheme="minorEastAsia" w:eastAsiaTheme="minorEastAsia" w:hAnsiTheme="minorEastAsia" w:cs="方正仿宋_GBK" w:hint="eastAsia"/>
          <w:color w:val="000000"/>
          <w:sz w:val="32"/>
          <w:szCs w:val="32"/>
          <w:rPrChange w:id="206" w:author="xbany" w:date="2022-09-06T16:27:00Z">
            <w:rPr>
              <w:ins w:id="207" w:author="果果果果果。oO" w:date="2022-08-30T16:20:00Z"/>
              <w:del w:id="208" w:author="Administrator" w:date="2022-09-05T10:47:00Z"/>
              <w:rFonts w:ascii="Times New Roman" w:hAnsi="Times New Roman" w:cs="方正仿宋_GBK" w:hint="eastAsia"/>
              <w:color w:val="000000"/>
              <w:sz w:val="32"/>
              <w:szCs w:val="32"/>
            </w:rPr>
          </w:rPrChange>
        </w:rPr>
      </w:pPr>
    </w:p>
    <w:p w:rsidR="006B7683" w:rsidRPr="00920EE2" w:rsidDel="0010384E" w:rsidRDefault="006B7683">
      <w:pPr>
        <w:pStyle w:val="a3"/>
        <w:tabs>
          <w:tab w:val="left" w:pos="1215"/>
        </w:tabs>
        <w:spacing w:line="600" w:lineRule="exact"/>
        <w:ind w:left="0" w:firstLineChars="200" w:firstLine="640"/>
        <w:rPr>
          <w:ins w:id="209" w:author="果果果果果。oO" w:date="2022-08-30T16:20:00Z"/>
          <w:del w:id="210" w:author="Administrator" w:date="2022-09-05T10:47:00Z"/>
          <w:rFonts w:asciiTheme="minorEastAsia" w:eastAsiaTheme="minorEastAsia" w:hAnsiTheme="minorEastAsia" w:cs="方正仿宋_GBK" w:hint="eastAsia"/>
          <w:color w:val="000000"/>
          <w:sz w:val="32"/>
          <w:szCs w:val="32"/>
          <w:rPrChange w:id="211" w:author="xbany" w:date="2022-09-06T16:27:00Z">
            <w:rPr>
              <w:ins w:id="212" w:author="果果果果果。oO" w:date="2022-08-30T16:20:00Z"/>
              <w:del w:id="213" w:author="Administrator" w:date="2022-09-05T10:47:00Z"/>
              <w:rFonts w:ascii="Times New Roman" w:hAnsi="Times New Roman" w:cs="方正仿宋_GBK" w:hint="eastAsia"/>
              <w:color w:val="000000"/>
              <w:sz w:val="32"/>
              <w:szCs w:val="32"/>
            </w:rPr>
          </w:rPrChange>
        </w:rPr>
      </w:pPr>
    </w:p>
    <w:p w:rsidR="006B7683" w:rsidRPr="00920EE2" w:rsidDel="0010384E" w:rsidRDefault="006B7683">
      <w:pPr>
        <w:pStyle w:val="a3"/>
        <w:tabs>
          <w:tab w:val="left" w:leader="dot" w:pos="7979"/>
        </w:tabs>
        <w:spacing w:line="600" w:lineRule="exact"/>
        <w:ind w:left="0" w:firstLineChars="200" w:firstLine="640"/>
        <w:rPr>
          <w:ins w:id="214" w:author="果果果果果。oO" w:date="2022-08-30T16:20:00Z"/>
          <w:del w:id="215" w:author="Administrator" w:date="2022-09-05T10:47:00Z"/>
          <w:rFonts w:asciiTheme="minorEastAsia" w:eastAsiaTheme="minorEastAsia" w:hAnsiTheme="minorEastAsia" w:cs="方正仿宋_GBK" w:hint="eastAsia"/>
          <w:color w:val="000000"/>
          <w:sz w:val="32"/>
          <w:szCs w:val="32"/>
          <w:rPrChange w:id="216" w:author="xbany" w:date="2022-09-06T16:27:00Z">
            <w:rPr>
              <w:ins w:id="217" w:author="果果果果果。oO" w:date="2022-08-30T16:20:00Z"/>
              <w:del w:id="218" w:author="Administrator" w:date="2022-09-05T10:47:00Z"/>
              <w:rFonts w:ascii="Times New Roman" w:hAnsi="Times New Roman" w:cs="方正仿宋_GBK" w:hint="eastAsia"/>
              <w:color w:val="000000"/>
              <w:sz w:val="32"/>
              <w:szCs w:val="32"/>
            </w:rPr>
          </w:rPrChange>
        </w:rPr>
      </w:pPr>
    </w:p>
    <w:p w:rsidR="006B7683" w:rsidRPr="00920EE2" w:rsidDel="0010384E" w:rsidRDefault="006B7683">
      <w:pPr>
        <w:pStyle w:val="a3"/>
        <w:tabs>
          <w:tab w:val="left" w:leader="dot" w:pos="7979"/>
        </w:tabs>
        <w:spacing w:line="600" w:lineRule="exact"/>
        <w:ind w:left="0" w:firstLineChars="200" w:firstLine="640"/>
        <w:rPr>
          <w:ins w:id="219" w:author="果果果果果。oO" w:date="2022-08-30T16:20:00Z"/>
          <w:del w:id="220" w:author="Administrator" w:date="2022-09-05T10:47:00Z"/>
          <w:rFonts w:asciiTheme="minorEastAsia" w:eastAsiaTheme="minorEastAsia" w:hAnsiTheme="minorEastAsia" w:cs="方正仿宋_GBK" w:hint="eastAsia"/>
          <w:color w:val="000000"/>
          <w:sz w:val="32"/>
          <w:szCs w:val="32"/>
          <w:rPrChange w:id="221" w:author="xbany" w:date="2022-09-06T16:27:00Z">
            <w:rPr>
              <w:ins w:id="222" w:author="果果果果果。oO" w:date="2022-08-30T16:20:00Z"/>
              <w:del w:id="223" w:author="Administrator" w:date="2022-09-05T10:47:00Z"/>
              <w:rFonts w:ascii="Times New Roman" w:hAnsi="Times New Roman" w:cs="方正仿宋_GBK" w:hint="eastAsia"/>
              <w:color w:val="000000"/>
              <w:sz w:val="32"/>
              <w:szCs w:val="32"/>
            </w:rPr>
          </w:rPrChange>
        </w:rPr>
      </w:pPr>
    </w:p>
    <w:p w:rsidR="006B7683" w:rsidRPr="00920EE2" w:rsidRDefault="006B7683">
      <w:pPr>
        <w:pStyle w:val="a3"/>
        <w:tabs>
          <w:tab w:val="left" w:leader="dot" w:pos="7979"/>
        </w:tabs>
        <w:spacing w:line="600" w:lineRule="exact"/>
        <w:ind w:left="0" w:firstLineChars="200" w:firstLine="640"/>
        <w:rPr>
          <w:ins w:id="224" w:author="果果果果果。oO" w:date="2022-08-30T16:20:00Z"/>
          <w:rFonts w:asciiTheme="minorEastAsia" w:eastAsiaTheme="minorEastAsia" w:hAnsiTheme="minorEastAsia" w:cs="方正仿宋_GBK" w:hint="eastAsia"/>
          <w:color w:val="000000"/>
          <w:sz w:val="32"/>
          <w:szCs w:val="32"/>
          <w:rPrChange w:id="225" w:author="xbany" w:date="2022-09-06T16:27:00Z">
            <w:rPr>
              <w:ins w:id="226" w:author="果果果果果。oO" w:date="2022-08-30T16:20:00Z"/>
              <w:rFonts w:ascii="Times New Roman" w:hAnsi="Times New Roman" w:cs="方正仿宋_GBK" w:hint="eastAsia"/>
              <w:color w:val="000000"/>
              <w:sz w:val="32"/>
              <w:szCs w:val="32"/>
            </w:rPr>
          </w:rPrChange>
        </w:rPr>
      </w:pPr>
    </w:p>
    <w:p w:rsidR="006B7683" w:rsidRPr="00920EE2" w:rsidRDefault="006B7683">
      <w:pPr>
        <w:pStyle w:val="a3"/>
        <w:tabs>
          <w:tab w:val="left" w:leader="dot" w:pos="7979"/>
        </w:tabs>
        <w:spacing w:line="600" w:lineRule="exact"/>
        <w:ind w:left="0" w:firstLineChars="200" w:firstLine="640"/>
        <w:rPr>
          <w:ins w:id="227" w:author="果果果果果。oO" w:date="2022-08-30T16:20:00Z"/>
          <w:rFonts w:asciiTheme="minorEastAsia" w:eastAsiaTheme="minorEastAsia" w:hAnsiTheme="minorEastAsia" w:cs="方正仿宋_GBK" w:hint="eastAsia"/>
          <w:color w:val="000000"/>
          <w:sz w:val="32"/>
          <w:szCs w:val="32"/>
          <w:rPrChange w:id="228" w:author="xbany" w:date="2022-09-06T16:27:00Z">
            <w:rPr>
              <w:ins w:id="229" w:author="果果果果果。oO" w:date="2022-08-30T16:20:00Z"/>
              <w:rFonts w:ascii="Times New Roman" w:hAnsi="Times New Roman" w:cs="方正仿宋_GBK" w:hint="eastAsia"/>
              <w:color w:val="000000"/>
              <w:sz w:val="32"/>
              <w:szCs w:val="32"/>
            </w:rPr>
          </w:rPrChange>
        </w:rPr>
      </w:pPr>
    </w:p>
    <w:p w:rsidR="006B7683" w:rsidRPr="00920EE2" w:rsidRDefault="006B7683" w:rsidP="00E41262">
      <w:pPr>
        <w:pStyle w:val="a3"/>
        <w:tabs>
          <w:tab w:val="left" w:leader="dot" w:pos="7979"/>
        </w:tabs>
        <w:spacing w:line="570" w:lineRule="exact"/>
        <w:jc w:val="center"/>
        <w:rPr>
          <w:ins w:id="230" w:author="果果果果果。oO" w:date="2022-08-30T16:20:00Z"/>
          <w:rFonts w:asciiTheme="minorEastAsia" w:eastAsiaTheme="minorEastAsia" w:hAnsiTheme="minorEastAsia" w:cs="方正仿宋_GBK" w:hint="eastAsia"/>
          <w:color w:val="000000"/>
          <w:sz w:val="32"/>
          <w:szCs w:val="32"/>
          <w:rPrChange w:id="231" w:author="xbany" w:date="2022-09-06T16:27:00Z">
            <w:rPr>
              <w:ins w:id="232" w:author="果果果果果。oO" w:date="2022-08-30T16:20:00Z"/>
              <w:rFonts w:ascii="Times New Roman" w:hAnsi="Times New Roman" w:cs="方正仿宋_GBK" w:hint="eastAsia"/>
              <w:color w:val="000000"/>
              <w:sz w:val="32"/>
              <w:szCs w:val="32"/>
            </w:rPr>
          </w:rPrChange>
        </w:rPr>
      </w:pPr>
      <w:ins w:id="233" w:author="果果果果果。oO" w:date="2022-08-30T16:20:00Z">
        <w:r w:rsidRPr="00920EE2">
          <w:rPr>
            <w:rFonts w:asciiTheme="minorEastAsia" w:eastAsiaTheme="minorEastAsia" w:hAnsiTheme="minorEastAsia" w:cs="方正仿宋_GBK"/>
            <w:color w:val="000000"/>
            <w:sz w:val="44"/>
            <w:szCs w:val="32"/>
            <w:rPrChange w:id="234" w:author="xbany" w:date="2022-09-06T16:27:00Z">
              <w:rPr>
                <w:rFonts w:ascii="Times New Roman" w:eastAsia="方正小标宋简体" w:hAnsi="Times New Roman" w:cs="方正仿宋_GBK"/>
                <w:color w:val="000000"/>
                <w:sz w:val="44"/>
                <w:szCs w:val="32"/>
              </w:rPr>
            </w:rPrChange>
          </w:rPr>
          <w:br w:type="page"/>
        </w:r>
      </w:ins>
    </w:p>
    <w:p w:rsidR="006B7683" w:rsidRPr="00920EE2" w:rsidRDefault="006B7683" w:rsidP="00E41262">
      <w:pPr>
        <w:pStyle w:val="a3"/>
        <w:tabs>
          <w:tab w:val="left" w:leader="dot" w:pos="7979"/>
        </w:tabs>
        <w:spacing w:line="570" w:lineRule="exact"/>
        <w:jc w:val="center"/>
        <w:rPr>
          <w:ins w:id="235" w:author="果果果果果。oO" w:date="2022-08-30T16:20:00Z"/>
          <w:rFonts w:asciiTheme="minorEastAsia" w:eastAsiaTheme="minorEastAsia" w:hAnsiTheme="minorEastAsia" w:cs="方正仿宋_GBK" w:hint="eastAsia"/>
          <w:color w:val="000000"/>
          <w:sz w:val="40"/>
          <w:szCs w:val="32"/>
          <w:rPrChange w:id="236" w:author="xbany" w:date="2022-09-06T16:27:00Z">
            <w:rPr>
              <w:ins w:id="237" w:author="果果果果果。oO" w:date="2022-08-30T16:20:00Z"/>
              <w:rFonts w:ascii="Times New Roman" w:eastAsia="方正小标宋_GBK" w:hAnsi="Times New Roman" w:cs="方正仿宋_GBK" w:hint="eastAsia"/>
              <w:color w:val="000000"/>
              <w:sz w:val="40"/>
              <w:szCs w:val="32"/>
            </w:rPr>
          </w:rPrChange>
        </w:rPr>
      </w:pPr>
      <w:ins w:id="238" w:author="果果果果果。oO" w:date="2022-08-30T16:20:00Z">
        <w:r w:rsidRPr="00920EE2">
          <w:rPr>
            <w:rFonts w:asciiTheme="minorEastAsia" w:eastAsiaTheme="minorEastAsia" w:hAnsiTheme="minorEastAsia" w:cs="方正仿宋_GBK" w:hint="eastAsia"/>
            <w:color w:val="000000"/>
            <w:sz w:val="40"/>
            <w:szCs w:val="32"/>
            <w:rPrChange w:id="239" w:author="xbany" w:date="2022-09-06T16:27:00Z">
              <w:rPr>
                <w:rFonts w:ascii="Times New Roman" w:eastAsia="方正小标宋_GBK" w:hAnsi="Times New Roman" w:cs="方正仿宋_GBK" w:hint="eastAsia"/>
                <w:color w:val="000000"/>
                <w:sz w:val="40"/>
                <w:szCs w:val="32"/>
              </w:rPr>
            </w:rPrChange>
          </w:rPr>
          <w:lastRenderedPageBreak/>
          <w:t>目    录</w:t>
        </w:r>
      </w:ins>
    </w:p>
    <w:p w:rsidR="006B7683" w:rsidRPr="00920EE2" w:rsidRDefault="006B7683" w:rsidP="00E41262">
      <w:pPr>
        <w:pStyle w:val="a3"/>
        <w:tabs>
          <w:tab w:val="left" w:leader="dot" w:pos="7979"/>
        </w:tabs>
        <w:spacing w:line="570" w:lineRule="exact"/>
        <w:jc w:val="left"/>
        <w:rPr>
          <w:ins w:id="240" w:author="果果果果果。oO" w:date="2022-08-30T16:20:00Z"/>
          <w:rFonts w:asciiTheme="minorEastAsia" w:eastAsiaTheme="minorEastAsia" w:hAnsiTheme="minorEastAsia" w:cs="方正仿宋_GBK" w:hint="eastAsia"/>
          <w:color w:val="000000"/>
          <w:sz w:val="32"/>
          <w:szCs w:val="32"/>
          <w:rPrChange w:id="241" w:author="xbany" w:date="2022-09-06T16:27:00Z">
            <w:rPr>
              <w:ins w:id="242" w:author="果果果果果。oO" w:date="2022-08-30T16:20:00Z"/>
              <w:rFonts w:ascii="Times New Roman" w:hAnsi="Times New Roman" w:cs="方正仿宋_GBK" w:hint="eastAsia"/>
              <w:color w:val="000000"/>
              <w:sz w:val="32"/>
              <w:szCs w:val="32"/>
            </w:rPr>
          </w:rPrChange>
        </w:rPr>
        <w:pPrChange w:id="243" w:author="Administrator" w:date="2022-09-05T11:01:00Z">
          <w:pPr>
            <w:pStyle w:val="a3"/>
            <w:tabs>
              <w:tab w:val="left" w:leader="dot" w:pos="7979"/>
            </w:tabs>
            <w:spacing w:line="570" w:lineRule="exact"/>
            <w:jc w:val="left"/>
          </w:pPr>
        </w:pPrChange>
      </w:pPr>
    </w:p>
    <w:p w:rsidR="006B7683" w:rsidRPr="00920EE2" w:rsidRDefault="006B7683" w:rsidP="00E41262">
      <w:pPr>
        <w:pStyle w:val="a3"/>
        <w:tabs>
          <w:tab w:val="left" w:leader="dot" w:pos="7979"/>
        </w:tabs>
        <w:spacing w:line="570" w:lineRule="exact"/>
        <w:jc w:val="distribute"/>
        <w:rPr>
          <w:ins w:id="244" w:author="果果果果果。oO" w:date="2022-08-30T16:20:00Z"/>
          <w:rFonts w:asciiTheme="minorEastAsia" w:eastAsiaTheme="minorEastAsia" w:hAnsiTheme="minorEastAsia" w:cs="方正仿宋_GBK" w:hint="eastAsia"/>
          <w:b/>
          <w:color w:val="000000"/>
          <w:sz w:val="32"/>
          <w:szCs w:val="32"/>
          <w:rPrChange w:id="245" w:author="xbany" w:date="2022-09-06T16:27:00Z">
            <w:rPr>
              <w:ins w:id="246" w:author="果果果果果。oO" w:date="2022-08-30T16:20:00Z"/>
              <w:rFonts w:ascii="Times New Roman" w:hAnsi="Times New Roman" w:cs="方正仿宋_GBK" w:hint="eastAsia"/>
              <w:b/>
              <w:color w:val="000000"/>
              <w:sz w:val="32"/>
              <w:szCs w:val="32"/>
            </w:rPr>
          </w:rPrChange>
        </w:rPr>
        <w:pPrChange w:id="247" w:author="Administrator" w:date="2022-09-05T11:01:00Z">
          <w:pPr>
            <w:pStyle w:val="a3"/>
            <w:tabs>
              <w:tab w:val="left" w:leader="dot" w:pos="7979"/>
            </w:tabs>
            <w:spacing w:line="570" w:lineRule="exact"/>
            <w:jc w:val="distribute"/>
          </w:pPr>
        </w:pPrChange>
      </w:pPr>
      <w:ins w:id="248" w:author="果果果果果。oO" w:date="2022-08-30T16:20:00Z">
        <w:r w:rsidRPr="00920EE2">
          <w:rPr>
            <w:rFonts w:asciiTheme="minorEastAsia" w:eastAsiaTheme="minorEastAsia" w:hAnsiTheme="minorEastAsia" w:cs="方正仿宋_GBK" w:hint="eastAsia"/>
            <w:color w:val="000000"/>
            <w:sz w:val="32"/>
            <w:szCs w:val="32"/>
            <w:rPrChange w:id="249" w:author="xbany" w:date="2022-09-06T16:27:00Z">
              <w:rPr>
                <w:rFonts w:ascii="Times New Roman" w:eastAsia="方正黑体_GBK" w:hAnsi="Times New Roman" w:cs="方正仿宋_GBK" w:hint="eastAsia"/>
                <w:color w:val="000000"/>
                <w:sz w:val="32"/>
                <w:szCs w:val="32"/>
              </w:rPr>
            </w:rPrChange>
          </w:rPr>
          <w:t xml:space="preserve">第一章 </w:t>
        </w:r>
      </w:ins>
      <w:ins w:id="250" w:author="Administrator" w:date="2022-09-05T10:48:00Z">
        <w:r w:rsidR="0010384E" w:rsidRPr="00920EE2">
          <w:rPr>
            <w:rFonts w:asciiTheme="minorEastAsia" w:eastAsiaTheme="minorEastAsia" w:hAnsiTheme="minorEastAsia" w:cs="方正仿宋_GBK" w:hint="eastAsia"/>
            <w:color w:val="000000"/>
            <w:sz w:val="32"/>
            <w:szCs w:val="32"/>
            <w:rPrChange w:id="251" w:author="xbany" w:date="2022-09-06T16:27:00Z">
              <w:rPr>
                <w:rFonts w:ascii="Times New Roman" w:eastAsia="方正黑体_GBK" w:hAnsi="Times New Roman" w:cs="方正仿宋_GBK" w:hint="eastAsia"/>
                <w:color w:val="000000"/>
                <w:sz w:val="32"/>
                <w:szCs w:val="32"/>
              </w:rPr>
            </w:rPrChange>
          </w:rPr>
          <w:t xml:space="preserve"> </w:t>
        </w:r>
      </w:ins>
      <w:ins w:id="252" w:author="果果果果果。oO" w:date="2022-08-30T16:20:00Z">
        <w:r w:rsidRPr="00920EE2">
          <w:rPr>
            <w:rFonts w:asciiTheme="minorEastAsia" w:eastAsiaTheme="minorEastAsia" w:hAnsiTheme="minorEastAsia" w:cs="方正仿宋_GBK" w:hint="eastAsia"/>
            <w:color w:val="000000"/>
            <w:sz w:val="32"/>
            <w:szCs w:val="32"/>
            <w:rPrChange w:id="253" w:author="xbany" w:date="2022-09-06T16:27:00Z">
              <w:rPr>
                <w:rFonts w:ascii="Times New Roman" w:eastAsia="方正黑体_GBK" w:hAnsi="Times New Roman" w:cs="方正仿宋_GBK" w:hint="eastAsia"/>
                <w:color w:val="000000"/>
                <w:sz w:val="32"/>
                <w:szCs w:val="32"/>
              </w:rPr>
            </w:rPrChange>
          </w:rPr>
          <w:t>开启新发展阶段教育体育强市新征程…</w:t>
        </w:r>
        <w:del w:id="254" w:author="Administrator" w:date="2022-09-05T10:48:00Z">
          <w:r w:rsidRPr="00920EE2" w:rsidDel="0010384E">
            <w:rPr>
              <w:rFonts w:asciiTheme="minorEastAsia" w:eastAsiaTheme="minorEastAsia" w:hAnsiTheme="minorEastAsia" w:cs="方正仿宋_GBK" w:hint="eastAsia"/>
              <w:color w:val="000000"/>
              <w:sz w:val="32"/>
              <w:szCs w:val="32"/>
              <w:rPrChange w:id="255"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256" w:author="xbany" w:date="2022-09-06T16:27:00Z">
              <w:rPr>
                <w:rFonts w:ascii="Times New Roman" w:hAnsi="Times New Roman" w:cs="方正仿宋_GBK" w:hint="eastAsia"/>
                <w:color w:val="000000"/>
                <w:sz w:val="32"/>
                <w:szCs w:val="32"/>
              </w:rPr>
            </w:rPrChange>
          </w:rPr>
          <w:t>……………7</w:t>
        </w:r>
      </w:ins>
    </w:p>
    <w:p w:rsidR="006B7683" w:rsidRPr="00920EE2" w:rsidRDefault="006B7683" w:rsidP="00E41262">
      <w:pPr>
        <w:pStyle w:val="a3"/>
        <w:tabs>
          <w:tab w:val="left" w:leader="dot" w:pos="6665"/>
        </w:tabs>
        <w:spacing w:line="570" w:lineRule="exact"/>
        <w:ind w:firstLineChars="100" w:firstLine="320"/>
        <w:jc w:val="distribute"/>
        <w:rPr>
          <w:ins w:id="257" w:author="果果果果果。oO" w:date="2022-08-30T16:20:00Z"/>
          <w:rFonts w:asciiTheme="minorEastAsia" w:eastAsiaTheme="minorEastAsia" w:hAnsiTheme="minorEastAsia" w:cs="方正仿宋_GBK" w:hint="eastAsia"/>
          <w:color w:val="000000"/>
          <w:sz w:val="32"/>
          <w:szCs w:val="32"/>
          <w:rPrChange w:id="258" w:author="xbany" w:date="2022-09-06T16:27:00Z">
            <w:rPr>
              <w:ins w:id="259" w:author="果果果果果。oO" w:date="2022-08-30T16:20:00Z"/>
              <w:rFonts w:ascii="Times New Roman" w:hAnsi="Times New Roman" w:cs="方正仿宋_GBK" w:hint="eastAsia"/>
              <w:color w:val="000000"/>
              <w:sz w:val="32"/>
              <w:szCs w:val="32"/>
            </w:rPr>
          </w:rPrChange>
        </w:rPr>
        <w:pPrChange w:id="260" w:author="Administrator" w:date="2022-09-05T11:01:00Z">
          <w:pPr>
            <w:pStyle w:val="a3"/>
            <w:tabs>
              <w:tab w:val="left" w:leader="dot" w:pos="6665"/>
            </w:tabs>
            <w:spacing w:line="570" w:lineRule="exact"/>
            <w:ind w:firstLineChars="100" w:firstLine="320"/>
            <w:jc w:val="distribute"/>
          </w:pPr>
        </w:pPrChange>
      </w:pPr>
      <w:ins w:id="261" w:author="果果果果果。oO" w:date="2022-08-30T16:20:00Z">
        <w:r w:rsidRPr="00920EE2">
          <w:rPr>
            <w:rFonts w:asciiTheme="minorEastAsia" w:eastAsiaTheme="minorEastAsia" w:hAnsiTheme="minorEastAsia" w:cs="方正仿宋_GBK" w:hint="eastAsia"/>
            <w:color w:val="000000"/>
            <w:sz w:val="32"/>
            <w:szCs w:val="32"/>
            <w:rPrChange w:id="262" w:author="xbany" w:date="2022-09-06T16:27:00Z">
              <w:rPr>
                <w:rFonts w:ascii="Times New Roman" w:hAnsi="Times New Roman" w:cs="方正仿宋_GBK" w:hint="eastAsia"/>
                <w:color w:val="000000"/>
                <w:sz w:val="32"/>
                <w:szCs w:val="32"/>
              </w:rPr>
            </w:rPrChange>
          </w:rPr>
          <w:t>第一节“十三五”资阳教育体育事业发展成效……………7</w:t>
        </w:r>
      </w:ins>
    </w:p>
    <w:p w:rsidR="006B7683" w:rsidRPr="00920EE2" w:rsidRDefault="006B7683" w:rsidP="00E41262">
      <w:pPr>
        <w:pStyle w:val="a3"/>
        <w:tabs>
          <w:tab w:val="left" w:leader="dot" w:pos="7979"/>
        </w:tabs>
        <w:spacing w:line="570" w:lineRule="exact"/>
        <w:ind w:firstLineChars="100" w:firstLine="320"/>
        <w:jc w:val="distribute"/>
        <w:rPr>
          <w:ins w:id="263" w:author="果果果果果。oO" w:date="2022-08-30T16:20:00Z"/>
          <w:rFonts w:asciiTheme="minorEastAsia" w:eastAsiaTheme="minorEastAsia" w:hAnsiTheme="minorEastAsia" w:cs="方正仿宋_GBK" w:hint="eastAsia"/>
          <w:color w:val="000000"/>
          <w:sz w:val="32"/>
          <w:szCs w:val="32"/>
          <w:rPrChange w:id="264" w:author="xbany" w:date="2022-09-06T16:27:00Z">
            <w:rPr>
              <w:ins w:id="265" w:author="果果果果果。oO" w:date="2022-08-30T16:20:00Z"/>
              <w:rFonts w:ascii="Times New Roman" w:hAnsi="Times New Roman" w:cs="方正仿宋_GBK" w:hint="eastAsia"/>
              <w:color w:val="000000"/>
              <w:sz w:val="32"/>
              <w:szCs w:val="32"/>
            </w:rPr>
          </w:rPrChange>
        </w:rPr>
        <w:pPrChange w:id="266" w:author="Administrator" w:date="2022-09-05T11:01:00Z">
          <w:pPr>
            <w:pStyle w:val="a3"/>
            <w:tabs>
              <w:tab w:val="left" w:leader="dot" w:pos="7979"/>
            </w:tabs>
            <w:spacing w:line="570" w:lineRule="exact"/>
            <w:ind w:firstLineChars="100" w:firstLine="320"/>
            <w:jc w:val="distribute"/>
          </w:pPr>
        </w:pPrChange>
      </w:pPr>
      <w:ins w:id="267" w:author="果果果果果。oO" w:date="2022-08-30T16:20:00Z">
        <w:r w:rsidRPr="00920EE2">
          <w:rPr>
            <w:rFonts w:asciiTheme="minorEastAsia" w:eastAsiaTheme="minorEastAsia" w:hAnsiTheme="minorEastAsia" w:cs="方正仿宋_GBK" w:hint="eastAsia"/>
            <w:color w:val="000000"/>
            <w:sz w:val="32"/>
            <w:szCs w:val="32"/>
            <w:rPrChange w:id="268" w:author="xbany" w:date="2022-09-06T16:27:00Z">
              <w:rPr>
                <w:rFonts w:ascii="Times New Roman" w:hAnsi="Times New Roman" w:cs="方正仿宋_GBK" w:hint="eastAsia"/>
                <w:color w:val="000000"/>
                <w:sz w:val="32"/>
                <w:szCs w:val="32"/>
              </w:rPr>
            </w:rPrChange>
          </w:rPr>
          <w:t>第二节“十四五”发展面临的机遇和挑战…………………12</w:t>
        </w:r>
      </w:ins>
    </w:p>
    <w:p w:rsidR="006B7683" w:rsidRPr="00920EE2" w:rsidRDefault="006B7683" w:rsidP="00E41262">
      <w:pPr>
        <w:pStyle w:val="a3"/>
        <w:tabs>
          <w:tab w:val="left" w:leader="dot" w:pos="7979"/>
        </w:tabs>
        <w:spacing w:line="570" w:lineRule="exact"/>
        <w:ind w:firstLineChars="100" w:firstLine="320"/>
        <w:jc w:val="distribute"/>
        <w:rPr>
          <w:ins w:id="269" w:author="果果果果果。oO" w:date="2022-08-30T16:20:00Z"/>
          <w:rFonts w:asciiTheme="minorEastAsia" w:eastAsiaTheme="minorEastAsia" w:hAnsiTheme="minorEastAsia" w:cs="方正仿宋_GBK" w:hint="eastAsia"/>
          <w:color w:val="000000"/>
          <w:sz w:val="32"/>
          <w:szCs w:val="32"/>
          <w:rPrChange w:id="270" w:author="xbany" w:date="2022-09-06T16:27:00Z">
            <w:rPr>
              <w:ins w:id="271" w:author="果果果果果。oO" w:date="2022-08-30T16:20:00Z"/>
              <w:rFonts w:ascii="Times New Roman" w:hAnsi="Times New Roman" w:cs="方正仿宋_GBK" w:hint="eastAsia"/>
              <w:color w:val="000000"/>
              <w:sz w:val="32"/>
              <w:szCs w:val="32"/>
            </w:rPr>
          </w:rPrChange>
        </w:rPr>
        <w:pPrChange w:id="272" w:author="Administrator" w:date="2022-09-05T11:01:00Z">
          <w:pPr>
            <w:pStyle w:val="a3"/>
            <w:tabs>
              <w:tab w:val="left" w:leader="dot" w:pos="7979"/>
            </w:tabs>
            <w:spacing w:line="570" w:lineRule="exact"/>
            <w:ind w:firstLineChars="100" w:firstLine="320"/>
            <w:jc w:val="distribute"/>
          </w:pPr>
        </w:pPrChange>
      </w:pPr>
      <w:ins w:id="273" w:author="果果果果果。oO" w:date="2022-08-30T16:20:00Z">
        <w:r w:rsidRPr="00920EE2">
          <w:rPr>
            <w:rFonts w:asciiTheme="minorEastAsia" w:eastAsiaTheme="minorEastAsia" w:hAnsiTheme="minorEastAsia" w:cs="方正仿宋_GBK" w:hint="eastAsia"/>
            <w:color w:val="000000"/>
            <w:sz w:val="32"/>
            <w:szCs w:val="32"/>
            <w:rPrChange w:id="274" w:author="xbany" w:date="2022-09-06T16:27:00Z">
              <w:rPr>
                <w:rFonts w:ascii="Times New Roman" w:hAnsi="Times New Roman" w:cs="方正仿宋_GBK" w:hint="eastAsia"/>
                <w:color w:val="000000"/>
                <w:sz w:val="32"/>
                <w:szCs w:val="32"/>
              </w:rPr>
            </w:rPrChange>
          </w:rPr>
          <w:t>第三节“十四五”指导思想和战略目标……………………14</w:t>
        </w:r>
      </w:ins>
    </w:p>
    <w:p w:rsidR="006B7683" w:rsidRPr="00920EE2" w:rsidRDefault="006B7683" w:rsidP="00E41262">
      <w:pPr>
        <w:pStyle w:val="a3"/>
        <w:tabs>
          <w:tab w:val="left" w:leader="dot" w:pos="7490"/>
        </w:tabs>
        <w:spacing w:line="570" w:lineRule="exact"/>
        <w:jc w:val="distribute"/>
        <w:rPr>
          <w:ins w:id="275" w:author="果果果果果。oO" w:date="2022-08-30T16:20:00Z"/>
          <w:rFonts w:asciiTheme="minorEastAsia" w:eastAsiaTheme="minorEastAsia" w:hAnsiTheme="minorEastAsia" w:cs="方正仿宋_GBK" w:hint="eastAsia"/>
          <w:b/>
          <w:color w:val="000000"/>
          <w:sz w:val="32"/>
          <w:szCs w:val="32"/>
          <w:rPrChange w:id="276" w:author="xbany" w:date="2022-09-06T16:27:00Z">
            <w:rPr>
              <w:ins w:id="277" w:author="果果果果果。oO" w:date="2022-08-30T16:20:00Z"/>
              <w:rFonts w:ascii="Times New Roman" w:hAnsi="Times New Roman" w:cs="方正仿宋_GBK" w:hint="eastAsia"/>
              <w:b/>
              <w:color w:val="000000"/>
              <w:sz w:val="32"/>
              <w:szCs w:val="32"/>
            </w:rPr>
          </w:rPrChange>
        </w:rPr>
        <w:pPrChange w:id="278" w:author="Administrator" w:date="2022-09-05T11:01:00Z">
          <w:pPr>
            <w:pStyle w:val="a3"/>
            <w:tabs>
              <w:tab w:val="left" w:leader="dot" w:pos="7490"/>
            </w:tabs>
            <w:spacing w:line="570" w:lineRule="exact"/>
            <w:jc w:val="distribute"/>
          </w:pPr>
        </w:pPrChange>
      </w:pPr>
      <w:ins w:id="279" w:author="果果果果果。oO" w:date="2022-08-30T16:20:00Z">
        <w:r w:rsidRPr="00920EE2">
          <w:rPr>
            <w:rFonts w:asciiTheme="minorEastAsia" w:eastAsiaTheme="minorEastAsia" w:hAnsiTheme="minorEastAsia" w:cs="方正仿宋_GBK" w:hint="eastAsia"/>
            <w:color w:val="000000"/>
            <w:sz w:val="32"/>
            <w:szCs w:val="32"/>
            <w:rPrChange w:id="280" w:author="xbany" w:date="2022-09-06T16:27:00Z">
              <w:rPr>
                <w:rFonts w:ascii="Times New Roman" w:eastAsia="方正黑体_GBK" w:hAnsi="Times New Roman" w:cs="方正仿宋_GBK" w:hint="eastAsia"/>
                <w:color w:val="000000"/>
                <w:sz w:val="32"/>
                <w:szCs w:val="32"/>
              </w:rPr>
            </w:rPrChange>
          </w:rPr>
          <w:t xml:space="preserve">第二章 </w:t>
        </w:r>
      </w:ins>
      <w:ins w:id="281" w:author="Administrator" w:date="2022-09-05T10:48:00Z">
        <w:r w:rsidR="0010384E" w:rsidRPr="00920EE2">
          <w:rPr>
            <w:rFonts w:asciiTheme="minorEastAsia" w:eastAsiaTheme="minorEastAsia" w:hAnsiTheme="minorEastAsia" w:cs="方正仿宋_GBK" w:hint="eastAsia"/>
            <w:color w:val="000000"/>
            <w:sz w:val="32"/>
            <w:szCs w:val="32"/>
            <w:rPrChange w:id="282" w:author="xbany" w:date="2022-09-06T16:27:00Z">
              <w:rPr>
                <w:rFonts w:ascii="Times New Roman" w:eastAsia="方正黑体_GBK" w:hAnsi="Times New Roman" w:cs="方正仿宋_GBK" w:hint="eastAsia"/>
                <w:color w:val="000000"/>
                <w:sz w:val="32"/>
                <w:szCs w:val="32"/>
              </w:rPr>
            </w:rPrChange>
          </w:rPr>
          <w:t xml:space="preserve"> </w:t>
        </w:r>
      </w:ins>
      <w:ins w:id="283" w:author="果果果果果。oO" w:date="2022-08-30T16:20:00Z">
        <w:r w:rsidRPr="00920EE2">
          <w:rPr>
            <w:rFonts w:asciiTheme="minorEastAsia" w:eastAsiaTheme="minorEastAsia" w:hAnsiTheme="minorEastAsia" w:cs="方正仿宋_GBK" w:hint="eastAsia"/>
            <w:color w:val="000000"/>
            <w:sz w:val="32"/>
            <w:szCs w:val="32"/>
            <w:rPrChange w:id="284" w:author="xbany" w:date="2022-09-06T16:27:00Z">
              <w:rPr>
                <w:rFonts w:ascii="Times New Roman" w:eastAsia="方正黑体_GBK" w:hAnsi="Times New Roman" w:cs="方正仿宋_GBK" w:hint="eastAsia"/>
                <w:color w:val="000000"/>
                <w:sz w:val="32"/>
                <w:szCs w:val="32"/>
              </w:rPr>
            </w:rPrChange>
          </w:rPr>
          <w:t>“十四五”资阳教育体育事业发展重点任务………20</w:t>
        </w:r>
      </w:ins>
    </w:p>
    <w:p w:rsidR="006B7683" w:rsidRPr="00920EE2" w:rsidRDefault="006B7683" w:rsidP="00E41262">
      <w:pPr>
        <w:pStyle w:val="a3"/>
        <w:tabs>
          <w:tab w:val="left" w:leader="dot" w:pos="7979"/>
        </w:tabs>
        <w:spacing w:line="570" w:lineRule="exact"/>
        <w:ind w:firstLineChars="100" w:firstLine="320"/>
        <w:jc w:val="distribute"/>
        <w:rPr>
          <w:ins w:id="285" w:author="果果果果果。oO" w:date="2022-08-30T16:20:00Z"/>
          <w:rFonts w:asciiTheme="minorEastAsia" w:eastAsiaTheme="minorEastAsia" w:hAnsiTheme="minorEastAsia" w:cs="方正仿宋_GBK" w:hint="eastAsia"/>
          <w:color w:val="000000"/>
          <w:sz w:val="32"/>
          <w:szCs w:val="32"/>
          <w:rPrChange w:id="286" w:author="xbany" w:date="2022-09-06T16:27:00Z">
            <w:rPr>
              <w:ins w:id="287" w:author="果果果果果。oO" w:date="2022-08-30T16:20:00Z"/>
              <w:rFonts w:ascii="Times New Roman" w:hAnsi="Times New Roman" w:cs="方正仿宋_GBK" w:hint="eastAsia"/>
              <w:color w:val="000000"/>
              <w:sz w:val="32"/>
              <w:szCs w:val="32"/>
            </w:rPr>
          </w:rPrChange>
        </w:rPr>
        <w:pPrChange w:id="288" w:author="Administrator" w:date="2022-09-05T11:01:00Z">
          <w:pPr>
            <w:pStyle w:val="a3"/>
            <w:tabs>
              <w:tab w:val="left" w:leader="dot" w:pos="7979"/>
            </w:tabs>
            <w:spacing w:line="570" w:lineRule="exact"/>
            <w:ind w:firstLineChars="100" w:firstLine="320"/>
            <w:jc w:val="distribute"/>
          </w:pPr>
        </w:pPrChange>
      </w:pPr>
      <w:ins w:id="289" w:author="果果果果果。oO" w:date="2022-08-30T16:20:00Z">
        <w:r w:rsidRPr="00920EE2">
          <w:rPr>
            <w:rFonts w:asciiTheme="minorEastAsia" w:eastAsiaTheme="minorEastAsia" w:hAnsiTheme="minorEastAsia" w:cs="方正仿宋_GBK" w:hint="eastAsia"/>
            <w:color w:val="000000"/>
            <w:sz w:val="32"/>
            <w:szCs w:val="32"/>
            <w:rPrChange w:id="290" w:author="xbany" w:date="2022-09-06T16:27:00Z">
              <w:rPr>
                <w:rFonts w:ascii="Times New Roman" w:hAnsi="Times New Roman" w:cs="方正仿宋_GBK" w:hint="eastAsia"/>
                <w:color w:val="000000"/>
                <w:sz w:val="32"/>
                <w:szCs w:val="32"/>
              </w:rPr>
            </w:rPrChange>
          </w:rPr>
          <w:t>第四节</w:t>
        </w:r>
      </w:ins>
      <w:ins w:id="291" w:author="Administrator" w:date="2022-09-05T10:48:00Z">
        <w:r w:rsidR="0010384E" w:rsidRPr="00920EE2">
          <w:rPr>
            <w:rFonts w:asciiTheme="minorEastAsia" w:eastAsiaTheme="minorEastAsia" w:hAnsiTheme="minorEastAsia" w:cs="方正仿宋_GBK" w:hint="eastAsia"/>
            <w:color w:val="000000"/>
            <w:sz w:val="32"/>
            <w:szCs w:val="32"/>
            <w:rPrChange w:id="292" w:author="xbany" w:date="2022-09-06T16:27:00Z">
              <w:rPr>
                <w:rFonts w:ascii="Times New Roman" w:hAnsi="Times New Roman" w:cs="方正仿宋_GBK" w:hint="eastAsia"/>
                <w:color w:val="000000"/>
                <w:sz w:val="32"/>
                <w:szCs w:val="32"/>
              </w:rPr>
            </w:rPrChange>
          </w:rPr>
          <w:t xml:space="preserve"> </w:t>
        </w:r>
      </w:ins>
      <w:ins w:id="293" w:author="果果果果果。oO" w:date="2022-08-30T16:20:00Z">
        <w:r w:rsidRPr="00920EE2">
          <w:rPr>
            <w:rFonts w:asciiTheme="minorEastAsia" w:eastAsiaTheme="minorEastAsia" w:hAnsiTheme="minorEastAsia" w:cs="方正仿宋_GBK" w:hint="eastAsia"/>
            <w:color w:val="000000"/>
            <w:sz w:val="32"/>
            <w:szCs w:val="32"/>
            <w:rPrChange w:id="294" w:author="xbany" w:date="2022-09-06T16:27:00Z">
              <w:rPr>
                <w:rFonts w:ascii="Times New Roman" w:hAnsi="Times New Roman" w:cs="方正仿宋_GBK" w:hint="eastAsia"/>
                <w:color w:val="000000"/>
                <w:sz w:val="32"/>
                <w:szCs w:val="32"/>
              </w:rPr>
            </w:rPrChange>
          </w:rPr>
          <w:t xml:space="preserve"> 推动大中小思政工作一体化发展……</w:t>
        </w:r>
      </w:ins>
      <w:ins w:id="295" w:author="Administrator" w:date="2022-09-05T10:48:00Z">
        <w:r w:rsidR="0010384E" w:rsidRPr="00920EE2">
          <w:rPr>
            <w:rFonts w:asciiTheme="minorEastAsia" w:eastAsiaTheme="minorEastAsia" w:hAnsiTheme="minorEastAsia" w:cs="方正仿宋_GBK" w:hint="eastAsia"/>
            <w:color w:val="000000"/>
            <w:sz w:val="32"/>
            <w:szCs w:val="32"/>
            <w:rPrChange w:id="296" w:author="xbany" w:date="2022-09-06T16:27:00Z">
              <w:rPr>
                <w:rFonts w:ascii="Times New Roman" w:hAnsi="Times New Roman" w:cs="方正仿宋_GBK" w:hint="eastAsia"/>
                <w:color w:val="000000"/>
                <w:sz w:val="32"/>
                <w:szCs w:val="32"/>
              </w:rPr>
            </w:rPrChange>
          </w:rPr>
          <w:t>…</w:t>
        </w:r>
      </w:ins>
      <w:ins w:id="297" w:author="果果果果果。oO" w:date="2022-08-30T16:20:00Z">
        <w:del w:id="298" w:author="Administrator" w:date="2022-09-05T10:48:00Z">
          <w:r w:rsidRPr="00920EE2" w:rsidDel="0010384E">
            <w:rPr>
              <w:rFonts w:asciiTheme="minorEastAsia" w:eastAsiaTheme="minorEastAsia" w:hAnsiTheme="minorEastAsia" w:cs="方正仿宋_GBK" w:hint="eastAsia"/>
              <w:color w:val="000000"/>
              <w:sz w:val="32"/>
              <w:szCs w:val="32"/>
              <w:rPrChange w:id="299"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300" w:author="xbany" w:date="2022-09-06T16:27:00Z">
              <w:rPr>
                <w:rFonts w:ascii="Times New Roman" w:hAnsi="Times New Roman" w:cs="方正仿宋_GBK" w:hint="eastAsia"/>
                <w:color w:val="000000"/>
                <w:sz w:val="32"/>
                <w:szCs w:val="32"/>
              </w:rPr>
            </w:rPrChange>
          </w:rPr>
          <w:t>…………20</w:t>
        </w:r>
      </w:ins>
    </w:p>
    <w:p w:rsidR="006B7683" w:rsidRPr="00920EE2" w:rsidRDefault="006B7683" w:rsidP="00E41262">
      <w:pPr>
        <w:pStyle w:val="a3"/>
        <w:tabs>
          <w:tab w:val="left" w:leader="dot" w:pos="7979"/>
        </w:tabs>
        <w:spacing w:line="570" w:lineRule="exact"/>
        <w:ind w:firstLineChars="100" w:firstLine="320"/>
        <w:jc w:val="distribute"/>
        <w:rPr>
          <w:ins w:id="301" w:author="果果果果果。oO" w:date="2022-08-30T16:20:00Z"/>
          <w:rFonts w:asciiTheme="minorEastAsia" w:eastAsiaTheme="minorEastAsia" w:hAnsiTheme="minorEastAsia" w:cs="方正仿宋_GBK" w:hint="eastAsia"/>
          <w:color w:val="000000"/>
          <w:sz w:val="32"/>
          <w:szCs w:val="32"/>
          <w:rPrChange w:id="302" w:author="xbany" w:date="2022-09-06T16:27:00Z">
            <w:rPr>
              <w:ins w:id="303" w:author="果果果果果。oO" w:date="2022-08-30T16:20:00Z"/>
              <w:rFonts w:ascii="Times New Roman" w:hAnsi="Times New Roman" w:cs="方正仿宋_GBK" w:hint="eastAsia"/>
              <w:color w:val="000000"/>
              <w:sz w:val="32"/>
              <w:szCs w:val="32"/>
            </w:rPr>
          </w:rPrChange>
        </w:rPr>
        <w:pPrChange w:id="304" w:author="Administrator" w:date="2022-09-05T11:01:00Z">
          <w:pPr>
            <w:pStyle w:val="a3"/>
            <w:tabs>
              <w:tab w:val="left" w:leader="dot" w:pos="7979"/>
            </w:tabs>
            <w:spacing w:line="570" w:lineRule="exact"/>
            <w:ind w:firstLineChars="100" w:firstLine="320"/>
            <w:jc w:val="distribute"/>
          </w:pPr>
        </w:pPrChange>
      </w:pPr>
      <w:ins w:id="305" w:author="果果果果果。oO" w:date="2022-08-30T16:20:00Z">
        <w:r w:rsidRPr="00920EE2">
          <w:rPr>
            <w:rFonts w:asciiTheme="minorEastAsia" w:eastAsiaTheme="minorEastAsia" w:hAnsiTheme="minorEastAsia" w:cs="方正仿宋_GBK" w:hint="eastAsia"/>
            <w:color w:val="000000"/>
            <w:sz w:val="32"/>
            <w:szCs w:val="32"/>
            <w:rPrChange w:id="306" w:author="xbany" w:date="2022-09-06T16:27:00Z">
              <w:rPr>
                <w:rFonts w:ascii="Times New Roman" w:hAnsi="Times New Roman" w:cs="方正仿宋_GBK" w:hint="eastAsia"/>
                <w:color w:val="000000"/>
                <w:sz w:val="32"/>
                <w:szCs w:val="32"/>
              </w:rPr>
            </w:rPrChange>
          </w:rPr>
          <w:t>（一）用习近平新时代中国特色社会主义思想铸魂育人…20</w:t>
        </w:r>
      </w:ins>
    </w:p>
    <w:p w:rsidR="006B7683" w:rsidRPr="00920EE2" w:rsidRDefault="006B7683" w:rsidP="00E41262">
      <w:pPr>
        <w:pStyle w:val="a3"/>
        <w:tabs>
          <w:tab w:val="left" w:leader="dot" w:pos="7979"/>
        </w:tabs>
        <w:spacing w:line="570" w:lineRule="exact"/>
        <w:ind w:firstLineChars="100" w:firstLine="320"/>
        <w:jc w:val="distribute"/>
        <w:rPr>
          <w:ins w:id="307" w:author="果果果果果。oO" w:date="2022-08-30T16:20:00Z"/>
          <w:rFonts w:asciiTheme="minorEastAsia" w:eastAsiaTheme="minorEastAsia" w:hAnsiTheme="minorEastAsia" w:cs="方正仿宋_GBK" w:hint="eastAsia"/>
          <w:color w:val="000000"/>
          <w:sz w:val="32"/>
          <w:szCs w:val="32"/>
          <w:rPrChange w:id="308" w:author="xbany" w:date="2022-09-06T16:27:00Z">
            <w:rPr>
              <w:ins w:id="309" w:author="果果果果果。oO" w:date="2022-08-30T16:20:00Z"/>
              <w:rFonts w:ascii="Times New Roman" w:hAnsi="Times New Roman" w:cs="方正仿宋_GBK" w:hint="eastAsia"/>
              <w:color w:val="000000"/>
              <w:sz w:val="32"/>
              <w:szCs w:val="32"/>
            </w:rPr>
          </w:rPrChange>
        </w:rPr>
        <w:pPrChange w:id="310" w:author="Administrator" w:date="2022-09-05T11:01:00Z">
          <w:pPr>
            <w:pStyle w:val="a3"/>
            <w:tabs>
              <w:tab w:val="left" w:leader="dot" w:pos="7979"/>
            </w:tabs>
            <w:spacing w:line="570" w:lineRule="exact"/>
            <w:ind w:firstLineChars="100" w:firstLine="320"/>
            <w:jc w:val="distribute"/>
          </w:pPr>
        </w:pPrChange>
      </w:pPr>
      <w:ins w:id="311" w:author="果果果果果。oO" w:date="2022-08-30T16:20:00Z">
        <w:r w:rsidRPr="00920EE2">
          <w:rPr>
            <w:rFonts w:asciiTheme="minorEastAsia" w:eastAsiaTheme="minorEastAsia" w:hAnsiTheme="minorEastAsia" w:cs="方正仿宋_GBK" w:hint="eastAsia"/>
            <w:color w:val="000000"/>
            <w:sz w:val="32"/>
            <w:szCs w:val="32"/>
            <w:rPrChange w:id="312" w:author="xbany" w:date="2022-09-06T16:27:00Z">
              <w:rPr>
                <w:rFonts w:ascii="Times New Roman" w:hAnsi="Times New Roman" w:cs="方正仿宋_GBK" w:hint="eastAsia"/>
                <w:color w:val="000000"/>
                <w:sz w:val="32"/>
                <w:szCs w:val="32"/>
              </w:rPr>
            </w:rPrChange>
          </w:rPr>
          <w:t>（二）完善思政课一体化建设机制…………………………20</w:t>
        </w:r>
      </w:ins>
    </w:p>
    <w:p w:rsidR="006B7683" w:rsidRPr="00920EE2" w:rsidRDefault="006B7683" w:rsidP="00E41262">
      <w:pPr>
        <w:pStyle w:val="a3"/>
        <w:tabs>
          <w:tab w:val="left" w:leader="dot" w:pos="7979"/>
        </w:tabs>
        <w:spacing w:line="570" w:lineRule="exact"/>
        <w:ind w:firstLineChars="100" w:firstLine="320"/>
        <w:jc w:val="distribute"/>
        <w:rPr>
          <w:ins w:id="313" w:author="果果果果果。oO" w:date="2022-08-30T16:20:00Z"/>
          <w:rFonts w:asciiTheme="minorEastAsia" w:eastAsiaTheme="minorEastAsia" w:hAnsiTheme="minorEastAsia" w:cs="方正仿宋_GBK" w:hint="eastAsia"/>
          <w:color w:val="000000"/>
          <w:sz w:val="32"/>
          <w:szCs w:val="32"/>
          <w:rPrChange w:id="314" w:author="xbany" w:date="2022-09-06T16:27:00Z">
            <w:rPr>
              <w:ins w:id="315" w:author="果果果果果。oO" w:date="2022-08-30T16:20:00Z"/>
              <w:rFonts w:ascii="Times New Roman" w:hAnsi="Times New Roman" w:cs="方正仿宋_GBK" w:hint="eastAsia"/>
              <w:color w:val="000000"/>
              <w:sz w:val="32"/>
              <w:szCs w:val="32"/>
            </w:rPr>
          </w:rPrChange>
        </w:rPr>
        <w:pPrChange w:id="316" w:author="Administrator" w:date="2022-09-05T11:01:00Z">
          <w:pPr>
            <w:pStyle w:val="a3"/>
            <w:tabs>
              <w:tab w:val="left" w:leader="dot" w:pos="7979"/>
            </w:tabs>
            <w:spacing w:line="570" w:lineRule="exact"/>
            <w:ind w:firstLineChars="100" w:firstLine="320"/>
            <w:jc w:val="distribute"/>
          </w:pPr>
        </w:pPrChange>
      </w:pPr>
      <w:ins w:id="317" w:author="果果果果果。oO" w:date="2022-08-30T16:20:00Z">
        <w:r w:rsidRPr="00920EE2">
          <w:rPr>
            <w:rFonts w:asciiTheme="minorEastAsia" w:eastAsiaTheme="minorEastAsia" w:hAnsiTheme="minorEastAsia" w:cs="方正仿宋_GBK" w:hint="eastAsia"/>
            <w:color w:val="000000"/>
            <w:sz w:val="32"/>
            <w:szCs w:val="32"/>
            <w:rPrChange w:id="318" w:author="xbany" w:date="2022-09-06T16:27:00Z">
              <w:rPr>
                <w:rFonts w:ascii="Times New Roman" w:hAnsi="Times New Roman" w:cs="方正仿宋_GBK" w:hint="eastAsia"/>
                <w:color w:val="000000"/>
                <w:sz w:val="32"/>
                <w:szCs w:val="32"/>
              </w:rPr>
            </w:rPrChange>
          </w:rPr>
          <w:t>（三）配齐建强学校思政工作队伍…………………………20</w:t>
        </w:r>
      </w:ins>
    </w:p>
    <w:p w:rsidR="006B7683" w:rsidRPr="00920EE2" w:rsidRDefault="006B7683" w:rsidP="00E41262">
      <w:pPr>
        <w:pStyle w:val="a3"/>
        <w:tabs>
          <w:tab w:val="left" w:leader="dot" w:pos="7979"/>
        </w:tabs>
        <w:spacing w:line="570" w:lineRule="exact"/>
        <w:ind w:firstLineChars="100" w:firstLine="320"/>
        <w:jc w:val="distribute"/>
        <w:rPr>
          <w:ins w:id="319" w:author="果果果果果。oO" w:date="2022-08-30T16:20:00Z"/>
          <w:rFonts w:asciiTheme="minorEastAsia" w:eastAsiaTheme="minorEastAsia" w:hAnsiTheme="minorEastAsia" w:cs="方正仿宋_GBK" w:hint="eastAsia"/>
          <w:color w:val="000000"/>
          <w:sz w:val="32"/>
          <w:szCs w:val="32"/>
          <w:rPrChange w:id="320" w:author="xbany" w:date="2022-09-06T16:27:00Z">
            <w:rPr>
              <w:ins w:id="321" w:author="果果果果果。oO" w:date="2022-08-30T16:20:00Z"/>
              <w:rFonts w:ascii="Times New Roman" w:hAnsi="Times New Roman" w:cs="方正仿宋_GBK" w:hint="eastAsia"/>
              <w:color w:val="000000"/>
              <w:sz w:val="32"/>
              <w:szCs w:val="32"/>
            </w:rPr>
          </w:rPrChange>
        </w:rPr>
        <w:pPrChange w:id="322" w:author="Administrator" w:date="2022-09-05T11:01:00Z">
          <w:pPr>
            <w:pStyle w:val="a3"/>
            <w:tabs>
              <w:tab w:val="left" w:leader="dot" w:pos="7979"/>
            </w:tabs>
            <w:spacing w:line="570" w:lineRule="exact"/>
            <w:ind w:firstLineChars="100" w:firstLine="320"/>
            <w:jc w:val="distribute"/>
          </w:pPr>
        </w:pPrChange>
      </w:pPr>
      <w:ins w:id="323" w:author="果果果果果。oO" w:date="2022-08-30T16:20:00Z">
        <w:r w:rsidRPr="00920EE2">
          <w:rPr>
            <w:rFonts w:asciiTheme="minorEastAsia" w:eastAsiaTheme="minorEastAsia" w:hAnsiTheme="minorEastAsia" w:cs="方正仿宋_GBK" w:hint="eastAsia"/>
            <w:color w:val="000000"/>
            <w:sz w:val="32"/>
            <w:szCs w:val="32"/>
            <w:rPrChange w:id="324" w:author="xbany" w:date="2022-09-06T16:27:00Z">
              <w:rPr>
                <w:rFonts w:ascii="Times New Roman" w:hAnsi="Times New Roman" w:cs="方正仿宋_GBK" w:hint="eastAsia"/>
                <w:color w:val="000000"/>
                <w:sz w:val="32"/>
                <w:szCs w:val="32"/>
              </w:rPr>
            </w:rPrChange>
          </w:rPr>
          <w:t xml:space="preserve">第五节 </w:t>
        </w:r>
      </w:ins>
      <w:ins w:id="325" w:author="Administrator" w:date="2022-09-05T10:48:00Z">
        <w:r w:rsidR="0010384E" w:rsidRPr="00920EE2">
          <w:rPr>
            <w:rFonts w:asciiTheme="minorEastAsia" w:eastAsiaTheme="minorEastAsia" w:hAnsiTheme="minorEastAsia" w:cs="方正仿宋_GBK" w:hint="eastAsia"/>
            <w:color w:val="000000"/>
            <w:sz w:val="32"/>
            <w:szCs w:val="32"/>
            <w:rPrChange w:id="326" w:author="xbany" w:date="2022-09-06T16:27:00Z">
              <w:rPr>
                <w:rFonts w:ascii="Times New Roman" w:hAnsi="Times New Roman" w:cs="方正仿宋_GBK" w:hint="eastAsia"/>
                <w:color w:val="000000"/>
                <w:sz w:val="32"/>
                <w:szCs w:val="32"/>
              </w:rPr>
            </w:rPrChange>
          </w:rPr>
          <w:t xml:space="preserve"> </w:t>
        </w:r>
      </w:ins>
      <w:ins w:id="327" w:author="果果果果果。oO" w:date="2022-08-30T16:20:00Z">
        <w:r w:rsidRPr="00920EE2">
          <w:rPr>
            <w:rFonts w:asciiTheme="minorEastAsia" w:eastAsiaTheme="minorEastAsia" w:hAnsiTheme="minorEastAsia" w:cs="方正仿宋_GBK" w:hint="eastAsia"/>
            <w:color w:val="000000"/>
            <w:sz w:val="32"/>
            <w:szCs w:val="32"/>
            <w:rPrChange w:id="328" w:author="xbany" w:date="2022-09-06T16:27:00Z">
              <w:rPr>
                <w:rFonts w:ascii="Times New Roman" w:hAnsi="Times New Roman" w:cs="方正仿宋_GBK" w:hint="eastAsia"/>
                <w:color w:val="000000"/>
                <w:sz w:val="32"/>
                <w:szCs w:val="32"/>
              </w:rPr>
            </w:rPrChange>
          </w:rPr>
          <w:t>推动德智体美劳一体化发展………</w:t>
        </w:r>
        <w:del w:id="329" w:author="Administrator" w:date="2022-09-05T10:48:00Z">
          <w:r w:rsidRPr="00920EE2" w:rsidDel="0010384E">
            <w:rPr>
              <w:rFonts w:asciiTheme="minorEastAsia" w:eastAsiaTheme="minorEastAsia" w:hAnsiTheme="minorEastAsia" w:cs="方正仿宋_GBK" w:hint="eastAsia"/>
              <w:color w:val="000000"/>
              <w:sz w:val="32"/>
              <w:szCs w:val="32"/>
              <w:rPrChange w:id="330"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331" w:author="xbany" w:date="2022-09-06T16:27:00Z">
              <w:rPr>
                <w:rFonts w:ascii="Times New Roman" w:hAnsi="Times New Roman" w:cs="方正仿宋_GBK" w:hint="eastAsia"/>
                <w:color w:val="000000"/>
                <w:sz w:val="32"/>
                <w:szCs w:val="32"/>
              </w:rPr>
            </w:rPrChange>
          </w:rPr>
          <w:t>…</w:t>
        </w:r>
      </w:ins>
      <w:ins w:id="332" w:author="Administrator" w:date="2022-09-05T10:48:00Z">
        <w:r w:rsidR="0010384E" w:rsidRPr="00920EE2">
          <w:rPr>
            <w:rFonts w:asciiTheme="minorEastAsia" w:eastAsiaTheme="minorEastAsia" w:hAnsiTheme="minorEastAsia" w:cs="方正仿宋_GBK" w:hint="eastAsia"/>
            <w:color w:val="000000"/>
            <w:sz w:val="32"/>
            <w:szCs w:val="32"/>
            <w:rPrChange w:id="333" w:author="xbany" w:date="2022-09-06T16:27:00Z">
              <w:rPr>
                <w:rFonts w:ascii="Times New Roman" w:hAnsi="Times New Roman" w:cs="方正仿宋_GBK" w:hint="eastAsia"/>
                <w:color w:val="000000"/>
                <w:sz w:val="32"/>
                <w:szCs w:val="32"/>
              </w:rPr>
            </w:rPrChange>
          </w:rPr>
          <w:t>…</w:t>
        </w:r>
      </w:ins>
      <w:ins w:id="334" w:author="果果果果果。oO" w:date="2022-08-30T16:20:00Z">
        <w:r w:rsidRPr="00920EE2">
          <w:rPr>
            <w:rFonts w:asciiTheme="minorEastAsia" w:eastAsiaTheme="minorEastAsia" w:hAnsiTheme="minorEastAsia" w:cs="方正仿宋_GBK" w:hint="eastAsia"/>
            <w:color w:val="000000"/>
            <w:sz w:val="32"/>
            <w:szCs w:val="32"/>
            <w:rPrChange w:id="335" w:author="xbany" w:date="2022-09-06T16:27:00Z">
              <w:rPr>
                <w:rFonts w:ascii="Times New Roman" w:hAnsi="Times New Roman" w:cs="方正仿宋_GBK" w:hint="eastAsia"/>
                <w:color w:val="000000"/>
                <w:sz w:val="32"/>
                <w:szCs w:val="32"/>
              </w:rPr>
            </w:rPrChange>
          </w:rPr>
          <w:t>…………21</w:t>
        </w:r>
      </w:ins>
    </w:p>
    <w:p w:rsidR="006B7683" w:rsidRPr="00920EE2" w:rsidRDefault="006B7683" w:rsidP="00E41262">
      <w:pPr>
        <w:pStyle w:val="a3"/>
        <w:tabs>
          <w:tab w:val="left" w:leader="dot" w:pos="7979"/>
        </w:tabs>
        <w:spacing w:line="570" w:lineRule="exact"/>
        <w:ind w:firstLineChars="100" w:firstLine="320"/>
        <w:jc w:val="distribute"/>
        <w:rPr>
          <w:ins w:id="336" w:author="果果果果果。oO" w:date="2022-08-30T16:20:00Z"/>
          <w:rFonts w:asciiTheme="minorEastAsia" w:eastAsiaTheme="minorEastAsia" w:hAnsiTheme="minorEastAsia" w:cs="方正仿宋_GBK" w:hint="eastAsia"/>
          <w:color w:val="000000"/>
          <w:sz w:val="32"/>
          <w:szCs w:val="32"/>
          <w:rPrChange w:id="337" w:author="xbany" w:date="2022-09-06T16:27:00Z">
            <w:rPr>
              <w:ins w:id="338" w:author="果果果果果。oO" w:date="2022-08-30T16:20:00Z"/>
              <w:rFonts w:ascii="Times New Roman" w:hAnsi="Times New Roman" w:cs="方正仿宋_GBK" w:hint="eastAsia"/>
              <w:color w:val="000000"/>
              <w:sz w:val="32"/>
              <w:szCs w:val="32"/>
            </w:rPr>
          </w:rPrChange>
        </w:rPr>
        <w:pPrChange w:id="339" w:author="Administrator" w:date="2022-09-05T11:01:00Z">
          <w:pPr>
            <w:pStyle w:val="a3"/>
            <w:tabs>
              <w:tab w:val="left" w:leader="dot" w:pos="7979"/>
            </w:tabs>
            <w:spacing w:line="570" w:lineRule="exact"/>
            <w:ind w:firstLineChars="100" w:firstLine="320"/>
            <w:jc w:val="distribute"/>
          </w:pPr>
        </w:pPrChange>
      </w:pPr>
      <w:ins w:id="340" w:author="果果果果果。oO" w:date="2022-08-30T16:20:00Z">
        <w:r w:rsidRPr="00920EE2">
          <w:rPr>
            <w:rFonts w:asciiTheme="minorEastAsia" w:eastAsiaTheme="minorEastAsia" w:hAnsiTheme="minorEastAsia" w:cs="方正仿宋_GBK" w:hint="eastAsia"/>
            <w:color w:val="000000"/>
            <w:sz w:val="32"/>
            <w:szCs w:val="32"/>
            <w:rPrChange w:id="341" w:author="xbany" w:date="2022-09-06T16:27:00Z">
              <w:rPr>
                <w:rFonts w:ascii="Times New Roman" w:hAnsi="Times New Roman" w:cs="方正仿宋_GBK" w:hint="eastAsia"/>
                <w:color w:val="000000"/>
                <w:sz w:val="32"/>
                <w:szCs w:val="32"/>
              </w:rPr>
            </w:rPrChange>
          </w:rPr>
          <w:t>（一）增强德育针对性实效性………………………………21</w:t>
        </w:r>
      </w:ins>
    </w:p>
    <w:p w:rsidR="006B7683" w:rsidRPr="00920EE2" w:rsidRDefault="006B7683" w:rsidP="00E41262">
      <w:pPr>
        <w:pStyle w:val="a3"/>
        <w:tabs>
          <w:tab w:val="left" w:leader="dot" w:pos="7979"/>
        </w:tabs>
        <w:spacing w:line="570" w:lineRule="exact"/>
        <w:ind w:firstLineChars="100" w:firstLine="320"/>
        <w:jc w:val="distribute"/>
        <w:rPr>
          <w:ins w:id="342" w:author="果果果果果。oO" w:date="2022-08-30T16:20:00Z"/>
          <w:rFonts w:asciiTheme="minorEastAsia" w:eastAsiaTheme="minorEastAsia" w:hAnsiTheme="minorEastAsia" w:cs="方正仿宋_GBK" w:hint="eastAsia"/>
          <w:color w:val="000000"/>
          <w:sz w:val="32"/>
          <w:szCs w:val="32"/>
          <w:rPrChange w:id="343" w:author="xbany" w:date="2022-09-06T16:27:00Z">
            <w:rPr>
              <w:ins w:id="344" w:author="果果果果果。oO" w:date="2022-08-30T16:20:00Z"/>
              <w:rFonts w:ascii="Times New Roman" w:hAnsi="Times New Roman" w:cs="方正仿宋_GBK" w:hint="eastAsia"/>
              <w:color w:val="000000"/>
              <w:sz w:val="32"/>
              <w:szCs w:val="32"/>
            </w:rPr>
          </w:rPrChange>
        </w:rPr>
        <w:pPrChange w:id="345" w:author="Administrator" w:date="2022-09-05T11:01:00Z">
          <w:pPr>
            <w:pStyle w:val="a3"/>
            <w:tabs>
              <w:tab w:val="left" w:leader="dot" w:pos="7979"/>
            </w:tabs>
            <w:spacing w:line="570" w:lineRule="exact"/>
            <w:ind w:firstLineChars="100" w:firstLine="320"/>
            <w:jc w:val="distribute"/>
          </w:pPr>
        </w:pPrChange>
      </w:pPr>
      <w:ins w:id="346" w:author="果果果果果。oO" w:date="2022-08-30T16:20:00Z">
        <w:r w:rsidRPr="00920EE2">
          <w:rPr>
            <w:rFonts w:asciiTheme="minorEastAsia" w:eastAsiaTheme="minorEastAsia" w:hAnsiTheme="minorEastAsia" w:cs="方正仿宋_GBK" w:hint="eastAsia"/>
            <w:color w:val="000000"/>
            <w:sz w:val="32"/>
            <w:szCs w:val="32"/>
            <w:rPrChange w:id="347" w:author="xbany" w:date="2022-09-06T16:27:00Z">
              <w:rPr>
                <w:rFonts w:ascii="Times New Roman" w:hAnsi="Times New Roman" w:cs="方正仿宋_GBK" w:hint="eastAsia"/>
                <w:color w:val="000000"/>
                <w:sz w:val="32"/>
                <w:szCs w:val="32"/>
              </w:rPr>
            </w:rPrChange>
          </w:rPr>
          <w:t>（二）巩固提升智育水平……………………………………21</w:t>
        </w:r>
      </w:ins>
    </w:p>
    <w:p w:rsidR="006B7683" w:rsidRPr="00920EE2" w:rsidRDefault="006B7683" w:rsidP="00E41262">
      <w:pPr>
        <w:pStyle w:val="a3"/>
        <w:tabs>
          <w:tab w:val="left" w:leader="dot" w:pos="7979"/>
        </w:tabs>
        <w:spacing w:line="570" w:lineRule="exact"/>
        <w:ind w:firstLineChars="100" w:firstLine="320"/>
        <w:jc w:val="distribute"/>
        <w:rPr>
          <w:ins w:id="348" w:author="果果果果果。oO" w:date="2022-08-30T16:20:00Z"/>
          <w:rFonts w:asciiTheme="minorEastAsia" w:eastAsiaTheme="minorEastAsia" w:hAnsiTheme="minorEastAsia" w:cs="方正仿宋_GBK" w:hint="eastAsia"/>
          <w:color w:val="000000"/>
          <w:sz w:val="32"/>
          <w:szCs w:val="32"/>
          <w:rPrChange w:id="349" w:author="xbany" w:date="2022-09-06T16:27:00Z">
            <w:rPr>
              <w:ins w:id="350" w:author="果果果果果。oO" w:date="2022-08-30T16:20:00Z"/>
              <w:rFonts w:ascii="Times New Roman" w:hAnsi="Times New Roman" w:cs="方正仿宋_GBK" w:hint="eastAsia"/>
              <w:color w:val="000000"/>
              <w:sz w:val="32"/>
              <w:szCs w:val="32"/>
            </w:rPr>
          </w:rPrChange>
        </w:rPr>
        <w:pPrChange w:id="351" w:author="Administrator" w:date="2022-09-05T11:01:00Z">
          <w:pPr>
            <w:pStyle w:val="a3"/>
            <w:tabs>
              <w:tab w:val="left" w:leader="dot" w:pos="7979"/>
            </w:tabs>
            <w:spacing w:line="570" w:lineRule="exact"/>
            <w:ind w:firstLineChars="100" w:firstLine="320"/>
            <w:jc w:val="distribute"/>
          </w:pPr>
        </w:pPrChange>
      </w:pPr>
      <w:ins w:id="352" w:author="果果果果果。oO" w:date="2022-08-30T16:20:00Z">
        <w:r w:rsidRPr="00920EE2">
          <w:rPr>
            <w:rFonts w:asciiTheme="minorEastAsia" w:eastAsiaTheme="minorEastAsia" w:hAnsiTheme="minorEastAsia" w:cs="方正仿宋_GBK" w:hint="eastAsia"/>
            <w:color w:val="000000"/>
            <w:sz w:val="32"/>
            <w:szCs w:val="32"/>
            <w:rPrChange w:id="353" w:author="xbany" w:date="2022-09-06T16:27:00Z">
              <w:rPr>
                <w:rFonts w:ascii="Times New Roman" w:hAnsi="Times New Roman" w:cs="方正仿宋_GBK" w:hint="eastAsia"/>
                <w:color w:val="000000"/>
                <w:sz w:val="32"/>
                <w:szCs w:val="32"/>
              </w:rPr>
            </w:rPrChange>
          </w:rPr>
          <w:t>（三）加强和改进学校体育与卫生健康工作………………22</w:t>
        </w:r>
      </w:ins>
    </w:p>
    <w:p w:rsidR="006B7683" w:rsidRPr="00920EE2" w:rsidRDefault="006B7683" w:rsidP="00E41262">
      <w:pPr>
        <w:pStyle w:val="a3"/>
        <w:tabs>
          <w:tab w:val="left" w:leader="dot" w:pos="7979"/>
        </w:tabs>
        <w:spacing w:line="570" w:lineRule="exact"/>
        <w:ind w:firstLineChars="100" w:firstLine="320"/>
        <w:jc w:val="distribute"/>
        <w:rPr>
          <w:ins w:id="354" w:author="果果果果果。oO" w:date="2022-08-30T16:20:00Z"/>
          <w:rFonts w:asciiTheme="minorEastAsia" w:eastAsiaTheme="minorEastAsia" w:hAnsiTheme="minorEastAsia" w:cs="方正仿宋_GBK" w:hint="eastAsia"/>
          <w:color w:val="000000"/>
          <w:sz w:val="32"/>
          <w:szCs w:val="32"/>
          <w:rPrChange w:id="355" w:author="xbany" w:date="2022-09-06T16:27:00Z">
            <w:rPr>
              <w:ins w:id="356" w:author="果果果果果。oO" w:date="2022-08-30T16:20:00Z"/>
              <w:rFonts w:ascii="Times New Roman" w:hAnsi="Times New Roman" w:cs="方正仿宋_GBK" w:hint="eastAsia"/>
              <w:color w:val="000000"/>
              <w:sz w:val="32"/>
              <w:szCs w:val="32"/>
            </w:rPr>
          </w:rPrChange>
        </w:rPr>
        <w:pPrChange w:id="357" w:author="Administrator" w:date="2022-09-05T11:01:00Z">
          <w:pPr>
            <w:pStyle w:val="a3"/>
            <w:tabs>
              <w:tab w:val="left" w:leader="dot" w:pos="7979"/>
            </w:tabs>
            <w:spacing w:line="570" w:lineRule="exact"/>
            <w:ind w:firstLineChars="100" w:firstLine="320"/>
            <w:jc w:val="distribute"/>
          </w:pPr>
        </w:pPrChange>
      </w:pPr>
      <w:ins w:id="358" w:author="果果果果果。oO" w:date="2022-08-30T16:20:00Z">
        <w:r w:rsidRPr="00920EE2">
          <w:rPr>
            <w:rFonts w:asciiTheme="minorEastAsia" w:eastAsiaTheme="minorEastAsia" w:hAnsiTheme="minorEastAsia" w:cs="方正仿宋_GBK" w:hint="eastAsia"/>
            <w:color w:val="000000"/>
            <w:sz w:val="32"/>
            <w:szCs w:val="32"/>
            <w:rPrChange w:id="359" w:author="xbany" w:date="2022-09-06T16:27:00Z">
              <w:rPr>
                <w:rFonts w:ascii="Times New Roman" w:hAnsi="Times New Roman" w:cs="方正仿宋_GBK" w:hint="eastAsia"/>
                <w:color w:val="000000"/>
                <w:sz w:val="32"/>
                <w:szCs w:val="32"/>
              </w:rPr>
            </w:rPrChange>
          </w:rPr>
          <w:t>（四）加强和改进学校美育工作……………………………22</w:t>
        </w:r>
      </w:ins>
    </w:p>
    <w:p w:rsidR="006B7683" w:rsidRPr="00920EE2" w:rsidRDefault="006B7683" w:rsidP="00E41262">
      <w:pPr>
        <w:pStyle w:val="a3"/>
        <w:tabs>
          <w:tab w:val="left" w:leader="dot" w:pos="7979"/>
        </w:tabs>
        <w:spacing w:line="570" w:lineRule="exact"/>
        <w:ind w:firstLineChars="100" w:firstLine="320"/>
        <w:jc w:val="distribute"/>
        <w:rPr>
          <w:ins w:id="360" w:author="果果果果果。oO" w:date="2022-08-30T16:20:00Z"/>
          <w:rFonts w:asciiTheme="minorEastAsia" w:eastAsiaTheme="minorEastAsia" w:hAnsiTheme="minorEastAsia" w:cs="方正仿宋_GBK" w:hint="eastAsia"/>
          <w:color w:val="000000"/>
          <w:sz w:val="32"/>
          <w:szCs w:val="32"/>
          <w:rPrChange w:id="361" w:author="xbany" w:date="2022-09-06T16:27:00Z">
            <w:rPr>
              <w:ins w:id="362" w:author="果果果果果。oO" w:date="2022-08-30T16:20:00Z"/>
              <w:rFonts w:ascii="Times New Roman" w:hAnsi="Times New Roman" w:cs="方正仿宋_GBK" w:hint="eastAsia"/>
              <w:color w:val="000000"/>
              <w:sz w:val="32"/>
              <w:szCs w:val="32"/>
            </w:rPr>
          </w:rPrChange>
        </w:rPr>
        <w:pPrChange w:id="363" w:author="Administrator" w:date="2022-09-05T11:01:00Z">
          <w:pPr>
            <w:pStyle w:val="a3"/>
            <w:tabs>
              <w:tab w:val="left" w:leader="dot" w:pos="7979"/>
            </w:tabs>
            <w:spacing w:line="570" w:lineRule="exact"/>
            <w:ind w:firstLineChars="100" w:firstLine="320"/>
            <w:jc w:val="distribute"/>
          </w:pPr>
        </w:pPrChange>
      </w:pPr>
      <w:ins w:id="364" w:author="果果果果果。oO" w:date="2022-08-30T16:20:00Z">
        <w:r w:rsidRPr="00920EE2">
          <w:rPr>
            <w:rFonts w:asciiTheme="minorEastAsia" w:eastAsiaTheme="minorEastAsia" w:hAnsiTheme="minorEastAsia" w:cs="方正仿宋_GBK" w:hint="eastAsia"/>
            <w:color w:val="000000"/>
            <w:sz w:val="32"/>
            <w:szCs w:val="32"/>
            <w:rPrChange w:id="365" w:author="xbany" w:date="2022-09-06T16:27:00Z">
              <w:rPr>
                <w:rFonts w:ascii="Times New Roman" w:hAnsi="Times New Roman" w:cs="方正仿宋_GBK" w:hint="eastAsia"/>
                <w:color w:val="000000"/>
                <w:sz w:val="32"/>
                <w:szCs w:val="32"/>
              </w:rPr>
            </w:rPrChange>
          </w:rPr>
          <w:t>（五）加强新时代劳动教育实践……………………………23</w:t>
        </w:r>
      </w:ins>
    </w:p>
    <w:p w:rsidR="006B7683" w:rsidRPr="00920EE2" w:rsidRDefault="006B7683" w:rsidP="00E41262">
      <w:pPr>
        <w:pStyle w:val="a3"/>
        <w:tabs>
          <w:tab w:val="left" w:leader="dot" w:pos="7979"/>
        </w:tabs>
        <w:spacing w:line="570" w:lineRule="exact"/>
        <w:ind w:firstLineChars="100" w:firstLine="320"/>
        <w:jc w:val="distribute"/>
        <w:rPr>
          <w:ins w:id="366" w:author="果果果果果。oO" w:date="2022-08-30T16:20:00Z"/>
          <w:rFonts w:asciiTheme="minorEastAsia" w:eastAsiaTheme="minorEastAsia" w:hAnsiTheme="minorEastAsia" w:cs="方正仿宋_GBK" w:hint="eastAsia"/>
          <w:color w:val="000000"/>
          <w:sz w:val="32"/>
          <w:szCs w:val="32"/>
          <w:rPrChange w:id="367" w:author="xbany" w:date="2022-09-06T16:27:00Z">
            <w:rPr>
              <w:ins w:id="368" w:author="果果果果果。oO" w:date="2022-08-30T16:20:00Z"/>
              <w:rFonts w:ascii="Times New Roman" w:hAnsi="Times New Roman" w:cs="方正仿宋_GBK" w:hint="eastAsia"/>
              <w:color w:val="000000"/>
              <w:sz w:val="32"/>
              <w:szCs w:val="32"/>
            </w:rPr>
          </w:rPrChange>
        </w:rPr>
        <w:pPrChange w:id="369" w:author="Administrator" w:date="2022-09-05T11:01:00Z">
          <w:pPr>
            <w:pStyle w:val="a3"/>
            <w:tabs>
              <w:tab w:val="left" w:leader="dot" w:pos="7979"/>
            </w:tabs>
            <w:spacing w:line="570" w:lineRule="exact"/>
            <w:ind w:firstLineChars="100" w:firstLine="320"/>
            <w:jc w:val="distribute"/>
          </w:pPr>
        </w:pPrChange>
      </w:pPr>
      <w:ins w:id="370" w:author="果果果果果。oO" w:date="2022-08-30T16:20:00Z">
        <w:r w:rsidRPr="00920EE2">
          <w:rPr>
            <w:rFonts w:asciiTheme="minorEastAsia" w:eastAsiaTheme="minorEastAsia" w:hAnsiTheme="minorEastAsia" w:cs="方正仿宋_GBK" w:hint="eastAsia"/>
            <w:color w:val="000000"/>
            <w:sz w:val="32"/>
            <w:szCs w:val="32"/>
            <w:rPrChange w:id="371" w:author="xbany" w:date="2022-09-06T16:27:00Z">
              <w:rPr>
                <w:rFonts w:ascii="Times New Roman" w:hAnsi="Times New Roman" w:cs="方正仿宋_GBK" w:hint="eastAsia"/>
                <w:color w:val="000000"/>
                <w:sz w:val="32"/>
                <w:szCs w:val="32"/>
              </w:rPr>
            </w:rPrChange>
          </w:rPr>
          <w:t>第六节</w:t>
        </w:r>
      </w:ins>
      <w:ins w:id="372" w:author="Administrator" w:date="2022-09-05T10:48:00Z">
        <w:r w:rsidR="0010384E" w:rsidRPr="00920EE2">
          <w:rPr>
            <w:rFonts w:asciiTheme="minorEastAsia" w:eastAsiaTheme="minorEastAsia" w:hAnsiTheme="minorEastAsia" w:cs="方正仿宋_GBK" w:hint="eastAsia"/>
            <w:color w:val="000000"/>
            <w:sz w:val="32"/>
            <w:szCs w:val="32"/>
            <w:rPrChange w:id="373" w:author="xbany" w:date="2022-09-06T16:27:00Z">
              <w:rPr>
                <w:rFonts w:ascii="Times New Roman" w:hAnsi="Times New Roman" w:cs="方正仿宋_GBK" w:hint="eastAsia"/>
                <w:color w:val="000000"/>
                <w:sz w:val="32"/>
                <w:szCs w:val="32"/>
              </w:rPr>
            </w:rPrChange>
          </w:rPr>
          <w:t xml:space="preserve"> </w:t>
        </w:r>
      </w:ins>
      <w:ins w:id="374" w:author="果果果果果。oO" w:date="2022-08-30T16:20:00Z">
        <w:r w:rsidRPr="00920EE2">
          <w:rPr>
            <w:rFonts w:asciiTheme="minorEastAsia" w:eastAsiaTheme="minorEastAsia" w:hAnsiTheme="minorEastAsia" w:cs="方正仿宋_GBK" w:hint="eastAsia"/>
            <w:color w:val="000000"/>
            <w:sz w:val="32"/>
            <w:szCs w:val="32"/>
            <w:rPrChange w:id="375" w:author="xbany" w:date="2022-09-06T16:27:00Z">
              <w:rPr>
                <w:rFonts w:ascii="Times New Roman" w:hAnsi="Times New Roman" w:cs="方正仿宋_GBK" w:hint="eastAsia"/>
                <w:color w:val="000000"/>
                <w:sz w:val="32"/>
                <w:szCs w:val="32"/>
              </w:rPr>
            </w:rPrChange>
          </w:rPr>
          <w:t xml:space="preserve"> 推动家庭学校社会协同育人一体化发展…………23</w:t>
        </w:r>
      </w:ins>
    </w:p>
    <w:p w:rsidR="006B7683" w:rsidRPr="00920EE2" w:rsidRDefault="006B7683" w:rsidP="00E41262">
      <w:pPr>
        <w:pStyle w:val="a3"/>
        <w:tabs>
          <w:tab w:val="left" w:leader="dot" w:pos="7979"/>
        </w:tabs>
        <w:spacing w:line="570" w:lineRule="exact"/>
        <w:ind w:firstLineChars="100" w:firstLine="320"/>
        <w:jc w:val="distribute"/>
        <w:rPr>
          <w:ins w:id="376" w:author="果果果果果。oO" w:date="2022-08-30T16:20:00Z"/>
          <w:rFonts w:asciiTheme="minorEastAsia" w:eastAsiaTheme="minorEastAsia" w:hAnsiTheme="minorEastAsia" w:cs="方正仿宋_GBK" w:hint="eastAsia"/>
          <w:color w:val="000000"/>
          <w:sz w:val="32"/>
          <w:szCs w:val="32"/>
          <w:rPrChange w:id="377" w:author="xbany" w:date="2022-09-06T16:27:00Z">
            <w:rPr>
              <w:ins w:id="378" w:author="果果果果果。oO" w:date="2022-08-30T16:20:00Z"/>
              <w:rFonts w:ascii="Times New Roman" w:hAnsi="Times New Roman" w:cs="方正仿宋_GBK" w:hint="eastAsia"/>
              <w:color w:val="000000"/>
              <w:sz w:val="32"/>
              <w:szCs w:val="32"/>
            </w:rPr>
          </w:rPrChange>
        </w:rPr>
        <w:pPrChange w:id="379" w:author="Administrator" w:date="2022-09-05T11:01:00Z">
          <w:pPr>
            <w:pStyle w:val="a3"/>
            <w:tabs>
              <w:tab w:val="left" w:leader="dot" w:pos="7979"/>
            </w:tabs>
            <w:spacing w:line="570" w:lineRule="exact"/>
            <w:ind w:firstLineChars="100" w:firstLine="320"/>
            <w:jc w:val="distribute"/>
          </w:pPr>
        </w:pPrChange>
      </w:pPr>
      <w:ins w:id="380" w:author="果果果果果。oO" w:date="2022-08-30T16:20:00Z">
        <w:r w:rsidRPr="00920EE2">
          <w:rPr>
            <w:rFonts w:asciiTheme="minorEastAsia" w:eastAsiaTheme="minorEastAsia" w:hAnsiTheme="minorEastAsia" w:cs="方正仿宋_GBK" w:hint="eastAsia"/>
            <w:color w:val="000000"/>
            <w:sz w:val="32"/>
            <w:szCs w:val="32"/>
            <w:rPrChange w:id="381" w:author="xbany" w:date="2022-09-06T16:27:00Z">
              <w:rPr>
                <w:rFonts w:ascii="Times New Roman" w:hAnsi="Times New Roman" w:cs="方正仿宋_GBK" w:hint="eastAsia"/>
                <w:color w:val="000000"/>
                <w:sz w:val="32"/>
                <w:szCs w:val="32"/>
              </w:rPr>
            </w:rPrChange>
          </w:rPr>
          <w:t>（一）健全家庭教育体系……………………………………23</w:t>
        </w:r>
      </w:ins>
    </w:p>
    <w:p w:rsidR="006B7683" w:rsidRPr="00920EE2" w:rsidRDefault="006B7683" w:rsidP="00E41262">
      <w:pPr>
        <w:pStyle w:val="a3"/>
        <w:tabs>
          <w:tab w:val="left" w:leader="dot" w:pos="7979"/>
        </w:tabs>
        <w:spacing w:line="570" w:lineRule="exact"/>
        <w:ind w:firstLineChars="100" w:firstLine="320"/>
        <w:jc w:val="distribute"/>
        <w:rPr>
          <w:ins w:id="382" w:author="果果果果果。oO" w:date="2022-08-30T16:20:00Z"/>
          <w:rFonts w:asciiTheme="minorEastAsia" w:eastAsiaTheme="minorEastAsia" w:hAnsiTheme="minorEastAsia" w:cs="方正仿宋_GBK" w:hint="eastAsia"/>
          <w:color w:val="000000"/>
          <w:sz w:val="32"/>
          <w:szCs w:val="32"/>
          <w:rPrChange w:id="383" w:author="xbany" w:date="2022-09-06T16:27:00Z">
            <w:rPr>
              <w:ins w:id="384" w:author="果果果果果。oO" w:date="2022-08-30T16:20:00Z"/>
              <w:rFonts w:ascii="Times New Roman" w:hAnsi="Times New Roman" w:cs="方正仿宋_GBK" w:hint="eastAsia"/>
              <w:color w:val="000000"/>
              <w:sz w:val="32"/>
              <w:szCs w:val="32"/>
            </w:rPr>
          </w:rPrChange>
        </w:rPr>
        <w:pPrChange w:id="385" w:author="Administrator" w:date="2022-09-05T11:01:00Z">
          <w:pPr>
            <w:pStyle w:val="a3"/>
            <w:tabs>
              <w:tab w:val="left" w:leader="dot" w:pos="7979"/>
            </w:tabs>
            <w:spacing w:line="570" w:lineRule="exact"/>
            <w:ind w:firstLineChars="100" w:firstLine="320"/>
            <w:jc w:val="distribute"/>
          </w:pPr>
        </w:pPrChange>
      </w:pPr>
      <w:ins w:id="386" w:author="果果果果果。oO" w:date="2022-08-30T16:20:00Z">
        <w:r w:rsidRPr="00920EE2">
          <w:rPr>
            <w:rFonts w:asciiTheme="minorEastAsia" w:eastAsiaTheme="minorEastAsia" w:hAnsiTheme="minorEastAsia" w:cs="方正仿宋_GBK" w:hint="eastAsia"/>
            <w:color w:val="000000"/>
            <w:sz w:val="32"/>
            <w:szCs w:val="32"/>
            <w:rPrChange w:id="387" w:author="xbany" w:date="2022-09-06T16:27:00Z">
              <w:rPr>
                <w:rFonts w:ascii="Times New Roman" w:hAnsi="Times New Roman" w:cs="方正仿宋_GBK" w:hint="eastAsia"/>
                <w:color w:val="000000"/>
                <w:sz w:val="32"/>
                <w:szCs w:val="32"/>
              </w:rPr>
            </w:rPrChange>
          </w:rPr>
          <w:t>（二）推进家校协同育人……………………………………24</w:t>
        </w:r>
      </w:ins>
    </w:p>
    <w:p w:rsidR="006B7683" w:rsidRPr="00920EE2" w:rsidRDefault="006B7683" w:rsidP="00E41262">
      <w:pPr>
        <w:pStyle w:val="a3"/>
        <w:tabs>
          <w:tab w:val="left" w:leader="dot" w:pos="7979"/>
        </w:tabs>
        <w:spacing w:line="570" w:lineRule="exact"/>
        <w:ind w:firstLineChars="100" w:firstLine="320"/>
        <w:jc w:val="distribute"/>
        <w:rPr>
          <w:ins w:id="388" w:author="果果果果果。oO" w:date="2022-08-30T16:20:00Z"/>
          <w:rFonts w:asciiTheme="minorEastAsia" w:eastAsiaTheme="minorEastAsia" w:hAnsiTheme="minorEastAsia" w:cs="方正仿宋_GBK" w:hint="eastAsia"/>
          <w:color w:val="000000"/>
          <w:sz w:val="32"/>
          <w:szCs w:val="32"/>
          <w:rPrChange w:id="389" w:author="xbany" w:date="2022-09-06T16:27:00Z">
            <w:rPr>
              <w:ins w:id="390" w:author="果果果果果。oO" w:date="2022-08-30T16:20:00Z"/>
              <w:rFonts w:ascii="Times New Roman" w:hAnsi="Times New Roman" w:cs="方正仿宋_GBK" w:hint="eastAsia"/>
              <w:color w:val="000000"/>
              <w:sz w:val="32"/>
              <w:szCs w:val="32"/>
            </w:rPr>
          </w:rPrChange>
        </w:rPr>
        <w:pPrChange w:id="391" w:author="Administrator" w:date="2022-09-05T11:01:00Z">
          <w:pPr>
            <w:pStyle w:val="a3"/>
            <w:tabs>
              <w:tab w:val="left" w:leader="dot" w:pos="7979"/>
            </w:tabs>
            <w:spacing w:line="570" w:lineRule="exact"/>
            <w:ind w:firstLineChars="100" w:firstLine="320"/>
            <w:jc w:val="distribute"/>
          </w:pPr>
        </w:pPrChange>
      </w:pPr>
      <w:ins w:id="392" w:author="果果果果果。oO" w:date="2022-08-30T16:20:00Z">
        <w:r w:rsidRPr="00920EE2">
          <w:rPr>
            <w:rFonts w:asciiTheme="minorEastAsia" w:eastAsiaTheme="minorEastAsia" w:hAnsiTheme="minorEastAsia" w:cs="方正仿宋_GBK" w:hint="eastAsia"/>
            <w:color w:val="000000"/>
            <w:sz w:val="32"/>
            <w:szCs w:val="32"/>
            <w:rPrChange w:id="393" w:author="xbany" w:date="2022-09-06T16:27:00Z">
              <w:rPr>
                <w:rFonts w:ascii="Times New Roman" w:hAnsi="Times New Roman" w:cs="方正仿宋_GBK" w:hint="eastAsia"/>
                <w:color w:val="000000"/>
                <w:sz w:val="32"/>
                <w:szCs w:val="32"/>
              </w:rPr>
            </w:rPrChange>
          </w:rPr>
          <w:t>（三）完善社会协同功能……………………………………24</w:t>
        </w:r>
      </w:ins>
    </w:p>
    <w:p w:rsidR="006B7683" w:rsidRPr="00920EE2" w:rsidRDefault="006B7683" w:rsidP="00E41262">
      <w:pPr>
        <w:pStyle w:val="a3"/>
        <w:tabs>
          <w:tab w:val="left" w:leader="dot" w:pos="7979"/>
        </w:tabs>
        <w:spacing w:line="570" w:lineRule="exact"/>
        <w:ind w:left="0" w:firstLineChars="100" w:firstLine="320"/>
        <w:jc w:val="distribute"/>
        <w:rPr>
          <w:ins w:id="394" w:author="果果果果果。oO" w:date="2022-08-30T16:20:00Z"/>
          <w:rFonts w:asciiTheme="minorEastAsia" w:eastAsiaTheme="minorEastAsia" w:hAnsiTheme="minorEastAsia" w:cs="方正仿宋_GBK" w:hint="eastAsia"/>
          <w:color w:val="000000"/>
          <w:sz w:val="32"/>
          <w:szCs w:val="32"/>
          <w:rPrChange w:id="395" w:author="xbany" w:date="2022-09-06T16:27:00Z">
            <w:rPr>
              <w:ins w:id="396" w:author="果果果果果。oO" w:date="2022-08-30T16:20:00Z"/>
              <w:rFonts w:ascii="Times New Roman" w:hAnsi="Times New Roman" w:cs="方正仿宋_GBK" w:hint="eastAsia"/>
              <w:color w:val="000000"/>
              <w:sz w:val="32"/>
              <w:szCs w:val="32"/>
            </w:rPr>
          </w:rPrChange>
        </w:rPr>
        <w:pPrChange w:id="397" w:author="Administrator" w:date="2022-09-05T11:01:00Z">
          <w:pPr>
            <w:pStyle w:val="a3"/>
            <w:tabs>
              <w:tab w:val="left" w:leader="dot" w:pos="7979"/>
            </w:tabs>
            <w:spacing w:line="570" w:lineRule="exact"/>
            <w:ind w:left="0" w:firstLineChars="100" w:firstLine="320"/>
            <w:jc w:val="distribute"/>
          </w:pPr>
        </w:pPrChange>
      </w:pPr>
      <w:ins w:id="398" w:author="果果果果果。oO" w:date="2022-08-30T16:20:00Z">
        <w:r w:rsidRPr="00920EE2">
          <w:rPr>
            <w:rFonts w:asciiTheme="minorEastAsia" w:eastAsiaTheme="minorEastAsia" w:hAnsiTheme="minorEastAsia" w:cs="方正仿宋_GBK" w:hint="eastAsia"/>
            <w:color w:val="000000"/>
            <w:sz w:val="32"/>
            <w:szCs w:val="32"/>
            <w:rPrChange w:id="399" w:author="xbany" w:date="2022-09-06T16:27:00Z">
              <w:rPr>
                <w:rFonts w:ascii="Times New Roman" w:hAnsi="Times New Roman" w:cs="方正仿宋_GBK" w:hint="eastAsia"/>
                <w:color w:val="000000"/>
                <w:sz w:val="32"/>
                <w:szCs w:val="32"/>
              </w:rPr>
            </w:rPrChange>
          </w:rPr>
          <w:t xml:space="preserve">第七节 </w:t>
        </w:r>
      </w:ins>
      <w:ins w:id="400" w:author="Administrator" w:date="2022-09-05T10:48:00Z">
        <w:r w:rsidR="0010384E" w:rsidRPr="00920EE2">
          <w:rPr>
            <w:rFonts w:asciiTheme="minorEastAsia" w:eastAsiaTheme="minorEastAsia" w:hAnsiTheme="minorEastAsia" w:cs="方正仿宋_GBK" w:hint="eastAsia"/>
            <w:color w:val="000000"/>
            <w:sz w:val="32"/>
            <w:szCs w:val="32"/>
            <w:rPrChange w:id="401" w:author="xbany" w:date="2022-09-06T16:27:00Z">
              <w:rPr>
                <w:rFonts w:ascii="Times New Roman" w:hAnsi="Times New Roman" w:cs="方正仿宋_GBK" w:hint="eastAsia"/>
                <w:color w:val="000000"/>
                <w:sz w:val="32"/>
                <w:szCs w:val="32"/>
              </w:rPr>
            </w:rPrChange>
          </w:rPr>
          <w:t xml:space="preserve"> </w:t>
        </w:r>
      </w:ins>
      <w:ins w:id="402" w:author="果果果果果。oO" w:date="2022-08-30T16:20:00Z">
        <w:r w:rsidRPr="00920EE2">
          <w:rPr>
            <w:rFonts w:asciiTheme="minorEastAsia" w:eastAsiaTheme="minorEastAsia" w:hAnsiTheme="minorEastAsia" w:cs="方正仿宋_GBK" w:hint="eastAsia"/>
            <w:color w:val="000000"/>
            <w:sz w:val="32"/>
            <w:szCs w:val="32"/>
            <w:rPrChange w:id="403" w:author="xbany" w:date="2022-09-06T16:27:00Z">
              <w:rPr>
                <w:rFonts w:ascii="Times New Roman" w:hAnsi="Times New Roman" w:cs="方正仿宋_GBK" w:hint="eastAsia"/>
                <w:color w:val="000000"/>
                <w:sz w:val="32"/>
                <w:szCs w:val="32"/>
              </w:rPr>
            </w:rPrChange>
          </w:rPr>
          <w:t>完善教育体育基本公共服务体系……</w:t>
        </w:r>
        <w:del w:id="404" w:author="Administrator" w:date="2022-09-05T10:48:00Z">
          <w:r w:rsidRPr="00920EE2" w:rsidDel="0010384E">
            <w:rPr>
              <w:rFonts w:asciiTheme="minorEastAsia" w:eastAsiaTheme="minorEastAsia" w:hAnsiTheme="minorEastAsia" w:cs="方正仿宋_GBK" w:hint="eastAsia"/>
              <w:color w:val="000000"/>
              <w:sz w:val="32"/>
              <w:szCs w:val="32"/>
              <w:rPrChange w:id="405"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406" w:author="xbany" w:date="2022-09-06T16:27:00Z">
              <w:rPr>
                <w:rFonts w:ascii="Times New Roman" w:hAnsi="Times New Roman" w:cs="方正仿宋_GBK" w:hint="eastAsia"/>
                <w:color w:val="000000"/>
                <w:sz w:val="32"/>
                <w:szCs w:val="32"/>
              </w:rPr>
            </w:rPrChange>
          </w:rPr>
          <w:t>……………24</w:t>
        </w:r>
      </w:ins>
    </w:p>
    <w:p w:rsidR="006B7683" w:rsidRPr="00920EE2" w:rsidRDefault="006B7683" w:rsidP="00E41262">
      <w:pPr>
        <w:pStyle w:val="a3"/>
        <w:tabs>
          <w:tab w:val="left" w:leader="dot" w:pos="7979"/>
        </w:tabs>
        <w:spacing w:line="570" w:lineRule="exact"/>
        <w:ind w:left="0" w:firstLineChars="100" w:firstLine="320"/>
        <w:jc w:val="distribute"/>
        <w:rPr>
          <w:ins w:id="407" w:author="果果果果果。oO" w:date="2022-08-30T16:20:00Z"/>
          <w:rFonts w:asciiTheme="minorEastAsia" w:eastAsiaTheme="minorEastAsia" w:hAnsiTheme="minorEastAsia" w:cs="方正仿宋_GBK" w:hint="eastAsia"/>
          <w:color w:val="000000"/>
          <w:sz w:val="32"/>
          <w:szCs w:val="32"/>
          <w:rPrChange w:id="408" w:author="xbany" w:date="2022-09-06T16:27:00Z">
            <w:rPr>
              <w:ins w:id="409" w:author="果果果果果。oO" w:date="2022-08-30T16:20:00Z"/>
              <w:rFonts w:ascii="Times New Roman" w:hAnsi="Times New Roman" w:cs="方正仿宋_GBK" w:hint="eastAsia"/>
              <w:color w:val="000000"/>
              <w:sz w:val="32"/>
              <w:szCs w:val="32"/>
            </w:rPr>
          </w:rPrChange>
        </w:rPr>
        <w:pPrChange w:id="410" w:author="Administrator" w:date="2022-09-05T11:01:00Z">
          <w:pPr>
            <w:pStyle w:val="a3"/>
            <w:tabs>
              <w:tab w:val="left" w:leader="dot" w:pos="7979"/>
            </w:tabs>
            <w:spacing w:line="570" w:lineRule="exact"/>
            <w:ind w:left="0" w:firstLineChars="100" w:firstLine="320"/>
            <w:jc w:val="distribute"/>
          </w:pPr>
        </w:pPrChange>
      </w:pPr>
      <w:ins w:id="411" w:author="果果果果果。oO" w:date="2022-08-30T16:20:00Z">
        <w:r w:rsidRPr="00920EE2">
          <w:rPr>
            <w:rFonts w:asciiTheme="minorEastAsia" w:eastAsiaTheme="minorEastAsia" w:hAnsiTheme="minorEastAsia" w:cs="方正仿宋_GBK" w:hint="eastAsia"/>
            <w:color w:val="000000"/>
            <w:sz w:val="32"/>
            <w:szCs w:val="32"/>
            <w:rPrChange w:id="412" w:author="xbany" w:date="2022-09-06T16:27:00Z">
              <w:rPr>
                <w:rFonts w:ascii="Times New Roman" w:hAnsi="Times New Roman" w:cs="方正仿宋_GBK" w:hint="eastAsia"/>
                <w:color w:val="000000"/>
                <w:sz w:val="32"/>
                <w:szCs w:val="32"/>
              </w:rPr>
            </w:rPrChange>
          </w:rPr>
          <w:lastRenderedPageBreak/>
          <w:t>（一）构建公平优质的基础教育服务体系…………………24</w:t>
        </w:r>
      </w:ins>
    </w:p>
    <w:p w:rsidR="006B7683" w:rsidRPr="00920EE2" w:rsidRDefault="006B7683" w:rsidP="00E41262">
      <w:pPr>
        <w:pStyle w:val="a3"/>
        <w:tabs>
          <w:tab w:val="left" w:leader="dot" w:pos="7979"/>
        </w:tabs>
        <w:spacing w:line="570" w:lineRule="exact"/>
        <w:ind w:left="0" w:firstLineChars="100" w:firstLine="320"/>
        <w:jc w:val="distribute"/>
        <w:rPr>
          <w:ins w:id="413" w:author="果果果果果。oO" w:date="2022-08-30T16:20:00Z"/>
          <w:rFonts w:asciiTheme="minorEastAsia" w:eastAsiaTheme="minorEastAsia" w:hAnsiTheme="minorEastAsia" w:cs="方正仿宋_GBK" w:hint="eastAsia"/>
          <w:color w:val="000000"/>
          <w:sz w:val="32"/>
          <w:szCs w:val="32"/>
          <w:rPrChange w:id="414" w:author="xbany" w:date="2022-09-06T16:27:00Z">
            <w:rPr>
              <w:ins w:id="415" w:author="果果果果果。oO" w:date="2022-08-30T16:20:00Z"/>
              <w:rFonts w:ascii="Times New Roman" w:hAnsi="Times New Roman" w:cs="方正仿宋_GBK" w:hint="eastAsia"/>
              <w:color w:val="000000"/>
              <w:sz w:val="32"/>
              <w:szCs w:val="32"/>
            </w:rPr>
          </w:rPrChange>
        </w:rPr>
        <w:pPrChange w:id="416" w:author="Administrator" w:date="2022-09-05T11:01:00Z">
          <w:pPr>
            <w:pStyle w:val="a3"/>
            <w:tabs>
              <w:tab w:val="left" w:leader="dot" w:pos="7979"/>
            </w:tabs>
            <w:spacing w:line="570" w:lineRule="exact"/>
            <w:ind w:left="0" w:firstLineChars="100" w:firstLine="320"/>
            <w:jc w:val="distribute"/>
          </w:pPr>
        </w:pPrChange>
      </w:pPr>
      <w:ins w:id="417" w:author="果果果果果。oO" w:date="2022-08-30T16:20:00Z">
        <w:r w:rsidRPr="00920EE2">
          <w:rPr>
            <w:rFonts w:asciiTheme="minorEastAsia" w:eastAsiaTheme="minorEastAsia" w:hAnsiTheme="minorEastAsia" w:cs="方正仿宋_GBK" w:hint="eastAsia"/>
            <w:color w:val="000000"/>
            <w:sz w:val="32"/>
            <w:szCs w:val="32"/>
            <w:rPrChange w:id="418" w:author="xbany" w:date="2022-09-06T16:27:00Z">
              <w:rPr>
                <w:rFonts w:ascii="Times New Roman" w:hAnsi="Times New Roman" w:cs="方正仿宋_GBK" w:hint="eastAsia"/>
                <w:color w:val="000000"/>
                <w:sz w:val="32"/>
                <w:szCs w:val="32"/>
              </w:rPr>
            </w:rPrChange>
          </w:rPr>
          <w:t>1．推进学前教育普及普惠发展………………………………24</w:t>
        </w:r>
      </w:ins>
    </w:p>
    <w:p w:rsidR="006B7683" w:rsidRPr="00920EE2" w:rsidRDefault="006B7683" w:rsidP="00E41262">
      <w:pPr>
        <w:pStyle w:val="a3"/>
        <w:tabs>
          <w:tab w:val="left" w:leader="dot" w:pos="7979"/>
        </w:tabs>
        <w:spacing w:line="570" w:lineRule="exact"/>
        <w:ind w:left="0" w:firstLineChars="100" w:firstLine="320"/>
        <w:jc w:val="distribute"/>
        <w:rPr>
          <w:ins w:id="419" w:author="果果果果果。oO" w:date="2022-08-30T16:20:00Z"/>
          <w:rFonts w:asciiTheme="minorEastAsia" w:eastAsiaTheme="minorEastAsia" w:hAnsiTheme="minorEastAsia" w:cs="方正仿宋_GBK" w:hint="eastAsia"/>
          <w:color w:val="000000"/>
          <w:sz w:val="32"/>
          <w:szCs w:val="32"/>
          <w:rPrChange w:id="420" w:author="xbany" w:date="2022-09-06T16:27:00Z">
            <w:rPr>
              <w:ins w:id="421" w:author="果果果果果。oO" w:date="2022-08-30T16:20:00Z"/>
              <w:rFonts w:ascii="Times New Roman" w:hAnsi="Times New Roman" w:cs="方正仿宋_GBK" w:hint="eastAsia"/>
              <w:color w:val="000000"/>
              <w:sz w:val="32"/>
              <w:szCs w:val="32"/>
            </w:rPr>
          </w:rPrChange>
        </w:rPr>
        <w:pPrChange w:id="422" w:author="Administrator" w:date="2022-09-05T11:01:00Z">
          <w:pPr>
            <w:pStyle w:val="a3"/>
            <w:tabs>
              <w:tab w:val="left" w:leader="dot" w:pos="7979"/>
            </w:tabs>
            <w:spacing w:line="570" w:lineRule="exact"/>
            <w:ind w:left="0" w:firstLineChars="100" w:firstLine="320"/>
            <w:jc w:val="distribute"/>
          </w:pPr>
        </w:pPrChange>
      </w:pPr>
      <w:ins w:id="423" w:author="果果果果果。oO" w:date="2022-08-30T16:20:00Z">
        <w:r w:rsidRPr="00920EE2">
          <w:rPr>
            <w:rFonts w:asciiTheme="minorEastAsia" w:eastAsiaTheme="minorEastAsia" w:hAnsiTheme="minorEastAsia" w:cs="方正仿宋_GBK" w:hint="eastAsia"/>
            <w:color w:val="000000"/>
            <w:sz w:val="32"/>
            <w:szCs w:val="32"/>
            <w:rPrChange w:id="424" w:author="xbany" w:date="2022-09-06T16:27:00Z">
              <w:rPr>
                <w:rFonts w:ascii="Times New Roman" w:hAnsi="Times New Roman" w:cs="方正仿宋_GBK" w:hint="eastAsia"/>
                <w:color w:val="000000"/>
                <w:sz w:val="32"/>
                <w:szCs w:val="32"/>
              </w:rPr>
            </w:rPrChange>
          </w:rPr>
          <w:t>2．统筹城乡义务教育一体化发展……………………………25</w:t>
        </w:r>
      </w:ins>
    </w:p>
    <w:p w:rsidR="006B7683" w:rsidRPr="00920EE2" w:rsidRDefault="006B7683" w:rsidP="00E41262">
      <w:pPr>
        <w:pStyle w:val="a3"/>
        <w:tabs>
          <w:tab w:val="left" w:leader="dot" w:pos="7979"/>
        </w:tabs>
        <w:spacing w:line="570" w:lineRule="exact"/>
        <w:ind w:left="0" w:firstLineChars="100" w:firstLine="320"/>
        <w:jc w:val="distribute"/>
        <w:rPr>
          <w:ins w:id="425" w:author="果果果果果。oO" w:date="2022-08-30T16:20:00Z"/>
          <w:rFonts w:asciiTheme="minorEastAsia" w:eastAsiaTheme="minorEastAsia" w:hAnsiTheme="minorEastAsia" w:cs="方正仿宋_GBK" w:hint="eastAsia"/>
          <w:color w:val="000000"/>
          <w:sz w:val="32"/>
          <w:szCs w:val="32"/>
          <w:rPrChange w:id="426" w:author="xbany" w:date="2022-09-06T16:27:00Z">
            <w:rPr>
              <w:ins w:id="427" w:author="果果果果果。oO" w:date="2022-08-30T16:20:00Z"/>
              <w:rFonts w:ascii="Times New Roman" w:hAnsi="Times New Roman" w:cs="方正仿宋_GBK" w:hint="eastAsia"/>
              <w:color w:val="000000"/>
              <w:sz w:val="32"/>
              <w:szCs w:val="32"/>
            </w:rPr>
          </w:rPrChange>
        </w:rPr>
        <w:pPrChange w:id="428" w:author="Administrator" w:date="2022-09-05T11:01:00Z">
          <w:pPr>
            <w:pStyle w:val="a3"/>
            <w:tabs>
              <w:tab w:val="left" w:leader="dot" w:pos="7979"/>
            </w:tabs>
            <w:spacing w:line="570" w:lineRule="exact"/>
            <w:ind w:left="0" w:firstLineChars="100" w:firstLine="320"/>
            <w:jc w:val="distribute"/>
          </w:pPr>
        </w:pPrChange>
      </w:pPr>
      <w:ins w:id="429" w:author="果果果果果。oO" w:date="2022-08-30T16:20:00Z">
        <w:r w:rsidRPr="00920EE2">
          <w:rPr>
            <w:rFonts w:asciiTheme="minorEastAsia" w:eastAsiaTheme="minorEastAsia" w:hAnsiTheme="minorEastAsia" w:cs="方正仿宋_GBK" w:hint="eastAsia"/>
            <w:color w:val="000000"/>
            <w:sz w:val="32"/>
            <w:szCs w:val="32"/>
            <w:rPrChange w:id="430" w:author="xbany" w:date="2022-09-06T16:27:00Z">
              <w:rPr>
                <w:rFonts w:ascii="Times New Roman" w:hAnsi="Times New Roman" w:cs="方正仿宋_GBK" w:hint="eastAsia"/>
                <w:color w:val="000000"/>
                <w:sz w:val="32"/>
                <w:szCs w:val="32"/>
              </w:rPr>
            </w:rPrChange>
          </w:rPr>
          <w:t>3．促进高中阶段教育多样化特色发展………………………25</w:t>
        </w:r>
      </w:ins>
    </w:p>
    <w:p w:rsidR="006B7683" w:rsidRPr="00920EE2" w:rsidRDefault="006B7683" w:rsidP="00E41262">
      <w:pPr>
        <w:pStyle w:val="a3"/>
        <w:tabs>
          <w:tab w:val="left" w:leader="dot" w:pos="7979"/>
        </w:tabs>
        <w:spacing w:line="570" w:lineRule="exact"/>
        <w:ind w:left="0" w:firstLineChars="100" w:firstLine="320"/>
        <w:jc w:val="distribute"/>
        <w:rPr>
          <w:ins w:id="431" w:author="果果果果果。oO" w:date="2022-08-30T16:20:00Z"/>
          <w:rFonts w:asciiTheme="minorEastAsia" w:eastAsiaTheme="minorEastAsia" w:hAnsiTheme="minorEastAsia" w:cs="方正仿宋_GBK" w:hint="eastAsia"/>
          <w:color w:val="000000"/>
          <w:sz w:val="32"/>
          <w:szCs w:val="32"/>
          <w:rPrChange w:id="432" w:author="xbany" w:date="2022-09-06T16:27:00Z">
            <w:rPr>
              <w:ins w:id="433" w:author="果果果果果。oO" w:date="2022-08-30T16:20:00Z"/>
              <w:rFonts w:ascii="Times New Roman" w:hAnsi="Times New Roman" w:cs="方正仿宋_GBK" w:hint="eastAsia"/>
              <w:color w:val="000000"/>
              <w:sz w:val="32"/>
              <w:szCs w:val="32"/>
            </w:rPr>
          </w:rPrChange>
        </w:rPr>
        <w:pPrChange w:id="434" w:author="Administrator" w:date="2022-09-05T11:01:00Z">
          <w:pPr>
            <w:pStyle w:val="a3"/>
            <w:tabs>
              <w:tab w:val="left" w:leader="dot" w:pos="7979"/>
            </w:tabs>
            <w:spacing w:line="570" w:lineRule="exact"/>
            <w:ind w:left="0" w:firstLineChars="100" w:firstLine="320"/>
            <w:jc w:val="distribute"/>
          </w:pPr>
        </w:pPrChange>
      </w:pPr>
      <w:ins w:id="435" w:author="果果果果果。oO" w:date="2022-08-30T16:20:00Z">
        <w:r w:rsidRPr="00920EE2">
          <w:rPr>
            <w:rFonts w:asciiTheme="minorEastAsia" w:eastAsiaTheme="minorEastAsia" w:hAnsiTheme="minorEastAsia" w:cs="方正仿宋_GBK" w:hint="eastAsia"/>
            <w:color w:val="000000"/>
            <w:sz w:val="32"/>
            <w:szCs w:val="32"/>
            <w:rPrChange w:id="436" w:author="xbany" w:date="2022-09-06T16:27:00Z">
              <w:rPr>
                <w:rFonts w:ascii="Times New Roman" w:hAnsi="Times New Roman" w:cs="方正仿宋_GBK" w:hint="eastAsia"/>
                <w:color w:val="000000"/>
                <w:sz w:val="32"/>
                <w:szCs w:val="32"/>
              </w:rPr>
            </w:rPrChange>
          </w:rPr>
          <w:t>4．保障特殊群体受教育权利…………………………………26</w:t>
        </w:r>
      </w:ins>
    </w:p>
    <w:p w:rsidR="006B7683" w:rsidRPr="00920EE2" w:rsidRDefault="006B7683" w:rsidP="00E41262">
      <w:pPr>
        <w:pStyle w:val="a3"/>
        <w:tabs>
          <w:tab w:val="left" w:leader="dot" w:pos="7979"/>
        </w:tabs>
        <w:spacing w:line="570" w:lineRule="exact"/>
        <w:ind w:left="0" w:firstLineChars="100" w:firstLine="320"/>
        <w:jc w:val="distribute"/>
        <w:rPr>
          <w:ins w:id="437" w:author="果果果果果。oO" w:date="2022-08-30T16:20:00Z"/>
          <w:rFonts w:asciiTheme="minorEastAsia" w:eastAsiaTheme="minorEastAsia" w:hAnsiTheme="minorEastAsia" w:cs="方正仿宋_GBK" w:hint="eastAsia"/>
          <w:color w:val="000000"/>
          <w:sz w:val="32"/>
          <w:szCs w:val="32"/>
          <w:rPrChange w:id="438" w:author="xbany" w:date="2022-09-06T16:27:00Z">
            <w:rPr>
              <w:ins w:id="439" w:author="果果果果果。oO" w:date="2022-08-30T16:20:00Z"/>
              <w:rFonts w:ascii="Times New Roman" w:hAnsi="Times New Roman" w:cs="方正仿宋_GBK" w:hint="eastAsia"/>
              <w:color w:val="000000"/>
              <w:sz w:val="32"/>
              <w:szCs w:val="32"/>
            </w:rPr>
          </w:rPrChange>
        </w:rPr>
        <w:pPrChange w:id="440" w:author="Administrator" w:date="2022-09-05T11:01:00Z">
          <w:pPr>
            <w:pStyle w:val="a3"/>
            <w:tabs>
              <w:tab w:val="left" w:leader="dot" w:pos="7979"/>
            </w:tabs>
            <w:spacing w:line="570" w:lineRule="exact"/>
            <w:ind w:left="0" w:firstLineChars="100" w:firstLine="320"/>
            <w:jc w:val="distribute"/>
          </w:pPr>
        </w:pPrChange>
      </w:pPr>
      <w:ins w:id="441" w:author="果果果果果。oO" w:date="2022-08-30T16:20:00Z">
        <w:r w:rsidRPr="00920EE2">
          <w:rPr>
            <w:rFonts w:asciiTheme="minorEastAsia" w:eastAsiaTheme="minorEastAsia" w:hAnsiTheme="minorEastAsia" w:cs="方正仿宋_GBK" w:hint="eastAsia"/>
            <w:color w:val="000000"/>
            <w:sz w:val="32"/>
            <w:szCs w:val="32"/>
            <w:rPrChange w:id="442" w:author="xbany" w:date="2022-09-06T16:27:00Z">
              <w:rPr>
                <w:rFonts w:ascii="Times New Roman" w:hAnsi="Times New Roman" w:cs="方正仿宋_GBK" w:hint="eastAsia"/>
                <w:color w:val="000000"/>
                <w:sz w:val="32"/>
                <w:szCs w:val="32"/>
              </w:rPr>
            </w:rPrChange>
          </w:rPr>
          <w:t>（二）构建多功能智慧化全民健身公共服务体系…………27</w:t>
        </w:r>
      </w:ins>
    </w:p>
    <w:p w:rsidR="006B7683" w:rsidRPr="00920EE2" w:rsidRDefault="006B7683" w:rsidP="00E41262">
      <w:pPr>
        <w:pStyle w:val="a3"/>
        <w:tabs>
          <w:tab w:val="left" w:leader="dot" w:pos="7979"/>
        </w:tabs>
        <w:spacing w:line="570" w:lineRule="exact"/>
        <w:ind w:left="0" w:firstLineChars="100" w:firstLine="320"/>
        <w:jc w:val="distribute"/>
        <w:rPr>
          <w:ins w:id="443" w:author="果果果果果。oO" w:date="2022-08-30T16:20:00Z"/>
          <w:rFonts w:asciiTheme="minorEastAsia" w:eastAsiaTheme="minorEastAsia" w:hAnsiTheme="minorEastAsia" w:cs="方正仿宋_GBK" w:hint="eastAsia"/>
          <w:color w:val="000000"/>
          <w:sz w:val="32"/>
          <w:szCs w:val="32"/>
          <w:rPrChange w:id="444" w:author="xbany" w:date="2022-09-06T16:27:00Z">
            <w:rPr>
              <w:ins w:id="445" w:author="果果果果果。oO" w:date="2022-08-30T16:20:00Z"/>
              <w:rFonts w:ascii="Times New Roman" w:hAnsi="Times New Roman" w:cs="方正仿宋_GBK" w:hint="eastAsia"/>
              <w:color w:val="000000"/>
              <w:sz w:val="32"/>
              <w:szCs w:val="32"/>
            </w:rPr>
          </w:rPrChange>
        </w:rPr>
        <w:pPrChange w:id="446" w:author="Administrator" w:date="2022-09-05T11:01:00Z">
          <w:pPr>
            <w:pStyle w:val="a3"/>
            <w:tabs>
              <w:tab w:val="left" w:leader="dot" w:pos="7979"/>
            </w:tabs>
            <w:spacing w:line="570" w:lineRule="exact"/>
            <w:ind w:left="0" w:firstLineChars="100" w:firstLine="320"/>
            <w:jc w:val="distribute"/>
          </w:pPr>
        </w:pPrChange>
      </w:pPr>
      <w:ins w:id="447" w:author="果果果果果。oO" w:date="2022-08-30T16:20:00Z">
        <w:r w:rsidRPr="00920EE2">
          <w:rPr>
            <w:rFonts w:asciiTheme="minorEastAsia" w:eastAsiaTheme="minorEastAsia" w:hAnsiTheme="minorEastAsia" w:cs="方正仿宋_GBK" w:hint="eastAsia"/>
            <w:color w:val="000000"/>
            <w:sz w:val="32"/>
            <w:szCs w:val="32"/>
            <w:rPrChange w:id="448" w:author="xbany" w:date="2022-09-06T16:27:00Z">
              <w:rPr>
                <w:rFonts w:ascii="Times New Roman" w:hAnsi="Times New Roman" w:cs="方正仿宋_GBK" w:hint="eastAsia"/>
                <w:color w:val="000000"/>
                <w:sz w:val="32"/>
                <w:szCs w:val="32"/>
              </w:rPr>
            </w:rPrChange>
          </w:rPr>
          <w:t>1．实施场地设施补短板工程…………………………………27</w:t>
        </w:r>
      </w:ins>
    </w:p>
    <w:p w:rsidR="006B7683" w:rsidRPr="00920EE2" w:rsidRDefault="006B7683" w:rsidP="00E41262">
      <w:pPr>
        <w:pStyle w:val="a3"/>
        <w:tabs>
          <w:tab w:val="left" w:leader="dot" w:pos="7979"/>
        </w:tabs>
        <w:spacing w:line="570" w:lineRule="exact"/>
        <w:ind w:left="0" w:firstLineChars="100" w:firstLine="320"/>
        <w:jc w:val="distribute"/>
        <w:rPr>
          <w:ins w:id="449" w:author="果果果果果。oO" w:date="2022-08-30T16:20:00Z"/>
          <w:rFonts w:asciiTheme="minorEastAsia" w:eastAsiaTheme="minorEastAsia" w:hAnsiTheme="minorEastAsia" w:cs="方正仿宋_GBK" w:hint="eastAsia"/>
          <w:color w:val="000000"/>
          <w:sz w:val="32"/>
          <w:szCs w:val="32"/>
          <w:rPrChange w:id="450" w:author="xbany" w:date="2022-09-06T16:27:00Z">
            <w:rPr>
              <w:ins w:id="451" w:author="果果果果果。oO" w:date="2022-08-30T16:20:00Z"/>
              <w:rFonts w:ascii="Times New Roman" w:hAnsi="Times New Roman" w:cs="方正仿宋_GBK" w:hint="eastAsia"/>
              <w:color w:val="000000"/>
              <w:sz w:val="32"/>
              <w:szCs w:val="32"/>
            </w:rPr>
          </w:rPrChange>
        </w:rPr>
        <w:pPrChange w:id="452" w:author="Administrator" w:date="2022-09-05T11:01:00Z">
          <w:pPr>
            <w:pStyle w:val="a3"/>
            <w:tabs>
              <w:tab w:val="left" w:leader="dot" w:pos="7979"/>
            </w:tabs>
            <w:spacing w:line="570" w:lineRule="exact"/>
            <w:ind w:left="0" w:firstLineChars="100" w:firstLine="320"/>
            <w:jc w:val="distribute"/>
          </w:pPr>
        </w:pPrChange>
      </w:pPr>
      <w:ins w:id="453" w:author="果果果果果。oO" w:date="2022-08-30T16:20:00Z">
        <w:r w:rsidRPr="00920EE2">
          <w:rPr>
            <w:rFonts w:asciiTheme="minorEastAsia" w:eastAsiaTheme="minorEastAsia" w:hAnsiTheme="minorEastAsia" w:cs="方正仿宋_GBK" w:hint="eastAsia"/>
            <w:color w:val="000000"/>
            <w:sz w:val="32"/>
            <w:szCs w:val="32"/>
            <w:rPrChange w:id="454" w:author="xbany" w:date="2022-09-06T16:27:00Z">
              <w:rPr>
                <w:rFonts w:ascii="Times New Roman" w:hAnsi="Times New Roman" w:cs="方正仿宋_GBK" w:hint="eastAsia"/>
                <w:color w:val="000000"/>
                <w:sz w:val="32"/>
                <w:szCs w:val="32"/>
              </w:rPr>
            </w:rPrChange>
          </w:rPr>
          <w:t>2．实施赛事活动全域化工程…………………………………28</w:t>
        </w:r>
      </w:ins>
    </w:p>
    <w:p w:rsidR="006B7683" w:rsidRPr="00920EE2" w:rsidRDefault="006B7683" w:rsidP="00E41262">
      <w:pPr>
        <w:pStyle w:val="a3"/>
        <w:tabs>
          <w:tab w:val="left" w:leader="dot" w:pos="7979"/>
        </w:tabs>
        <w:spacing w:line="570" w:lineRule="exact"/>
        <w:ind w:left="0" w:firstLineChars="100" w:firstLine="320"/>
        <w:jc w:val="distribute"/>
        <w:rPr>
          <w:ins w:id="455" w:author="果果果果果。oO" w:date="2022-08-30T16:20:00Z"/>
          <w:rFonts w:asciiTheme="minorEastAsia" w:eastAsiaTheme="minorEastAsia" w:hAnsiTheme="minorEastAsia" w:cs="方正仿宋_GBK" w:hint="eastAsia"/>
          <w:color w:val="000000"/>
          <w:sz w:val="32"/>
          <w:szCs w:val="32"/>
          <w:rPrChange w:id="456" w:author="xbany" w:date="2022-09-06T16:27:00Z">
            <w:rPr>
              <w:ins w:id="457" w:author="果果果果果。oO" w:date="2022-08-30T16:20:00Z"/>
              <w:rFonts w:ascii="Times New Roman" w:hAnsi="Times New Roman" w:cs="方正仿宋_GBK" w:hint="eastAsia"/>
              <w:color w:val="000000"/>
              <w:sz w:val="32"/>
              <w:szCs w:val="32"/>
            </w:rPr>
          </w:rPrChange>
        </w:rPr>
        <w:pPrChange w:id="458" w:author="Administrator" w:date="2022-09-05T11:01:00Z">
          <w:pPr>
            <w:pStyle w:val="a3"/>
            <w:tabs>
              <w:tab w:val="left" w:leader="dot" w:pos="7979"/>
            </w:tabs>
            <w:spacing w:line="570" w:lineRule="exact"/>
            <w:ind w:left="0" w:firstLineChars="100" w:firstLine="320"/>
            <w:jc w:val="distribute"/>
          </w:pPr>
        </w:pPrChange>
      </w:pPr>
      <w:ins w:id="459" w:author="果果果果果。oO" w:date="2022-08-30T16:20:00Z">
        <w:r w:rsidRPr="00920EE2">
          <w:rPr>
            <w:rFonts w:asciiTheme="minorEastAsia" w:eastAsiaTheme="minorEastAsia" w:hAnsiTheme="minorEastAsia" w:cs="方正仿宋_GBK" w:hint="eastAsia"/>
            <w:color w:val="000000"/>
            <w:sz w:val="32"/>
            <w:szCs w:val="32"/>
            <w:rPrChange w:id="460" w:author="xbany" w:date="2022-09-06T16:27:00Z">
              <w:rPr>
                <w:rFonts w:ascii="Times New Roman" w:hAnsi="Times New Roman" w:cs="方正仿宋_GBK" w:hint="eastAsia"/>
                <w:color w:val="000000"/>
                <w:sz w:val="32"/>
                <w:szCs w:val="32"/>
              </w:rPr>
            </w:rPrChange>
          </w:rPr>
          <w:t>3．实施健身组织全覆盖工程…………………………………28</w:t>
        </w:r>
      </w:ins>
    </w:p>
    <w:p w:rsidR="006B7683" w:rsidRPr="00920EE2" w:rsidRDefault="006B7683" w:rsidP="00E41262">
      <w:pPr>
        <w:pStyle w:val="a3"/>
        <w:tabs>
          <w:tab w:val="left" w:leader="dot" w:pos="7979"/>
        </w:tabs>
        <w:spacing w:line="570" w:lineRule="exact"/>
        <w:ind w:left="0" w:firstLineChars="100" w:firstLine="320"/>
        <w:jc w:val="distribute"/>
        <w:rPr>
          <w:ins w:id="461" w:author="果果果果果。oO" w:date="2022-08-30T16:20:00Z"/>
          <w:rFonts w:asciiTheme="minorEastAsia" w:eastAsiaTheme="minorEastAsia" w:hAnsiTheme="minorEastAsia" w:cs="方正仿宋_GBK" w:hint="eastAsia"/>
          <w:color w:val="000000"/>
          <w:sz w:val="32"/>
          <w:szCs w:val="32"/>
          <w:rPrChange w:id="462" w:author="xbany" w:date="2022-09-06T16:27:00Z">
            <w:rPr>
              <w:ins w:id="463" w:author="果果果果果。oO" w:date="2022-08-30T16:20:00Z"/>
              <w:rFonts w:ascii="Times New Roman" w:hAnsi="Times New Roman" w:cs="方正仿宋_GBK" w:hint="eastAsia"/>
              <w:color w:val="000000"/>
              <w:sz w:val="32"/>
              <w:szCs w:val="32"/>
            </w:rPr>
          </w:rPrChange>
        </w:rPr>
        <w:pPrChange w:id="464" w:author="Administrator" w:date="2022-09-05T11:01:00Z">
          <w:pPr>
            <w:pStyle w:val="a3"/>
            <w:tabs>
              <w:tab w:val="left" w:leader="dot" w:pos="7979"/>
            </w:tabs>
            <w:spacing w:line="570" w:lineRule="exact"/>
            <w:ind w:left="0" w:firstLineChars="100" w:firstLine="320"/>
            <w:jc w:val="distribute"/>
          </w:pPr>
        </w:pPrChange>
      </w:pPr>
      <w:ins w:id="465" w:author="果果果果果。oO" w:date="2022-08-30T16:20:00Z">
        <w:r w:rsidRPr="00920EE2">
          <w:rPr>
            <w:rFonts w:asciiTheme="minorEastAsia" w:eastAsiaTheme="minorEastAsia" w:hAnsiTheme="minorEastAsia" w:cs="方正仿宋_GBK" w:hint="eastAsia"/>
            <w:color w:val="000000"/>
            <w:sz w:val="32"/>
            <w:szCs w:val="32"/>
            <w:rPrChange w:id="466" w:author="xbany" w:date="2022-09-06T16:27:00Z">
              <w:rPr>
                <w:rFonts w:ascii="Times New Roman" w:hAnsi="Times New Roman" w:cs="方正仿宋_GBK" w:hint="eastAsia"/>
                <w:color w:val="000000"/>
                <w:sz w:val="32"/>
                <w:szCs w:val="32"/>
              </w:rPr>
            </w:rPrChange>
          </w:rPr>
          <w:t>4．实施科学健身指导普及工程………………………………29</w:t>
        </w:r>
      </w:ins>
    </w:p>
    <w:p w:rsidR="006B7683" w:rsidRPr="00920EE2" w:rsidRDefault="006B7683" w:rsidP="00E41262">
      <w:pPr>
        <w:pStyle w:val="a3"/>
        <w:tabs>
          <w:tab w:val="left" w:leader="dot" w:pos="7979"/>
        </w:tabs>
        <w:spacing w:line="570" w:lineRule="exact"/>
        <w:ind w:left="0" w:firstLineChars="100" w:firstLine="320"/>
        <w:jc w:val="distribute"/>
        <w:rPr>
          <w:ins w:id="467" w:author="果果果果果。oO" w:date="2022-08-30T16:20:00Z"/>
          <w:rFonts w:asciiTheme="minorEastAsia" w:eastAsiaTheme="minorEastAsia" w:hAnsiTheme="minorEastAsia" w:cs="方正仿宋_GBK" w:hint="eastAsia"/>
          <w:color w:val="000000"/>
          <w:sz w:val="32"/>
          <w:szCs w:val="32"/>
          <w:rPrChange w:id="468" w:author="xbany" w:date="2022-09-06T16:27:00Z">
            <w:rPr>
              <w:ins w:id="469" w:author="果果果果果。oO" w:date="2022-08-30T16:20:00Z"/>
              <w:rFonts w:ascii="Times New Roman" w:hAnsi="Times New Roman" w:cs="方正仿宋_GBK" w:hint="eastAsia"/>
              <w:color w:val="000000"/>
              <w:sz w:val="32"/>
              <w:szCs w:val="32"/>
            </w:rPr>
          </w:rPrChange>
        </w:rPr>
        <w:pPrChange w:id="470" w:author="Administrator" w:date="2022-09-05T11:01:00Z">
          <w:pPr>
            <w:pStyle w:val="a3"/>
            <w:tabs>
              <w:tab w:val="left" w:leader="dot" w:pos="7979"/>
            </w:tabs>
            <w:spacing w:line="570" w:lineRule="exact"/>
            <w:ind w:left="0" w:firstLineChars="100" w:firstLine="320"/>
            <w:jc w:val="distribute"/>
          </w:pPr>
        </w:pPrChange>
      </w:pPr>
      <w:ins w:id="471" w:author="果果果果果。oO" w:date="2022-08-30T16:20:00Z">
        <w:r w:rsidRPr="00920EE2">
          <w:rPr>
            <w:rFonts w:asciiTheme="minorEastAsia" w:eastAsiaTheme="minorEastAsia" w:hAnsiTheme="minorEastAsia" w:cs="方正仿宋_GBK" w:hint="eastAsia"/>
            <w:color w:val="000000"/>
            <w:sz w:val="32"/>
            <w:szCs w:val="32"/>
            <w:rPrChange w:id="472" w:author="xbany" w:date="2022-09-06T16:27:00Z">
              <w:rPr>
                <w:rFonts w:ascii="Times New Roman" w:hAnsi="Times New Roman" w:cs="方正仿宋_GBK" w:hint="eastAsia"/>
                <w:color w:val="000000"/>
                <w:sz w:val="32"/>
                <w:szCs w:val="32"/>
              </w:rPr>
            </w:rPrChange>
          </w:rPr>
          <w:t>5．实施智慧化提升工程………………………………………29</w:t>
        </w:r>
      </w:ins>
    </w:p>
    <w:p w:rsidR="006B7683" w:rsidRPr="00920EE2" w:rsidRDefault="006B7683" w:rsidP="00E41262">
      <w:pPr>
        <w:pStyle w:val="a3"/>
        <w:tabs>
          <w:tab w:val="left" w:leader="dot" w:pos="7979"/>
        </w:tabs>
        <w:spacing w:line="570" w:lineRule="exact"/>
        <w:ind w:left="0" w:firstLineChars="100" w:firstLine="320"/>
        <w:jc w:val="distribute"/>
        <w:rPr>
          <w:ins w:id="473" w:author="果果果果果。oO" w:date="2022-08-30T16:20:00Z"/>
          <w:rFonts w:asciiTheme="minorEastAsia" w:eastAsiaTheme="minorEastAsia" w:hAnsiTheme="minorEastAsia" w:cs="方正仿宋_GBK" w:hint="eastAsia"/>
          <w:color w:val="000000"/>
          <w:sz w:val="32"/>
          <w:szCs w:val="32"/>
          <w:rPrChange w:id="474" w:author="xbany" w:date="2022-09-06T16:27:00Z">
            <w:rPr>
              <w:ins w:id="475" w:author="果果果果果。oO" w:date="2022-08-30T16:20:00Z"/>
              <w:rFonts w:ascii="Times New Roman" w:hAnsi="Times New Roman" w:cs="方正仿宋_GBK" w:hint="eastAsia"/>
              <w:color w:val="000000"/>
              <w:sz w:val="32"/>
              <w:szCs w:val="32"/>
            </w:rPr>
          </w:rPrChange>
        </w:rPr>
        <w:pPrChange w:id="476" w:author="Administrator" w:date="2022-09-05T11:01:00Z">
          <w:pPr>
            <w:pStyle w:val="a3"/>
            <w:tabs>
              <w:tab w:val="left" w:leader="dot" w:pos="7979"/>
            </w:tabs>
            <w:spacing w:line="570" w:lineRule="exact"/>
            <w:ind w:left="0" w:firstLineChars="100" w:firstLine="320"/>
            <w:jc w:val="distribute"/>
          </w:pPr>
        </w:pPrChange>
      </w:pPr>
      <w:ins w:id="477" w:author="果果果果果。oO" w:date="2022-08-30T16:20:00Z">
        <w:r w:rsidRPr="00920EE2">
          <w:rPr>
            <w:rFonts w:asciiTheme="minorEastAsia" w:eastAsiaTheme="minorEastAsia" w:hAnsiTheme="minorEastAsia" w:cs="方正仿宋_GBK" w:hint="eastAsia"/>
            <w:color w:val="000000"/>
            <w:sz w:val="32"/>
            <w:szCs w:val="32"/>
            <w:rPrChange w:id="478" w:author="xbany" w:date="2022-09-06T16:27:00Z">
              <w:rPr>
                <w:rFonts w:ascii="Times New Roman" w:hAnsi="Times New Roman" w:cs="方正仿宋_GBK" w:hint="eastAsia"/>
                <w:color w:val="000000"/>
                <w:sz w:val="32"/>
                <w:szCs w:val="32"/>
              </w:rPr>
            </w:rPrChange>
          </w:rPr>
          <w:t>第八节</w:t>
        </w:r>
      </w:ins>
      <w:ins w:id="479" w:author="Administrator" w:date="2022-09-05T10:48:00Z">
        <w:r w:rsidR="0010384E" w:rsidRPr="00920EE2">
          <w:rPr>
            <w:rFonts w:asciiTheme="minorEastAsia" w:eastAsiaTheme="minorEastAsia" w:hAnsiTheme="minorEastAsia" w:cs="方正仿宋_GBK" w:hint="eastAsia"/>
            <w:color w:val="000000"/>
            <w:sz w:val="32"/>
            <w:szCs w:val="32"/>
            <w:rPrChange w:id="480" w:author="xbany" w:date="2022-09-06T16:27:00Z">
              <w:rPr>
                <w:rFonts w:ascii="Times New Roman" w:hAnsi="Times New Roman" w:cs="方正仿宋_GBK" w:hint="eastAsia"/>
                <w:color w:val="000000"/>
                <w:sz w:val="32"/>
                <w:szCs w:val="32"/>
              </w:rPr>
            </w:rPrChange>
          </w:rPr>
          <w:t xml:space="preserve"> </w:t>
        </w:r>
      </w:ins>
      <w:ins w:id="481" w:author="果果果果果。oO" w:date="2022-08-30T16:20:00Z">
        <w:r w:rsidRPr="00920EE2">
          <w:rPr>
            <w:rFonts w:asciiTheme="minorEastAsia" w:eastAsiaTheme="minorEastAsia" w:hAnsiTheme="minorEastAsia" w:cs="方正仿宋_GBK" w:hint="eastAsia"/>
            <w:color w:val="000000"/>
            <w:sz w:val="32"/>
            <w:szCs w:val="32"/>
            <w:rPrChange w:id="482" w:author="xbany" w:date="2022-09-06T16:27:00Z">
              <w:rPr>
                <w:rFonts w:ascii="Times New Roman" w:hAnsi="Times New Roman" w:cs="方正仿宋_GBK" w:hint="eastAsia"/>
                <w:color w:val="000000"/>
                <w:sz w:val="32"/>
                <w:szCs w:val="32"/>
              </w:rPr>
            </w:rPrChange>
          </w:rPr>
          <w:t xml:space="preserve"> 构建竞技体育水平提升体系………</w:t>
        </w:r>
        <w:del w:id="483" w:author="Administrator" w:date="2022-09-05T10:48:00Z">
          <w:r w:rsidRPr="00920EE2" w:rsidDel="0010384E">
            <w:rPr>
              <w:rFonts w:asciiTheme="minorEastAsia" w:eastAsiaTheme="minorEastAsia" w:hAnsiTheme="minorEastAsia" w:cs="方正仿宋_GBK" w:hint="eastAsia"/>
              <w:color w:val="000000"/>
              <w:sz w:val="32"/>
              <w:szCs w:val="32"/>
              <w:rPrChange w:id="484"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485" w:author="xbany" w:date="2022-09-06T16:27:00Z">
              <w:rPr>
                <w:rFonts w:ascii="Times New Roman" w:hAnsi="Times New Roman" w:cs="方正仿宋_GBK" w:hint="eastAsia"/>
                <w:color w:val="000000"/>
                <w:sz w:val="32"/>
                <w:szCs w:val="32"/>
              </w:rPr>
            </w:rPrChange>
          </w:rPr>
          <w:t>………………30</w:t>
        </w:r>
      </w:ins>
    </w:p>
    <w:p w:rsidR="006B7683" w:rsidRPr="00920EE2" w:rsidRDefault="006B7683" w:rsidP="00E41262">
      <w:pPr>
        <w:pStyle w:val="a3"/>
        <w:tabs>
          <w:tab w:val="left" w:leader="dot" w:pos="7979"/>
        </w:tabs>
        <w:spacing w:line="570" w:lineRule="exact"/>
        <w:ind w:left="0" w:firstLineChars="100" w:firstLine="320"/>
        <w:jc w:val="distribute"/>
        <w:rPr>
          <w:ins w:id="486" w:author="果果果果果。oO" w:date="2022-08-30T16:20:00Z"/>
          <w:rFonts w:asciiTheme="minorEastAsia" w:eastAsiaTheme="minorEastAsia" w:hAnsiTheme="minorEastAsia" w:cs="方正仿宋_GBK" w:hint="eastAsia"/>
          <w:color w:val="000000"/>
          <w:sz w:val="32"/>
          <w:szCs w:val="32"/>
          <w:rPrChange w:id="487" w:author="xbany" w:date="2022-09-06T16:27:00Z">
            <w:rPr>
              <w:ins w:id="488" w:author="果果果果果。oO" w:date="2022-08-30T16:20:00Z"/>
              <w:rFonts w:ascii="Times New Roman" w:hAnsi="Times New Roman" w:cs="方正仿宋_GBK" w:hint="eastAsia"/>
              <w:color w:val="000000"/>
              <w:sz w:val="32"/>
              <w:szCs w:val="32"/>
            </w:rPr>
          </w:rPrChange>
        </w:rPr>
        <w:pPrChange w:id="489" w:author="Administrator" w:date="2022-09-05T11:01:00Z">
          <w:pPr>
            <w:pStyle w:val="a3"/>
            <w:tabs>
              <w:tab w:val="left" w:leader="dot" w:pos="7979"/>
            </w:tabs>
            <w:spacing w:line="570" w:lineRule="exact"/>
            <w:ind w:left="0" w:firstLineChars="100" w:firstLine="320"/>
            <w:jc w:val="distribute"/>
          </w:pPr>
        </w:pPrChange>
      </w:pPr>
      <w:ins w:id="490" w:author="果果果果果。oO" w:date="2022-08-30T16:20:00Z">
        <w:r w:rsidRPr="00920EE2">
          <w:rPr>
            <w:rFonts w:asciiTheme="minorEastAsia" w:eastAsiaTheme="minorEastAsia" w:hAnsiTheme="minorEastAsia" w:cs="方正仿宋_GBK" w:hint="eastAsia"/>
            <w:color w:val="000000"/>
            <w:sz w:val="32"/>
            <w:szCs w:val="32"/>
            <w:rPrChange w:id="491" w:author="xbany" w:date="2022-09-06T16:27:00Z">
              <w:rPr>
                <w:rFonts w:ascii="Times New Roman" w:hAnsi="Times New Roman" w:cs="方正仿宋_GBK" w:hint="eastAsia"/>
                <w:color w:val="000000"/>
                <w:sz w:val="32"/>
                <w:szCs w:val="32"/>
              </w:rPr>
            </w:rPrChange>
          </w:rPr>
          <w:t>（一）实施竞技体育管理体系优化工程……………………30</w:t>
        </w:r>
      </w:ins>
    </w:p>
    <w:p w:rsidR="006B7683" w:rsidRPr="00920EE2" w:rsidRDefault="006B7683" w:rsidP="00E41262">
      <w:pPr>
        <w:pStyle w:val="a3"/>
        <w:tabs>
          <w:tab w:val="left" w:leader="dot" w:pos="7979"/>
        </w:tabs>
        <w:spacing w:line="570" w:lineRule="exact"/>
        <w:ind w:left="0" w:firstLineChars="100" w:firstLine="320"/>
        <w:jc w:val="distribute"/>
        <w:rPr>
          <w:ins w:id="492" w:author="果果果果果。oO" w:date="2022-08-30T16:20:00Z"/>
          <w:rFonts w:asciiTheme="minorEastAsia" w:eastAsiaTheme="minorEastAsia" w:hAnsiTheme="minorEastAsia" w:cs="方正仿宋_GBK" w:hint="eastAsia"/>
          <w:color w:val="000000"/>
          <w:sz w:val="32"/>
          <w:szCs w:val="32"/>
          <w:rPrChange w:id="493" w:author="xbany" w:date="2022-09-06T16:27:00Z">
            <w:rPr>
              <w:ins w:id="494" w:author="果果果果果。oO" w:date="2022-08-30T16:20:00Z"/>
              <w:rFonts w:ascii="Times New Roman" w:hAnsi="Times New Roman" w:cs="方正仿宋_GBK" w:hint="eastAsia"/>
              <w:color w:val="000000"/>
              <w:sz w:val="32"/>
              <w:szCs w:val="32"/>
            </w:rPr>
          </w:rPrChange>
        </w:rPr>
        <w:pPrChange w:id="495" w:author="Administrator" w:date="2022-09-05T11:01:00Z">
          <w:pPr>
            <w:pStyle w:val="a3"/>
            <w:tabs>
              <w:tab w:val="left" w:leader="dot" w:pos="7979"/>
            </w:tabs>
            <w:spacing w:line="570" w:lineRule="exact"/>
            <w:ind w:left="0" w:firstLineChars="100" w:firstLine="320"/>
            <w:jc w:val="distribute"/>
          </w:pPr>
        </w:pPrChange>
      </w:pPr>
      <w:ins w:id="496" w:author="果果果果果。oO" w:date="2022-08-30T16:20:00Z">
        <w:r w:rsidRPr="00920EE2">
          <w:rPr>
            <w:rFonts w:asciiTheme="minorEastAsia" w:eastAsiaTheme="minorEastAsia" w:hAnsiTheme="minorEastAsia" w:cs="方正仿宋_GBK" w:hint="eastAsia"/>
            <w:color w:val="000000"/>
            <w:sz w:val="32"/>
            <w:szCs w:val="32"/>
            <w:rPrChange w:id="497" w:author="xbany" w:date="2022-09-06T16:27:00Z">
              <w:rPr>
                <w:rFonts w:ascii="Times New Roman" w:hAnsi="Times New Roman" w:cs="方正仿宋_GBK" w:hint="eastAsia"/>
                <w:color w:val="000000"/>
                <w:sz w:val="32"/>
                <w:szCs w:val="32"/>
              </w:rPr>
            </w:rPrChange>
          </w:rPr>
          <w:t>（二）实施竞技体育项目培优工程…………………………30</w:t>
        </w:r>
      </w:ins>
    </w:p>
    <w:p w:rsidR="006B7683" w:rsidRPr="00920EE2" w:rsidRDefault="006B7683" w:rsidP="00E41262">
      <w:pPr>
        <w:pStyle w:val="a3"/>
        <w:tabs>
          <w:tab w:val="left" w:leader="dot" w:pos="7979"/>
        </w:tabs>
        <w:spacing w:line="570" w:lineRule="exact"/>
        <w:ind w:left="0" w:firstLineChars="100" w:firstLine="320"/>
        <w:jc w:val="distribute"/>
        <w:rPr>
          <w:ins w:id="498" w:author="果果果果果。oO" w:date="2022-08-30T16:20:00Z"/>
          <w:rFonts w:asciiTheme="minorEastAsia" w:eastAsiaTheme="minorEastAsia" w:hAnsiTheme="minorEastAsia" w:cs="方正仿宋_GBK" w:hint="eastAsia"/>
          <w:color w:val="000000"/>
          <w:sz w:val="32"/>
          <w:szCs w:val="32"/>
          <w:rPrChange w:id="499" w:author="xbany" w:date="2022-09-06T16:27:00Z">
            <w:rPr>
              <w:ins w:id="500" w:author="果果果果果。oO" w:date="2022-08-30T16:20:00Z"/>
              <w:rFonts w:ascii="Times New Roman" w:hAnsi="Times New Roman" w:cs="方正仿宋_GBK" w:hint="eastAsia"/>
              <w:color w:val="000000"/>
              <w:sz w:val="32"/>
              <w:szCs w:val="32"/>
            </w:rPr>
          </w:rPrChange>
        </w:rPr>
        <w:pPrChange w:id="501" w:author="Administrator" w:date="2022-09-05T11:01:00Z">
          <w:pPr>
            <w:pStyle w:val="a3"/>
            <w:tabs>
              <w:tab w:val="left" w:leader="dot" w:pos="7979"/>
            </w:tabs>
            <w:spacing w:line="570" w:lineRule="exact"/>
            <w:ind w:left="0" w:firstLineChars="100" w:firstLine="320"/>
            <w:jc w:val="distribute"/>
          </w:pPr>
        </w:pPrChange>
      </w:pPr>
      <w:ins w:id="502" w:author="果果果果果。oO" w:date="2022-08-30T16:20:00Z">
        <w:r w:rsidRPr="00920EE2">
          <w:rPr>
            <w:rFonts w:asciiTheme="minorEastAsia" w:eastAsiaTheme="minorEastAsia" w:hAnsiTheme="minorEastAsia" w:cs="方正仿宋_GBK" w:hint="eastAsia"/>
            <w:color w:val="000000"/>
            <w:sz w:val="32"/>
            <w:szCs w:val="32"/>
            <w:rPrChange w:id="503" w:author="xbany" w:date="2022-09-06T16:27:00Z">
              <w:rPr>
                <w:rFonts w:ascii="Times New Roman" w:hAnsi="Times New Roman" w:cs="方正仿宋_GBK" w:hint="eastAsia"/>
                <w:color w:val="000000"/>
                <w:sz w:val="32"/>
                <w:szCs w:val="32"/>
              </w:rPr>
            </w:rPrChange>
          </w:rPr>
          <w:t>（三）实施重大赛事攻坚工程………………………………31</w:t>
        </w:r>
      </w:ins>
    </w:p>
    <w:p w:rsidR="006B7683" w:rsidRPr="00920EE2" w:rsidRDefault="006B7683" w:rsidP="00E41262">
      <w:pPr>
        <w:pStyle w:val="a3"/>
        <w:tabs>
          <w:tab w:val="left" w:leader="dot" w:pos="7979"/>
        </w:tabs>
        <w:spacing w:line="570" w:lineRule="exact"/>
        <w:ind w:left="0" w:firstLineChars="100" w:firstLine="320"/>
        <w:jc w:val="distribute"/>
        <w:rPr>
          <w:ins w:id="504" w:author="果果果果果。oO" w:date="2022-08-30T16:20:00Z"/>
          <w:rFonts w:asciiTheme="minorEastAsia" w:eastAsiaTheme="minorEastAsia" w:hAnsiTheme="minorEastAsia" w:cs="方正仿宋_GBK" w:hint="eastAsia"/>
          <w:color w:val="000000"/>
          <w:sz w:val="32"/>
          <w:szCs w:val="32"/>
          <w:rPrChange w:id="505" w:author="xbany" w:date="2022-09-06T16:27:00Z">
            <w:rPr>
              <w:ins w:id="506" w:author="果果果果果。oO" w:date="2022-08-30T16:20:00Z"/>
              <w:rFonts w:ascii="Times New Roman" w:hAnsi="Times New Roman" w:cs="方正仿宋_GBK" w:hint="eastAsia"/>
              <w:color w:val="000000"/>
              <w:sz w:val="32"/>
              <w:szCs w:val="32"/>
            </w:rPr>
          </w:rPrChange>
        </w:rPr>
        <w:pPrChange w:id="507" w:author="Administrator" w:date="2022-09-05T11:01:00Z">
          <w:pPr>
            <w:pStyle w:val="a3"/>
            <w:tabs>
              <w:tab w:val="left" w:leader="dot" w:pos="7979"/>
            </w:tabs>
            <w:spacing w:line="570" w:lineRule="exact"/>
            <w:ind w:left="0" w:firstLineChars="100" w:firstLine="320"/>
            <w:jc w:val="distribute"/>
          </w:pPr>
        </w:pPrChange>
      </w:pPr>
      <w:ins w:id="508" w:author="果果果果果。oO" w:date="2022-08-30T16:20:00Z">
        <w:r w:rsidRPr="00920EE2">
          <w:rPr>
            <w:rFonts w:asciiTheme="minorEastAsia" w:eastAsiaTheme="minorEastAsia" w:hAnsiTheme="minorEastAsia" w:cs="方正仿宋_GBK" w:hint="eastAsia"/>
            <w:color w:val="000000"/>
            <w:sz w:val="32"/>
            <w:szCs w:val="32"/>
            <w:rPrChange w:id="509" w:author="xbany" w:date="2022-09-06T16:27:00Z">
              <w:rPr>
                <w:rFonts w:ascii="Times New Roman" w:hAnsi="Times New Roman" w:cs="方正仿宋_GBK" w:hint="eastAsia"/>
                <w:color w:val="000000"/>
                <w:sz w:val="32"/>
                <w:szCs w:val="32"/>
              </w:rPr>
            </w:rPrChange>
          </w:rPr>
          <w:t>（四）实施运动员保障提升工程……………………………31</w:t>
        </w:r>
      </w:ins>
    </w:p>
    <w:p w:rsidR="006B7683" w:rsidRPr="00920EE2" w:rsidRDefault="006B7683" w:rsidP="00E41262">
      <w:pPr>
        <w:pStyle w:val="a3"/>
        <w:tabs>
          <w:tab w:val="left" w:leader="dot" w:pos="7979"/>
        </w:tabs>
        <w:spacing w:line="570" w:lineRule="exact"/>
        <w:ind w:left="0" w:firstLineChars="100" w:firstLine="320"/>
        <w:jc w:val="distribute"/>
        <w:rPr>
          <w:ins w:id="510" w:author="果果果果果。oO" w:date="2022-08-30T16:20:00Z"/>
          <w:rFonts w:asciiTheme="minorEastAsia" w:eastAsiaTheme="minorEastAsia" w:hAnsiTheme="minorEastAsia" w:cs="方正仿宋_GBK" w:hint="eastAsia"/>
          <w:color w:val="000000"/>
          <w:sz w:val="32"/>
          <w:szCs w:val="32"/>
          <w:rPrChange w:id="511" w:author="xbany" w:date="2022-09-06T16:27:00Z">
            <w:rPr>
              <w:ins w:id="512" w:author="果果果果果。oO" w:date="2022-08-30T16:20:00Z"/>
              <w:rFonts w:ascii="Times New Roman" w:hAnsi="Times New Roman" w:cs="方正仿宋_GBK" w:hint="eastAsia"/>
              <w:color w:val="000000"/>
              <w:sz w:val="32"/>
              <w:szCs w:val="32"/>
            </w:rPr>
          </w:rPrChange>
        </w:rPr>
        <w:pPrChange w:id="513" w:author="Administrator" w:date="2022-09-05T11:01:00Z">
          <w:pPr>
            <w:pStyle w:val="a3"/>
            <w:tabs>
              <w:tab w:val="left" w:leader="dot" w:pos="7979"/>
            </w:tabs>
            <w:spacing w:line="570" w:lineRule="exact"/>
            <w:ind w:left="0" w:firstLineChars="100" w:firstLine="320"/>
            <w:jc w:val="distribute"/>
          </w:pPr>
        </w:pPrChange>
      </w:pPr>
      <w:ins w:id="514" w:author="果果果果果。oO" w:date="2022-08-30T16:20:00Z">
        <w:r w:rsidRPr="00920EE2">
          <w:rPr>
            <w:rFonts w:asciiTheme="minorEastAsia" w:eastAsiaTheme="minorEastAsia" w:hAnsiTheme="minorEastAsia" w:cs="方正仿宋_GBK" w:hint="eastAsia"/>
            <w:color w:val="000000"/>
            <w:sz w:val="32"/>
            <w:szCs w:val="32"/>
            <w:rPrChange w:id="515" w:author="xbany" w:date="2022-09-06T16:27:00Z">
              <w:rPr>
                <w:rFonts w:ascii="Times New Roman" w:hAnsi="Times New Roman" w:cs="方正仿宋_GBK" w:hint="eastAsia"/>
                <w:color w:val="000000"/>
                <w:sz w:val="32"/>
                <w:szCs w:val="32"/>
              </w:rPr>
            </w:rPrChange>
          </w:rPr>
          <w:t>（五）实施反兴防兴强化工程………………………………32</w:t>
        </w:r>
      </w:ins>
    </w:p>
    <w:p w:rsidR="006B7683" w:rsidRPr="00920EE2" w:rsidRDefault="006B7683" w:rsidP="00E41262">
      <w:pPr>
        <w:pStyle w:val="a3"/>
        <w:tabs>
          <w:tab w:val="left" w:leader="dot" w:pos="7979"/>
        </w:tabs>
        <w:spacing w:line="570" w:lineRule="exact"/>
        <w:ind w:left="0" w:firstLineChars="100" w:firstLine="320"/>
        <w:jc w:val="distribute"/>
        <w:rPr>
          <w:ins w:id="516" w:author="果果果果果。oO" w:date="2022-08-30T16:20:00Z"/>
          <w:rFonts w:asciiTheme="minorEastAsia" w:eastAsiaTheme="minorEastAsia" w:hAnsiTheme="minorEastAsia" w:cs="方正仿宋_GBK" w:hint="eastAsia"/>
          <w:color w:val="000000"/>
          <w:sz w:val="32"/>
          <w:szCs w:val="32"/>
          <w:rPrChange w:id="517" w:author="xbany" w:date="2022-09-06T16:27:00Z">
            <w:rPr>
              <w:ins w:id="518" w:author="果果果果果。oO" w:date="2022-08-30T16:20:00Z"/>
              <w:rFonts w:ascii="Times New Roman" w:hAnsi="Times New Roman" w:cs="方正仿宋_GBK" w:hint="eastAsia"/>
              <w:color w:val="000000"/>
              <w:sz w:val="32"/>
              <w:szCs w:val="32"/>
            </w:rPr>
          </w:rPrChange>
        </w:rPr>
        <w:pPrChange w:id="519" w:author="Administrator" w:date="2022-09-05T11:01:00Z">
          <w:pPr>
            <w:pStyle w:val="a3"/>
            <w:tabs>
              <w:tab w:val="left" w:leader="dot" w:pos="7979"/>
            </w:tabs>
            <w:spacing w:line="570" w:lineRule="exact"/>
            <w:ind w:left="0" w:firstLineChars="100" w:firstLine="320"/>
            <w:jc w:val="distribute"/>
          </w:pPr>
        </w:pPrChange>
      </w:pPr>
      <w:ins w:id="520" w:author="果果果果果。oO" w:date="2022-08-30T16:20:00Z">
        <w:r w:rsidRPr="00920EE2">
          <w:rPr>
            <w:rFonts w:asciiTheme="minorEastAsia" w:eastAsiaTheme="minorEastAsia" w:hAnsiTheme="minorEastAsia" w:cs="方正仿宋_GBK" w:hint="eastAsia"/>
            <w:color w:val="000000"/>
            <w:sz w:val="32"/>
            <w:szCs w:val="32"/>
            <w:rPrChange w:id="521" w:author="xbany" w:date="2022-09-06T16:27:00Z">
              <w:rPr>
                <w:rFonts w:ascii="Times New Roman" w:hAnsi="Times New Roman" w:cs="方正仿宋_GBK" w:hint="eastAsia"/>
                <w:color w:val="000000"/>
                <w:sz w:val="32"/>
                <w:szCs w:val="32"/>
              </w:rPr>
            </w:rPrChange>
          </w:rPr>
          <w:t>第九节</w:t>
        </w:r>
      </w:ins>
      <w:ins w:id="522" w:author="Administrator" w:date="2022-09-05T10:48:00Z">
        <w:r w:rsidR="0010384E" w:rsidRPr="00920EE2">
          <w:rPr>
            <w:rFonts w:asciiTheme="minorEastAsia" w:eastAsiaTheme="minorEastAsia" w:hAnsiTheme="minorEastAsia" w:cs="方正仿宋_GBK" w:hint="eastAsia"/>
            <w:color w:val="000000"/>
            <w:sz w:val="32"/>
            <w:szCs w:val="32"/>
            <w:rPrChange w:id="523" w:author="xbany" w:date="2022-09-06T16:27:00Z">
              <w:rPr>
                <w:rFonts w:ascii="Times New Roman" w:hAnsi="Times New Roman" w:cs="方正仿宋_GBK" w:hint="eastAsia"/>
                <w:color w:val="000000"/>
                <w:sz w:val="32"/>
                <w:szCs w:val="32"/>
              </w:rPr>
            </w:rPrChange>
          </w:rPr>
          <w:t xml:space="preserve"> </w:t>
        </w:r>
      </w:ins>
      <w:ins w:id="524" w:author="果果果果果。oO" w:date="2022-08-30T16:20:00Z">
        <w:r w:rsidRPr="00920EE2">
          <w:rPr>
            <w:rFonts w:asciiTheme="minorEastAsia" w:eastAsiaTheme="minorEastAsia" w:hAnsiTheme="minorEastAsia" w:cs="方正仿宋_GBK" w:hint="eastAsia"/>
            <w:color w:val="000000"/>
            <w:sz w:val="32"/>
            <w:szCs w:val="32"/>
            <w:rPrChange w:id="525" w:author="xbany" w:date="2022-09-06T16:27:00Z">
              <w:rPr>
                <w:rFonts w:ascii="Times New Roman" w:hAnsi="Times New Roman" w:cs="方正仿宋_GBK" w:hint="eastAsia"/>
                <w:color w:val="000000"/>
                <w:sz w:val="32"/>
                <w:szCs w:val="32"/>
              </w:rPr>
            </w:rPrChange>
          </w:rPr>
          <w:t xml:space="preserve"> 构建体育产业高质量发展体系……</w:t>
        </w:r>
        <w:del w:id="526" w:author="Administrator" w:date="2022-09-05T10:48:00Z">
          <w:r w:rsidRPr="00920EE2" w:rsidDel="0010384E">
            <w:rPr>
              <w:rFonts w:asciiTheme="minorEastAsia" w:eastAsiaTheme="minorEastAsia" w:hAnsiTheme="minorEastAsia" w:cs="方正仿宋_GBK" w:hint="eastAsia"/>
              <w:color w:val="000000"/>
              <w:sz w:val="32"/>
              <w:szCs w:val="32"/>
              <w:rPrChange w:id="527"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528" w:author="xbany" w:date="2022-09-06T16:27:00Z">
              <w:rPr>
                <w:rFonts w:ascii="Times New Roman" w:hAnsi="Times New Roman" w:cs="方正仿宋_GBK" w:hint="eastAsia"/>
                <w:color w:val="000000"/>
                <w:sz w:val="32"/>
                <w:szCs w:val="32"/>
              </w:rPr>
            </w:rPrChange>
          </w:rPr>
          <w:t>………………32</w:t>
        </w:r>
      </w:ins>
    </w:p>
    <w:p w:rsidR="006B7683" w:rsidRPr="00920EE2" w:rsidRDefault="006B7683" w:rsidP="00E41262">
      <w:pPr>
        <w:pStyle w:val="a3"/>
        <w:tabs>
          <w:tab w:val="left" w:leader="dot" w:pos="7979"/>
        </w:tabs>
        <w:spacing w:line="570" w:lineRule="exact"/>
        <w:ind w:left="0" w:firstLineChars="100" w:firstLine="320"/>
        <w:jc w:val="distribute"/>
        <w:rPr>
          <w:ins w:id="529" w:author="果果果果果。oO" w:date="2022-08-30T16:20:00Z"/>
          <w:rFonts w:asciiTheme="minorEastAsia" w:eastAsiaTheme="minorEastAsia" w:hAnsiTheme="minorEastAsia" w:cs="方正仿宋_GBK" w:hint="eastAsia"/>
          <w:color w:val="000000"/>
          <w:sz w:val="32"/>
          <w:szCs w:val="32"/>
          <w:rPrChange w:id="530" w:author="xbany" w:date="2022-09-06T16:27:00Z">
            <w:rPr>
              <w:ins w:id="531" w:author="果果果果果。oO" w:date="2022-08-30T16:20:00Z"/>
              <w:rFonts w:ascii="Times New Roman" w:hAnsi="Times New Roman" w:cs="方正仿宋_GBK" w:hint="eastAsia"/>
              <w:color w:val="000000"/>
              <w:sz w:val="32"/>
              <w:szCs w:val="32"/>
            </w:rPr>
          </w:rPrChange>
        </w:rPr>
        <w:pPrChange w:id="532" w:author="Administrator" w:date="2022-09-05T11:01:00Z">
          <w:pPr>
            <w:pStyle w:val="a3"/>
            <w:tabs>
              <w:tab w:val="left" w:leader="dot" w:pos="7979"/>
            </w:tabs>
            <w:spacing w:line="570" w:lineRule="exact"/>
            <w:ind w:left="0" w:firstLineChars="100" w:firstLine="320"/>
            <w:jc w:val="distribute"/>
          </w:pPr>
        </w:pPrChange>
      </w:pPr>
      <w:ins w:id="533" w:author="果果果果果。oO" w:date="2022-08-30T16:20:00Z">
        <w:r w:rsidRPr="00920EE2">
          <w:rPr>
            <w:rFonts w:asciiTheme="minorEastAsia" w:eastAsiaTheme="minorEastAsia" w:hAnsiTheme="minorEastAsia" w:cs="方正仿宋_GBK" w:hint="eastAsia"/>
            <w:color w:val="000000"/>
            <w:sz w:val="32"/>
            <w:szCs w:val="32"/>
            <w:rPrChange w:id="534" w:author="xbany" w:date="2022-09-06T16:27:00Z">
              <w:rPr>
                <w:rFonts w:ascii="Times New Roman" w:hAnsi="Times New Roman" w:cs="方正仿宋_GBK" w:hint="eastAsia"/>
                <w:color w:val="000000"/>
                <w:sz w:val="32"/>
                <w:szCs w:val="32"/>
              </w:rPr>
            </w:rPrChange>
          </w:rPr>
          <w:t>（一）实施市场主体培育工程………………………………32</w:t>
        </w:r>
      </w:ins>
    </w:p>
    <w:p w:rsidR="006B7683" w:rsidRPr="00920EE2" w:rsidRDefault="006B7683" w:rsidP="00E41262">
      <w:pPr>
        <w:pStyle w:val="a3"/>
        <w:tabs>
          <w:tab w:val="left" w:leader="dot" w:pos="7979"/>
        </w:tabs>
        <w:spacing w:line="570" w:lineRule="exact"/>
        <w:ind w:left="0" w:firstLineChars="100" w:firstLine="320"/>
        <w:jc w:val="distribute"/>
        <w:rPr>
          <w:ins w:id="535" w:author="果果果果果。oO" w:date="2022-08-30T16:20:00Z"/>
          <w:rFonts w:asciiTheme="minorEastAsia" w:eastAsiaTheme="minorEastAsia" w:hAnsiTheme="minorEastAsia" w:cs="方正仿宋_GBK" w:hint="eastAsia"/>
          <w:color w:val="000000"/>
          <w:sz w:val="32"/>
          <w:szCs w:val="32"/>
          <w:rPrChange w:id="536" w:author="xbany" w:date="2022-09-06T16:27:00Z">
            <w:rPr>
              <w:ins w:id="537" w:author="果果果果果。oO" w:date="2022-08-30T16:20:00Z"/>
              <w:rFonts w:ascii="Times New Roman" w:hAnsi="Times New Roman" w:cs="方正仿宋_GBK" w:hint="eastAsia"/>
              <w:color w:val="000000"/>
              <w:sz w:val="32"/>
              <w:szCs w:val="32"/>
            </w:rPr>
          </w:rPrChange>
        </w:rPr>
        <w:pPrChange w:id="538" w:author="Administrator" w:date="2022-09-05T11:01:00Z">
          <w:pPr>
            <w:pStyle w:val="a3"/>
            <w:tabs>
              <w:tab w:val="left" w:leader="dot" w:pos="7979"/>
            </w:tabs>
            <w:spacing w:line="570" w:lineRule="exact"/>
            <w:ind w:left="0" w:firstLineChars="100" w:firstLine="320"/>
            <w:jc w:val="distribute"/>
          </w:pPr>
        </w:pPrChange>
      </w:pPr>
      <w:ins w:id="539" w:author="果果果果果。oO" w:date="2022-08-30T16:20:00Z">
        <w:r w:rsidRPr="00920EE2">
          <w:rPr>
            <w:rFonts w:asciiTheme="minorEastAsia" w:eastAsiaTheme="minorEastAsia" w:hAnsiTheme="minorEastAsia" w:cs="方正仿宋_GBK" w:hint="eastAsia"/>
            <w:color w:val="000000"/>
            <w:sz w:val="32"/>
            <w:szCs w:val="32"/>
            <w:rPrChange w:id="540" w:author="xbany" w:date="2022-09-06T16:27:00Z">
              <w:rPr>
                <w:rFonts w:ascii="Times New Roman" w:hAnsi="Times New Roman" w:cs="方正仿宋_GBK" w:hint="eastAsia"/>
                <w:color w:val="000000"/>
                <w:sz w:val="32"/>
                <w:szCs w:val="32"/>
              </w:rPr>
            </w:rPrChange>
          </w:rPr>
          <w:t>（二）实施体育消费促进工程………………………………32</w:t>
        </w:r>
      </w:ins>
    </w:p>
    <w:p w:rsidR="006B7683" w:rsidRPr="00920EE2" w:rsidRDefault="006B7683" w:rsidP="00E41262">
      <w:pPr>
        <w:pStyle w:val="a3"/>
        <w:tabs>
          <w:tab w:val="left" w:leader="dot" w:pos="7979"/>
        </w:tabs>
        <w:spacing w:line="570" w:lineRule="exact"/>
        <w:ind w:left="0" w:firstLineChars="100" w:firstLine="320"/>
        <w:jc w:val="distribute"/>
        <w:rPr>
          <w:ins w:id="541" w:author="果果果果果。oO" w:date="2022-08-30T16:20:00Z"/>
          <w:rFonts w:asciiTheme="minorEastAsia" w:eastAsiaTheme="minorEastAsia" w:hAnsiTheme="minorEastAsia" w:cs="方正仿宋_GBK" w:hint="eastAsia"/>
          <w:color w:val="000000"/>
          <w:sz w:val="32"/>
          <w:szCs w:val="32"/>
          <w:rPrChange w:id="542" w:author="xbany" w:date="2022-09-06T16:27:00Z">
            <w:rPr>
              <w:ins w:id="543" w:author="果果果果果。oO" w:date="2022-08-30T16:20:00Z"/>
              <w:rFonts w:ascii="Times New Roman" w:hAnsi="Times New Roman" w:cs="方正仿宋_GBK" w:hint="eastAsia"/>
              <w:color w:val="000000"/>
              <w:sz w:val="32"/>
              <w:szCs w:val="32"/>
            </w:rPr>
          </w:rPrChange>
        </w:rPr>
        <w:pPrChange w:id="544" w:author="Administrator" w:date="2022-09-05T11:01:00Z">
          <w:pPr>
            <w:pStyle w:val="a3"/>
            <w:tabs>
              <w:tab w:val="left" w:leader="dot" w:pos="7979"/>
            </w:tabs>
            <w:spacing w:line="570" w:lineRule="exact"/>
            <w:ind w:left="0" w:firstLineChars="100" w:firstLine="320"/>
            <w:jc w:val="distribute"/>
          </w:pPr>
        </w:pPrChange>
      </w:pPr>
      <w:ins w:id="545" w:author="果果果果果。oO" w:date="2022-08-30T16:20:00Z">
        <w:r w:rsidRPr="00920EE2">
          <w:rPr>
            <w:rFonts w:asciiTheme="minorEastAsia" w:eastAsiaTheme="minorEastAsia" w:hAnsiTheme="minorEastAsia" w:cs="方正仿宋_GBK" w:hint="eastAsia"/>
            <w:color w:val="000000"/>
            <w:sz w:val="32"/>
            <w:szCs w:val="32"/>
            <w:rPrChange w:id="546" w:author="xbany" w:date="2022-09-06T16:27:00Z">
              <w:rPr>
                <w:rFonts w:ascii="Times New Roman" w:hAnsi="Times New Roman" w:cs="方正仿宋_GBK" w:hint="eastAsia"/>
                <w:color w:val="000000"/>
                <w:sz w:val="32"/>
                <w:szCs w:val="32"/>
              </w:rPr>
            </w:rPrChange>
          </w:rPr>
          <w:t>（三）实施产业融合发展工程………………………………33</w:t>
        </w:r>
      </w:ins>
    </w:p>
    <w:p w:rsidR="006B7683" w:rsidRPr="00920EE2" w:rsidRDefault="006B7683" w:rsidP="00E41262">
      <w:pPr>
        <w:pStyle w:val="a3"/>
        <w:tabs>
          <w:tab w:val="left" w:leader="dot" w:pos="7979"/>
        </w:tabs>
        <w:spacing w:line="570" w:lineRule="exact"/>
        <w:ind w:left="0" w:firstLineChars="100" w:firstLine="320"/>
        <w:jc w:val="distribute"/>
        <w:rPr>
          <w:ins w:id="547" w:author="果果果果果。oO" w:date="2022-08-30T16:20:00Z"/>
          <w:rFonts w:asciiTheme="minorEastAsia" w:eastAsiaTheme="minorEastAsia" w:hAnsiTheme="minorEastAsia" w:cs="方正仿宋_GBK" w:hint="eastAsia"/>
          <w:color w:val="000000"/>
          <w:sz w:val="32"/>
          <w:szCs w:val="32"/>
          <w:rPrChange w:id="548" w:author="xbany" w:date="2022-09-06T16:27:00Z">
            <w:rPr>
              <w:ins w:id="549" w:author="果果果果果。oO" w:date="2022-08-30T16:20:00Z"/>
              <w:rFonts w:ascii="Times New Roman" w:hAnsi="Times New Roman" w:cs="方正仿宋_GBK" w:hint="eastAsia"/>
              <w:color w:val="000000"/>
              <w:sz w:val="32"/>
              <w:szCs w:val="32"/>
            </w:rPr>
          </w:rPrChange>
        </w:rPr>
        <w:pPrChange w:id="550" w:author="Administrator" w:date="2022-09-05T11:01:00Z">
          <w:pPr>
            <w:pStyle w:val="a3"/>
            <w:tabs>
              <w:tab w:val="left" w:leader="dot" w:pos="7979"/>
            </w:tabs>
            <w:spacing w:line="570" w:lineRule="exact"/>
            <w:ind w:left="0" w:firstLineChars="100" w:firstLine="320"/>
            <w:jc w:val="distribute"/>
          </w:pPr>
        </w:pPrChange>
      </w:pPr>
      <w:ins w:id="551" w:author="果果果果果。oO" w:date="2022-08-30T16:20:00Z">
        <w:r w:rsidRPr="00920EE2">
          <w:rPr>
            <w:rFonts w:asciiTheme="minorEastAsia" w:eastAsiaTheme="minorEastAsia" w:hAnsiTheme="minorEastAsia" w:cs="方正仿宋_GBK" w:hint="eastAsia"/>
            <w:color w:val="000000"/>
            <w:sz w:val="32"/>
            <w:szCs w:val="32"/>
            <w:rPrChange w:id="552" w:author="xbany" w:date="2022-09-06T16:27:00Z">
              <w:rPr>
                <w:rFonts w:ascii="Times New Roman" w:hAnsi="Times New Roman" w:cs="方正仿宋_GBK" w:hint="eastAsia"/>
                <w:color w:val="000000"/>
                <w:sz w:val="32"/>
                <w:szCs w:val="32"/>
              </w:rPr>
            </w:rPrChange>
          </w:rPr>
          <w:t>（四）实施体育彩票发展工程………………………………33</w:t>
        </w:r>
      </w:ins>
    </w:p>
    <w:p w:rsidR="006B7683" w:rsidRPr="00920EE2" w:rsidRDefault="006B7683" w:rsidP="00E41262">
      <w:pPr>
        <w:pStyle w:val="a3"/>
        <w:tabs>
          <w:tab w:val="left" w:leader="dot" w:pos="7979"/>
        </w:tabs>
        <w:spacing w:line="570" w:lineRule="exact"/>
        <w:ind w:left="0" w:firstLineChars="100" w:firstLine="320"/>
        <w:jc w:val="distribute"/>
        <w:rPr>
          <w:ins w:id="553" w:author="果果果果果。oO" w:date="2022-08-30T16:20:00Z"/>
          <w:rFonts w:asciiTheme="minorEastAsia" w:eastAsiaTheme="minorEastAsia" w:hAnsiTheme="minorEastAsia" w:cs="方正仿宋_GBK" w:hint="eastAsia"/>
          <w:color w:val="000000"/>
          <w:sz w:val="32"/>
          <w:szCs w:val="32"/>
          <w:rPrChange w:id="554" w:author="xbany" w:date="2022-09-06T16:27:00Z">
            <w:rPr>
              <w:ins w:id="555" w:author="果果果果果。oO" w:date="2022-08-30T16:20:00Z"/>
              <w:rFonts w:ascii="Times New Roman" w:hAnsi="Times New Roman" w:cs="方正仿宋_GBK" w:hint="eastAsia"/>
              <w:color w:val="000000"/>
              <w:sz w:val="32"/>
              <w:szCs w:val="32"/>
            </w:rPr>
          </w:rPrChange>
        </w:rPr>
        <w:pPrChange w:id="556" w:author="Administrator" w:date="2022-09-05T11:01:00Z">
          <w:pPr>
            <w:pStyle w:val="a3"/>
            <w:tabs>
              <w:tab w:val="left" w:leader="dot" w:pos="7979"/>
            </w:tabs>
            <w:spacing w:line="570" w:lineRule="exact"/>
            <w:ind w:left="0" w:firstLineChars="100" w:firstLine="320"/>
            <w:jc w:val="distribute"/>
          </w:pPr>
        </w:pPrChange>
      </w:pPr>
      <w:ins w:id="557" w:author="果果果果果。oO" w:date="2022-08-30T16:20:00Z">
        <w:r w:rsidRPr="00920EE2">
          <w:rPr>
            <w:rFonts w:asciiTheme="minorEastAsia" w:eastAsiaTheme="minorEastAsia" w:hAnsiTheme="minorEastAsia" w:cs="方正仿宋_GBK" w:hint="eastAsia"/>
            <w:color w:val="000000"/>
            <w:sz w:val="32"/>
            <w:szCs w:val="32"/>
            <w:rPrChange w:id="558" w:author="xbany" w:date="2022-09-06T16:27:00Z">
              <w:rPr>
                <w:rFonts w:ascii="Times New Roman" w:hAnsi="Times New Roman" w:cs="方正仿宋_GBK" w:hint="eastAsia"/>
                <w:color w:val="000000"/>
                <w:sz w:val="32"/>
                <w:szCs w:val="32"/>
              </w:rPr>
            </w:rPrChange>
          </w:rPr>
          <w:lastRenderedPageBreak/>
          <w:t>第十节</w:t>
        </w:r>
      </w:ins>
      <w:ins w:id="559" w:author="Administrator" w:date="2022-09-05T10:48:00Z">
        <w:r w:rsidR="0010384E" w:rsidRPr="00920EE2">
          <w:rPr>
            <w:rFonts w:asciiTheme="minorEastAsia" w:eastAsiaTheme="minorEastAsia" w:hAnsiTheme="minorEastAsia" w:cs="方正仿宋_GBK" w:hint="eastAsia"/>
            <w:color w:val="000000"/>
            <w:sz w:val="32"/>
            <w:szCs w:val="32"/>
            <w:rPrChange w:id="560" w:author="xbany" w:date="2022-09-06T16:27:00Z">
              <w:rPr>
                <w:rFonts w:ascii="Times New Roman" w:hAnsi="Times New Roman" w:cs="方正仿宋_GBK" w:hint="eastAsia"/>
                <w:color w:val="000000"/>
                <w:sz w:val="32"/>
                <w:szCs w:val="32"/>
              </w:rPr>
            </w:rPrChange>
          </w:rPr>
          <w:t xml:space="preserve"> </w:t>
        </w:r>
      </w:ins>
      <w:ins w:id="561" w:author="果果果果果。oO" w:date="2022-08-30T16:20:00Z">
        <w:r w:rsidRPr="00920EE2">
          <w:rPr>
            <w:rFonts w:asciiTheme="minorEastAsia" w:eastAsiaTheme="minorEastAsia" w:hAnsiTheme="minorEastAsia" w:cs="方正仿宋_GBK" w:hint="eastAsia"/>
            <w:color w:val="000000"/>
            <w:sz w:val="32"/>
            <w:szCs w:val="32"/>
            <w:rPrChange w:id="562" w:author="xbany" w:date="2022-09-06T16:27:00Z">
              <w:rPr>
                <w:rFonts w:ascii="Times New Roman" w:hAnsi="Times New Roman" w:cs="方正仿宋_GBK" w:hint="eastAsia"/>
                <w:color w:val="000000"/>
                <w:sz w:val="32"/>
                <w:szCs w:val="32"/>
              </w:rPr>
            </w:rPrChange>
          </w:rPr>
          <w:t xml:space="preserve"> 构建支撑技能型社会建设的职业教育体系…</w:t>
        </w:r>
        <w:del w:id="563" w:author="Administrator" w:date="2022-09-05T10:48:00Z">
          <w:r w:rsidRPr="00920EE2" w:rsidDel="0010384E">
            <w:rPr>
              <w:rFonts w:asciiTheme="minorEastAsia" w:eastAsiaTheme="minorEastAsia" w:hAnsiTheme="minorEastAsia" w:cs="方正仿宋_GBK" w:hint="eastAsia"/>
              <w:color w:val="000000"/>
              <w:sz w:val="32"/>
              <w:szCs w:val="32"/>
              <w:rPrChange w:id="564"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565" w:author="xbany" w:date="2022-09-06T16:27:00Z">
              <w:rPr>
                <w:rFonts w:ascii="Times New Roman" w:hAnsi="Times New Roman" w:cs="方正仿宋_GBK" w:hint="eastAsia"/>
                <w:color w:val="000000"/>
                <w:sz w:val="32"/>
                <w:szCs w:val="32"/>
              </w:rPr>
            </w:rPrChange>
          </w:rPr>
          <w:t>……35</w:t>
        </w:r>
      </w:ins>
    </w:p>
    <w:p w:rsidR="006B7683" w:rsidRPr="00920EE2" w:rsidRDefault="006B7683" w:rsidP="00E41262">
      <w:pPr>
        <w:pStyle w:val="a3"/>
        <w:tabs>
          <w:tab w:val="left" w:leader="dot" w:pos="7979"/>
        </w:tabs>
        <w:spacing w:line="570" w:lineRule="exact"/>
        <w:ind w:left="0" w:firstLineChars="100" w:firstLine="320"/>
        <w:jc w:val="distribute"/>
        <w:rPr>
          <w:ins w:id="566" w:author="果果果果果。oO" w:date="2022-08-30T16:20:00Z"/>
          <w:rFonts w:asciiTheme="minorEastAsia" w:eastAsiaTheme="minorEastAsia" w:hAnsiTheme="minorEastAsia" w:cs="方正仿宋_GBK" w:hint="eastAsia"/>
          <w:color w:val="000000"/>
          <w:sz w:val="32"/>
          <w:szCs w:val="32"/>
          <w:rPrChange w:id="567" w:author="xbany" w:date="2022-09-06T16:27:00Z">
            <w:rPr>
              <w:ins w:id="568" w:author="果果果果果。oO" w:date="2022-08-30T16:20:00Z"/>
              <w:rFonts w:ascii="Times New Roman" w:hAnsi="Times New Roman" w:cs="方正仿宋_GBK" w:hint="eastAsia"/>
              <w:color w:val="000000"/>
              <w:sz w:val="32"/>
              <w:szCs w:val="32"/>
            </w:rPr>
          </w:rPrChange>
        </w:rPr>
        <w:pPrChange w:id="569" w:author="Administrator" w:date="2022-09-05T11:01:00Z">
          <w:pPr>
            <w:pStyle w:val="a3"/>
            <w:tabs>
              <w:tab w:val="left" w:leader="dot" w:pos="7979"/>
            </w:tabs>
            <w:spacing w:line="570" w:lineRule="exact"/>
            <w:ind w:left="0" w:firstLineChars="100" w:firstLine="320"/>
            <w:jc w:val="distribute"/>
          </w:pPr>
        </w:pPrChange>
      </w:pPr>
      <w:ins w:id="570" w:author="果果果果果。oO" w:date="2022-08-30T16:20:00Z">
        <w:r w:rsidRPr="00920EE2">
          <w:rPr>
            <w:rFonts w:asciiTheme="minorEastAsia" w:eastAsiaTheme="minorEastAsia" w:hAnsiTheme="minorEastAsia" w:cs="方正仿宋_GBK" w:hint="eastAsia"/>
            <w:color w:val="000000"/>
            <w:sz w:val="32"/>
            <w:szCs w:val="32"/>
            <w:rPrChange w:id="571" w:author="xbany" w:date="2022-09-06T16:27:00Z">
              <w:rPr>
                <w:rFonts w:ascii="Times New Roman" w:hAnsi="Times New Roman" w:cs="方正仿宋_GBK" w:hint="eastAsia"/>
                <w:color w:val="000000"/>
                <w:sz w:val="32"/>
                <w:szCs w:val="32"/>
              </w:rPr>
            </w:rPrChange>
          </w:rPr>
          <w:t>（一）健全职业教育培养体系………………………………35</w:t>
        </w:r>
      </w:ins>
    </w:p>
    <w:p w:rsidR="006B7683" w:rsidRPr="00920EE2" w:rsidRDefault="006B7683" w:rsidP="00E41262">
      <w:pPr>
        <w:pStyle w:val="a3"/>
        <w:tabs>
          <w:tab w:val="left" w:leader="dot" w:pos="7979"/>
        </w:tabs>
        <w:spacing w:line="570" w:lineRule="exact"/>
        <w:ind w:left="0" w:firstLineChars="100" w:firstLine="320"/>
        <w:jc w:val="distribute"/>
        <w:rPr>
          <w:ins w:id="572" w:author="果果果果果。oO" w:date="2022-08-30T16:20:00Z"/>
          <w:rFonts w:asciiTheme="minorEastAsia" w:eastAsiaTheme="minorEastAsia" w:hAnsiTheme="minorEastAsia" w:cs="方正仿宋_GBK" w:hint="eastAsia"/>
          <w:color w:val="000000"/>
          <w:sz w:val="32"/>
          <w:szCs w:val="32"/>
          <w:rPrChange w:id="573" w:author="xbany" w:date="2022-09-06T16:27:00Z">
            <w:rPr>
              <w:ins w:id="574" w:author="果果果果果。oO" w:date="2022-08-30T16:20:00Z"/>
              <w:rFonts w:ascii="Times New Roman" w:hAnsi="Times New Roman" w:cs="方正仿宋_GBK" w:hint="eastAsia"/>
              <w:color w:val="000000"/>
              <w:sz w:val="32"/>
              <w:szCs w:val="32"/>
            </w:rPr>
          </w:rPrChange>
        </w:rPr>
        <w:pPrChange w:id="575" w:author="Administrator" w:date="2022-09-05T11:01:00Z">
          <w:pPr>
            <w:pStyle w:val="a3"/>
            <w:tabs>
              <w:tab w:val="left" w:leader="dot" w:pos="7979"/>
            </w:tabs>
            <w:spacing w:line="570" w:lineRule="exact"/>
            <w:ind w:left="0" w:firstLineChars="100" w:firstLine="320"/>
            <w:jc w:val="distribute"/>
          </w:pPr>
        </w:pPrChange>
      </w:pPr>
      <w:ins w:id="576" w:author="果果果果果。oO" w:date="2022-08-30T16:20:00Z">
        <w:r w:rsidRPr="00920EE2">
          <w:rPr>
            <w:rFonts w:asciiTheme="minorEastAsia" w:eastAsiaTheme="minorEastAsia" w:hAnsiTheme="minorEastAsia" w:cs="方正仿宋_GBK" w:hint="eastAsia"/>
            <w:color w:val="000000"/>
            <w:sz w:val="32"/>
            <w:szCs w:val="32"/>
            <w:rPrChange w:id="577" w:author="xbany" w:date="2022-09-06T16:27:00Z">
              <w:rPr>
                <w:rFonts w:ascii="Times New Roman" w:hAnsi="Times New Roman" w:cs="方正仿宋_GBK" w:hint="eastAsia"/>
                <w:color w:val="000000"/>
                <w:sz w:val="32"/>
                <w:szCs w:val="32"/>
              </w:rPr>
            </w:rPrChange>
          </w:rPr>
          <w:t>（二）推进职业院校高质量发展……………………………35</w:t>
        </w:r>
      </w:ins>
    </w:p>
    <w:p w:rsidR="006B7683" w:rsidRPr="00920EE2" w:rsidRDefault="006B7683" w:rsidP="00E41262">
      <w:pPr>
        <w:pStyle w:val="a3"/>
        <w:tabs>
          <w:tab w:val="left" w:leader="dot" w:pos="7979"/>
        </w:tabs>
        <w:spacing w:line="570" w:lineRule="exact"/>
        <w:ind w:left="0" w:firstLineChars="100" w:firstLine="320"/>
        <w:jc w:val="distribute"/>
        <w:rPr>
          <w:ins w:id="578" w:author="果果果果果。oO" w:date="2022-08-30T16:20:00Z"/>
          <w:rFonts w:asciiTheme="minorEastAsia" w:eastAsiaTheme="minorEastAsia" w:hAnsiTheme="minorEastAsia" w:cs="方正仿宋_GBK" w:hint="eastAsia"/>
          <w:color w:val="000000"/>
          <w:sz w:val="32"/>
          <w:szCs w:val="32"/>
          <w:rPrChange w:id="579" w:author="xbany" w:date="2022-09-06T16:27:00Z">
            <w:rPr>
              <w:ins w:id="580" w:author="果果果果果。oO" w:date="2022-08-30T16:20:00Z"/>
              <w:rFonts w:ascii="Times New Roman" w:hAnsi="Times New Roman" w:cs="方正仿宋_GBK" w:hint="eastAsia"/>
              <w:color w:val="000000"/>
              <w:sz w:val="32"/>
              <w:szCs w:val="32"/>
            </w:rPr>
          </w:rPrChange>
        </w:rPr>
        <w:pPrChange w:id="581" w:author="Administrator" w:date="2022-09-05T11:01:00Z">
          <w:pPr>
            <w:pStyle w:val="a3"/>
            <w:tabs>
              <w:tab w:val="left" w:leader="dot" w:pos="7979"/>
            </w:tabs>
            <w:spacing w:line="570" w:lineRule="exact"/>
            <w:ind w:left="0" w:firstLineChars="100" w:firstLine="320"/>
            <w:jc w:val="distribute"/>
          </w:pPr>
        </w:pPrChange>
      </w:pPr>
      <w:ins w:id="582" w:author="果果果果果。oO" w:date="2022-08-30T16:20:00Z">
        <w:r w:rsidRPr="00920EE2">
          <w:rPr>
            <w:rFonts w:asciiTheme="minorEastAsia" w:eastAsiaTheme="minorEastAsia" w:hAnsiTheme="minorEastAsia" w:cs="方正仿宋_GBK" w:hint="eastAsia"/>
            <w:color w:val="000000"/>
            <w:sz w:val="32"/>
            <w:szCs w:val="32"/>
            <w:rPrChange w:id="583" w:author="xbany" w:date="2022-09-06T16:27:00Z">
              <w:rPr>
                <w:rFonts w:ascii="Times New Roman" w:hAnsi="Times New Roman" w:cs="方正仿宋_GBK" w:hint="eastAsia"/>
                <w:color w:val="000000"/>
                <w:sz w:val="32"/>
                <w:szCs w:val="32"/>
              </w:rPr>
            </w:rPrChange>
          </w:rPr>
          <w:t>（三）健全产教融合发展机制………………………………36</w:t>
        </w:r>
      </w:ins>
    </w:p>
    <w:p w:rsidR="006B7683" w:rsidRPr="00920EE2" w:rsidRDefault="006B7683" w:rsidP="00E41262">
      <w:pPr>
        <w:pStyle w:val="a3"/>
        <w:tabs>
          <w:tab w:val="left" w:leader="dot" w:pos="7979"/>
        </w:tabs>
        <w:spacing w:line="570" w:lineRule="exact"/>
        <w:ind w:left="0" w:firstLineChars="100" w:firstLine="320"/>
        <w:jc w:val="distribute"/>
        <w:rPr>
          <w:ins w:id="584" w:author="果果果果果。oO" w:date="2022-08-30T16:20:00Z"/>
          <w:rFonts w:asciiTheme="minorEastAsia" w:eastAsiaTheme="minorEastAsia" w:hAnsiTheme="minorEastAsia" w:cs="方正仿宋_GBK" w:hint="eastAsia"/>
          <w:color w:val="000000"/>
          <w:sz w:val="32"/>
          <w:szCs w:val="32"/>
          <w:rPrChange w:id="585" w:author="xbany" w:date="2022-09-06T16:27:00Z">
            <w:rPr>
              <w:ins w:id="586" w:author="果果果果果。oO" w:date="2022-08-30T16:20:00Z"/>
              <w:rFonts w:ascii="Times New Roman" w:hAnsi="Times New Roman" w:cs="方正仿宋_GBK" w:hint="eastAsia"/>
              <w:color w:val="000000"/>
              <w:sz w:val="32"/>
              <w:szCs w:val="32"/>
            </w:rPr>
          </w:rPrChange>
        </w:rPr>
        <w:pPrChange w:id="587" w:author="Administrator" w:date="2022-09-05T11:01:00Z">
          <w:pPr>
            <w:pStyle w:val="a3"/>
            <w:tabs>
              <w:tab w:val="left" w:leader="dot" w:pos="7979"/>
            </w:tabs>
            <w:spacing w:line="570" w:lineRule="exact"/>
            <w:ind w:left="0" w:firstLineChars="100" w:firstLine="320"/>
            <w:jc w:val="distribute"/>
          </w:pPr>
        </w:pPrChange>
      </w:pPr>
      <w:ins w:id="588" w:author="果果果果果。oO" w:date="2022-08-30T16:20:00Z">
        <w:r w:rsidRPr="00920EE2">
          <w:rPr>
            <w:rFonts w:asciiTheme="minorEastAsia" w:eastAsiaTheme="minorEastAsia" w:hAnsiTheme="minorEastAsia" w:cs="方正仿宋_GBK" w:hint="eastAsia"/>
            <w:color w:val="000000"/>
            <w:sz w:val="32"/>
            <w:szCs w:val="32"/>
            <w:rPrChange w:id="589" w:author="xbany" w:date="2022-09-06T16:27:00Z">
              <w:rPr>
                <w:rFonts w:ascii="Times New Roman" w:hAnsi="Times New Roman" w:cs="方正仿宋_GBK" w:hint="eastAsia"/>
                <w:color w:val="000000"/>
                <w:sz w:val="32"/>
                <w:szCs w:val="32"/>
              </w:rPr>
            </w:rPrChange>
          </w:rPr>
          <w:t>（四）推进技能型社会建设…………………………………36</w:t>
        </w:r>
      </w:ins>
    </w:p>
    <w:p w:rsidR="006B7683" w:rsidRPr="00920EE2" w:rsidRDefault="006B7683" w:rsidP="00E41262">
      <w:pPr>
        <w:pStyle w:val="a3"/>
        <w:tabs>
          <w:tab w:val="left" w:leader="dot" w:pos="7979"/>
        </w:tabs>
        <w:spacing w:line="570" w:lineRule="exact"/>
        <w:ind w:left="0" w:firstLineChars="100" w:firstLine="320"/>
        <w:jc w:val="distribute"/>
        <w:rPr>
          <w:ins w:id="590" w:author="果果果果果。oO" w:date="2022-08-30T16:20:00Z"/>
          <w:rFonts w:asciiTheme="minorEastAsia" w:eastAsiaTheme="minorEastAsia" w:hAnsiTheme="minorEastAsia" w:cs="方正仿宋_GBK" w:hint="eastAsia"/>
          <w:color w:val="000000"/>
          <w:sz w:val="32"/>
          <w:szCs w:val="32"/>
          <w:rPrChange w:id="591" w:author="xbany" w:date="2022-09-06T16:27:00Z">
            <w:rPr>
              <w:ins w:id="592" w:author="果果果果果。oO" w:date="2022-08-30T16:20:00Z"/>
              <w:rFonts w:ascii="Times New Roman" w:hAnsi="Times New Roman" w:cs="方正仿宋_GBK" w:hint="eastAsia"/>
              <w:color w:val="000000"/>
              <w:sz w:val="32"/>
              <w:szCs w:val="32"/>
            </w:rPr>
          </w:rPrChange>
        </w:rPr>
        <w:pPrChange w:id="593" w:author="Administrator" w:date="2022-09-05T11:01:00Z">
          <w:pPr>
            <w:pStyle w:val="a3"/>
            <w:tabs>
              <w:tab w:val="left" w:leader="dot" w:pos="7979"/>
            </w:tabs>
            <w:spacing w:line="570" w:lineRule="exact"/>
            <w:ind w:left="0" w:firstLineChars="100" w:firstLine="320"/>
            <w:jc w:val="distribute"/>
          </w:pPr>
        </w:pPrChange>
      </w:pPr>
      <w:ins w:id="594" w:author="果果果果果。oO" w:date="2022-08-30T16:20:00Z">
        <w:r w:rsidRPr="00920EE2">
          <w:rPr>
            <w:rFonts w:asciiTheme="minorEastAsia" w:eastAsiaTheme="minorEastAsia" w:hAnsiTheme="minorEastAsia" w:cs="方正仿宋_GBK" w:hint="eastAsia"/>
            <w:color w:val="000000"/>
            <w:sz w:val="32"/>
            <w:szCs w:val="32"/>
            <w:rPrChange w:id="595" w:author="xbany" w:date="2022-09-06T16:27:00Z">
              <w:rPr>
                <w:rFonts w:ascii="Times New Roman" w:hAnsi="Times New Roman" w:cs="方正仿宋_GBK" w:hint="eastAsia"/>
                <w:color w:val="000000"/>
                <w:sz w:val="32"/>
                <w:szCs w:val="32"/>
              </w:rPr>
            </w:rPrChange>
          </w:rPr>
          <w:t xml:space="preserve">第十一节 </w:t>
        </w:r>
      </w:ins>
      <w:ins w:id="596" w:author="Administrator" w:date="2022-09-05T10:48:00Z">
        <w:r w:rsidR="0010384E" w:rsidRPr="00920EE2">
          <w:rPr>
            <w:rFonts w:asciiTheme="minorEastAsia" w:eastAsiaTheme="minorEastAsia" w:hAnsiTheme="minorEastAsia" w:cs="方正仿宋_GBK" w:hint="eastAsia"/>
            <w:color w:val="000000"/>
            <w:sz w:val="32"/>
            <w:szCs w:val="32"/>
            <w:rPrChange w:id="597" w:author="xbany" w:date="2022-09-06T16:27:00Z">
              <w:rPr>
                <w:rFonts w:ascii="Times New Roman" w:hAnsi="Times New Roman" w:cs="方正仿宋_GBK" w:hint="eastAsia"/>
                <w:color w:val="000000"/>
                <w:sz w:val="32"/>
                <w:szCs w:val="32"/>
              </w:rPr>
            </w:rPrChange>
          </w:rPr>
          <w:t xml:space="preserve"> </w:t>
        </w:r>
      </w:ins>
      <w:ins w:id="598" w:author="果果果果果。oO" w:date="2022-08-30T16:20:00Z">
        <w:r w:rsidRPr="00920EE2">
          <w:rPr>
            <w:rFonts w:asciiTheme="minorEastAsia" w:eastAsiaTheme="minorEastAsia" w:hAnsiTheme="minorEastAsia" w:cs="方正仿宋_GBK" w:hint="eastAsia"/>
            <w:color w:val="000000"/>
            <w:sz w:val="32"/>
            <w:szCs w:val="32"/>
            <w:rPrChange w:id="599" w:author="xbany" w:date="2022-09-06T16:27:00Z">
              <w:rPr>
                <w:rFonts w:ascii="Times New Roman" w:hAnsi="Times New Roman" w:cs="方正仿宋_GBK" w:hint="eastAsia"/>
                <w:color w:val="000000"/>
                <w:sz w:val="32"/>
                <w:szCs w:val="32"/>
              </w:rPr>
            </w:rPrChange>
          </w:rPr>
          <w:t>构建内涵式高质量发展的高等教育体系…</w:t>
        </w:r>
        <w:del w:id="600" w:author="Administrator" w:date="2022-09-05T10:48:00Z">
          <w:r w:rsidRPr="00920EE2" w:rsidDel="0010384E">
            <w:rPr>
              <w:rFonts w:asciiTheme="minorEastAsia" w:eastAsiaTheme="minorEastAsia" w:hAnsiTheme="minorEastAsia" w:cs="方正仿宋_GBK" w:hint="eastAsia"/>
              <w:color w:val="000000"/>
              <w:sz w:val="32"/>
              <w:szCs w:val="32"/>
              <w:rPrChange w:id="601"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602" w:author="xbany" w:date="2022-09-06T16:27:00Z">
              <w:rPr>
                <w:rFonts w:ascii="Times New Roman" w:hAnsi="Times New Roman" w:cs="方正仿宋_GBK" w:hint="eastAsia"/>
                <w:color w:val="000000"/>
                <w:sz w:val="32"/>
                <w:szCs w:val="32"/>
              </w:rPr>
            </w:rPrChange>
          </w:rPr>
          <w:t>……37</w:t>
        </w:r>
      </w:ins>
    </w:p>
    <w:p w:rsidR="006B7683" w:rsidRPr="00920EE2" w:rsidRDefault="006B7683" w:rsidP="00E41262">
      <w:pPr>
        <w:pStyle w:val="a3"/>
        <w:tabs>
          <w:tab w:val="left" w:leader="dot" w:pos="7979"/>
        </w:tabs>
        <w:spacing w:line="570" w:lineRule="exact"/>
        <w:ind w:left="0" w:firstLineChars="100" w:firstLine="320"/>
        <w:jc w:val="distribute"/>
        <w:rPr>
          <w:ins w:id="603" w:author="果果果果果。oO" w:date="2022-08-30T16:20:00Z"/>
          <w:rFonts w:asciiTheme="minorEastAsia" w:eastAsiaTheme="minorEastAsia" w:hAnsiTheme="minorEastAsia" w:cs="方正仿宋_GBK" w:hint="eastAsia"/>
          <w:color w:val="000000"/>
          <w:sz w:val="32"/>
          <w:szCs w:val="32"/>
          <w:rPrChange w:id="604" w:author="xbany" w:date="2022-09-06T16:27:00Z">
            <w:rPr>
              <w:ins w:id="605" w:author="果果果果果。oO" w:date="2022-08-30T16:20:00Z"/>
              <w:rFonts w:ascii="Times New Roman" w:hAnsi="Times New Roman" w:cs="方正仿宋_GBK" w:hint="eastAsia"/>
              <w:color w:val="000000"/>
              <w:sz w:val="32"/>
              <w:szCs w:val="32"/>
            </w:rPr>
          </w:rPrChange>
        </w:rPr>
        <w:pPrChange w:id="606" w:author="Administrator" w:date="2022-09-05T11:01:00Z">
          <w:pPr>
            <w:pStyle w:val="a3"/>
            <w:tabs>
              <w:tab w:val="left" w:leader="dot" w:pos="7979"/>
            </w:tabs>
            <w:spacing w:line="570" w:lineRule="exact"/>
            <w:ind w:left="0" w:firstLineChars="100" w:firstLine="320"/>
            <w:jc w:val="distribute"/>
          </w:pPr>
        </w:pPrChange>
      </w:pPr>
      <w:ins w:id="607" w:author="果果果果果。oO" w:date="2022-08-30T16:20:00Z">
        <w:r w:rsidRPr="00920EE2">
          <w:rPr>
            <w:rFonts w:asciiTheme="minorEastAsia" w:eastAsiaTheme="minorEastAsia" w:hAnsiTheme="minorEastAsia" w:cs="方正仿宋_GBK" w:hint="eastAsia"/>
            <w:color w:val="000000"/>
            <w:sz w:val="32"/>
            <w:szCs w:val="32"/>
            <w:rPrChange w:id="608" w:author="xbany" w:date="2022-09-06T16:27:00Z">
              <w:rPr>
                <w:rFonts w:ascii="Times New Roman" w:hAnsi="Times New Roman" w:cs="方正仿宋_GBK" w:hint="eastAsia"/>
                <w:color w:val="000000"/>
                <w:sz w:val="32"/>
                <w:szCs w:val="32"/>
              </w:rPr>
            </w:rPrChange>
          </w:rPr>
          <w:t>（一）推动高等学校分类发展………………………………37</w:t>
        </w:r>
      </w:ins>
    </w:p>
    <w:p w:rsidR="006B7683" w:rsidRPr="00920EE2" w:rsidRDefault="006B7683" w:rsidP="00E41262">
      <w:pPr>
        <w:pStyle w:val="a3"/>
        <w:tabs>
          <w:tab w:val="left" w:leader="dot" w:pos="7979"/>
        </w:tabs>
        <w:spacing w:line="570" w:lineRule="exact"/>
        <w:ind w:left="0" w:firstLineChars="100" w:firstLine="320"/>
        <w:jc w:val="distribute"/>
        <w:rPr>
          <w:ins w:id="609" w:author="果果果果果。oO" w:date="2022-08-30T16:20:00Z"/>
          <w:rFonts w:asciiTheme="minorEastAsia" w:eastAsiaTheme="minorEastAsia" w:hAnsiTheme="minorEastAsia" w:cs="方正仿宋_GBK" w:hint="eastAsia"/>
          <w:color w:val="000000"/>
          <w:sz w:val="32"/>
          <w:szCs w:val="32"/>
          <w:rPrChange w:id="610" w:author="xbany" w:date="2022-09-06T16:27:00Z">
            <w:rPr>
              <w:ins w:id="611" w:author="果果果果果。oO" w:date="2022-08-30T16:20:00Z"/>
              <w:rFonts w:ascii="Times New Roman" w:hAnsi="Times New Roman" w:cs="方正仿宋_GBK" w:hint="eastAsia"/>
              <w:color w:val="000000"/>
              <w:sz w:val="32"/>
              <w:szCs w:val="32"/>
            </w:rPr>
          </w:rPrChange>
        </w:rPr>
        <w:pPrChange w:id="612" w:author="Administrator" w:date="2022-09-05T11:01:00Z">
          <w:pPr>
            <w:pStyle w:val="a3"/>
            <w:tabs>
              <w:tab w:val="left" w:leader="dot" w:pos="7979"/>
            </w:tabs>
            <w:spacing w:line="570" w:lineRule="exact"/>
            <w:ind w:left="0" w:firstLineChars="100" w:firstLine="320"/>
            <w:jc w:val="distribute"/>
          </w:pPr>
        </w:pPrChange>
      </w:pPr>
      <w:ins w:id="613" w:author="果果果果果。oO" w:date="2022-08-30T16:20:00Z">
        <w:r w:rsidRPr="00920EE2">
          <w:rPr>
            <w:rFonts w:asciiTheme="minorEastAsia" w:eastAsiaTheme="minorEastAsia" w:hAnsiTheme="minorEastAsia" w:cs="方正仿宋_GBK" w:hint="eastAsia"/>
            <w:color w:val="000000"/>
            <w:sz w:val="32"/>
            <w:szCs w:val="32"/>
            <w:rPrChange w:id="614" w:author="xbany" w:date="2022-09-06T16:27:00Z">
              <w:rPr>
                <w:rFonts w:ascii="Times New Roman" w:hAnsi="Times New Roman" w:cs="方正仿宋_GBK" w:hint="eastAsia"/>
                <w:color w:val="000000"/>
                <w:sz w:val="32"/>
                <w:szCs w:val="32"/>
              </w:rPr>
            </w:rPrChange>
          </w:rPr>
          <w:t>（二）推动产学研用深度融合………………………………37</w:t>
        </w:r>
      </w:ins>
    </w:p>
    <w:p w:rsidR="006B7683" w:rsidRPr="00920EE2" w:rsidRDefault="006B7683" w:rsidP="00E41262">
      <w:pPr>
        <w:pStyle w:val="a3"/>
        <w:tabs>
          <w:tab w:val="left" w:leader="dot" w:pos="7979"/>
        </w:tabs>
        <w:spacing w:line="570" w:lineRule="exact"/>
        <w:ind w:left="0" w:firstLineChars="100" w:firstLine="320"/>
        <w:jc w:val="distribute"/>
        <w:rPr>
          <w:ins w:id="615" w:author="果果果果果。oO" w:date="2022-08-30T16:20:00Z"/>
          <w:rFonts w:asciiTheme="minorEastAsia" w:eastAsiaTheme="minorEastAsia" w:hAnsiTheme="minorEastAsia" w:cs="方正仿宋_GBK" w:hint="eastAsia"/>
          <w:color w:val="000000"/>
          <w:sz w:val="32"/>
          <w:szCs w:val="32"/>
          <w:rPrChange w:id="616" w:author="xbany" w:date="2022-09-06T16:27:00Z">
            <w:rPr>
              <w:ins w:id="617" w:author="果果果果果。oO" w:date="2022-08-30T16:20:00Z"/>
              <w:rFonts w:ascii="Times New Roman" w:hAnsi="Times New Roman" w:cs="方正仿宋_GBK" w:hint="eastAsia"/>
              <w:color w:val="000000"/>
              <w:sz w:val="32"/>
              <w:szCs w:val="32"/>
            </w:rPr>
          </w:rPrChange>
        </w:rPr>
        <w:pPrChange w:id="618" w:author="Administrator" w:date="2022-09-05T11:01:00Z">
          <w:pPr>
            <w:pStyle w:val="a3"/>
            <w:tabs>
              <w:tab w:val="left" w:leader="dot" w:pos="7979"/>
            </w:tabs>
            <w:spacing w:line="570" w:lineRule="exact"/>
            <w:ind w:left="0" w:firstLineChars="100" w:firstLine="320"/>
            <w:jc w:val="distribute"/>
          </w:pPr>
        </w:pPrChange>
      </w:pPr>
      <w:ins w:id="619" w:author="果果果果果。oO" w:date="2022-08-30T16:20:00Z">
        <w:r w:rsidRPr="00920EE2">
          <w:rPr>
            <w:rFonts w:asciiTheme="minorEastAsia" w:eastAsiaTheme="minorEastAsia" w:hAnsiTheme="minorEastAsia" w:cs="方正仿宋_GBK" w:hint="eastAsia"/>
            <w:color w:val="000000"/>
            <w:sz w:val="32"/>
            <w:szCs w:val="32"/>
            <w:rPrChange w:id="620" w:author="xbany" w:date="2022-09-06T16:27:00Z">
              <w:rPr>
                <w:rFonts w:ascii="Times New Roman" w:hAnsi="Times New Roman" w:cs="方正仿宋_GBK" w:hint="eastAsia"/>
                <w:color w:val="000000"/>
                <w:sz w:val="32"/>
                <w:szCs w:val="32"/>
              </w:rPr>
            </w:rPrChange>
          </w:rPr>
          <w:t>第十二节</w:t>
        </w:r>
      </w:ins>
      <w:ins w:id="621" w:author="Administrator" w:date="2022-09-05T10:48:00Z">
        <w:r w:rsidR="0010384E" w:rsidRPr="00920EE2">
          <w:rPr>
            <w:rFonts w:asciiTheme="minorEastAsia" w:eastAsiaTheme="minorEastAsia" w:hAnsiTheme="minorEastAsia" w:cs="方正仿宋_GBK" w:hint="eastAsia"/>
            <w:color w:val="000000"/>
            <w:sz w:val="32"/>
            <w:szCs w:val="32"/>
            <w:rPrChange w:id="622" w:author="xbany" w:date="2022-09-06T16:27:00Z">
              <w:rPr>
                <w:rFonts w:ascii="Times New Roman" w:hAnsi="Times New Roman" w:cs="方正仿宋_GBK" w:hint="eastAsia"/>
                <w:color w:val="000000"/>
                <w:sz w:val="32"/>
                <w:szCs w:val="32"/>
              </w:rPr>
            </w:rPrChange>
          </w:rPr>
          <w:t xml:space="preserve"> </w:t>
        </w:r>
      </w:ins>
      <w:ins w:id="623" w:author="果果果果果。oO" w:date="2022-08-30T16:20:00Z">
        <w:r w:rsidRPr="00920EE2">
          <w:rPr>
            <w:rFonts w:asciiTheme="minorEastAsia" w:eastAsiaTheme="minorEastAsia" w:hAnsiTheme="minorEastAsia" w:cs="方正仿宋_GBK" w:hint="eastAsia"/>
            <w:color w:val="000000"/>
            <w:sz w:val="32"/>
            <w:szCs w:val="32"/>
            <w:rPrChange w:id="624" w:author="xbany" w:date="2022-09-06T16:27:00Z">
              <w:rPr>
                <w:rFonts w:ascii="Times New Roman" w:hAnsi="Times New Roman" w:cs="方正仿宋_GBK" w:hint="eastAsia"/>
                <w:color w:val="000000"/>
                <w:sz w:val="32"/>
                <w:szCs w:val="32"/>
              </w:rPr>
            </w:rPrChange>
          </w:rPr>
          <w:t xml:space="preserve"> 构建规范有序的社会与继续教育体系…</w:t>
        </w:r>
        <w:del w:id="625" w:author="Administrator" w:date="2022-09-05T10:48:00Z">
          <w:r w:rsidRPr="00920EE2" w:rsidDel="0010384E">
            <w:rPr>
              <w:rFonts w:asciiTheme="minorEastAsia" w:eastAsiaTheme="minorEastAsia" w:hAnsiTheme="minorEastAsia" w:cs="方正仿宋_GBK" w:hint="eastAsia"/>
              <w:color w:val="000000"/>
              <w:sz w:val="32"/>
              <w:szCs w:val="32"/>
              <w:rPrChange w:id="626"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627" w:author="xbany" w:date="2022-09-06T16:27:00Z">
              <w:rPr>
                <w:rFonts w:ascii="Times New Roman" w:hAnsi="Times New Roman" w:cs="方正仿宋_GBK" w:hint="eastAsia"/>
                <w:color w:val="000000"/>
                <w:sz w:val="32"/>
                <w:szCs w:val="32"/>
              </w:rPr>
            </w:rPrChange>
          </w:rPr>
          <w:t>………37</w:t>
        </w:r>
      </w:ins>
    </w:p>
    <w:p w:rsidR="006B7683" w:rsidRPr="00920EE2" w:rsidRDefault="006B7683" w:rsidP="00E41262">
      <w:pPr>
        <w:pStyle w:val="a3"/>
        <w:tabs>
          <w:tab w:val="left" w:leader="dot" w:pos="7979"/>
        </w:tabs>
        <w:spacing w:line="570" w:lineRule="exact"/>
        <w:ind w:left="0" w:firstLineChars="100" w:firstLine="320"/>
        <w:jc w:val="distribute"/>
        <w:rPr>
          <w:ins w:id="628" w:author="果果果果果。oO" w:date="2022-08-30T16:20:00Z"/>
          <w:rFonts w:asciiTheme="minorEastAsia" w:eastAsiaTheme="minorEastAsia" w:hAnsiTheme="minorEastAsia" w:cs="方正仿宋_GBK" w:hint="eastAsia"/>
          <w:color w:val="000000"/>
          <w:sz w:val="32"/>
          <w:szCs w:val="32"/>
          <w:rPrChange w:id="629" w:author="xbany" w:date="2022-09-06T16:27:00Z">
            <w:rPr>
              <w:ins w:id="630" w:author="果果果果果。oO" w:date="2022-08-30T16:20:00Z"/>
              <w:rFonts w:ascii="Times New Roman" w:hAnsi="Times New Roman" w:cs="方正仿宋_GBK" w:hint="eastAsia"/>
              <w:color w:val="000000"/>
              <w:sz w:val="32"/>
              <w:szCs w:val="32"/>
            </w:rPr>
          </w:rPrChange>
        </w:rPr>
        <w:pPrChange w:id="631" w:author="Administrator" w:date="2022-09-05T11:01:00Z">
          <w:pPr>
            <w:pStyle w:val="a3"/>
            <w:tabs>
              <w:tab w:val="left" w:leader="dot" w:pos="7979"/>
            </w:tabs>
            <w:spacing w:line="570" w:lineRule="exact"/>
            <w:ind w:left="0" w:firstLineChars="100" w:firstLine="320"/>
            <w:jc w:val="distribute"/>
          </w:pPr>
        </w:pPrChange>
      </w:pPr>
      <w:ins w:id="632" w:author="果果果果果。oO" w:date="2022-08-30T16:20:00Z">
        <w:r w:rsidRPr="00920EE2">
          <w:rPr>
            <w:rFonts w:asciiTheme="minorEastAsia" w:eastAsiaTheme="minorEastAsia" w:hAnsiTheme="minorEastAsia" w:cs="方正仿宋_GBK" w:hint="eastAsia"/>
            <w:color w:val="000000"/>
            <w:sz w:val="32"/>
            <w:szCs w:val="32"/>
            <w:rPrChange w:id="633" w:author="xbany" w:date="2022-09-06T16:27:00Z">
              <w:rPr>
                <w:rFonts w:ascii="Times New Roman" w:hAnsi="Times New Roman" w:cs="方正仿宋_GBK" w:hint="eastAsia"/>
                <w:color w:val="000000"/>
                <w:sz w:val="32"/>
                <w:szCs w:val="32"/>
              </w:rPr>
            </w:rPrChange>
          </w:rPr>
          <w:t>（一）构建服务全民终身学习的教育体系…………………37</w:t>
        </w:r>
      </w:ins>
    </w:p>
    <w:p w:rsidR="006B7683" w:rsidRPr="00920EE2" w:rsidRDefault="006B7683" w:rsidP="00E41262">
      <w:pPr>
        <w:pStyle w:val="a3"/>
        <w:tabs>
          <w:tab w:val="left" w:leader="dot" w:pos="7979"/>
        </w:tabs>
        <w:spacing w:line="570" w:lineRule="exact"/>
        <w:ind w:left="0" w:firstLineChars="100" w:firstLine="320"/>
        <w:jc w:val="distribute"/>
        <w:rPr>
          <w:ins w:id="634" w:author="果果果果果。oO" w:date="2022-08-30T16:20:00Z"/>
          <w:rFonts w:asciiTheme="minorEastAsia" w:eastAsiaTheme="minorEastAsia" w:hAnsiTheme="minorEastAsia" w:cs="方正仿宋_GBK" w:hint="eastAsia"/>
          <w:color w:val="000000"/>
          <w:sz w:val="32"/>
          <w:szCs w:val="32"/>
          <w:rPrChange w:id="635" w:author="xbany" w:date="2022-09-06T16:27:00Z">
            <w:rPr>
              <w:ins w:id="636" w:author="果果果果果。oO" w:date="2022-08-30T16:20:00Z"/>
              <w:rFonts w:ascii="Times New Roman" w:hAnsi="Times New Roman" w:cs="方正仿宋_GBK" w:hint="eastAsia"/>
              <w:color w:val="000000"/>
              <w:sz w:val="32"/>
              <w:szCs w:val="32"/>
            </w:rPr>
          </w:rPrChange>
        </w:rPr>
        <w:pPrChange w:id="637" w:author="Administrator" w:date="2022-09-05T11:01:00Z">
          <w:pPr>
            <w:pStyle w:val="a3"/>
            <w:tabs>
              <w:tab w:val="left" w:leader="dot" w:pos="7979"/>
            </w:tabs>
            <w:spacing w:line="570" w:lineRule="exact"/>
            <w:ind w:left="0" w:firstLineChars="100" w:firstLine="320"/>
            <w:jc w:val="distribute"/>
          </w:pPr>
        </w:pPrChange>
      </w:pPr>
      <w:ins w:id="638" w:author="果果果果果。oO" w:date="2022-08-30T16:20:00Z">
        <w:r w:rsidRPr="00920EE2">
          <w:rPr>
            <w:rFonts w:asciiTheme="minorEastAsia" w:eastAsiaTheme="minorEastAsia" w:hAnsiTheme="minorEastAsia" w:cs="方正仿宋_GBK" w:hint="eastAsia"/>
            <w:color w:val="000000"/>
            <w:sz w:val="32"/>
            <w:szCs w:val="32"/>
            <w:rPrChange w:id="639" w:author="xbany" w:date="2022-09-06T16:27:00Z">
              <w:rPr>
                <w:rFonts w:ascii="Times New Roman" w:hAnsi="Times New Roman" w:cs="方正仿宋_GBK" w:hint="eastAsia"/>
                <w:color w:val="000000"/>
                <w:sz w:val="32"/>
                <w:szCs w:val="32"/>
              </w:rPr>
            </w:rPrChange>
          </w:rPr>
          <w:t>（二）全面加强语言文字工作………………………………38</w:t>
        </w:r>
      </w:ins>
    </w:p>
    <w:p w:rsidR="006B7683" w:rsidRPr="00920EE2" w:rsidRDefault="006B7683" w:rsidP="00E41262">
      <w:pPr>
        <w:pStyle w:val="a3"/>
        <w:tabs>
          <w:tab w:val="left" w:leader="dot" w:pos="7979"/>
        </w:tabs>
        <w:spacing w:line="570" w:lineRule="exact"/>
        <w:ind w:left="0" w:firstLineChars="100" w:firstLine="320"/>
        <w:jc w:val="distribute"/>
        <w:rPr>
          <w:ins w:id="640" w:author="果果果果果。oO" w:date="2022-08-30T16:20:00Z"/>
          <w:rFonts w:asciiTheme="minorEastAsia" w:eastAsiaTheme="minorEastAsia" w:hAnsiTheme="minorEastAsia" w:cs="方正仿宋_GBK" w:hint="eastAsia"/>
          <w:color w:val="000000"/>
          <w:sz w:val="32"/>
          <w:szCs w:val="32"/>
          <w:rPrChange w:id="641" w:author="xbany" w:date="2022-09-06T16:27:00Z">
            <w:rPr>
              <w:ins w:id="642" w:author="果果果果果。oO" w:date="2022-08-30T16:20:00Z"/>
              <w:rFonts w:ascii="Times New Roman" w:hAnsi="Times New Roman" w:cs="方正仿宋_GBK" w:hint="eastAsia"/>
              <w:color w:val="000000"/>
              <w:sz w:val="32"/>
              <w:szCs w:val="32"/>
            </w:rPr>
          </w:rPrChange>
        </w:rPr>
        <w:pPrChange w:id="643" w:author="Administrator" w:date="2022-09-05T11:01:00Z">
          <w:pPr>
            <w:pStyle w:val="a3"/>
            <w:tabs>
              <w:tab w:val="left" w:leader="dot" w:pos="7979"/>
            </w:tabs>
            <w:spacing w:line="570" w:lineRule="exact"/>
            <w:ind w:left="0" w:firstLineChars="100" w:firstLine="320"/>
            <w:jc w:val="distribute"/>
          </w:pPr>
        </w:pPrChange>
      </w:pPr>
      <w:ins w:id="644" w:author="果果果果果。oO" w:date="2022-08-30T16:20:00Z">
        <w:r w:rsidRPr="00920EE2">
          <w:rPr>
            <w:rFonts w:asciiTheme="minorEastAsia" w:eastAsiaTheme="minorEastAsia" w:hAnsiTheme="minorEastAsia" w:cs="方正仿宋_GBK" w:hint="eastAsia"/>
            <w:color w:val="000000"/>
            <w:sz w:val="32"/>
            <w:szCs w:val="32"/>
            <w:rPrChange w:id="645" w:author="xbany" w:date="2022-09-06T16:27:00Z">
              <w:rPr>
                <w:rFonts w:ascii="Times New Roman" w:hAnsi="Times New Roman" w:cs="方正仿宋_GBK" w:hint="eastAsia"/>
                <w:color w:val="000000"/>
                <w:sz w:val="32"/>
                <w:szCs w:val="32"/>
              </w:rPr>
            </w:rPrChange>
          </w:rPr>
          <w:t>（三）支持和规范民办教育健康发展………………………38</w:t>
        </w:r>
      </w:ins>
    </w:p>
    <w:p w:rsidR="006B7683" w:rsidRPr="00920EE2" w:rsidRDefault="006B7683" w:rsidP="00E41262">
      <w:pPr>
        <w:pStyle w:val="a3"/>
        <w:tabs>
          <w:tab w:val="left" w:leader="dot" w:pos="7979"/>
        </w:tabs>
        <w:spacing w:line="570" w:lineRule="exact"/>
        <w:ind w:left="0" w:firstLineChars="100" w:firstLine="320"/>
        <w:jc w:val="distribute"/>
        <w:rPr>
          <w:ins w:id="646" w:author="果果果果果。oO" w:date="2022-08-30T16:20:00Z"/>
          <w:rFonts w:asciiTheme="minorEastAsia" w:eastAsiaTheme="minorEastAsia" w:hAnsiTheme="minorEastAsia" w:cs="方正仿宋_GBK" w:hint="eastAsia"/>
          <w:color w:val="000000"/>
          <w:sz w:val="32"/>
          <w:szCs w:val="32"/>
          <w:rPrChange w:id="647" w:author="xbany" w:date="2022-09-06T16:27:00Z">
            <w:rPr>
              <w:ins w:id="648" w:author="果果果果果。oO" w:date="2022-08-30T16:20:00Z"/>
              <w:rFonts w:ascii="Times New Roman" w:hAnsi="Times New Roman" w:cs="方正仿宋_GBK" w:hint="eastAsia"/>
              <w:color w:val="000000"/>
              <w:sz w:val="32"/>
              <w:szCs w:val="32"/>
            </w:rPr>
          </w:rPrChange>
        </w:rPr>
        <w:pPrChange w:id="649" w:author="Administrator" w:date="2022-09-05T11:01:00Z">
          <w:pPr>
            <w:pStyle w:val="a3"/>
            <w:tabs>
              <w:tab w:val="left" w:leader="dot" w:pos="7979"/>
            </w:tabs>
            <w:spacing w:line="570" w:lineRule="exact"/>
            <w:ind w:left="0" w:firstLineChars="100" w:firstLine="320"/>
            <w:jc w:val="distribute"/>
          </w:pPr>
        </w:pPrChange>
      </w:pPr>
      <w:ins w:id="650" w:author="果果果果果。oO" w:date="2022-08-30T16:20:00Z">
        <w:r w:rsidRPr="00920EE2">
          <w:rPr>
            <w:rFonts w:asciiTheme="minorEastAsia" w:eastAsiaTheme="minorEastAsia" w:hAnsiTheme="minorEastAsia" w:cs="方正仿宋_GBK" w:hint="eastAsia"/>
            <w:color w:val="000000"/>
            <w:sz w:val="32"/>
            <w:szCs w:val="32"/>
            <w:rPrChange w:id="651" w:author="xbany" w:date="2022-09-06T16:27:00Z">
              <w:rPr>
                <w:rFonts w:ascii="Times New Roman" w:hAnsi="Times New Roman" w:cs="方正仿宋_GBK" w:hint="eastAsia"/>
                <w:color w:val="000000"/>
                <w:sz w:val="32"/>
                <w:szCs w:val="32"/>
              </w:rPr>
            </w:rPrChange>
          </w:rPr>
          <w:t>（四）加强校外培训机构监管………………………………39</w:t>
        </w:r>
      </w:ins>
    </w:p>
    <w:p w:rsidR="006B7683" w:rsidRPr="00920EE2" w:rsidRDefault="006B7683" w:rsidP="00E41262">
      <w:pPr>
        <w:pStyle w:val="a3"/>
        <w:tabs>
          <w:tab w:val="left" w:leader="dot" w:pos="7979"/>
        </w:tabs>
        <w:spacing w:line="570" w:lineRule="exact"/>
        <w:ind w:left="0" w:firstLineChars="100" w:firstLine="320"/>
        <w:jc w:val="distribute"/>
        <w:rPr>
          <w:ins w:id="652" w:author="果果果果果。oO" w:date="2022-08-30T16:20:00Z"/>
          <w:rFonts w:asciiTheme="minorEastAsia" w:eastAsiaTheme="minorEastAsia" w:hAnsiTheme="minorEastAsia" w:cs="方正仿宋_GBK" w:hint="eastAsia"/>
          <w:color w:val="000000"/>
          <w:sz w:val="32"/>
          <w:szCs w:val="32"/>
          <w:rPrChange w:id="653" w:author="xbany" w:date="2022-09-06T16:27:00Z">
            <w:rPr>
              <w:ins w:id="654" w:author="果果果果果。oO" w:date="2022-08-30T16:20:00Z"/>
              <w:rFonts w:ascii="Times New Roman" w:hAnsi="Times New Roman" w:cs="方正仿宋_GBK" w:hint="eastAsia"/>
              <w:color w:val="000000"/>
              <w:sz w:val="32"/>
              <w:szCs w:val="32"/>
            </w:rPr>
          </w:rPrChange>
        </w:rPr>
        <w:pPrChange w:id="655" w:author="Administrator" w:date="2022-09-05T11:01:00Z">
          <w:pPr>
            <w:pStyle w:val="a3"/>
            <w:tabs>
              <w:tab w:val="left" w:leader="dot" w:pos="7979"/>
            </w:tabs>
            <w:spacing w:line="570" w:lineRule="exact"/>
            <w:ind w:left="0" w:firstLineChars="100" w:firstLine="320"/>
            <w:jc w:val="distribute"/>
          </w:pPr>
        </w:pPrChange>
      </w:pPr>
      <w:ins w:id="656" w:author="果果果果果。oO" w:date="2022-08-30T16:20:00Z">
        <w:r w:rsidRPr="00920EE2">
          <w:rPr>
            <w:rFonts w:asciiTheme="minorEastAsia" w:eastAsiaTheme="minorEastAsia" w:hAnsiTheme="minorEastAsia" w:cs="方正仿宋_GBK" w:hint="eastAsia"/>
            <w:color w:val="000000"/>
            <w:sz w:val="32"/>
            <w:szCs w:val="32"/>
            <w:rPrChange w:id="657" w:author="xbany" w:date="2022-09-06T16:27:00Z">
              <w:rPr>
                <w:rFonts w:ascii="Times New Roman" w:hAnsi="Times New Roman" w:cs="方正仿宋_GBK" w:hint="eastAsia"/>
                <w:color w:val="000000"/>
                <w:sz w:val="32"/>
                <w:szCs w:val="32"/>
              </w:rPr>
            </w:rPrChange>
          </w:rPr>
          <w:t xml:space="preserve">第十三节 </w:t>
        </w:r>
      </w:ins>
      <w:ins w:id="658" w:author="Administrator" w:date="2022-09-05T10:48:00Z">
        <w:r w:rsidR="0010384E" w:rsidRPr="00920EE2">
          <w:rPr>
            <w:rFonts w:asciiTheme="minorEastAsia" w:eastAsiaTheme="minorEastAsia" w:hAnsiTheme="minorEastAsia" w:cs="方正仿宋_GBK" w:hint="eastAsia"/>
            <w:color w:val="000000"/>
            <w:sz w:val="32"/>
            <w:szCs w:val="32"/>
            <w:rPrChange w:id="659" w:author="xbany" w:date="2022-09-06T16:27:00Z">
              <w:rPr>
                <w:rFonts w:ascii="Times New Roman" w:hAnsi="Times New Roman" w:cs="方正仿宋_GBK" w:hint="eastAsia"/>
                <w:color w:val="000000"/>
                <w:sz w:val="32"/>
                <w:szCs w:val="32"/>
              </w:rPr>
            </w:rPrChange>
          </w:rPr>
          <w:t xml:space="preserve"> </w:t>
        </w:r>
      </w:ins>
      <w:ins w:id="660" w:author="果果果果果。oO" w:date="2022-08-30T16:20:00Z">
        <w:r w:rsidRPr="00920EE2">
          <w:rPr>
            <w:rFonts w:asciiTheme="minorEastAsia" w:eastAsiaTheme="minorEastAsia" w:hAnsiTheme="minorEastAsia" w:cs="方正仿宋_GBK" w:hint="eastAsia"/>
            <w:color w:val="000000"/>
            <w:sz w:val="32"/>
            <w:szCs w:val="32"/>
            <w:rPrChange w:id="661" w:author="xbany" w:date="2022-09-06T16:27:00Z">
              <w:rPr>
                <w:rFonts w:ascii="Times New Roman" w:hAnsi="Times New Roman" w:cs="方正仿宋_GBK" w:hint="eastAsia"/>
                <w:color w:val="000000"/>
                <w:sz w:val="32"/>
                <w:szCs w:val="32"/>
              </w:rPr>
            </w:rPrChange>
          </w:rPr>
          <w:t>加强新时代教师队伍建设………………………39</w:t>
        </w:r>
      </w:ins>
    </w:p>
    <w:p w:rsidR="006B7683" w:rsidRPr="00920EE2" w:rsidRDefault="006B7683" w:rsidP="00E41262">
      <w:pPr>
        <w:pStyle w:val="a3"/>
        <w:tabs>
          <w:tab w:val="left" w:leader="dot" w:pos="7979"/>
        </w:tabs>
        <w:spacing w:line="570" w:lineRule="exact"/>
        <w:ind w:left="0" w:firstLineChars="100" w:firstLine="320"/>
        <w:jc w:val="distribute"/>
        <w:rPr>
          <w:ins w:id="662" w:author="果果果果果。oO" w:date="2022-08-30T16:20:00Z"/>
          <w:rFonts w:asciiTheme="minorEastAsia" w:eastAsiaTheme="minorEastAsia" w:hAnsiTheme="minorEastAsia" w:cs="方正仿宋_GBK" w:hint="eastAsia"/>
          <w:color w:val="000000"/>
          <w:sz w:val="32"/>
          <w:szCs w:val="32"/>
          <w:rPrChange w:id="663" w:author="xbany" w:date="2022-09-06T16:27:00Z">
            <w:rPr>
              <w:ins w:id="664" w:author="果果果果果。oO" w:date="2022-08-30T16:20:00Z"/>
              <w:rFonts w:ascii="Times New Roman" w:hAnsi="Times New Roman" w:cs="方正仿宋_GBK" w:hint="eastAsia"/>
              <w:color w:val="000000"/>
              <w:sz w:val="32"/>
              <w:szCs w:val="32"/>
            </w:rPr>
          </w:rPrChange>
        </w:rPr>
        <w:pPrChange w:id="665" w:author="Administrator" w:date="2022-09-05T11:01:00Z">
          <w:pPr>
            <w:pStyle w:val="a3"/>
            <w:tabs>
              <w:tab w:val="left" w:leader="dot" w:pos="7979"/>
            </w:tabs>
            <w:spacing w:line="570" w:lineRule="exact"/>
            <w:ind w:left="0" w:firstLineChars="100" w:firstLine="320"/>
            <w:jc w:val="distribute"/>
          </w:pPr>
        </w:pPrChange>
      </w:pPr>
      <w:ins w:id="666" w:author="果果果果果。oO" w:date="2022-08-30T16:20:00Z">
        <w:r w:rsidRPr="00920EE2">
          <w:rPr>
            <w:rFonts w:asciiTheme="minorEastAsia" w:eastAsiaTheme="minorEastAsia" w:hAnsiTheme="minorEastAsia" w:cs="方正仿宋_GBK" w:hint="eastAsia"/>
            <w:color w:val="000000"/>
            <w:sz w:val="32"/>
            <w:szCs w:val="32"/>
            <w:rPrChange w:id="667" w:author="xbany" w:date="2022-09-06T16:27:00Z">
              <w:rPr>
                <w:rFonts w:ascii="Times New Roman" w:hAnsi="Times New Roman" w:cs="方正仿宋_GBK" w:hint="eastAsia"/>
                <w:color w:val="000000"/>
                <w:sz w:val="32"/>
                <w:szCs w:val="32"/>
              </w:rPr>
            </w:rPrChange>
          </w:rPr>
          <w:t>（一）加强师德师风建设……………………………………39</w:t>
        </w:r>
      </w:ins>
    </w:p>
    <w:p w:rsidR="006B7683" w:rsidRPr="00920EE2" w:rsidRDefault="006B7683" w:rsidP="00E41262">
      <w:pPr>
        <w:pStyle w:val="a3"/>
        <w:tabs>
          <w:tab w:val="left" w:leader="dot" w:pos="7979"/>
        </w:tabs>
        <w:spacing w:line="570" w:lineRule="exact"/>
        <w:ind w:left="0" w:firstLineChars="100" w:firstLine="320"/>
        <w:jc w:val="distribute"/>
        <w:rPr>
          <w:ins w:id="668" w:author="果果果果果。oO" w:date="2022-08-30T16:20:00Z"/>
          <w:rFonts w:asciiTheme="minorEastAsia" w:eastAsiaTheme="minorEastAsia" w:hAnsiTheme="minorEastAsia" w:cs="方正仿宋_GBK" w:hint="eastAsia"/>
          <w:color w:val="000000"/>
          <w:sz w:val="32"/>
          <w:szCs w:val="32"/>
          <w:rPrChange w:id="669" w:author="xbany" w:date="2022-09-06T16:27:00Z">
            <w:rPr>
              <w:ins w:id="670" w:author="果果果果果。oO" w:date="2022-08-30T16:20:00Z"/>
              <w:rFonts w:ascii="Times New Roman" w:hAnsi="Times New Roman" w:cs="方正仿宋_GBK" w:hint="eastAsia"/>
              <w:color w:val="000000"/>
              <w:sz w:val="32"/>
              <w:szCs w:val="32"/>
            </w:rPr>
          </w:rPrChange>
        </w:rPr>
        <w:pPrChange w:id="671" w:author="Administrator" w:date="2022-09-05T11:01:00Z">
          <w:pPr>
            <w:pStyle w:val="a3"/>
            <w:tabs>
              <w:tab w:val="left" w:leader="dot" w:pos="7979"/>
            </w:tabs>
            <w:spacing w:line="570" w:lineRule="exact"/>
            <w:ind w:left="0" w:firstLineChars="100" w:firstLine="320"/>
            <w:jc w:val="distribute"/>
          </w:pPr>
        </w:pPrChange>
      </w:pPr>
      <w:ins w:id="672" w:author="果果果果果。oO" w:date="2022-08-30T16:20:00Z">
        <w:r w:rsidRPr="00920EE2">
          <w:rPr>
            <w:rFonts w:asciiTheme="minorEastAsia" w:eastAsiaTheme="minorEastAsia" w:hAnsiTheme="minorEastAsia" w:cs="方正仿宋_GBK" w:hint="eastAsia"/>
            <w:color w:val="000000"/>
            <w:sz w:val="32"/>
            <w:szCs w:val="32"/>
            <w:rPrChange w:id="673" w:author="xbany" w:date="2022-09-06T16:27:00Z">
              <w:rPr>
                <w:rFonts w:ascii="Times New Roman" w:hAnsi="Times New Roman" w:cs="方正仿宋_GBK" w:hint="eastAsia"/>
                <w:color w:val="000000"/>
                <w:sz w:val="32"/>
                <w:szCs w:val="32"/>
              </w:rPr>
            </w:rPrChange>
          </w:rPr>
          <w:t>（二）构建高水平教师培养培训体系………………………40</w:t>
        </w:r>
      </w:ins>
    </w:p>
    <w:p w:rsidR="006B7683" w:rsidRPr="00920EE2" w:rsidRDefault="006B7683" w:rsidP="00E41262">
      <w:pPr>
        <w:pStyle w:val="a3"/>
        <w:tabs>
          <w:tab w:val="left" w:leader="dot" w:pos="7979"/>
        </w:tabs>
        <w:spacing w:line="570" w:lineRule="exact"/>
        <w:ind w:left="0" w:firstLineChars="100" w:firstLine="320"/>
        <w:jc w:val="distribute"/>
        <w:rPr>
          <w:ins w:id="674" w:author="果果果果果。oO" w:date="2022-08-30T16:20:00Z"/>
          <w:rFonts w:asciiTheme="minorEastAsia" w:eastAsiaTheme="minorEastAsia" w:hAnsiTheme="minorEastAsia" w:cs="方正仿宋_GBK" w:hint="eastAsia"/>
          <w:color w:val="000000"/>
          <w:sz w:val="32"/>
          <w:szCs w:val="32"/>
          <w:rPrChange w:id="675" w:author="xbany" w:date="2022-09-06T16:27:00Z">
            <w:rPr>
              <w:ins w:id="676" w:author="果果果果果。oO" w:date="2022-08-30T16:20:00Z"/>
              <w:rFonts w:ascii="Times New Roman" w:hAnsi="Times New Roman" w:cs="方正仿宋_GBK" w:hint="eastAsia"/>
              <w:color w:val="000000"/>
              <w:sz w:val="32"/>
              <w:szCs w:val="32"/>
            </w:rPr>
          </w:rPrChange>
        </w:rPr>
        <w:pPrChange w:id="677" w:author="Administrator" w:date="2022-09-05T11:01:00Z">
          <w:pPr>
            <w:pStyle w:val="a3"/>
            <w:tabs>
              <w:tab w:val="left" w:leader="dot" w:pos="7979"/>
            </w:tabs>
            <w:spacing w:line="570" w:lineRule="exact"/>
            <w:ind w:left="0" w:firstLineChars="100" w:firstLine="320"/>
            <w:jc w:val="distribute"/>
          </w:pPr>
        </w:pPrChange>
      </w:pPr>
      <w:ins w:id="678" w:author="果果果果果。oO" w:date="2022-08-30T16:20:00Z">
        <w:r w:rsidRPr="00920EE2">
          <w:rPr>
            <w:rFonts w:asciiTheme="minorEastAsia" w:eastAsiaTheme="minorEastAsia" w:hAnsiTheme="minorEastAsia" w:cs="方正仿宋_GBK" w:hint="eastAsia"/>
            <w:color w:val="000000"/>
            <w:sz w:val="32"/>
            <w:szCs w:val="32"/>
            <w:rPrChange w:id="679" w:author="xbany" w:date="2022-09-06T16:27:00Z">
              <w:rPr>
                <w:rFonts w:ascii="Times New Roman" w:hAnsi="Times New Roman" w:cs="方正仿宋_GBK" w:hint="eastAsia"/>
                <w:color w:val="000000"/>
                <w:sz w:val="32"/>
                <w:szCs w:val="32"/>
              </w:rPr>
            </w:rPrChange>
          </w:rPr>
          <w:t>（三）深化教师管理体制改革………………………………41</w:t>
        </w:r>
      </w:ins>
    </w:p>
    <w:p w:rsidR="006B7683" w:rsidRPr="00920EE2" w:rsidRDefault="006B7683" w:rsidP="00E41262">
      <w:pPr>
        <w:pStyle w:val="a3"/>
        <w:tabs>
          <w:tab w:val="left" w:leader="dot" w:pos="7979"/>
        </w:tabs>
        <w:spacing w:line="570" w:lineRule="exact"/>
        <w:ind w:left="0" w:firstLineChars="100" w:firstLine="320"/>
        <w:jc w:val="distribute"/>
        <w:rPr>
          <w:ins w:id="680" w:author="果果果果果。oO" w:date="2022-08-30T16:20:00Z"/>
          <w:rFonts w:asciiTheme="minorEastAsia" w:eastAsiaTheme="minorEastAsia" w:hAnsiTheme="minorEastAsia" w:cs="方正仿宋_GBK" w:hint="eastAsia"/>
          <w:color w:val="000000"/>
          <w:sz w:val="32"/>
          <w:szCs w:val="32"/>
          <w:rPrChange w:id="681" w:author="xbany" w:date="2022-09-06T16:27:00Z">
            <w:rPr>
              <w:ins w:id="682" w:author="果果果果果。oO" w:date="2022-08-30T16:20:00Z"/>
              <w:rFonts w:ascii="Times New Roman" w:hAnsi="Times New Roman" w:cs="方正仿宋_GBK" w:hint="eastAsia"/>
              <w:color w:val="000000"/>
              <w:sz w:val="32"/>
              <w:szCs w:val="32"/>
            </w:rPr>
          </w:rPrChange>
        </w:rPr>
        <w:pPrChange w:id="683" w:author="Administrator" w:date="2022-09-05T11:01:00Z">
          <w:pPr>
            <w:pStyle w:val="a3"/>
            <w:tabs>
              <w:tab w:val="left" w:leader="dot" w:pos="7979"/>
            </w:tabs>
            <w:spacing w:line="570" w:lineRule="exact"/>
            <w:ind w:left="0" w:firstLineChars="100" w:firstLine="320"/>
            <w:jc w:val="distribute"/>
          </w:pPr>
        </w:pPrChange>
      </w:pPr>
      <w:ins w:id="684" w:author="果果果果果。oO" w:date="2022-08-30T16:20:00Z">
        <w:r w:rsidRPr="00920EE2">
          <w:rPr>
            <w:rFonts w:asciiTheme="minorEastAsia" w:eastAsiaTheme="minorEastAsia" w:hAnsiTheme="minorEastAsia" w:cs="方正仿宋_GBK" w:hint="eastAsia"/>
            <w:color w:val="000000"/>
            <w:sz w:val="32"/>
            <w:szCs w:val="32"/>
            <w:rPrChange w:id="685" w:author="xbany" w:date="2022-09-06T16:27:00Z">
              <w:rPr>
                <w:rFonts w:ascii="Times New Roman" w:hAnsi="Times New Roman" w:cs="方正仿宋_GBK" w:hint="eastAsia"/>
                <w:color w:val="000000"/>
                <w:sz w:val="32"/>
                <w:szCs w:val="32"/>
              </w:rPr>
            </w:rPrChange>
          </w:rPr>
          <w:t>（四）提高教师地位待遇……………………………………41</w:t>
        </w:r>
      </w:ins>
    </w:p>
    <w:p w:rsidR="006B7683" w:rsidRPr="00920EE2" w:rsidRDefault="006B7683" w:rsidP="00E41262">
      <w:pPr>
        <w:pStyle w:val="a3"/>
        <w:tabs>
          <w:tab w:val="left" w:leader="dot" w:pos="7979"/>
        </w:tabs>
        <w:spacing w:line="570" w:lineRule="exact"/>
        <w:ind w:left="0" w:firstLineChars="100" w:firstLine="320"/>
        <w:jc w:val="distribute"/>
        <w:rPr>
          <w:ins w:id="686" w:author="果果果果果。oO" w:date="2022-08-30T16:20:00Z"/>
          <w:rFonts w:asciiTheme="minorEastAsia" w:eastAsiaTheme="minorEastAsia" w:hAnsiTheme="minorEastAsia" w:cs="方正仿宋_GBK" w:hint="eastAsia"/>
          <w:color w:val="000000"/>
          <w:sz w:val="32"/>
          <w:szCs w:val="32"/>
          <w:rPrChange w:id="687" w:author="xbany" w:date="2022-09-06T16:27:00Z">
            <w:rPr>
              <w:ins w:id="688" w:author="果果果果果。oO" w:date="2022-08-30T16:20:00Z"/>
              <w:rFonts w:ascii="Times New Roman" w:hAnsi="Times New Roman" w:cs="方正仿宋_GBK" w:hint="eastAsia"/>
              <w:color w:val="000000"/>
              <w:sz w:val="32"/>
              <w:szCs w:val="32"/>
            </w:rPr>
          </w:rPrChange>
        </w:rPr>
        <w:pPrChange w:id="689" w:author="Administrator" w:date="2022-09-05T11:01:00Z">
          <w:pPr>
            <w:pStyle w:val="a3"/>
            <w:tabs>
              <w:tab w:val="left" w:leader="dot" w:pos="7979"/>
            </w:tabs>
            <w:spacing w:line="570" w:lineRule="exact"/>
            <w:ind w:left="0" w:firstLineChars="100" w:firstLine="320"/>
            <w:jc w:val="distribute"/>
          </w:pPr>
        </w:pPrChange>
      </w:pPr>
      <w:ins w:id="690" w:author="果果果果果。oO" w:date="2022-08-30T16:20:00Z">
        <w:r w:rsidRPr="00920EE2">
          <w:rPr>
            <w:rFonts w:asciiTheme="minorEastAsia" w:eastAsiaTheme="minorEastAsia" w:hAnsiTheme="minorEastAsia" w:cs="方正仿宋_GBK" w:hint="eastAsia"/>
            <w:color w:val="000000"/>
            <w:sz w:val="32"/>
            <w:szCs w:val="32"/>
            <w:rPrChange w:id="691" w:author="xbany" w:date="2022-09-06T16:27:00Z">
              <w:rPr>
                <w:rFonts w:ascii="Times New Roman" w:hAnsi="Times New Roman" w:cs="方正仿宋_GBK" w:hint="eastAsia"/>
                <w:color w:val="000000"/>
                <w:sz w:val="32"/>
                <w:szCs w:val="32"/>
              </w:rPr>
            </w:rPrChange>
          </w:rPr>
          <w:t xml:space="preserve">第十四节 </w:t>
        </w:r>
      </w:ins>
      <w:ins w:id="692" w:author="Administrator" w:date="2022-09-05T10:48:00Z">
        <w:r w:rsidR="0010384E" w:rsidRPr="00920EE2">
          <w:rPr>
            <w:rFonts w:asciiTheme="minorEastAsia" w:eastAsiaTheme="minorEastAsia" w:hAnsiTheme="minorEastAsia" w:cs="方正仿宋_GBK" w:hint="eastAsia"/>
            <w:color w:val="000000"/>
            <w:sz w:val="32"/>
            <w:szCs w:val="32"/>
            <w:rPrChange w:id="693" w:author="xbany" w:date="2022-09-06T16:27:00Z">
              <w:rPr>
                <w:rFonts w:ascii="Times New Roman" w:hAnsi="Times New Roman" w:cs="方正仿宋_GBK" w:hint="eastAsia"/>
                <w:color w:val="000000"/>
                <w:sz w:val="32"/>
                <w:szCs w:val="32"/>
              </w:rPr>
            </w:rPrChange>
          </w:rPr>
          <w:t xml:space="preserve"> </w:t>
        </w:r>
      </w:ins>
      <w:ins w:id="694" w:author="果果果果果。oO" w:date="2022-08-30T16:20:00Z">
        <w:r w:rsidRPr="00920EE2">
          <w:rPr>
            <w:rFonts w:asciiTheme="minorEastAsia" w:eastAsiaTheme="minorEastAsia" w:hAnsiTheme="minorEastAsia" w:cs="方正仿宋_GBK" w:hint="eastAsia"/>
            <w:color w:val="000000"/>
            <w:sz w:val="32"/>
            <w:szCs w:val="32"/>
            <w:rPrChange w:id="695" w:author="xbany" w:date="2022-09-06T16:27:00Z">
              <w:rPr>
                <w:rFonts w:ascii="Times New Roman" w:hAnsi="Times New Roman" w:cs="方正仿宋_GBK" w:hint="eastAsia"/>
                <w:color w:val="000000"/>
                <w:sz w:val="32"/>
                <w:szCs w:val="32"/>
              </w:rPr>
            </w:rPrChange>
          </w:rPr>
          <w:t>推进治理体系和治理能力现代化……</w:t>
        </w:r>
        <w:del w:id="696" w:author="Administrator" w:date="2022-09-05T10:48:00Z">
          <w:r w:rsidRPr="00920EE2" w:rsidDel="0010384E">
            <w:rPr>
              <w:rFonts w:asciiTheme="minorEastAsia" w:eastAsiaTheme="minorEastAsia" w:hAnsiTheme="minorEastAsia" w:cs="方正仿宋_GBK" w:hint="eastAsia"/>
              <w:color w:val="000000"/>
              <w:sz w:val="32"/>
              <w:szCs w:val="32"/>
              <w:rPrChange w:id="697"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698" w:author="xbany" w:date="2022-09-06T16:27:00Z">
              <w:rPr>
                <w:rFonts w:ascii="Times New Roman" w:hAnsi="Times New Roman" w:cs="方正仿宋_GBK" w:hint="eastAsia"/>
                <w:color w:val="000000"/>
                <w:sz w:val="32"/>
                <w:szCs w:val="32"/>
              </w:rPr>
            </w:rPrChange>
          </w:rPr>
          <w:t>…………42</w:t>
        </w:r>
      </w:ins>
    </w:p>
    <w:p w:rsidR="006B7683" w:rsidRPr="00920EE2" w:rsidRDefault="006B7683" w:rsidP="00E41262">
      <w:pPr>
        <w:pStyle w:val="a3"/>
        <w:tabs>
          <w:tab w:val="left" w:leader="dot" w:pos="7979"/>
        </w:tabs>
        <w:spacing w:line="570" w:lineRule="exact"/>
        <w:ind w:left="0" w:firstLineChars="100" w:firstLine="320"/>
        <w:jc w:val="distribute"/>
        <w:rPr>
          <w:ins w:id="699" w:author="果果果果果。oO" w:date="2022-08-30T16:20:00Z"/>
          <w:rFonts w:asciiTheme="minorEastAsia" w:eastAsiaTheme="minorEastAsia" w:hAnsiTheme="minorEastAsia" w:cs="方正仿宋_GBK" w:hint="eastAsia"/>
          <w:color w:val="000000"/>
          <w:sz w:val="32"/>
          <w:szCs w:val="32"/>
          <w:rPrChange w:id="700" w:author="xbany" w:date="2022-09-06T16:27:00Z">
            <w:rPr>
              <w:ins w:id="701" w:author="果果果果果。oO" w:date="2022-08-30T16:20:00Z"/>
              <w:rFonts w:ascii="Times New Roman" w:hAnsi="Times New Roman" w:cs="方正仿宋_GBK" w:hint="eastAsia"/>
              <w:color w:val="000000"/>
              <w:sz w:val="32"/>
              <w:szCs w:val="32"/>
            </w:rPr>
          </w:rPrChange>
        </w:rPr>
        <w:pPrChange w:id="702" w:author="Administrator" w:date="2022-09-05T11:01:00Z">
          <w:pPr>
            <w:pStyle w:val="a3"/>
            <w:tabs>
              <w:tab w:val="left" w:leader="dot" w:pos="7979"/>
            </w:tabs>
            <w:spacing w:line="570" w:lineRule="exact"/>
            <w:ind w:left="0" w:firstLineChars="100" w:firstLine="320"/>
            <w:jc w:val="distribute"/>
          </w:pPr>
        </w:pPrChange>
      </w:pPr>
      <w:ins w:id="703" w:author="果果果果果。oO" w:date="2022-08-30T16:20:00Z">
        <w:r w:rsidRPr="00920EE2">
          <w:rPr>
            <w:rFonts w:asciiTheme="minorEastAsia" w:eastAsiaTheme="minorEastAsia" w:hAnsiTheme="minorEastAsia" w:cs="方正仿宋_GBK" w:hint="eastAsia"/>
            <w:color w:val="000000"/>
            <w:sz w:val="32"/>
            <w:szCs w:val="32"/>
            <w:rPrChange w:id="704" w:author="xbany" w:date="2022-09-06T16:27:00Z">
              <w:rPr>
                <w:rFonts w:ascii="Times New Roman" w:hAnsi="Times New Roman" w:cs="方正仿宋_GBK" w:hint="eastAsia"/>
                <w:color w:val="000000"/>
                <w:sz w:val="32"/>
                <w:szCs w:val="32"/>
              </w:rPr>
            </w:rPrChange>
          </w:rPr>
          <w:t>（一）深化新时代教育评价改革……………………………42</w:t>
        </w:r>
      </w:ins>
    </w:p>
    <w:p w:rsidR="006B7683" w:rsidRPr="00920EE2" w:rsidRDefault="006B7683" w:rsidP="00E41262">
      <w:pPr>
        <w:pStyle w:val="a3"/>
        <w:tabs>
          <w:tab w:val="left" w:leader="dot" w:pos="7979"/>
        </w:tabs>
        <w:spacing w:line="570" w:lineRule="exact"/>
        <w:ind w:left="0" w:firstLineChars="100" w:firstLine="320"/>
        <w:jc w:val="distribute"/>
        <w:rPr>
          <w:ins w:id="705" w:author="果果果果果。oO" w:date="2022-08-30T16:20:00Z"/>
          <w:rFonts w:asciiTheme="minorEastAsia" w:eastAsiaTheme="minorEastAsia" w:hAnsiTheme="minorEastAsia" w:cs="方正仿宋_GBK" w:hint="eastAsia"/>
          <w:color w:val="000000"/>
          <w:sz w:val="32"/>
          <w:szCs w:val="32"/>
          <w:rPrChange w:id="706" w:author="xbany" w:date="2022-09-06T16:27:00Z">
            <w:rPr>
              <w:ins w:id="707" w:author="果果果果果。oO" w:date="2022-08-30T16:20:00Z"/>
              <w:rFonts w:ascii="Times New Roman" w:hAnsi="Times New Roman" w:cs="方正仿宋_GBK" w:hint="eastAsia"/>
              <w:color w:val="000000"/>
              <w:sz w:val="32"/>
              <w:szCs w:val="32"/>
            </w:rPr>
          </w:rPrChange>
        </w:rPr>
        <w:pPrChange w:id="708" w:author="Administrator" w:date="2022-09-05T11:01:00Z">
          <w:pPr>
            <w:pStyle w:val="a3"/>
            <w:tabs>
              <w:tab w:val="left" w:leader="dot" w:pos="7979"/>
            </w:tabs>
            <w:spacing w:line="570" w:lineRule="exact"/>
            <w:ind w:left="0" w:firstLineChars="100" w:firstLine="320"/>
            <w:jc w:val="distribute"/>
          </w:pPr>
        </w:pPrChange>
      </w:pPr>
      <w:ins w:id="709" w:author="果果果果果。oO" w:date="2022-08-30T16:20:00Z">
        <w:r w:rsidRPr="00920EE2">
          <w:rPr>
            <w:rFonts w:asciiTheme="minorEastAsia" w:eastAsiaTheme="minorEastAsia" w:hAnsiTheme="minorEastAsia" w:cs="方正仿宋_GBK" w:hint="eastAsia"/>
            <w:color w:val="000000"/>
            <w:sz w:val="32"/>
            <w:szCs w:val="32"/>
            <w:rPrChange w:id="710" w:author="xbany" w:date="2022-09-06T16:27:00Z">
              <w:rPr>
                <w:rFonts w:ascii="Times New Roman" w:hAnsi="Times New Roman" w:cs="方正仿宋_GBK" w:hint="eastAsia"/>
                <w:color w:val="000000"/>
                <w:sz w:val="32"/>
                <w:szCs w:val="32"/>
              </w:rPr>
            </w:rPrChange>
          </w:rPr>
          <w:t>（二）稳妥推进考试招生制度改革…………………………42</w:t>
        </w:r>
      </w:ins>
    </w:p>
    <w:p w:rsidR="006B7683" w:rsidRPr="00920EE2" w:rsidRDefault="006B7683" w:rsidP="00E41262">
      <w:pPr>
        <w:pStyle w:val="a3"/>
        <w:tabs>
          <w:tab w:val="left" w:leader="dot" w:pos="7979"/>
        </w:tabs>
        <w:spacing w:line="570" w:lineRule="exact"/>
        <w:ind w:left="0" w:firstLineChars="100" w:firstLine="320"/>
        <w:jc w:val="distribute"/>
        <w:rPr>
          <w:ins w:id="711" w:author="果果果果果。oO" w:date="2022-08-30T16:20:00Z"/>
          <w:rFonts w:asciiTheme="minorEastAsia" w:eastAsiaTheme="minorEastAsia" w:hAnsiTheme="minorEastAsia" w:cs="方正仿宋_GBK" w:hint="eastAsia"/>
          <w:color w:val="000000"/>
          <w:sz w:val="32"/>
          <w:szCs w:val="32"/>
          <w:rPrChange w:id="712" w:author="xbany" w:date="2022-09-06T16:27:00Z">
            <w:rPr>
              <w:ins w:id="713" w:author="果果果果果。oO" w:date="2022-08-30T16:20:00Z"/>
              <w:rFonts w:ascii="Times New Roman" w:hAnsi="Times New Roman" w:cs="方正仿宋_GBK" w:hint="eastAsia"/>
              <w:color w:val="000000"/>
              <w:sz w:val="32"/>
              <w:szCs w:val="32"/>
            </w:rPr>
          </w:rPrChange>
        </w:rPr>
        <w:pPrChange w:id="714" w:author="Administrator" w:date="2022-09-05T11:01:00Z">
          <w:pPr>
            <w:pStyle w:val="a3"/>
            <w:tabs>
              <w:tab w:val="left" w:leader="dot" w:pos="7979"/>
            </w:tabs>
            <w:spacing w:line="570" w:lineRule="exact"/>
            <w:ind w:left="0" w:firstLineChars="100" w:firstLine="320"/>
            <w:jc w:val="distribute"/>
          </w:pPr>
        </w:pPrChange>
      </w:pPr>
      <w:ins w:id="715" w:author="果果果果果。oO" w:date="2022-08-30T16:20:00Z">
        <w:r w:rsidRPr="00920EE2">
          <w:rPr>
            <w:rFonts w:asciiTheme="minorEastAsia" w:eastAsiaTheme="minorEastAsia" w:hAnsiTheme="minorEastAsia" w:cs="方正仿宋_GBK" w:hint="eastAsia"/>
            <w:color w:val="000000"/>
            <w:sz w:val="32"/>
            <w:szCs w:val="32"/>
            <w:rPrChange w:id="716" w:author="xbany" w:date="2022-09-06T16:27:00Z">
              <w:rPr>
                <w:rFonts w:ascii="Times New Roman" w:hAnsi="Times New Roman" w:cs="方正仿宋_GBK" w:hint="eastAsia"/>
                <w:color w:val="000000"/>
                <w:sz w:val="32"/>
                <w:szCs w:val="32"/>
              </w:rPr>
            </w:rPrChange>
          </w:rPr>
          <w:t>（三）深化教育领域“放管服”改革………………………43</w:t>
        </w:r>
      </w:ins>
    </w:p>
    <w:p w:rsidR="006B7683" w:rsidRPr="00920EE2" w:rsidRDefault="006B7683" w:rsidP="00E41262">
      <w:pPr>
        <w:pStyle w:val="a3"/>
        <w:tabs>
          <w:tab w:val="left" w:leader="dot" w:pos="7979"/>
        </w:tabs>
        <w:spacing w:line="570" w:lineRule="exact"/>
        <w:ind w:left="0" w:firstLineChars="100" w:firstLine="320"/>
        <w:jc w:val="distribute"/>
        <w:rPr>
          <w:ins w:id="717" w:author="果果果果果。oO" w:date="2022-08-30T16:20:00Z"/>
          <w:rFonts w:asciiTheme="minorEastAsia" w:eastAsiaTheme="minorEastAsia" w:hAnsiTheme="minorEastAsia" w:cs="方正仿宋_GBK" w:hint="eastAsia"/>
          <w:color w:val="000000"/>
          <w:sz w:val="32"/>
          <w:szCs w:val="32"/>
          <w:rPrChange w:id="718" w:author="xbany" w:date="2022-09-06T16:27:00Z">
            <w:rPr>
              <w:ins w:id="719" w:author="果果果果果。oO" w:date="2022-08-30T16:20:00Z"/>
              <w:rFonts w:ascii="Times New Roman" w:hAnsi="Times New Roman" w:cs="方正仿宋_GBK" w:hint="eastAsia"/>
              <w:color w:val="000000"/>
              <w:sz w:val="32"/>
              <w:szCs w:val="32"/>
            </w:rPr>
          </w:rPrChange>
        </w:rPr>
        <w:pPrChange w:id="720" w:author="Administrator" w:date="2022-09-05T11:01:00Z">
          <w:pPr>
            <w:pStyle w:val="a3"/>
            <w:tabs>
              <w:tab w:val="left" w:leader="dot" w:pos="7979"/>
            </w:tabs>
            <w:spacing w:line="570" w:lineRule="exact"/>
            <w:ind w:left="0" w:firstLineChars="100" w:firstLine="320"/>
            <w:jc w:val="distribute"/>
          </w:pPr>
        </w:pPrChange>
      </w:pPr>
      <w:ins w:id="721" w:author="果果果果果。oO" w:date="2022-08-30T16:20:00Z">
        <w:r w:rsidRPr="00920EE2">
          <w:rPr>
            <w:rFonts w:asciiTheme="minorEastAsia" w:eastAsiaTheme="minorEastAsia" w:hAnsiTheme="minorEastAsia" w:cs="方正仿宋_GBK" w:hint="eastAsia"/>
            <w:color w:val="000000"/>
            <w:sz w:val="32"/>
            <w:szCs w:val="32"/>
            <w:rPrChange w:id="722" w:author="xbany" w:date="2022-09-06T16:27:00Z">
              <w:rPr>
                <w:rFonts w:ascii="Times New Roman" w:hAnsi="Times New Roman" w:cs="方正仿宋_GBK" w:hint="eastAsia"/>
                <w:color w:val="000000"/>
                <w:sz w:val="32"/>
                <w:szCs w:val="32"/>
              </w:rPr>
            </w:rPrChange>
          </w:rPr>
          <w:lastRenderedPageBreak/>
          <w:t>（四）深化新时代教育督导体制机制改革…………………43</w:t>
        </w:r>
      </w:ins>
    </w:p>
    <w:p w:rsidR="006B7683" w:rsidRPr="00920EE2" w:rsidRDefault="006B7683" w:rsidP="00E41262">
      <w:pPr>
        <w:pStyle w:val="a3"/>
        <w:tabs>
          <w:tab w:val="left" w:leader="dot" w:pos="7979"/>
        </w:tabs>
        <w:spacing w:line="570" w:lineRule="exact"/>
        <w:ind w:left="0" w:firstLineChars="100" w:firstLine="320"/>
        <w:jc w:val="distribute"/>
        <w:rPr>
          <w:ins w:id="723" w:author="果果果果果。oO" w:date="2022-08-30T16:20:00Z"/>
          <w:rFonts w:asciiTheme="minorEastAsia" w:eastAsiaTheme="minorEastAsia" w:hAnsiTheme="minorEastAsia" w:cs="方正仿宋_GBK" w:hint="eastAsia"/>
          <w:color w:val="000000"/>
          <w:sz w:val="32"/>
          <w:szCs w:val="32"/>
          <w:rPrChange w:id="724" w:author="xbany" w:date="2022-09-06T16:27:00Z">
            <w:rPr>
              <w:ins w:id="725" w:author="果果果果果。oO" w:date="2022-08-30T16:20:00Z"/>
              <w:rFonts w:ascii="Times New Roman" w:hAnsi="Times New Roman" w:cs="方正仿宋_GBK" w:hint="eastAsia"/>
              <w:color w:val="000000"/>
              <w:sz w:val="32"/>
              <w:szCs w:val="32"/>
            </w:rPr>
          </w:rPrChange>
        </w:rPr>
        <w:pPrChange w:id="726" w:author="Administrator" w:date="2022-09-05T11:01:00Z">
          <w:pPr>
            <w:pStyle w:val="a3"/>
            <w:tabs>
              <w:tab w:val="left" w:leader="dot" w:pos="7979"/>
            </w:tabs>
            <w:spacing w:line="570" w:lineRule="exact"/>
            <w:ind w:left="0" w:firstLineChars="100" w:firstLine="320"/>
            <w:jc w:val="distribute"/>
          </w:pPr>
        </w:pPrChange>
      </w:pPr>
      <w:ins w:id="727" w:author="果果果果果。oO" w:date="2022-08-30T16:20:00Z">
        <w:r w:rsidRPr="00920EE2">
          <w:rPr>
            <w:rFonts w:asciiTheme="minorEastAsia" w:eastAsiaTheme="minorEastAsia" w:hAnsiTheme="minorEastAsia" w:cs="方正仿宋_GBK" w:hint="eastAsia"/>
            <w:color w:val="000000"/>
            <w:sz w:val="32"/>
            <w:szCs w:val="32"/>
            <w:rPrChange w:id="728" w:author="xbany" w:date="2022-09-06T16:27:00Z">
              <w:rPr>
                <w:rFonts w:ascii="Times New Roman" w:hAnsi="Times New Roman" w:cs="方正仿宋_GBK" w:hint="eastAsia"/>
                <w:color w:val="000000"/>
                <w:sz w:val="32"/>
                <w:szCs w:val="32"/>
              </w:rPr>
            </w:rPrChange>
          </w:rPr>
          <w:t>（五）提升学校治理现代化水平……………………………44</w:t>
        </w:r>
      </w:ins>
    </w:p>
    <w:p w:rsidR="006B7683" w:rsidRPr="00920EE2" w:rsidRDefault="006B7683" w:rsidP="00E41262">
      <w:pPr>
        <w:pStyle w:val="a3"/>
        <w:tabs>
          <w:tab w:val="left" w:leader="dot" w:pos="7979"/>
        </w:tabs>
        <w:spacing w:line="570" w:lineRule="exact"/>
        <w:ind w:left="0" w:firstLineChars="100" w:firstLine="320"/>
        <w:jc w:val="distribute"/>
        <w:rPr>
          <w:ins w:id="729" w:author="果果果果果。oO" w:date="2022-08-30T16:20:00Z"/>
          <w:rFonts w:asciiTheme="minorEastAsia" w:eastAsiaTheme="minorEastAsia" w:hAnsiTheme="minorEastAsia" w:cs="方正仿宋_GBK" w:hint="eastAsia"/>
          <w:color w:val="000000"/>
          <w:sz w:val="32"/>
          <w:szCs w:val="32"/>
          <w:rPrChange w:id="730" w:author="xbany" w:date="2022-09-06T16:27:00Z">
            <w:rPr>
              <w:ins w:id="731" w:author="果果果果果。oO" w:date="2022-08-30T16:20:00Z"/>
              <w:rFonts w:ascii="Times New Roman" w:hAnsi="Times New Roman" w:cs="方正仿宋_GBK" w:hint="eastAsia"/>
              <w:color w:val="000000"/>
              <w:sz w:val="32"/>
              <w:szCs w:val="32"/>
            </w:rPr>
          </w:rPrChange>
        </w:rPr>
        <w:pPrChange w:id="732" w:author="Administrator" w:date="2022-09-05T11:01:00Z">
          <w:pPr>
            <w:pStyle w:val="a3"/>
            <w:tabs>
              <w:tab w:val="left" w:leader="dot" w:pos="7979"/>
            </w:tabs>
            <w:spacing w:line="570" w:lineRule="exact"/>
            <w:ind w:left="0" w:firstLineChars="100" w:firstLine="320"/>
            <w:jc w:val="distribute"/>
          </w:pPr>
        </w:pPrChange>
      </w:pPr>
      <w:ins w:id="733" w:author="果果果果果。oO" w:date="2022-08-30T16:20:00Z">
        <w:r w:rsidRPr="00920EE2">
          <w:rPr>
            <w:rFonts w:asciiTheme="minorEastAsia" w:eastAsiaTheme="minorEastAsia" w:hAnsiTheme="minorEastAsia" w:cs="方正仿宋_GBK" w:hint="eastAsia"/>
            <w:color w:val="000000"/>
            <w:sz w:val="32"/>
            <w:szCs w:val="32"/>
            <w:rPrChange w:id="734" w:author="xbany" w:date="2022-09-06T16:27:00Z">
              <w:rPr>
                <w:rFonts w:ascii="Times New Roman" w:hAnsi="Times New Roman" w:cs="方正仿宋_GBK" w:hint="eastAsia"/>
                <w:color w:val="000000"/>
                <w:sz w:val="32"/>
                <w:szCs w:val="32"/>
              </w:rPr>
            </w:rPrChange>
          </w:rPr>
          <w:t>（六）实施体育法治化建设工程……………………………44</w:t>
        </w:r>
      </w:ins>
    </w:p>
    <w:p w:rsidR="006B7683" w:rsidRPr="00920EE2" w:rsidRDefault="006B7683" w:rsidP="00E41262">
      <w:pPr>
        <w:pStyle w:val="a3"/>
        <w:tabs>
          <w:tab w:val="left" w:leader="dot" w:pos="7979"/>
        </w:tabs>
        <w:spacing w:line="570" w:lineRule="exact"/>
        <w:ind w:left="0" w:firstLineChars="100" w:firstLine="320"/>
        <w:jc w:val="distribute"/>
        <w:rPr>
          <w:ins w:id="735" w:author="果果果果果。oO" w:date="2022-08-30T16:20:00Z"/>
          <w:rFonts w:asciiTheme="minorEastAsia" w:eastAsiaTheme="minorEastAsia" w:hAnsiTheme="minorEastAsia" w:cs="方正仿宋_GBK" w:hint="eastAsia"/>
          <w:color w:val="000000"/>
          <w:sz w:val="32"/>
          <w:szCs w:val="32"/>
          <w:rPrChange w:id="736" w:author="xbany" w:date="2022-09-06T16:27:00Z">
            <w:rPr>
              <w:ins w:id="737" w:author="果果果果果。oO" w:date="2022-08-30T16:20:00Z"/>
              <w:rFonts w:ascii="Times New Roman" w:hAnsi="Times New Roman" w:cs="方正仿宋_GBK" w:hint="eastAsia"/>
              <w:color w:val="000000"/>
              <w:sz w:val="32"/>
              <w:szCs w:val="32"/>
            </w:rPr>
          </w:rPrChange>
        </w:rPr>
        <w:pPrChange w:id="738" w:author="Administrator" w:date="2022-09-05T11:01:00Z">
          <w:pPr>
            <w:pStyle w:val="a3"/>
            <w:tabs>
              <w:tab w:val="left" w:leader="dot" w:pos="7979"/>
            </w:tabs>
            <w:spacing w:line="570" w:lineRule="exact"/>
            <w:ind w:left="0" w:firstLineChars="100" w:firstLine="320"/>
            <w:jc w:val="distribute"/>
          </w:pPr>
        </w:pPrChange>
      </w:pPr>
      <w:ins w:id="739" w:author="果果果果果。oO" w:date="2022-08-30T16:20:00Z">
        <w:r w:rsidRPr="00920EE2">
          <w:rPr>
            <w:rFonts w:asciiTheme="minorEastAsia" w:eastAsiaTheme="minorEastAsia" w:hAnsiTheme="minorEastAsia" w:cs="方正仿宋_GBK" w:hint="eastAsia"/>
            <w:color w:val="000000"/>
            <w:sz w:val="32"/>
            <w:szCs w:val="32"/>
            <w:rPrChange w:id="740" w:author="xbany" w:date="2022-09-06T16:27:00Z">
              <w:rPr>
                <w:rFonts w:ascii="Times New Roman" w:hAnsi="Times New Roman" w:cs="方正仿宋_GBK" w:hint="eastAsia"/>
                <w:color w:val="000000"/>
                <w:sz w:val="32"/>
                <w:szCs w:val="32"/>
              </w:rPr>
            </w:rPrChange>
          </w:rPr>
          <w:t>（七）健全教育体育领域风险防控机制……………………45</w:t>
        </w:r>
      </w:ins>
    </w:p>
    <w:p w:rsidR="006B7683" w:rsidRPr="00920EE2" w:rsidRDefault="006B7683" w:rsidP="00E41262">
      <w:pPr>
        <w:pStyle w:val="a3"/>
        <w:tabs>
          <w:tab w:val="left" w:leader="dot" w:pos="7979"/>
        </w:tabs>
        <w:spacing w:line="570" w:lineRule="exact"/>
        <w:jc w:val="distribute"/>
        <w:rPr>
          <w:ins w:id="741" w:author="果果果果果。oO" w:date="2022-08-30T16:20:00Z"/>
          <w:rFonts w:asciiTheme="minorEastAsia" w:eastAsiaTheme="minorEastAsia" w:hAnsiTheme="minorEastAsia" w:cs="方正仿宋_GBK" w:hint="eastAsia"/>
          <w:b/>
          <w:color w:val="000000"/>
          <w:sz w:val="32"/>
          <w:szCs w:val="32"/>
          <w:rPrChange w:id="742" w:author="xbany" w:date="2022-09-06T16:27:00Z">
            <w:rPr>
              <w:ins w:id="743" w:author="果果果果果。oO" w:date="2022-08-30T16:20:00Z"/>
              <w:rFonts w:ascii="Times New Roman" w:hAnsi="Times New Roman" w:cs="方正仿宋_GBK" w:hint="eastAsia"/>
              <w:b/>
              <w:color w:val="000000"/>
              <w:sz w:val="32"/>
              <w:szCs w:val="32"/>
            </w:rPr>
          </w:rPrChange>
        </w:rPr>
        <w:pPrChange w:id="744" w:author="Administrator" w:date="2022-09-05T11:01:00Z">
          <w:pPr>
            <w:pStyle w:val="a3"/>
            <w:tabs>
              <w:tab w:val="left" w:leader="dot" w:pos="7979"/>
            </w:tabs>
            <w:spacing w:line="570" w:lineRule="exact"/>
            <w:jc w:val="distribute"/>
          </w:pPr>
        </w:pPrChange>
      </w:pPr>
      <w:ins w:id="745" w:author="果果果果果。oO" w:date="2022-08-30T16:20:00Z">
        <w:r w:rsidRPr="00920EE2">
          <w:rPr>
            <w:rFonts w:asciiTheme="minorEastAsia" w:eastAsiaTheme="minorEastAsia" w:hAnsiTheme="minorEastAsia" w:cs="方正仿宋_GBK" w:hint="eastAsia"/>
            <w:color w:val="000000"/>
            <w:sz w:val="32"/>
            <w:szCs w:val="32"/>
            <w:rPrChange w:id="746" w:author="xbany" w:date="2022-09-06T16:27:00Z">
              <w:rPr>
                <w:rFonts w:ascii="Times New Roman" w:eastAsia="方正黑体_GBK" w:hAnsi="Times New Roman" w:cs="方正仿宋_GBK" w:hint="eastAsia"/>
                <w:color w:val="000000"/>
                <w:sz w:val="32"/>
                <w:szCs w:val="32"/>
              </w:rPr>
            </w:rPrChange>
          </w:rPr>
          <w:t>第三章</w:t>
        </w:r>
      </w:ins>
      <w:ins w:id="747" w:author="Administrator" w:date="2022-09-05T10:49:00Z">
        <w:r w:rsidR="0010384E" w:rsidRPr="00920EE2">
          <w:rPr>
            <w:rFonts w:asciiTheme="minorEastAsia" w:eastAsiaTheme="minorEastAsia" w:hAnsiTheme="minorEastAsia" w:cs="方正仿宋_GBK" w:hint="eastAsia"/>
            <w:color w:val="000000"/>
            <w:sz w:val="32"/>
            <w:szCs w:val="32"/>
            <w:rPrChange w:id="748" w:author="xbany" w:date="2022-09-06T16:27:00Z">
              <w:rPr>
                <w:rFonts w:ascii="Times New Roman" w:eastAsia="方正黑体_GBK" w:hAnsi="Times New Roman" w:cs="方正仿宋_GBK" w:hint="eastAsia"/>
                <w:color w:val="000000"/>
                <w:sz w:val="32"/>
                <w:szCs w:val="32"/>
              </w:rPr>
            </w:rPrChange>
          </w:rPr>
          <w:t xml:space="preserve"> </w:t>
        </w:r>
      </w:ins>
      <w:ins w:id="749" w:author="果果果果果。oO" w:date="2022-08-30T16:20:00Z">
        <w:r w:rsidRPr="00920EE2">
          <w:rPr>
            <w:rFonts w:asciiTheme="minorEastAsia" w:eastAsiaTheme="minorEastAsia" w:hAnsiTheme="minorEastAsia" w:cs="方正仿宋_GBK" w:hint="eastAsia"/>
            <w:color w:val="000000"/>
            <w:sz w:val="32"/>
            <w:szCs w:val="32"/>
            <w:rPrChange w:id="750" w:author="xbany" w:date="2022-09-06T16:27:00Z">
              <w:rPr>
                <w:rFonts w:ascii="Times New Roman" w:eastAsia="方正黑体_GBK" w:hAnsi="Times New Roman" w:cs="方正仿宋_GBK" w:hint="eastAsia"/>
                <w:color w:val="000000"/>
                <w:sz w:val="32"/>
                <w:szCs w:val="32"/>
              </w:rPr>
            </w:rPrChange>
          </w:rPr>
          <w:t xml:space="preserve"> </w:t>
        </w:r>
        <w:r w:rsidRPr="00920EE2">
          <w:rPr>
            <w:rFonts w:asciiTheme="minorEastAsia" w:eastAsiaTheme="minorEastAsia" w:hAnsiTheme="minorEastAsia" w:cs="方正仿宋_GBK" w:hint="eastAsia"/>
            <w:color w:val="000000"/>
            <w:spacing w:val="-6"/>
            <w:sz w:val="32"/>
            <w:szCs w:val="32"/>
            <w:rPrChange w:id="751" w:author="xbany" w:date="2022-09-06T16:27:00Z">
              <w:rPr>
                <w:rFonts w:ascii="Times New Roman" w:eastAsia="方正黑体_GBK" w:hAnsi="Times New Roman" w:cs="方正仿宋_GBK" w:hint="eastAsia"/>
                <w:color w:val="000000"/>
                <w:sz w:val="32"/>
                <w:szCs w:val="32"/>
              </w:rPr>
            </w:rPrChange>
          </w:rPr>
          <w:t>强化“十四五”资阳教育体育高质量发展支撑保障…</w:t>
        </w:r>
        <w:r w:rsidRPr="00920EE2">
          <w:rPr>
            <w:rFonts w:asciiTheme="minorEastAsia" w:eastAsiaTheme="minorEastAsia" w:hAnsiTheme="minorEastAsia" w:cs="方正仿宋_GBK" w:hint="eastAsia"/>
            <w:color w:val="000000"/>
            <w:sz w:val="32"/>
            <w:szCs w:val="32"/>
            <w:rPrChange w:id="752" w:author="xbany" w:date="2022-09-06T16:27:00Z">
              <w:rPr>
                <w:rFonts w:ascii="Times New Roman" w:hAnsi="Times New Roman" w:cs="方正仿宋_GBK" w:hint="eastAsia"/>
                <w:color w:val="000000"/>
                <w:sz w:val="32"/>
                <w:szCs w:val="32"/>
              </w:rPr>
            </w:rPrChange>
          </w:rPr>
          <w:t>46</w:t>
        </w:r>
      </w:ins>
    </w:p>
    <w:p w:rsidR="006B7683" w:rsidRPr="00920EE2" w:rsidRDefault="006B7683" w:rsidP="00E41262">
      <w:pPr>
        <w:pStyle w:val="a3"/>
        <w:tabs>
          <w:tab w:val="left" w:leader="dot" w:pos="7979"/>
        </w:tabs>
        <w:spacing w:line="570" w:lineRule="exact"/>
        <w:ind w:left="0" w:firstLineChars="100" w:firstLine="320"/>
        <w:jc w:val="distribute"/>
        <w:rPr>
          <w:ins w:id="753" w:author="果果果果果。oO" w:date="2022-08-30T16:20:00Z"/>
          <w:rFonts w:asciiTheme="minorEastAsia" w:eastAsiaTheme="minorEastAsia" w:hAnsiTheme="minorEastAsia" w:cs="方正仿宋_GBK" w:hint="eastAsia"/>
          <w:color w:val="000000"/>
          <w:sz w:val="32"/>
          <w:szCs w:val="32"/>
          <w:rPrChange w:id="754" w:author="xbany" w:date="2022-09-06T16:27:00Z">
            <w:rPr>
              <w:ins w:id="755" w:author="果果果果果。oO" w:date="2022-08-30T16:20:00Z"/>
              <w:rFonts w:ascii="Times New Roman" w:hAnsi="Times New Roman" w:cs="方正仿宋_GBK" w:hint="eastAsia"/>
              <w:color w:val="000000"/>
              <w:sz w:val="32"/>
              <w:szCs w:val="32"/>
            </w:rPr>
          </w:rPrChange>
        </w:rPr>
        <w:pPrChange w:id="756" w:author="Administrator" w:date="2022-09-05T11:01:00Z">
          <w:pPr>
            <w:pStyle w:val="a3"/>
            <w:tabs>
              <w:tab w:val="left" w:leader="dot" w:pos="7979"/>
            </w:tabs>
            <w:spacing w:line="570" w:lineRule="exact"/>
            <w:ind w:left="0" w:firstLineChars="100" w:firstLine="320"/>
            <w:jc w:val="distribute"/>
          </w:pPr>
        </w:pPrChange>
      </w:pPr>
      <w:ins w:id="757" w:author="果果果果果。oO" w:date="2022-08-30T16:20:00Z">
        <w:r w:rsidRPr="00920EE2">
          <w:rPr>
            <w:rFonts w:asciiTheme="minorEastAsia" w:eastAsiaTheme="minorEastAsia" w:hAnsiTheme="minorEastAsia" w:cs="方正仿宋_GBK" w:hint="eastAsia"/>
            <w:color w:val="000000"/>
            <w:sz w:val="32"/>
            <w:szCs w:val="32"/>
            <w:rPrChange w:id="758" w:author="xbany" w:date="2022-09-06T16:27:00Z">
              <w:rPr>
                <w:rFonts w:ascii="Times New Roman" w:hAnsi="Times New Roman" w:cs="方正仿宋_GBK" w:hint="eastAsia"/>
                <w:color w:val="000000"/>
                <w:sz w:val="32"/>
                <w:szCs w:val="32"/>
              </w:rPr>
            </w:rPrChange>
          </w:rPr>
          <w:t>第十五节</w:t>
        </w:r>
      </w:ins>
      <w:ins w:id="759" w:author="Administrator" w:date="2022-09-05T10:48:00Z">
        <w:r w:rsidR="0010384E" w:rsidRPr="00920EE2">
          <w:rPr>
            <w:rFonts w:asciiTheme="minorEastAsia" w:eastAsiaTheme="minorEastAsia" w:hAnsiTheme="minorEastAsia" w:cs="方正仿宋_GBK" w:hint="eastAsia"/>
            <w:color w:val="000000"/>
            <w:sz w:val="32"/>
            <w:szCs w:val="32"/>
            <w:rPrChange w:id="760" w:author="xbany" w:date="2022-09-06T16:27:00Z">
              <w:rPr>
                <w:rFonts w:ascii="Times New Roman" w:hAnsi="Times New Roman" w:cs="方正仿宋_GBK" w:hint="eastAsia"/>
                <w:color w:val="000000"/>
                <w:sz w:val="32"/>
                <w:szCs w:val="32"/>
              </w:rPr>
            </w:rPrChange>
          </w:rPr>
          <w:t xml:space="preserve"> </w:t>
        </w:r>
      </w:ins>
      <w:ins w:id="761" w:author="果果果果果。oO" w:date="2022-08-30T16:20:00Z">
        <w:r w:rsidRPr="00920EE2">
          <w:rPr>
            <w:rFonts w:asciiTheme="minorEastAsia" w:eastAsiaTheme="minorEastAsia" w:hAnsiTheme="minorEastAsia" w:cs="方正仿宋_GBK" w:hint="eastAsia"/>
            <w:color w:val="000000"/>
            <w:sz w:val="32"/>
            <w:szCs w:val="32"/>
            <w:rPrChange w:id="762" w:author="xbany" w:date="2022-09-06T16:27:00Z">
              <w:rPr>
                <w:rFonts w:ascii="Times New Roman" w:hAnsi="Times New Roman" w:cs="方正仿宋_GBK" w:hint="eastAsia"/>
                <w:color w:val="000000"/>
                <w:sz w:val="32"/>
                <w:szCs w:val="32"/>
              </w:rPr>
            </w:rPrChange>
          </w:rPr>
          <w:t xml:space="preserve"> 健全经费投入和管理机制…</w:t>
        </w:r>
        <w:del w:id="763" w:author="Administrator" w:date="2022-09-05T10:48:00Z">
          <w:r w:rsidRPr="00920EE2" w:rsidDel="0010384E">
            <w:rPr>
              <w:rFonts w:asciiTheme="minorEastAsia" w:eastAsiaTheme="minorEastAsia" w:hAnsiTheme="minorEastAsia" w:cs="方正仿宋_GBK" w:hint="eastAsia"/>
              <w:color w:val="000000"/>
              <w:sz w:val="32"/>
              <w:szCs w:val="32"/>
              <w:rPrChange w:id="764"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765" w:author="xbany" w:date="2022-09-06T16:27:00Z">
              <w:rPr>
                <w:rFonts w:ascii="Times New Roman" w:hAnsi="Times New Roman" w:cs="方正仿宋_GBK" w:hint="eastAsia"/>
                <w:color w:val="000000"/>
                <w:sz w:val="32"/>
                <w:szCs w:val="32"/>
              </w:rPr>
            </w:rPrChange>
          </w:rPr>
          <w:t>……………………46</w:t>
        </w:r>
      </w:ins>
    </w:p>
    <w:p w:rsidR="006B7683" w:rsidRPr="00920EE2" w:rsidRDefault="006B7683" w:rsidP="00E41262">
      <w:pPr>
        <w:pStyle w:val="a3"/>
        <w:tabs>
          <w:tab w:val="left" w:leader="dot" w:pos="7979"/>
        </w:tabs>
        <w:spacing w:line="570" w:lineRule="exact"/>
        <w:ind w:left="0" w:firstLineChars="100" w:firstLine="320"/>
        <w:jc w:val="distribute"/>
        <w:rPr>
          <w:ins w:id="766" w:author="果果果果果。oO" w:date="2022-08-30T16:20:00Z"/>
          <w:rFonts w:asciiTheme="minorEastAsia" w:eastAsiaTheme="minorEastAsia" w:hAnsiTheme="minorEastAsia" w:cs="方正仿宋_GBK" w:hint="eastAsia"/>
          <w:color w:val="000000"/>
          <w:sz w:val="32"/>
          <w:szCs w:val="32"/>
          <w:rPrChange w:id="767" w:author="xbany" w:date="2022-09-06T16:27:00Z">
            <w:rPr>
              <w:ins w:id="768" w:author="果果果果果。oO" w:date="2022-08-30T16:20:00Z"/>
              <w:rFonts w:ascii="Times New Roman" w:hAnsi="Times New Roman" w:cs="方正仿宋_GBK" w:hint="eastAsia"/>
              <w:color w:val="000000"/>
              <w:sz w:val="32"/>
              <w:szCs w:val="32"/>
            </w:rPr>
          </w:rPrChange>
        </w:rPr>
        <w:pPrChange w:id="769" w:author="Administrator" w:date="2022-09-05T11:01:00Z">
          <w:pPr>
            <w:pStyle w:val="a3"/>
            <w:tabs>
              <w:tab w:val="left" w:leader="dot" w:pos="7979"/>
            </w:tabs>
            <w:spacing w:line="570" w:lineRule="exact"/>
            <w:ind w:left="0" w:firstLineChars="100" w:firstLine="320"/>
            <w:jc w:val="distribute"/>
          </w:pPr>
        </w:pPrChange>
      </w:pPr>
      <w:ins w:id="770" w:author="果果果果果。oO" w:date="2022-08-30T16:20:00Z">
        <w:r w:rsidRPr="00920EE2">
          <w:rPr>
            <w:rFonts w:asciiTheme="minorEastAsia" w:eastAsiaTheme="minorEastAsia" w:hAnsiTheme="minorEastAsia" w:cs="方正仿宋_GBK" w:hint="eastAsia"/>
            <w:color w:val="000000"/>
            <w:sz w:val="32"/>
            <w:szCs w:val="32"/>
            <w:rPrChange w:id="771" w:author="xbany" w:date="2022-09-06T16:27:00Z">
              <w:rPr>
                <w:rFonts w:ascii="Times New Roman" w:hAnsi="Times New Roman" w:cs="方正仿宋_GBK" w:hint="eastAsia"/>
                <w:color w:val="000000"/>
                <w:sz w:val="32"/>
                <w:szCs w:val="32"/>
              </w:rPr>
            </w:rPrChange>
          </w:rPr>
          <w:t>（一）完善经费投入机制……………………………………46</w:t>
        </w:r>
      </w:ins>
    </w:p>
    <w:p w:rsidR="006B7683" w:rsidRPr="00920EE2" w:rsidRDefault="006B7683" w:rsidP="00E41262">
      <w:pPr>
        <w:pStyle w:val="a3"/>
        <w:tabs>
          <w:tab w:val="left" w:leader="dot" w:pos="7979"/>
        </w:tabs>
        <w:spacing w:line="570" w:lineRule="exact"/>
        <w:ind w:left="0" w:firstLineChars="100" w:firstLine="320"/>
        <w:jc w:val="distribute"/>
        <w:rPr>
          <w:ins w:id="772" w:author="果果果果果。oO" w:date="2022-08-30T16:20:00Z"/>
          <w:rFonts w:asciiTheme="minorEastAsia" w:eastAsiaTheme="minorEastAsia" w:hAnsiTheme="minorEastAsia" w:cs="方正仿宋_GBK" w:hint="eastAsia"/>
          <w:color w:val="000000"/>
          <w:sz w:val="32"/>
          <w:szCs w:val="32"/>
          <w:rPrChange w:id="773" w:author="xbany" w:date="2022-09-06T16:27:00Z">
            <w:rPr>
              <w:ins w:id="774" w:author="果果果果果。oO" w:date="2022-08-30T16:20:00Z"/>
              <w:rFonts w:ascii="Times New Roman" w:hAnsi="Times New Roman" w:cs="方正仿宋_GBK" w:hint="eastAsia"/>
              <w:color w:val="000000"/>
              <w:sz w:val="32"/>
              <w:szCs w:val="32"/>
            </w:rPr>
          </w:rPrChange>
        </w:rPr>
        <w:pPrChange w:id="775" w:author="Administrator" w:date="2022-09-05T11:01:00Z">
          <w:pPr>
            <w:pStyle w:val="a3"/>
            <w:tabs>
              <w:tab w:val="left" w:leader="dot" w:pos="7979"/>
            </w:tabs>
            <w:spacing w:line="570" w:lineRule="exact"/>
            <w:ind w:left="0" w:firstLineChars="100" w:firstLine="320"/>
            <w:jc w:val="distribute"/>
          </w:pPr>
        </w:pPrChange>
      </w:pPr>
      <w:ins w:id="776" w:author="果果果果果。oO" w:date="2022-08-30T16:20:00Z">
        <w:r w:rsidRPr="00920EE2">
          <w:rPr>
            <w:rFonts w:asciiTheme="minorEastAsia" w:eastAsiaTheme="minorEastAsia" w:hAnsiTheme="minorEastAsia" w:cs="方正仿宋_GBK" w:hint="eastAsia"/>
            <w:color w:val="000000"/>
            <w:sz w:val="32"/>
            <w:szCs w:val="32"/>
            <w:rPrChange w:id="777" w:author="xbany" w:date="2022-09-06T16:27:00Z">
              <w:rPr>
                <w:rFonts w:ascii="Times New Roman" w:hAnsi="Times New Roman" w:cs="方正仿宋_GBK" w:hint="eastAsia"/>
                <w:color w:val="000000"/>
                <w:sz w:val="32"/>
                <w:szCs w:val="32"/>
              </w:rPr>
            </w:rPrChange>
          </w:rPr>
          <w:t>（二）优化经费使用结构……………………………………46</w:t>
        </w:r>
      </w:ins>
    </w:p>
    <w:p w:rsidR="006B7683" w:rsidRPr="00920EE2" w:rsidRDefault="006B7683" w:rsidP="00E41262">
      <w:pPr>
        <w:pStyle w:val="a3"/>
        <w:tabs>
          <w:tab w:val="left" w:leader="dot" w:pos="7979"/>
        </w:tabs>
        <w:spacing w:line="570" w:lineRule="exact"/>
        <w:ind w:left="0" w:firstLineChars="100" w:firstLine="320"/>
        <w:jc w:val="distribute"/>
        <w:rPr>
          <w:ins w:id="778" w:author="果果果果果。oO" w:date="2022-08-30T16:20:00Z"/>
          <w:rFonts w:asciiTheme="minorEastAsia" w:eastAsiaTheme="minorEastAsia" w:hAnsiTheme="minorEastAsia" w:cs="方正仿宋_GBK" w:hint="eastAsia"/>
          <w:color w:val="000000"/>
          <w:sz w:val="32"/>
          <w:szCs w:val="32"/>
          <w:rPrChange w:id="779" w:author="xbany" w:date="2022-09-06T16:27:00Z">
            <w:rPr>
              <w:ins w:id="780" w:author="果果果果果。oO" w:date="2022-08-30T16:20:00Z"/>
              <w:rFonts w:ascii="Times New Roman" w:hAnsi="Times New Roman" w:cs="方正仿宋_GBK" w:hint="eastAsia"/>
              <w:color w:val="000000"/>
              <w:sz w:val="32"/>
              <w:szCs w:val="32"/>
            </w:rPr>
          </w:rPrChange>
        </w:rPr>
        <w:pPrChange w:id="781" w:author="Administrator" w:date="2022-09-05T11:01:00Z">
          <w:pPr>
            <w:pStyle w:val="a3"/>
            <w:tabs>
              <w:tab w:val="left" w:leader="dot" w:pos="7979"/>
            </w:tabs>
            <w:spacing w:line="570" w:lineRule="exact"/>
            <w:ind w:left="0" w:firstLineChars="100" w:firstLine="320"/>
            <w:jc w:val="distribute"/>
          </w:pPr>
        </w:pPrChange>
      </w:pPr>
      <w:ins w:id="782" w:author="果果果果果。oO" w:date="2022-08-30T16:20:00Z">
        <w:r w:rsidRPr="00920EE2">
          <w:rPr>
            <w:rFonts w:asciiTheme="minorEastAsia" w:eastAsiaTheme="minorEastAsia" w:hAnsiTheme="minorEastAsia" w:cs="方正仿宋_GBK" w:hint="eastAsia"/>
            <w:color w:val="000000"/>
            <w:sz w:val="32"/>
            <w:szCs w:val="32"/>
            <w:rPrChange w:id="783" w:author="xbany" w:date="2022-09-06T16:27:00Z">
              <w:rPr>
                <w:rFonts w:ascii="Times New Roman" w:hAnsi="Times New Roman" w:cs="方正仿宋_GBK" w:hint="eastAsia"/>
                <w:color w:val="000000"/>
                <w:sz w:val="32"/>
                <w:szCs w:val="32"/>
              </w:rPr>
            </w:rPrChange>
          </w:rPr>
          <w:t>（三）提高经费使用效益……………………………………47</w:t>
        </w:r>
      </w:ins>
    </w:p>
    <w:p w:rsidR="006B7683" w:rsidRPr="00920EE2" w:rsidRDefault="006B7683" w:rsidP="00E41262">
      <w:pPr>
        <w:pStyle w:val="a3"/>
        <w:tabs>
          <w:tab w:val="left" w:leader="dot" w:pos="7979"/>
        </w:tabs>
        <w:spacing w:line="570" w:lineRule="exact"/>
        <w:ind w:left="0" w:firstLineChars="100" w:firstLine="320"/>
        <w:jc w:val="distribute"/>
        <w:rPr>
          <w:ins w:id="784" w:author="果果果果果。oO" w:date="2022-08-30T16:20:00Z"/>
          <w:rFonts w:asciiTheme="minorEastAsia" w:eastAsiaTheme="minorEastAsia" w:hAnsiTheme="minorEastAsia" w:cs="方正仿宋_GBK" w:hint="eastAsia"/>
          <w:color w:val="000000"/>
          <w:sz w:val="32"/>
          <w:szCs w:val="32"/>
          <w:rPrChange w:id="785" w:author="xbany" w:date="2022-09-06T16:27:00Z">
            <w:rPr>
              <w:ins w:id="786" w:author="果果果果果。oO" w:date="2022-08-30T16:20:00Z"/>
              <w:rFonts w:ascii="Times New Roman" w:hAnsi="Times New Roman" w:cs="方正仿宋_GBK" w:hint="eastAsia"/>
              <w:color w:val="000000"/>
              <w:sz w:val="32"/>
              <w:szCs w:val="32"/>
            </w:rPr>
          </w:rPrChange>
        </w:rPr>
        <w:pPrChange w:id="787" w:author="Administrator" w:date="2022-09-05T11:01:00Z">
          <w:pPr>
            <w:pStyle w:val="a3"/>
            <w:tabs>
              <w:tab w:val="left" w:leader="dot" w:pos="7979"/>
            </w:tabs>
            <w:spacing w:line="570" w:lineRule="exact"/>
            <w:ind w:left="0" w:firstLineChars="100" w:firstLine="320"/>
            <w:jc w:val="distribute"/>
          </w:pPr>
        </w:pPrChange>
      </w:pPr>
      <w:ins w:id="788" w:author="果果果果果。oO" w:date="2022-08-30T16:20:00Z">
        <w:r w:rsidRPr="00920EE2">
          <w:rPr>
            <w:rFonts w:asciiTheme="minorEastAsia" w:eastAsiaTheme="minorEastAsia" w:hAnsiTheme="minorEastAsia" w:cs="方正仿宋_GBK" w:hint="eastAsia"/>
            <w:color w:val="000000"/>
            <w:sz w:val="32"/>
            <w:szCs w:val="32"/>
            <w:rPrChange w:id="789" w:author="xbany" w:date="2022-09-06T16:27:00Z">
              <w:rPr>
                <w:rFonts w:ascii="Times New Roman" w:hAnsi="Times New Roman" w:cs="方正仿宋_GBK" w:hint="eastAsia"/>
                <w:color w:val="000000"/>
                <w:sz w:val="32"/>
                <w:szCs w:val="32"/>
              </w:rPr>
            </w:rPrChange>
          </w:rPr>
          <w:t xml:space="preserve">第十六节 </w:t>
        </w:r>
      </w:ins>
      <w:ins w:id="790" w:author="Administrator" w:date="2022-09-05T10:48:00Z">
        <w:r w:rsidR="0010384E" w:rsidRPr="00920EE2">
          <w:rPr>
            <w:rFonts w:asciiTheme="minorEastAsia" w:eastAsiaTheme="minorEastAsia" w:hAnsiTheme="minorEastAsia" w:cs="方正仿宋_GBK" w:hint="eastAsia"/>
            <w:color w:val="000000"/>
            <w:sz w:val="32"/>
            <w:szCs w:val="32"/>
            <w:rPrChange w:id="791" w:author="xbany" w:date="2022-09-06T16:27:00Z">
              <w:rPr>
                <w:rFonts w:ascii="Times New Roman" w:hAnsi="Times New Roman" w:cs="方正仿宋_GBK" w:hint="eastAsia"/>
                <w:color w:val="000000"/>
                <w:sz w:val="32"/>
                <w:szCs w:val="32"/>
              </w:rPr>
            </w:rPrChange>
          </w:rPr>
          <w:t xml:space="preserve"> </w:t>
        </w:r>
      </w:ins>
      <w:ins w:id="792" w:author="果果果果果。oO" w:date="2022-08-30T16:20:00Z">
        <w:r w:rsidRPr="00920EE2">
          <w:rPr>
            <w:rFonts w:asciiTheme="minorEastAsia" w:eastAsiaTheme="minorEastAsia" w:hAnsiTheme="minorEastAsia" w:cs="方正仿宋_GBK" w:hint="eastAsia"/>
            <w:color w:val="000000"/>
            <w:sz w:val="32"/>
            <w:szCs w:val="32"/>
            <w:rPrChange w:id="793" w:author="xbany" w:date="2022-09-06T16:27:00Z">
              <w:rPr>
                <w:rFonts w:ascii="Times New Roman" w:hAnsi="Times New Roman" w:cs="方正仿宋_GBK" w:hint="eastAsia"/>
                <w:color w:val="000000"/>
                <w:sz w:val="32"/>
                <w:szCs w:val="32"/>
              </w:rPr>
            </w:rPrChange>
          </w:rPr>
          <w:t>加快教育信息化进程……</w:t>
        </w:r>
        <w:del w:id="794" w:author="Administrator" w:date="2022-09-05T10:48:00Z">
          <w:r w:rsidRPr="00920EE2" w:rsidDel="0010384E">
            <w:rPr>
              <w:rFonts w:asciiTheme="minorEastAsia" w:eastAsiaTheme="minorEastAsia" w:hAnsiTheme="minorEastAsia" w:cs="方正仿宋_GBK" w:hint="eastAsia"/>
              <w:color w:val="000000"/>
              <w:sz w:val="32"/>
              <w:szCs w:val="32"/>
              <w:rPrChange w:id="795"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796" w:author="xbany" w:date="2022-09-06T16:27:00Z">
              <w:rPr>
                <w:rFonts w:ascii="Times New Roman" w:hAnsi="Times New Roman" w:cs="方正仿宋_GBK" w:hint="eastAsia"/>
                <w:color w:val="000000"/>
                <w:sz w:val="32"/>
                <w:szCs w:val="32"/>
              </w:rPr>
            </w:rPrChange>
          </w:rPr>
          <w:t>………………………47</w:t>
        </w:r>
      </w:ins>
    </w:p>
    <w:p w:rsidR="006B7683" w:rsidRPr="00920EE2" w:rsidRDefault="006B7683" w:rsidP="00E41262">
      <w:pPr>
        <w:pStyle w:val="a3"/>
        <w:tabs>
          <w:tab w:val="left" w:leader="dot" w:pos="7979"/>
        </w:tabs>
        <w:spacing w:line="570" w:lineRule="exact"/>
        <w:ind w:left="0" w:firstLineChars="100" w:firstLine="320"/>
        <w:jc w:val="distribute"/>
        <w:rPr>
          <w:ins w:id="797" w:author="果果果果果。oO" w:date="2022-08-30T16:20:00Z"/>
          <w:rFonts w:asciiTheme="minorEastAsia" w:eastAsiaTheme="minorEastAsia" w:hAnsiTheme="minorEastAsia" w:cs="方正仿宋_GBK" w:hint="eastAsia"/>
          <w:color w:val="000000"/>
          <w:sz w:val="32"/>
          <w:szCs w:val="32"/>
          <w:rPrChange w:id="798" w:author="xbany" w:date="2022-09-06T16:27:00Z">
            <w:rPr>
              <w:ins w:id="799" w:author="果果果果果。oO" w:date="2022-08-30T16:20:00Z"/>
              <w:rFonts w:ascii="Times New Roman" w:hAnsi="Times New Roman" w:cs="方正仿宋_GBK" w:hint="eastAsia"/>
              <w:color w:val="000000"/>
              <w:sz w:val="32"/>
              <w:szCs w:val="32"/>
            </w:rPr>
          </w:rPrChange>
        </w:rPr>
        <w:pPrChange w:id="800" w:author="Administrator" w:date="2022-09-05T11:01:00Z">
          <w:pPr>
            <w:pStyle w:val="a3"/>
            <w:tabs>
              <w:tab w:val="left" w:leader="dot" w:pos="7979"/>
            </w:tabs>
            <w:spacing w:line="570" w:lineRule="exact"/>
            <w:ind w:left="0" w:firstLineChars="100" w:firstLine="320"/>
            <w:jc w:val="distribute"/>
          </w:pPr>
        </w:pPrChange>
      </w:pPr>
      <w:ins w:id="801" w:author="果果果果果。oO" w:date="2022-08-30T16:20:00Z">
        <w:r w:rsidRPr="00920EE2">
          <w:rPr>
            <w:rFonts w:asciiTheme="minorEastAsia" w:eastAsiaTheme="minorEastAsia" w:hAnsiTheme="minorEastAsia" w:cs="方正仿宋_GBK" w:hint="eastAsia"/>
            <w:color w:val="000000"/>
            <w:sz w:val="32"/>
            <w:szCs w:val="32"/>
            <w:rPrChange w:id="802" w:author="xbany" w:date="2022-09-06T16:27:00Z">
              <w:rPr>
                <w:rFonts w:ascii="Times New Roman" w:hAnsi="Times New Roman" w:cs="方正仿宋_GBK" w:hint="eastAsia"/>
                <w:color w:val="000000"/>
                <w:sz w:val="32"/>
                <w:szCs w:val="32"/>
              </w:rPr>
            </w:rPrChange>
          </w:rPr>
          <w:t>（一）实施教育新基建工程…………………………………47</w:t>
        </w:r>
      </w:ins>
    </w:p>
    <w:p w:rsidR="006B7683" w:rsidRPr="00920EE2" w:rsidRDefault="006B7683" w:rsidP="00E41262">
      <w:pPr>
        <w:pStyle w:val="a3"/>
        <w:tabs>
          <w:tab w:val="left" w:leader="dot" w:pos="7979"/>
        </w:tabs>
        <w:spacing w:line="570" w:lineRule="exact"/>
        <w:ind w:left="0" w:firstLineChars="100" w:firstLine="320"/>
        <w:jc w:val="distribute"/>
        <w:rPr>
          <w:ins w:id="803" w:author="果果果果果。oO" w:date="2022-08-30T16:20:00Z"/>
          <w:rFonts w:asciiTheme="minorEastAsia" w:eastAsiaTheme="minorEastAsia" w:hAnsiTheme="minorEastAsia" w:cs="方正仿宋_GBK" w:hint="eastAsia"/>
          <w:color w:val="000000"/>
          <w:sz w:val="32"/>
          <w:szCs w:val="32"/>
          <w:rPrChange w:id="804" w:author="xbany" w:date="2022-09-06T16:27:00Z">
            <w:rPr>
              <w:ins w:id="805" w:author="果果果果果。oO" w:date="2022-08-30T16:20:00Z"/>
              <w:rFonts w:ascii="Times New Roman" w:hAnsi="Times New Roman" w:cs="方正仿宋_GBK" w:hint="eastAsia"/>
              <w:color w:val="000000"/>
              <w:sz w:val="32"/>
              <w:szCs w:val="32"/>
            </w:rPr>
          </w:rPrChange>
        </w:rPr>
        <w:pPrChange w:id="806" w:author="Administrator" w:date="2022-09-05T11:01:00Z">
          <w:pPr>
            <w:pStyle w:val="a3"/>
            <w:tabs>
              <w:tab w:val="left" w:leader="dot" w:pos="7979"/>
            </w:tabs>
            <w:spacing w:line="570" w:lineRule="exact"/>
            <w:ind w:left="0" w:firstLineChars="100" w:firstLine="320"/>
            <w:jc w:val="distribute"/>
          </w:pPr>
        </w:pPrChange>
      </w:pPr>
      <w:ins w:id="807" w:author="果果果果果。oO" w:date="2022-08-30T16:20:00Z">
        <w:r w:rsidRPr="00920EE2">
          <w:rPr>
            <w:rFonts w:asciiTheme="minorEastAsia" w:eastAsiaTheme="minorEastAsia" w:hAnsiTheme="minorEastAsia" w:cs="方正仿宋_GBK" w:hint="eastAsia"/>
            <w:color w:val="000000"/>
            <w:sz w:val="32"/>
            <w:szCs w:val="32"/>
            <w:rPrChange w:id="808" w:author="xbany" w:date="2022-09-06T16:27:00Z">
              <w:rPr>
                <w:rFonts w:ascii="Times New Roman" w:hAnsi="Times New Roman" w:cs="方正仿宋_GBK" w:hint="eastAsia"/>
                <w:color w:val="000000"/>
                <w:sz w:val="32"/>
                <w:szCs w:val="32"/>
              </w:rPr>
            </w:rPrChange>
          </w:rPr>
          <w:t>（二）推动新技术与教育教学深度融合……………………48</w:t>
        </w:r>
      </w:ins>
    </w:p>
    <w:p w:rsidR="006B7683" w:rsidRPr="00920EE2" w:rsidRDefault="006B7683" w:rsidP="00E41262">
      <w:pPr>
        <w:pStyle w:val="a3"/>
        <w:tabs>
          <w:tab w:val="left" w:leader="dot" w:pos="7979"/>
        </w:tabs>
        <w:spacing w:line="570" w:lineRule="exact"/>
        <w:ind w:left="0" w:firstLineChars="100" w:firstLine="320"/>
        <w:jc w:val="distribute"/>
        <w:rPr>
          <w:ins w:id="809" w:author="果果果果果。oO" w:date="2022-08-30T16:20:00Z"/>
          <w:rFonts w:asciiTheme="minorEastAsia" w:eastAsiaTheme="minorEastAsia" w:hAnsiTheme="minorEastAsia" w:cs="方正仿宋_GBK" w:hint="eastAsia"/>
          <w:color w:val="000000"/>
          <w:sz w:val="32"/>
          <w:szCs w:val="32"/>
          <w:rPrChange w:id="810" w:author="xbany" w:date="2022-09-06T16:27:00Z">
            <w:rPr>
              <w:ins w:id="811" w:author="果果果果果。oO" w:date="2022-08-30T16:20:00Z"/>
              <w:rFonts w:ascii="Times New Roman" w:hAnsi="Times New Roman" w:cs="方正仿宋_GBK" w:hint="eastAsia"/>
              <w:color w:val="000000"/>
              <w:sz w:val="32"/>
              <w:szCs w:val="32"/>
            </w:rPr>
          </w:rPrChange>
        </w:rPr>
        <w:pPrChange w:id="812" w:author="Administrator" w:date="2022-09-05T11:01:00Z">
          <w:pPr>
            <w:pStyle w:val="a3"/>
            <w:tabs>
              <w:tab w:val="left" w:leader="dot" w:pos="7979"/>
            </w:tabs>
            <w:spacing w:line="570" w:lineRule="exact"/>
            <w:ind w:left="0" w:firstLineChars="100" w:firstLine="320"/>
            <w:jc w:val="distribute"/>
          </w:pPr>
        </w:pPrChange>
      </w:pPr>
      <w:ins w:id="813" w:author="果果果果果。oO" w:date="2022-08-30T16:20:00Z">
        <w:r w:rsidRPr="00920EE2">
          <w:rPr>
            <w:rFonts w:asciiTheme="minorEastAsia" w:eastAsiaTheme="minorEastAsia" w:hAnsiTheme="minorEastAsia" w:cs="方正仿宋_GBK" w:hint="eastAsia"/>
            <w:color w:val="000000"/>
            <w:sz w:val="32"/>
            <w:szCs w:val="32"/>
            <w:rPrChange w:id="814" w:author="xbany" w:date="2022-09-06T16:27:00Z">
              <w:rPr>
                <w:rFonts w:ascii="Times New Roman" w:hAnsi="Times New Roman" w:cs="方正仿宋_GBK" w:hint="eastAsia"/>
                <w:color w:val="000000"/>
                <w:sz w:val="32"/>
                <w:szCs w:val="32"/>
              </w:rPr>
            </w:rPrChange>
          </w:rPr>
          <w:t>（三）提升教育信息化管理与服务水平……………………48</w:t>
        </w:r>
      </w:ins>
    </w:p>
    <w:p w:rsidR="006B7683" w:rsidRPr="00920EE2" w:rsidRDefault="006B7683" w:rsidP="00E41262">
      <w:pPr>
        <w:pStyle w:val="a3"/>
        <w:tabs>
          <w:tab w:val="left" w:leader="dot" w:pos="7979"/>
        </w:tabs>
        <w:spacing w:line="570" w:lineRule="exact"/>
        <w:ind w:left="0" w:firstLineChars="100" w:firstLine="320"/>
        <w:jc w:val="distribute"/>
        <w:rPr>
          <w:ins w:id="815" w:author="果果果果果。oO" w:date="2022-08-30T16:20:00Z"/>
          <w:rFonts w:asciiTheme="minorEastAsia" w:eastAsiaTheme="minorEastAsia" w:hAnsiTheme="minorEastAsia" w:cs="方正仿宋_GBK" w:hint="eastAsia"/>
          <w:color w:val="000000"/>
          <w:sz w:val="32"/>
          <w:szCs w:val="32"/>
          <w:rPrChange w:id="816" w:author="xbany" w:date="2022-09-06T16:27:00Z">
            <w:rPr>
              <w:ins w:id="817" w:author="果果果果果。oO" w:date="2022-08-30T16:20:00Z"/>
              <w:rFonts w:ascii="Times New Roman" w:hAnsi="Times New Roman" w:cs="方正仿宋_GBK" w:hint="eastAsia"/>
              <w:color w:val="000000"/>
              <w:sz w:val="32"/>
              <w:szCs w:val="32"/>
            </w:rPr>
          </w:rPrChange>
        </w:rPr>
        <w:pPrChange w:id="818" w:author="Administrator" w:date="2022-09-05T11:01:00Z">
          <w:pPr>
            <w:pStyle w:val="a3"/>
            <w:tabs>
              <w:tab w:val="left" w:leader="dot" w:pos="7979"/>
            </w:tabs>
            <w:spacing w:line="570" w:lineRule="exact"/>
            <w:ind w:left="0" w:firstLineChars="100" w:firstLine="320"/>
            <w:jc w:val="distribute"/>
          </w:pPr>
        </w:pPrChange>
      </w:pPr>
      <w:ins w:id="819" w:author="果果果果果。oO" w:date="2022-08-30T16:20:00Z">
        <w:r w:rsidRPr="00920EE2">
          <w:rPr>
            <w:rFonts w:asciiTheme="minorEastAsia" w:eastAsiaTheme="minorEastAsia" w:hAnsiTheme="minorEastAsia" w:cs="方正仿宋_GBK" w:hint="eastAsia"/>
            <w:color w:val="000000"/>
            <w:sz w:val="32"/>
            <w:szCs w:val="32"/>
            <w:rPrChange w:id="820" w:author="xbany" w:date="2022-09-06T16:27:00Z">
              <w:rPr>
                <w:rFonts w:ascii="Times New Roman" w:hAnsi="Times New Roman" w:cs="方正仿宋_GBK" w:hint="eastAsia"/>
                <w:color w:val="000000"/>
                <w:sz w:val="32"/>
                <w:szCs w:val="32"/>
              </w:rPr>
            </w:rPrChange>
          </w:rPr>
          <w:t>第十七节</w:t>
        </w:r>
      </w:ins>
      <w:ins w:id="821" w:author="Administrator" w:date="2022-09-05T10:48:00Z">
        <w:r w:rsidR="0010384E" w:rsidRPr="00920EE2">
          <w:rPr>
            <w:rFonts w:asciiTheme="minorEastAsia" w:eastAsiaTheme="minorEastAsia" w:hAnsiTheme="minorEastAsia" w:cs="方正仿宋_GBK" w:hint="eastAsia"/>
            <w:color w:val="000000"/>
            <w:sz w:val="32"/>
            <w:szCs w:val="32"/>
            <w:rPrChange w:id="822" w:author="xbany" w:date="2022-09-06T16:27:00Z">
              <w:rPr>
                <w:rFonts w:ascii="Times New Roman" w:hAnsi="Times New Roman" w:cs="方正仿宋_GBK" w:hint="eastAsia"/>
                <w:color w:val="000000"/>
                <w:sz w:val="32"/>
                <w:szCs w:val="32"/>
              </w:rPr>
            </w:rPrChange>
          </w:rPr>
          <w:t xml:space="preserve"> </w:t>
        </w:r>
      </w:ins>
      <w:ins w:id="823" w:author="果果果果果。oO" w:date="2022-08-30T16:20:00Z">
        <w:r w:rsidRPr="00920EE2">
          <w:rPr>
            <w:rFonts w:asciiTheme="minorEastAsia" w:eastAsiaTheme="minorEastAsia" w:hAnsiTheme="minorEastAsia" w:cs="方正仿宋_GBK" w:hint="eastAsia"/>
            <w:color w:val="000000"/>
            <w:sz w:val="32"/>
            <w:szCs w:val="32"/>
            <w:rPrChange w:id="824" w:author="xbany" w:date="2022-09-06T16:27:00Z">
              <w:rPr>
                <w:rFonts w:ascii="Times New Roman" w:hAnsi="Times New Roman" w:cs="方正仿宋_GBK" w:hint="eastAsia"/>
                <w:color w:val="000000"/>
                <w:sz w:val="32"/>
                <w:szCs w:val="32"/>
              </w:rPr>
            </w:rPrChange>
          </w:rPr>
          <w:t xml:space="preserve"> 加强党对教育体育工作的全面领导……</w:t>
        </w:r>
        <w:del w:id="825" w:author="Administrator" w:date="2022-09-05T10:49:00Z">
          <w:r w:rsidRPr="00920EE2" w:rsidDel="0010384E">
            <w:rPr>
              <w:rFonts w:asciiTheme="minorEastAsia" w:eastAsiaTheme="minorEastAsia" w:hAnsiTheme="minorEastAsia" w:cs="方正仿宋_GBK" w:hint="eastAsia"/>
              <w:color w:val="000000"/>
              <w:sz w:val="32"/>
              <w:szCs w:val="32"/>
              <w:rPrChange w:id="826" w:author="xbany" w:date="2022-09-06T16:27:00Z">
                <w:rPr>
                  <w:rFonts w:ascii="Times New Roman" w:hAnsi="Times New Roman" w:cs="方正仿宋_GBK" w:hint="eastAsia"/>
                  <w:color w:val="000000"/>
                  <w:sz w:val="32"/>
                  <w:szCs w:val="32"/>
                </w:rPr>
              </w:rPrChange>
            </w:rPr>
            <w:delText>…</w:delText>
          </w:r>
        </w:del>
        <w:r w:rsidRPr="00920EE2">
          <w:rPr>
            <w:rFonts w:asciiTheme="minorEastAsia" w:eastAsiaTheme="minorEastAsia" w:hAnsiTheme="minorEastAsia" w:cs="方正仿宋_GBK" w:hint="eastAsia"/>
            <w:color w:val="000000"/>
            <w:sz w:val="32"/>
            <w:szCs w:val="32"/>
            <w:rPrChange w:id="827" w:author="xbany" w:date="2022-09-06T16:27:00Z">
              <w:rPr>
                <w:rFonts w:ascii="Times New Roman" w:hAnsi="Times New Roman" w:cs="方正仿宋_GBK" w:hint="eastAsia"/>
                <w:color w:val="000000"/>
                <w:sz w:val="32"/>
                <w:szCs w:val="32"/>
              </w:rPr>
            </w:rPrChange>
          </w:rPr>
          <w:t>………49</w:t>
        </w:r>
      </w:ins>
    </w:p>
    <w:p w:rsidR="006B7683" w:rsidRPr="00920EE2" w:rsidRDefault="006B7683" w:rsidP="00E41262">
      <w:pPr>
        <w:pStyle w:val="a3"/>
        <w:tabs>
          <w:tab w:val="left" w:leader="dot" w:pos="7979"/>
        </w:tabs>
        <w:spacing w:line="570" w:lineRule="exact"/>
        <w:ind w:left="0" w:firstLineChars="100" w:firstLine="320"/>
        <w:jc w:val="distribute"/>
        <w:rPr>
          <w:ins w:id="828" w:author="果果果果果。oO" w:date="2022-08-30T16:20:00Z"/>
          <w:rFonts w:asciiTheme="minorEastAsia" w:eastAsiaTheme="minorEastAsia" w:hAnsiTheme="minorEastAsia" w:cs="方正仿宋_GBK" w:hint="eastAsia"/>
          <w:color w:val="000000"/>
          <w:sz w:val="32"/>
          <w:szCs w:val="32"/>
          <w:rPrChange w:id="829" w:author="xbany" w:date="2022-09-06T16:27:00Z">
            <w:rPr>
              <w:ins w:id="830" w:author="果果果果果。oO" w:date="2022-08-30T16:20:00Z"/>
              <w:rFonts w:ascii="Times New Roman" w:hAnsi="Times New Roman" w:cs="方正仿宋_GBK" w:hint="eastAsia"/>
              <w:color w:val="000000"/>
              <w:sz w:val="32"/>
              <w:szCs w:val="32"/>
            </w:rPr>
          </w:rPrChange>
        </w:rPr>
        <w:pPrChange w:id="831" w:author="Administrator" w:date="2022-09-05T11:01:00Z">
          <w:pPr>
            <w:pStyle w:val="a3"/>
            <w:tabs>
              <w:tab w:val="left" w:leader="dot" w:pos="7979"/>
            </w:tabs>
            <w:spacing w:line="570" w:lineRule="exact"/>
            <w:ind w:left="0" w:firstLineChars="100" w:firstLine="320"/>
            <w:jc w:val="distribute"/>
          </w:pPr>
        </w:pPrChange>
      </w:pPr>
      <w:ins w:id="832" w:author="果果果果果。oO" w:date="2022-08-30T16:20:00Z">
        <w:r w:rsidRPr="00920EE2">
          <w:rPr>
            <w:rFonts w:asciiTheme="minorEastAsia" w:eastAsiaTheme="minorEastAsia" w:hAnsiTheme="minorEastAsia" w:cs="方正仿宋_GBK" w:hint="eastAsia"/>
            <w:color w:val="000000"/>
            <w:sz w:val="32"/>
            <w:szCs w:val="32"/>
            <w:rPrChange w:id="833" w:author="xbany" w:date="2022-09-06T16:27:00Z">
              <w:rPr>
                <w:rFonts w:ascii="Times New Roman" w:hAnsi="Times New Roman" w:cs="方正仿宋_GBK" w:hint="eastAsia"/>
                <w:color w:val="000000"/>
                <w:sz w:val="32"/>
                <w:szCs w:val="32"/>
              </w:rPr>
            </w:rPrChange>
          </w:rPr>
          <w:t>（一）牢牢掌握党对教育体育工作的领导权………………49</w:t>
        </w:r>
      </w:ins>
    </w:p>
    <w:p w:rsidR="006B7683" w:rsidRPr="00920EE2" w:rsidRDefault="006B7683" w:rsidP="00E41262">
      <w:pPr>
        <w:pStyle w:val="a3"/>
        <w:tabs>
          <w:tab w:val="left" w:leader="dot" w:pos="7979"/>
        </w:tabs>
        <w:spacing w:line="570" w:lineRule="exact"/>
        <w:ind w:left="0" w:firstLineChars="100" w:firstLine="320"/>
        <w:jc w:val="distribute"/>
        <w:rPr>
          <w:ins w:id="834" w:author="果果果果果。oO" w:date="2022-08-30T16:20:00Z"/>
          <w:rFonts w:asciiTheme="minorEastAsia" w:eastAsiaTheme="minorEastAsia" w:hAnsiTheme="minorEastAsia" w:cs="方正仿宋_GBK" w:hint="eastAsia"/>
          <w:color w:val="000000"/>
          <w:sz w:val="32"/>
          <w:szCs w:val="32"/>
          <w:rPrChange w:id="835" w:author="xbany" w:date="2022-09-06T16:27:00Z">
            <w:rPr>
              <w:ins w:id="836" w:author="果果果果果。oO" w:date="2022-08-30T16:20:00Z"/>
              <w:rFonts w:ascii="Times New Roman" w:hAnsi="Times New Roman" w:cs="方正仿宋_GBK" w:hint="eastAsia"/>
              <w:color w:val="000000"/>
              <w:sz w:val="32"/>
              <w:szCs w:val="32"/>
            </w:rPr>
          </w:rPrChange>
        </w:rPr>
        <w:pPrChange w:id="837" w:author="Administrator" w:date="2022-09-05T11:01:00Z">
          <w:pPr>
            <w:pStyle w:val="a3"/>
            <w:tabs>
              <w:tab w:val="left" w:leader="dot" w:pos="7979"/>
            </w:tabs>
            <w:spacing w:line="570" w:lineRule="exact"/>
            <w:ind w:left="0" w:firstLineChars="100" w:firstLine="320"/>
            <w:jc w:val="distribute"/>
          </w:pPr>
        </w:pPrChange>
      </w:pPr>
      <w:ins w:id="838" w:author="果果果果果。oO" w:date="2022-08-30T16:20:00Z">
        <w:r w:rsidRPr="00920EE2">
          <w:rPr>
            <w:rFonts w:asciiTheme="minorEastAsia" w:eastAsiaTheme="minorEastAsia" w:hAnsiTheme="minorEastAsia" w:cs="方正仿宋_GBK" w:hint="eastAsia"/>
            <w:color w:val="000000"/>
            <w:sz w:val="32"/>
            <w:szCs w:val="32"/>
            <w:rPrChange w:id="839" w:author="xbany" w:date="2022-09-06T16:27:00Z">
              <w:rPr>
                <w:rFonts w:ascii="Times New Roman" w:hAnsi="Times New Roman" w:cs="方正仿宋_GBK" w:hint="eastAsia"/>
                <w:color w:val="000000"/>
                <w:sz w:val="32"/>
                <w:szCs w:val="32"/>
              </w:rPr>
            </w:rPrChange>
          </w:rPr>
          <w:t>（二）全面加强教育体育系统党的建设……………………50</w:t>
        </w:r>
      </w:ins>
    </w:p>
    <w:p w:rsidR="006B7683" w:rsidRPr="00920EE2" w:rsidRDefault="006B7683" w:rsidP="00E41262">
      <w:pPr>
        <w:pStyle w:val="a3"/>
        <w:tabs>
          <w:tab w:val="left" w:leader="dot" w:pos="7979"/>
        </w:tabs>
        <w:spacing w:line="570" w:lineRule="exact"/>
        <w:ind w:left="0" w:firstLineChars="100" w:firstLine="320"/>
        <w:jc w:val="distribute"/>
        <w:rPr>
          <w:ins w:id="840" w:author="果果果果果。oO" w:date="2022-08-30T16:20:00Z"/>
          <w:rFonts w:asciiTheme="minorEastAsia" w:eastAsiaTheme="minorEastAsia" w:hAnsiTheme="minorEastAsia" w:cs="方正仿宋_GBK" w:hint="eastAsia"/>
          <w:color w:val="000000"/>
          <w:sz w:val="32"/>
          <w:szCs w:val="32"/>
          <w:rPrChange w:id="841" w:author="xbany" w:date="2022-09-06T16:27:00Z">
            <w:rPr>
              <w:ins w:id="842" w:author="果果果果果。oO" w:date="2022-08-30T16:20:00Z"/>
              <w:rFonts w:ascii="Times New Roman" w:hAnsi="Times New Roman" w:cs="方正仿宋_GBK" w:hint="eastAsia"/>
              <w:color w:val="000000"/>
              <w:sz w:val="32"/>
              <w:szCs w:val="32"/>
            </w:rPr>
          </w:rPrChange>
        </w:rPr>
        <w:pPrChange w:id="843" w:author="Administrator" w:date="2022-09-05T11:01:00Z">
          <w:pPr>
            <w:pStyle w:val="a3"/>
            <w:tabs>
              <w:tab w:val="left" w:leader="dot" w:pos="7979"/>
            </w:tabs>
            <w:spacing w:line="570" w:lineRule="exact"/>
            <w:ind w:left="0" w:firstLineChars="100" w:firstLine="320"/>
            <w:jc w:val="distribute"/>
          </w:pPr>
        </w:pPrChange>
      </w:pPr>
      <w:ins w:id="844" w:author="果果果果果。oO" w:date="2022-08-30T16:20:00Z">
        <w:r w:rsidRPr="00920EE2">
          <w:rPr>
            <w:rFonts w:asciiTheme="minorEastAsia" w:eastAsiaTheme="minorEastAsia" w:hAnsiTheme="minorEastAsia" w:cs="方正仿宋_GBK" w:hint="eastAsia"/>
            <w:color w:val="000000"/>
            <w:sz w:val="32"/>
            <w:szCs w:val="32"/>
            <w:rPrChange w:id="845" w:author="xbany" w:date="2022-09-06T16:27:00Z">
              <w:rPr>
                <w:rFonts w:ascii="Times New Roman" w:hAnsi="Times New Roman" w:cs="方正仿宋_GBK" w:hint="eastAsia"/>
                <w:color w:val="000000"/>
                <w:sz w:val="32"/>
                <w:szCs w:val="32"/>
              </w:rPr>
            </w:rPrChange>
          </w:rPr>
          <w:t>（三）纵深推进教育体育系统全面从严治党………………50</w:t>
        </w:r>
      </w:ins>
    </w:p>
    <w:p w:rsidR="006B7683" w:rsidRPr="00920EE2" w:rsidRDefault="006B7683" w:rsidP="00E41262">
      <w:pPr>
        <w:pStyle w:val="a3"/>
        <w:tabs>
          <w:tab w:val="left" w:leader="dot" w:pos="7979"/>
        </w:tabs>
        <w:spacing w:line="570" w:lineRule="exact"/>
        <w:ind w:left="0" w:firstLineChars="100" w:firstLine="320"/>
        <w:jc w:val="distribute"/>
        <w:rPr>
          <w:ins w:id="846" w:author="果果果果果。oO" w:date="2022-08-30T16:20:00Z"/>
          <w:rFonts w:asciiTheme="minorEastAsia" w:eastAsiaTheme="minorEastAsia" w:hAnsiTheme="minorEastAsia" w:cs="方正仿宋_GBK" w:hint="eastAsia"/>
          <w:color w:val="000000"/>
          <w:sz w:val="32"/>
          <w:szCs w:val="32"/>
          <w:rPrChange w:id="847" w:author="xbany" w:date="2022-09-06T16:27:00Z">
            <w:rPr>
              <w:ins w:id="848" w:author="果果果果果。oO" w:date="2022-08-30T16:20:00Z"/>
              <w:rFonts w:ascii="Times New Roman" w:hAnsi="Times New Roman" w:cs="方正仿宋_GBK" w:hint="eastAsia"/>
              <w:color w:val="000000"/>
              <w:sz w:val="32"/>
              <w:szCs w:val="32"/>
            </w:rPr>
          </w:rPrChange>
        </w:rPr>
        <w:pPrChange w:id="849" w:author="Administrator" w:date="2022-09-05T11:01:00Z">
          <w:pPr>
            <w:pStyle w:val="a3"/>
            <w:tabs>
              <w:tab w:val="left" w:leader="dot" w:pos="7979"/>
            </w:tabs>
            <w:spacing w:line="570" w:lineRule="exact"/>
            <w:ind w:left="0" w:firstLineChars="100" w:firstLine="320"/>
            <w:jc w:val="distribute"/>
          </w:pPr>
        </w:pPrChange>
      </w:pPr>
      <w:ins w:id="850" w:author="果果果果果。oO" w:date="2022-08-30T16:20:00Z">
        <w:r w:rsidRPr="00920EE2">
          <w:rPr>
            <w:rFonts w:asciiTheme="minorEastAsia" w:eastAsiaTheme="minorEastAsia" w:hAnsiTheme="minorEastAsia" w:cs="方正仿宋_GBK" w:hint="eastAsia"/>
            <w:color w:val="000000"/>
            <w:sz w:val="32"/>
            <w:szCs w:val="32"/>
            <w:rPrChange w:id="851" w:author="xbany" w:date="2022-09-06T16:27:00Z">
              <w:rPr>
                <w:rFonts w:ascii="Times New Roman" w:hAnsi="Times New Roman" w:cs="方正仿宋_GBK" w:hint="eastAsia"/>
                <w:color w:val="000000"/>
                <w:sz w:val="32"/>
                <w:szCs w:val="32"/>
              </w:rPr>
            </w:rPrChange>
          </w:rPr>
          <w:t>（四）加强党对规划组织实施的领导………………………50</w:t>
        </w:r>
      </w:ins>
    </w:p>
    <w:p w:rsidR="006B7683" w:rsidRPr="00920EE2" w:rsidDel="0010384E" w:rsidRDefault="006B7683" w:rsidP="00BE634D">
      <w:pPr>
        <w:pStyle w:val="a3"/>
        <w:tabs>
          <w:tab w:val="left" w:leader="dot" w:pos="7979"/>
        </w:tabs>
        <w:spacing w:line="570" w:lineRule="exact"/>
        <w:ind w:left="0" w:firstLineChars="100" w:firstLine="320"/>
        <w:jc w:val="distribute"/>
        <w:rPr>
          <w:ins w:id="852" w:author="果果果果果。oO" w:date="2022-08-30T16:20:00Z"/>
          <w:del w:id="853" w:author="Administrator" w:date="2022-09-05T10:49:00Z"/>
          <w:rFonts w:asciiTheme="minorEastAsia" w:eastAsiaTheme="minorEastAsia" w:hAnsiTheme="minorEastAsia" w:cs="方正仿宋_GBK" w:hint="eastAsia"/>
          <w:color w:val="000000"/>
          <w:sz w:val="32"/>
          <w:szCs w:val="32"/>
          <w:rPrChange w:id="854" w:author="xbany" w:date="2022-09-06T16:27:00Z">
            <w:rPr>
              <w:ins w:id="855" w:author="果果果果果。oO" w:date="2022-08-30T16:20:00Z"/>
              <w:del w:id="856" w:author="Administrator" w:date="2022-09-05T10:49:00Z"/>
              <w:rFonts w:ascii="Times New Roman" w:hAnsi="Times New Roman" w:cs="方正仿宋_GBK" w:hint="eastAsia"/>
              <w:color w:val="000000"/>
              <w:sz w:val="32"/>
              <w:szCs w:val="32"/>
            </w:rPr>
          </w:rPrChange>
        </w:rPr>
        <w:pPrChange w:id="857" w:author="xbany" w:date="2022-09-06T16:29:00Z">
          <w:pPr>
            <w:pStyle w:val="a3"/>
            <w:tabs>
              <w:tab w:val="left" w:leader="dot" w:pos="7979"/>
            </w:tabs>
            <w:spacing w:line="570" w:lineRule="exact"/>
            <w:ind w:left="0" w:firstLineChars="100" w:firstLine="320"/>
            <w:jc w:val="distribute"/>
          </w:pPr>
        </w:pPrChange>
      </w:pPr>
    </w:p>
    <w:p w:rsidR="006B7683" w:rsidRPr="00920EE2" w:rsidRDefault="006B7683" w:rsidP="00BE634D">
      <w:pPr>
        <w:pStyle w:val="20"/>
        <w:keepNext w:val="0"/>
        <w:keepLines w:val="0"/>
        <w:spacing w:before="0" w:after="0" w:line="570" w:lineRule="exact"/>
        <w:ind w:firstLine="320"/>
        <w:jc w:val="distribute"/>
        <w:rPr>
          <w:ins w:id="858" w:author="果果果果果。oO" w:date="2022-08-30T16:20:00Z"/>
          <w:rFonts w:asciiTheme="minorEastAsia" w:eastAsiaTheme="minorEastAsia" w:hAnsiTheme="minorEastAsia" w:hint="eastAsia"/>
          <w:b w:val="0"/>
          <w:color w:val="000000"/>
          <w:rPrChange w:id="859" w:author="xbany" w:date="2022-09-06T16:27:00Z">
            <w:rPr>
              <w:ins w:id="860" w:author="果果果果果。oO" w:date="2022-08-30T16:20:00Z"/>
              <w:rFonts w:ascii="Times New Roman" w:eastAsia="方正仿宋_GBK" w:hAnsi="Times New Roman" w:hint="eastAsia"/>
              <w:color w:val="000000"/>
            </w:rPr>
          </w:rPrChange>
        </w:rPr>
        <w:pPrChange w:id="861" w:author="xbany" w:date="2022-09-06T16:28:00Z">
          <w:pPr>
            <w:pStyle w:val="20"/>
            <w:keepNext w:val="0"/>
            <w:keepLines w:val="0"/>
            <w:spacing w:before="0" w:after="0" w:line="570" w:lineRule="exact"/>
            <w:ind w:firstLineChars="100" w:firstLine="320"/>
          </w:pPr>
        </w:pPrChange>
      </w:pPr>
      <w:ins w:id="862" w:author="果果果果果。oO" w:date="2022-08-30T16:20:00Z">
        <w:r w:rsidRPr="00920EE2">
          <w:rPr>
            <w:rFonts w:asciiTheme="minorEastAsia" w:eastAsiaTheme="minorEastAsia" w:hAnsiTheme="minorEastAsia" w:hint="eastAsia"/>
            <w:b w:val="0"/>
            <w:color w:val="000000"/>
            <w:rPrChange w:id="863" w:author="xbany" w:date="2022-09-06T16:27:00Z">
              <w:rPr>
                <w:rFonts w:ascii="Times New Roman" w:eastAsia="方正仿宋_GBK" w:hAnsi="Times New Roman" w:hint="eastAsia"/>
                <w:color w:val="000000"/>
              </w:rPr>
            </w:rPrChange>
          </w:rPr>
          <w:t>附件：名词解释和说明</w:t>
        </w:r>
      </w:ins>
      <w:ins w:id="864" w:author="Administrator" w:date="2022-09-05T11:00:00Z">
        <w:r w:rsidR="00E41262" w:rsidRPr="00920EE2">
          <w:rPr>
            <w:rFonts w:asciiTheme="minorEastAsia" w:eastAsiaTheme="minorEastAsia" w:hAnsiTheme="minorEastAsia" w:cs="方正仿宋_GBK" w:hint="eastAsia"/>
            <w:b w:val="0"/>
            <w:color w:val="000000"/>
            <w:rPrChange w:id="865" w:author="xbany" w:date="2022-09-06T16:27:00Z">
              <w:rPr>
                <w:rFonts w:ascii="Times New Roman" w:hAnsi="Times New Roman" w:cs="方正仿宋_GBK" w:hint="eastAsia"/>
                <w:color w:val="000000"/>
              </w:rPr>
            </w:rPrChange>
          </w:rPr>
          <w:t>………………………………</w:t>
        </w:r>
        <w:del w:id="866" w:author="xbany" w:date="2022-09-06T16:29:00Z">
          <w:r w:rsidR="00E41262" w:rsidRPr="00920EE2" w:rsidDel="00BE634D">
            <w:rPr>
              <w:rFonts w:asciiTheme="minorEastAsia" w:eastAsiaTheme="minorEastAsia" w:hAnsiTheme="minorEastAsia" w:cs="方正仿宋_GBK" w:hint="eastAsia"/>
              <w:b w:val="0"/>
              <w:color w:val="000000"/>
              <w:rPrChange w:id="867" w:author="xbany" w:date="2022-09-06T16:27:00Z">
                <w:rPr>
                  <w:rFonts w:ascii="Times New Roman" w:eastAsia="方正仿宋_GBK" w:hAnsi="Times New Roman" w:cs="方正仿宋_GBK" w:hint="eastAsia"/>
                  <w:b w:val="0"/>
                  <w:color w:val="000000"/>
                </w:rPr>
              </w:rPrChange>
            </w:rPr>
            <w:delText>…</w:delText>
          </w:r>
        </w:del>
        <w:r w:rsidR="00E41262" w:rsidRPr="00920EE2">
          <w:rPr>
            <w:rFonts w:asciiTheme="minorEastAsia" w:eastAsiaTheme="minorEastAsia" w:hAnsiTheme="minorEastAsia" w:cs="方正仿宋_GBK" w:hint="eastAsia"/>
            <w:b w:val="0"/>
            <w:color w:val="000000"/>
            <w:rPrChange w:id="868" w:author="xbany" w:date="2022-09-06T16:27:00Z">
              <w:rPr>
                <w:rFonts w:ascii="Times New Roman" w:hAnsi="Times New Roman" w:cs="方正仿宋_GBK" w:hint="eastAsia"/>
                <w:color w:val="000000"/>
              </w:rPr>
            </w:rPrChange>
          </w:rPr>
          <w:t>…………52</w:t>
        </w:r>
      </w:ins>
    </w:p>
    <w:p w:rsidR="006B7683" w:rsidRPr="00920EE2" w:rsidRDefault="006B7683" w:rsidP="00920EE2">
      <w:pPr>
        <w:spacing w:line="600" w:lineRule="exact"/>
        <w:ind w:firstLineChars="200" w:firstLine="800"/>
        <w:rPr>
          <w:ins w:id="869" w:author="果果果果果。oO" w:date="2022-08-30T16:20:00Z"/>
          <w:rFonts w:asciiTheme="minorEastAsia" w:eastAsiaTheme="minorEastAsia" w:hAnsiTheme="minorEastAsia" w:hint="eastAsia"/>
          <w:color w:val="000000"/>
          <w:szCs w:val="32"/>
          <w:rPrChange w:id="870" w:author="xbany" w:date="2022-09-06T16:27:00Z">
            <w:rPr>
              <w:ins w:id="871" w:author="果果果果果。oO" w:date="2022-08-30T16:20:00Z"/>
              <w:rFonts w:eastAsia="方正仿宋_GBK" w:hint="eastAsia"/>
              <w:color w:val="000000"/>
              <w:szCs w:val="32"/>
            </w:rPr>
          </w:rPrChange>
        </w:rPr>
        <w:pPrChange w:id="872" w:author="xbany" w:date="2022-09-06T16:27:00Z">
          <w:pPr>
            <w:spacing w:line="600" w:lineRule="exact"/>
            <w:ind w:firstLineChars="200" w:firstLine="840"/>
          </w:pPr>
        </w:pPrChange>
      </w:pPr>
      <w:ins w:id="873" w:author="果果果果果。oO" w:date="2022-08-30T16:20:00Z">
        <w:r w:rsidRPr="00920EE2">
          <w:rPr>
            <w:rFonts w:asciiTheme="minorEastAsia" w:eastAsiaTheme="minorEastAsia" w:hAnsiTheme="minorEastAsia"/>
            <w:color w:val="000000"/>
            <w:sz w:val="40"/>
            <w:szCs w:val="40"/>
            <w:rPrChange w:id="874" w:author="xbany" w:date="2022-09-06T16:27:00Z">
              <w:rPr>
                <w:rFonts w:eastAsia="方正小标宋简体"/>
                <w:color w:val="000000"/>
                <w:sz w:val="40"/>
                <w:szCs w:val="40"/>
              </w:rPr>
            </w:rPrChange>
          </w:rPr>
          <w:br w:type="page"/>
        </w:r>
      </w:ins>
    </w:p>
    <w:p w:rsidR="006B7683" w:rsidRPr="00920EE2" w:rsidRDefault="006B7683">
      <w:pPr>
        <w:spacing w:line="600" w:lineRule="exact"/>
        <w:jc w:val="center"/>
        <w:rPr>
          <w:ins w:id="875" w:author="果果果果果。oO" w:date="2022-08-30T16:20:00Z"/>
          <w:rFonts w:asciiTheme="minorEastAsia" w:eastAsiaTheme="minorEastAsia" w:hAnsiTheme="minorEastAsia" w:hint="eastAsia"/>
          <w:color w:val="000000"/>
          <w:sz w:val="40"/>
          <w:szCs w:val="32"/>
          <w:rPrChange w:id="876" w:author="xbany" w:date="2022-09-06T16:27:00Z">
            <w:rPr>
              <w:ins w:id="877" w:author="果果果果果。oO" w:date="2022-08-30T16:20:00Z"/>
              <w:rFonts w:eastAsia="方正小标宋_GBK" w:hint="eastAsia"/>
              <w:color w:val="000000"/>
              <w:sz w:val="40"/>
              <w:szCs w:val="32"/>
            </w:rPr>
          </w:rPrChange>
        </w:rPr>
      </w:pPr>
      <w:ins w:id="878" w:author="果果果果果。oO" w:date="2022-08-30T16:20:00Z">
        <w:r w:rsidRPr="00920EE2">
          <w:rPr>
            <w:rFonts w:asciiTheme="minorEastAsia" w:eastAsiaTheme="minorEastAsia" w:hAnsiTheme="minorEastAsia" w:hint="eastAsia"/>
            <w:color w:val="000000"/>
            <w:sz w:val="40"/>
            <w:szCs w:val="32"/>
            <w:rPrChange w:id="879" w:author="xbany" w:date="2022-09-06T16:27:00Z">
              <w:rPr>
                <w:rFonts w:eastAsia="方正小标宋_GBK" w:hint="eastAsia"/>
                <w:color w:val="000000"/>
                <w:sz w:val="40"/>
                <w:szCs w:val="32"/>
              </w:rPr>
            </w:rPrChange>
          </w:rPr>
          <w:lastRenderedPageBreak/>
          <w:t>第一章  开启新发展阶段教育体育强市新征程</w:t>
        </w:r>
      </w:ins>
    </w:p>
    <w:p w:rsidR="006B7683" w:rsidRPr="00920EE2" w:rsidRDefault="006B7683">
      <w:pPr>
        <w:pStyle w:val="a3"/>
        <w:spacing w:line="600" w:lineRule="exact"/>
        <w:ind w:left="0" w:firstLineChars="200" w:firstLine="640"/>
        <w:rPr>
          <w:ins w:id="880" w:author="果果果果果。oO" w:date="2022-08-30T16:20:00Z"/>
          <w:rFonts w:asciiTheme="minorEastAsia" w:eastAsiaTheme="minorEastAsia" w:hAnsiTheme="minorEastAsia" w:hint="eastAsia"/>
          <w:color w:val="000000"/>
          <w:sz w:val="32"/>
          <w:szCs w:val="32"/>
          <w:rPrChange w:id="881" w:author="xbany" w:date="2022-09-06T16:27:00Z">
            <w:rPr>
              <w:ins w:id="882" w:author="果果果果果。oO" w:date="2022-08-30T16:20:00Z"/>
              <w:rFonts w:ascii="Times New Roman" w:hAnsi="Times New Roman" w:hint="eastAsia"/>
              <w:color w:val="000000"/>
              <w:sz w:val="32"/>
              <w:szCs w:val="32"/>
            </w:rPr>
          </w:rPrChange>
        </w:rPr>
      </w:pPr>
    </w:p>
    <w:p w:rsidR="006B7683" w:rsidRPr="00920EE2" w:rsidRDefault="006B7683">
      <w:pPr>
        <w:numPr>
          <w:ilvl w:val="0"/>
          <w:numId w:val="1"/>
        </w:numPr>
        <w:spacing w:line="600" w:lineRule="exact"/>
        <w:jc w:val="center"/>
        <w:rPr>
          <w:ins w:id="883" w:author="果果果果果。oO" w:date="2022-08-30T16:20:00Z"/>
          <w:rFonts w:asciiTheme="minorEastAsia" w:eastAsiaTheme="minorEastAsia" w:hAnsiTheme="minorEastAsia" w:hint="eastAsia"/>
          <w:color w:val="000000"/>
          <w:szCs w:val="32"/>
          <w:rPrChange w:id="884" w:author="xbany" w:date="2022-09-06T16:27:00Z">
            <w:rPr>
              <w:ins w:id="885" w:author="果果果果果。oO" w:date="2022-08-30T16:20:00Z"/>
              <w:rFonts w:eastAsia="方正黑体_GBK" w:hint="eastAsia"/>
              <w:color w:val="000000"/>
              <w:szCs w:val="32"/>
            </w:rPr>
          </w:rPrChange>
        </w:rPr>
      </w:pPr>
      <w:ins w:id="886" w:author="果果果果果。oO" w:date="2022-08-30T16:20:00Z">
        <w:r w:rsidRPr="00920EE2">
          <w:rPr>
            <w:rFonts w:asciiTheme="minorEastAsia" w:eastAsiaTheme="minorEastAsia" w:hAnsiTheme="minorEastAsia" w:hint="eastAsia"/>
            <w:color w:val="000000"/>
            <w:szCs w:val="32"/>
            <w:rPrChange w:id="887" w:author="xbany" w:date="2022-09-06T16:27:00Z">
              <w:rPr>
                <w:rFonts w:eastAsia="方正黑体_GBK" w:hint="eastAsia"/>
                <w:color w:val="000000"/>
                <w:szCs w:val="32"/>
              </w:rPr>
            </w:rPrChange>
          </w:rPr>
          <w:t>“十三五”资阳教育体育事业发展成效</w:t>
        </w:r>
      </w:ins>
    </w:p>
    <w:p w:rsidR="006B7683" w:rsidRPr="00920EE2" w:rsidRDefault="006B7683">
      <w:pPr>
        <w:spacing w:line="600" w:lineRule="exact"/>
        <w:ind w:firstLineChars="200" w:firstLine="640"/>
        <w:rPr>
          <w:ins w:id="888" w:author="果果果果果。oO" w:date="2022-08-30T16:20:00Z"/>
          <w:rFonts w:asciiTheme="minorEastAsia" w:eastAsiaTheme="minorEastAsia" w:hAnsiTheme="minorEastAsia" w:hint="eastAsia"/>
          <w:color w:val="000000"/>
          <w:szCs w:val="32"/>
          <w:rPrChange w:id="889" w:author="xbany" w:date="2022-09-06T16:27:00Z">
            <w:rPr>
              <w:ins w:id="890" w:author="果果果果果。oO" w:date="2022-08-30T16:20:00Z"/>
              <w:rFonts w:eastAsia="方正仿宋_GBK" w:hint="eastAsia"/>
              <w:color w:val="000000"/>
              <w:szCs w:val="32"/>
            </w:rPr>
          </w:rPrChange>
        </w:rPr>
      </w:pPr>
      <w:ins w:id="891" w:author="果果果果果。oO" w:date="2022-08-30T16:20:00Z">
        <w:r w:rsidRPr="00920EE2">
          <w:rPr>
            <w:rFonts w:asciiTheme="minorEastAsia" w:eastAsiaTheme="minorEastAsia" w:hAnsiTheme="minorEastAsia" w:hint="eastAsia"/>
            <w:color w:val="000000"/>
            <w:szCs w:val="32"/>
            <w:rPrChange w:id="892" w:author="xbany" w:date="2022-09-06T16:27:00Z">
              <w:rPr>
                <w:rFonts w:eastAsia="方正仿宋_GBK" w:hint="eastAsia"/>
                <w:color w:val="000000"/>
                <w:szCs w:val="32"/>
              </w:rPr>
            </w:rPrChange>
          </w:rPr>
          <w:t>“十三五”期间，我市各级党委、政府和教育主管部门、各级各类学校坚持以习近平新时代中国特色社会主义思想为指导，全面贯彻党的教育方针，坚持社会主义办学方向，落实立德树人根本任务，抢抓成资同城化重大机遇，</w:t>
        </w:r>
        <w:r w:rsidRPr="00920EE2">
          <w:rPr>
            <w:rFonts w:asciiTheme="minorEastAsia" w:eastAsiaTheme="minorEastAsia" w:hAnsiTheme="minorEastAsia" w:cs="仿宋" w:hint="eastAsia"/>
            <w:color w:val="000000"/>
            <w:szCs w:val="32"/>
            <w:rPrChange w:id="893" w:author="xbany" w:date="2022-09-06T16:27:00Z">
              <w:rPr>
                <w:rFonts w:eastAsia="方正仿宋_GBK" w:cs="仿宋" w:hint="eastAsia"/>
                <w:color w:val="000000"/>
                <w:szCs w:val="32"/>
              </w:rPr>
            </w:rPrChange>
          </w:rPr>
          <w:t>深化教育体育综合改革，加快推进教育现代化，努力办好人民满意的教育和体育。义务教育均衡发展高水平通过国检、省检，学校标准化建设迈上新台阶，学前教育集中攻坚，职业教育加快发展，高等教育有序推进，教师队伍建设不断加强，教育质量逐年提升，竞技体育屡创佳绩，全市教育体育事业呈现出攻坚克难、创新推动、积极向好的发展态势。</w:t>
        </w:r>
      </w:ins>
    </w:p>
    <w:p w:rsidR="006B7683" w:rsidRPr="00920EE2" w:rsidRDefault="006B7683" w:rsidP="00920EE2">
      <w:pPr>
        <w:spacing w:line="600" w:lineRule="exact"/>
        <w:ind w:firstLineChars="200" w:firstLine="640"/>
        <w:rPr>
          <w:ins w:id="894" w:author="果果果果果。oO" w:date="2022-08-30T16:20:00Z"/>
          <w:rFonts w:asciiTheme="minorEastAsia" w:eastAsiaTheme="minorEastAsia" w:hAnsiTheme="minorEastAsia" w:hint="eastAsia"/>
          <w:color w:val="000000"/>
          <w:szCs w:val="32"/>
          <w:rPrChange w:id="895" w:author="xbany" w:date="2022-09-06T16:27:00Z">
            <w:rPr>
              <w:ins w:id="896" w:author="果果果果果。oO" w:date="2022-08-30T16:20:00Z"/>
              <w:rFonts w:eastAsia="方正仿宋_GBK" w:hint="eastAsia"/>
              <w:color w:val="000000"/>
              <w:szCs w:val="32"/>
            </w:rPr>
          </w:rPrChange>
        </w:rPr>
      </w:pPr>
      <w:ins w:id="897" w:author="果果果果果。oO" w:date="2022-08-30T16:20:00Z">
        <w:r w:rsidRPr="00920EE2">
          <w:rPr>
            <w:rFonts w:asciiTheme="minorEastAsia" w:eastAsiaTheme="minorEastAsia" w:hAnsiTheme="minorEastAsia" w:hint="eastAsia"/>
            <w:color w:val="000000"/>
            <w:szCs w:val="32"/>
            <w:rPrChange w:id="898" w:author="xbany" w:date="2022-09-06T16:27:00Z">
              <w:rPr>
                <w:rFonts w:eastAsia="方正楷体_GBK" w:hint="eastAsia"/>
                <w:b/>
                <w:color w:val="000000"/>
                <w:szCs w:val="32"/>
              </w:rPr>
            </w:rPrChange>
          </w:rPr>
          <w:t>（一）学前教育普惠发展。全面完成第二轮学前教育三年行动计划，大力实施第三轮学前教育三年行动计划。到2020年底，全市学前教育毛入园率达97.45%，普惠性幼儿园占比达83.36%，初步形成以示范性幼儿园为龙头、乡镇中心园为骨干、公办幼儿园为主体、社会力量办园为补充的幼教事业发展格局。</w:t>
        </w:r>
      </w:ins>
    </w:p>
    <w:p w:rsidR="006B7683" w:rsidRPr="00920EE2" w:rsidRDefault="006B7683" w:rsidP="00BE634D">
      <w:pPr>
        <w:spacing w:line="600" w:lineRule="exact"/>
        <w:ind w:firstLineChars="200" w:firstLine="640"/>
        <w:rPr>
          <w:ins w:id="899" w:author="果果果果果。oO" w:date="2022-08-30T16:20:00Z"/>
          <w:rFonts w:asciiTheme="minorEastAsia" w:eastAsiaTheme="minorEastAsia" w:hAnsiTheme="minorEastAsia" w:hint="eastAsia"/>
          <w:color w:val="000000"/>
          <w:szCs w:val="32"/>
          <w:rPrChange w:id="900" w:author="xbany" w:date="2022-09-06T16:27:00Z">
            <w:rPr>
              <w:ins w:id="901" w:author="果果果果果。oO" w:date="2022-08-30T16:20:00Z"/>
              <w:rFonts w:eastAsia="方正仿宋_GBK" w:hint="eastAsia"/>
              <w:color w:val="000000"/>
              <w:szCs w:val="32"/>
            </w:rPr>
          </w:rPrChange>
        </w:rPr>
        <w:pPrChange w:id="902" w:author="xbany" w:date="2022-09-06T16:28:00Z">
          <w:pPr>
            <w:spacing w:line="600" w:lineRule="exact"/>
            <w:ind w:firstLineChars="200" w:firstLine="640"/>
          </w:pPr>
        </w:pPrChange>
      </w:pPr>
      <w:ins w:id="903" w:author="果果果果果。oO" w:date="2022-08-30T16:20:00Z">
        <w:r w:rsidRPr="00920EE2">
          <w:rPr>
            <w:rFonts w:asciiTheme="minorEastAsia" w:eastAsiaTheme="minorEastAsia" w:hAnsiTheme="minorEastAsia" w:hint="eastAsia"/>
            <w:color w:val="000000"/>
            <w:szCs w:val="32"/>
            <w:rPrChange w:id="904" w:author="xbany" w:date="2022-09-06T16:27:00Z">
              <w:rPr>
                <w:rFonts w:eastAsia="方正楷体_GBK" w:hint="eastAsia"/>
                <w:b/>
                <w:color w:val="000000"/>
                <w:szCs w:val="32"/>
              </w:rPr>
            </w:rPrChange>
          </w:rPr>
          <w:t>（二）义务教育均衡发展。各级党委、政府坚持把教育摆在优先发展的战略位置，不断加大财政投入，优化资源配置，千方百计加快学校标准化建设，举全市之力，攻坚推进义务教育均衡</w:t>
        </w:r>
        <w:r w:rsidRPr="00920EE2">
          <w:rPr>
            <w:rFonts w:asciiTheme="minorEastAsia" w:eastAsiaTheme="minorEastAsia" w:hAnsiTheme="minorEastAsia" w:hint="eastAsia"/>
            <w:color w:val="000000"/>
            <w:szCs w:val="32"/>
            <w:rPrChange w:id="905" w:author="xbany" w:date="2022-09-06T16:27:00Z">
              <w:rPr>
                <w:rFonts w:eastAsia="方正仿宋_GBK" w:hint="eastAsia"/>
                <w:color w:val="000000"/>
                <w:szCs w:val="32"/>
              </w:rPr>
            </w:rPrChange>
          </w:rPr>
          <w:lastRenderedPageBreak/>
          <w:t>发展。“两基”成果进一步巩固提高，师资配备日趋合理，义务教育学校办学条件大为改善。“十三五”期间，小学五年巩固率和初中三年巩固率均达到99%以上。所辖3个县（区）义务教育均衡发展高水平通过国务院和省政府督导检查，如期实现了义务教育基本均衡发展的目标。</w:t>
        </w:r>
      </w:ins>
    </w:p>
    <w:p w:rsidR="006B7683" w:rsidRPr="00920EE2" w:rsidRDefault="006B7683" w:rsidP="00BE634D">
      <w:pPr>
        <w:spacing w:line="600" w:lineRule="exact"/>
        <w:ind w:firstLineChars="200" w:firstLine="640"/>
        <w:rPr>
          <w:ins w:id="906" w:author="果果果果果。oO" w:date="2022-08-30T16:20:00Z"/>
          <w:rFonts w:asciiTheme="minorEastAsia" w:eastAsiaTheme="minorEastAsia" w:hAnsiTheme="minorEastAsia" w:hint="eastAsia"/>
          <w:color w:val="000000"/>
          <w:szCs w:val="32"/>
          <w:rPrChange w:id="907" w:author="xbany" w:date="2022-09-06T16:27:00Z">
            <w:rPr>
              <w:ins w:id="908" w:author="果果果果果。oO" w:date="2022-08-30T16:20:00Z"/>
              <w:rFonts w:eastAsia="方正仿宋_GBK" w:hint="eastAsia"/>
              <w:color w:val="000000"/>
              <w:szCs w:val="32"/>
            </w:rPr>
          </w:rPrChange>
        </w:rPr>
        <w:pPrChange w:id="909" w:author="xbany" w:date="2022-09-06T16:28:00Z">
          <w:pPr>
            <w:spacing w:line="600" w:lineRule="exact"/>
            <w:ind w:firstLineChars="200" w:firstLine="640"/>
          </w:pPr>
        </w:pPrChange>
      </w:pPr>
      <w:ins w:id="910" w:author="果果果果果。oO" w:date="2022-08-30T16:20:00Z">
        <w:r w:rsidRPr="00920EE2">
          <w:rPr>
            <w:rFonts w:asciiTheme="minorEastAsia" w:eastAsiaTheme="minorEastAsia" w:hAnsiTheme="minorEastAsia" w:hint="eastAsia"/>
            <w:color w:val="000000"/>
            <w:szCs w:val="32"/>
            <w:rPrChange w:id="911" w:author="xbany" w:date="2022-09-06T16:27:00Z">
              <w:rPr>
                <w:rFonts w:eastAsia="方正楷体_GBK" w:hint="eastAsia"/>
                <w:b/>
                <w:color w:val="000000"/>
                <w:szCs w:val="32"/>
              </w:rPr>
            </w:rPrChange>
          </w:rPr>
          <w:t>（三）高中教育提质发展。完善普通高中管理办法，加强教育教学行政视导，推动高中学校多样化特色化发展。建立科学的教育质量评价体系，促进学生的全面发展。不断深化课堂教学改革，全面实施“三环五学”教学实践，大力提升普通高中教育质量，努力培养更多高素质人才。</w:t>
        </w:r>
      </w:ins>
    </w:p>
    <w:p w:rsidR="006B7683" w:rsidRPr="00920EE2" w:rsidRDefault="006B7683" w:rsidP="00BE634D">
      <w:pPr>
        <w:spacing w:line="600" w:lineRule="exact"/>
        <w:ind w:firstLineChars="200" w:firstLine="640"/>
        <w:rPr>
          <w:ins w:id="912" w:author="果果果果果。oO" w:date="2022-08-30T16:20:00Z"/>
          <w:rFonts w:asciiTheme="minorEastAsia" w:eastAsiaTheme="minorEastAsia" w:hAnsiTheme="minorEastAsia" w:hint="eastAsia"/>
          <w:color w:val="000000"/>
          <w:szCs w:val="32"/>
          <w:rPrChange w:id="913" w:author="xbany" w:date="2022-09-06T16:27:00Z">
            <w:rPr>
              <w:ins w:id="914" w:author="果果果果果。oO" w:date="2022-08-30T16:20:00Z"/>
              <w:rFonts w:eastAsia="方正仿宋_GBK" w:hint="eastAsia"/>
              <w:color w:val="000000"/>
              <w:szCs w:val="32"/>
            </w:rPr>
          </w:rPrChange>
        </w:rPr>
        <w:pPrChange w:id="915" w:author="xbany" w:date="2022-09-06T16:28:00Z">
          <w:pPr>
            <w:spacing w:line="600" w:lineRule="exact"/>
            <w:ind w:firstLineChars="200" w:firstLine="640"/>
          </w:pPr>
        </w:pPrChange>
      </w:pPr>
      <w:ins w:id="916" w:author="果果果果果。oO" w:date="2022-08-30T16:20:00Z">
        <w:r w:rsidRPr="00920EE2">
          <w:rPr>
            <w:rFonts w:asciiTheme="minorEastAsia" w:eastAsiaTheme="minorEastAsia" w:hAnsiTheme="minorEastAsia" w:hint="eastAsia"/>
            <w:color w:val="000000"/>
            <w:szCs w:val="32"/>
            <w:rPrChange w:id="917" w:author="xbany" w:date="2022-09-06T16:27:00Z">
              <w:rPr>
                <w:rFonts w:eastAsia="方正楷体_GBK" w:hint="eastAsia"/>
                <w:b/>
                <w:color w:val="000000"/>
                <w:szCs w:val="32"/>
              </w:rPr>
            </w:rPrChange>
          </w:rPr>
          <w:t>（四）职业教育稳步发展。以服务地方经济和重大产业发展为目标，加快职业教育的改革发展，着力培养高素质劳动者和技能型人才。建立健全职业教育机制，深化职业教育教学改革，提高职业教育质量效益，推动职业教育持续健康发展。全市形成了以4所公办职业学校为龙头、3所民办职业学校为补充、学前教育等9类专业为支撑的职教新格局。</w:t>
        </w:r>
      </w:ins>
    </w:p>
    <w:p w:rsidR="006B7683" w:rsidRPr="00920EE2" w:rsidRDefault="006B7683" w:rsidP="00BE634D">
      <w:pPr>
        <w:spacing w:line="600" w:lineRule="exact"/>
        <w:ind w:firstLineChars="200" w:firstLine="640"/>
        <w:rPr>
          <w:ins w:id="918" w:author="果果果果果。oO" w:date="2022-08-30T16:20:00Z"/>
          <w:rFonts w:asciiTheme="minorEastAsia" w:eastAsiaTheme="minorEastAsia" w:hAnsiTheme="minorEastAsia" w:hint="eastAsia"/>
          <w:color w:val="000000"/>
          <w:szCs w:val="32"/>
          <w:rPrChange w:id="919" w:author="xbany" w:date="2022-09-06T16:27:00Z">
            <w:rPr>
              <w:ins w:id="920" w:author="果果果果果。oO" w:date="2022-08-30T16:20:00Z"/>
              <w:rFonts w:eastAsia="方正仿宋_GBK" w:hint="eastAsia"/>
              <w:color w:val="000000"/>
              <w:szCs w:val="32"/>
            </w:rPr>
          </w:rPrChange>
        </w:rPr>
        <w:pPrChange w:id="921" w:author="xbany" w:date="2022-09-06T16:28:00Z">
          <w:pPr>
            <w:spacing w:line="600" w:lineRule="exact"/>
            <w:ind w:firstLineChars="200" w:firstLine="640"/>
          </w:pPr>
        </w:pPrChange>
      </w:pPr>
      <w:ins w:id="922" w:author="果果果果果。oO" w:date="2022-08-30T16:20:00Z">
        <w:r w:rsidRPr="00920EE2">
          <w:rPr>
            <w:rFonts w:asciiTheme="minorEastAsia" w:eastAsiaTheme="minorEastAsia" w:hAnsiTheme="minorEastAsia" w:hint="eastAsia"/>
            <w:color w:val="000000"/>
            <w:szCs w:val="32"/>
            <w:rPrChange w:id="923" w:author="xbany" w:date="2022-09-06T16:27:00Z">
              <w:rPr>
                <w:rFonts w:eastAsia="方正楷体_GBK" w:hint="eastAsia"/>
                <w:b/>
                <w:color w:val="000000"/>
                <w:szCs w:val="32"/>
              </w:rPr>
            </w:rPrChange>
          </w:rPr>
          <w:t>（五）高等教育创新发展。加大高等学校招引力度，引进资阳环境科技职业技术学院、资阳口腔职业技术学院、成都文理学院、四川民族学院、成都美术学院等，实现了高等学校从无到有、从有到优的新跨越，为快速汇聚人口资源、有效拉动经济消费和扩大就业岗位、促进资阳经济社会快速发展增添了新的动力。</w:t>
        </w:r>
      </w:ins>
    </w:p>
    <w:p w:rsidR="006B7683" w:rsidRPr="00920EE2" w:rsidRDefault="006B7683" w:rsidP="00BE634D">
      <w:pPr>
        <w:spacing w:line="600" w:lineRule="exact"/>
        <w:ind w:firstLineChars="200" w:firstLine="640"/>
        <w:rPr>
          <w:ins w:id="924" w:author="果果果果果。oO" w:date="2022-08-30T16:20:00Z"/>
          <w:rFonts w:asciiTheme="minorEastAsia" w:eastAsiaTheme="minorEastAsia" w:hAnsiTheme="minorEastAsia" w:cs="仿宋" w:hint="eastAsia"/>
          <w:color w:val="000000"/>
          <w:szCs w:val="32"/>
          <w:rPrChange w:id="925" w:author="xbany" w:date="2022-09-06T16:27:00Z">
            <w:rPr>
              <w:ins w:id="926" w:author="果果果果果。oO" w:date="2022-08-30T16:20:00Z"/>
              <w:rFonts w:eastAsia="方正仿宋_GBK" w:cs="仿宋" w:hint="eastAsia"/>
              <w:color w:val="000000"/>
              <w:szCs w:val="32"/>
            </w:rPr>
          </w:rPrChange>
        </w:rPr>
        <w:pPrChange w:id="927" w:author="xbany" w:date="2022-09-06T16:28:00Z">
          <w:pPr>
            <w:spacing w:line="600" w:lineRule="exact"/>
            <w:ind w:firstLineChars="200" w:firstLine="640"/>
          </w:pPr>
        </w:pPrChange>
      </w:pPr>
      <w:ins w:id="928" w:author="果果果果果。oO" w:date="2022-08-30T16:20:00Z">
        <w:r w:rsidRPr="00920EE2">
          <w:rPr>
            <w:rFonts w:asciiTheme="minorEastAsia" w:eastAsiaTheme="minorEastAsia" w:hAnsiTheme="minorEastAsia" w:hint="eastAsia"/>
            <w:color w:val="000000"/>
            <w:szCs w:val="32"/>
            <w:rPrChange w:id="929" w:author="xbany" w:date="2022-09-06T16:27:00Z">
              <w:rPr>
                <w:rFonts w:eastAsia="方正楷体_GBK" w:hint="eastAsia"/>
                <w:b/>
                <w:color w:val="000000"/>
                <w:szCs w:val="32"/>
              </w:rPr>
            </w:rPrChange>
          </w:rPr>
          <w:lastRenderedPageBreak/>
          <w:t>（六）特殊教育持续改善。“十三五”期间加大投入，改善资源室，购置教学设备等，大力改善了特教的办学条件。加强特教师资队伍建设，引进配齐专业教师，“三残”儿童入学率达到规定标准。</w:t>
        </w:r>
      </w:ins>
    </w:p>
    <w:p w:rsidR="006B7683" w:rsidRPr="00920EE2" w:rsidRDefault="006B7683" w:rsidP="00BE634D">
      <w:pPr>
        <w:spacing w:line="600" w:lineRule="exact"/>
        <w:ind w:firstLineChars="200" w:firstLine="640"/>
        <w:rPr>
          <w:ins w:id="930" w:author="果果果果果。oO" w:date="2022-08-30T16:20:00Z"/>
          <w:rFonts w:asciiTheme="minorEastAsia" w:eastAsiaTheme="minorEastAsia" w:hAnsiTheme="minorEastAsia" w:hint="eastAsia"/>
          <w:color w:val="000000"/>
          <w:szCs w:val="32"/>
          <w:rPrChange w:id="931" w:author="xbany" w:date="2022-09-06T16:27:00Z">
            <w:rPr>
              <w:ins w:id="932" w:author="果果果果果。oO" w:date="2022-08-30T16:20:00Z"/>
              <w:rFonts w:eastAsia="方正仿宋_GBK" w:hint="eastAsia"/>
              <w:color w:val="000000"/>
              <w:szCs w:val="32"/>
            </w:rPr>
          </w:rPrChange>
        </w:rPr>
        <w:pPrChange w:id="933" w:author="xbany" w:date="2022-09-06T16:28:00Z">
          <w:pPr>
            <w:spacing w:line="600" w:lineRule="exact"/>
            <w:ind w:firstLineChars="200" w:firstLine="640"/>
          </w:pPr>
        </w:pPrChange>
      </w:pPr>
      <w:ins w:id="934" w:author="果果果果果。oO" w:date="2022-08-30T16:20:00Z">
        <w:r w:rsidRPr="00920EE2">
          <w:rPr>
            <w:rFonts w:asciiTheme="minorEastAsia" w:eastAsiaTheme="minorEastAsia" w:hAnsiTheme="minorEastAsia" w:hint="eastAsia"/>
            <w:color w:val="000000"/>
            <w:szCs w:val="32"/>
            <w:rPrChange w:id="935" w:author="xbany" w:date="2022-09-06T16:27:00Z">
              <w:rPr>
                <w:rFonts w:eastAsia="方正楷体_GBK" w:hint="eastAsia"/>
                <w:b/>
                <w:color w:val="000000"/>
                <w:szCs w:val="32"/>
              </w:rPr>
            </w:rPrChange>
          </w:rPr>
          <w:t>（七）队伍建设不断加强。“十三五”期间，全市教师专科以上学历比例达96.4%，高中教师硕士学历占6%，骨干教师队伍形成梯队，教师队伍结构进一步优化。推进实施名师名校工程，开展“优秀园丁”和“好教师、好校长、好校风示范校”评选活动，以市政府名义表扬529名资阳市优秀教师园丁，组建19个市级名师工作室，研究完善校长教师交流、队伍建设管理方面的体制机制，177名校长交流到薄弱学校任职，4866名教师进行城乡、校际交流。有利于教师专业成长的考核评价、晋职晋岗、奖惩保障、师德修养等长效机制已基本形成。</w:t>
        </w:r>
      </w:ins>
    </w:p>
    <w:p w:rsidR="006B7683" w:rsidRPr="00920EE2" w:rsidRDefault="006B7683" w:rsidP="00BE634D">
      <w:pPr>
        <w:spacing w:line="600" w:lineRule="exact"/>
        <w:ind w:firstLineChars="200" w:firstLine="640"/>
        <w:rPr>
          <w:ins w:id="936" w:author="果果果果果。oO" w:date="2022-08-30T16:20:00Z"/>
          <w:rFonts w:asciiTheme="minorEastAsia" w:eastAsiaTheme="minorEastAsia" w:hAnsiTheme="minorEastAsia" w:hint="eastAsia"/>
          <w:color w:val="000000"/>
          <w:szCs w:val="32"/>
          <w:rPrChange w:id="937" w:author="xbany" w:date="2022-09-06T16:27:00Z">
            <w:rPr>
              <w:ins w:id="938" w:author="果果果果果。oO" w:date="2022-08-30T16:20:00Z"/>
              <w:rFonts w:eastAsia="方正仿宋_GBK" w:hint="eastAsia"/>
              <w:color w:val="000000"/>
              <w:szCs w:val="32"/>
            </w:rPr>
          </w:rPrChange>
        </w:rPr>
        <w:pPrChange w:id="939" w:author="xbany" w:date="2022-09-06T16:28:00Z">
          <w:pPr>
            <w:spacing w:line="600" w:lineRule="exact"/>
            <w:ind w:firstLineChars="200" w:firstLine="640"/>
          </w:pPr>
        </w:pPrChange>
      </w:pPr>
      <w:ins w:id="940" w:author="果果果果果。oO" w:date="2022-08-30T16:20:00Z">
        <w:r w:rsidRPr="00920EE2">
          <w:rPr>
            <w:rFonts w:asciiTheme="minorEastAsia" w:eastAsiaTheme="minorEastAsia" w:hAnsiTheme="minorEastAsia" w:hint="eastAsia"/>
            <w:color w:val="000000"/>
            <w:szCs w:val="32"/>
            <w:rPrChange w:id="941" w:author="xbany" w:date="2022-09-06T16:27:00Z">
              <w:rPr>
                <w:rFonts w:eastAsia="方正楷体_GBK" w:hint="eastAsia"/>
                <w:b/>
                <w:color w:val="000000"/>
                <w:szCs w:val="32"/>
              </w:rPr>
            </w:rPrChange>
          </w:rPr>
          <w:t>（八）教育惠民全面落实。全面贯彻落实学生资助政策，深入实施“奖、补、减、免、贷”为主体的扶贫助学内容，建立健全了从学前教育到高等教育全覆盖的学生资助政策体系，以原建档立卡贫困家庭学生等对象为重点，大力推进精准资助和资助育人，全面扎实开展家庭经济困难学生资助工作，</w:t>
        </w:r>
        <w:r w:rsidRPr="00920EE2">
          <w:rPr>
            <w:rFonts w:asciiTheme="minorEastAsia" w:eastAsiaTheme="minorEastAsia" w:hAnsiTheme="minorEastAsia" w:hint="eastAsia"/>
            <w:szCs w:val="32"/>
            <w:rPrChange w:id="942" w:author="xbany" w:date="2022-09-06T16:27:00Z">
              <w:rPr>
                <w:rFonts w:eastAsia="方正仿宋_GBK" w:hint="eastAsia"/>
                <w:szCs w:val="32"/>
              </w:rPr>
            </w:rPrChange>
          </w:rPr>
          <w:t>基本实现了“不让一个学生因家庭经济困难而失学”的目标。</w:t>
        </w:r>
        <w:r w:rsidRPr="00920EE2">
          <w:rPr>
            <w:rFonts w:asciiTheme="minorEastAsia" w:eastAsiaTheme="minorEastAsia" w:hAnsiTheme="minorEastAsia" w:hint="eastAsia"/>
            <w:color w:val="000000"/>
            <w:szCs w:val="32"/>
            <w:rPrChange w:id="943" w:author="xbany" w:date="2022-09-06T16:27:00Z">
              <w:rPr>
                <w:rFonts w:eastAsia="方正仿宋_GBK" w:hint="eastAsia"/>
                <w:color w:val="000000"/>
                <w:szCs w:val="32"/>
              </w:rPr>
            </w:rPrChange>
          </w:rPr>
          <w:t>2016年—2020年，全市累计资助学生98.04万人次，发放资助金额7.147亿元。</w:t>
        </w:r>
      </w:ins>
    </w:p>
    <w:p w:rsidR="006B7683" w:rsidRPr="00920EE2" w:rsidRDefault="006B7683" w:rsidP="00BE634D">
      <w:pPr>
        <w:spacing w:line="600" w:lineRule="exact"/>
        <w:ind w:firstLineChars="200" w:firstLine="640"/>
        <w:rPr>
          <w:ins w:id="944" w:author="果果果果果。oO" w:date="2022-08-30T16:20:00Z"/>
          <w:rFonts w:asciiTheme="minorEastAsia" w:eastAsiaTheme="minorEastAsia" w:hAnsiTheme="minorEastAsia" w:hint="eastAsia"/>
          <w:color w:val="000000"/>
          <w:szCs w:val="32"/>
          <w:rPrChange w:id="945" w:author="xbany" w:date="2022-09-06T16:27:00Z">
            <w:rPr>
              <w:ins w:id="946" w:author="果果果果果。oO" w:date="2022-08-30T16:20:00Z"/>
              <w:rFonts w:eastAsia="方正仿宋_GBK" w:hint="eastAsia"/>
              <w:color w:val="000000"/>
              <w:szCs w:val="32"/>
            </w:rPr>
          </w:rPrChange>
        </w:rPr>
        <w:pPrChange w:id="947" w:author="xbany" w:date="2022-09-06T16:28:00Z">
          <w:pPr>
            <w:spacing w:line="600" w:lineRule="exact"/>
            <w:ind w:firstLineChars="200" w:firstLine="640"/>
          </w:pPr>
        </w:pPrChange>
      </w:pPr>
      <w:ins w:id="948" w:author="果果果果果。oO" w:date="2022-08-30T16:20:00Z">
        <w:r w:rsidRPr="00920EE2">
          <w:rPr>
            <w:rFonts w:asciiTheme="minorEastAsia" w:eastAsiaTheme="minorEastAsia" w:hAnsiTheme="minorEastAsia" w:hint="eastAsia"/>
            <w:color w:val="000000"/>
            <w:szCs w:val="32"/>
            <w:rPrChange w:id="949" w:author="xbany" w:date="2022-09-06T16:27:00Z">
              <w:rPr>
                <w:rFonts w:eastAsia="方正楷体_GBK" w:hint="eastAsia"/>
                <w:b/>
                <w:color w:val="000000"/>
                <w:szCs w:val="32"/>
              </w:rPr>
            </w:rPrChange>
          </w:rPr>
          <w:t>（九）素质教育成效明显。坚持立德树人，积极构建社会、</w:t>
        </w:r>
        <w:r w:rsidRPr="00920EE2">
          <w:rPr>
            <w:rFonts w:asciiTheme="minorEastAsia" w:eastAsiaTheme="minorEastAsia" w:hAnsiTheme="minorEastAsia" w:hint="eastAsia"/>
            <w:color w:val="000000"/>
            <w:szCs w:val="32"/>
            <w:rPrChange w:id="950" w:author="xbany" w:date="2022-09-06T16:27:00Z">
              <w:rPr>
                <w:rFonts w:eastAsia="方正仿宋_GBK" w:hint="eastAsia"/>
                <w:color w:val="000000"/>
                <w:szCs w:val="32"/>
              </w:rPr>
            </w:rPrChange>
          </w:rPr>
          <w:lastRenderedPageBreak/>
          <w:t>家庭、学校三位一体的德育工作网络，始终攥紧质量立校主旋律，教育内涵发展迈上新台阶。义务教育、高中阶段教育课堂教学改革顺利实施，校外实践基地和活动场所的作用进一步发挥。学校体育、艺术教育蓬勃开展，确保学生每天锻炼一小时，体质健康标准测试率达到了“三个100%”。</w:t>
        </w:r>
      </w:ins>
    </w:p>
    <w:p w:rsidR="006B7683" w:rsidRPr="00920EE2" w:rsidRDefault="006B7683" w:rsidP="00BE634D">
      <w:pPr>
        <w:spacing w:line="600" w:lineRule="exact"/>
        <w:ind w:firstLineChars="200" w:firstLine="640"/>
        <w:rPr>
          <w:ins w:id="951" w:author="果果果果果。oO" w:date="2022-08-30T16:20:00Z"/>
          <w:rFonts w:asciiTheme="minorEastAsia" w:eastAsiaTheme="minorEastAsia" w:hAnsiTheme="minorEastAsia" w:hint="eastAsia"/>
          <w:color w:val="000000"/>
          <w:szCs w:val="32"/>
          <w:rPrChange w:id="952" w:author="xbany" w:date="2022-09-06T16:27:00Z">
            <w:rPr>
              <w:ins w:id="953" w:author="果果果果果。oO" w:date="2022-08-30T16:20:00Z"/>
              <w:rFonts w:eastAsia="方正仿宋_GBK" w:hint="eastAsia"/>
              <w:color w:val="000000"/>
              <w:szCs w:val="32"/>
            </w:rPr>
          </w:rPrChange>
        </w:rPr>
        <w:pPrChange w:id="954" w:author="xbany" w:date="2022-09-06T16:28:00Z">
          <w:pPr>
            <w:spacing w:line="600" w:lineRule="exact"/>
            <w:ind w:firstLineChars="200" w:firstLine="640"/>
          </w:pPr>
        </w:pPrChange>
      </w:pPr>
      <w:ins w:id="955" w:author="果果果果果。oO" w:date="2022-08-30T16:20:00Z">
        <w:r w:rsidRPr="00920EE2">
          <w:rPr>
            <w:rFonts w:asciiTheme="minorEastAsia" w:eastAsiaTheme="minorEastAsia" w:hAnsiTheme="minorEastAsia" w:hint="eastAsia"/>
            <w:color w:val="000000"/>
            <w:szCs w:val="32"/>
            <w:rPrChange w:id="956" w:author="xbany" w:date="2022-09-06T16:27:00Z">
              <w:rPr>
                <w:rFonts w:eastAsia="方正楷体_GBK" w:hint="eastAsia"/>
                <w:b/>
                <w:color w:val="000000"/>
                <w:szCs w:val="32"/>
              </w:rPr>
            </w:rPrChange>
          </w:rPr>
          <w:t>（十）依法治教全面推进。深入推进依法行政、依法治校，落实政（校）务公开，规范办学行为。开展法治进校园活动，从小学三年级起开设法治教育课，利用“青少年法治教育基地”开展法治宣传教育，警校共育得到加强。</w:t>
        </w:r>
      </w:ins>
    </w:p>
    <w:p w:rsidR="006B7683" w:rsidRPr="00920EE2" w:rsidRDefault="006B7683" w:rsidP="00BE634D">
      <w:pPr>
        <w:spacing w:line="600" w:lineRule="exact"/>
        <w:ind w:firstLineChars="200" w:firstLine="640"/>
        <w:rPr>
          <w:ins w:id="957" w:author="果果果果果。oO" w:date="2022-08-30T16:20:00Z"/>
          <w:rFonts w:asciiTheme="minorEastAsia" w:eastAsiaTheme="minorEastAsia" w:hAnsiTheme="minorEastAsia" w:hint="eastAsia"/>
          <w:color w:val="000000"/>
          <w:szCs w:val="32"/>
          <w:rPrChange w:id="958" w:author="xbany" w:date="2022-09-06T16:27:00Z">
            <w:rPr>
              <w:ins w:id="959" w:author="果果果果果。oO" w:date="2022-08-30T16:20:00Z"/>
              <w:rFonts w:eastAsia="方正仿宋_GBK" w:hint="eastAsia"/>
              <w:color w:val="000000"/>
              <w:szCs w:val="32"/>
            </w:rPr>
          </w:rPrChange>
        </w:rPr>
        <w:pPrChange w:id="960" w:author="xbany" w:date="2022-09-06T16:28:00Z">
          <w:pPr>
            <w:spacing w:line="600" w:lineRule="exact"/>
            <w:ind w:firstLineChars="200" w:firstLine="640"/>
          </w:pPr>
        </w:pPrChange>
      </w:pPr>
      <w:ins w:id="961" w:author="果果果果果。oO" w:date="2022-08-30T16:20:00Z">
        <w:r w:rsidRPr="00920EE2">
          <w:rPr>
            <w:rFonts w:asciiTheme="minorEastAsia" w:eastAsiaTheme="minorEastAsia" w:hAnsiTheme="minorEastAsia" w:hint="eastAsia"/>
            <w:color w:val="000000"/>
            <w:szCs w:val="32"/>
            <w:rPrChange w:id="962" w:author="xbany" w:date="2022-09-06T16:27:00Z">
              <w:rPr>
                <w:rFonts w:eastAsia="方正楷体_GBK" w:hint="eastAsia"/>
                <w:b/>
                <w:color w:val="000000"/>
                <w:szCs w:val="32"/>
              </w:rPr>
            </w:rPrChange>
          </w:rPr>
          <w:t>（十一）教育科研成果显著。“三环五学”课堂教学改革被教育部课程教材发展中心收录为“全国基础教育典型案例”，荣获第六届“四川省普教教学成果”一等奖。2019年，我市《基础教育供给侧改革下的教师专业素养提升工程——以川中丘陵地区为例》成功立项为全国教育科研“十三五”规划课题。</w:t>
        </w:r>
      </w:ins>
    </w:p>
    <w:p w:rsidR="006B7683" w:rsidRPr="00920EE2" w:rsidRDefault="006B7683" w:rsidP="00BE634D">
      <w:pPr>
        <w:spacing w:line="600" w:lineRule="exact"/>
        <w:ind w:firstLineChars="200" w:firstLine="640"/>
        <w:rPr>
          <w:ins w:id="963" w:author="果果果果果。oO" w:date="2022-08-30T16:20:00Z"/>
          <w:rFonts w:asciiTheme="minorEastAsia" w:eastAsiaTheme="minorEastAsia" w:hAnsiTheme="minorEastAsia" w:hint="eastAsia"/>
          <w:color w:val="000000"/>
          <w:szCs w:val="32"/>
          <w:rPrChange w:id="964" w:author="xbany" w:date="2022-09-06T16:27:00Z">
            <w:rPr>
              <w:ins w:id="965" w:author="果果果果果。oO" w:date="2022-08-30T16:20:00Z"/>
              <w:rFonts w:eastAsia="方正仿宋_GBK" w:hint="eastAsia"/>
              <w:color w:val="000000"/>
              <w:szCs w:val="32"/>
            </w:rPr>
          </w:rPrChange>
        </w:rPr>
        <w:pPrChange w:id="966" w:author="xbany" w:date="2022-09-06T16:28:00Z">
          <w:pPr>
            <w:spacing w:line="600" w:lineRule="exact"/>
            <w:ind w:firstLineChars="200" w:firstLine="640"/>
          </w:pPr>
        </w:pPrChange>
      </w:pPr>
      <w:ins w:id="967" w:author="果果果果果。oO" w:date="2022-08-30T16:20:00Z">
        <w:r w:rsidRPr="00920EE2">
          <w:rPr>
            <w:rFonts w:asciiTheme="minorEastAsia" w:eastAsiaTheme="minorEastAsia" w:hAnsiTheme="minorEastAsia" w:hint="eastAsia"/>
            <w:color w:val="000000"/>
            <w:szCs w:val="32"/>
            <w:rPrChange w:id="968" w:author="xbany" w:date="2022-09-06T16:27:00Z">
              <w:rPr>
                <w:rFonts w:eastAsia="方正楷体_GBK" w:hint="eastAsia"/>
                <w:b/>
                <w:color w:val="000000"/>
                <w:szCs w:val="32"/>
              </w:rPr>
            </w:rPrChange>
          </w:rPr>
          <w:t>（十二）后勤保障规范有力。学校食堂、宿舍（公寓）等后勤建设纳入学校发展的总体规划，统筹安排建设资金，同步建设，学校后勤基础设施建设不断改善。加强学校食品安全规范管理，完善学校食堂“成本核算、零利润自主管理”供餐模式，为师生食品安全提供保障。加快学校改水改厕工程，每所学校均配备符合国家饮用水标准的放心水。</w:t>
        </w:r>
      </w:ins>
    </w:p>
    <w:p w:rsidR="006B7683" w:rsidRPr="00920EE2" w:rsidRDefault="006B7683" w:rsidP="00BE634D">
      <w:pPr>
        <w:spacing w:line="600" w:lineRule="exact"/>
        <w:ind w:firstLineChars="200" w:firstLine="640"/>
        <w:rPr>
          <w:ins w:id="969" w:author="果果果果果。oO" w:date="2022-08-30T16:20:00Z"/>
          <w:rFonts w:asciiTheme="minorEastAsia" w:eastAsiaTheme="minorEastAsia" w:hAnsiTheme="minorEastAsia" w:hint="eastAsia"/>
          <w:color w:val="000000"/>
          <w:szCs w:val="32"/>
          <w:rPrChange w:id="970" w:author="xbany" w:date="2022-09-06T16:27:00Z">
            <w:rPr>
              <w:ins w:id="971" w:author="果果果果果。oO" w:date="2022-08-30T16:20:00Z"/>
              <w:rFonts w:eastAsia="方正仿宋_GBK" w:hint="eastAsia"/>
              <w:color w:val="000000"/>
              <w:szCs w:val="32"/>
            </w:rPr>
          </w:rPrChange>
        </w:rPr>
        <w:pPrChange w:id="972" w:author="xbany" w:date="2022-09-06T16:28:00Z">
          <w:pPr>
            <w:spacing w:line="600" w:lineRule="exact"/>
            <w:ind w:firstLineChars="200" w:firstLine="640"/>
          </w:pPr>
        </w:pPrChange>
      </w:pPr>
      <w:ins w:id="973" w:author="果果果果果。oO" w:date="2022-08-30T16:20:00Z">
        <w:r w:rsidRPr="00920EE2">
          <w:rPr>
            <w:rFonts w:asciiTheme="minorEastAsia" w:eastAsiaTheme="minorEastAsia" w:hAnsiTheme="minorEastAsia" w:hint="eastAsia"/>
            <w:color w:val="000000"/>
            <w:szCs w:val="32"/>
            <w:rPrChange w:id="974" w:author="xbany" w:date="2022-09-06T16:27:00Z">
              <w:rPr>
                <w:rFonts w:eastAsia="方正楷体_GBK" w:hint="eastAsia"/>
                <w:b/>
                <w:color w:val="000000"/>
                <w:szCs w:val="32"/>
              </w:rPr>
            </w:rPrChange>
          </w:rPr>
          <w:t>（十三）安全稳定扎实有效。落实教育行政部门监管责任和</w:t>
        </w:r>
        <w:r w:rsidRPr="00920EE2">
          <w:rPr>
            <w:rFonts w:asciiTheme="minorEastAsia" w:eastAsiaTheme="minorEastAsia" w:hAnsiTheme="minorEastAsia" w:hint="eastAsia"/>
            <w:color w:val="000000"/>
            <w:szCs w:val="32"/>
            <w:rPrChange w:id="975" w:author="xbany" w:date="2022-09-06T16:27:00Z">
              <w:rPr>
                <w:rFonts w:eastAsia="方正仿宋_GBK" w:hint="eastAsia"/>
                <w:color w:val="000000"/>
                <w:szCs w:val="32"/>
              </w:rPr>
            </w:rPrChange>
          </w:rPr>
          <w:lastRenderedPageBreak/>
          <w:t>学校主体责任，全市各级各类学校没有发生较大及以上安全事故和校方责任事故，校园安全形势总体平稳。</w:t>
        </w:r>
      </w:ins>
    </w:p>
    <w:p w:rsidR="006B7683" w:rsidRPr="00920EE2" w:rsidRDefault="006B7683" w:rsidP="00BE634D">
      <w:pPr>
        <w:spacing w:line="600" w:lineRule="exact"/>
        <w:ind w:firstLineChars="200" w:firstLine="640"/>
        <w:rPr>
          <w:ins w:id="976" w:author="果果果果果。oO" w:date="2022-08-30T16:20:00Z"/>
          <w:rFonts w:asciiTheme="minorEastAsia" w:eastAsiaTheme="minorEastAsia" w:hAnsiTheme="minorEastAsia" w:hint="eastAsia"/>
          <w:color w:val="000000"/>
          <w:szCs w:val="32"/>
          <w:rPrChange w:id="977" w:author="xbany" w:date="2022-09-06T16:27:00Z">
            <w:rPr>
              <w:ins w:id="978" w:author="果果果果果。oO" w:date="2022-08-30T16:20:00Z"/>
              <w:rFonts w:eastAsia="方正仿宋_GBK" w:hint="eastAsia"/>
              <w:color w:val="000000"/>
              <w:szCs w:val="32"/>
            </w:rPr>
          </w:rPrChange>
        </w:rPr>
        <w:pPrChange w:id="979" w:author="xbany" w:date="2022-09-06T16:28:00Z">
          <w:pPr>
            <w:spacing w:line="600" w:lineRule="exact"/>
            <w:ind w:firstLineChars="200" w:firstLine="640"/>
          </w:pPr>
        </w:pPrChange>
      </w:pPr>
      <w:ins w:id="980" w:author="果果果果果。oO" w:date="2022-08-30T16:20:00Z">
        <w:r w:rsidRPr="00920EE2">
          <w:rPr>
            <w:rFonts w:asciiTheme="minorEastAsia" w:eastAsiaTheme="minorEastAsia" w:hAnsiTheme="minorEastAsia" w:hint="eastAsia"/>
            <w:color w:val="000000"/>
            <w:szCs w:val="32"/>
            <w:rPrChange w:id="981" w:author="xbany" w:date="2022-09-06T16:27:00Z">
              <w:rPr>
                <w:rFonts w:eastAsia="方正楷体_GBK" w:hint="eastAsia"/>
                <w:b/>
                <w:color w:val="000000"/>
                <w:szCs w:val="32"/>
              </w:rPr>
            </w:rPrChange>
          </w:rPr>
          <w:t>（十四）体育设施逐步改善。“十三五”期间，我市体育场地总量不断扩大，各县（区）加大投入，建成了一批便民体育场地设施，全市人均体育场地面积达到0.75平方米。建成全民健身路径1788条，健身步道22条总长度24.483公里，全市城区“15分钟健身圈”基本形成。深入推进实施乡镇和村级农民体育健身工程和县（区）雪炭工程，建成农民体育健身工程1994处，农村体育场地基础设施得到显著改善。市游泳综合训练馆和市全民健身活动中心建成投用。</w:t>
        </w:r>
      </w:ins>
    </w:p>
    <w:p w:rsidR="006B7683" w:rsidRPr="00920EE2" w:rsidRDefault="006B7683" w:rsidP="00BE634D">
      <w:pPr>
        <w:spacing w:line="600" w:lineRule="exact"/>
        <w:ind w:firstLineChars="200" w:firstLine="640"/>
        <w:rPr>
          <w:ins w:id="982" w:author="果果果果果。oO" w:date="2022-08-30T16:20:00Z"/>
          <w:rFonts w:asciiTheme="minorEastAsia" w:eastAsiaTheme="minorEastAsia" w:hAnsiTheme="minorEastAsia" w:hint="eastAsia"/>
          <w:color w:val="000000"/>
          <w:szCs w:val="32"/>
          <w:rPrChange w:id="983" w:author="xbany" w:date="2022-09-06T16:27:00Z">
            <w:rPr>
              <w:ins w:id="984" w:author="果果果果果。oO" w:date="2022-08-30T16:20:00Z"/>
              <w:rFonts w:eastAsia="方正仿宋_GBK" w:hint="eastAsia"/>
              <w:color w:val="000000"/>
              <w:szCs w:val="32"/>
            </w:rPr>
          </w:rPrChange>
        </w:rPr>
        <w:pPrChange w:id="985" w:author="xbany" w:date="2022-09-06T16:28:00Z">
          <w:pPr>
            <w:spacing w:line="600" w:lineRule="exact"/>
            <w:ind w:firstLineChars="200" w:firstLine="640"/>
          </w:pPr>
        </w:pPrChange>
      </w:pPr>
      <w:ins w:id="986" w:author="果果果果果。oO" w:date="2022-08-30T16:20:00Z">
        <w:r w:rsidRPr="00920EE2">
          <w:rPr>
            <w:rFonts w:asciiTheme="minorEastAsia" w:eastAsiaTheme="minorEastAsia" w:hAnsiTheme="minorEastAsia" w:hint="eastAsia"/>
            <w:color w:val="000000"/>
            <w:szCs w:val="32"/>
            <w:rPrChange w:id="987" w:author="xbany" w:date="2022-09-06T16:27:00Z">
              <w:rPr>
                <w:rFonts w:eastAsia="方正楷体_GBK" w:hint="eastAsia"/>
                <w:b/>
                <w:color w:val="000000"/>
                <w:szCs w:val="32"/>
              </w:rPr>
            </w:rPrChange>
          </w:rPr>
          <w:t>（十五）全民健身蓬勃发展。落实国家对公共体育场馆免开政策，扩大免费或低收费开放范围，鼓励和引导学校、机关、团体和企事业等单位的体育设施对社会开放。抢抓成德眉资同城化发展机遇，探索加大场馆综合利用与开发，“十三五”期间新建并投入运营大型公共体育场馆2个，体育场馆免费开放提供的体育及相关服务设施面积比例达90%以上。每年接待免费低收费参加体育锻炼人数由“十二五”时期的20余万人次攀升到40余万人次。每年举办大型体育赛事活动60项（次）以上，辐射带动群众参与体育赛事活动近100万人次。目前全市共有体育单项协会65个，会员近2万人。</w:t>
        </w:r>
      </w:ins>
    </w:p>
    <w:p w:rsidR="006B7683" w:rsidRPr="00920EE2" w:rsidRDefault="006B7683">
      <w:pPr>
        <w:spacing w:line="600" w:lineRule="exact"/>
        <w:rPr>
          <w:ins w:id="988" w:author="果果果果果。oO" w:date="2022-08-30T16:20:00Z"/>
          <w:rFonts w:asciiTheme="minorEastAsia" w:eastAsiaTheme="minorEastAsia" w:hAnsiTheme="minorEastAsia" w:hint="eastAsia"/>
          <w:color w:val="000000"/>
          <w:szCs w:val="32"/>
          <w:rPrChange w:id="989" w:author="xbany" w:date="2022-09-06T16:27:00Z">
            <w:rPr>
              <w:ins w:id="990" w:author="果果果果果。oO" w:date="2022-08-30T16:20:00Z"/>
              <w:rFonts w:eastAsia="方正仿宋_GBK" w:hint="eastAsia"/>
              <w:color w:val="000000"/>
              <w:szCs w:val="32"/>
            </w:rPr>
          </w:rPrChange>
        </w:rPr>
      </w:pPr>
    </w:p>
    <w:p w:rsidR="006B7683" w:rsidRPr="00920EE2" w:rsidRDefault="006B7683">
      <w:pPr>
        <w:spacing w:line="600" w:lineRule="exact"/>
        <w:jc w:val="center"/>
        <w:rPr>
          <w:ins w:id="991" w:author="果果果果果。oO" w:date="2022-08-30T16:20:00Z"/>
          <w:rFonts w:asciiTheme="minorEastAsia" w:eastAsiaTheme="minorEastAsia" w:hAnsiTheme="minorEastAsia" w:hint="eastAsia"/>
          <w:color w:val="000000"/>
          <w:szCs w:val="32"/>
          <w:rPrChange w:id="992" w:author="xbany" w:date="2022-09-06T16:27:00Z">
            <w:rPr>
              <w:ins w:id="993" w:author="果果果果果。oO" w:date="2022-08-30T16:20:00Z"/>
              <w:rFonts w:eastAsia="方正黑体_GBK" w:hint="eastAsia"/>
              <w:color w:val="000000"/>
              <w:szCs w:val="32"/>
            </w:rPr>
          </w:rPrChange>
        </w:rPr>
      </w:pPr>
      <w:ins w:id="994" w:author="果果果果果。oO" w:date="2022-08-30T16:20:00Z">
        <w:r w:rsidRPr="00920EE2">
          <w:rPr>
            <w:rFonts w:asciiTheme="minorEastAsia" w:eastAsiaTheme="minorEastAsia" w:hAnsiTheme="minorEastAsia" w:hint="eastAsia"/>
            <w:color w:val="000000"/>
            <w:szCs w:val="32"/>
            <w:rPrChange w:id="995" w:author="xbany" w:date="2022-09-06T16:27:00Z">
              <w:rPr>
                <w:rFonts w:eastAsia="方正黑体_GBK" w:hint="eastAsia"/>
                <w:color w:val="000000"/>
                <w:szCs w:val="32"/>
              </w:rPr>
            </w:rPrChange>
          </w:rPr>
          <w:lastRenderedPageBreak/>
          <w:t>第二节  “十四五”发展面临的机遇和挑战</w:t>
        </w:r>
      </w:ins>
    </w:p>
    <w:p w:rsidR="006B7683" w:rsidRPr="00920EE2" w:rsidRDefault="006B7683">
      <w:pPr>
        <w:spacing w:line="600" w:lineRule="exact"/>
        <w:ind w:firstLineChars="200" w:firstLine="640"/>
        <w:rPr>
          <w:ins w:id="996" w:author="果果果果果。oO" w:date="2022-08-30T16:20:00Z"/>
          <w:rFonts w:asciiTheme="minorEastAsia" w:eastAsiaTheme="minorEastAsia" w:hAnsiTheme="minorEastAsia" w:hint="eastAsia"/>
          <w:color w:val="000000"/>
          <w:szCs w:val="32"/>
          <w:rPrChange w:id="997" w:author="xbany" w:date="2022-09-06T16:27:00Z">
            <w:rPr>
              <w:ins w:id="998" w:author="果果果果果。oO" w:date="2022-08-30T16:20:00Z"/>
              <w:rFonts w:eastAsia="方正仿宋_GBK" w:hint="eastAsia"/>
              <w:color w:val="000000"/>
              <w:szCs w:val="32"/>
            </w:rPr>
          </w:rPrChange>
        </w:rPr>
      </w:pPr>
      <w:ins w:id="999" w:author="果果果果果。oO" w:date="2022-08-30T16:20:00Z">
        <w:r w:rsidRPr="00920EE2">
          <w:rPr>
            <w:rFonts w:asciiTheme="minorEastAsia" w:eastAsiaTheme="minorEastAsia" w:hAnsiTheme="minorEastAsia" w:hint="eastAsia"/>
            <w:color w:val="000000"/>
            <w:szCs w:val="32"/>
            <w:rPrChange w:id="1000" w:author="xbany" w:date="2022-09-06T16:27:00Z">
              <w:rPr>
                <w:rFonts w:eastAsia="方正仿宋_GBK" w:hint="eastAsia"/>
                <w:color w:val="000000"/>
                <w:szCs w:val="32"/>
              </w:rPr>
            </w:rPrChange>
          </w:rPr>
          <w:t>“十四五”时期，是我国进入全面建设社会主义现代化国家新的发展阶段，是开启教育强国、体育强国建设新征程、迈出新步伐的关键时期，也是抢抓成渝地区双城经济圈建设国家战略、推进成资同城化深度发展的重要机遇期，人民群众日益增长的美好生活需要对教育体育事业发展提出了新的更高要求。习近平总书记关于教育体育工作的重要论述为教育体育事业发展提供了根本遵循，指明了前进方向。党中央、国务院对教育体育事业的重视更加明显、支持更加有力，明确要把教育事业、体育事业作为中华民族伟大复兴的标志性事业，明确提出要建设教育强国、体育强国。新的教育理念、消费观念、消费模式、技术应用、传播方式等为教育和体育赋予了更强大的内生动力，为教育和体育的改革发展提供了新的环境。</w:t>
        </w:r>
      </w:ins>
    </w:p>
    <w:p w:rsidR="006B7683" w:rsidRPr="00920EE2" w:rsidRDefault="006B7683">
      <w:pPr>
        <w:spacing w:line="600" w:lineRule="exact"/>
        <w:ind w:firstLineChars="200" w:firstLine="640"/>
        <w:rPr>
          <w:ins w:id="1001" w:author="果果果果果。oO" w:date="2022-08-30T16:20:00Z"/>
          <w:rFonts w:asciiTheme="minorEastAsia" w:eastAsiaTheme="minorEastAsia" w:hAnsiTheme="minorEastAsia" w:hint="eastAsia"/>
          <w:color w:val="000000"/>
          <w:szCs w:val="32"/>
          <w:rPrChange w:id="1002" w:author="xbany" w:date="2022-09-06T16:27:00Z">
            <w:rPr>
              <w:ins w:id="1003" w:author="果果果果果。oO" w:date="2022-08-30T16:20:00Z"/>
              <w:rFonts w:eastAsia="方正仿宋_GBK" w:hint="eastAsia"/>
              <w:color w:val="000000"/>
              <w:szCs w:val="32"/>
            </w:rPr>
          </w:rPrChange>
        </w:rPr>
      </w:pPr>
      <w:ins w:id="1004" w:author="果果果果果。oO" w:date="2022-08-30T16:20:00Z">
        <w:r w:rsidRPr="00920EE2">
          <w:rPr>
            <w:rFonts w:asciiTheme="minorEastAsia" w:eastAsiaTheme="minorEastAsia" w:hAnsiTheme="minorEastAsia" w:hint="eastAsia"/>
            <w:color w:val="000000"/>
            <w:szCs w:val="32"/>
            <w:rPrChange w:id="1005" w:author="xbany" w:date="2022-09-06T16:27:00Z">
              <w:rPr>
                <w:rFonts w:eastAsia="方正仿宋_GBK" w:hint="eastAsia"/>
                <w:color w:val="000000"/>
                <w:szCs w:val="32"/>
              </w:rPr>
            </w:rPrChange>
          </w:rPr>
          <w:t>资阳教育体育事业面临的机遇和挑战都有新的变化，机遇大于挑战。进入新发展阶段，我市教育体育与经济社会发展需求还不相适应，发展不平衡不充分的矛盾仍然突出，基础设施配套还不够齐全，与实现教育体育现代化和人民群众更高质量、更加多样的需求相比，仍然存在一定的差距和不足，在质量、公平、结构、体制机制等方面还存在诸多问题，不能完全适应经济社会发展和人的全面发展需要。</w:t>
        </w:r>
        <w:r w:rsidRPr="00920EE2">
          <w:rPr>
            <w:rFonts w:asciiTheme="minorEastAsia" w:eastAsiaTheme="minorEastAsia" w:hAnsiTheme="minorEastAsia" w:cs="仿宋" w:hint="eastAsia"/>
            <w:color w:val="000000"/>
            <w:szCs w:val="32"/>
            <w:rPrChange w:id="1006" w:author="xbany" w:date="2022-09-06T16:27:00Z">
              <w:rPr>
                <w:rFonts w:eastAsia="方正仿宋_GBK" w:cs="仿宋" w:hint="eastAsia"/>
                <w:b/>
                <w:color w:val="000000"/>
                <w:szCs w:val="32"/>
              </w:rPr>
            </w:rPrChange>
          </w:rPr>
          <w:t>从硬件上看，主要表现为资源供给不足、分布不均。全市义务教育阶段学校生均指标仍然不足，公办学前</w:t>
        </w:r>
        <w:r w:rsidRPr="00920EE2">
          <w:rPr>
            <w:rFonts w:asciiTheme="minorEastAsia" w:eastAsiaTheme="minorEastAsia" w:hAnsiTheme="minorEastAsia" w:cs="仿宋" w:hint="eastAsia"/>
            <w:color w:val="000000"/>
            <w:szCs w:val="32"/>
            <w:rPrChange w:id="1007" w:author="xbany" w:date="2022-09-06T16:27:00Z">
              <w:rPr>
                <w:rFonts w:eastAsia="方正仿宋_GBK" w:cs="仿宋" w:hint="eastAsia"/>
                <w:color w:val="000000"/>
                <w:szCs w:val="32"/>
              </w:rPr>
            </w:rPrChange>
          </w:rPr>
          <w:lastRenderedPageBreak/>
          <w:t>教育资源、高中阶段教育资源短缺，城乡、区域之间教育差距仍较大，优质教育资源总量不足、布局不尽合理，教育发展还存在不平衡、不协调、不充分的问题。公共体育设施覆盖面较窄，中心城区体育场馆拥有量不足、功能不全，不能举办大、中型综合性赛事活动。从质量上看，主要表现为高水平的机构不足，专业化程度不高。高等院校数量少，引领带动作用还未充分发挥，对资阳整个经济社会的发展智力支撑不够。教育信息化水平不高，通过信息技术促进教育的变革与创新方面还较为落后，区域间、城乡之间教育信息化的基础能力差距还很大。优质学校、优秀教师的品牌效应尚未充分发挥，教育核心竞争力还不够强。从投入上看，主要表现为财政投入仍然不够，配套资金缺口大。财政投入保障机制不完善，教育体育财政投入在全省排名靠后。</w:t>
        </w:r>
        <w:r w:rsidRPr="00920EE2">
          <w:rPr>
            <w:rFonts w:asciiTheme="minorEastAsia" w:eastAsiaTheme="minorEastAsia" w:hAnsiTheme="minorEastAsia" w:hint="eastAsia"/>
            <w:color w:val="000000"/>
            <w:szCs w:val="32"/>
            <w:rPrChange w:id="1008" w:author="xbany" w:date="2022-09-06T16:27:00Z">
              <w:rPr>
                <w:rFonts w:eastAsia="方正仿宋_GBK" w:hint="eastAsia"/>
                <w:color w:val="000000"/>
                <w:szCs w:val="32"/>
              </w:rPr>
            </w:rPrChange>
          </w:rPr>
          <w:t>县区财力薄弱，基础投入捉襟见肘，随着生源向中心城区和中心乡镇聚集，导致中心城区和中心乡镇教育资源紧张，“入学难”、“入园贵”、“择校热”问题依然存在。</w:t>
        </w:r>
        <w:r w:rsidRPr="00920EE2">
          <w:rPr>
            <w:rFonts w:asciiTheme="minorEastAsia" w:eastAsiaTheme="minorEastAsia" w:hAnsiTheme="minorEastAsia" w:cs="仿宋" w:hint="eastAsia"/>
            <w:color w:val="000000"/>
            <w:szCs w:val="32"/>
            <w:rPrChange w:id="1009" w:author="xbany" w:date="2022-09-06T16:27:00Z">
              <w:rPr>
                <w:rFonts w:eastAsia="方正仿宋_GBK" w:cs="仿宋" w:hint="eastAsia"/>
                <w:b/>
                <w:color w:val="000000"/>
                <w:szCs w:val="32"/>
              </w:rPr>
            </w:rPrChange>
          </w:rPr>
          <w:t>从人才上看，主要表现为高层次人才缺乏，基础性人才同样不足。幼儿教师缺乏专编保障，部分公办幼儿园建成后无法按照标准配备幼儿教师。教师结构性缺编问题仍然存在，音乐、体育、美术等学科存在大量转岗培训教师，教学专业水平受限。教师培训专项经费保障不到位，市本级开展的教师能力提升培训覆盖面窄，基层教师信息化素养不高，不能很好地适应现代教育技术改革。名校名师引领作用发挥不明显，</w:t>
        </w:r>
        <w:r w:rsidRPr="00920EE2">
          <w:rPr>
            <w:rFonts w:asciiTheme="minorEastAsia" w:eastAsiaTheme="minorEastAsia" w:hAnsiTheme="minorEastAsia" w:cs="仿宋" w:hint="eastAsia"/>
            <w:color w:val="000000"/>
            <w:szCs w:val="32"/>
            <w:rPrChange w:id="1010" w:author="xbany" w:date="2022-09-06T16:27:00Z">
              <w:rPr>
                <w:rFonts w:eastAsia="方正仿宋_GBK" w:cs="仿宋" w:hint="eastAsia"/>
                <w:color w:val="000000"/>
                <w:szCs w:val="32"/>
              </w:rPr>
            </w:rPrChange>
          </w:rPr>
          <w:lastRenderedPageBreak/>
          <w:t>品牌效应和核心竞争力有待进一步发挥。</w:t>
        </w:r>
      </w:ins>
    </w:p>
    <w:p w:rsidR="006B7683" w:rsidRPr="00920EE2" w:rsidRDefault="006B7683">
      <w:pPr>
        <w:spacing w:line="600" w:lineRule="exact"/>
        <w:ind w:firstLineChars="200" w:firstLine="640"/>
        <w:rPr>
          <w:ins w:id="1011" w:author="果果果果果。oO" w:date="2022-08-30T16:20:00Z"/>
          <w:rFonts w:asciiTheme="minorEastAsia" w:eastAsiaTheme="minorEastAsia" w:hAnsiTheme="minorEastAsia" w:hint="eastAsia"/>
          <w:color w:val="000000"/>
          <w:szCs w:val="32"/>
          <w:rPrChange w:id="1012" w:author="xbany" w:date="2022-09-06T16:27:00Z">
            <w:rPr>
              <w:ins w:id="1013" w:author="果果果果果。oO" w:date="2022-08-30T16:20:00Z"/>
              <w:rFonts w:eastAsia="方正仿宋_GBK" w:hint="eastAsia"/>
              <w:color w:val="000000"/>
              <w:szCs w:val="32"/>
            </w:rPr>
          </w:rPrChange>
        </w:rPr>
      </w:pPr>
      <w:ins w:id="1014" w:author="果果果果果。oO" w:date="2022-08-30T16:20:00Z">
        <w:r w:rsidRPr="00920EE2">
          <w:rPr>
            <w:rFonts w:asciiTheme="minorEastAsia" w:eastAsiaTheme="minorEastAsia" w:hAnsiTheme="minorEastAsia" w:hint="eastAsia"/>
            <w:color w:val="000000"/>
            <w:szCs w:val="32"/>
            <w:rPrChange w:id="1015" w:author="xbany" w:date="2022-09-06T16:27:00Z">
              <w:rPr>
                <w:rFonts w:eastAsia="方正仿宋_GBK" w:hint="eastAsia"/>
                <w:color w:val="000000"/>
                <w:szCs w:val="32"/>
              </w:rPr>
            </w:rPrChange>
          </w:rPr>
          <w:t>“十四五”时期，我市教育体育事业要紧跟时代步伐、顺应时代发展，增强机遇意识、保持战略定力，坚定信心、立足市情，开创资阳教育体育新局面，加快建设教育强市、体育强市。</w:t>
        </w:r>
      </w:ins>
    </w:p>
    <w:p w:rsidR="006B7683" w:rsidRPr="00920EE2" w:rsidRDefault="006B7683">
      <w:pPr>
        <w:spacing w:line="600" w:lineRule="exact"/>
        <w:ind w:firstLineChars="200" w:firstLine="640"/>
        <w:rPr>
          <w:ins w:id="1016" w:author="果果果果果。oO" w:date="2022-08-30T16:20:00Z"/>
          <w:rFonts w:asciiTheme="minorEastAsia" w:eastAsiaTheme="minorEastAsia" w:hAnsiTheme="minorEastAsia" w:hint="eastAsia"/>
          <w:color w:val="000000"/>
          <w:szCs w:val="32"/>
          <w:rPrChange w:id="1017" w:author="xbany" w:date="2022-09-06T16:27:00Z">
            <w:rPr>
              <w:ins w:id="1018" w:author="果果果果果。oO" w:date="2022-08-30T16:20:00Z"/>
              <w:rFonts w:eastAsia="方正仿宋_GBK" w:hint="eastAsia"/>
              <w:color w:val="000000"/>
              <w:szCs w:val="32"/>
            </w:rPr>
          </w:rPrChange>
        </w:rPr>
      </w:pPr>
    </w:p>
    <w:p w:rsidR="006B7683" w:rsidRPr="00920EE2" w:rsidRDefault="006B7683">
      <w:pPr>
        <w:spacing w:line="600" w:lineRule="exact"/>
        <w:jc w:val="center"/>
        <w:rPr>
          <w:ins w:id="1019" w:author="果果果果果。oO" w:date="2022-08-30T16:20:00Z"/>
          <w:rFonts w:asciiTheme="minorEastAsia" w:eastAsiaTheme="minorEastAsia" w:hAnsiTheme="minorEastAsia" w:hint="eastAsia"/>
          <w:color w:val="000000"/>
          <w:szCs w:val="32"/>
          <w:rPrChange w:id="1020" w:author="xbany" w:date="2022-09-06T16:27:00Z">
            <w:rPr>
              <w:ins w:id="1021" w:author="果果果果果。oO" w:date="2022-08-30T16:20:00Z"/>
              <w:rFonts w:eastAsia="方正黑体_GBK" w:hint="eastAsia"/>
              <w:color w:val="000000"/>
              <w:szCs w:val="32"/>
            </w:rPr>
          </w:rPrChange>
        </w:rPr>
      </w:pPr>
      <w:ins w:id="1022" w:author="果果果果果。oO" w:date="2022-08-30T16:20:00Z">
        <w:r w:rsidRPr="00920EE2">
          <w:rPr>
            <w:rFonts w:asciiTheme="minorEastAsia" w:eastAsiaTheme="minorEastAsia" w:hAnsiTheme="minorEastAsia" w:hint="eastAsia"/>
            <w:color w:val="000000"/>
            <w:szCs w:val="32"/>
            <w:rPrChange w:id="1023" w:author="xbany" w:date="2022-09-06T16:27:00Z">
              <w:rPr>
                <w:rFonts w:eastAsia="方正黑体_GBK" w:hint="eastAsia"/>
                <w:color w:val="000000"/>
                <w:szCs w:val="32"/>
              </w:rPr>
            </w:rPrChange>
          </w:rPr>
          <w:t>第三节  “十四五”指导思想和战略目标</w:t>
        </w:r>
      </w:ins>
    </w:p>
    <w:p w:rsidR="006B7683" w:rsidRPr="00920EE2" w:rsidRDefault="006B7683" w:rsidP="00920EE2">
      <w:pPr>
        <w:spacing w:line="600" w:lineRule="exact"/>
        <w:ind w:firstLineChars="200" w:firstLine="640"/>
        <w:rPr>
          <w:ins w:id="1024" w:author="果果果果果。oO" w:date="2022-08-30T16:20:00Z"/>
          <w:rFonts w:asciiTheme="minorEastAsia" w:eastAsiaTheme="minorEastAsia" w:hAnsiTheme="minorEastAsia" w:hint="eastAsia"/>
          <w:color w:val="000000"/>
          <w:szCs w:val="32"/>
          <w:rPrChange w:id="1025" w:author="xbany" w:date="2022-09-06T16:27:00Z">
            <w:rPr>
              <w:ins w:id="1026" w:author="果果果果果。oO" w:date="2022-08-30T16:20:00Z"/>
              <w:rFonts w:eastAsia="方正楷体_GBK" w:hint="eastAsia"/>
              <w:b/>
              <w:color w:val="000000"/>
              <w:szCs w:val="32"/>
            </w:rPr>
          </w:rPrChange>
        </w:rPr>
      </w:pPr>
      <w:ins w:id="1027" w:author="果果果果果。oO" w:date="2022-08-30T16:20:00Z">
        <w:r w:rsidRPr="00920EE2">
          <w:rPr>
            <w:rFonts w:asciiTheme="minorEastAsia" w:eastAsiaTheme="minorEastAsia" w:hAnsiTheme="minorEastAsia" w:hint="eastAsia"/>
            <w:color w:val="000000"/>
            <w:szCs w:val="32"/>
            <w:rPrChange w:id="1028" w:author="xbany" w:date="2022-09-06T16:27:00Z">
              <w:rPr>
                <w:rFonts w:eastAsia="方正楷体_GBK" w:hint="eastAsia"/>
                <w:b/>
                <w:color w:val="000000"/>
                <w:szCs w:val="32"/>
              </w:rPr>
            </w:rPrChange>
          </w:rPr>
          <w:t>（一）指导思想</w:t>
        </w:r>
      </w:ins>
    </w:p>
    <w:p w:rsidR="006B7683" w:rsidRPr="00920EE2" w:rsidRDefault="006B7683">
      <w:pPr>
        <w:spacing w:line="600" w:lineRule="exact"/>
        <w:ind w:firstLineChars="200" w:firstLine="640"/>
        <w:rPr>
          <w:ins w:id="1029" w:author="果果果果果。oO" w:date="2022-08-30T16:20:00Z"/>
          <w:rFonts w:asciiTheme="minorEastAsia" w:eastAsiaTheme="minorEastAsia" w:hAnsiTheme="minorEastAsia" w:hint="eastAsia"/>
          <w:color w:val="000000"/>
          <w:szCs w:val="32"/>
          <w:rPrChange w:id="1030" w:author="xbany" w:date="2022-09-06T16:27:00Z">
            <w:rPr>
              <w:ins w:id="1031" w:author="果果果果果。oO" w:date="2022-08-30T16:20:00Z"/>
              <w:rFonts w:eastAsia="方正仿宋_GBK" w:hint="eastAsia"/>
              <w:color w:val="000000"/>
              <w:szCs w:val="32"/>
            </w:rPr>
          </w:rPrChange>
        </w:rPr>
      </w:pPr>
      <w:ins w:id="1032" w:author="果果果果果。oO" w:date="2022-08-30T16:20:00Z">
        <w:r w:rsidRPr="00920EE2">
          <w:rPr>
            <w:rFonts w:asciiTheme="minorEastAsia" w:eastAsiaTheme="minorEastAsia" w:hAnsiTheme="minorEastAsia" w:hint="eastAsia"/>
            <w:color w:val="000000"/>
            <w:szCs w:val="32"/>
            <w:rPrChange w:id="1033" w:author="xbany" w:date="2022-09-06T16:27:00Z">
              <w:rPr>
                <w:rFonts w:eastAsia="方正仿宋_GBK" w:hint="eastAsia"/>
                <w:color w:val="000000"/>
                <w:szCs w:val="32"/>
              </w:rPr>
            </w:rPrChange>
          </w:rPr>
          <w:t>以习近平新时代中国特色社会主义思想为指导，把习近平总书记关于教育体育的重要论述落实到教育体育发展全过程和各方面，全面贯彻党的教育方针，落实立德树人根本任务，立足新发展阶段，贯彻新发展理念，融入新发展格局，以推动高质量发展为主题，以深化供给侧结构性改革为主线，以改革创新为动力，以满足人民日益增长的美好生活需要为根本目的，以成渝地区双城经济圈建设为引领，以服务支撑经济社会发展为重点，优化布局、调整结构，补齐短板、促进公平，对标一流、提升质量，为加快建设教育强市、体育强市提供有力人才支撑、作出积极贡献。</w:t>
        </w:r>
      </w:ins>
    </w:p>
    <w:p w:rsidR="006B7683" w:rsidRPr="00920EE2" w:rsidRDefault="006B7683" w:rsidP="00920EE2">
      <w:pPr>
        <w:spacing w:line="600" w:lineRule="exact"/>
        <w:ind w:firstLineChars="200" w:firstLine="640"/>
        <w:rPr>
          <w:ins w:id="1034" w:author="果果果果果。oO" w:date="2022-08-30T16:20:00Z"/>
          <w:rFonts w:asciiTheme="minorEastAsia" w:eastAsiaTheme="minorEastAsia" w:hAnsiTheme="minorEastAsia" w:hint="eastAsia"/>
          <w:color w:val="000000"/>
          <w:szCs w:val="32"/>
          <w:rPrChange w:id="1035" w:author="xbany" w:date="2022-09-06T16:27:00Z">
            <w:rPr>
              <w:ins w:id="1036" w:author="果果果果果。oO" w:date="2022-08-30T16:20:00Z"/>
              <w:rFonts w:eastAsia="方正楷体_GBK" w:hint="eastAsia"/>
              <w:b/>
              <w:color w:val="000000"/>
              <w:szCs w:val="32"/>
            </w:rPr>
          </w:rPrChange>
        </w:rPr>
      </w:pPr>
      <w:ins w:id="1037" w:author="果果果果果。oO" w:date="2022-08-30T16:20:00Z">
        <w:r w:rsidRPr="00920EE2">
          <w:rPr>
            <w:rFonts w:asciiTheme="minorEastAsia" w:eastAsiaTheme="minorEastAsia" w:hAnsiTheme="minorEastAsia" w:hint="eastAsia"/>
            <w:color w:val="000000"/>
            <w:szCs w:val="32"/>
            <w:rPrChange w:id="1038" w:author="xbany" w:date="2022-09-06T16:27:00Z">
              <w:rPr>
                <w:rFonts w:eastAsia="方正楷体_GBK" w:hint="eastAsia"/>
                <w:b/>
                <w:color w:val="000000"/>
                <w:szCs w:val="32"/>
              </w:rPr>
            </w:rPrChange>
          </w:rPr>
          <w:t>（二）基本原则</w:t>
        </w:r>
      </w:ins>
    </w:p>
    <w:p w:rsidR="006B7683" w:rsidRPr="00920EE2" w:rsidRDefault="006B7683" w:rsidP="00BE634D">
      <w:pPr>
        <w:pStyle w:val="a3"/>
        <w:spacing w:line="600" w:lineRule="exact"/>
        <w:ind w:left="0" w:firstLineChars="200" w:firstLine="640"/>
        <w:rPr>
          <w:ins w:id="1039" w:author="果果果果果。oO" w:date="2022-08-30T16:20:00Z"/>
          <w:rFonts w:asciiTheme="minorEastAsia" w:eastAsiaTheme="minorEastAsia" w:hAnsiTheme="minorEastAsia" w:hint="eastAsia"/>
          <w:color w:val="000000"/>
          <w:sz w:val="32"/>
          <w:szCs w:val="32"/>
          <w:rPrChange w:id="1040" w:author="xbany" w:date="2022-09-06T16:27:00Z">
            <w:rPr>
              <w:ins w:id="1041" w:author="果果果果果。oO" w:date="2022-08-30T16:20:00Z"/>
              <w:rFonts w:ascii="Times New Roman" w:hAnsi="Times New Roman" w:hint="eastAsia"/>
              <w:color w:val="000000"/>
              <w:sz w:val="32"/>
              <w:szCs w:val="32"/>
            </w:rPr>
          </w:rPrChange>
        </w:rPr>
        <w:pPrChange w:id="1042" w:author="xbany" w:date="2022-09-06T16:28:00Z">
          <w:pPr>
            <w:pStyle w:val="a3"/>
            <w:spacing w:line="600" w:lineRule="exact"/>
            <w:ind w:left="0" w:firstLineChars="200" w:firstLine="640"/>
          </w:pPr>
        </w:pPrChange>
      </w:pPr>
      <w:ins w:id="1043" w:author="果果果果果。oO" w:date="2022-08-30T16:20:00Z">
        <w:r w:rsidRPr="00920EE2">
          <w:rPr>
            <w:rFonts w:asciiTheme="minorEastAsia" w:eastAsiaTheme="minorEastAsia" w:hAnsiTheme="minorEastAsia" w:hint="eastAsia"/>
            <w:bCs/>
            <w:color w:val="000000"/>
            <w:sz w:val="32"/>
            <w:szCs w:val="32"/>
            <w:rPrChange w:id="1044" w:author="xbany" w:date="2022-09-06T16:27:00Z">
              <w:rPr>
                <w:rFonts w:ascii="Times New Roman" w:hAnsi="Times New Roman" w:hint="eastAsia"/>
                <w:b/>
                <w:bCs/>
                <w:color w:val="000000"/>
                <w:sz w:val="32"/>
                <w:szCs w:val="32"/>
              </w:rPr>
            </w:rPrChange>
          </w:rPr>
          <w:t>坚持党的全面领导。</w:t>
        </w:r>
        <w:r w:rsidRPr="00920EE2">
          <w:rPr>
            <w:rFonts w:asciiTheme="minorEastAsia" w:eastAsiaTheme="minorEastAsia" w:hAnsiTheme="minorEastAsia" w:hint="eastAsia"/>
            <w:color w:val="000000"/>
            <w:sz w:val="32"/>
            <w:szCs w:val="32"/>
            <w:rPrChange w:id="1045" w:author="xbany" w:date="2022-09-06T16:27:00Z">
              <w:rPr>
                <w:rFonts w:ascii="Times New Roman" w:hAnsi="Times New Roman" w:hint="eastAsia"/>
                <w:color w:val="000000"/>
                <w:sz w:val="32"/>
                <w:szCs w:val="32"/>
              </w:rPr>
            </w:rPrChange>
          </w:rPr>
          <w:t>坚持社会主义办学方向，坚定中国特色社会主义发展道路，全面加强教育体育系统党的建设，以凝聚人心、完善人格、开发人力、培育人才、造福人民为目标，培养德智体美劳全面发展的社会主义建设者和接班人。</w:t>
        </w:r>
      </w:ins>
    </w:p>
    <w:p w:rsidR="006B7683" w:rsidRPr="00920EE2" w:rsidRDefault="006B7683" w:rsidP="00BE634D">
      <w:pPr>
        <w:pStyle w:val="a3"/>
        <w:spacing w:line="600" w:lineRule="exact"/>
        <w:ind w:left="0" w:firstLineChars="200" w:firstLine="640"/>
        <w:rPr>
          <w:ins w:id="1046" w:author="果果果果果。oO" w:date="2022-08-30T16:20:00Z"/>
          <w:rFonts w:asciiTheme="minorEastAsia" w:eastAsiaTheme="minorEastAsia" w:hAnsiTheme="minorEastAsia" w:hint="eastAsia"/>
          <w:bCs/>
          <w:color w:val="000000"/>
          <w:sz w:val="32"/>
          <w:szCs w:val="32"/>
          <w:rPrChange w:id="1047" w:author="xbany" w:date="2022-09-06T16:27:00Z">
            <w:rPr>
              <w:ins w:id="1048" w:author="果果果果果。oO" w:date="2022-08-30T16:20:00Z"/>
              <w:rFonts w:ascii="Times New Roman" w:hAnsi="Times New Roman" w:hint="eastAsia"/>
              <w:b/>
              <w:bCs/>
              <w:color w:val="000000"/>
              <w:sz w:val="32"/>
              <w:szCs w:val="32"/>
            </w:rPr>
          </w:rPrChange>
        </w:rPr>
        <w:pPrChange w:id="1049" w:author="xbany" w:date="2022-09-06T16:28:00Z">
          <w:pPr>
            <w:pStyle w:val="a3"/>
            <w:spacing w:line="600" w:lineRule="exact"/>
            <w:ind w:left="0" w:firstLineChars="200" w:firstLine="640"/>
          </w:pPr>
        </w:pPrChange>
      </w:pPr>
      <w:ins w:id="1050" w:author="果果果果果。oO" w:date="2022-08-30T16:20:00Z">
        <w:r w:rsidRPr="00920EE2">
          <w:rPr>
            <w:rFonts w:asciiTheme="minorEastAsia" w:eastAsiaTheme="minorEastAsia" w:hAnsiTheme="minorEastAsia" w:hint="eastAsia"/>
            <w:bCs/>
            <w:color w:val="000000"/>
            <w:sz w:val="32"/>
            <w:szCs w:val="32"/>
            <w:rPrChange w:id="1051" w:author="xbany" w:date="2022-09-06T16:27:00Z">
              <w:rPr>
                <w:rFonts w:ascii="Times New Roman" w:hAnsi="Times New Roman" w:hint="eastAsia"/>
                <w:b/>
                <w:bCs/>
                <w:color w:val="000000"/>
                <w:sz w:val="32"/>
                <w:szCs w:val="32"/>
              </w:rPr>
            </w:rPrChange>
          </w:rPr>
          <w:lastRenderedPageBreak/>
          <w:t>坚持以人民为中心。</w:t>
        </w:r>
        <w:r w:rsidRPr="00920EE2">
          <w:rPr>
            <w:rFonts w:asciiTheme="minorEastAsia" w:eastAsiaTheme="minorEastAsia" w:hAnsiTheme="minorEastAsia" w:hint="eastAsia"/>
            <w:color w:val="000000"/>
            <w:sz w:val="32"/>
            <w:szCs w:val="32"/>
            <w:rPrChange w:id="1052" w:author="xbany" w:date="2022-09-06T16:27:00Z">
              <w:rPr>
                <w:rFonts w:ascii="Times New Roman" w:hAnsi="Times New Roman" w:hint="eastAsia"/>
                <w:color w:val="000000"/>
                <w:sz w:val="32"/>
                <w:szCs w:val="32"/>
              </w:rPr>
            </w:rPrChange>
          </w:rPr>
          <w:t>坚持面向人民，办人民满意的教育和体育，坚持教育公益性原则，大力促进教育公平，扩大优质教育资源供给，提高育人质量，全面落实全民健身战略，统筹教育体育基础设施建设，构建更高水平的教育体育公共服务体系，着力解决人民群众最关心最直接最现实的问题，提升人民群众教育获得感和健康水平，使教育体育改革发展成果更多更公平惠及人民。</w:t>
        </w:r>
      </w:ins>
    </w:p>
    <w:p w:rsidR="006B7683" w:rsidRPr="00920EE2" w:rsidRDefault="006B7683" w:rsidP="00BE634D">
      <w:pPr>
        <w:pStyle w:val="a3"/>
        <w:spacing w:line="600" w:lineRule="exact"/>
        <w:ind w:left="0" w:firstLineChars="200" w:firstLine="640"/>
        <w:rPr>
          <w:ins w:id="1053" w:author="果果果果果。oO" w:date="2022-08-30T16:20:00Z"/>
          <w:rFonts w:asciiTheme="minorEastAsia" w:eastAsiaTheme="minorEastAsia" w:hAnsiTheme="minorEastAsia" w:hint="eastAsia"/>
          <w:color w:val="000000"/>
          <w:sz w:val="32"/>
          <w:szCs w:val="32"/>
          <w:rPrChange w:id="1054" w:author="xbany" w:date="2022-09-06T16:27:00Z">
            <w:rPr>
              <w:ins w:id="1055" w:author="果果果果果。oO" w:date="2022-08-30T16:20:00Z"/>
              <w:rFonts w:ascii="Times New Roman" w:hAnsi="Times New Roman" w:hint="eastAsia"/>
              <w:color w:val="000000"/>
              <w:sz w:val="32"/>
              <w:szCs w:val="32"/>
            </w:rPr>
          </w:rPrChange>
        </w:rPr>
        <w:pPrChange w:id="1056" w:author="xbany" w:date="2022-09-06T16:28:00Z">
          <w:pPr>
            <w:pStyle w:val="a3"/>
            <w:spacing w:line="600" w:lineRule="exact"/>
            <w:ind w:left="0" w:firstLineChars="200" w:firstLine="640"/>
          </w:pPr>
        </w:pPrChange>
      </w:pPr>
      <w:ins w:id="1057" w:author="果果果果果。oO" w:date="2022-08-30T16:20:00Z">
        <w:r w:rsidRPr="00920EE2">
          <w:rPr>
            <w:rFonts w:asciiTheme="minorEastAsia" w:eastAsiaTheme="minorEastAsia" w:hAnsiTheme="minorEastAsia" w:hint="eastAsia"/>
            <w:bCs/>
            <w:color w:val="000000"/>
            <w:sz w:val="32"/>
            <w:szCs w:val="32"/>
            <w:rPrChange w:id="1058" w:author="xbany" w:date="2022-09-06T16:27:00Z">
              <w:rPr>
                <w:rFonts w:ascii="Times New Roman" w:hAnsi="Times New Roman" w:hint="eastAsia"/>
                <w:b/>
                <w:bCs/>
                <w:color w:val="000000"/>
                <w:sz w:val="32"/>
                <w:szCs w:val="32"/>
              </w:rPr>
            </w:rPrChange>
          </w:rPr>
          <w:t>坚持新发展理念。</w:t>
        </w:r>
        <w:r w:rsidRPr="00920EE2">
          <w:rPr>
            <w:rFonts w:asciiTheme="minorEastAsia" w:eastAsiaTheme="minorEastAsia" w:hAnsiTheme="minorEastAsia" w:hint="eastAsia"/>
            <w:color w:val="000000"/>
            <w:sz w:val="32"/>
            <w:szCs w:val="32"/>
            <w:rPrChange w:id="1059" w:author="xbany" w:date="2022-09-06T16:27:00Z">
              <w:rPr>
                <w:rFonts w:ascii="Times New Roman" w:hAnsi="Times New Roman" w:hint="eastAsia"/>
                <w:color w:val="000000"/>
                <w:sz w:val="32"/>
                <w:szCs w:val="32"/>
              </w:rPr>
            </w:rPrChange>
          </w:rPr>
          <w:t>坚持把创新、协调、绿色、开放、共享的理念贯穿教育体育发展全过程和各领域，遵循教育体育现代化发展内在规律，顺应经济社会发展新趋势，推进教育体育理念、体系、制度、内容、方法、治理现代化，构建更高质量、更有效率、更加公平、更可持续的新发展格局。</w:t>
        </w:r>
      </w:ins>
    </w:p>
    <w:p w:rsidR="006B7683" w:rsidRPr="00920EE2" w:rsidRDefault="006B7683" w:rsidP="00BE634D">
      <w:pPr>
        <w:pStyle w:val="a3"/>
        <w:spacing w:line="600" w:lineRule="exact"/>
        <w:ind w:left="0" w:firstLineChars="200" w:firstLine="640"/>
        <w:rPr>
          <w:ins w:id="1060" w:author="果果果果果。oO" w:date="2022-08-30T16:20:00Z"/>
          <w:rFonts w:asciiTheme="minorEastAsia" w:eastAsiaTheme="minorEastAsia" w:hAnsiTheme="minorEastAsia" w:hint="eastAsia"/>
          <w:color w:val="000000"/>
          <w:sz w:val="32"/>
          <w:szCs w:val="32"/>
          <w:rPrChange w:id="1061" w:author="xbany" w:date="2022-09-06T16:27:00Z">
            <w:rPr>
              <w:ins w:id="1062" w:author="果果果果果。oO" w:date="2022-08-30T16:20:00Z"/>
              <w:rFonts w:ascii="Times New Roman" w:hAnsi="Times New Roman" w:hint="eastAsia"/>
              <w:color w:val="000000"/>
              <w:sz w:val="32"/>
              <w:szCs w:val="32"/>
            </w:rPr>
          </w:rPrChange>
        </w:rPr>
        <w:pPrChange w:id="1063" w:author="xbany" w:date="2022-09-06T16:28:00Z">
          <w:pPr>
            <w:pStyle w:val="a3"/>
            <w:spacing w:line="600" w:lineRule="exact"/>
            <w:ind w:left="0" w:firstLineChars="200" w:firstLine="640"/>
          </w:pPr>
        </w:pPrChange>
      </w:pPr>
      <w:ins w:id="1064" w:author="果果果果果。oO" w:date="2022-08-30T16:20:00Z">
        <w:r w:rsidRPr="00920EE2">
          <w:rPr>
            <w:rFonts w:asciiTheme="minorEastAsia" w:eastAsiaTheme="minorEastAsia" w:hAnsiTheme="minorEastAsia" w:hint="eastAsia"/>
            <w:bCs/>
            <w:color w:val="000000"/>
            <w:sz w:val="32"/>
            <w:szCs w:val="32"/>
            <w:rPrChange w:id="1065" w:author="xbany" w:date="2022-09-06T16:27:00Z">
              <w:rPr>
                <w:rFonts w:ascii="Times New Roman" w:hAnsi="Times New Roman" w:hint="eastAsia"/>
                <w:b/>
                <w:bCs/>
                <w:color w:val="000000"/>
                <w:sz w:val="32"/>
                <w:szCs w:val="32"/>
              </w:rPr>
            </w:rPrChange>
          </w:rPr>
          <w:t>坚持深化改革创新。</w:t>
        </w:r>
        <w:r w:rsidRPr="00920EE2">
          <w:rPr>
            <w:rFonts w:asciiTheme="minorEastAsia" w:eastAsiaTheme="minorEastAsia" w:hAnsiTheme="minorEastAsia" w:hint="eastAsia"/>
            <w:color w:val="000000"/>
            <w:sz w:val="32"/>
            <w:szCs w:val="32"/>
            <w:rPrChange w:id="1066" w:author="xbany" w:date="2022-09-06T16:27:00Z">
              <w:rPr>
                <w:rFonts w:ascii="Times New Roman" w:hAnsi="Times New Roman" w:hint="eastAsia"/>
                <w:color w:val="000000"/>
                <w:sz w:val="32"/>
                <w:szCs w:val="32"/>
              </w:rPr>
            </w:rPrChange>
          </w:rPr>
          <w:t>全面深化教育体育领域综合改革，推进体</w:t>
        </w:r>
        <w:r w:rsidRPr="00920EE2">
          <w:rPr>
            <w:rFonts w:asciiTheme="minorEastAsia" w:eastAsiaTheme="minorEastAsia" w:hAnsiTheme="minorEastAsia" w:hint="eastAsia"/>
            <w:color w:val="000000"/>
            <w:spacing w:val="-6"/>
            <w:sz w:val="32"/>
            <w:szCs w:val="32"/>
            <w:rPrChange w:id="1067" w:author="xbany" w:date="2022-09-06T16:27:00Z">
              <w:rPr>
                <w:rFonts w:ascii="Times New Roman" w:hAnsi="Times New Roman" w:hint="eastAsia"/>
                <w:color w:val="000000"/>
                <w:sz w:val="32"/>
                <w:szCs w:val="32"/>
              </w:rPr>
            </w:rPrChange>
          </w:rPr>
          <w:t>制机制改革、依法行政、依法办学、依法治教。创新管理和服务方式，运用新技术、新机制、新模式，激发教育体育发展活力。坚持对外开放、提质增效、互容互鉴互通，形成政府主导有力、社会规范有</w:t>
        </w:r>
        <w:r w:rsidRPr="00920EE2">
          <w:rPr>
            <w:rFonts w:asciiTheme="minorEastAsia" w:eastAsiaTheme="minorEastAsia" w:hAnsiTheme="minorEastAsia" w:hint="eastAsia"/>
            <w:color w:val="000000"/>
            <w:sz w:val="32"/>
            <w:szCs w:val="32"/>
            <w:rPrChange w:id="1068" w:author="xbany" w:date="2022-09-06T16:27:00Z">
              <w:rPr>
                <w:rFonts w:ascii="Times New Roman" w:hAnsi="Times New Roman" w:hint="eastAsia"/>
                <w:color w:val="000000"/>
                <w:sz w:val="32"/>
                <w:szCs w:val="32"/>
              </w:rPr>
            </w:rPrChange>
          </w:rPr>
          <w:t>序、市场充满活力、人民广泛参与的教育体育发展新格局。</w:t>
        </w:r>
      </w:ins>
    </w:p>
    <w:p w:rsidR="006B7683" w:rsidRPr="00920EE2" w:rsidRDefault="006B7683" w:rsidP="00BE634D">
      <w:pPr>
        <w:pStyle w:val="a3"/>
        <w:spacing w:line="600" w:lineRule="exact"/>
        <w:ind w:left="0" w:firstLineChars="200" w:firstLine="640"/>
        <w:rPr>
          <w:ins w:id="1069" w:author="果果果果果。oO" w:date="2022-08-30T16:20:00Z"/>
          <w:rFonts w:asciiTheme="minorEastAsia" w:eastAsiaTheme="minorEastAsia" w:hAnsiTheme="minorEastAsia" w:hint="eastAsia"/>
          <w:color w:val="000000"/>
          <w:sz w:val="32"/>
          <w:szCs w:val="32"/>
          <w:rPrChange w:id="1070" w:author="xbany" w:date="2022-09-06T16:27:00Z">
            <w:rPr>
              <w:ins w:id="1071" w:author="果果果果果。oO" w:date="2022-08-30T16:20:00Z"/>
              <w:rFonts w:ascii="Times New Roman" w:hAnsi="Times New Roman" w:hint="eastAsia"/>
              <w:color w:val="000000"/>
              <w:sz w:val="32"/>
              <w:szCs w:val="32"/>
            </w:rPr>
          </w:rPrChange>
        </w:rPr>
        <w:pPrChange w:id="1072" w:author="xbany" w:date="2022-09-06T16:28:00Z">
          <w:pPr>
            <w:pStyle w:val="a3"/>
            <w:spacing w:line="600" w:lineRule="exact"/>
            <w:ind w:left="0" w:firstLineChars="200" w:firstLine="640"/>
          </w:pPr>
        </w:pPrChange>
      </w:pPr>
      <w:ins w:id="1073" w:author="果果果果果。oO" w:date="2022-08-30T16:20:00Z">
        <w:r w:rsidRPr="00920EE2">
          <w:rPr>
            <w:rFonts w:asciiTheme="minorEastAsia" w:eastAsiaTheme="minorEastAsia" w:hAnsiTheme="minorEastAsia" w:hint="eastAsia"/>
            <w:bCs/>
            <w:color w:val="000000"/>
            <w:sz w:val="32"/>
            <w:szCs w:val="32"/>
            <w:rPrChange w:id="1074" w:author="xbany" w:date="2022-09-06T16:27:00Z">
              <w:rPr>
                <w:rFonts w:ascii="Times New Roman" w:hAnsi="Times New Roman" w:hint="eastAsia"/>
                <w:b/>
                <w:bCs/>
                <w:color w:val="000000"/>
                <w:sz w:val="32"/>
                <w:szCs w:val="32"/>
              </w:rPr>
            </w:rPrChange>
          </w:rPr>
          <w:t>坚持系统协同发展。</w:t>
        </w:r>
        <w:r w:rsidRPr="00920EE2">
          <w:rPr>
            <w:rFonts w:asciiTheme="minorEastAsia" w:eastAsiaTheme="minorEastAsia" w:hAnsiTheme="minorEastAsia" w:hint="eastAsia"/>
            <w:color w:val="000000"/>
            <w:sz w:val="32"/>
            <w:szCs w:val="32"/>
            <w:rPrChange w:id="1075" w:author="xbany" w:date="2022-09-06T16:27:00Z">
              <w:rPr>
                <w:rFonts w:ascii="Times New Roman" w:hAnsi="Times New Roman" w:hint="eastAsia"/>
                <w:color w:val="000000"/>
                <w:sz w:val="32"/>
                <w:szCs w:val="32"/>
              </w:rPr>
            </w:rPrChange>
          </w:rPr>
          <w:t>积极融入成渝地区双城经济圈和成资同城化发展新格局，统筹教育体育与经济社会发展，深化产教融合、体教融合、科教融合，推动教育体系与产业体系、社会体系、科技体系等有效对接。统筹各级各类教育发展，促进体育事业发展要素高效集聚，实现普通教育和职业教育、学历教育和非学历教</w:t>
        </w:r>
        <w:r w:rsidRPr="00920EE2">
          <w:rPr>
            <w:rFonts w:asciiTheme="minorEastAsia" w:eastAsiaTheme="minorEastAsia" w:hAnsiTheme="minorEastAsia" w:hint="eastAsia"/>
            <w:color w:val="000000"/>
            <w:sz w:val="32"/>
            <w:szCs w:val="32"/>
            <w:rPrChange w:id="1076" w:author="xbany" w:date="2022-09-06T16:27:00Z">
              <w:rPr>
                <w:rFonts w:ascii="Times New Roman" w:hAnsi="Times New Roman" w:hint="eastAsia"/>
                <w:color w:val="000000"/>
                <w:sz w:val="32"/>
                <w:szCs w:val="32"/>
              </w:rPr>
            </w:rPrChange>
          </w:rPr>
          <w:lastRenderedPageBreak/>
          <w:t>育及终身教育等协调发展，实现体育发展质量、结构、规模、速度、效益相统一。</w:t>
        </w:r>
      </w:ins>
    </w:p>
    <w:p w:rsidR="006B7683" w:rsidRPr="00920EE2" w:rsidRDefault="006B7683" w:rsidP="00BE634D">
      <w:pPr>
        <w:spacing w:line="600" w:lineRule="exact"/>
        <w:ind w:firstLineChars="200" w:firstLine="640"/>
        <w:rPr>
          <w:ins w:id="1077" w:author="果果果果果。oO" w:date="2022-08-30T16:20:00Z"/>
          <w:rFonts w:asciiTheme="minorEastAsia" w:eastAsiaTheme="minorEastAsia" w:hAnsiTheme="minorEastAsia" w:hint="eastAsia"/>
          <w:color w:val="000000"/>
          <w:szCs w:val="32"/>
          <w:rPrChange w:id="1078" w:author="xbany" w:date="2022-09-06T16:27:00Z">
            <w:rPr>
              <w:ins w:id="1079" w:author="果果果果果。oO" w:date="2022-08-30T16:20:00Z"/>
              <w:rFonts w:eastAsia="方正楷体_GBK" w:hint="eastAsia"/>
              <w:b/>
              <w:color w:val="000000"/>
              <w:szCs w:val="32"/>
            </w:rPr>
          </w:rPrChange>
        </w:rPr>
        <w:pPrChange w:id="1080" w:author="xbany" w:date="2022-09-06T16:28:00Z">
          <w:pPr>
            <w:spacing w:line="600" w:lineRule="exact"/>
            <w:ind w:firstLineChars="200" w:firstLine="640"/>
          </w:pPr>
        </w:pPrChange>
      </w:pPr>
      <w:ins w:id="1081" w:author="果果果果果。oO" w:date="2022-08-30T16:20:00Z">
        <w:r w:rsidRPr="00920EE2">
          <w:rPr>
            <w:rFonts w:asciiTheme="minorEastAsia" w:eastAsiaTheme="minorEastAsia" w:hAnsiTheme="minorEastAsia" w:hint="eastAsia"/>
            <w:color w:val="000000"/>
            <w:szCs w:val="32"/>
            <w:rPrChange w:id="1082" w:author="xbany" w:date="2022-09-06T16:27:00Z">
              <w:rPr>
                <w:rFonts w:eastAsia="方正楷体_GBK" w:hint="eastAsia"/>
                <w:b/>
                <w:color w:val="000000"/>
                <w:szCs w:val="32"/>
              </w:rPr>
            </w:rPrChange>
          </w:rPr>
          <w:t>（三）战略目标</w:t>
        </w:r>
      </w:ins>
    </w:p>
    <w:p w:rsidR="006B7683" w:rsidRPr="00920EE2" w:rsidRDefault="006B7683" w:rsidP="00BE634D">
      <w:pPr>
        <w:spacing w:line="600" w:lineRule="exact"/>
        <w:ind w:firstLineChars="200" w:firstLine="640"/>
        <w:rPr>
          <w:ins w:id="1083" w:author="果果果果果。oO" w:date="2022-08-30T16:20:00Z"/>
          <w:rFonts w:asciiTheme="minorEastAsia" w:eastAsiaTheme="minorEastAsia" w:hAnsiTheme="minorEastAsia" w:hint="eastAsia"/>
          <w:color w:val="000000"/>
          <w:szCs w:val="32"/>
          <w:rPrChange w:id="1084" w:author="xbany" w:date="2022-09-06T16:27:00Z">
            <w:rPr>
              <w:ins w:id="1085" w:author="果果果果果。oO" w:date="2022-08-30T16:20:00Z"/>
              <w:rFonts w:eastAsia="方正仿宋_GBK" w:hint="eastAsia"/>
              <w:color w:val="000000"/>
              <w:szCs w:val="32"/>
            </w:rPr>
          </w:rPrChange>
        </w:rPr>
        <w:pPrChange w:id="1086" w:author="xbany" w:date="2022-09-06T16:28:00Z">
          <w:pPr>
            <w:spacing w:line="600" w:lineRule="exact"/>
            <w:ind w:firstLineChars="200" w:firstLine="640"/>
          </w:pPr>
        </w:pPrChange>
      </w:pPr>
      <w:ins w:id="1087" w:author="果果果果果。oO" w:date="2022-08-30T16:20:00Z">
        <w:r w:rsidRPr="00920EE2">
          <w:rPr>
            <w:rFonts w:asciiTheme="minorEastAsia" w:eastAsiaTheme="minorEastAsia" w:hAnsiTheme="minorEastAsia" w:hint="eastAsia"/>
            <w:bCs/>
            <w:color w:val="000000"/>
            <w:szCs w:val="32"/>
            <w:rPrChange w:id="1088" w:author="xbany" w:date="2022-09-06T16:27:00Z">
              <w:rPr>
                <w:rFonts w:eastAsia="方正仿宋_GBK" w:hint="eastAsia"/>
                <w:b/>
                <w:bCs/>
                <w:color w:val="000000"/>
                <w:szCs w:val="32"/>
              </w:rPr>
            </w:rPrChange>
          </w:rPr>
          <w:t>总体目标：</w:t>
        </w:r>
        <w:r w:rsidRPr="00920EE2">
          <w:rPr>
            <w:rFonts w:asciiTheme="minorEastAsia" w:eastAsiaTheme="minorEastAsia" w:hAnsiTheme="minorEastAsia" w:cs="仿宋" w:hint="eastAsia"/>
            <w:color w:val="000000"/>
            <w:szCs w:val="32"/>
            <w:rPrChange w:id="1089" w:author="xbany" w:date="2022-09-06T16:27:00Z">
              <w:rPr>
                <w:rFonts w:eastAsia="方正仿宋_GBK" w:cs="仿宋" w:hint="eastAsia"/>
                <w:color w:val="000000"/>
                <w:szCs w:val="32"/>
              </w:rPr>
            </w:rPrChange>
          </w:rPr>
          <w:t>到2025年，全面补齐教育事业发展短板，德智体美劳全面培养的教育体系更加健全，基础教育优质均衡水平逐步提高，职业教育提质培优水平明显进步，高等教育稳步发展，继续教育持续发展，教师综合素质和队伍活力全面增强，教育投入保障水平持续提升，教育治理体系更加健全，科学育人理念和评价制度基本建立，基础教育质量持续稳定在全省第一方阵水平。到2025年，城乡居民的体育健身意识进一步增强，人民群众身体素质和健康水平不断提高，全民健身人数、体质健康和赛事活动等指标位居全省前列。坚持政府主导、部门协同、社会共同参与，体育场地设施、体育组织、健身活动、健身指导等公共服务水平不断提升，建成更加完善、惠及群众的全民健身公共服务体系。着力培养有理想、有道德、有文化、有纪律的高质量竞技体育后备人才队伍，构建完善的青少年运动竞赛体制机制。</w:t>
        </w:r>
      </w:ins>
    </w:p>
    <w:p w:rsidR="006B7683" w:rsidRPr="00920EE2" w:rsidRDefault="006B7683" w:rsidP="00BE634D">
      <w:pPr>
        <w:spacing w:line="600" w:lineRule="exact"/>
        <w:ind w:firstLineChars="200" w:firstLine="640"/>
        <w:rPr>
          <w:ins w:id="1090" w:author="果果果果果。oO" w:date="2022-08-30T16:20:00Z"/>
          <w:rFonts w:asciiTheme="minorEastAsia" w:eastAsiaTheme="minorEastAsia" w:hAnsiTheme="minorEastAsia" w:hint="eastAsia"/>
          <w:color w:val="000000"/>
          <w:szCs w:val="32"/>
          <w:rPrChange w:id="1091" w:author="xbany" w:date="2022-09-06T16:27:00Z">
            <w:rPr>
              <w:ins w:id="1092" w:author="果果果果果。oO" w:date="2022-08-30T16:20:00Z"/>
              <w:rFonts w:eastAsia="方正仿宋_GBK" w:hint="eastAsia"/>
              <w:color w:val="000000"/>
              <w:szCs w:val="32"/>
            </w:rPr>
          </w:rPrChange>
        </w:rPr>
        <w:pPrChange w:id="1093" w:author="xbany" w:date="2022-09-06T16:28:00Z">
          <w:pPr>
            <w:spacing w:line="600" w:lineRule="exact"/>
            <w:ind w:firstLineChars="200" w:firstLine="640"/>
          </w:pPr>
        </w:pPrChange>
      </w:pPr>
      <w:ins w:id="1094" w:author="果果果果果。oO" w:date="2022-08-30T16:20:00Z">
        <w:r w:rsidRPr="00920EE2">
          <w:rPr>
            <w:rFonts w:asciiTheme="minorEastAsia" w:eastAsiaTheme="minorEastAsia" w:hAnsiTheme="minorEastAsia" w:hint="eastAsia"/>
            <w:bCs/>
            <w:color w:val="000000"/>
            <w:szCs w:val="32"/>
            <w:rPrChange w:id="1095" w:author="xbany" w:date="2022-09-06T16:27:00Z">
              <w:rPr>
                <w:rFonts w:eastAsia="方正仿宋_GBK" w:hint="eastAsia"/>
                <w:b/>
                <w:bCs/>
                <w:color w:val="000000"/>
                <w:szCs w:val="32"/>
              </w:rPr>
            </w:rPrChange>
          </w:rPr>
          <w:t>具体目标：（一）学前教育：</w:t>
        </w:r>
        <w:r w:rsidRPr="00920EE2">
          <w:rPr>
            <w:rFonts w:asciiTheme="minorEastAsia" w:eastAsiaTheme="minorEastAsia" w:hAnsiTheme="minorEastAsia" w:hint="eastAsia"/>
            <w:color w:val="000000"/>
            <w:szCs w:val="32"/>
            <w:rPrChange w:id="1096" w:author="xbany" w:date="2022-09-06T16:27:00Z">
              <w:rPr>
                <w:rFonts w:eastAsia="方正仿宋_GBK" w:hint="eastAsia"/>
                <w:color w:val="000000"/>
                <w:szCs w:val="32"/>
              </w:rPr>
            </w:rPrChange>
          </w:rPr>
          <w:t>实施学前教育发展提升行动计划，提升学前教育普及普惠水平，建立更为完善的学前教育管理体制、办园体制和投入体制，加快补齐农村地区和城市人口集中地区的普惠性资源短板。到2025年，全市普惠性幼儿园覆盖比例达到</w:t>
        </w:r>
        <w:r w:rsidRPr="00920EE2">
          <w:rPr>
            <w:rFonts w:asciiTheme="minorEastAsia" w:eastAsiaTheme="minorEastAsia" w:hAnsiTheme="minorEastAsia" w:hint="eastAsia"/>
            <w:szCs w:val="32"/>
            <w:rPrChange w:id="1097" w:author="xbany" w:date="2022-09-06T16:27:00Z">
              <w:rPr>
                <w:rFonts w:eastAsia="方正仿宋_GBK" w:hint="eastAsia"/>
                <w:szCs w:val="32"/>
              </w:rPr>
            </w:rPrChange>
          </w:rPr>
          <w:t>88%。</w:t>
        </w:r>
        <w:r w:rsidRPr="00920EE2">
          <w:rPr>
            <w:rFonts w:asciiTheme="minorEastAsia" w:eastAsiaTheme="minorEastAsia" w:hAnsiTheme="minorEastAsia" w:hint="eastAsia"/>
            <w:bCs/>
            <w:color w:val="000000"/>
            <w:szCs w:val="32"/>
            <w:rPrChange w:id="1098" w:author="xbany" w:date="2022-09-06T16:27:00Z">
              <w:rPr>
                <w:rFonts w:eastAsia="方正仿宋_GBK" w:hint="eastAsia"/>
                <w:b/>
                <w:bCs/>
                <w:color w:val="000000"/>
                <w:szCs w:val="32"/>
              </w:rPr>
            </w:rPrChange>
          </w:rPr>
          <w:t>（二）义务教育：</w:t>
        </w:r>
        <w:r w:rsidRPr="00920EE2">
          <w:rPr>
            <w:rFonts w:asciiTheme="minorEastAsia" w:eastAsiaTheme="minorEastAsia" w:hAnsiTheme="minorEastAsia" w:hint="eastAsia"/>
            <w:color w:val="000000"/>
            <w:szCs w:val="32"/>
            <w:rPrChange w:id="1099" w:author="xbany" w:date="2022-09-06T16:27:00Z">
              <w:rPr>
                <w:rFonts w:eastAsia="方正仿宋_GBK" w:hint="eastAsia"/>
                <w:color w:val="000000"/>
                <w:szCs w:val="32"/>
              </w:rPr>
            </w:rPrChange>
          </w:rPr>
          <w:t>巩固提升义务教育均衡发展水平，</w:t>
        </w:r>
        <w:r w:rsidRPr="00920EE2">
          <w:rPr>
            <w:rFonts w:asciiTheme="minorEastAsia" w:eastAsiaTheme="minorEastAsia" w:hAnsiTheme="minorEastAsia" w:hint="eastAsia"/>
            <w:color w:val="000000"/>
            <w:szCs w:val="32"/>
            <w:rPrChange w:id="1100" w:author="xbany" w:date="2022-09-06T16:27:00Z">
              <w:rPr>
                <w:rFonts w:eastAsia="方正仿宋_GBK" w:hint="eastAsia"/>
                <w:color w:val="000000"/>
                <w:szCs w:val="32"/>
              </w:rPr>
            </w:rPrChange>
          </w:rPr>
          <w:lastRenderedPageBreak/>
          <w:t>全覆盖实施学校标准化和装备现代化建设，进一步优化资源配置，促进义务教育优质均衡发展。到2025年，全市义务教育阶段公办学校基本达到标准化建设。（</w:t>
        </w:r>
        <w:r w:rsidRPr="00920EE2">
          <w:rPr>
            <w:rFonts w:asciiTheme="minorEastAsia" w:eastAsiaTheme="minorEastAsia" w:hAnsiTheme="minorEastAsia" w:hint="eastAsia"/>
            <w:bCs/>
            <w:color w:val="000000"/>
            <w:szCs w:val="32"/>
            <w:rPrChange w:id="1101" w:author="xbany" w:date="2022-09-06T16:27:00Z">
              <w:rPr>
                <w:rFonts w:eastAsia="方正仿宋_GBK" w:hint="eastAsia"/>
                <w:b/>
                <w:bCs/>
                <w:color w:val="000000"/>
                <w:szCs w:val="32"/>
              </w:rPr>
            </w:rPrChange>
          </w:rPr>
          <w:t>三）高中教育：</w:t>
        </w:r>
        <w:r w:rsidRPr="00920EE2">
          <w:rPr>
            <w:rFonts w:asciiTheme="minorEastAsia" w:eastAsiaTheme="minorEastAsia" w:hAnsiTheme="minorEastAsia" w:hint="eastAsia"/>
            <w:color w:val="000000"/>
            <w:szCs w:val="32"/>
            <w:rPrChange w:id="1102" w:author="xbany" w:date="2022-09-06T16:27:00Z">
              <w:rPr>
                <w:rFonts w:eastAsia="方正仿宋_GBK" w:hint="eastAsia"/>
                <w:color w:val="000000"/>
                <w:szCs w:val="32"/>
              </w:rPr>
            </w:rPrChange>
          </w:rPr>
          <w:t>大力改善高中学校办学条件，提升高中阶段教育普及水平，鼓励普通高中多样化有特色发展。到2025年，高中阶段教育毛入学率达到9</w:t>
        </w:r>
        <w:r w:rsidRPr="00920EE2">
          <w:rPr>
            <w:rFonts w:asciiTheme="minorEastAsia" w:eastAsiaTheme="minorEastAsia" w:hAnsiTheme="minorEastAsia" w:hint="eastAsia"/>
            <w:color w:val="000000"/>
            <w:szCs w:val="32"/>
            <w:lang/>
            <w:rPrChange w:id="1103" w:author="xbany" w:date="2022-09-06T16:27:00Z">
              <w:rPr>
                <w:rFonts w:eastAsia="方正仿宋_GBK" w:hint="eastAsia"/>
                <w:color w:val="000000"/>
                <w:szCs w:val="32"/>
                <w:lang/>
              </w:rPr>
            </w:rPrChange>
          </w:rPr>
          <w:t>5</w:t>
        </w:r>
        <w:r w:rsidRPr="00920EE2">
          <w:rPr>
            <w:rFonts w:asciiTheme="minorEastAsia" w:eastAsiaTheme="minorEastAsia" w:hAnsiTheme="minorEastAsia" w:hint="eastAsia"/>
            <w:color w:val="000000"/>
            <w:szCs w:val="32"/>
            <w:rPrChange w:id="1104" w:author="xbany" w:date="2022-09-06T16:27:00Z">
              <w:rPr>
                <w:rFonts w:eastAsia="方正仿宋_GBK" w:hint="eastAsia"/>
                <w:color w:val="000000"/>
                <w:szCs w:val="32"/>
              </w:rPr>
            </w:rPrChange>
          </w:rPr>
          <w:t>%以上，全面消除普通高中大班额，普职招生比例大体相当。</w:t>
        </w:r>
        <w:r w:rsidRPr="00920EE2">
          <w:rPr>
            <w:rFonts w:asciiTheme="minorEastAsia" w:eastAsiaTheme="minorEastAsia" w:hAnsiTheme="minorEastAsia" w:hint="eastAsia"/>
            <w:bCs/>
            <w:color w:val="000000"/>
            <w:szCs w:val="32"/>
            <w:rPrChange w:id="1105" w:author="xbany" w:date="2022-09-06T16:27:00Z">
              <w:rPr>
                <w:rFonts w:eastAsia="方正仿宋_GBK" w:hint="eastAsia"/>
                <w:b/>
                <w:bCs/>
                <w:color w:val="000000"/>
                <w:szCs w:val="32"/>
              </w:rPr>
            </w:rPrChange>
          </w:rPr>
          <w:t>（四）职业教育：</w:t>
        </w:r>
        <w:r w:rsidRPr="00920EE2">
          <w:rPr>
            <w:rFonts w:asciiTheme="minorEastAsia" w:eastAsiaTheme="minorEastAsia" w:hAnsiTheme="minorEastAsia" w:hint="eastAsia"/>
            <w:color w:val="000000"/>
            <w:szCs w:val="32"/>
            <w:rPrChange w:id="1106" w:author="xbany" w:date="2022-09-06T16:27:00Z">
              <w:rPr>
                <w:rFonts w:eastAsia="方正仿宋_GBK" w:hint="eastAsia"/>
                <w:color w:val="000000"/>
                <w:szCs w:val="32"/>
              </w:rPr>
            </w:rPrChange>
          </w:rPr>
          <w:t>加快发展现代职业教育，推动职业教育与产业发展有机衔接、深度融合。推进中等职业教育和普通高中教育协调发展。到2025年，职业学校（高职）毕业生就业率稳定在95%以上。</w:t>
        </w:r>
        <w:r w:rsidRPr="00920EE2">
          <w:rPr>
            <w:rFonts w:asciiTheme="minorEastAsia" w:eastAsiaTheme="minorEastAsia" w:hAnsiTheme="minorEastAsia" w:hint="eastAsia"/>
            <w:bCs/>
            <w:color w:val="000000"/>
            <w:szCs w:val="32"/>
            <w:rPrChange w:id="1107" w:author="xbany" w:date="2022-09-06T16:27:00Z">
              <w:rPr>
                <w:rFonts w:eastAsia="方正仿宋_GBK" w:hint="eastAsia"/>
                <w:b/>
                <w:bCs/>
                <w:color w:val="000000"/>
                <w:szCs w:val="32"/>
              </w:rPr>
            </w:rPrChange>
          </w:rPr>
          <w:t>（五）高等教育：</w:t>
        </w:r>
        <w:r w:rsidRPr="00920EE2">
          <w:rPr>
            <w:rFonts w:asciiTheme="minorEastAsia" w:eastAsiaTheme="minorEastAsia" w:hAnsiTheme="minorEastAsia" w:hint="eastAsia"/>
            <w:color w:val="000000"/>
            <w:szCs w:val="32"/>
            <w:rPrChange w:id="1108" w:author="xbany" w:date="2022-09-06T16:27:00Z">
              <w:rPr>
                <w:rFonts w:eastAsia="方正仿宋_GBK" w:hint="eastAsia"/>
                <w:color w:val="000000"/>
                <w:szCs w:val="32"/>
              </w:rPr>
            </w:rPrChange>
          </w:rPr>
          <w:t>稳步推进高等教育发展，合理布局驻资高校，积极打造高等教育园区。围绕天府国际艺术城项目，加快四川音乐学院成都美术学院等建设。</w:t>
        </w:r>
        <w:r w:rsidRPr="00920EE2">
          <w:rPr>
            <w:rFonts w:asciiTheme="minorEastAsia" w:eastAsiaTheme="minorEastAsia" w:hAnsiTheme="minorEastAsia" w:hint="eastAsia"/>
            <w:bCs/>
            <w:color w:val="000000"/>
            <w:szCs w:val="32"/>
            <w:rPrChange w:id="1109" w:author="xbany" w:date="2022-09-06T16:27:00Z">
              <w:rPr>
                <w:rFonts w:eastAsia="方正仿宋_GBK" w:hint="eastAsia"/>
                <w:b/>
                <w:bCs/>
                <w:color w:val="000000"/>
                <w:szCs w:val="32"/>
              </w:rPr>
            </w:rPrChange>
          </w:rPr>
          <w:t>（六）继续教育：</w:t>
        </w:r>
        <w:r w:rsidRPr="00920EE2">
          <w:rPr>
            <w:rFonts w:asciiTheme="minorEastAsia" w:eastAsiaTheme="minorEastAsia" w:hAnsiTheme="minorEastAsia" w:hint="eastAsia"/>
            <w:color w:val="000000"/>
            <w:szCs w:val="32"/>
            <w:rPrChange w:id="1110" w:author="xbany" w:date="2022-09-06T16:27:00Z">
              <w:rPr>
                <w:rFonts w:eastAsia="方正仿宋_GBK" w:hint="eastAsia"/>
                <w:color w:val="000000"/>
                <w:szCs w:val="32"/>
              </w:rPr>
            </w:rPrChange>
          </w:rPr>
          <w:t>构建更加开放畅通的人才成长通道，完善招生入学、弹性学习及继续教育制度，开展多类型多形式的继续教育。扩大社区教育资源供给，推动各类学习型组织建设。到2025年，劳动年龄人口平均受教育年限明显提升。</w:t>
        </w:r>
        <w:r w:rsidRPr="00920EE2">
          <w:rPr>
            <w:rFonts w:asciiTheme="minorEastAsia" w:eastAsiaTheme="minorEastAsia" w:hAnsiTheme="minorEastAsia" w:hint="eastAsia"/>
            <w:bCs/>
            <w:color w:val="000000"/>
            <w:szCs w:val="32"/>
            <w:rPrChange w:id="1111" w:author="xbany" w:date="2022-09-06T16:27:00Z">
              <w:rPr>
                <w:rFonts w:eastAsia="方正仿宋_GBK" w:hint="eastAsia"/>
                <w:b/>
                <w:bCs/>
                <w:color w:val="000000"/>
                <w:szCs w:val="32"/>
              </w:rPr>
            </w:rPrChange>
          </w:rPr>
          <w:t>（七）体育设施：</w:t>
        </w:r>
        <w:r w:rsidRPr="00920EE2">
          <w:rPr>
            <w:rFonts w:asciiTheme="minorEastAsia" w:eastAsiaTheme="minorEastAsia" w:hAnsiTheme="minorEastAsia" w:hint="eastAsia"/>
            <w:color w:val="000000"/>
            <w:szCs w:val="32"/>
            <w:rPrChange w:id="1112" w:author="xbany" w:date="2022-09-06T16:27:00Z">
              <w:rPr>
                <w:rFonts w:eastAsia="方正仿宋_GBK" w:hint="eastAsia"/>
                <w:color w:val="000000"/>
                <w:szCs w:val="32"/>
              </w:rPr>
            </w:rPrChange>
          </w:rPr>
          <w:t>规划新建体育综合体1个，综合训练基地1个，综合体育运动场（馆）5个，中型体育运动场（馆）9个，小型体育运动场（馆）45个，体育基地（小镇）2个，各乡镇、社区、村社合理规划布局全民健身活动中心和健身步道。</w:t>
        </w:r>
        <w:r w:rsidRPr="00920EE2">
          <w:rPr>
            <w:rFonts w:asciiTheme="minorEastAsia" w:eastAsiaTheme="minorEastAsia" w:hAnsiTheme="minorEastAsia" w:hint="eastAsia"/>
            <w:bCs/>
            <w:color w:val="000000"/>
            <w:szCs w:val="32"/>
            <w:rPrChange w:id="1113" w:author="xbany" w:date="2022-09-06T16:27:00Z">
              <w:rPr>
                <w:rFonts w:eastAsia="方正仿宋_GBK" w:hint="eastAsia"/>
                <w:b/>
                <w:bCs/>
                <w:color w:val="000000"/>
                <w:szCs w:val="32"/>
              </w:rPr>
            </w:rPrChange>
          </w:rPr>
          <w:t>（八）学校体育：</w:t>
        </w:r>
        <w:r w:rsidRPr="00920EE2">
          <w:rPr>
            <w:rFonts w:asciiTheme="minorEastAsia" w:eastAsiaTheme="minorEastAsia" w:hAnsiTheme="minorEastAsia" w:hint="eastAsia"/>
            <w:color w:val="000000"/>
            <w:szCs w:val="32"/>
            <w:rPrChange w:id="1114" w:author="xbany" w:date="2022-09-06T16:27:00Z">
              <w:rPr>
                <w:rFonts w:eastAsia="方正仿宋_GBK" w:hint="eastAsia"/>
                <w:color w:val="000000"/>
                <w:szCs w:val="32"/>
              </w:rPr>
            </w:rPrChange>
          </w:rPr>
          <w:t>深化体教融合，落实体育课程开设刚性要求，帮助学生掌握1至2项运动技能，《国家学生体质健康标准》及格率达</w:t>
        </w:r>
        <w:r w:rsidRPr="00920EE2">
          <w:rPr>
            <w:rFonts w:asciiTheme="minorEastAsia" w:eastAsiaTheme="minorEastAsia" w:hAnsiTheme="minorEastAsia" w:hint="eastAsia"/>
            <w:color w:val="000000"/>
            <w:szCs w:val="32"/>
            <w:rPrChange w:id="1115" w:author="xbany" w:date="2022-09-06T16:27:00Z">
              <w:rPr>
                <w:rFonts w:eastAsia="方正仿宋_GBK" w:hint="eastAsia"/>
                <w:color w:val="000000"/>
                <w:szCs w:val="32"/>
              </w:rPr>
            </w:rPrChange>
          </w:rPr>
          <w:lastRenderedPageBreak/>
          <w:t>到100%；开展省业余训练重点单位、省幼儿体育基地及国家高水平体育后备人才基地创建工作，命名市级体育后备人才基地12所。</w:t>
        </w:r>
        <w:r w:rsidRPr="00920EE2">
          <w:rPr>
            <w:rFonts w:asciiTheme="minorEastAsia" w:eastAsiaTheme="minorEastAsia" w:hAnsiTheme="minorEastAsia" w:hint="eastAsia"/>
            <w:bCs/>
            <w:color w:val="000000"/>
            <w:szCs w:val="32"/>
            <w:rPrChange w:id="1116" w:author="xbany" w:date="2022-09-06T16:27:00Z">
              <w:rPr>
                <w:rFonts w:eastAsia="方正仿宋_GBK" w:hint="eastAsia"/>
                <w:b/>
                <w:bCs/>
                <w:color w:val="000000"/>
                <w:szCs w:val="32"/>
              </w:rPr>
            </w:rPrChange>
          </w:rPr>
          <w:t>（九）竞技体育：</w:t>
        </w:r>
        <w:r w:rsidRPr="00920EE2">
          <w:rPr>
            <w:rFonts w:asciiTheme="minorEastAsia" w:eastAsiaTheme="minorEastAsia" w:hAnsiTheme="minorEastAsia" w:hint="eastAsia"/>
            <w:color w:val="000000"/>
            <w:szCs w:val="32"/>
            <w:rPrChange w:id="1117" w:author="xbany" w:date="2022-09-06T16:27:00Z">
              <w:rPr>
                <w:rFonts w:eastAsia="方正仿宋_GBK" w:hint="eastAsia"/>
                <w:color w:val="000000"/>
                <w:szCs w:val="32"/>
              </w:rPr>
            </w:rPrChange>
          </w:rPr>
          <w:t>举办市级青少年各类体育竞赛活动60项次以上，参与学生人数不少于5万人次；向省级以上优秀运动队输送体育后备人才6人；力争有资阳籍运动员出现在奥运赛场为国争光。</w:t>
        </w:r>
      </w:ins>
    </w:p>
    <w:p w:rsidR="006B7683" w:rsidRPr="00920EE2" w:rsidDel="0010384E" w:rsidRDefault="006B7683">
      <w:pPr>
        <w:pStyle w:val="20"/>
        <w:keepNext w:val="0"/>
        <w:keepLines w:val="0"/>
        <w:numPr>
          <w:ins w:id="1118" w:author="Administrator" w:date="2022-09-05T10:54:00Z"/>
        </w:numPr>
        <w:spacing w:before="0" w:after="0" w:line="560" w:lineRule="exact"/>
        <w:jc w:val="center"/>
        <w:rPr>
          <w:del w:id="1119" w:author="Unknown"/>
          <w:rFonts w:asciiTheme="minorEastAsia" w:eastAsiaTheme="minorEastAsia" w:hAnsiTheme="minorEastAsia" w:hint="eastAsia"/>
          <w:rPrChange w:id="1120" w:author="xbany" w:date="2022-09-06T16:27:00Z">
            <w:rPr>
              <w:del w:id="1121" w:author="Unknown"/>
              <w:rFonts w:ascii="Times New Roman" w:hAnsi="Times New Roman" w:hint="eastAsia"/>
            </w:rPr>
          </w:rPrChange>
        </w:rPr>
      </w:pPr>
    </w:p>
    <w:p w:rsidR="0010384E" w:rsidRPr="00920EE2" w:rsidRDefault="0010384E" w:rsidP="0010384E">
      <w:pPr>
        <w:rPr>
          <w:ins w:id="1122" w:author="Administrator" w:date="2022-09-05T10:54:00Z"/>
          <w:rFonts w:asciiTheme="minorEastAsia" w:eastAsiaTheme="minorEastAsia" w:hAnsiTheme="minorEastAsia" w:hint="eastAsia"/>
          <w:rPrChange w:id="1123" w:author="xbany" w:date="2022-09-06T16:27:00Z">
            <w:rPr>
              <w:ins w:id="1124" w:author="Administrator" w:date="2022-09-05T10:54:00Z"/>
              <w:rFonts w:ascii="Times New Roman" w:hAnsi="Times New Roman" w:hint="eastAsia"/>
              <w:sz w:val="32"/>
              <w:szCs w:val="32"/>
            </w:rPr>
          </w:rPrChange>
        </w:rPr>
        <w:pPrChange w:id="1125" w:author="Administrator" w:date="2022-09-05T10:54:00Z">
          <w:pPr>
            <w:pStyle w:val="a3"/>
            <w:spacing w:line="560" w:lineRule="exact"/>
            <w:ind w:left="0" w:firstLineChars="200" w:firstLine="640"/>
          </w:pPr>
        </w:pPrChange>
      </w:pPr>
    </w:p>
    <w:p w:rsidR="006B7683" w:rsidRPr="00920EE2" w:rsidRDefault="006B7683">
      <w:pPr>
        <w:pStyle w:val="20"/>
        <w:keepNext w:val="0"/>
        <w:keepLines w:val="0"/>
        <w:spacing w:before="0" w:after="0" w:line="560" w:lineRule="exact"/>
        <w:jc w:val="center"/>
        <w:rPr>
          <w:ins w:id="1126" w:author="果果果果果。oO" w:date="2022-08-30T16:20:00Z"/>
          <w:rFonts w:asciiTheme="minorEastAsia" w:eastAsiaTheme="minorEastAsia" w:hAnsiTheme="minorEastAsia" w:cs="方正楷体_GBK" w:hint="eastAsia"/>
          <w:b w:val="0"/>
          <w:color w:val="000000"/>
          <w:rPrChange w:id="1127" w:author="xbany" w:date="2022-09-06T16:27:00Z">
            <w:rPr>
              <w:ins w:id="1128" w:author="果果果果果。oO" w:date="2022-08-30T16:20:00Z"/>
              <w:rFonts w:ascii="Times New Roman" w:eastAsia="方正黑体_GBK" w:hAnsi="Times New Roman" w:cs="方正楷体_GBK" w:hint="eastAsia"/>
              <w:b w:val="0"/>
              <w:color w:val="000000"/>
            </w:rPr>
          </w:rPrChange>
        </w:rPr>
      </w:pPr>
      <w:ins w:id="1129" w:author="果果果果果。oO" w:date="2022-08-30T16:20:00Z">
        <w:r w:rsidRPr="00920EE2">
          <w:rPr>
            <w:rFonts w:asciiTheme="minorEastAsia" w:eastAsiaTheme="minorEastAsia" w:hAnsiTheme="minorEastAsia" w:cs="方正楷体_GBK" w:hint="eastAsia"/>
            <w:b w:val="0"/>
            <w:color w:val="000000"/>
            <w:rPrChange w:id="1130" w:author="xbany" w:date="2022-09-06T16:27:00Z">
              <w:rPr>
                <w:rFonts w:ascii="Times New Roman" w:eastAsia="方正黑体_GBK" w:hAnsi="Times New Roman" w:cs="方正楷体_GBK" w:hint="eastAsia"/>
                <w:b w:val="0"/>
                <w:color w:val="000000"/>
              </w:rPr>
            </w:rPrChange>
          </w:rPr>
          <w:t>专栏1  “十四五”时期资阳教育事业发展和人力资源</w:t>
        </w:r>
      </w:ins>
    </w:p>
    <w:p w:rsidR="006B7683" w:rsidRPr="00920EE2" w:rsidRDefault="006B7683">
      <w:pPr>
        <w:pStyle w:val="20"/>
        <w:keepNext w:val="0"/>
        <w:keepLines w:val="0"/>
        <w:spacing w:before="0" w:after="0" w:line="560" w:lineRule="exact"/>
        <w:jc w:val="center"/>
        <w:rPr>
          <w:ins w:id="1131" w:author="果果果果果。oO" w:date="2022-08-30T16:20:00Z"/>
          <w:rFonts w:asciiTheme="minorEastAsia" w:eastAsiaTheme="minorEastAsia" w:hAnsiTheme="minorEastAsia" w:hint="eastAsia"/>
          <w:b w:val="0"/>
          <w:color w:val="000000"/>
          <w:rPrChange w:id="1132" w:author="xbany" w:date="2022-09-06T16:27:00Z">
            <w:rPr>
              <w:ins w:id="1133" w:author="果果果果果。oO" w:date="2022-08-30T16:20:00Z"/>
              <w:rFonts w:ascii="Times New Roman" w:eastAsia="方正黑体_GBK" w:hAnsi="Times New Roman" w:hint="eastAsia"/>
              <w:b w:val="0"/>
              <w:color w:val="000000"/>
            </w:rPr>
          </w:rPrChange>
        </w:rPr>
      </w:pPr>
      <w:ins w:id="1134" w:author="果果果果果。oO" w:date="2022-08-30T16:20:00Z">
        <w:r w:rsidRPr="00920EE2">
          <w:rPr>
            <w:rFonts w:asciiTheme="minorEastAsia" w:eastAsiaTheme="minorEastAsia" w:hAnsiTheme="minorEastAsia" w:cs="方正楷体_GBK" w:hint="eastAsia"/>
            <w:b w:val="0"/>
            <w:color w:val="000000"/>
            <w:rPrChange w:id="1135" w:author="xbany" w:date="2022-09-06T16:27:00Z">
              <w:rPr>
                <w:rFonts w:ascii="Times New Roman" w:eastAsia="方正黑体_GBK" w:hAnsi="Times New Roman" w:cs="方正楷体_GBK" w:hint="eastAsia"/>
                <w:b w:val="0"/>
                <w:color w:val="000000"/>
              </w:rPr>
            </w:rPrChange>
          </w:rPr>
          <w:t>开发主要预期目标</w:t>
        </w:r>
      </w:ins>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1"/>
        <w:gridCol w:w="885"/>
        <w:gridCol w:w="1185"/>
        <w:gridCol w:w="1129"/>
        <w:gridCol w:w="1277"/>
      </w:tblGrid>
      <w:tr w:rsidR="006B7683" w:rsidRPr="00920EE2">
        <w:trPr>
          <w:trHeight w:val="397"/>
          <w:tblHeader/>
          <w:ins w:id="1136" w:author="果果果果果。oO" w:date="2022-08-30T16:20:00Z"/>
        </w:trPr>
        <w:tc>
          <w:tcPr>
            <w:tcW w:w="4331" w:type="dxa"/>
            <w:vAlign w:val="center"/>
          </w:tcPr>
          <w:p w:rsidR="006B7683" w:rsidRPr="00920EE2" w:rsidRDefault="006B7683">
            <w:pPr>
              <w:pStyle w:val="TableParagraph"/>
              <w:tabs>
                <w:tab w:val="left" w:pos="540"/>
              </w:tabs>
              <w:spacing w:line="282" w:lineRule="exact"/>
              <w:jc w:val="center"/>
              <w:rPr>
                <w:ins w:id="1137" w:author="果果果果果。oO" w:date="2022-08-30T16:20:00Z"/>
                <w:rFonts w:asciiTheme="minorEastAsia" w:eastAsiaTheme="minorEastAsia" w:hAnsiTheme="minorEastAsia" w:hint="eastAsia"/>
                <w:b/>
                <w:color w:val="000000"/>
                <w:sz w:val="21"/>
                <w:szCs w:val="21"/>
                <w:rPrChange w:id="1138" w:author="xbany" w:date="2022-09-06T16:27:00Z">
                  <w:rPr>
                    <w:ins w:id="1139" w:author="果果果果果。oO" w:date="2022-08-30T16:20:00Z"/>
                    <w:rFonts w:eastAsia="方正楷体_GBK" w:hint="eastAsia"/>
                    <w:b/>
                    <w:color w:val="000000"/>
                    <w:sz w:val="21"/>
                    <w:szCs w:val="21"/>
                  </w:rPr>
                </w:rPrChange>
              </w:rPr>
            </w:pPr>
            <w:ins w:id="1140" w:author="果果果果果。oO" w:date="2022-08-30T16:20:00Z">
              <w:r w:rsidRPr="00920EE2">
                <w:rPr>
                  <w:rFonts w:asciiTheme="minorEastAsia" w:eastAsiaTheme="minorEastAsia" w:hAnsiTheme="minorEastAsia" w:hint="eastAsia"/>
                  <w:b/>
                  <w:color w:val="000000"/>
                  <w:sz w:val="21"/>
                  <w:szCs w:val="21"/>
                  <w:rPrChange w:id="1141" w:author="xbany" w:date="2022-09-06T16:27:00Z">
                    <w:rPr>
                      <w:rFonts w:eastAsia="方正楷体_GBK" w:hint="eastAsia"/>
                      <w:b/>
                      <w:color w:val="000000"/>
                      <w:sz w:val="21"/>
                      <w:szCs w:val="21"/>
                    </w:rPr>
                  </w:rPrChange>
                </w:rPr>
                <w:t xml:space="preserve">指    </w:t>
              </w:r>
              <w:r w:rsidRPr="00920EE2">
                <w:rPr>
                  <w:rFonts w:asciiTheme="minorEastAsia" w:eastAsiaTheme="minorEastAsia" w:hAnsiTheme="minorEastAsia" w:hint="eastAsia"/>
                  <w:b/>
                  <w:color w:val="000000"/>
                  <w:position w:val="1"/>
                  <w:sz w:val="21"/>
                  <w:szCs w:val="21"/>
                  <w:rPrChange w:id="1142" w:author="xbany" w:date="2022-09-06T16:27:00Z">
                    <w:rPr>
                      <w:rFonts w:eastAsia="方正楷体_GBK" w:hint="eastAsia"/>
                      <w:b/>
                      <w:color w:val="000000"/>
                      <w:position w:val="1"/>
                      <w:sz w:val="21"/>
                      <w:szCs w:val="21"/>
                    </w:rPr>
                  </w:rPrChange>
                </w:rPr>
                <w:t>标</w:t>
              </w:r>
            </w:ins>
          </w:p>
        </w:tc>
        <w:tc>
          <w:tcPr>
            <w:tcW w:w="885" w:type="dxa"/>
            <w:vAlign w:val="center"/>
          </w:tcPr>
          <w:p w:rsidR="006B7683" w:rsidRPr="00920EE2" w:rsidRDefault="006B7683">
            <w:pPr>
              <w:pStyle w:val="TableParagraph"/>
              <w:spacing w:line="274" w:lineRule="exact"/>
              <w:jc w:val="center"/>
              <w:rPr>
                <w:ins w:id="1143" w:author="果果果果果。oO" w:date="2022-08-30T16:20:00Z"/>
                <w:rFonts w:asciiTheme="minorEastAsia" w:eastAsiaTheme="minorEastAsia" w:hAnsiTheme="minorEastAsia" w:hint="eastAsia"/>
                <w:b/>
                <w:color w:val="000000"/>
                <w:sz w:val="21"/>
                <w:szCs w:val="21"/>
                <w:rPrChange w:id="1144" w:author="xbany" w:date="2022-09-06T16:27:00Z">
                  <w:rPr>
                    <w:ins w:id="1145" w:author="果果果果果。oO" w:date="2022-08-30T16:20:00Z"/>
                    <w:rFonts w:eastAsia="方正楷体_GBK" w:hint="eastAsia"/>
                    <w:b/>
                    <w:color w:val="000000"/>
                    <w:sz w:val="21"/>
                    <w:szCs w:val="21"/>
                  </w:rPr>
                </w:rPrChange>
              </w:rPr>
            </w:pPr>
            <w:ins w:id="1146" w:author="果果果果果。oO" w:date="2022-08-30T16:20:00Z">
              <w:r w:rsidRPr="00920EE2">
                <w:rPr>
                  <w:rFonts w:asciiTheme="minorEastAsia" w:eastAsiaTheme="minorEastAsia" w:hAnsiTheme="minorEastAsia" w:hint="eastAsia"/>
                  <w:b/>
                  <w:color w:val="000000"/>
                  <w:sz w:val="21"/>
                  <w:szCs w:val="21"/>
                  <w:rPrChange w:id="1147" w:author="xbany" w:date="2022-09-06T16:27:00Z">
                    <w:rPr>
                      <w:rFonts w:eastAsia="方正楷体_GBK" w:hint="eastAsia"/>
                      <w:b/>
                      <w:color w:val="000000"/>
                      <w:sz w:val="21"/>
                      <w:szCs w:val="21"/>
                    </w:rPr>
                  </w:rPrChange>
                </w:rPr>
                <w:t>单位</w:t>
              </w:r>
            </w:ins>
          </w:p>
        </w:tc>
        <w:tc>
          <w:tcPr>
            <w:tcW w:w="1185" w:type="dxa"/>
            <w:vAlign w:val="center"/>
          </w:tcPr>
          <w:p w:rsidR="006B7683" w:rsidRPr="00920EE2" w:rsidRDefault="006B7683">
            <w:pPr>
              <w:pStyle w:val="TableParagraph"/>
              <w:jc w:val="center"/>
              <w:rPr>
                <w:ins w:id="1148" w:author="果果果果果。oO" w:date="2022-08-30T16:20:00Z"/>
                <w:rFonts w:asciiTheme="minorEastAsia" w:eastAsiaTheme="minorEastAsia" w:hAnsiTheme="minorEastAsia" w:hint="eastAsia"/>
                <w:b/>
                <w:color w:val="000000"/>
                <w:sz w:val="21"/>
                <w:szCs w:val="21"/>
                <w:rPrChange w:id="1149" w:author="xbany" w:date="2022-09-06T16:27:00Z">
                  <w:rPr>
                    <w:ins w:id="1150" w:author="果果果果果。oO" w:date="2022-08-30T16:20:00Z"/>
                    <w:rFonts w:eastAsia="方正楷体_GBK" w:hint="eastAsia"/>
                    <w:b/>
                    <w:color w:val="000000"/>
                    <w:sz w:val="21"/>
                    <w:szCs w:val="21"/>
                  </w:rPr>
                </w:rPrChange>
              </w:rPr>
            </w:pPr>
            <w:ins w:id="1151" w:author="果果果果果。oO" w:date="2022-08-30T16:20:00Z">
              <w:r w:rsidRPr="00920EE2">
                <w:rPr>
                  <w:rFonts w:asciiTheme="minorEastAsia" w:eastAsiaTheme="minorEastAsia" w:hAnsiTheme="minorEastAsia" w:hint="eastAsia"/>
                  <w:b/>
                  <w:color w:val="000000"/>
                  <w:sz w:val="21"/>
                  <w:szCs w:val="21"/>
                  <w:rPrChange w:id="1152" w:author="xbany" w:date="2022-09-06T16:27:00Z">
                    <w:rPr>
                      <w:rFonts w:eastAsia="方正楷体_GBK" w:hint="eastAsia"/>
                      <w:b/>
                      <w:color w:val="000000"/>
                      <w:sz w:val="21"/>
                      <w:szCs w:val="21"/>
                    </w:rPr>
                  </w:rPrChange>
                </w:rPr>
                <w:t>2020年</w:t>
              </w:r>
            </w:ins>
          </w:p>
        </w:tc>
        <w:tc>
          <w:tcPr>
            <w:tcW w:w="1129" w:type="dxa"/>
            <w:vAlign w:val="center"/>
          </w:tcPr>
          <w:p w:rsidR="006B7683" w:rsidRPr="00920EE2" w:rsidRDefault="006B7683">
            <w:pPr>
              <w:pStyle w:val="TableParagraph"/>
              <w:spacing w:line="274" w:lineRule="exact"/>
              <w:jc w:val="center"/>
              <w:rPr>
                <w:ins w:id="1153" w:author="果果果果果。oO" w:date="2022-08-30T16:20:00Z"/>
                <w:rFonts w:asciiTheme="minorEastAsia" w:eastAsiaTheme="minorEastAsia" w:hAnsiTheme="minorEastAsia" w:hint="eastAsia"/>
                <w:b/>
                <w:color w:val="000000"/>
                <w:sz w:val="21"/>
                <w:szCs w:val="21"/>
                <w:rPrChange w:id="1154" w:author="xbany" w:date="2022-09-06T16:27:00Z">
                  <w:rPr>
                    <w:ins w:id="1155" w:author="果果果果果。oO" w:date="2022-08-30T16:20:00Z"/>
                    <w:rFonts w:eastAsia="方正楷体_GBK" w:hint="eastAsia"/>
                    <w:b/>
                    <w:color w:val="000000"/>
                    <w:sz w:val="21"/>
                    <w:szCs w:val="21"/>
                  </w:rPr>
                </w:rPrChange>
              </w:rPr>
            </w:pPr>
            <w:ins w:id="1156" w:author="果果果果果。oO" w:date="2022-08-30T16:20:00Z">
              <w:r w:rsidRPr="00920EE2">
                <w:rPr>
                  <w:rFonts w:asciiTheme="minorEastAsia" w:eastAsiaTheme="minorEastAsia" w:hAnsiTheme="minorEastAsia" w:hint="eastAsia"/>
                  <w:b/>
                  <w:color w:val="000000"/>
                  <w:sz w:val="21"/>
                  <w:szCs w:val="21"/>
                  <w:rPrChange w:id="1157" w:author="xbany" w:date="2022-09-06T16:27:00Z">
                    <w:rPr>
                      <w:rFonts w:eastAsia="方正楷体_GBK" w:hint="eastAsia"/>
                      <w:b/>
                      <w:color w:val="000000"/>
                      <w:sz w:val="21"/>
                      <w:szCs w:val="21"/>
                    </w:rPr>
                  </w:rPrChange>
                </w:rPr>
                <w:t>2025 年</w:t>
              </w:r>
            </w:ins>
          </w:p>
        </w:tc>
        <w:tc>
          <w:tcPr>
            <w:tcW w:w="1277" w:type="dxa"/>
            <w:vAlign w:val="center"/>
          </w:tcPr>
          <w:p w:rsidR="006B7683" w:rsidRPr="00920EE2" w:rsidRDefault="006B7683">
            <w:pPr>
              <w:pStyle w:val="TableParagraph"/>
              <w:spacing w:line="257" w:lineRule="exact"/>
              <w:jc w:val="center"/>
              <w:rPr>
                <w:ins w:id="1158" w:author="果果果果果。oO" w:date="2022-08-30T16:20:00Z"/>
                <w:rFonts w:asciiTheme="minorEastAsia" w:eastAsiaTheme="minorEastAsia" w:hAnsiTheme="minorEastAsia" w:hint="eastAsia"/>
                <w:b/>
                <w:color w:val="000000"/>
                <w:sz w:val="21"/>
                <w:szCs w:val="21"/>
                <w:rPrChange w:id="1159" w:author="xbany" w:date="2022-09-06T16:27:00Z">
                  <w:rPr>
                    <w:ins w:id="1160" w:author="果果果果果。oO" w:date="2022-08-30T16:20:00Z"/>
                    <w:rFonts w:eastAsia="方正楷体_GBK" w:hint="eastAsia"/>
                    <w:b/>
                    <w:color w:val="000000"/>
                    <w:sz w:val="21"/>
                    <w:szCs w:val="21"/>
                  </w:rPr>
                </w:rPrChange>
              </w:rPr>
            </w:pPr>
            <w:ins w:id="1161" w:author="果果果果果。oO" w:date="2022-08-30T16:20:00Z">
              <w:r w:rsidRPr="00920EE2">
                <w:rPr>
                  <w:rFonts w:asciiTheme="minorEastAsia" w:eastAsiaTheme="minorEastAsia" w:hAnsiTheme="minorEastAsia" w:hint="eastAsia"/>
                  <w:b/>
                  <w:color w:val="000000"/>
                  <w:sz w:val="21"/>
                  <w:szCs w:val="21"/>
                  <w:rPrChange w:id="1162" w:author="xbany" w:date="2022-09-06T16:27:00Z">
                    <w:rPr>
                      <w:rFonts w:eastAsia="方正楷体_GBK" w:hint="eastAsia"/>
                      <w:b/>
                      <w:color w:val="000000"/>
                      <w:sz w:val="21"/>
                      <w:szCs w:val="21"/>
                    </w:rPr>
                  </w:rPrChange>
                </w:rPr>
                <w:t>属性</w:t>
              </w:r>
            </w:ins>
          </w:p>
        </w:tc>
      </w:tr>
      <w:tr w:rsidR="006B7683" w:rsidRPr="00920EE2">
        <w:trPr>
          <w:trHeight w:val="397"/>
          <w:ins w:id="1163" w:author="果果果果果。oO" w:date="2022-08-30T16:20:00Z"/>
        </w:trPr>
        <w:tc>
          <w:tcPr>
            <w:tcW w:w="8807" w:type="dxa"/>
            <w:gridSpan w:val="5"/>
            <w:vAlign w:val="center"/>
          </w:tcPr>
          <w:p w:rsidR="006B7683" w:rsidRPr="00920EE2" w:rsidRDefault="006B7683">
            <w:pPr>
              <w:pStyle w:val="TableParagraph"/>
              <w:spacing w:line="255" w:lineRule="exact"/>
              <w:rPr>
                <w:ins w:id="1164" w:author="果果果果果。oO" w:date="2022-08-30T16:20:00Z"/>
                <w:rFonts w:asciiTheme="minorEastAsia" w:eastAsiaTheme="minorEastAsia" w:hAnsiTheme="minorEastAsia" w:hint="eastAsia"/>
                <w:color w:val="000000"/>
                <w:sz w:val="21"/>
                <w:szCs w:val="21"/>
                <w:rPrChange w:id="1165" w:author="xbany" w:date="2022-09-06T16:27:00Z">
                  <w:rPr>
                    <w:ins w:id="1166" w:author="果果果果果。oO" w:date="2022-08-30T16:20:00Z"/>
                    <w:rFonts w:eastAsia="方正仿宋_GBK" w:hint="eastAsia"/>
                    <w:color w:val="000000"/>
                    <w:sz w:val="21"/>
                    <w:szCs w:val="21"/>
                  </w:rPr>
                </w:rPrChange>
              </w:rPr>
            </w:pPr>
            <w:ins w:id="1167" w:author="果果果果果。oO" w:date="2022-08-30T16:20:00Z">
              <w:r w:rsidRPr="00920EE2">
                <w:rPr>
                  <w:rFonts w:asciiTheme="minorEastAsia" w:eastAsiaTheme="minorEastAsia" w:hAnsiTheme="minorEastAsia" w:hint="eastAsia"/>
                  <w:b/>
                  <w:bCs/>
                  <w:color w:val="000000"/>
                  <w:sz w:val="21"/>
                  <w:szCs w:val="21"/>
                  <w:rPrChange w:id="1168" w:author="xbany" w:date="2022-09-06T16:27:00Z">
                    <w:rPr>
                      <w:rFonts w:eastAsia="方正仿宋_GBK" w:hint="eastAsia"/>
                      <w:b/>
                      <w:bCs/>
                      <w:color w:val="000000"/>
                      <w:sz w:val="21"/>
                      <w:szCs w:val="21"/>
                    </w:rPr>
                  </w:rPrChange>
                </w:rPr>
                <w:t>教育普及</w:t>
              </w:r>
            </w:ins>
          </w:p>
        </w:tc>
      </w:tr>
      <w:tr w:rsidR="006B7683" w:rsidRPr="00920EE2">
        <w:trPr>
          <w:trHeight w:val="397"/>
          <w:ins w:id="1169" w:author="果果果果果。oO" w:date="2022-08-30T16:20:00Z"/>
        </w:trPr>
        <w:tc>
          <w:tcPr>
            <w:tcW w:w="4331" w:type="dxa"/>
            <w:vAlign w:val="center"/>
          </w:tcPr>
          <w:p w:rsidR="006B7683" w:rsidRPr="00920EE2" w:rsidRDefault="006B7683">
            <w:pPr>
              <w:pStyle w:val="TableParagraph"/>
              <w:spacing w:line="252" w:lineRule="exact"/>
              <w:rPr>
                <w:ins w:id="1170" w:author="果果果果果。oO" w:date="2022-08-30T16:20:00Z"/>
                <w:rFonts w:asciiTheme="minorEastAsia" w:eastAsiaTheme="minorEastAsia" w:hAnsiTheme="minorEastAsia" w:hint="eastAsia"/>
                <w:color w:val="000000"/>
                <w:sz w:val="21"/>
                <w:szCs w:val="21"/>
                <w:rPrChange w:id="1171" w:author="xbany" w:date="2022-09-06T16:27:00Z">
                  <w:rPr>
                    <w:ins w:id="1172" w:author="果果果果果。oO" w:date="2022-08-30T16:20:00Z"/>
                    <w:rFonts w:eastAsia="方正仿宋_GBK" w:hint="eastAsia"/>
                    <w:color w:val="000000"/>
                    <w:sz w:val="21"/>
                    <w:szCs w:val="21"/>
                  </w:rPr>
                </w:rPrChange>
              </w:rPr>
            </w:pPr>
            <w:ins w:id="1173" w:author="果果果果果。oO" w:date="2022-08-30T16:20:00Z">
              <w:r w:rsidRPr="00920EE2">
                <w:rPr>
                  <w:rFonts w:asciiTheme="minorEastAsia" w:eastAsiaTheme="minorEastAsia" w:hAnsiTheme="minorEastAsia" w:hint="eastAsia"/>
                  <w:color w:val="000000"/>
                  <w:sz w:val="21"/>
                  <w:szCs w:val="21"/>
                  <w:rPrChange w:id="1174" w:author="xbany" w:date="2022-09-06T16:27:00Z">
                    <w:rPr>
                      <w:rFonts w:eastAsia="方正仿宋_GBK" w:hint="eastAsia"/>
                      <w:color w:val="000000"/>
                      <w:sz w:val="21"/>
                      <w:szCs w:val="21"/>
                    </w:rPr>
                  </w:rPrChange>
                </w:rPr>
                <w:t>学前三年毛入园率</w:t>
              </w:r>
            </w:ins>
          </w:p>
        </w:tc>
        <w:tc>
          <w:tcPr>
            <w:tcW w:w="885" w:type="dxa"/>
            <w:vAlign w:val="center"/>
          </w:tcPr>
          <w:p w:rsidR="006B7683" w:rsidRPr="00920EE2" w:rsidRDefault="006B7683">
            <w:pPr>
              <w:pStyle w:val="TableParagraph"/>
              <w:spacing w:line="241" w:lineRule="exact"/>
              <w:jc w:val="center"/>
              <w:rPr>
                <w:ins w:id="1175" w:author="果果果果果。oO" w:date="2022-08-30T16:20:00Z"/>
                <w:rFonts w:asciiTheme="minorEastAsia" w:eastAsiaTheme="minorEastAsia" w:hAnsiTheme="minorEastAsia" w:hint="eastAsia"/>
                <w:color w:val="000000"/>
                <w:sz w:val="21"/>
                <w:szCs w:val="21"/>
                <w:rPrChange w:id="1176" w:author="xbany" w:date="2022-09-06T16:27:00Z">
                  <w:rPr>
                    <w:ins w:id="1177" w:author="果果果果果。oO" w:date="2022-08-30T16:20:00Z"/>
                    <w:rFonts w:eastAsia="方正仿宋_GBK" w:hint="eastAsia"/>
                    <w:color w:val="000000"/>
                    <w:sz w:val="21"/>
                    <w:szCs w:val="21"/>
                  </w:rPr>
                </w:rPrChange>
              </w:rPr>
            </w:pPr>
            <w:ins w:id="1178" w:author="果果果果果。oO" w:date="2022-08-30T16:20:00Z">
              <w:r w:rsidRPr="00920EE2">
                <w:rPr>
                  <w:rFonts w:asciiTheme="minorEastAsia" w:eastAsiaTheme="minorEastAsia" w:hAnsiTheme="minorEastAsia" w:hint="eastAsia"/>
                  <w:color w:val="000000"/>
                  <w:sz w:val="21"/>
                  <w:szCs w:val="21"/>
                  <w:rPrChange w:id="1179" w:author="xbany" w:date="2022-09-06T16:27:00Z">
                    <w:rPr>
                      <w:rFonts w:eastAsia="方正仿宋_GBK" w:hint="eastAsia"/>
                      <w:color w:val="000000"/>
                      <w:sz w:val="21"/>
                      <w:szCs w:val="21"/>
                    </w:rPr>
                  </w:rPrChange>
                </w:rPr>
                <w:t>%</w:t>
              </w:r>
            </w:ins>
          </w:p>
        </w:tc>
        <w:tc>
          <w:tcPr>
            <w:tcW w:w="1185" w:type="dxa"/>
            <w:vAlign w:val="center"/>
          </w:tcPr>
          <w:p w:rsidR="006B7683" w:rsidRPr="00920EE2" w:rsidRDefault="006B7683">
            <w:pPr>
              <w:pStyle w:val="TableParagraph"/>
              <w:jc w:val="center"/>
              <w:rPr>
                <w:ins w:id="1180" w:author="果果果果果。oO" w:date="2022-08-30T16:20:00Z"/>
                <w:rFonts w:asciiTheme="minorEastAsia" w:eastAsiaTheme="minorEastAsia" w:hAnsiTheme="minorEastAsia" w:hint="eastAsia"/>
                <w:color w:val="000000"/>
                <w:sz w:val="21"/>
                <w:szCs w:val="21"/>
                <w:rPrChange w:id="1181" w:author="xbany" w:date="2022-09-06T16:27:00Z">
                  <w:rPr>
                    <w:ins w:id="1182" w:author="果果果果果。oO" w:date="2022-08-30T16:20:00Z"/>
                    <w:rFonts w:eastAsia="方正仿宋_GBK" w:hint="eastAsia"/>
                    <w:color w:val="000000"/>
                    <w:sz w:val="21"/>
                    <w:szCs w:val="21"/>
                  </w:rPr>
                </w:rPrChange>
              </w:rPr>
            </w:pPr>
            <w:ins w:id="1183" w:author="果果果果果。oO" w:date="2022-08-30T16:20:00Z">
              <w:r w:rsidRPr="00920EE2">
                <w:rPr>
                  <w:rFonts w:asciiTheme="minorEastAsia" w:eastAsiaTheme="minorEastAsia" w:hAnsiTheme="minorEastAsia" w:hint="eastAsia"/>
                  <w:color w:val="000000"/>
                  <w:sz w:val="21"/>
                  <w:szCs w:val="21"/>
                  <w:rPrChange w:id="1184" w:author="xbany" w:date="2022-09-06T16:27:00Z">
                    <w:rPr>
                      <w:rFonts w:eastAsia="方正仿宋_GBK" w:hint="eastAsia"/>
                      <w:color w:val="000000"/>
                      <w:sz w:val="21"/>
                      <w:szCs w:val="21"/>
                    </w:rPr>
                  </w:rPrChange>
                </w:rPr>
                <w:t>90.25</w:t>
              </w:r>
            </w:ins>
          </w:p>
        </w:tc>
        <w:tc>
          <w:tcPr>
            <w:tcW w:w="1129" w:type="dxa"/>
            <w:vAlign w:val="center"/>
          </w:tcPr>
          <w:p w:rsidR="006B7683" w:rsidRPr="00920EE2" w:rsidRDefault="006B7683">
            <w:pPr>
              <w:pStyle w:val="TableParagraph"/>
              <w:jc w:val="center"/>
              <w:rPr>
                <w:ins w:id="1185" w:author="果果果果果。oO" w:date="2022-08-30T16:20:00Z"/>
                <w:rFonts w:asciiTheme="minorEastAsia" w:eastAsiaTheme="minorEastAsia" w:hAnsiTheme="minorEastAsia" w:hint="eastAsia"/>
                <w:color w:val="000000"/>
                <w:sz w:val="21"/>
                <w:szCs w:val="21"/>
                <w:rPrChange w:id="1186" w:author="xbany" w:date="2022-09-06T16:27:00Z">
                  <w:rPr>
                    <w:ins w:id="1187" w:author="果果果果果。oO" w:date="2022-08-30T16:20:00Z"/>
                    <w:rFonts w:eastAsia="方正仿宋_GBK" w:hint="eastAsia"/>
                    <w:color w:val="000000"/>
                    <w:sz w:val="21"/>
                    <w:szCs w:val="21"/>
                  </w:rPr>
                </w:rPrChange>
              </w:rPr>
            </w:pPr>
            <w:ins w:id="1188" w:author="果果果果果。oO" w:date="2022-08-30T16:20:00Z">
              <w:r w:rsidRPr="00920EE2">
                <w:rPr>
                  <w:rFonts w:asciiTheme="minorEastAsia" w:eastAsiaTheme="minorEastAsia" w:hAnsiTheme="minorEastAsia" w:hint="eastAsia"/>
                  <w:color w:val="000000"/>
                  <w:sz w:val="21"/>
                  <w:szCs w:val="21"/>
                  <w:rPrChange w:id="1189" w:author="xbany" w:date="2022-09-06T16:27:00Z">
                    <w:rPr>
                      <w:rFonts w:eastAsia="方正仿宋_GBK" w:hint="eastAsia"/>
                      <w:color w:val="000000"/>
                      <w:sz w:val="21"/>
                      <w:szCs w:val="21"/>
                    </w:rPr>
                  </w:rPrChange>
                </w:rPr>
                <w:t>92</w:t>
              </w:r>
            </w:ins>
          </w:p>
        </w:tc>
        <w:tc>
          <w:tcPr>
            <w:tcW w:w="1277" w:type="dxa"/>
            <w:vAlign w:val="center"/>
          </w:tcPr>
          <w:p w:rsidR="006B7683" w:rsidRPr="00920EE2" w:rsidRDefault="006B7683">
            <w:pPr>
              <w:pStyle w:val="TableParagraph"/>
              <w:jc w:val="center"/>
              <w:rPr>
                <w:ins w:id="1190" w:author="果果果果果。oO" w:date="2022-08-30T16:20:00Z"/>
                <w:rFonts w:asciiTheme="minorEastAsia" w:eastAsiaTheme="minorEastAsia" w:hAnsiTheme="minorEastAsia" w:hint="eastAsia"/>
                <w:color w:val="000000"/>
                <w:sz w:val="21"/>
                <w:szCs w:val="21"/>
                <w:rPrChange w:id="1191" w:author="xbany" w:date="2022-09-06T16:27:00Z">
                  <w:rPr>
                    <w:ins w:id="1192" w:author="果果果果果。oO" w:date="2022-08-30T16:20:00Z"/>
                    <w:rFonts w:eastAsia="方正仿宋_GBK" w:hint="eastAsia"/>
                    <w:color w:val="000000"/>
                    <w:sz w:val="21"/>
                    <w:szCs w:val="21"/>
                  </w:rPr>
                </w:rPrChange>
              </w:rPr>
            </w:pPr>
            <w:ins w:id="1193" w:author="果果果果果。oO" w:date="2022-08-30T16:20:00Z">
              <w:r w:rsidRPr="00920EE2">
                <w:rPr>
                  <w:rFonts w:asciiTheme="minorEastAsia" w:eastAsiaTheme="minorEastAsia" w:hAnsiTheme="minorEastAsia" w:hint="eastAsia"/>
                  <w:color w:val="000000"/>
                  <w:sz w:val="21"/>
                  <w:szCs w:val="21"/>
                  <w:rPrChange w:id="1194" w:author="xbany" w:date="2022-09-06T16:27:00Z">
                    <w:rPr>
                      <w:rFonts w:eastAsia="方正仿宋_GBK" w:hint="eastAsia"/>
                      <w:color w:val="000000"/>
                      <w:sz w:val="21"/>
                      <w:szCs w:val="21"/>
                    </w:rPr>
                  </w:rPrChange>
                </w:rPr>
                <w:t>预期性</w:t>
              </w:r>
            </w:ins>
          </w:p>
        </w:tc>
      </w:tr>
      <w:tr w:rsidR="006B7683" w:rsidRPr="00920EE2">
        <w:trPr>
          <w:trHeight w:val="397"/>
          <w:ins w:id="1195" w:author="果果果果果。oO" w:date="2022-08-30T16:20:00Z"/>
        </w:trPr>
        <w:tc>
          <w:tcPr>
            <w:tcW w:w="4331" w:type="dxa"/>
            <w:vAlign w:val="center"/>
          </w:tcPr>
          <w:p w:rsidR="006B7683" w:rsidRPr="00920EE2" w:rsidRDefault="006B7683">
            <w:pPr>
              <w:pStyle w:val="TableParagraph"/>
              <w:spacing w:line="252" w:lineRule="exact"/>
              <w:rPr>
                <w:ins w:id="1196" w:author="果果果果果。oO" w:date="2022-08-30T16:20:00Z"/>
                <w:rFonts w:asciiTheme="minorEastAsia" w:eastAsiaTheme="minorEastAsia" w:hAnsiTheme="minorEastAsia" w:hint="eastAsia"/>
                <w:color w:val="000000"/>
                <w:sz w:val="21"/>
                <w:szCs w:val="21"/>
                <w:rPrChange w:id="1197" w:author="xbany" w:date="2022-09-06T16:27:00Z">
                  <w:rPr>
                    <w:ins w:id="1198" w:author="果果果果果。oO" w:date="2022-08-30T16:20:00Z"/>
                    <w:rFonts w:eastAsia="方正仿宋_GBK" w:hint="eastAsia"/>
                    <w:color w:val="000000"/>
                    <w:sz w:val="21"/>
                    <w:szCs w:val="21"/>
                  </w:rPr>
                </w:rPrChange>
              </w:rPr>
            </w:pPr>
            <w:ins w:id="1199" w:author="果果果果果。oO" w:date="2022-08-30T16:20:00Z">
              <w:r w:rsidRPr="00920EE2">
                <w:rPr>
                  <w:rFonts w:asciiTheme="minorEastAsia" w:eastAsiaTheme="minorEastAsia" w:hAnsiTheme="minorEastAsia" w:hint="eastAsia"/>
                  <w:color w:val="000000"/>
                  <w:sz w:val="21"/>
                  <w:szCs w:val="21"/>
                  <w:rPrChange w:id="1200" w:author="xbany" w:date="2022-09-06T16:27:00Z">
                    <w:rPr>
                      <w:rFonts w:eastAsia="方正仿宋_GBK" w:hint="eastAsia"/>
                      <w:color w:val="000000"/>
                      <w:sz w:val="21"/>
                      <w:szCs w:val="21"/>
                    </w:rPr>
                  </w:rPrChange>
                </w:rPr>
                <w:t>九年义务教育巩固率</w:t>
              </w:r>
            </w:ins>
          </w:p>
        </w:tc>
        <w:tc>
          <w:tcPr>
            <w:tcW w:w="885" w:type="dxa"/>
            <w:vAlign w:val="center"/>
          </w:tcPr>
          <w:p w:rsidR="006B7683" w:rsidRPr="00920EE2" w:rsidRDefault="006B7683">
            <w:pPr>
              <w:pStyle w:val="TableParagraph"/>
              <w:spacing w:line="252" w:lineRule="exact"/>
              <w:jc w:val="center"/>
              <w:rPr>
                <w:ins w:id="1201" w:author="果果果果果。oO" w:date="2022-08-30T16:20:00Z"/>
                <w:rFonts w:asciiTheme="minorEastAsia" w:eastAsiaTheme="minorEastAsia" w:hAnsiTheme="minorEastAsia" w:hint="eastAsia"/>
                <w:color w:val="000000"/>
                <w:sz w:val="21"/>
                <w:szCs w:val="21"/>
                <w:rPrChange w:id="1202" w:author="xbany" w:date="2022-09-06T16:27:00Z">
                  <w:rPr>
                    <w:ins w:id="1203" w:author="果果果果果。oO" w:date="2022-08-30T16:20:00Z"/>
                    <w:rFonts w:eastAsia="方正仿宋_GBK" w:hint="eastAsia"/>
                    <w:color w:val="000000"/>
                    <w:sz w:val="21"/>
                    <w:szCs w:val="21"/>
                  </w:rPr>
                </w:rPrChange>
              </w:rPr>
            </w:pPr>
            <w:ins w:id="1204" w:author="果果果果果。oO" w:date="2022-08-30T16:20:00Z">
              <w:r w:rsidRPr="00920EE2">
                <w:rPr>
                  <w:rFonts w:asciiTheme="minorEastAsia" w:eastAsiaTheme="minorEastAsia" w:hAnsiTheme="minorEastAsia" w:hint="eastAsia"/>
                  <w:color w:val="000000"/>
                  <w:sz w:val="21"/>
                  <w:szCs w:val="21"/>
                  <w:rPrChange w:id="1205" w:author="xbany" w:date="2022-09-06T16:27:00Z">
                    <w:rPr>
                      <w:rFonts w:eastAsia="方正仿宋_GBK" w:hint="eastAsia"/>
                      <w:color w:val="000000"/>
                      <w:sz w:val="21"/>
                      <w:szCs w:val="21"/>
                    </w:rPr>
                  </w:rPrChange>
                </w:rPr>
                <w:t>%</w:t>
              </w:r>
            </w:ins>
          </w:p>
        </w:tc>
        <w:tc>
          <w:tcPr>
            <w:tcW w:w="1185" w:type="dxa"/>
            <w:vAlign w:val="center"/>
          </w:tcPr>
          <w:p w:rsidR="006B7683" w:rsidRPr="00920EE2" w:rsidRDefault="006B7683">
            <w:pPr>
              <w:pStyle w:val="TableParagraph"/>
              <w:spacing w:line="252" w:lineRule="exact"/>
              <w:jc w:val="center"/>
              <w:rPr>
                <w:ins w:id="1206" w:author="果果果果果。oO" w:date="2022-08-30T16:20:00Z"/>
                <w:rFonts w:asciiTheme="minorEastAsia" w:eastAsiaTheme="minorEastAsia" w:hAnsiTheme="minorEastAsia" w:hint="eastAsia"/>
                <w:color w:val="000000"/>
                <w:sz w:val="21"/>
                <w:szCs w:val="21"/>
                <w:rPrChange w:id="1207" w:author="xbany" w:date="2022-09-06T16:27:00Z">
                  <w:rPr>
                    <w:ins w:id="1208" w:author="果果果果果。oO" w:date="2022-08-30T16:20:00Z"/>
                    <w:rFonts w:eastAsia="方正仿宋_GBK" w:hint="eastAsia"/>
                    <w:color w:val="000000"/>
                    <w:sz w:val="21"/>
                    <w:szCs w:val="21"/>
                  </w:rPr>
                </w:rPrChange>
              </w:rPr>
            </w:pPr>
            <w:ins w:id="1209" w:author="果果果果果。oO" w:date="2022-08-30T16:20:00Z">
              <w:r w:rsidRPr="00920EE2">
                <w:rPr>
                  <w:rFonts w:asciiTheme="minorEastAsia" w:eastAsiaTheme="minorEastAsia" w:hAnsiTheme="minorEastAsia" w:hint="eastAsia"/>
                  <w:color w:val="000000"/>
                  <w:sz w:val="21"/>
                  <w:szCs w:val="21"/>
                  <w:rPrChange w:id="1210" w:author="xbany" w:date="2022-09-06T16:27:00Z">
                    <w:rPr>
                      <w:rFonts w:eastAsia="方正仿宋_GBK" w:hint="eastAsia"/>
                      <w:color w:val="000000"/>
                      <w:sz w:val="21"/>
                      <w:szCs w:val="21"/>
                    </w:rPr>
                  </w:rPrChange>
                </w:rPr>
                <w:t>98.85</w:t>
              </w:r>
            </w:ins>
          </w:p>
        </w:tc>
        <w:tc>
          <w:tcPr>
            <w:tcW w:w="1129" w:type="dxa"/>
            <w:vAlign w:val="center"/>
          </w:tcPr>
          <w:p w:rsidR="006B7683" w:rsidRPr="00920EE2" w:rsidRDefault="006B7683">
            <w:pPr>
              <w:pStyle w:val="TableParagraph"/>
              <w:spacing w:line="252" w:lineRule="exact"/>
              <w:jc w:val="center"/>
              <w:rPr>
                <w:ins w:id="1211" w:author="果果果果果。oO" w:date="2022-08-30T16:20:00Z"/>
                <w:rFonts w:asciiTheme="minorEastAsia" w:eastAsiaTheme="minorEastAsia" w:hAnsiTheme="minorEastAsia" w:hint="eastAsia"/>
                <w:color w:val="000000"/>
                <w:sz w:val="21"/>
                <w:szCs w:val="21"/>
                <w:rPrChange w:id="1212" w:author="xbany" w:date="2022-09-06T16:27:00Z">
                  <w:rPr>
                    <w:ins w:id="1213" w:author="果果果果果。oO" w:date="2022-08-30T16:20:00Z"/>
                    <w:rFonts w:eastAsia="方正仿宋_GBK" w:hint="eastAsia"/>
                    <w:color w:val="000000"/>
                    <w:sz w:val="21"/>
                    <w:szCs w:val="21"/>
                  </w:rPr>
                </w:rPrChange>
              </w:rPr>
            </w:pPr>
            <w:ins w:id="1214" w:author="果果果果果。oO" w:date="2022-08-30T16:20:00Z">
              <w:r w:rsidRPr="00920EE2">
                <w:rPr>
                  <w:rFonts w:asciiTheme="minorEastAsia" w:eastAsiaTheme="minorEastAsia" w:hAnsiTheme="minorEastAsia" w:hint="eastAsia"/>
                  <w:color w:val="000000"/>
                  <w:sz w:val="21"/>
                  <w:szCs w:val="21"/>
                  <w:rPrChange w:id="1215" w:author="xbany" w:date="2022-09-06T16:27:00Z">
                    <w:rPr>
                      <w:rFonts w:eastAsia="方正仿宋_GBK" w:hint="eastAsia"/>
                      <w:color w:val="000000"/>
                      <w:sz w:val="21"/>
                      <w:szCs w:val="21"/>
                    </w:rPr>
                  </w:rPrChange>
                </w:rPr>
                <w:t>96</w:t>
              </w:r>
            </w:ins>
          </w:p>
        </w:tc>
        <w:tc>
          <w:tcPr>
            <w:tcW w:w="1277" w:type="dxa"/>
            <w:vAlign w:val="center"/>
          </w:tcPr>
          <w:p w:rsidR="006B7683" w:rsidRPr="00920EE2" w:rsidRDefault="006B7683">
            <w:pPr>
              <w:pStyle w:val="TableParagraph"/>
              <w:spacing w:line="252" w:lineRule="exact"/>
              <w:jc w:val="center"/>
              <w:rPr>
                <w:ins w:id="1216" w:author="果果果果果。oO" w:date="2022-08-30T16:20:00Z"/>
                <w:rFonts w:asciiTheme="minorEastAsia" w:eastAsiaTheme="minorEastAsia" w:hAnsiTheme="minorEastAsia" w:hint="eastAsia"/>
                <w:color w:val="000000"/>
                <w:sz w:val="21"/>
                <w:szCs w:val="21"/>
                <w:rPrChange w:id="1217" w:author="xbany" w:date="2022-09-06T16:27:00Z">
                  <w:rPr>
                    <w:ins w:id="1218" w:author="果果果果果。oO" w:date="2022-08-30T16:20:00Z"/>
                    <w:rFonts w:eastAsia="方正仿宋_GBK" w:hint="eastAsia"/>
                    <w:color w:val="000000"/>
                    <w:sz w:val="21"/>
                    <w:szCs w:val="21"/>
                  </w:rPr>
                </w:rPrChange>
              </w:rPr>
            </w:pPr>
            <w:ins w:id="1219" w:author="果果果果果。oO" w:date="2022-08-30T16:20:00Z">
              <w:r w:rsidRPr="00920EE2">
                <w:rPr>
                  <w:rFonts w:asciiTheme="minorEastAsia" w:eastAsiaTheme="minorEastAsia" w:hAnsiTheme="minorEastAsia" w:hint="eastAsia"/>
                  <w:color w:val="000000"/>
                  <w:sz w:val="21"/>
                  <w:szCs w:val="21"/>
                  <w:rPrChange w:id="1220" w:author="xbany" w:date="2022-09-06T16:27:00Z">
                    <w:rPr>
                      <w:rFonts w:eastAsia="方正仿宋_GBK" w:hint="eastAsia"/>
                      <w:color w:val="000000"/>
                      <w:sz w:val="21"/>
                      <w:szCs w:val="21"/>
                    </w:rPr>
                  </w:rPrChange>
                </w:rPr>
                <w:t>约束性</w:t>
              </w:r>
            </w:ins>
          </w:p>
        </w:tc>
      </w:tr>
      <w:tr w:rsidR="006B7683" w:rsidRPr="00920EE2">
        <w:trPr>
          <w:trHeight w:val="397"/>
          <w:ins w:id="1221" w:author="果果果果果。oO" w:date="2022-08-30T16:20:00Z"/>
        </w:trPr>
        <w:tc>
          <w:tcPr>
            <w:tcW w:w="4331" w:type="dxa"/>
            <w:vAlign w:val="center"/>
          </w:tcPr>
          <w:p w:rsidR="006B7683" w:rsidRPr="00920EE2" w:rsidRDefault="006B7683">
            <w:pPr>
              <w:rPr>
                <w:ins w:id="1222" w:author="果果果果果。oO" w:date="2022-08-30T16:20:00Z"/>
                <w:rFonts w:asciiTheme="minorEastAsia" w:eastAsiaTheme="minorEastAsia" w:hAnsiTheme="minorEastAsia" w:hint="eastAsia"/>
                <w:color w:val="000000"/>
                <w:sz w:val="21"/>
                <w:szCs w:val="21"/>
                <w:rPrChange w:id="1223" w:author="xbany" w:date="2022-09-06T16:27:00Z">
                  <w:rPr>
                    <w:ins w:id="1224" w:author="果果果果果。oO" w:date="2022-08-30T16:20:00Z"/>
                    <w:rFonts w:eastAsia="方正仿宋_GBK" w:hint="eastAsia"/>
                    <w:color w:val="000000"/>
                    <w:sz w:val="21"/>
                    <w:szCs w:val="21"/>
                  </w:rPr>
                </w:rPrChange>
              </w:rPr>
            </w:pPr>
            <w:ins w:id="1225" w:author="果果果果果。oO" w:date="2022-08-30T16:20:00Z">
              <w:r w:rsidRPr="00920EE2">
                <w:rPr>
                  <w:rFonts w:asciiTheme="minorEastAsia" w:eastAsiaTheme="minorEastAsia" w:hAnsiTheme="minorEastAsia" w:hint="eastAsia"/>
                  <w:color w:val="000000"/>
                  <w:sz w:val="21"/>
                  <w:szCs w:val="21"/>
                  <w:rPrChange w:id="1226" w:author="xbany" w:date="2022-09-06T16:27:00Z">
                    <w:rPr>
                      <w:rFonts w:eastAsia="方正仿宋_GBK" w:hint="eastAsia"/>
                      <w:color w:val="000000"/>
                      <w:sz w:val="21"/>
                      <w:szCs w:val="21"/>
                    </w:rPr>
                  </w:rPrChange>
                </w:rPr>
                <w:t>高中阶段毛入学率</w:t>
              </w:r>
            </w:ins>
          </w:p>
        </w:tc>
        <w:tc>
          <w:tcPr>
            <w:tcW w:w="885" w:type="dxa"/>
            <w:vAlign w:val="center"/>
          </w:tcPr>
          <w:p w:rsidR="006B7683" w:rsidRPr="00920EE2" w:rsidRDefault="006B7683">
            <w:pPr>
              <w:jc w:val="center"/>
              <w:rPr>
                <w:ins w:id="1227" w:author="果果果果果。oO" w:date="2022-08-30T16:20:00Z"/>
                <w:rFonts w:asciiTheme="minorEastAsia" w:eastAsiaTheme="minorEastAsia" w:hAnsiTheme="minorEastAsia" w:hint="eastAsia"/>
                <w:color w:val="000000"/>
                <w:sz w:val="21"/>
                <w:szCs w:val="21"/>
                <w:rPrChange w:id="1228" w:author="xbany" w:date="2022-09-06T16:27:00Z">
                  <w:rPr>
                    <w:ins w:id="1229" w:author="果果果果果。oO" w:date="2022-08-30T16:20:00Z"/>
                    <w:rFonts w:eastAsia="方正仿宋_GBK" w:hint="eastAsia"/>
                    <w:color w:val="000000"/>
                    <w:sz w:val="21"/>
                    <w:szCs w:val="21"/>
                  </w:rPr>
                </w:rPrChange>
              </w:rPr>
            </w:pPr>
            <w:ins w:id="1230" w:author="果果果果果。oO" w:date="2022-08-30T16:20:00Z">
              <w:r w:rsidRPr="00920EE2">
                <w:rPr>
                  <w:rFonts w:asciiTheme="minorEastAsia" w:eastAsiaTheme="minorEastAsia" w:hAnsiTheme="minorEastAsia" w:hint="eastAsia"/>
                  <w:color w:val="000000"/>
                  <w:sz w:val="21"/>
                  <w:szCs w:val="21"/>
                  <w:rPrChange w:id="1231" w:author="xbany" w:date="2022-09-06T16:27:00Z">
                    <w:rPr>
                      <w:rFonts w:eastAsia="方正仿宋_GBK" w:hint="eastAsia"/>
                      <w:color w:val="000000"/>
                      <w:sz w:val="21"/>
                      <w:szCs w:val="21"/>
                    </w:rPr>
                  </w:rPrChange>
                </w:rPr>
                <w:t>%</w:t>
              </w:r>
            </w:ins>
          </w:p>
        </w:tc>
        <w:tc>
          <w:tcPr>
            <w:tcW w:w="1185" w:type="dxa"/>
            <w:vAlign w:val="center"/>
          </w:tcPr>
          <w:p w:rsidR="006B7683" w:rsidRPr="00920EE2" w:rsidRDefault="006B7683">
            <w:pPr>
              <w:jc w:val="center"/>
              <w:rPr>
                <w:ins w:id="1232" w:author="果果果果果。oO" w:date="2022-08-30T16:20:00Z"/>
                <w:rFonts w:asciiTheme="minorEastAsia" w:eastAsiaTheme="minorEastAsia" w:hAnsiTheme="minorEastAsia" w:hint="eastAsia"/>
                <w:color w:val="000000"/>
                <w:sz w:val="21"/>
                <w:szCs w:val="21"/>
                <w:rPrChange w:id="1233" w:author="xbany" w:date="2022-09-06T16:27:00Z">
                  <w:rPr>
                    <w:ins w:id="1234" w:author="果果果果果。oO" w:date="2022-08-30T16:20:00Z"/>
                    <w:rFonts w:eastAsia="方正仿宋_GBK" w:hint="eastAsia"/>
                    <w:color w:val="000000"/>
                    <w:sz w:val="21"/>
                    <w:szCs w:val="21"/>
                  </w:rPr>
                </w:rPrChange>
              </w:rPr>
            </w:pPr>
            <w:ins w:id="1235" w:author="果果果果果。oO" w:date="2022-08-30T16:20:00Z">
              <w:r w:rsidRPr="00920EE2">
                <w:rPr>
                  <w:rFonts w:asciiTheme="minorEastAsia" w:eastAsiaTheme="minorEastAsia" w:hAnsiTheme="minorEastAsia" w:hint="eastAsia"/>
                  <w:color w:val="000000"/>
                  <w:sz w:val="21"/>
                  <w:szCs w:val="21"/>
                  <w:rPrChange w:id="1236" w:author="xbany" w:date="2022-09-06T16:27:00Z">
                    <w:rPr>
                      <w:rFonts w:eastAsia="方正仿宋_GBK" w:hint="eastAsia"/>
                      <w:color w:val="000000"/>
                      <w:sz w:val="21"/>
                      <w:szCs w:val="21"/>
                    </w:rPr>
                  </w:rPrChange>
                </w:rPr>
                <w:t>91.5</w:t>
              </w:r>
            </w:ins>
          </w:p>
        </w:tc>
        <w:tc>
          <w:tcPr>
            <w:tcW w:w="1129" w:type="dxa"/>
            <w:vAlign w:val="center"/>
          </w:tcPr>
          <w:p w:rsidR="006B7683" w:rsidRPr="00920EE2" w:rsidRDefault="006B7683">
            <w:pPr>
              <w:jc w:val="center"/>
              <w:rPr>
                <w:ins w:id="1237" w:author="果果果果果。oO" w:date="2022-08-30T16:20:00Z"/>
                <w:rFonts w:asciiTheme="minorEastAsia" w:eastAsiaTheme="minorEastAsia" w:hAnsiTheme="minorEastAsia" w:hint="eastAsia"/>
                <w:color w:val="000000"/>
                <w:sz w:val="21"/>
                <w:szCs w:val="21"/>
                <w:rPrChange w:id="1238" w:author="xbany" w:date="2022-09-06T16:27:00Z">
                  <w:rPr>
                    <w:ins w:id="1239" w:author="果果果果果。oO" w:date="2022-08-30T16:20:00Z"/>
                    <w:rFonts w:eastAsia="方正仿宋_GBK" w:hint="eastAsia"/>
                    <w:color w:val="000000"/>
                    <w:sz w:val="21"/>
                    <w:szCs w:val="21"/>
                  </w:rPr>
                </w:rPrChange>
              </w:rPr>
            </w:pPr>
            <w:ins w:id="1240" w:author="果果果果果。oO" w:date="2022-08-30T16:20:00Z">
              <w:r w:rsidRPr="00920EE2">
                <w:rPr>
                  <w:rFonts w:asciiTheme="minorEastAsia" w:eastAsiaTheme="minorEastAsia" w:hAnsiTheme="minorEastAsia" w:hint="eastAsia"/>
                  <w:color w:val="000000"/>
                  <w:sz w:val="21"/>
                  <w:szCs w:val="21"/>
                  <w:rPrChange w:id="1241" w:author="xbany" w:date="2022-09-06T16:27:00Z">
                    <w:rPr>
                      <w:rFonts w:eastAsia="方正仿宋_GBK" w:hint="eastAsia"/>
                      <w:color w:val="000000"/>
                      <w:sz w:val="21"/>
                      <w:szCs w:val="21"/>
                    </w:rPr>
                  </w:rPrChange>
                </w:rPr>
                <w:t>95</w:t>
              </w:r>
            </w:ins>
          </w:p>
        </w:tc>
        <w:tc>
          <w:tcPr>
            <w:tcW w:w="1277" w:type="dxa"/>
            <w:vAlign w:val="center"/>
          </w:tcPr>
          <w:p w:rsidR="006B7683" w:rsidRPr="00920EE2" w:rsidRDefault="006B7683">
            <w:pPr>
              <w:jc w:val="center"/>
              <w:rPr>
                <w:ins w:id="1242" w:author="果果果果果。oO" w:date="2022-08-30T16:20:00Z"/>
                <w:rFonts w:asciiTheme="minorEastAsia" w:eastAsiaTheme="minorEastAsia" w:hAnsiTheme="minorEastAsia" w:hint="eastAsia"/>
                <w:color w:val="000000"/>
                <w:sz w:val="21"/>
                <w:szCs w:val="21"/>
                <w:rPrChange w:id="1243" w:author="xbany" w:date="2022-09-06T16:27:00Z">
                  <w:rPr>
                    <w:ins w:id="1244" w:author="果果果果果。oO" w:date="2022-08-30T16:20:00Z"/>
                    <w:rFonts w:eastAsia="方正仿宋_GBK" w:hint="eastAsia"/>
                    <w:color w:val="000000"/>
                    <w:sz w:val="21"/>
                    <w:szCs w:val="21"/>
                  </w:rPr>
                </w:rPrChange>
              </w:rPr>
            </w:pPr>
            <w:ins w:id="1245" w:author="果果果果果。oO" w:date="2022-08-30T16:20:00Z">
              <w:r w:rsidRPr="00920EE2">
                <w:rPr>
                  <w:rFonts w:asciiTheme="minorEastAsia" w:eastAsiaTheme="minorEastAsia" w:hAnsiTheme="minorEastAsia" w:hint="eastAsia"/>
                  <w:color w:val="000000"/>
                  <w:sz w:val="21"/>
                  <w:szCs w:val="21"/>
                  <w:rPrChange w:id="1246" w:author="xbany" w:date="2022-09-06T16:27:00Z">
                    <w:rPr>
                      <w:rFonts w:eastAsia="方正仿宋_GBK" w:hint="eastAsia"/>
                      <w:color w:val="000000"/>
                      <w:sz w:val="21"/>
                      <w:szCs w:val="21"/>
                    </w:rPr>
                  </w:rPrChange>
                </w:rPr>
                <w:t>预期性</w:t>
              </w:r>
            </w:ins>
          </w:p>
        </w:tc>
      </w:tr>
      <w:tr w:rsidR="006B7683" w:rsidRPr="00920EE2">
        <w:trPr>
          <w:trHeight w:val="397"/>
          <w:ins w:id="1247" w:author="果果果果果。oO" w:date="2022-08-30T16:20:00Z"/>
        </w:trPr>
        <w:tc>
          <w:tcPr>
            <w:tcW w:w="4331" w:type="dxa"/>
            <w:vAlign w:val="center"/>
          </w:tcPr>
          <w:p w:rsidR="006B7683" w:rsidRPr="00920EE2" w:rsidRDefault="006B7683">
            <w:pPr>
              <w:rPr>
                <w:ins w:id="1248" w:author="果果果果果。oO" w:date="2022-08-30T16:20:00Z"/>
                <w:rFonts w:asciiTheme="minorEastAsia" w:eastAsiaTheme="minorEastAsia" w:hAnsiTheme="minorEastAsia" w:hint="eastAsia"/>
                <w:color w:val="000000"/>
                <w:sz w:val="21"/>
                <w:szCs w:val="21"/>
                <w:rPrChange w:id="1249" w:author="xbany" w:date="2022-09-06T16:27:00Z">
                  <w:rPr>
                    <w:ins w:id="1250" w:author="果果果果果。oO" w:date="2022-08-30T16:20:00Z"/>
                    <w:rFonts w:eastAsia="方正仿宋_GBK" w:hint="eastAsia"/>
                    <w:color w:val="000000"/>
                    <w:sz w:val="21"/>
                    <w:szCs w:val="21"/>
                  </w:rPr>
                </w:rPrChange>
              </w:rPr>
            </w:pPr>
            <w:ins w:id="1251" w:author="果果果果果。oO" w:date="2022-08-30T16:20:00Z">
              <w:r w:rsidRPr="00920EE2">
                <w:rPr>
                  <w:rFonts w:asciiTheme="minorEastAsia" w:eastAsiaTheme="minorEastAsia" w:hAnsiTheme="minorEastAsia" w:hint="eastAsia"/>
                  <w:color w:val="000000"/>
                  <w:sz w:val="21"/>
                  <w:szCs w:val="21"/>
                  <w:rPrChange w:id="1252" w:author="xbany" w:date="2022-09-06T16:27:00Z">
                    <w:rPr>
                      <w:rFonts w:eastAsia="方正仿宋_GBK" w:hint="eastAsia"/>
                      <w:color w:val="000000"/>
                      <w:sz w:val="21"/>
                      <w:szCs w:val="21"/>
                    </w:rPr>
                  </w:rPrChange>
                </w:rPr>
                <w:t>高等教育在校生数</w:t>
              </w:r>
            </w:ins>
          </w:p>
        </w:tc>
        <w:tc>
          <w:tcPr>
            <w:tcW w:w="885" w:type="dxa"/>
            <w:vAlign w:val="center"/>
          </w:tcPr>
          <w:p w:rsidR="006B7683" w:rsidRPr="00920EE2" w:rsidRDefault="006B7683">
            <w:pPr>
              <w:jc w:val="center"/>
              <w:rPr>
                <w:ins w:id="1253" w:author="果果果果果。oO" w:date="2022-08-30T16:20:00Z"/>
                <w:rFonts w:asciiTheme="minorEastAsia" w:eastAsiaTheme="minorEastAsia" w:hAnsiTheme="minorEastAsia" w:hint="eastAsia"/>
                <w:color w:val="000000"/>
                <w:sz w:val="21"/>
                <w:szCs w:val="21"/>
                <w:rPrChange w:id="1254" w:author="xbany" w:date="2022-09-06T16:27:00Z">
                  <w:rPr>
                    <w:ins w:id="1255" w:author="果果果果果。oO" w:date="2022-08-30T16:20:00Z"/>
                    <w:rFonts w:eastAsia="方正仿宋_GBK" w:hint="eastAsia"/>
                    <w:color w:val="000000"/>
                    <w:sz w:val="21"/>
                    <w:szCs w:val="21"/>
                  </w:rPr>
                </w:rPrChange>
              </w:rPr>
            </w:pPr>
            <w:ins w:id="1256" w:author="果果果果果。oO" w:date="2022-08-30T16:20:00Z">
              <w:r w:rsidRPr="00920EE2">
                <w:rPr>
                  <w:rFonts w:asciiTheme="minorEastAsia" w:eastAsiaTheme="minorEastAsia" w:hAnsiTheme="minorEastAsia" w:hint="eastAsia"/>
                  <w:color w:val="000000"/>
                  <w:sz w:val="21"/>
                  <w:szCs w:val="21"/>
                  <w:rPrChange w:id="1257"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jc w:val="center"/>
              <w:rPr>
                <w:ins w:id="1258" w:author="果果果果果。oO" w:date="2022-08-30T16:20:00Z"/>
                <w:rFonts w:asciiTheme="minorEastAsia" w:eastAsiaTheme="minorEastAsia" w:hAnsiTheme="minorEastAsia" w:hint="eastAsia"/>
                <w:color w:val="000000"/>
                <w:sz w:val="21"/>
                <w:szCs w:val="21"/>
                <w:rPrChange w:id="1259" w:author="xbany" w:date="2022-09-06T16:27:00Z">
                  <w:rPr>
                    <w:ins w:id="1260" w:author="果果果果果。oO" w:date="2022-08-30T16:20:00Z"/>
                    <w:rFonts w:eastAsia="方正仿宋_GBK" w:hint="eastAsia"/>
                    <w:color w:val="000000"/>
                    <w:sz w:val="21"/>
                    <w:szCs w:val="21"/>
                  </w:rPr>
                </w:rPrChange>
              </w:rPr>
            </w:pPr>
            <w:ins w:id="1261" w:author="果果果果果。oO" w:date="2022-08-30T16:20:00Z">
              <w:r w:rsidRPr="00920EE2">
                <w:rPr>
                  <w:rFonts w:asciiTheme="minorEastAsia" w:eastAsiaTheme="minorEastAsia" w:hAnsiTheme="minorEastAsia" w:hint="eastAsia"/>
                  <w:color w:val="000000"/>
                  <w:sz w:val="21"/>
                  <w:szCs w:val="21"/>
                  <w:rPrChange w:id="1262" w:author="xbany" w:date="2022-09-06T16:27:00Z">
                    <w:rPr>
                      <w:rFonts w:eastAsia="方正仿宋_GBK" w:hint="eastAsia"/>
                      <w:color w:val="000000"/>
                      <w:sz w:val="21"/>
                      <w:szCs w:val="21"/>
                    </w:rPr>
                  </w:rPrChange>
                </w:rPr>
                <w:t>1.354</w:t>
              </w:r>
            </w:ins>
          </w:p>
        </w:tc>
        <w:tc>
          <w:tcPr>
            <w:tcW w:w="1129" w:type="dxa"/>
            <w:vAlign w:val="center"/>
          </w:tcPr>
          <w:p w:rsidR="006B7683" w:rsidRPr="00920EE2" w:rsidRDefault="006B7683">
            <w:pPr>
              <w:pStyle w:val="TableParagraph"/>
              <w:jc w:val="center"/>
              <w:rPr>
                <w:ins w:id="1263" w:author="果果果果果。oO" w:date="2022-08-30T16:20:00Z"/>
                <w:rFonts w:asciiTheme="minorEastAsia" w:eastAsiaTheme="minorEastAsia" w:hAnsiTheme="minorEastAsia" w:hint="eastAsia"/>
                <w:color w:val="000000"/>
                <w:sz w:val="21"/>
                <w:szCs w:val="21"/>
                <w:rPrChange w:id="1264" w:author="xbany" w:date="2022-09-06T16:27:00Z">
                  <w:rPr>
                    <w:ins w:id="1265" w:author="果果果果果。oO" w:date="2022-08-30T16:20:00Z"/>
                    <w:rFonts w:eastAsia="方正仿宋_GBK" w:hint="eastAsia"/>
                    <w:color w:val="000000"/>
                    <w:sz w:val="21"/>
                    <w:szCs w:val="21"/>
                  </w:rPr>
                </w:rPrChange>
              </w:rPr>
            </w:pPr>
            <w:ins w:id="1266" w:author="果果果果果。oO" w:date="2022-08-30T16:20:00Z">
              <w:r w:rsidRPr="00920EE2">
                <w:rPr>
                  <w:rFonts w:asciiTheme="minorEastAsia" w:eastAsiaTheme="minorEastAsia" w:hAnsiTheme="minorEastAsia" w:hint="eastAsia"/>
                  <w:color w:val="000000"/>
                  <w:sz w:val="21"/>
                  <w:szCs w:val="21"/>
                  <w:rPrChange w:id="1267" w:author="xbany" w:date="2022-09-06T16:27:00Z">
                    <w:rPr>
                      <w:rFonts w:eastAsia="方正仿宋_GBK" w:hint="eastAsia"/>
                      <w:color w:val="000000"/>
                      <w:sz w:val="21"/>
                      <w:szCs w:val="21"/>
                    </w:rPr>
                  </w:rPrChange>
                </w:rPr>
                <w:t>3.2</w:t>
              </w:r>
            </w:ins>
          </w:p>
        </w:tc>
        <w:tc>
          <w:tcPr>
            <w:tcW w:w="1277" w:type="dxa"/>
            <w:vAlign w:val="center"/>
          </w:tcPr>
          <w:p w:rsidR="006B7683" w:rsidRPr="00920EE2" w:rsidRDefault="006B7683">
            <w:pPr>
              <w:pStyle w:val="TableParagraph"/>
              <w:spacing w:line="241" w:lineRule="exact"/>
              <w:jc w:val="center"/>
              <w:rPr>
                <w:ins w:id="1268" w:author="果果果果果。oO" w:date="2022-08-30T16:20:00Z"/>
                <w:rFonts w:asciiTheme="minorEastAsia" w:eastAsiaTheme="minorEastAsia" w:hAnsiTheme="minorEastAsia" w:hint="eastAsia"/>
                <w:color w:val="000000"/>
                <w:sz w:val="21"/>
                <w:szCs w:val="21"/>
                <w:rPrChange w:id="1269" w:author="xbany" w:date="2022-09-06T16:27:00Z">
                  <w:rPr>
                    <w:ins w:id="1270" w:author="果果果果果。oO" w:date="2022-08-30T16:20:00Z"/>
                    <w:rFonts w:eastAsia="方正仿宋_GBK" w:hint="eastAsia"/>
                    <w:color w:val="000000"/>
                    <w:sz w:val="21"/>
                    <w:szCs w:val="21"/>
                  </w:rPr>
                </w:rPrChange>
              </w:rPr>
            </w:pPr>
            <w:ins w:id="1271" w:author="果果果果果。oO" w:date="2022-08-30T16:20:00Z">
              <w:r w:rsidRPr="00920EE2">
                <w:rPr>
                  <w:rFonts w:asciiTheme="minorEastAsia" w:eastAsiaTheme="minorEastAsia" w:hAnsiTheme="minorEastAsia" w:hint="eastAsia"/>
                  <w:color w:val="000000"/>
                  <w:sz w:val="21"/>
                  <w:szCs w:val="21"/>
                  <w:rPrChange w:id="1272" w:author="xbany" w:date="2022-09-06T16:27:00Z">
                    <w:rPr>
                      <w:rFonts w:eastAsia="方正仿宋_GBK" w:hint="eastAsia"/>
                      <w:color w:val="000000"/>
                      <w:sz w:val="21"/>
                      <w:szCs w:val="21"/>
                    </w:rPr>
                  </w:rPrChange>
                </w:rPr>
                <w:t>预期性</w:t>
              </w:r>
            </w:ins>
          </w:p>
        </w:tc>
      </w:tr>
      <w:tr w:rsidR="006B7683" w:rsidRPr="00920EE2">
        <w:trPr>
          <w:trHeight w:val="397"/>
          <w:ins w:id="1273" w:author="果果果果果。oO" w:date="2022-08-30T16:20:00Z"/>
        </w:trPr>
        <w:tc>
          <w:tcPr>
            <w:tcW w:w="8807" w:type="dxa"/>
            <w:gridSpan w:val="5"/>
            <w:vAlign w:val="center"/>
          </w:tcPr>
          <w:p w:rsidR="006B7683" w:rsidRPr="00920EE2" w:rsidRDefault="006B7683">
            <w:pPr>
              <w:rPr>
                <w:ins w:id="1274" w:author="果果果果果。oO" w:date="2022-08-30T16:20:00Z"/>
                <w:rFonts w:asciiTheme="minorEastAsia" w:eastAsiaTheme="minorEastAsia" w:hAnsiTheme="minorEastAsia" w:hint="eastAsia"/>
                <w:color w:val="000000"/>
                <w:sz w:val="21"/>
                <w:szCs w:val="21"/>
                <w:rPrChange w:id="1275" w:author="xbany" w:date="2022-09-06T16:27:00Z">
                  <w:rPr>
                    <w:ins w:id="1276" w:author="果果果果果。oO" w:date="2022-08-30T16:20:00Z"/>
                    <w:rFonts w:eastAsia="方正仿宋_GBK" w:hint="eastAsia"/>
                    <w:color w:val="000000"/>
                    <w:sz w:val="21"/>
                    <w:szCs w:val="21"/>
                  </w:rPr>
                </w:rPrChange>
              </w:rPr>
            </w:pPr>
            <w:ins w:id="1277" w:author="果果果果果。oO" w:date="2022-08-30T16:20:00Z">
              <w:r w:rsidRPr="00920EE2">
                <w:rPr>
                  <w:rFonts w:asciiTheme="minorEastAsia" w:eastAsiaTheme="minorEastAsia" w:hAnsiTheme="minorEastAsia" w:hint="eastAsia"/>
                  <w:b/>
                  <w:bCs/>
                  <w:color w:val="000000"/>
                  <w:sz w:val="21"/>
                  <w:szCs w:val="21"/>
                  <w:rPrChange w:id="1278" w:author="xbany" w:date="2022-09-06T16:27:00Z">
                    <w:rPr>
                      <w:rFonts w:eastAsia="方正仿宋_GBK" w:hint="eastAsia"/>
                      <w:b/>
                      <w:bCs/>
                      <w:color w:val="000000"/>
                      <w:sz w:val="21"/>
                      <w:szCs w:val="21"/>
                    </w:rPr>
                  </w:rPrChange>
                </w:rPr>
                <w:t>普通教育</w:t>
              </w:r>
            </w:ins>
          </w:p>
        </w:tc>
      </w:tr>
      <w:tr w:rsidR="006B7683" w:rsidRPr="00920EE2">
        <w:trPr>
          <w:trHeight w:val="397"/>
          <w:ins w:id="1279" w:author="果果果果果。oO" w:date="2022-08-30T16:20:00Z"/>
        </w:trPr>
        <w:tc>
          <w:tcPr>
            <w:tcW w:w="4331" w:type="dxa"/>
            <w:vAlign w:val="center"/>
          </w:tcPr>
          <w:p w:rsidR="006B7683" w:rsidRPr="00920EE2" w:rsidRDefault="006B7683">
            <w:pPr>
              <w:pStyle w:val="TableParagraph"/>
              <w:spacing w:line="252" w:lineRule="exact"/>
              <w:rPr>
                <w:ins w:id="1280" w:author="果果果果果。oO" w:date="2022-08-30T16:20:00Z"/>
                <w:rFonts w:asciiTheme="minorEastAsia" w:eastAsiaTheme="minorEastAsia" w:hAnsiTheme="minorEastAsia" w:hint="eastAsia"/>
                <w:color w:val="000000"/>
                <w:sz w:val="21"/>
                <w:szCs w:val="21"/>
                <w:rPrChange w:id="1281" w:author="xbany" w:date="2022-09-06T16:27:00Z">
                  <w:rPr>
                    <w:ins w:id="1282" w:author="果果果果果。oO" w:date="2022-08-30T16:20:00Z"/>
                    <w:rFonts w:eastAsia="方正仿宋_GBK" w:hint="eastAsia"/>
                    <w:color w:val="000000"/>
                    <w:sz w:val="21"/>
                    <w:szCs w:val="21"/>
                  </w:rPr>
                </w:rPrChange>
              </w:rPr>
            </w:pPr>
            <w:ins w:id="1283" w:author="果果果果果。oO" w:date="2022-08-30T16:20:00Z">
              <w:r w:rsidRPr="00920EE2">
                <w:rPr>
                  <w:rFonts w:asciiTheme="minorEastAsia" w:eastAsiaTheme="minorEastAsia" w:hAnsiTheme="minorEastAsia" w:hint="eastAsia"/>
                  <w:color w:val="000000"/>
                  <w:sz w:val="21"/>
                  <w:szCs w:val="21"/>
                  <w:rPrChange w:id="1284" w:author="xbany" w:date="2022-09-06T16:27:00Z">
                    <w:rPr>
                      <w:rFonts w:eastAsia="方正仿宋_GBK" w:hint="eastAsia"/>
                      <w:color w:val="000000"/>
                      <w:sz w:val="21"/>
                      <w:szCs w:val="21"/>
                    </w:rPr>
                  </w:rPrChange>
                </w:rPr>
                <w:t>学前教育幼儿数</w:t>
              </w:r>
            </w:ins>
          </w:p>
        </w:tc>
        <w:tc>
          <w:tcPr>
            <w:tcW w:w="885" w:type="dxa"/>
            <w:vAlign w:val="center"/>
          </w:tcPr>
          <w:p w:rsidR="006B7683" w:rsidRPr="00920EE2" w:rsidRDefault="006B7683">
            <w:pPr>
              <w:pStyle w:val="TableParagraph"/>
              <w:spacing w:line="252" w:lineRule="exact"/>
              <w:jc w:val="center"/>
              <w:rPr>
                <w:ins w:id="1285" w:author="果果果果果。oO" w:date="2022-08-30T16:20:00Z"/>
                <w:rFonts w:asciiTheme="minorEastAsia" w:eastAsiaTheme="minorEastAsia" w:hAnsiTheme="minorEastAsia" w:hint="eastAsia"/>
                <w:color w:val="000000"/>
                <w:sz w:val="21"/>
                <w:szCs w:val="21"/>
                <w:rPrChange w:id="1286" w:author="xbany" w:date="2022-09-06T16:27:00Z">
                  <w:rPr>
                    <w:ins w:id="1287" w:author="果果果果果。oO" w:date="2022-08-30T16:20:00Z"/>
                    <w:rFonts w:eastAsia="方正仿宋_GBK" w:hint="eastAsia"/>
                    <w:color w:val="000000"/>
                    <w:sz w:val="21"/>
                    <w:szCs w:val="21"/>
                  </w:rPr>
                </w:rPrChange>
              </w:rPr>
            </w:pPr>
            <w:ins w:id="1288" w:author="果果果果果。oO" w:date="2022-08-30T16:20:00Z">
              <w:r w:rsidRPr="00920EE2">
                <w:rPr>
                  <w:rFonts w:asciiTheme="minorEastAsia" w:eastAsiaTheme="minorEastAsia" w:hAnsiTheme="minorEastAsia" w:hint="eastAsia"/>
                  <w:color w:val="000000"/>
                  <w:sz w:val="21"/>
                  <w:szCs w:val="21"/>
                  <w:rPrChange w:id="1289"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spacing w:line="252" w:lineRule="exact"/>
              <w:jc w:val="center"/>
              <w:rPr>
                <w:ins w:id="1290" w:author="果果果果果。oO" w:date="2022-08-30T16:20:00Z"/>
                <w:rFonts w:asciiTheme="minorEastAsia" w:eastAsiaTheme="minorEastAsia" w:hAnsiTheme="minorEastAsia" w:hint="eastAsia"/>
                <w:color w:val="000000"/>
                <w:sz w:val="21"/>
                <w:szCs w:val="21"/>
                <w:rPrChange w:id="1291" w:author="xbany" w:date="2022-09-06T16:27:00Z">
                  <w:rPr>
                    <w:ins w:id="1292" w:author="果果果果果。oO" w:date="2022-08-30T16:20:00Z"/>
                    <w:rFonts w:eastAsia="方正仿宋_GBK" w:hint="eastAsia"/>
                    <w:color w:val="000000"/>
                    <w:sz w:val="21"/>
                    <w:szCs w:val="21"/>
                  </w:rPr>
                </w:rPrChange>
              </w:rPr>
            </w:pPr>
            <w:ins w:id="1293" w:author="果果果果果。oO" w:date="2022-08-30T16:20:00Z">
              <w:r w:rsidRPr="00920EE2">
                <w:rPr>
                  <w:rFonts w:asciiTheme="minorEastAsia" w:eastAsiaTheme="minorEastAsia" w:hAnsiTheme="minorEastAsia" w:hint="eastAsia"/>
                  <w:color w:val="000000"/>
                  <w:sz w:val="21"/>
                  <w:szCs w:val="21"/>
                  <w:rPrChange w:id="1294" w:author="xbany" w:date="2022-09-06T16:27:00Z">
                    <w:rPr>
                      <w:rFonts w:eastAsia="方正仿宋_GBK" w:hint="eastAsia"/>
                      <w:color w:val="000000"/>
                      <w:sz w:val="21"/>
                      <w:szCs w:val="21"/>
                    </w:rPr>
                  </w:rPrChange>
                </w:rPr>
                <w:t>6.4285</w:t>
              </w:r>
            </w:ins>
          </w:p>
        </w:tc>
        <w:tc>
          <w:tcPr>
            <w:tcW w:w="1129" w:type="dxa"/>
            <w:vAlign w:val="center"/>
          </w:tcPr>
          <w:p w:rsidR="006B7683" w:rsidRPr="00920EE2" w:rsidRDefault="006B7683">
            <w:pPr>
              <w:pStyle w:val="TableParagraph"/>
              <w:spacing w:line="252" w:lineRule="exact"/>
              <w:jc w:val="center"/>
              <w:rPr>
                <w:ins w:id="1295" w:author="果果果果果。oO" w:date="2022-08-30T16:20:00Z"/>
                <w:rFonts w:asciiTheme="minorEastAsia" w:eastAsiaTheme="minorEastAsia" w:hAnsiTheme="minorEastAsia" w:hint="eastAsia"/>
                <w:color w:val="000000"/>
                <w:sz w:val="21"/>
                <w:szCs w:val="21"/>
                <w:rPrChange w:id="1296" w:author="xbany" w:date="2022-09-06T16:27:00Z">
                  <w:rPr>
                    <w:ins w:id="1297" w:author="果果果果果。oO" w:date="2022-08-30T16:20:00Z"/>
                    <w:rFonts w:eastAsia="方正仿宋_GBK" w:hint="eastAsia"/>
                    <w:color w:val="000000"/>
                    <w:sz w:val="21"/>
                    <w:szCs w:val="21"/>
                  </w:rPr>
                </w:rPrChange>
              </w:rPr>
            </w:pPr>
            <w:ins w:id="1298" w:author="果果果果果。oO" w:date="2022-08-30T16:20:00Z">
              <w:r w:rsidRPr="00920EE2">
                <w:rPr>
                  <w:rFonts w:asciiTheme="minorEastAsia" w:eastAsiaTheme="minorEastAsia" w:hAnsiTheme="minorEastAsia" w:hint="eastAsia"/>
                  <w:color w:val="000000"/>
                  <w:sz w:val="21"/>
                  <w:szCs w:val="21"/>
                  <w:rPrChange w:id="1299" w:author="xbany" w:date="2022-09-06T16:27:00Z">
                    <w:rPr>
                      <w:rFonts w:eastAsia="方正仿宋_GBK" w:hint="eastAsia"/>
                      <w:color w:val="000000"/>
                      <w:sz w:val="21"/>
                      <w:szCs w:val="21"/>
                    </w:rPr>
                  </w:rPrChange>
                </w:rPr>
                <w:t>6</w:t>
              </w:r>
            </w:ins>
          </w:p>
        </w:tc>
        <w:tc>
          <w:tcPr>
            <w:tcW w:w="1277" w:type="dxa"/>
            <w:vAlign w:val="center"/>
          </w:tcPr>
          <w:p w:rsidR="006B7683" w:rsidRPr="00920EE2" w:rsidRDefault="006B7683">
            <w:pPr>
              <w:pStyle w:val="TableParagraph"/>
              <w:spacing w:line="252" w:lineRule="exact"/>
              <w:jc w:val="center"/>
              <w:rPr>
                <w:ins w:id="1300" w:author="果果果果果。oO" w:date="2022-08-30T16:20:00Z"/>
                <w:rFonts w:asciiTheme="minorEastAsia" w:eastAsiaTheme="minorEastAsia" w:hAnsiTheme="minorEastAsia" w:hint="eastAsia"/>
                <w:color w:val="000000"/>
                <w:sz w:val="21"/>
                <w:szCs w:val="21"/>
                <w:rPrChange w:id="1301" w:author="xbany" w:date="2022-09-06T16:27:00Z">
                  <w:rPr>
                    <w:ins w:id="1302" w:author="果果果果果。oO" w:date="2022-08-30T16:20:00Z"/>
                    <w:rFonts w:eastAsia="方正仿宋_GBK" w:hint="eastAsia"/>
                    <w:color w:val="000000"/>
                    <w:sz w:val="21"/>
                    <w:szCs w:val="21"/>
                  </w:rPr>
                </w:rPrChange>
              </w:rPr>
            </w:pPr>
            <w:ins w:id="1303" w:author="果果果果果。oO" w:date="2022-08-30T16:20:00Z">
              <w:r w:rsidRPr="00920EE2">
                <w:rPr>
                  <w:rFonts w:asciiTheme="minorEastAsia" w:eastAsiaTheme="minorEastAsia" w:hAnsiTheme="minorEastAsia" w:hint="eastAsia"/>
                  <w:color w:val="000000"/>
                  <w:sz w:val="21"/>
                  <w:szCs w:val="21"/>
                  <w:rPrChange w:id="1304" w:author="xbany" w:date="2022-09-06T16:27:00Z">
                    <w:rPr>
                      <w:rFonts w:eastAsia="方正仿宋_GBK" w:hint="eastAsia"/>
                      <w:color w:val="000000"/>
                      <w:sz w:val="21"/>
                      <w:szCs w:val="21"/>
                    </w:rPr>
                  </w:rPrChange>
                </w:rPr>
                <w:t>预期性</w:t>
              </w:r>
            </w:ins>
          </w:p>
        </w:tc>
      </w:tr>
      <w:tr w:rsidR="006B7683" w:rsidRPr="00920EE2">
        <w:trPr>
          <w:trHeight w:val="397"/>
          <w:ins w:id="1305" w:author="果果果果果。oO" w:date="2022-08-30T16:20:00Z"/>
        </w:trPr>
        <w:tc>
          <w:tcPr>
            <w:tcW w:w="4331" w:type="dxa"/>
            <w:vAlign w:val="center"/>
          </w:tcPr>
          <w:p w:rsidR="006B7683" w:rsidRPr="00920EE2" w:rsidRDefault="006B7683">
            <w:pPr>
              <w:rPr>
                <w:ins w:id="1306" w:author="果果果果果。oO" w:date="2022-08-30T16:20:00Z"/>
                <w:rFonts w:asciiTheme="minorEastAsia" w:eastAsiaTheme="minorEastAsia" w:hAnsiTheme="minorEastAsia" w:hint="eastAsia"/>
                <w:color w:val="000000"/>
                <w:sz w:val="21"/>
                <w:szCs w:val="21"/>
                <w:rPrChange w:id="1307" w:author="xbany" w:date="2022-09-06T16:27:00Z">
                  <w:rPr>
                    <w:ins w:id="1308" w:author="果果果果果。oO" w:date="2022-08-30T16:20:00Z"/>
                    <w:rFonts w:eastAsia="方正仿宋_GBK" w:hint="eastAsia"/>
                    <w:color w:val="000000"/>
                    <w:sz w:val="21"/>
                    <w:szCs w:val="21"/>
                  </w:rPr>
                </w:rPrChange>
              </w:rPr>
            </w:pPr>
            <w:ins w:id="1309" w:author="果果果果果。oO" w:date="2022-08-30T16:20:00Z">
              <w:r w:rsidRPr="00920EE2">
                <w:rPr>
                  <w:rFonts w:asciiTheme="minorEastAsia" w:eastAsiaTheme="minorEastAsia" w:hAnsiTheme="minorEastAsia" w:hint="eastAsia"/>
                  <w:color w:val="000000"/>
                  <w:sz w:val="21"/>
                  <w:szCs w:val="21"/>
                  <w:rPrChange w:id="1310" w:author="xbany" w:date="2022-09-06T16:27:00Z">
                    <w:rPr>
                      <w:rFonts w:eastAsia="方正仿宋_GBK" w:hint="eastAsia"/>
                      <w:color w:val="000000"/>
                      <w:sz w:val="21"/>
                      <w:szCs w:val="21"/>
                    </w:rPr>
                  </w:rPrChange>
                </w:rPr>
                <w:t>义务教育在校生</w:t>
              </w:r>
            </w:ins>
          </w:p>
        </w:tc>
        <w:tc>
          <w:tcPr>
            <w:tcW w:w="885" w:type="dxa"/>
            <w:vAlign w:val="center"/>
          </w:tcPr>
          <w:p w:rsidR="006B7683" w:rsidRPr="00920EE2" w:rsidRDefault="006B7683">
            <w:pPr>
              <w:jc w:val="center"/>
              <w:rPr>
                <w:ins w:id="1311" w:author="果果果果果。oO" w:date="2022-08-30T16:20:00Z"/>
                <w:rFonts w:asciiTheme="minorEastAsia" w:eastAsiaTheme="minorEastAsia" w:hAnsiTheme="minorEastAsia" w:hint="eastAsia"/>
                <w:color w:val="000000"/>
                <w:sz w:val="21"/>
                <w:szCs w:val="21"/>
                <w:rPrChange w:id="1312" w:author="xbany" w:date="2022-09-06T16:27:00Z">
                  <w:rPr>
                    <w:ins w:id="1313" w:author="果果果果果。oO" w:date="2022-08-30T16:20:00Z"/>
                    <w:rFonts w:eastAsia="方正仿宋_GBK" w:hint="eastAsia"/>
                    <w:color w:val="000000"/>
                    <w:sz w:val="21"/>
                    <w:szCs w:val="21"/>
                  </w:rPr>
                </w:rPrChange>
              </w:rPr>
            </w:pPr>
            <w:ins w:id="1314" w:author="果果果果果。oO" w:date="2022-08-30T16:20:00Z">
              <w:r w:rsidRPr="00920EE2">
                <w:rPr>
                  <w:rFonts w:asciiTheme="minorEastAsia" w:eastAsiaTheme="minorEastAsia" w:hAnsiTheme="minorEastAsia" w:hint="eastAsia"/>
                  <w:color w:val="000000"/>
                  <w:sz w:val="21"/>
                  <w:szCs w:val="21"/>
                  <w:rPrChange w:id="1315"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jc w:val="center"/>
              <w:rPr>
                <w:ins w:id="1316" w:author="果果果果果。oO" w:date="2022-08-30T16:20:00Z"/>
                <w:rFonts w:asciiTheme="minorEastAsia" w:eastAsiaTheme="minorEastAsia" w:hAnsiTheme="minorEastAsia" w:hint="eastAsia"/>
                <w:color w:val="000000"/>
                <w:sz w:val="21"/>
                <w:szCs w:val="21"/>
                <w:rPrChange w:id="1317" w:author="xbany" w:date="2022-09-06T16:27:00Z">
                  <w:rPr>
                    <w:ins w:id="1318" w:author="果果果果果。oO" w:date="2022-08-30T16:20:00Z"/>
                    <w:rFonts w:eastAsia="方正仿宋_GBK" w:hint="eastAsia"/>
                    <w:color w:val="000000"/>
                    <w:sz w:val="21"/>
                    <w:szCs w:val="21"/>
                  </w:rPr>
                </w:rPrChange>
              </w:rPr>
            </w:pPr>
            <w:ins w:id="1319" w:author="果果果果果。oO" w:date="2022-08-30T16:20:00Z">
              <w:r w:rsidRPr="00920EE2">
                <w:rPr>
                  <w:rFonts w:asciiTheme="minorEastAsia" w:eastAsiaTheme="minorEastAsia" w:hAnsiTheme="minorEastAsia" w:hint="eastAsia"/>
                  <w:color w:val="000000"/>
                  <w:sz w:val="21"/>
                  <w:szCs w:val="21"/>
                  <w:rPrChange w:id="1320" w:author="xbany" w:date="2022-09-06T16:27:00Z">
                    <w:rPr>
                      <w:rFonts w:eastAsia="方正仿宋_GBK" w:hint="eastAsia"/>
                      <w:color w:val="000000"/>
                      <w:sz w:val="21"/>
                      <w:szCs w:val="21"/>
                    </w:rPr>
                  </w:rPrChange>
                </w:rPr>
                <w:t>26.3417</w:t>
              </w:r>
            </w:ins>
          </w:p>
        </w:tc>
        <w:tc>
          <w:tcPr>
            <w:tcW w:w="1129" w:type="dxa"/>
            <w:vAlign w:val="center"/>
          </w:tcPr>
          <w:p w:rsidR="006B7683" w:rsidRPr="00920EE2" w:rsidRDefault="006B7683">
            <w:pPr>
              <w:pStyle w:val="TableParagraph"/>
              <w:jc w:val="center"/>
              <w:rPr>
                <w:ins w:id="1321" w:author="果果果果果。oO" w:date="2022-08-30T16:20:00Z"/>
                <w:rFonts w:asciiTheme="minorEastAsia" w:eastAsiaTheme="minorEastAsia" w:hAnsiTheme="minorEastAsia" w:hint="eastAsia"/>
                <w:color w:val="000000"/>
                <w:sz w:val="21"/>
                <w:szCs w:val="21"/>
                <w:rPrChange w:id="1322" w:author="xbany" w:date="2022-09-06T16:27:00Z">
                  <w:rPr>
                    <w:ins w:id="1323" w:author="果果果果果。oO" w:date="2022-08-30T16:20:00Z"/>
                    <w:rFonts w:eastAsia="方正仿宋_GBK" w:hint="eastAsia"/>
                    <w:color w:val="000000"/>
                    <w:sz w:val="21"/>
                    <w:szCs w:val="21"/>
                  </w:rPr>
                </w:rPrChange>
              </w:rPr>
            </w:pPr>
            <w:ins w:id="1324" w:author="果果果果果。oO" w:date="2022-08-30T16:20:00Z">
              <w:r w:rsidRPr="00920EE2">
                <w:rPr>
                  <w:rFonts w:asciiTheme="minorEastAsia" w:eastAsiaTheme="minorEastAsia" w:hAnsiTheme="minorEastAsia" w:hint="eastAsia"/>
                  <w:color w:val="000000"/>
                  <w:sz w:val="21"/>
                  <w:szCs w:val="21"/>
                  <w:rPrChange w:id="1325" w:author="xbany" w:date="2022-09-06T16:27:00Z">
                    <w:rPr>
                      <w:rFonts w:eastAsia="方正仿宋_GBK" w:hint="eastAsia"/>
                      <w:color w:val="000000"/>
                      <w:sz w:val="21"/>
                      <w:szCs w:val="21"/>
                    </w:rPr>
                  </w:rPrChange>
                </w:rPr>
                <w:t>25</w:t>
              </w:r>
            </w:ins>
          </w:p>
        </w:tc>
        <w:tc>
          <w:tcPr>
            <w:tcW w:w="1277" w:type="dxa"/>
            <w:vAlign w:val="center"/>
          </w:tcPr>
          <w:p w:rsidR="006B7683" w:rsidRPr="00920EE2" w:rsidRDefault="006B7683">
            <w:pPr>
              <w:pStyle w:val="TableParagraph"/>
              <w:spacing w:line="251" w:lineRule="exact"/>
              <w:jc w:val="center"/>
              <w:rPr>
                <w:ins w:id="1326" w:author="果果果果果。oO" w:date="2022-08-30T16:20:00Z"/>
                <w:rFonts w:asciiTheme="minorEastAsia" w:eastAsiaTheme="minorEastAsia" w:hAnsiTheme="minorEastAsia" w:hint="eastAsia"/>
                <w:color w:val="000000"/>
                <w:sz w:val="21"/>
                <w:szCs w:val="21"/>
                <w:rPrChange w:id="1327" w:author="xbany" w:date="2022-09-06T16:27:00Z">
                  <w:rPr>
                    <w:ins w:id="1328" w:author="果果果果果。oO" w:date="2022-08-30T16:20:00Z"/>
                    <w:rFonts w:eastAsia="方正仿宋_GBK" w:hint="eastAsia"/>
                    <w:color w:val="000000"/>
                    <w:sz w:val="21"/>
                    <w:szCs w:val="21"/>
                  </w:rPr>
                </w:rPrChange>
              </w:rPr>
            </w:pPr>
            <w:ins w:id="1329" w:author="果果果果果。oO" w:date="2022-08-30T16:20:00Z">
              <w:r w:rsidRPr="00920EE2">
                <w:rPr>
                  <w:rFonts w:asciiTheme="minorEastAsia" w:eastAsiaTheme="minorEastAsia" w:hAnsiTheme="minorEastAsia" w:hint="eastAsia"/>
                  <w:color w:val="000000"/>
                  <w:sz w:val="21"/>
                  <w:szCs w:val="21"/>
                  <w:rPrChange w:id="1330" w:author="xbany" w:date="2022-09-06T16:27:00Z">
                    <w:rPr>
                      <w:rFonts w:eastAsia="方正仿宋_GBK" w:hint="eastAsia"/>
                      <w:color w:val="000000"/>
                      <w:sz w:val="21"/>
                      <w:szCs w:val="21"/>
                    </w:rPr>
                  </w:rPrChange>
                </w:rPr>
                <w:t>预期性</w:t>
              </w:r>
            </w:ins>
          </w:p>
        </w:tc>
      </w:tr>
      <w:tr w:rsidR="006B7683" w:rsidRPr="00920EE2">
        <w:trPr>
          <w:trHeight w:val="397"/>
          <w:ins w:id="1331" w:author="果果果果果。oO" w:date="2022-08-30T16:20:00Z"/>
        </w:trPr>
        <w:tc>
          <w:tcPr>
            <w:tcW w:w="4331" w:type="dxa"/>
            <w:vAlign w:val="center"/>
          </w:tcPr>
          <w:p w:rsidR="006B7683" w:rsidRPr="00920EE2" w:rsidRDefault="006B7683">
            <w:pPr>
              <w:rPr>
                <w:ins w:id="1332" w:author="果果果果果。oO" w:date="2022-08-30T16:20:00Z"/>
                <w:rFonts w:asciiTheme="minorEastAsia" w:eastAsiaTheme="minorEastAsia" w:hAnsiTheme="minorEastAsia" w:hint="eastAsia"/>
                <w:color w:val="000000"/>
                <w:sz w:val="21"/>
                <w:szCs w:val="21"/>
                <w:rPrChange w:id="1333" w:author="xbany" w:date="2022-09-06T16:27:00Z">
                  <w:rPr>
                    <w:ins w:id="1334" w:author="果果果果果。oO" w:date="2022-08-30T16:20:00Z"/>
                    <w:rFonts w:eastAsia="方正仿宋_GBK" w:hint="eastAsia"/>
                    <w:color w:val="000000"/>
                    <w:sz w:val="21"/>
                    <w:szCs w:val="21"/>
                  </w:rPr>
                </w:rPrChange>
              </w:rPr>
            </w:pPr>
            <w:ins w:id="1335" w:author="果果果果果。oO" w:date="2022-08-30T16:20:00Z">
              <w:r w:rsidRPr="00920EE2">
                <w:rPr>
                  <w:rFonts w:asciiTheme="minorEastAsia" w:eastAsiaTheme="minorEastAsia" w:hAnsiTheme="minorEastAsia" w:hint="eastAsia"/>
                  <w:color w:val="000000"/>
                  <w:sz w:val="21"/>
                  <w:szCs w:val="21"/>
                  <w:rPrChange w:id="1336" w:author="xbany" w:date="2022-09-06T16:27:00Z">
                    <w:rPr>
                      <w:rFonts w:eastAsia="方正仿宋_GBK" w:hint="eastAsia"/>
                      <w:color w:val="000000"/>
                      <w:sz w:val="21"/>
                      <w:szCs w:val="21"/>
                    </w:rPr>
                  </w:rPrChange>
                </w:rPr>
                <w:t>普通高中在校生</w:t>
              </w:r>
            </w:ins>
          </w:p>
        </w:tc>
        <w:tc>
          <w:tcPr>
            <w:tcW w:w="885" w:type="dxa"/>
            <w:vAlign w:val="center"/>
          </w:tcPr>
          <w:p w:rsidR="006B7683" w:rsidRPr="00920EE2" w:rsidRDefault="006B7683">
            <w:pPr>
              <w:jc w:val="center"/>
              <w:rPr>
                <w:ins w:id="1337" w:author="果果果果果。oO" w:date="2022-08-30T16:20:00Z"/>
                <w:rFonts w:asciiTheme="minorEastAsia" w:eastAsiaTheme="minorEastAsia" w:hAnsiTheme="minorEastAsia" w:hint="eastAsia"/>
                <w:color w:val="000000"/>
                <w:sz w:val="21"/>
                <w:szCs w:val="21"/>
                <w:rPrChange w:id="1338" w:author="xbany" w:date="2022-09-06T16:27:00Z">
                  <w:rPr>
                    <w:ins w:id="1339" w:author="果果果果果。oO" w:date="2022-08-30T16:20:00Z"/>
                    <w:rFonts w:eastAsia="方正仿宋_GBK" w:hint="eastAsia"/>
                    <w:color w:val="000000"/>
                    <w:sz w:val="21"/>
                    <w:szCs w:val="21"/>
                  </w:rPr>
                </w:rPrChange>
              </w:rPr>
            </w:pPr>
            <w:ins w:id="1340" w:author="果果果果果。oO" w:date="2022-08-30T16:20:00Z">
              <w:r w:rsidRPr="00920EE2">
                <w:rPr>
                  <w:rFonts w:asciiTheme="minorEastAsia" w:eastAsiaTheme="minorEastAsia" w:hAnsiTheme="minorEastAsia" w:hint="eastAsia"/>
                  <w:color w:val="000000"/>
                  <w:sz w:val="21"/>
                  <w:szCs w:val="21"/>
                  <w:rPrChange w:id="1341"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jc w:val="center"/>
              <w:rPr>
                <w:ins w:id="1342" w:author="果果果果果。oO" w:date="2022-08-30T16:20:00Z"/>
                <w:rFonts w:asciiTheme="minorEastAsia" w:eastAsiaTheme="minorEastAsia" w:hAnsiTheme="minorEastAsia" w:hint="eastAsia"/>
                <w:color w:val="000000"/>
                <w:sz w:val="21"/>
                <w:szCs w:val="21"/>
                <w:rPrChange w:id="1343" w:author="xbany" w:date="2022-09-06T16:27:00Z">
                  <w:rPr>
                    <w:ins w:id="1344" w:author="果果果果果。oO" w:date="2022-08-30T16:20:00Z"/>
                    <w:rFonts w:eastAsia="方正仿宋_GBK" w:hint="eastAsia"/>
                    <w:color w:val="000000"/>
                    <w:sz w:val="21"/>
                    <w:szCs w:val="21"/>
                  </w:rPr>
                </w:rPrChange>
              </w:rPr>
            </w:pPr>
            <w:ins w:id="1345" w:author="果果果果果。oO" w:date="2022-08-30T16:20:00Z">
              <w:r w:rsidRPr="00920EE2">
                <w:rPr>
                  <w:rFonts w:asciiTheme="minorEastAsia" w:eastAsiaTheme="minorEastAsia" w:hAnsiTheme="minorEastAsia" w:hint="eastAsia"/>
                  <w:color w:val="000000"/>
                  <w:sz w:val="21"/>
                  <w:szCs w:val="21"/>
                  <w:rPrChange w:id="1346" w:author="xbany" w:date="2022-09-06T16:27:00Z">
                    <w:rPr>
                      <w:rFonts w:eastAsia="方正仿宋_GBK" w:hint="eastAsia"/>
                      <w:color w:val="000000"/>
                      <w:sz w:val="21"/>
                      <w:szCs w:val="21"/>
                    </w:rPr>
                  </w:rPrChange>
                </w:rPr>
                <w:t>4.6740</w:t>
              </w:r>
            </w:ins>
          </w:p>
        </w:tc>
        <w:tc>
          <w:tcPr>
            <w:tcW w:w="1129" w:type="dxa"/>
            <w:vAlign w:val="center"/>
          </w:tcPr>
          <w:p w:rsidR="006B7683" w:rsidRPr="00920EE2" w:rsidRDefault="006B7683">
            <w:pPr>
              <w:pStyle w:val="TableParagraph"/>
              <w:jc w:val="center"/>
              <w:rPr>
                <w:ins w:id="1347" w:author="果果果果果。oO" w:date="2022-08-30T16:20:00Z"/>
                <w:rFonts w:asciiTheme="minorEastAsia" w:eastAsiaTheme="minorEastAsia" w:hAnsiTheme="minorEastAsia" w:hint="eastAsia"/>
                <w:color w:val="000000"/>
                <w:sz w:val="21"/>
                <w:szCs w:val="21"/>
                <w:rPrChange w:id="1348" w:author="xbany" w:date="2022-09-06T16:27:00Z">
                  <w:rPr>
                    <w:ins w:id="1349" w:author="果果果果果。oO" w:date="2022-08-30T16:20:00Z"/>
                    <w:rFonts w:eastAsia="方正仿宋_GBK" w:hint="eastAsia"/>
                    <w:color w:val="000000"/>
                    <w:sz w:val="21"/>
                    <w:szCs w:val="21"/>
                  </w:rPr>
                </w:rPrChange>
              </w:rPr>
            </w:pPr>
            <w:ins w:id="1350" w:author="果果果果果。oO" w:date="2022-08-30T16:20:00Z">
              <w:r w:rsidRPr="00920EE2">
                <w:rPr>
                  <w:rFonts w:asciiTheme="minorEastAsia" w:eastAsiaTheme="minorEastAsia" w:hAnsiTheme="minorEastAsia" w:hint="eastAsia"/>
                  <w:color w:val="000000"/>
                  <w:sz w:val="21"/>
                  <w:szCs w:val="21"/>
                  <w:rPrChange w:id="1351" w:author="xbany" w:date="2022-09-06T16:27:00Z">
                    <w:rPr>
                      <w:rFonts w:eastAsia="方正仿宋_GBK" w:hint="eastAsia"/>
                      <w:color w:val="000000"/>
                      <w:sz w:val="21"/>
                      <w:szCs w:val="21"/>
                    </w:rPr>
                  </w:rPrChange>
                </w:rPr>
                <w:t>5</w:t>
              </w:r>
            </w:ins>
          </w:p>
        </w:tc>
        <w:tc>
          <w:tcPr>
            <w:tcW w:w="1277" w:type="dxa"/>
            <w:vAlign w:val="center"/>
          </w:tcPr>
          <w:p w:rsidR="006B7683" w:rsidRPr="00920EE2" w:rsidRDefault="006B7683">
            <w:pPr>
              <w:spacing w:line="251" w:lineRule="exact"/>
              <w:jc w:val="center"/>
              <w:rPr>
                <w:ins w:id="1352" w:author="果果果果果。oO" w:date="2022-08-30T16:20:00Z"/>
                <w:rFonts w:asciiTheme="minorEastAsia" w:eastAsiaTheme="minorEastAsia" w:hAnsiTheme="minorEastAsia" w:hint="eastAsia"/>
                <w:color w:val="000000"/>
                <w:sz w:val="21"/>
                <w:szCs w:val="21"/>
                <w:rPrChange w:id="1353" w:author="xbany" w:date="2022-09-06T16:27:00Z">
                  <w:rPr>
                    <w:ins w:id="1354" w:author="果果果果果。oO" w:date="2022-08-30T16:20:00Z"/>
                    <w:rFonts w:eastAsia="方正仿宋_GBK" w:hint="eastAsia"/>
                    <w:color w:val="000000"/>
                    <w:sz w:val="21"/>
                    <w:szCs w:val="21"/>
                  </w:rPr>
                </w:rPrChange>
              </w:rPr>
            </w:pPr>
            <w:ins w:id="1355" w:author="果果果果果。oO" w:date="2022-08-30T16:20:00Z">
              <w:r w:rsidRPr="00920EE2">
                <w:rPr>
                  <w:rFonts w:asciiTheme="minorEastAsia" w:eastAsiaTheme="minorEastAsia" w:hAnsiTheme="minorEastAsia" w:hint="eastAsia"/>
                  <w:color w:val="000000"/>
                  <w:sz w:val="21"/>
                  <w:szCs w:val="21"/>
                  <w:rPrChange w:id="1356" w:author="xbany" w:date="2022-09-06T16:27:00Z">
                    <w:rPr>
                      <w:rFonts w:eastAsia="方正仿宋_GBK" w:hint="eastAsia"/>
                      <w:color w:val="000000"/>
                      <w:sz w:val="21"/>
                      <w:szCs w:val="21"/>
                    </w:rPr>
                  </w:rPrChange>
                </w:rPr>
                <w:t>预期性</w:t>
              </w:r>
            </w:ins>
          </w:p>
        </w:tc>
      </w:tr>
      <w:tr w:rsidR="006B7683" w:rsidRPr="00920EE2">
        <w:trPr>
          <w:trHeight w:val="397"/>
          <w:ins w:id="1357" w:author="果果果果果。oO" w:date="2022-08-30T16:20:00Z"/>
        </w:trPr>
        <w:tc>
          <w:tcPr>
            <w:tcW w:w="4331" w:type="dxa"/>
            <w:vAlign w:val="center"/>
          </w:tcPr>
          <w:p w:rsidR="006B7683" w:rsidRPr="00920EE2" w:rsidRDefault="006B7683">
            <w:pPr>
              <w:rPr>
                <w:ins w:id="1358" w:author="果果果果果。oO" w:date="2022-08-30T16:20:00Z"/>
                <w:rFonts w:asciiTheme="minorEastAsia" w:eastAsiaTheme="minorEastAsia" w:hAnsiTheme="minorEastAsia" w:hint="eastAsia"/>
                <w:color w:val="000000"/>
                <w:sz w:val="21"/>
                <w:szCs w:val="21"/>
                <w:rPrChange w:id="1359" w:author="xbany" w:date="2022-09-06T16:27:00Z">
                  <w:rPr>
                    <w:ins w:id="1360" w:author="果果果果果。oO" w:date="2022-08-30T16:20:00Z"/>
                    <w:rFonts w:eastAsia="方正仿宋_GBK" w:hint="eastAsia"/>
                    <w:color w:val="000000"/>
                    <w:sz w:val="21"/>
                    <w:szCs w:val="21"/>
                  </w:rPr>
                </w:rPrChange>
              </w:rPr>
            </w:pPr>
            <w:ins w:id="1361" w:author="果果果果果。oO" w:date="2022-08-30T16:20:00Z">
              <w:r w:rsidRPr="00920EE2">
                <w:rPr>
                  <w:rFonts w:asciiTheme="minorEastAsia" w:eastAsiaTheme="minorEastAsia" w:hAnsiTheme="minorEastAsia" w:hint="eastAsia"/>
                  <w:color w:val="000000"/>
                  <w:sz w:val="21"/>
                  <w:szCs w:val="21"/>
                  <w:rPrChange w:id="1362" w:author="xbany" w:date="2022-09-06T16:27:00Z">
                    <w:rPr>
                      <w:rFonts w:eastAsia="方正仿宋_GBK" w:hint="eastAsia"/>
                      <w:color w:val="000000"/>
                      <w:sz w:val="21"/>
                      <w:szCs w:val="21"/>
                    </w:rPr>
                  </w:rPrChange>
                </w:rPr>
                <w:t>普通本科在校生</w:t>
              </w:r>
            </w:ins>
          </w:p>
        </w:tc>
        <w:tc>
          <w:tcPr>
            <w:tcW w:w="885" w:type="dxa"/>
            <w:vAlign w:val="center"/>
          </w:tcPr>
          <w:p w:rsidR="006B7683" w:rsidRPr="00920EE2" w:rsidRDefault="006B7683">
            <w:pPr>
              <w:jc w:val="center"/>
              <w:rPr>
                <w:ins w:id="1363" w:author="果果果果果。oO" w:date="2022-08-30T16:20:00Z"/>
                <w:rFonts w:asciiTheme="minorEastAsia" w:eastAsiaTheme="minorEastAsia" w:hAnsiTheme="minorEastAsia" w:hint="eastAsia"/>
                <w:color w:val="000000"/>
                <w:sz w:val="21"/>
                <w:szCs w:val="21"/>
                <w:rPrChange w:id="1364" w:author="xbany" w:date="2022-09-06T16:27:00Z">
                  <w:rPr>
                    <w:ins w:id="1365" w:author="果果果果果。oO" w:date="2022-08-30T16:20:00Z"/>
                    <w:rFonts w:eastAsia="方正仿宋_GBK" w:hint="eastAsia"/>
                    <w:color w:val="000000"/>
                    <w:sz w:val="21"/>
                    <w:szCs w:val="21"/>
                  </w:rPr>
                </w:rPrChange>
              </w:rPr>
            </w:pPr>
            <w:ins w:id="1366" w:author="果果果果果。oO" w:date="2022-08-30T16:20:00Z">
              <w:r w:rsidRPr="00920EE2">
                <w:rPr>
                  <w:rFonts w:asciiTheme="minorEastAsia" w:eastAsiaTheme="minorEastAsia" w:hAnsiTheme="minorEastAsia" w:hint="eastAsia"/>
                  <w:color w:val="000000"/>
                  <w:sz w:val="21"/>
                  <w:szCs w:val="21"/>
                  <w:rPrChange w:id="1367"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jc w:val="center"/>
              <w:rPr>
                <w:ins w:id="1368" w:author="果果果果果。oO" w:date="2022-08-30T16:20:00Z"/>
                <w:rFonts w:asciiTheme="minorEastAsia" w:eastAsiaTheme="minorEastAsia" w:hAnsiTheme="minorEastAsia" w:hint="eastAsia"/>
                <w:color w:val="000000"/>
                <w:sz w:val="21"/>
                <w:szCs w:val="21"/>
                <w:rPrChange w:id="1369" w:author="xbany" w:date="2022-09-06T16:27:00Z">
                  <w:rPr>
                    <w:ins w:id="1370" w:author="果果果果果。oO" w:date="2022-08-30T16:20:00Z"/>
                    <w:rFonts w:eastAsia="方正仿宋_GBK" w:hint="eastAsia"/>
                    <w:color w:val="000000"/>
                    <w:sz w:val="21"/>
                    <w:szCs w:val="21"/>
                  </w:rPr>
                </w:rPrChange>
              </w:rPr>
            </w:pPr>
            <w:ins w:id="1371" w:author="果果果果果。oO" w:date="2022-08-30T16:20:00Z">
              <w:r w:rsidRPr="00920EE2">
                <w:rPr>
                  <w:rFonts w:asciiTheme="minorEastAsia" w:eastAsiaTheme="minorEastAsia" w:hAnsiTheme="minorEastAsia" w:hint="eastAsia"/>
                  <w:color w:val="000000"/>
                  <w:sz w:val="21"/>
                  <w:szCs w:val="21"/>
                  <w:rPrChange w:id="1372" w:author="xbany" w:date="2022-09-06T16:27:00Z">
                    <w:rPr>
                      <w:rFonts w:eastAsia="方正仿宋_GBK" w:hint="eastAsia"/>
                      <w:color w:val="000000"/>
                      <w:sz w:val="21"/>
                      <w:szCs w:val="21"/>
                    </w:rPr>
                  </w:rPrChange>
                </w:rPr>
                <w:t>0</w:t>
              </w:r>
            </w:ins>
          </w:p>
        </w:tc>
        <w:tc>
          <w:tcPr>
            <w:tcW w:w="1129" w:type="dxa"/>
            <w:vAlign w:val="center"/>
          </w:tcPr>
          <w:p w:rsidR="006B7683" w:rsidRPr="00920EE2" w:rsidRDefault="006B7683">
            <w:pPr>
              <w:pStyle w:val="TableParagraph"/>
              <w:jc w:val="center"/>
              <w:rPr>
                <w:ins w:id="1373" w:author="果果果果果。oO" w:date="2022-08-30T16:20:00Z"/>
                <w:rFonts w:asciiTheme="minorEastAsia" w:eastAsiaTheme="minorEastAsia" w:hAnsiTheme="minorEastAsia" w:hint="eastAsia"/>
                <w:color w:val="000000"/>
                <w:sz w:val="21"/>
                <w:szCs w:val="21"/>
                <w:rPrChange w:id="1374" w:author="xbany" w:date="2022-09-06T16:27:00Z">
                  <w:rPr>
                    <w:ins w:id="1375" w:author="果果果果果。oO" w:date="2022-08-30T16:20:00Z"/>
                    <w:rFonts w:eastAsia="方正仿宋_GBK" w:hint="eastAsia"/>
                    <w:color w:val="000000"/>
                    <w:sz w:val="21"/>
                    <w:szCs w:val="21"/>
                  </w:rPr>
                </w:rPrChange>
              </w:rPr>
            </w:pPr>
            <w:ins w:id="1376" w:author="果果果果果。oO" w:date="2022-08-30T16:20:00Z">
              <w:r w:rsidRPr="00920EE2">
                <w:rPr>
                  <w:rFonts w:asciiTheme="minorEastAsia" w:eastAsiaTheme="minorEastAsia" w:hAnsiTheme="minorEastAsia" w:hint="eastAsia"/>
                  <w:color w:val="000000"/>
                  <w:sz w:val="21"/>
                  <w:szCs w:val="21"/>
                  <w:rPrChange w:id="1377" w:author="xbany" w:date="2022-09-06T16:27:00Z">
                    <w:rPr>
                      <w:rFonts w:eastAsia="方正仿宋_GBK" w:hint="eastAsia"/>
                      <w:color w:val="000000"/>
                      <w:sz w:val="21"/>
                      <w:szCs w:val="21"/>
                    </w:rPr>
                  </w:rPrChange>
                </w:rPr>
                <w:t>2.2</w:t>
              </w:r>
            </w:ins>
          </w:p>
        </w:tc>
        <w:tc>
          <w:tcPr>
            <w:tcW w:w="1277" w:type="dxa"/>
            <w:vAlign w:val="center"/>
          </w:tcPr>
          <w:p w:rsidR="006B7683" w:rsidRPr="00920EE2" w:rsidRDefault="006B7683">
            <w:pPr>
              <w:spacing w:line="251" w:lineRule="exact"/>
              <w:jc w:val="center"/>
              <w:rPr>
                <w:ins w:id="1378" w:author="果果果果果。oO" w:date="2022-08-30T16:20:00Z"/>
                <w:rFonts w:asciiTheme="minorEastAsia" w:eastAsiaTheme="minorEastAsia" w:hAnsiTheme="minorEastAsia" w:hint="eastAsia"/>
                <w:color w:val="000000"/>
                <w:sz w:val="21"/>
                <w:szCs w:val="21"/>
                <w:rPrChange w:id="1379" w:author="xbany" w:date="2022-09-06T16:27:00Z">
                  <w:rPr>
                    <w:ins w:id="1380" w:author="果果果果果。oO" w:date="2022-08-30T16:20:00Z"/>
                    <w:rFonts w:eastAsia="方正仿宋_GBK" w:hint="eastAsia"/>
                    <w:color w:val="000000"/>
                    <w:sz w:val="21"/>
                    <w:szCs w:val="21"/>
                  </w:rPr>
                </w:rPrChange>
              </w:rPr>
            </w:pPr>
            <w:ins w:id="1381" w:author="果果果果果。oO" w:date="2022-08-30T16:20:00Z">
              <w:r w:rsidRPr="00920EE2">
                <w:rPr>
                  <w:rFonts w:asciiTheme="minorEastAsia" w:eastAsiaTheme="minorEastAsia" w:hAnsiTheme="minorEastAsia" w:hint="eastAsia"/>
                  <w:color w:val="000000"/>
                  <w:sz w:val="21"/>
                  <w:szCs w:val="21"/>
                  <w:rPrChange w:id="1382" w:author="xbany" w:date="2022-09-06T16:27:00Z">
                    <w:rPr>
                      <w:rFonts w:eastAsia="方正仿宋_GBK" w:hint="eastAsia"/>
                      <w:color w:val="000000"/>
                      <w:sz w:val="21"/>
                      <w:szCs w:val="21"/>
                    </w:rPr>
                  </w:rPrChange>
                </w:rPr>
                <w:t>预期性</w:t>
              </w:r>
            </w:ins>
          </w:p>
        </w:tc>
      </w:tr>
      <w:tr w:rsidR="006B7683" w:rsidRPr="00920EE2">
        <w:trPr>
          <w:trHeight w:val="397"/>
          <w:ins w:id="1383" w:author="果果果果果。oO" w:date="2022-08-30T16:20:00Z"/>
        </w:trPr>
        <w:tc>
          <w:tcPr>
            <w:tcW w:w="8807" w:type="dxa"/>
            <w:gridSpan w:val="5"/>
            <w:vAlign w:val="center"/>
          </w:tcPr>
          <w:p w:rsidR="006B7683" w:rsidRPr="00920EE2" w:rsidRDefault="006B7683">
            <w:pPr>
              <w:rPr>
                <w:ins w:id="1384" w:author="果果果果果。oO" w:date="2022-08-30T16:20:00Z"/>
                <w:rFonts w:asciiTheme="minorEastAsia" w:eastAsiaTheme="minorEastAsia" w:hAnsiTheme="minorEastAsia" w:hint="eastAsia"/>
                <w:color w:val="000000"/>
                <w:sz w:val="21"/>
                <w:szCs w:val="21"/>
                <w:rPrChange w:id="1385" w:author="xbany" w:date="2022-09-06T16:27:00Z">
                  <w:rPr>
                    <w:ins w:id="1386" w:author="果果果果果。oO" w:date="2022-08-30T16:20:00Z"/>
                    <w:rFonts w:eastAsia="方正仿宋_GBK" w:hint="eastAsia"/>
                    <w:color w:val="000000"/>
                    <w:sz w:val="21"/>
                    <w:szCs w:val="21"/>
                  </w:rPr>
                </w:rPrChange>
              </w:rPr>
            </w:pPr>
            <w:ins w:id="1387" w:author="果果果果果。oO" w:date="2022-08-30T16:20:00Z">
              <w:r w:rsidRPr="00920EE2">
                <w:rPr>
                  <w:rFonts w:asciiTheme="minorEastAsia" w:eastAsiaTheme="minorEastAsia" w:hAnsiTheme="minorEastAsia" w:hint="eastAsia"/>
                  <w:b/>
                  <w:bCs/>
                  <w:color w:val="000000"/>
                  <w:sz w:val="21"/>
                  <w:szCs w:val="21"/>
                  <w:rPrChange w:id="1388" w:author="xbany" w:date="2022-09-06T16:27:00Z">
                    <w:rPr>
                      <w:rFonts w:eastAsia="方正仿宋_GBK" w:hint="eastAsia"/>
                      <w:b/>
                      <w:bCs/>
                      <w:color w:val="000000"/>
                      <w:sz w:val="21"/>
                      <w:szCs w:val="21"/>
                    </w:rPr>
                  </w:rPrChange>
                </w:rPr>
                <w:t>职业教育</w:t>
              </w:r>
            </w:ins>
          </w:p>
        </w:tc>
      </w:tr>
      <w:tr w:rsidR="006B7683" w:rsidRPr="00920EE2">
        <w:trPr>
          <w:trHeight w:val="397"/>
          <w:ins w:id="1389" w:author="果果果果果。oO" w:date="2022-08-30T16:20:00Z"/>
        </w:trPr>
        <w:tc>
          <w:tcPr>
            <w:tcW w:w="4331" w:type="dxa"/>
            <w:vAlign w:val="center"/>
          </w:tcPr>
          <w:p w:rsidR="006B7683" w:rsidRPr="00920EE2" w:rsidRDefault="006B7683">
            <w:pPr>
              <w:pStyle w:val="TableParagraph"/>
              <w:spacing w:line="252" w:lineRule="exact"/>
              <w:rPr>
                <w:ins w:id="1390" w:author="果果果果果。oO" w:date="2022-08-30T16:20:00Z"/>
                <w:rFonts w:asciiTheme="minorEastAsia" w:eastAsiaTheme="minorEastAsia" w:hAnsiTheme="minorEastAsia" w:hint="eastAsia"/>
                <w:color w:val="000000"/>
                <w:sz w:val="21"/>
                <w:szCs w:val="21"/>
                <w:rPrChange w:id="1391" w:author="xbany" w:date="2022-09-06T16:27:00Z">
                  <w:rPr>
                    <w:ins w:id="1392" w:author="果果果果果。oO" w:date="2022-08-30T16:20:00Z"/>
                    <w:rFonts w:eastAsia="方正仿宋_GBK" w:hint="eastAsia"/>
                    <w:color w:val="000000"/>
                    <w:sz w:val="21"/>
                    <w:szCs w:val="21"/>
                  </w:rPr>
                </w:rPrChange>
              </w:rPr>
            </w:pPr>
            <w:ins w:id="1393" w:author="果果果果果。oO" w:date="2022-08-30T16:20:00Z">
              <w:r w:rsidRPr="00920EE2">
                <w:rPr>
                  <w:rFonts w:asciiTheme="minorEastAsia" w:eastAsiaTheme="minorEastAsia" w:hAnsiTheme="minorEastAsia" w:hint="eastAsia"/>
                  <w:color w:val="000000"/>
                  <w:sz w:val="21"/>
                  <w:szCs w:val="21"/>
                  <w:rPrChange w:id="1394" w:author="xbany" w:date="2022-09-06T16:27:00Z">
                    <w:rPr>
                      <w:rFonts w:eastAsia="方正仿宋_GBK" w:hint="eastAsia"/>
                      <w:color w:val="000000"/>
                      <w:sz w:val="21"/>
                      <w:szCs w:val="21"/>
                    </w:rPr>
                  </w:rPrChange>
                </w:rPr>
                <w:t>中等职业教育在校生</w:t>
              </w:r>
            </w:ins>
          </w:p>
        </w:tc>
        <w:tc>
          <w:tcPr>
            <w:tcW w:w="885" w:type="dxa"/>
            <w:vAlign w:val="center"/>
          </w:tcPr>
          <w:p w:rsidR="006B7683" w:rsidRPr="00920EE2" w:rsidRDefault="006B7683">
            <w:pPr>
              <w:pStyle w:val="TableParagraph"/>
              <w:spacing w:line="252" w:lineRule="exact"/>
              <w:jc w:val="center"/>
              <w:rPr>
                <w:ins w:id="1395" w:author="果果果果果。oO" w:date="2022-08-30T16:20:00Z"/>
                <w:rFonts w:asciiTheme="minorEastAsia" w:eastAsiaTheme="minorEastAsia" w:hAnsiTheme="minorEastAsia" w:hint="eastAsia"/>
                <w:color w:val="000000"/>
                <w:sz w:val="21"/>
                <w:szCs w:val="21"/>
                <w:rPrChange w:id="1396" w:author="xbany" w:date="2022-09-06T16:27:00Z">
                  <w:rPr>
                    <w:ins w:id="1397" w:author="果果果果果。oO" w:date="2022-08-30T16:20:00Z"/>
                    <w:rFonts w:eastAsia="方正仿宋_GBK" w:hint="eastAsia"/>
                    <w:color w:val="000000"/>
                    <w:sz w:val="21"/>
                    <w:szCs w:val="21"/>
                  </w:rPr>
                </w:rPrChange>
              </w:rPr>
            </w:pPr>
            <w:ins w:id="1398" w:author="果果果果果。oO" w:date="2022-08-30T16:20:00Z">
              <w:r w:rsidRPr="00920EE2">
                <w:rPr>
                  <w:rFonts w:asciiTheme="minorEastAsia" w:eastAsiaTheme="minorEastAsia" w:hAnsiTheme="minorEastAsia" w:hint="eastAsia"/>
                  <w:color w:val="000000"/>
                  <w:sz w:val="21"/>
                  <w:szCs w:val="21"/>
                  <w:rPrChange w:id="1399"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spacing w:line="252" w:lineRule="exact"/>
              <w:jc w:val="center"/>
              <w:rPr>
                <w:ins w:id="1400" w:author="果果果果果。oO" w:date="2022-08-30T16:20:00Z"/>
                <w:rFonts w:asciiTheme="minorEastAsia" w:eastAsiaTheme="minorEastAsia" w:hAnsiTheme="minorEastAsia" w:hint="eastAsia"/>
                <w:color w:val="000000"/>
                <w:sz w:val="21"/>
                <w:szCs w:val="21"/>
                <w:rPrChange w:id="1401" w:author="xbany" w:date="2022-09-06T16:27:00Z">
                  <w:rPr>
                    <w:ins w:id="1402" w:author="果果果果果。oO" w:date="2022-08-30T16:20:00Z"/>
                    <w:rFonts w:eastAsia="方正仿宋_GBK" w:hint="eastAsia"/>
                    <w:color w:val="000000"/>
                    <w:sz w:val="21"/>
                    <w:szCs w:val="21"/>
                  </w:rPr>
                </w:rPrChange>
              </w:rPr>
            </w:pPr>
            <w:ins w:id="1403" w:author="果果果果果。oO" w:date="2022-08-30T16:20:00Z">
              <w:r w:rsidRPr="00920EE2">
                <w:rPr>
                  <w:rFonts w:asciiTheme="minorEastAsia" w:eastAsiaTheme="minorEastAsia" w:hAnsiTheme="minorEastAsia" w:hint="eastAsia"/>
                  <w:color w:val="000000"/>
                  <w:sz w:val="21"/>
                  <w:szCs w:val="21"/>
                  <w:rPrChange w:id="1404" w:author="xbany" w:date="2022-09-06T16:27:00Z">
                    <w:rPr>
                      <w:rFonts w:eastAsia="方正仿宋_GBK" w:hint="eastAsia"/>
                      <w:color w:val="000000"/>
                      <w:sz w:val="21"/>
                      <w:szCs w:val="21"/>
                    </w:rPr>
                  </w:rPrChange>
                </w:rPr>
                <w:t>1.7221</w:t>
              </w:r>
            </w:ins>
          </w:p>
        </w:tc>
        <w:tc>
          <w:tcPr>
            <w:tcW w:w="1129" w:type="dxa"/>
            <w:vAlign w:val="center"/>
          </w:tcPr>
          <w:p w:rsidR="006B7683" w:rsidRPr="00920EE2" w:rsidRDefault="006B7683">
            <w:pPr>
              <w:pStyle w:val="TableParagraph"/>
              <w:spacing w:line="252" w:lineRule="exact"/>
              <w:jc w:val="center"/>
              <w:rPr>
                <w:ins w:id="1405" w:author="果果果果果。oO" w:date="2022-08-30T16:20:00Z"/>
                <w:rFonts w:asciiTheme="minorEastAsia" w:eastAsiaTheme="minorEastAsia" w:hAnsiTheme="minorEastAsia" w:hint="eastAsia"/>
                <w:color w:val="000000"/>
                <w:sz w:val="21"/>
                <w:szCs w:val="21"/>
                <w:rPrChange w:id="1406" w:author="xbany" w:date="2022-09-06T16:27:00Z">
                  <w:rPr>
                    <w:ins w:id="1407" w:author="果果果果果。oO" w:date="2022-08-30T16:20:00Z"/>
                    <w:rFonts w:eastAsia="方正仿宋_GBK" w:hint="eastAsia"/>
                    <w:color w:val="000000"/>
                    <w:sz w:val="21"/>
                    <w:szCs w:val="21"/>
                  </w:rPr>
                </w:rPrChange>
              </w:rPr>
            </w:pPr>
            <w:ins w:id="1408" w:author="果果果果果。oO" w:date="2022-08-30T16:20:00Z">
              <w:r w:rsidRPr="00920EE2">
                <w:rPr>
                  <w:rFonts w:asciiTheme="minorEastAsia" w:eastAsiaTheme="minorEastAsia" w:hAnsiTheme="minorEastAsia" w:hint="eastAsia"/>
                  <w:color w:val="000000"/>
                  <w:sz w:val="21"/>
                  <w:szCs w:val="21"/>
                  <w:rPrChange w:id="1409" w:author="xbany" w:date="2022-09-06T16:27:00Z">
                    <w:rPr>
                      <w:rFonts w:eastAsia="方正仿宋_GBK" w:hint="eastAsia"/>
                      <w:color w:val="000000"/>
                      <w:sz w:val="21"/>
                      <w:szCs w:val="21"/>
                    </w:rPr>
                  </w:rPrChange>
                </w:rPr>
                <w:t>2</w:t>
              </w:r>
            </w:ins>
          </w:p>
        </w:tc>
        <w:tc>
          <w:tcPr>
            <w:tcW w:w="1277" w:type="dxa"/>
            <w:vAlign w:val="center"/>
          </w:tcPr>
          <w:p w:rsidR="006B7683" w:rsidRPr="00920EE2" w:rsidRDefault="006B7683">
            <w:pPr>
              <w:pStyle w:val="TableParagraph"/>
              <w:spacing w:line="252" w:lineRule="exact"/>
              <w:jc w:val="center"/>
              <w:rPr>
                <w:ins w:id="1410" w:author="果果果果果。oO" w:date="2022-08-30T16:20:00Z"/>
                <w:rFonts w:asciiTheme="minorEastAsia" w:eastAsiaTheme="minorEastAsia" w:hAnsiTheme="minorEastAsia" w:hint="eastAsia"/>
                <w:color w:val="000000"/>
                <w:sz w:val="21"/>
                <w:szCs w:val="21"/>
                <w:rPrChange w:id="1411" w:author="xbany" w:date="2022-09-06T16:27:00Z">
                  <w:rPr>
                    <w:ins w:id="1412" w:author="果果果果果。oO" w:date="2022-08-30T16:20:00Z"/>
                    <w:rFonts w:eastAsia="方正仿宋_GBK" w:hint="eastAsia"/>
                    <w:color w:val="000000"/>
                    <w:sz w:val="21"/>
                    <w:szCs w:val="21"/>
                  </w:rPr>
                </w:rPrChange>
              </w:rPr>
            </w:pPr>
            <w:ins w:id="1413" w:author="果果果果果。oO" w:date="2022-08-30T16:20:00Z">
              <w:r w:rsidRPr="00920EE2">
                <w:rPr>
                  <w:rFonts w:asciiTheme="minorEastAsia" w:eastAsiaTheme="minorEastAsia" w:hAnsiTheme="minorEastAsia" w:hint="eastAsia"/>
                  <w:color w:val="000000"/>
                  <w:sz w:val="21"/>
                  <w:szCs w:val="21"/>
                  <w:rPrChange w:id="1414" w:author="xbany" w:date="2022-09-06T16:27:00Z">
                    <w:rPr>
                      <w:rFonts w:eastAsia="方正仿宋_GBK" w:hint="eastAsia"/>
                      <w:color w:val="000000"/>
                      <w:sz w:val="21"/>
                      <w:szCs w:val="21"/>
                    </w:rPr>
                  </w:rPrChange>
                </w:rPr>
                <w:t>预期性</w:t>
              </w:r>
            </w:ins>
          </w:p>
        </w:tc>
      </w:tr>
      <w:tr w:rsidR="006B7683" w:rsidRPr="00920EE2">
        <w:trPr>
          <w:trHeight w:val="397"/>
          <w:ins w:id="1415" w:author="果果果果果。oO" w:date="2022-08-30T16:20:00Z"/>
        </w:trPr>
        <w:tc>
          <w:tcPr>
            <w:tcW w:w="4331" w:type="dxa"/>
            <w:vAlign w:val="center"/>
          </w:tcPr>
          <w:p w:rsidR="006B7683" w:rsidRPr="00920EE2" w:rsidRDefault="006B7683">
            <w:pPr>
              <w:pStyle w:val="TableParagraph"/>
              <w:spacing w:line="252" w:lineRule="exact"/>
              <w:rPr>
                <w:ins w:id="1416" w:author="果果果果果。oO" w:date="2022-08-30T16:20:00Z"/>
                <w:rFonts w:asciiTheme="minorEastAsia" w:eastAsiaTheme="minorEastAsia" w:hAnsiTheme="minorEastAsia" w:hint="eastAsia"/>
                <w:color w:val="000000"/>
                <w:sz w:val="21"/>
                <w:szCs w:val="21"/>
                <w:rPrChange w:id="1417" w:author="xbany" w:date="2022-09-06T16:27:00Z">
                  <w:rPr>
                    <w:ins w:id="1418" w:author="果果果果果。oO" w:date="2022-08-30T16:20:00Z"/>
                    <w:rFonts w:eastAsia="方正仿宋_GBK" w:hint="eastAsia"/>
                    <w:color w:val="000000"/>
                    <w:sz w:val="21"/>
                    <w:szCs w:val="21"/>
                  </w:rPr>
                </w:rPrChange>
              </w:rPr>
            </w:pPr>
            <w:ins w:id="1419" w:author="果果果果果。oO" w:date="2022-08-30T16:20:00Z">
              <w:r w:rsidRPr="00920EE2">
                <w:rPr>
                  <w:rFonts w:asciiTheme="minorEastAsia" w:eastAsiaTheme="minorEastAsia" w:hAnsiTheme="minorEastAsia" w:hint="eastAsia"/>
                  <w:color w:val="000000"/>
                  <w:sz w:val="21"/>
                  <w:szCs w:val="21"/>
                  <w:rPrChange w:id="1420" w:author="xbany" w:date="2022-09-06T16:27:00Z">
                    <w:rPr>
                      <w:rFonts w:eastAsia="方正仿宋_GBK" w:hint="eastAsia"/>
                      <w:color w:val="000000"/>
                      <w:sz w:val="21"/>
                      <w:szCs w:val="21"/>
                    </w:rPr>
                  </w:rPrChange>
                </w:rPr>
                <w:t>职业教育专科（含高专）在校生</w:t>
              </w:r>
            </w:ins>
          </w:p>
        </w:tc>
        <w:tc>
          <w:tcPr>
            <w:tcW w:w="885" w:type="dxa"/>
            <w:vAlign w:val="center"/>
          </w:tcPr>
          <w:p w:rsidR="006B7683" w:rsidRPr="00920EE2" w:rsidRDefault="006B7683">
            <w:pPr>
              <w:pStyle w:val="TableParagraph"/>
              <w:spacing w:line="252" w:lineRule="exact"/>
              <w:jc w:val="center"/>
              <w:rPr>
                <w:ins w:id="1421" w:author="果果果果果。oO" w:date="2022-08-30T16:20:00Z"/>
                <w:rFonts w:asciiTheme="minorEastAsia" w:eastAsiaTheme="minorEastAsia" w:hAnsiTheme="minorEastAsia" w:hint="eastAsia"/>
                <w:color w:val="000000"/>
                <w:sz w:val="21"/>
                <w:szCs w:val="21"/>
                <w:rPrChange w:id="1422" w:author="xbany" w:date="2022-09-06T16:27:00Z">
                  <w:rPr>
                    <w:ins w:id="1423" w:author="果果果果果。oO" w:date="2022-08-30T16:20:00Z"/>
                    <w:rFonts w:eastAsia="方正仿宋_GBK" w:hint="eastAsia"/>
                    <w:color w:val="000000"/>
                    <w:sz w:val="21"/>
                    <w:szCs w:val="21"/>
                  </w:rPr>
                </w:rPrChange>
              </w:rPr>
            </w:pPr>
            <w:ins w:id="1424" w:author="果果果果果。oO" w:date="2022-08-30T16:20:00Z">
              <w:r w:rsidRPr="00920EE2">
                <w:rPr>
                  <w:rFonts w:asciiTheme="minorEastAsia" w:eastAsiaTheme="minorEastAsia" w:hAnsiTheme="minorEastAsia" w:hint="eastAsia"/>
                  <w:color w:val="000000"/>
                  <w:sz w:val="21"/>
                  <w:szCs w:val="21"/>
                  <w:rPrChange w:id="1425"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spacing w:line="252" w:lineRule="exact"/>
              <w:jc w:val="center"/>
              <w:rPr>
                <w:ins w:id="1426" w:author="果果果果果。oO" w:date="2022-08-30T16:20:00Z"/>
                <w:rFonts w:asciiTheme="minorEastAsia" w:eastAsiaTheme="minorEastAsia" w:hAnsiTheme="minorEastAsia" w:hint="eastAsia"/>
                <w:color w:val="000000"/>
                <w:sz w:val="21"/>
                <w:szCs w:val="21"/>
                <w:rPrChange w:id="1427" w:author="xbany" w:date="2022-09-06T16:27:00Z">
                  <w:rPr>
                    <w:ins w:id="1428" w:author="果果果果果。oO" w:date="2022-08-30T16:20:00Z"/>
                    <w:rFonts w:eastAsia="方正仿宋_GBK" w:hint="eastAsia"/>
                    <w:color w:val="000000"/>
                    <w:sz w:val="21"/>
                    <w:szCs w:val="21"/>
                  </w:rPr>
                </w:rPrChange>
              </w:rPr>
            </w:pPr>
            <w:ins w:id="1429" w:author="果果果果果。oO" w:date="2022-08-30T16:20:00Z">
              <w:r w:rsidRPr="00920EE2">
                <w:rPr>
                  <w:rFonts w:asciiTheme="minorEastAsia" w:eastAsiaTheme="minorEastAsia" w:hAnsiTheme="minorEastAsia" w:hint="eastAsia"/>
                  <w:color w:val="000000"/>
                  <w:sz w:val="21"/>
                  <w:szCs w:val="21"/>
                  <w:rPrChange w:id="1430" w:author="xbany" w:date="2022-09-06T16:27:00Z">
                    <w:rPr>
                      <w:rFonts w:eastAsia="方正仿宋_GBK" w:hint="eastAsia"/>
                      <w:color w:val="000000"/>
                      <w:sz w:val="21"/>
                      <w:szCs w:val="21"/>
                    </w:rPr>
                  </w:rPrChange>
                </w:rPr>
                <w:t>1.354</w:t>
              </w:r>
            </w:ins>
          </w:p>
        </w:tc>
        <w:tc>
          <w:tcPr>
            <w:tcW w:w="1129" w:type="dxa"/>
            <w:vAlign w:val="center"/>
          </w:tcPr>
          <w:p w:rsidR="006B7683" w:rsidRPr="00920EE2" w:rsidRDefault="006B7683">
            <w:pPr>
              <w:pStyle w:val="TableParagraph"/>
              <w:spacing w:line="252" w:lineRule="exact"/>
              <w:jc w:val="center"/>
              <w:rPr>
                <w:ins w:id="1431" w:author="果果果果果。oO" w:date="2022-08-30T16:20:00Z"/>
                <w:rFonts w:asciiTheme="minorEastAsia" w:eastAsiaTheme="minorEastAsia" w:hAnsiTheme="minorEastAsia" w:hint="eastAsia"/>
                <w:color w:val="000000"/>
                <w:sz w:val="21"/>
                <w:szCs w:val="21"/>
                <w:rPrChange w:id="1432" w:author="xbany" w:date="2022-09-06T16:27:00Z">
                  <w:rPr>
                    <w:ins w:id="1433" w:author="果果果果果。oO" w:date="2022-08-30T16:20:00Z"/>
                    <w:rFonts w:eastAsia="方正仿宋_GBK" w:hint="eastAsia"/>
                    <w:color w:val="000000"/>
                    <w:sz w:val="21"/>
                    <w:szCs w:val="21"/>
                  </w:rPr>
                </w:rPrChange>
              </w:rPr>
            </w:pPr>
            <w:ins w:id="1434" w:author="果果果果果。oO" w:date="2022-08-30T16:20:00Z">
              <w:r w:rsidRPr="00920EE2">
                <w:rPr>
                  <w:rFonts w:asciiTheme="minorEastAsia" w:eastAsiaTheme="minorEastAsia" w:hAnsiTheme="minorEastAsia" w:hint="eastAsia"/>
                  <w:color w:val="000000"/>
                  <w:sz w:val="21"/>
                  <w:szCs w:val="21"/>
                  <w:rPrChange w:id="1435" w:author="xbany" w:date="2022-09-06T16:27:00Z">
                    <w:rPr>
                      <w:rFonts w:eastAsia="方正仿宋_GBK" w:hint="eastAsia"/>
                      <w:color w:val="000000"/>
                      <w:sz w:val="21"/>
                      <w:szCs w:val="21"/>
                    </w:rPr>
                  </w:rPrChange>
                </w:rPr>
                <w:t>1</w:t>
              </w:r>
            </w:ins>
          </w:p>
        </w:tc>
        <w:tc>
          <w:tcPr>
            <w:tcW w:w="1277" w:type="dxa"/>
            <w:vAlign w:val="center"/>
          </w:tcPr>
          <w:p w:rsidR="006B7683" w:rsidRPr="00920EE2" w:rsidRDefault="006B7683">
            <w:pPr>
              <w:pStyle w:val="TableParagraph"/>
              <w:spacing w:line="252" w:lineRule="exact"/>
              <w:jc w:val="center"/>
              <w:rPr>
                <w:ins w:id="1436" w:author="果果果果果。oO" w:date="2022-08-30T16:20:00Z"/>
                <w:rFonts w:asciiTheme="minorEastAsia" w:eastAsiaTheme="minorEastAsia" w:hAnsiTheme="minorEastAsia" w:hint="eastAsia"/>
                <w:color w:val="000000"/>
                <w:sz w:val="21"/>
                <w:szCs w:val="21"/>
                <w:rPrChange w:id="1437" w:author="xbany" w:date="2022-09-06T16:27:00Z">
                  <w:rPr>
                    <w:ins w:id="1438" w:author="果果果果果。oO" w:date="2022-08-30T16:20:00Z"/>
                    <w:rFonts w:eastAsia="方正仿宋_GBK" w:hint="eastAsia"/>
                    <w:color w:val="000000"/>
                    <w:sz w:val="21"/>
                    <w:szCs w:val="21"/>
                  </w:rPr>
                </w:rPrChange>
              </w:rPr>
            </w:pPr>
            <w:ins w:id="1439" w:author="果果果果果。oO" w:date="2022-08-30T16:20:00Z">
              <w:r w:rsidRPr="00920EE2">
                <w:rPr>
                  <w:rFonts w:asciiTheme="minorEastAsia" w:eastAsiaTheme="minorEastAsia" w:hAnsiTheme="minorEastAsia" w:hint="eastAsia"/>
                  <w:color w:val="000000"/>
                  <w:sz w:val="21"/>
                  <w:szCs w:val="21"/>
                  <w:rPrChange w:id="1440" w:author="xbany" w:date="2022-09-06T16:27:00Z">
                    <w:rPr>
                      <w:rFonts w:eastAsia="方正仿宋_GBK" w:hint="eastAsia"/>
                      <w:color w:val="000000"/>
                      <w:sz w:val="21"/>
                      <w:szCs w:val="21"/>
                    </w:rPr>
                  </w:rPrChange>
                </w:rPr>
                <w:t>预期性</w:t>
              </w:r>
            </w:ins>
          </w:p>
        </w:tc>
      </w:tr>
      <w:tr w:rsidR="006B7683" w:rsidRPr="00920EE2">
        <w:trPr>
          <w:trHeight w:val="397"/>
          <w:ins w:id="1441" w:author="果果果果果。oO" w:date="2022-08-30T16:20:00Z"/>
        </w:trPr>
        <w:tc>
          <w:tcPr>
            <w:tcW w:w="4331" w:type="dxa"/>
            <w:vAlign w:val="center"/>
          </w:tcPr>
          <w:p w:rsidR="006B7683" w:rsidRPr="00920EE2" w:rsidRDefault="006B7683">
            <w:pPr>
              <w:pStyle w:val="TableParagraph"/>
              <w:spacing w:line="252" w:lineRule="exact"/>
              <w:rPr>
                <w:ins w:id="1442" w:author="果果果果果。oO" w:date="2022-08-30T16:20:00Z"/>
                <w:rFonts w:asciiTheme="minorEastAsia" w:eastAsiaTheme="minorEastAsia" w:hAnsiTheme="minorEastAsia" w:hint="eastAsia"/>
                <w:color w:val="000000"/>
                <w:sz w:val="21"/>
                <w:szCs w:val="21"/>
                <w:rPrChange w:id="1443" w:author="xbany" w:date="2022-09-06T16:27:00Z">
                  <w:rPr>
                    <w:ins w:id="1444" w:author="果果果果果。oO" w:date="2022-08-30T16:20:00Z"/>
                    <w:rFonts w:eastAsia="方正仿宋_GBK" w:hint="eastAsia"/>
                    <w:color w:val="000000"/>
                    <w:sz w:val="21"/>
                    <w:szCs w:val="21"/>
                  </w:rPr>
                </w:rPrChange>
              </w:rPr>
            </w:pPr>
            <w:ins w:id="1445" w:author="果果果果果。oO" w:date="2022-08-30T16:20:00Z">
              <w:r w:rsidRPr="00920EE2">
                <w:rPr>
                  <w:rFonts w:asciiTheme="minorEastAsia" w:eastAsiaTheme="minorEastAsia" w:hAnsiTheme="minorEastAsia" w:hint="eastAsia"/>
                  <w:color w:val="000000"/>
                  <w:sz w:val="21"/>
                  <w:szCs w:val="21"/>
                  <w:rPrChange w:id="1446" w:author="xbany" w:date="2022-09-06T16:27:00Z">
                    <w:rPr>
                      <w:rFonts w:eastAsia="方正仿宋_GBK" w:hint="eastAsia"/>
                      <w:color w:val="000000"/>
                      <w:sz w:val="21"/>
                      <w:szCs w:val="21"/>
                    </w:rPr>
                  </w:rPrChange>
                </w:rPr>
                <w:t>职业教育本科在校生</w:t>
              </w:r>
            </w:ins>
          </w:p>
        </w:tc>
        <w:tc>
          <w:tcPr>
            <w:tcW w:w="885" w:type="dxa"/>
            <w:vAlign w:val="center"/>
          </w:tcPr>
          <w:p w:rsidR="006B7683" w:rsidRPr="00920EE2" w:rsidRDefault="006B7683">
            <w:pPr>
              <w:pStyle w:val="TableParagraph"/>
              <w:spacing w:line="252" w:lineRule="exact"/>
              <w:jc w:val="center"/>
              <w:rPr>
                <w:ins w:id="1447" w:author="果果果果果。oO" w:date="2022-08-30T16:20:00Z"/>
                <w:rFonts w:asciiTheme="minorEastAsia" w:eastAsiaTheme="minorEastAsia" w:hAnsiTheme="minorEastAsia" w:hint="eastAsia"/>
                <w:color w:val="000000"/>
                <w:sz w:val="21"/>
                <w:szCs w:val="21"/>
                <w:rPrChange w:id="1448" w:author="xbany" w:date="2022-09-06T16:27:00Z">
                  <w:rPr>
                    <w:ins w:id="1449" w:author="果果果果果。oO" w:date="2022-08-30T16:20:00Z"/>
                    <w:rFonts w:eastAsia="方正仿宋_GBK" w:hint="eastAsia"/>
                    <w:color w:val="000000"/>
                    <w:sz w:val="21"/>
                    <w:szCs w:val="21"/>
                  </w:rPr>
                </w:rPrChange>
              </w:rPr>
            </w:pPr>
            <w:ins w:id="1450" w:author="果果果果果。oO" w:date="2022-08-30T16:20:00Z">
              <w:r w:rsidRPr="00920EE2">
                <w:rPr>
                  <w:rFonts w:asciiTheme="minorEastAsia" w:eastAsiaTheme="minorEastAsia" w:hAnsiTheme="minorEastAsia" w:hint="eastAsia"/>
                  <w:color w:val="000000"/>
                  <w:sz w:val="21"/>
                  <w:szCs w:val="21"/>
                  <w:rPrChange w:id="1451" w:author="xbany" w:date="2022-09-06T16:27:00Z">
                    <w:rPr>
                      <w:rFonts w:eastAsia="方正仿宋_GBK" w:hint="eastAsia"/>
                      <w:color w:val="000000"/>
                      <w:sz w:val="21"/>
                      <w:szCs w:val="21"/>
                    </w:rPr>
                  </w:rPrChange>
                </w:rPr>
                <w:t>万人</w:t>
              </w:r>
            </w:ins>
          </w:p>
        </w:tc>
        <w:tc>
          <w:tcPr>
            <w:tcW w:w="1185" w:type="dxa"/>
            <w:vAlign w:val="center"/>
          </w:tcPr>
          <w:p w:rsidR="006B7683" w:rsidRPr="00920EE2" w:rsidRDefault="006B7683">
            <w:pPr>
              <w:pStyle w:val="TableParagraph"/>
              <w:spacing w:line="252" w:lineRule="exact"/>
              <w:jc w:val="center"/>
              <w:rPr>
                <w:ins w:id="1452" w:author="果果果果果。oO" w:date="2022-08-30T16:20:00Z"/>
                <w:rFonts w:asciiTheme="minorEastAsia" w:eastAsiaTheme="minorEastAsia" w:hAnsiTheme="minorEastAsia" w:hint="eastAsia"/>
                <w:color w:val="000000"/>
                <w:sz w:val="21"/>
                <w:szCs w:val="21"/>
                <w:rPrChange w:id="1453" w:author="xbany" w:date="2022-09-06T16:27:00Z">
                  <w:rPr>
                    <w:ins w:id="1454" w:author="果果果果果。oO" w:date="2022-08-30T16:20:00Z"/>
                    <w:rFonts w:eastAsia="方正仿宋_GBK" w:hint="eastAsia"/>
                    <w:color w:val="000000"/>
                    <w:sz w:val="21"/>
                    <w:szCs w:val="21"/>
                  </w:rPr>
                </w:rPrChange>
              </w:rPr>
            </w:pPr>
            <w:ins w:id="1455" w:author="果果果果果。oO" w:date="2022-08-30T16:20:00Z">
              <w:r w:rsidRPr="00920EE2">
                <w:rPr>
                  <w:rFonts w:asciiTheme="minorEastAsia" w:eastAsiaTheme="minorEastAsia" w:hAnsiTheme="minorEastAsia" w:hint="eastAsia"/>
                  <w:color w:val="000000"/>
                  <w:sz w:val="21"/>
                  <w:szCs w:val="21"/>
                  <w:rPrChange w:id="1456" w:author="xbany" w:date="2022-09-06T16:27:00Z">
                    <w:rPr>
                      <w:rFonts w:eastAsia="方正仿宋_GBK" w:hint="eastAsia"/>
                      <w:color w:val="000000"/>
                      <w:sz w:val="21"/>
                      <w:szCs w:val="21"/>
                    </w:rPr>
                  </w:rPrChange>
                </w:rPr>
                <w:t>0</w:t>
              </w:r>
            </w:ins>
          </w:p>
        </w:tc>
        <w:tc>
          <w:tcPr>
            <w:tcW w:w="1129" w:type="dxa"/>
            <w:vAlign w:val="center"/>
          </w:tcPr>
          <w:p w:rsidR="006B7683" w:rsidRPr="00920EE2" w:rsidRDefault="006B7683">
            <w:pPr>
              <w:pStyle w:val="TableParagraph"/>
              <w:spacing w:line="252" w:lineRule="exact"/>
              <w:jc w:val="center"/>
              <w:rPr>
                <w:ins w:id="1457" w:author="果果果果果。oO" w:date="2022-08-30T16:20:00Z"/>
                <w:rFonts w:asciiTheme="minorEastAsia" w:eastAsiaTheme="minorEastAsia" w:hAnsiTheme="minorEastAsia" w:hint="eastAsia"/>
                <w:color w:val="000000"/>
                <w:sz w:val="21"/>
                <w:szCs w:val="21"/>
                <w:rPrChange w:id="1458" w:author="xbany" w:date="2022-09-06T16:27:00Z">
                  <w:rPr>
                    <w:ins w:id="1459" w:author="果果果果果。oO" w:date="2022-08-30T16:20:00Z"/>
                    <w:rFonts w:eastAsia="方正仿宋_GBK" w:hint="eastAsia"/>
                    <w:color w:val="000000"/>
                    <w:sz w:val="21"/>
                    <w:szCs w:val="21"/>
                  </w:rPr>
                </w:rPrChange>
              </w:rPr>
            </w:pPr>
            <w:ins w:id="1460" w:author="果果果果果。oO" w:date="2022-08-30T16:20:00Z">
              <w:r w:rsidRPr="00920EE2">
                <w:rPr>
                  <w:rFonts w:asciiTheme="minorEastAsia" w:eastAsiaTheme="minorEastAsia" w:hAnsiTheme="minorEastAsia" w:hint="eastAsia"/>
                  <w:color w:val="000000"/>
                  <w:sz w:val="21"/>
                  <w:szCs w:val="21"/>
                  <w:rPrChange w:id="1461" w:author="xbany" w:date="2022-09-06T16:27:00Z">
                    <w:rPr>
                      <w:rFonts w:eastAsia="方正仿宋_GBK" w:hint="eastAsia"/>
                      <w:color w:val="000000"/>
                      <w:sz w:val="21"/>
                      <w:szCs w:val="21"/>
                    </w:rPr>
                  </w:rPrChange>
                </w:rPr>
                <w:t>1</w:t>
              </w:r>
            </w:ins>
          </w:p>
        </w:tc>
        <w:tc>
          <w:tcPr>
            <w:tcW w:w="1277" w:type="dxa"/>
            <w:vAlign w:val="center"/>
          </w:tcPr>
          <w:p w:rsidR="006B7683" w:rsidRPr="00920EE2" w:rsidRDefault="006B7683">
            <w:pPr>
              <w:pStyle w:val="TableParagraph"/>
              <w:spacing w:line="252" w:lineRule="exact"/>
              <w:jc w:val="center"/>
              <w:rPr>
                <w:ins w:id="1462" w:author="果果果果果。oO" w:date="2022-08-30T16:20:00Z"/>
                <w:rFonts w:asciiTheme="minorEastAsia" w:eastAsiaTheme="minorEastAsia" w:hAnsiTheme="minorEastAsia" w:hint="eastAsia"/>
                <w:color w:val="000000"/>
                <w:sz w:val="21"/>
                <w:szCs w:val="21"/>
                <w:rPrChange w:id="1463" w:author="xbany" w:date="2022-09-06T16:27:00Z">
                  <w:rPr>
                    <w:ins w:id="1464" w:author="果果果果果。oO" w:date="2022-08-30T16:20:00Z"/>
                    <w:rFonts w:eastAsia="方正仿宋_GBK" w:hint="eastAsia"/>
                    <w:color w:val="000000"/>
                    <w:sz w:val="21"/>
                    <w:szCs w:val="21"/>
                  </w:rPr>
                </w:rPrChange>
              </w:rPr>
            </w:pPr>
            <w:ins w:id="1465" w:author="果果果果果。oO" w:date="2022-08-30T16:20:00Z">
              <w:r w:rsidRPr="00920EE2">
                <w:rPr>
                  <w:rFonts w:asciiTheme="minorEastAsia" w:eastAsiaTheme="minorEastAsia" w:hAnsiTheme="minorEastAsia" w:hint="eastAsia"/>
                  <w:color w:val="000000"/>
                  <w:sz w:val="21"/>
                  <w:szCs w:val="21"/>
                  <w:rPrChange w:id="1466" w:author="xbany" w:date="2022-09-06T16:27:00Z">
                    <w:rPr>
                      <w:rFonts w:eastAsia="方正仿宋_GBK" w:hint="eastAsia"/>
                      <w:color w:val="000000"/>
                      <w:sz w:val="21"/>
                      <w:szCs w:val="21"/>
                    </w:rPr>
                  </w:rPrChange>
                </w:rPr>
                <w:t>预期性</w:t>
              </w:r>
            </w:ins>
          </w:p>
        </w:tc>
      </w:tr>
      <w:tr w:rsidR="006B7683" w:rsidRPr="00920EE2">
        <w:trPr>
          <w:trHeight w:val="397"/>
          <w:ins w:id="1467" w:author="果果果果果。oO" w:date="2022-08-30T16:20:00Z"/>
        </w:trPr>
        <w:tc>
          <w:tcPr>
            <w:tcW w:w="4331" w:type="dxa"/>
            <w:vAlign w:val="center"/>
          </w:tcPr>
          <w:p w:rsidR="006B7683" w:rsidRPr="00920EE2" w:rsidRDefault="006B7683">
            <w:pPr>
              <w:pStyle w:val="TableParagraph"/>
              <w:spacing w:line="252" w:lineRule="exact"/>
              <w:rPr>
                <w:ins w:id="1468" w:author="果果果果果。oO" w:date="2022-08-30T16:20:00Z"/>
                <w:rFonts w:asciiTheme="minorEastAsia" w:eastAsiaTheme="minorEastAsia" w:hAnsiTheme="minorEastAsia" w:hint="eastAsia"/>
                <w:color w:val="000000"/>
                <w:sz w:val="21"/>
                <w:szCs w:val="21"/>
                <w:rPrChange w:id="1469" w:author="xbany" w:date="2022-09-06T16:27:00Z">
                  <w:rPr>
                    <w:ins w:id="1470" w:author="果果果果果。oO" w:date="2022-08-30T16:20:00Z"/>
                    <w:rFonts w:eastAsia="方正仿宋_GBK" w:hint="eastAsia"/>
                    <w:color w:val="000000"/>
                    <w:sz w:val="21"/>
                    <w:szCs w:val="21"/>
                  </w:rPr>
                </w:rPrChange>
              </w:rPr>
            </w:pPr>
            <w:ins w:id="1471" w:author="果果果果果。oO" w:date="2022-08-30T16:20:00Z">
              <w:r w:rsidRPr="00920EE2">
                <w:rPr>
                  <w:rFonts w:asciiTheme="minorEastAsia" w:eastAsiaTheme="minorEastAsia" w:hAnsiTheme="minorEastAsia" w:hint="eastAsia"/>
                  <w:color w:val="000000"/>
                  <w:sz w:val="21"/>
                  <w:szCs w:val="21"/>
                  <w:rPrChange w:id="1472" w:author="xbany" w:date="2022-09-06T16:27:00Z">
                    <w:rPr>
                      <w:rFonts w:eastAsia="方正仿宋_GBK" w:hint="eastAsia"/>
                      <w:color w:val="000000"/>
                      <w:sz w:val="21"/>
                      <w:szCs w:val="21"/>
                    </w:rPr>
                  </w:rPrChange>
                </w:rPr>
                <w:t>双师型教师占比</w:t>
              </w:r>
            </w:ins>
          </w:p>
        </w:tc>
        <w:tc>
          <w:tcPr>
            <w:tcW w:w="885" w:type="dxa"/>
            <w:vAlign w:val="center"/>
          </w:tcPr>
          <w:p w:rsidR="006B7683" w:rsidRPr="00920EE2" w:rsidRDefault="006B7683">
            <w:pPr>
              <w:pStyle w:val="TableParagraph"/>
              <w:spacing w:line="252" w:lineRule="exact"/>
              <w:jc w:val="center"/>
              <w:rPr>
                <w:ins w:id="1473" w:author="果果果果果。oO" w:date="2022-08-30T16:20:00Z"/>
                <w:rFonts w:asciiTheme="minorEastAsia" w:eastAsiaTheme="minorEastAsia" w:hAnsiTheme="minorEastAsia" w:hint="eastAsia"/>
                <w:color w:val="000000"/>
                <w:sz w:val="21"/>
                <w:szCs w:val="21"/>
                <w:rPrChange w:id="1474" w:author="xbany" w:date="2022-09-06T16:27:00Z">
                  <w:rPr>
                    <w:ins w:id="1475" w:author="果果果果果。oO" w:date="2022-08-30T16:20:00Z"/>
                    <w:rFonts w:eastAsia="方正仿宋_GBK" w:hint="eastAsia"/>
                    <w:color w:val="000000"/>
                    <w:sz w:val="21"/>
                    <w:szCs w:val="21"/>
                  </w:rPr>
                </w:rPrChange>
              </w:rPr>
            </w:pPr>
            <w:ins w:id="1476" w:author="果果果果果。oO" w:date="2022-08-30T16:20:00Z">
              <w:r w:rsidRPr="00920EE2">
                <w:rPr>
                  <w:rFonts w:asciiTheme="minorEastAsia" w:eastAsiaTheme="minorEastAsia" w:hAnsiTheme="minorEastAsia" w:hint="eastAsia"/>
                  <w:color w:val="000000"/>
                  <w:sz w:val="21"/>
                  <w:szCs w:val="21"/>
                  <w:rPrChange w:id="1477" w:author="xbany" w:date="2022-09-06T16:27:00Z">
                    <w:rPr>
                      <w:rFonts w:eastAsia="方正仿宋_GBK" w:hint="eastAsia"/>
                      <w:color w:val="000000"/>
                      <w:sz w:val="21"/>
                      <w:szCs w:val="21"/>
                    </w:rPr>
                  </w:rPrChange>
                </w:rPr>
                <w:t>%</w:t>
              </w:r>
            </w:ins>
          </w:p>
        </w:tc>
        <w:tc>
          <w:tcPr>
            <w:tcW w:w="1185" w:type="dxa"/>
            <w:vAlign w:val="center"/>
          </w:tcPr>
          <w:p w:rsidR="006B7683" w:rsidRPr="00920EE2" w:rsidRDefault="006B7683">
            <w:pPr>
              <w:pStyle w:val="TableParagraph"/>
              <w:spacing w:line="252" w:lineRule="exact"/>
              <w:jc w:val="center"/>
              <w:rPr>
                <w:ins w:id="1478" w:author="果果果果果。oO" w:date="2022-08-30T16:20:00Z"/>
                <w:rFonts w:asciiTheme="minorEastAsia" w:eastAsiaTheme="minorEastAsia" w:hAnsiTheme="minorEastAsia" w:hint="eastAsia"/>
                <w:color w:val="000000"/>
                <w:sz w:val="21"/>
                <w:szCs w:val="21"/>
                <w:rPrChange w:id="1479" w:author="xbany" w:date="2022-09-06T16:27:00Z">
                  <w:rPr>
                    <w:ins w:id="1480" w:author="果果果果果。oO" w:date="2022-08-30T16:20:00Z"/>
                    <w:rFonts w:eastAsia="方正仿宋_GBK" w:hint="eastAsia"/>
                    <w:color w:val="000000"/>
                    <w:sz w:val="21"/>
                    <w:szCs w:val="21"/>
                  </w:rPr>
                </w:rPrChange>
              </w:rPr>
            </w:pPr>
            <w:ins w:id="1481" w:author="果果果果果。oO" w:date="2022-08-30T16:20:00Z">
              <w:r w:rsidRPr="00920EE2">
                <w:rPr>
                  <w:rFonts w:asciiTheme="minorEastAsia" w:eastAsiaTheme="minorEastAsia" w:hAnsiTheme="minorEastAsia" w:hint="eastAsia"/>
                  <w:color w:val="000000"/>
                  <w:sz w:val="21"/>
                  <w:szCs w:val="21"/>
                  <w:rPrChange w:id="1482" w:author="xbany" w:date="2022-09-06T16:27:00Z">
                    <w:rPr>
                      <w:rFonts w:eastAsia="方正仿宋_GBK" w:hint="eastAsia"/>
                      <w:color w:val="000000"/>
                      <w:sz w:val="21"/>
                      <w:szCs w:val="21"/>
                    </w:rPr>
                  </w:rPrChange>
                </w:rPr>
                <w:t>22.26</w:t>
              </w:r>
            </w:ins>
          </w:p>
        </w:tc>
        <w:tc>
          <w:tcPr>
            <w:tcW w:w="1129" w:type="dxa"/>
            <w:vAlign w:val="center"/>
          </w:tcPr>
          <w:p w:rsidR="006B7683" w:rsidRPr="00920EE2" w:rsidRDefault="006B7683">
            <w:pPr>
              <w:pStyle w:val="TableParagraph"/>
              <w:spacing w:line="252" w:lineRule="exact"/>
              <w:jc w:val="center"/>
              <w:rPr>
                <w:ins w:id="1483" w:author="果果果果果。oO" w:date="2022-08-30T16:20:00Z"/>
                <w:rFonts w:asciiTheme="minorEastAsia" w:eastAsiaTheme="minorEastAsia" w:hAnsiTheme="minorEastAsia" w:hint="eastAsia"/>
                <w:color w:val="000000"/>
                <w:sz w:val="21"/>
                <w:szCs w:val="21"/>
                <w:rPrChange w:id="1484" w:author="xbany" w:date="2022-09-06T16:27:00Z">
                  <w:rPr>
                    <w:ins w:id="1485" w:author="果果果果果。oO" w:date="2022-08-30T16:20:00Z"/>
                    <w:rFonts w:eastAsia="方正仿宋_GBK" w:hint="eastAsia"/>
                    <w:color w:val="000000"/>
                    <w:sz w:val="21"/>
                    <w:szCs w:val="21"/>
                  </w:rPr>
                </w:rPrChange>
              </w:rPr>
            </w:pPr>
            <w:ins w:id="1486" w:author="果果果果果。oO" w:date="2022-08-30T16:20:00Z">
              <w:r w:rsidRPr="00920EE2">
                <w:rPr>
                  <w:rFonts w:asciiTheme="minorEastAsia" w:eastAsiaTheme="minorEastAsia" w:hAnsiTheme="minorEastAsia" w:hint="eastAsia"/>
                  <w:color w:val="000000"/>
                  <w:sz w:val="21"/>
                  <w:szCs w:val="21"/>
                  <w:rPrChange w:id="1487" w:author="xbany" w:date="2022-09-06T16:27:00Z">
                    <w:rPr>
                      <w:rFonts w:eastAsia="方正仿宋_GBK" w:hint="eastAsia"/>
                      <w:color w:val="000000"/>
                      <w:sz w:val="21"/>
                      <w:szCs w:val="21"/>
                    </w:rPr>
                  </w:rPrChange>
                </w:rPr>
                <w:t>25</w:t>
              </w:r>
            </w:ins>
          </w:p>
        </w:tc>
        <w:tc>
          <w:tcPr>
            <w:tcW w:w="1277" w:type="dxa"/>
            <w:vAlign w:val="center"/>
          </w:tcPr>
          <w:p w:rsidR="006B7683" w:rsidRPr="00920EE2" w:rsidRDefault="006B7683">
            <w:pPr>
              <w:pStyle w:val="TableParagraph"/>
              <w:spacing w:line="252" w:lineRule="exact"/>
              <w:jc w:val="center"/>
              <w:rPr>
                <w:ins w:id="1488" w:author="果果果果果。oO" w:date="2022-08-30T16:20:00Z"/>
                <w:rFonts w:asciiTheme="minorEastAsia" w:eastAsiaTheme="minorEastAsia" w:hAnsiTheme="minorEastAsia" w:hint="eastAsia"/>
                <w:color w:val="000000"/>
                <w:sz w:val="21"/>
                <w:szCs w:val="21"/>
                <w:rPrChange w:id="1489" w:author="xbany" w:date="2022-09-06T16:27:00Z">
                  <w:rPr>
                    <w:ins w:id="1490" w:author="果果果果果。oO" w:date="2022-08-30T16:20:00Z"/>
                    <w:rFonts w:eastAsia="方正仿宋_GBK" w:hint="eastAsia"/>
                    <w:color w:val="000000"/>
                    <w:sz w:val="21"/>
                    <w:szCs w:val="21"/>
                  </w:rPr>
                </w:rPrChange>
              </w:rPr>
            </w:pPr>
            <w:ins w:id="1491" w:author="果果果果果。oO" w:date="2022-08-30T16:20:00Z">
              <w:r w:rsidRPr="00920EE2">
                <w:rPr>
                  <w:rFonts w:asciiTheme="minorEastAsia" w:eastAsiaTheme="minorEastAsia" w:hAnsiTheme="minorEastAsia" w:hint="eastAsia"/>
                  <w:color w:val="000000"/>
                  <w:sz w:val="21"/>
                  <w:szCs w:val="21"/>
                  <w:rPrChange w:id="1492" w:author="xbany" w:date="2022-09-06T16:27:00Z">
                    <w:rPr>
                      <w:rFonts w:eastAsia="方正仿宋_GBK" w:hint="eastAsia"/>
                      <w:color w:val="000000"/>
                      <w:sz w:val="21"/>
                      <w:szCs w:val="21"/>
                    </w:rPr>
                  </w:rPrChange>
                </w:rPr>
                <w:t>预期性</w:t>
              </w:r>
            </w:ins>
          </w:p>
        </w:tc>
      </w:tr>
      <w:tr w:rsidR="006B7683" w:rsidRPr="00920EE2">
        <w:trPr>
          <w:trHeight w:val="397"/>
          <w:ins w:id="1493" w:author="果果果果果。oO" w:date="2022-08-30T16:20:00Z"/>
        </w:trPr>
        <w:tc>
          <w:tcPr>
            <w:tcW w:w="8807" w:type="dxa"/>
            <w:gridSpan w:val="5"/>
            <w:vAlign w:val="center"/>
          </w:tcPr>
          <w:p w:rsidR="006B7683" w:rsidRPr="00920EE2" w:rsidRDefault="006B7683">
            <w:pPr>
              <w:pStyle w:val="TableParagraph"/>
              <w:spacing w:line="252" w:lineRule="exact"/>
              <w:rPr>
                <w:ins w:id="1494" w:author="果果果果果。oO" w:date="2022-08-30T16:20:00Z"/>
                <w:rFonts w:asciiTheme="minorEastAsia" w:eastAsiaTheme="minorEastAsia" w:hAnsiTheme="minorEastAsia" w:hint="eastAsia"/>
                <w:color w:val="000000"/>
                <w:sz w:val="21"/>
                <w:szCs w:val="21"/>
                <w:rPrChange w:id="1495" w:author="xbany" w:date="2022-09-06T16:27:00Z">
                  <w:rPr>
                    <w:ins w:id="1496" w:author="果果果果果。oO" w:date="2022-08-30T16:20:00Z"/>
                    <w:rFonts w:eastAsia="方正仿宋_GBK" w:hint="eastAsia"/>
                    <w:color w:val="000000"/>
                    <w:sz w:val="21"/>
                    <w:szCs w:val="21"/>
                  </w:rPr>
                </w:rPrChange>
              </w:rPr>
            </w:pPr>
            <w:ins w:id="1497" w:author="果果果果果。oO" w:date="2022-08-30T16:20:00Z">
              <w:r w:rsidRPr="00920EE2">
                <w:rPr>
                  <w:rFonts w:asciiTheme="minorEastAsia" w:eastAsiaTheme="minorEastAsia" w:hAnsiTheme="minorEastAsia" w:hint="eastAsia"/>
                  <w:b/>
                  <w:bCs/>
                  <w:color w:val="000000"/>
                  <w:sz w:val="21"/>
                  <w:szCs w:val="21"/>
                  <w:rPrChange w:id="1498" w:author="xbany" w:date="2022-09-06T16:27:00Z">
                    <w:rPr>
                      <w:rFonts w:eastAsia="方正仿宋_GBK" w:hint="eastAsia"/>
                      <w:b/>
                      <w:bCs/>
                      <w:color w:val="000000"/>
                      <w:sz w:val="21"/>
                      <w:szCs w:val="21"/>
                    </w:rPr>
                  </w:rPrChange>
                </w:rPr>
                <w:t>人力资源开发水平</w:t>
              </w:r>
            </w:ins>
          </w:p>
        </w:tc>
      </w:tr>
      <w:tr w:rsidR="006B7683" w:rsidRPr="00920EE2">
        <w:trPr>
          <w:trHeight w:val="397"/>
          <w:ins w:id="1499" w:author="果果果果果。oO" w:date="2022-08-30T16:20:00Z"/>
        </w:trPr>
        <w:tc>
          <w:tcPr>
            <w:tcW w:w="4331" w:type="dxa"/>
            <w:vAlign w:val="center"/>
          </w:tcPr>
          <w:p w:rsidR="006B7683" w:rsidRPr="00920EE2" w:rsidRDefault="006B7683">
            <w:pPr>
              <w:pStyle w:val="TableParagraph"/>
              <w:spacing w:line="252" w:lineRule="exact"/>
              <w:rPr>
                <w:ins w:id="1500" w:author="果果果果果。oO" w:date="2022-08-30T16:20:00Z"/>
                <w:rFonts w:asciiTheme="minorEastAsia" w:eastAsiaTheme="minorEastAsia" w:hAnsiTheme="minorEastAsia" w:hint="eastAsia"/>
                <w:color w:val="000000"/>
                <w:sz w:val="21"/>
                <w:szCs w:val="21"/>
                <w:rPrChange w:id="1501" w:author="xbany" w:date="2022-09-06T16:27:00Z">
                  <w:rPr>
                    <w:ins w:id="1502" w:author="果果果果果。oO" w:date="2022-08-30T16:20:00Z"/>
                    <w:rFonts w:eastAsia="方正仿宋_GBK" w:hint="eastAsia"/>
                    <w:color w:val="000000"/>
                    <w:sz w:val="21"/>
                    <w:szCs w:val="21"/>
                  </w:rPr>
                </w:rPrChange>
              </w:rPr>
            </w:pPr>
            <w:ins w:id="1503" w:author="果果果果果。oO" w:date="2022-08-30T16:20:00Z">
              <w:r w:rsidRPr="00920EE2">
                <w:rPr>
                  <w:rFonts w:asciiTheme="minorEastAsia" w:eastAsiaTheme="minorEastAsia" w:hAnsiTheme="minorEastAsia" w:hint="eastAsia"/>
                  <w:color w:val="000000"/>
                  <w:sz w:val="21"/>
                  <w:szCs w:val="21"/>
                  <w:rPrChange w:id="1504" w:author="xbany" w:date="2022-09-06T16:27:00Z">
                    <w:rPr>
                      <w:rFonts w:eastAsia="方正仿宋_GBK" w:hint="eastAsia"/>
                      <w:color w:val="000000"/>
                      <w:sz w:val="21"/>
                      <w:szCs w:val="21"/>
                    </w:rPr>
                  </w:rPrChange>
                </w:rPr>
                <w:t>劳动年龄人口平均受教育年限</w:t>
              </w:r>
            </w:ins>
          </w:p>
        </w:tc>
        <w:tc>
          <w:tcPr>
            <w:tcW w:w="885" w:type="dxa"/>
            <w:vAlign w:val="center"/>
          </w:tcPr>
          <w:p w:rsidR="006B7683" w:rsidRPr="00920EE2" w:rsidRDefault="006B7683">
            <w:pPr>
              <w:pStyle w:val="TableParagraph"/>
              <w:spacing w:line="252" w:lineRule="exact"/>
              <w:jc w:val="center"/>
              <w:rPr>
                <w:ins w:id="1505" w:author="果果果果果。oO" w:date="2022-08-30T16:20:00Z"/>
                <w:rFonts w:asciiTheme="minorEastAsia" w:eastAsiaTheme="minorEastAsia" w:hAnsiTheme="minorEastAsia" w:hint="eastAsia"/>
                <w:color w:val="000000"/>
                <w:sz w:val="21"/>
                <w:szCs w:val="21"/>
                <w:rPrChange w:id="1506" w:author="xbany" w:date="2022-09-06T16:27:00Z">
                  <w:rPr>
                    <w:ins w:id="1507" w:author="果果果果果。oO" w:date="2022-08-30T16:20:00Z"/>
                    <w:rFonts w:eastAsia="方正仿宋_GBK" w:hint="eastAsia"/>
                    <w:color w:val="000000"/>
                    <w:sz w:val="21"/>
                    <w:szCs w:val="21"/>
                  </w:rPr>
                </w:rPrChange>
              </w:rPr>
            </w:pPr>
            <w:ins w:id="1508" w:author="果果果果果。oO" w:date="2022-08-30T16:20:00Z">
              <w:r w:rsidRPr="00920EE2">
                <w:rPr>
                  <w:rFonts w:asciiTheme="minorEastAsia" w:eastAsiaTheme="minorEastAsia" w:hAnsiTheme="minorEastAsia" w:hint="eastAsia"/>
                  <w:color w:val="000000"/>
                  <w:sz w:val="21"/>
                  <w:szCs w:val="21"/>
                  <w:rPrChange w:id="1509" w:author="xbany" w:date="2022-09-06T16:27:00Z">
                    <w:rPr>
                      <w:rFonts w:eastAsia="方正仿宋_GBK" w:hint="eastAsia"/>
                      <w:color w:val="000000"/>
                      <w:sz w:val="21"/>
                      <w:szCs w:val="21"/>
                    </w:rPr>
                  </w:rPrChange>
                </w:rPr>
                <w:t>年</w:t>
              </w:r>
            </w:ins>
          </w:p>
        </w:tc>
        <w:tc>
          <w:tcPr>
            <w:tcW w:w="1185" w:type="dxa"/>
            <w:vAlign w:val="center"/>
          </w:tcPr>
          <w:p w:rsidR="006B7683" w:rsidRPr="00920EE2" w:rsidRDefault="006B7683">
            <w:pPr>
              <w:pStyle w:val="TableParagraph"/>
              <w:spacing w:line="252" w:lineRule="exact"/>
              <w:jc w:val="center"/>
              <w:rPr>
                <w:ins w:id="1510" w:author="果果果果果。oO" w:date="2022-08-30T16:20:00Z"/>
                <w:rFonts w:asciiTheme="minorEastAsia" w:eastAsiaTheme="minorEastAsia" w:hAnsiTheme="minorEastAsia" w:hint="eastAsia"/>
                <w:color w:val="000000"/>
                <w:sz w:val="21"/>
                <w:szCs w:val="21"/>
                <w:rPrChange w:id="1511" w:author="xbany" w:date="2022-09-06T16:27:00Z">
                  <w:rPr>
                    <w:ins w:id="1512" w:author="果果果果果。oO" w:date="2022-08-30T16:20:00Z"/>
                    <w:rFonts w:eastAsia="方正仿宋_GBK" w:hint="eastAsia"/>
                    <w:color w:val="000000"/>
                    <w:sz w:val="21"/>
                    <w:szCs w:val="21"/>
                  </w:rPr>
                </w:rPrChange>
              </w:rPr>
            </w:pPr>
            <w:ins w:id="1513" w:author="果果果果果。oO" w:date="2022-08-30T16:20:00Z">
              <w:r w:rsidRPr="00920EE2">
                <w:rPr>
                  <w:rFonts w:asciiTheme="minorEastAsia" w:eastAsiaTheme="minorEastAsia" w:hAnsiTheme="minorEastAsia" w:hint="eastAsia"/>
                  <w:color w:val="000000"/>
                  <w:sz w:val="21"/>
                  <w:szCs w:val="21"/>
                  <w:rPrChange w:id="1514" w:author="xbany" w:date="2022-09-06T16:27:00Z">
                    <w:rPr>
                      <w:rFonts w:eastAsia="方正仿宋_GBK" w:hint="eastAsia"/>
                      <w:color w:val="000000"/>
                      <w:sz w:val="21"/>
                      <w:szCs w:val="21"/>
                    </w:rPr>
                  </w:rPrChange>
                </w:rPr>
                <w:t>8.27</w:t>
              </w:r>
            </w:ins>
          </w:p>
        </w:tc>
        <w:tc>
          <w:tcPr>
            <w:tcW w:w="1129" w:type="dxa"/>
            <w:vAlign w:val="center"/>
          </w:tcPr>
          <w:p w:rsidR="006B7683" w:rsidRPr="00920EE2" w:rsidRDefault="006B7683">
            <w:pPr>
              <w:pStyle w:val="TableParagraph"/>
              <w:spacing w:line="252" w:lineRule="exact"/>
              <w:jc w:val="center"/>
              <w:rPr>
                <w:ins w:id="1515" w:author="果果果果果。oO" w:date="2022-08-30T16:20:00Z"/>
                <w:rFonts w:asciiTheme="minorEastAsia" w:eastAsiaTheme="minorEastAsia" w:hAnsiTheme="minorEastAsia" w:hint="eastAsia"/>
                <w:color w:val="000000"/>
                <w:sz w:val="21"/>
                <w:szCs w:val="21"/>
                <w:rPrChange w:id="1516" w:author="xbany" w:date="2022-09-06T16:27:00Z">
                  <w:rPr>
                    <w:ins w:id="1517" w:author="果果果果果。oO" w:date="2022-08-30T16:20:00Z"/>
                    <w:rFonts w:eastAsia="方正仿宋_GBK" w:hint="eastAsia"/>
                    <w:color w:val="000000"/>
                    <w:sz w:val="21"/>
                    <w:szCs w:val="21"/>
                  </w:rPr>
                </w:rPrChange>
              </w:rPr>
            </w:pPr>
            <w:ins w:id="1518" w:author="果果果果果。oO" w:date="2022-08-30T16:20:00Z">
              <w:r w:rsidRPr="00920EE2">
                <w:rPr>
                  <w:rFonts w:asciiTheme="minorEastAsia" w:eastAsiaTheme="minorEastAsia" w:hAnsiTheme="minorEastAsia" w:hint="eastAsia"/>
                  <w:color w:val="000000"/>
                  <w:sz w:val="21"/>
                  <w:szCs w:val="21"/>
                  <w:rPrChange w:id="1519" w:author="xbany" w:date="2022-09-06T16:27:00Z">
                    <w:rPr>
                      <w:rFonts w:eastAsia="方正仿宋_GBK" w:hint="eastAsia"/>
                      <w:color w:val="000000"/>
                      <w:sz w:val="21"/>
                      <w:szCs w:val="21"/>
                    </w:rPr>
                  </w:rPrChange>
                </w:rPr>
                <w:t>9</w:t>
              </w:r>
            </w:ins>
          </w:p>
        </w:tc>
        <w:tc>
          <w:tcPr>
            <w:tcW w:w="1277" w:type="dxa"/>
            <w:vAlign w:val="center"/>
          </w:tcPr>
          <w:p w:rsidR="006B7683" w:rsidRPr="00920EE2" w:rsidRDefault="006B7683">
            <w:pPr>
              <w:pStyle w:val="TableParagraph"/>
              <w:spacing w:line="252" w:lineRule="exact"/>
              <w:jc w:val="center"/>
              <w:rPr>
                <w:ins w:id="1520" w:author="果果果果果。oO" w:date="2022-08-30T16:20:00Z"/>
                <w:rFonts w:asciiTheme="minorEastAsia" w:eastAsiaTheme="minorEastAsia" w:hAnsiTheme="minorEastAsia" w:hint="eastAsia"/>
                <w:color w:val="000000"/>
                <w:sz w:val="21"/>
                <w:szCs w:val="21"/>
                <w:rPrChange w:id="1521" w:author="xbany" w:date="2022-09-06T16:27:00Z">
                  <w:rPr>
                    <w:ins w:id="1522" w:author="果果果果果。oO" w:date="2022-08-30T16:20:00Z"/>
                    <w:rFonts w:eastAsia="方正仿宋_GBK" w:hint="eastAsia"/>
                    <w:color w:val="000000"/>
                    <w:sz w:val="21"/>
                    <w:szCs w:val="21"/>
                  </w:rPr>
                </w:rPrChange>
              </w:rPr>
            </w:pPr>
            <w:ins w:id="1523" w:author="果果果果果。oO" w:date="2022-08-30T16:20:00Z">
              <w:r w:rsidRPr="00920EE2">
                <w:rPr>
                  <w:rFonts w:asciiTheme="minorEastAsia" w:eastAsiaTheme="minorEastAsia" w:hAnsiTheme="minorEastAsia" w:hint="eastAsia"/>
                  <w:color w:val="000000"/>
                  <w:sz w:val="21"/>
                  <w:szCs w:val="21"/>
                  <w:rPrChange w:id="1524" w:author="xbany" w:date="2022-09-06T16:27:00Z">
                    <w:rPr>
                      <w:rFonts w:eastAsia="方正仿宋_GBK" w:hint="eastAsia"/>
                      <w:color w:val="000000"/>
                      <w:sz w:val="21"/>
                      <w:szCs w:val="21"/>
                    </w:rPr>
                  </w:rPrChange>
                </w:rPr>
                <w:t>预期性</w:t>
              </w:r>
            </w:ins>
          </w:p>
        </w:tc>
      </w:tr>
      <w:tr w:rsidR="006B7683" w:rsidRPr="00920EE2">
        <w:trPr>
          <w:trHeight w:val="397"/>
          <w:ins w:id="1525" w:author="果果果果果。oO" w:date="2022-08-30T16:20:00Z"/>
        </w:trPr>
        <w:tc>
          <w:tcPr>
            <w:tcW w:w="4331" w:type="dxa"/>
            <w:vAlign w:val="center"/>
          </w:tcPr>
          <w:p w:rsidR="006B7683" w:rsidRPr="00920EE2" w:rsidRDefault="006B7683">
            <w:pPr>
              <w:pStyle w:val="TableParagraph"/>
              <w:spacing w:line="252" w:lineRule="exact"/>
              <w:rPr>
                <w:ins w:id="1526" w:author="果果果果果。oO" w:date="2022-08-30T16:20:00Z"/>
                <w:rFonts w:asciiTheme="minorEastAsia" w:eastAsiaTheme="minorEastAsia" w:hAnsiTheme="minorEastAsia" w:hint="eastAsia"/>
                <w:color w:val="000000"/>
                <w:sz w:val="21"/>
                <w:szCs w:val="21"/>
                <w:rPrChange w:id="1527" w:author="xbany" w:date="2022-09-06T16:27:00Z">
                  <w:rPr>
                    <w:ins w:id="1528" w:author="果果果果果。oO" w:date="2022-08-30T16:20:00Z"/>
                    <w:rFonts w:eastAsia="方正仿宋_GBK" w:hint="eastAsia"/>
                    <w:color w:val="000000"/>
                    <w:sz w:val="21"/>
                    <w:szCs w:val="21"/>
                  </w:rPr>
                </w:rPrChange>
              </w:rPr>
            </w:pPr>
            <w:ins w:id="1529" w:author="果果果果果。oO" w:date="2022-08-30T16:20:00Z">
              <w:r w:rsidRPr="00920EE2">
                <w:rPr>
                  <w:rFonts w:asciiTheme="minorEastAsia" w:eastAsiaTheme="minorEastAsia" w:hAnsiTheme="minorEastAsia" w:hint="eastAsia"/>
                  <w:color w:val="000000"/>
                  <w:sz w:val="21"/>
                  <w:szCs w:val="21"/>
                  <w:rPrChange w:id="1530" w:author="xbany" w:date="2022-09-06T16:27:00Z">
                    <w:rPr>
                      <w:rFonts w:eastAsia="方正仿宋_GBK" w:hint="eastAsia"/>
                      <w:color w:val="000000"/>
                      <w:sz w:val="21"/>
                      <w:szCs w:val="21"/>
                    </w:rPr>
                  </w:rPrChange>
                </w:rPr>
                <w:lastRenderedPageBreak/>
                <w:t>人均预期受教育年限</w:t>
              </w:r>
            </w:ins>
          </w:p>
        </w:tc>
        <w:tc>
          <w:tcPr>
            <w:tcW w:w="885" w:type="dxa"/>
            <w:vAlign w:val="center"/>
          </w:tcPr>
          <w:p w:rsidR="006B7683" w:rsidRPr="00920EE2" w:rsidRDefault="006B7683">
            <w:pPr>
              <w:pStyle w:val="TableParagraph"/>
              <w:spacing w:line="252" w:lineRule="exact"/>
              <w:jc w:val="center"/>
              <w:rPr>
                <w:ins w:id="1531" w:author="果果果果果。oO" w:date="2022-08-30T16:20:00Z"/>
                <w:rFonts w:asciiTheme="minorEastAsia" w:eastAsiaTheme="minorEastAsia" w:hAnsiTheme="minorEastAsia" w:hint="eastAsia"/>
                <w:color w:val="000000"/>
                <w:sz w:val="21"/>
                <w:szCs w:val="21"/>
                <w:rPrChange w:id="1532" w:author="xbany" w:date="2022-09-06T16:27:00Z">
                  <w:rPr>
                    <w:ins w:id="1533" w:author="果果果果果。oO" w:date="2022-08-30T16:20:00Z"/>
                    <w:rFonts w:eastAsia="方正仿宋_GBK" w:hint="eastAsia"/>
                    <w:color w:val="000000"/>
                    <w:sz w:val="21"/>
                    <w:szCs w:val="21"/>
                  </w:rPr>
                </w:rPrChange>
              </w:rPr>
            </w:pPr>
            <w:ins w:id="1534" w:author="果果果果果。oO" w:date="2022-08-30T16:20:00Z">
              <w:r w:rsidRPr="00920EE2">
                <w:rPr>
                  <w:rFonts w:asciiTheme="minorEastAsia" w:eastAsiaTheme="minorEastAsia" w:hAnsiTheme="minorEastAsia" w:hint="eastAsia"/>
                  <w:color w:val="000000"/>
                  <w:sz w:val="21"/>
                  <w:szCs w:val="21"/>
                  <w:rPrChange w:id="1535" w:author="xbany" w:date="2022-09-06T16:27:00Z">
                    <w:rPr>
                      <w:rFonts w:eastAsia="方正仿宋_GBK" w:hint="eastAsia"/>
                      <w:color w:val="000000"/>
                      <w:sz w:val="21"/>
                      <w:szCs w:val="21"/>
                    </w:rPr>
                  </w:rPrChange>
                </w:rPr>
                <w:t>年</w:t>
              </w:r>
            </w:ins>
          </w:p>
        </w:tc>
        <w:tc>
          <w:tcPr>
            <w:tcW w:w="1185" w:type="dxa"/>
            <w:vAlign w:val="center"/>
          </w:tcPr>
          <w:p w:rsidR="006B7683" w:rsidRPr="00920EE2" w:rsidRDefault="006B7683">
            <w:pPr>
              <w:pStyle w:val="TableParagraph"/>
              <w:spacing w:line="252" w:lineRule="exact"/>
              <w:jc w:val="center"/>
              <w:rPr>
                <w:ins w:id="1536" w:author="果果果果果。oO" w:date="2022-08-30T16:20:00Z"/>
                <w:rFonts w:asciiTheme="minorEastAsia" w:eastAsiaTheme="minorEastAsia" w:hAnsiTheme="minorEastAsia" w:hint="eastAsia"/>
                <w:color w:val="000000"/>
                <w:sz w:val="21"/>
                <w:szCs w:val="21"/>
                <w:rPrChange w:id="1537" w:author="xbany" w:date="2022-09-06T16:27:00Z">
                  <w:rPr>
                    <w:ins w:id="1538" w:author="果果果果果。oO" w:date="2022-08-30T16:20:00Z"/>
                    <w:rFonts w:eastAsia="方正仿宋_GBK" w:hint="eastAsia"/>
                    <w:color w:val="000000"/>
                    <w:sz w:val="21"/>
                    <w:szCs w:val="21"/>
                  </w:rPr>
                </w:rPrChange>
              </w:rPr>
            </w:pPr>
            <w:ins w:id="1539" w:author="果果果果果。oO" w:date="2022-08-30T16:20:00Z">
              <w:r w:rsidRPr="00920EE2">
                <w:rPr>
                  <w:rFonts w:asciiTheme="minorEastAsia" w:eastAsiaTheme="minorEastAsia" w:hAnsiTheme="minorEastAsia" w:hint="eastAsia"/>
                  <w:color w:val="000000"/>
                  <w:sz w:val="21"/>
                  <w:szCs w:val="21"/>
                  <w:rPrChange w:id="1540" w:author="xbany" w:date="2022-09-06T16:27:00Z">
                    <w:rPr>
                      <w:rFonts w:eastAsia="方正仿宋_GBK" w:hint="eastAsia"/>
                      <w:color w:val="000000"/>
                      <w:sz w:val="21"/>
                      <w:szCs w:val="21"/>
                    </w:rPr>
                  </w:rPrChange>
                </w:rPr>
                <w:t>12.04</w:t>
              </w:r>
            </w:ins>
          </w:p>
        </w:tc>
        <w:tc>
          <w:tcPr>
            <w:tcW w:w="1129" w:type="dxa"/>
            <w:vAlign w:val="center"/>
          </w:tcPr>
          <w:p w:rsidR="006B7683" w:rsidRPr="00920EE2" w:rsidRDefault="006B7683">
            <w:pPr>
              <w:pStyle w:val="TableParagraph"/>
              <w:spacing w:line="252" w:lineRule="exact"/>
              <w:jc w:val="center"/>
              <w:rPr>
                <w:ins w:id="1541" w:author="果果果果果。oO" w:date="2022-08-30T16:20:00Z"/>
                <w:rFonts w:asciiTheme="minorEastAsia" w:eastAsiaTheme="minorEastAsia" w:hAnsiTheme="minorEastAsia" w:hint="eastAsia"/>
                <w:color w:val="000000"/>
                <w:sz w:val="21"/>
                <w:szCs w:val="21"/>
                <w:rPrChange w:id="1542" w:author="xbany" w:date="2022-09-06T16:27:00Z">
                  <w:rPr>
                    <w:ins w:id="1543" w:author="果果果果果。oO" w:date="2022-08-30T16:20:00Z"/>
                    <w:rFonts w:eastAsia="方正仿宋_GBK" w:hint="eastAsia"/>
                    <w:color w:val="000000"/>
                    <w:sz w:val="21"/>
                    <w:szCs w:val="21"/>
                  </w:rPr>
                </w:rPrChange>
              </w:rPr>
            </w:pPr>
            <w:ins w:id="1544" w:author="果果果果果。oO" w:date="2022-08-30T16:20:00Z">
              <w:r w:rsidRPr="00920EE2">
                <w:rPr>
                  <w:rFonts w:asciiTheme="minorEastAsia" w:eastAsiaTheme="minorEastAsia" w:hAnsiTheme="minorEastAsia" w:hint="eastAsia"/>
                  <w:color w:val="000000"/>
                  <w:sz w:val="21"/>
                  <w:szCs w:val="21"/>
                  <w:rPrChange w:id="1545" w:author="xbany" w:date="2022-09-06T16:27:00Z">
                    <w:rPr>
                      <w:rFonts w:eastAsia="方正仿宋_GBK" w:hint="eastAsia"/>
                      <w:color w:val="000000"/>
                      <w:sz w:val="21"/>
                      <w:szCs w:val="21"/>
                    </w:rPr>
                  </w:rPrChange>
                </w:rPr>
                <w:t>12.50</w:t>
              </w:r>
            </w:ins>
          </w:p>
        </w:tc>
        <w:tc>
          <w:tcPr>
            <w:tcW w:w="1277" w:type="dxa"/>
            <w:vAlign w:val="center"/>
          </w:tcPr>
          <w:p w:rsidR="006B7683" w:rsidRPr="00920EE2" w:rsidRDefault="006B7683">
            <w:pPr>
              <w:pStyle w:val="TableParagraph"/>
              <w:spacing w:line="252" w:lineRule="exact"/>
              <w:jc w:val="center"/>
              <w:rPr>
                <w:ins w:id="1546" w:author="果果果果果。oO" w:date="2022-08-30T16:20:00Z"/>
                <w:rFonts w:asciiTheme="minorEastAsia" w:eastAsiaTheme="minorEastAsia" w:hAnsiTheme="minorEastAsia" w:hint="eastAsia"/>
                <w:color w:val="000000"/>
                <w:sz w:val="21"/>
                <w:szCs w:val="21"/>
                <w:rPrChange w:id="1547" w:author="xbany" w:date="2022-09-06T16:27:00Z">
                  <w:rPr>
                    <w:ins w:id="1548" w:author="果果果果果。oO" w:date="2022-08-30T16:20:00Z"/>
                    <w:rFonts w:eastAsia="方正仿宋_GBK" w:hint="eastAsia"/>
                    <w:color w:val="000000"/>
                    <w:sz w:val="21"/>
                    <w:szCs w:val="21"/>
                  </w:rPr>
                </w:rPrChange>
              </w:rPr>
            </w:pPr>
            <w:ins w:id="1549" w:author="果果果果果。oO" w:date="2022-08-30T16:20:00Z">
              <w:r w:rsidRPr="00920EE2">
                <w:rPr>
                  <w:rFonts w:asciiTheme="minorEastAsia" w:eastAsiaTheme="minorEastAsia" w:hAnsiTheme="minorEastAsia" w:hint="eastAsia"/>
                  <w:color w:val="000000"/>
                  <w:sz w:val="21"/>
                  <w:szCs w:val="21"/>
                  <w:rPrChange w:id="1550" w:author="xbany" w:date="2022-09-06T16:27:00Z">
                    <w:rPr>
                      <w:rFonts w:eastAsia="方正仿宋_GBK" w:hint="eastAsia"/>
                      <w:color w:val="000000"/>
                      <w:sz w:val="21"/>
                      <w:szCs w:val="21"/>
                    </w:rPr>
                  </w:rPrChange>
                </w:rPr>
                <w:t>预期性</w:t>
              </w:r>
            </w:ins>
          </w:p>
        </w:tc>
      </w:tr>
      <w:tr w:rsidR="006B7683" w:rsidRPr="00920EE2">
        <w:trPr>
          <w:trHeight w:val="397"/>
          <w:ins w:id="1551" w:author="果果果果果。oO" w:date="2022-08-30T16:20:00Z"/>
        </w:trPr>
        <w:tc>
          <w:tcPr>
            <w:tcW w:w="4331" w:type="dxa"/>
            <w:vAlign w:val="center"/>
          </w:tcPr>
          <w:p w:rsidR="006B7683" w:rsidRPr="00920EE2" w:rsidRDefault="006B7683">
            <w:pPr>
              <w:pStyle w:val="TableParagraph"/>
              <w:spacing w:line="252" w:lineRule="exact"/>
              <w:rPr>
                <w:ins w:id="1552" w:author="果果果果果。oO" w:date="2022-08-30T16:20:00Z"/>
                <w:rFonts w:asciiTheme="minorEastAsia" w:eastAsiaTheme="minorEastAsia" w:hAnsiTheme="minorEastAsia" w:hint="eastAsia"/>
                <w:color w:val="000000"/>
                <w:sz w:val="21"/>
                <w:szCs w:val="21"/>
                <w:rPrChange w:id="1553" w:author="xbany" w:date="2022-09-06T16:27:00Z">
                  <w:rPr>
                    <w:ins w:id="1554" w:author="果果果果果。oO" w:date="2022-08-30T16:20:00Z"/>
                    <w:rFonts w:eastAsia="方正仿宋_GBK" w:hint="eastAsia"/>
                    <w:color w:val="000000"/>
                    <w:sz w:val="21"/>
                    <w:szCs w:val="21"/>
                  </w:rPr>
                </w:rPrChange>
              </w:rPr>
            </w:pPr>
            <w:ins w:id="1555" w:author="果果果果果。oO" w:date="2022-08-30T16:20:00Z">
              <w:r w:rsidRPr="00920EE2">
                <w:rPr>
                  <w:rFonts w:asciiTheme="minorEastAsia" w:eastAsiaTheme="minorEastAsia" w:hAnsiTheme="minorEastAsia" w:hint="eastAsia"/>
                  <w:color w:val="000000"/>
                  <w:sz w:val="21"/>
                  <w:szCs w:val="21"/>
                  <w:rPrChange w:id="1556" w:author="xbany" w:date="2022-09-06T16:27:00Z">
                    <w:rPr>
                      <w:rFonts w:eastAsia="方正仿宋_GBK" w:hint="eastAsia"/>
                      <w:color w:val="000000"/>
                      <w:sz w:val="21"/>
                      <w:szCs w:val="21"/>
                    </w:rPr>
                  </w:rPrChange>
                </w:rPr>
                <w:t>普通话普及率</w:t>
              </w:r>
            </w:ins>
          </w:p>
        </w:tc>
        <w:tc>
          <w:tcPr>
            <w:tcW w:w="885" w:type="dxa"/>
            <w:vAlign w:val="center"/>
          </w:tcPr>
          <w:p w:rsidR="006B7683" w:rsidRPr="00920EE2" w:rsidRDefault="006B7683">
            <w:pPr>
              <w:pStyle w:val="TableParagraph"/>
              <w:spacing w:line="252" w:lineRule="exact"/>
              <w:jc w:val="center"/>
              <w:rPr>
                <w:ins w:id="1557" w:author="果果果果果。oO" w:date="2022-08-30T16:20:00Z"/>
                <w:rFonts w:asciiTheme="minorEastAsia" w:eastAsiaTheme="minorEastAsia" w:hAnsiTheme="minorEastAsia" w:hint="eastAsia"/>
                <w:color w:val="000000"/>
                <w:sz w:val="21"/>
                <w:szCs w:val="21"/>
                <w:rPrChange w:id="1558" w:author="xbany" w:date="2022-09-06T16:27:00Z">
                  <w:rPr>
                    <w:ins w:id="1559" w:author="果果果果果。oO" w:date="2022-08-30T16:20:00Z"/>
                    <w:rFonts w:eastAsia="方正仿宋_GBK" w:hint="eastAsia"/>
                    <w:color w:val="000000"/>
                    <w:sz w:val="21"/>
                    <w:szCs w:val="21"/>
                  </w:rPr>
                </w:rPrChange>
              </w:rPr>
            </w:pPr>
            <w:ins w:id="1560" w:author="果果果果果。oO" w:date="2022-08-30T16:20:00Z">
              <w:r w:rsidRPr="00920EE2">
                <w:rPr>
                  <w:rFonts w:asciiTheme="minorEastAsia" w:eastAsiaTheme="minorEastAsia" w:hAnsiTheme="minorEastAsia" w:hint="eastAsia"/>
                  <w:color w:val="000000"/>
                  <w:sz w:val="21"/>
                  <w:szCs w:val="21"/>
                  <w:rPrChange w:id="1561" w:author="xbany" w:date="2022-09-06T16:27:00Z">
                    <w:rPr>
                      <w:rFonts w:eastAsia="方正仿宋_GBK" w:hint="eastAsia"/>
                      <w:color w:val="000000"/>
                      <w:sz w:val="21"/>
                      <w:szCs w:val="21"/>
                    </w:rPr>
                  </w:rPrChange>
                </w:rPr>
                <w:t>%</w:t>
              </w:r>
            </w:ins>
          </w:p>
        </w:tc>
        <w:tc>
          <w:tcPr>
            <w:tcW w:w="1185" w:type="dxa"/>
            <w:vAlign w:val="center"/>
          </w:tcPr>
          <w:p w:rsidR="006B7683" w:rsidRPr="00920EE2" w:rsidRDefault="006B7683">
            <w:pPr>
              <w:pStyle w:val="TableParagraph"/>
              <w:spacing w:line="252" w:lineRule="exact"/>
              <w:jc w:val="center"/>
              <w:rPr>
                <w:ins w:id="1562" w:author="果果果果果。oO" w:date="2022-08-30T16:20:00Z"/>
                <w:rFonts w:asciiTheme="minorEastAsia" w:eastAsiaTheme="minorEastAsia" w:hAnsiTheme="minorEastAsia" w:hint="eastAsia"/>
                <w:color w:val="000000"/>
                <w:sz w:val="21"/>
                <w:szCs w:val="21"/>
                <w:rPrChange w:id="1563" w:author="xbany" w:date="2022-09-06T16:27:00Z">
                  <w:rPr>
                    <w:ins w:id="1564" w:author="果果果果果。oO" w:date="2022-08-30T16:20:00Z"/>
                    <w:rFonts w:eastAsia="方正仿宋_GBK" w:hint="eastAsia"/>
                    <w:color w:val="000000"/>
                    <w:sz w:val="21"/>
                    <w:szCs w:val="21"/>
                  </w:rPr>
                </w:rPrChange>
              </w:rPr>
            </w:pPr>
          </w:p>
        </w:tc>
        <w:tc>
          <w:tcPr>
            <w:tcW w:w="1129" w:type="dxa"/>
            <w:vAlign w:val="center"/>
          </w:tcPr>
          <w:p w:rsidR="006B7683" w:rsidRPr="00920EE2" w:rsidRDefault="006B7683">
            <w:pPr>
              <w:pStyle w:val="TableParagraph"/>
              <w:spacing w:line="252" w:lineRule="exact"/>
              <w:jc w:val="center"/>
              <w:rPr>
                <w:ins w:id="1565" w:author="果果果果果。oO" w:date="2022-08-30T16:20:00Z"/>
                <w:rFonts w:asciiTheme="minorEastAsia" w:eastAsiaTheme="minorEastAsia" w:hAnsiTheme="minorEastAsia" w:hint="eastAsia"/>
                <w:color w:val="000000"/>
                <w:sz w:val="21"/>
                <w:szCs w:val="21"/>
                <w:rPrChange w:id="1566" w:author="xbany" w:date="2022-09-06T16:27:00Z">
                  <w:rPr>
                    <w:ins w:id="1567" w:author="果果果果果。oO" w:date="2022-08-30T16:20:00Z"/>
                    <w:rFonts w:eastAsia="方正仿宋_GBK" w:hint="eastAsia"/>
                    <w:color w:val="000000"/>
                    <w:sz w:val="21"/>
                    <w:szCs w:val="21"/>
                  </w:rPr>
                </w:rPrChange>
              </w:rPr>
            </w:pPr>
            <w:ins w:id="1568" w:author="果果果果果。oO" w:date="2022-08-30T16:20:00Z">
              <w:r w:rsidRPr="00920EE2">
                <w:rPr>
                  <w:rFonts w:asciiTheme="minorEastAsia" w:eastAsiaTheme="minorEastAsia" w:hAnsiTheme="minorEastAsia" w:hint="eastAsia"/>
                  <w:color w:val="000000"/>
                  <w:sz w:val="21"/>
                  <w:szCs w:val="21"/>
                  <w:rPrChange w:id="1569" w:author="xbany" w:date="2022-09-06T16:27:00Z">
                    <w:rPr>
                      <w:rFonts w:eastAsia="方正仿宋_GBK" w:hint="eastAsia"/>
                      <w:color w:val="000000"/>
                      <w:sz w:val="21"/>
                      <w:szCs w:val="21"/>
                    </w:rPr>
                  </w:rPrChange>
                </w:rPr>
                <w:t>80</w:t>
              </w:r>
            </w:ins>
          </w:p>
        </w:tc>
        <w:tc>
          <w:tcPr>
            <w:tcW w:w="1277" w:type="dxa"/>
            <w:vAlign w:val="center"/>
          </w:tcPr>
          <w:p w:rsidR="006B7683" w:rsidRPr="00920EE2" w:rsidRDefault="006B7683">
            <w:pPr>
              <w:pStyle w:val="TableParagraph"/>
              <w:spacing w:line="252" w:lineRule="exact"/>
              <w:jc w:val="center"/>
              <w:rPr>
                <w:ins w:id="1570" w:author="果果果果果。oO" w:date="2022-08-30T16:20:00Z"/>
                <w:rFonts w:asciiTheme="minorEastAsia" w:eastAsiaTheme="minorEastAsia" w:hAnsiTheme="minorEastAsia" w:hint="eastAsia"/>
                <w:color w:val="000000"/>
                <w:sz w:val="21"/>
                <w:szCs w:val="21"/>
                <w:rPrChange w:id="1571" w:author="xbany" w:date="2022-09-06T16:27:00Z">
                  <w:rPr>
                    <w:ins w:id="1572" w:author="果果果果果。oO" w:date="2022-08-30T16:20:00Z"/>
                    <w:rFonts w:eastAsia="方正仿宋_GBK" w:hint="eastAsia"/>
                    <w:color w:val="000000"/>
                    <w:sz w:val="21"/>
                    <w:szCs w:val="21"/>
                  </w:rPr>
                </w:rPrChange>
              </w:rPr>
            </w:pPr>
            <w:ins w:id="1573" w:author="果果果果果。oO" w:date="2022-08-30T16:20:00Z">
              <w:r w:rsidRPr="00920EE2">
                <w:rPr>
                  <w:rFonts w:asciiTheme="minorEastAsia" w:eastAsiaTheme="minorEastAsia" w:hAnsiTheme="minorEastAsia" w:hint="eastAsia"/>
                  <w:color w:val="000000"/>
                  <w:sz w:val="21"/>
                  <w:szCs w:val="21"/>
                  <w:rPrChange w:id="1574" w:author="xbany" w:date="2022-09-06T16:27:00Z">
                    <w:rPr>
                      <w:rFonts w:eastAsia="方正仿宋_GBK" w:hint="eastAsia"/>
                      <w:color w:val="000000"/>
                      <w:sz w:val="21"/>
                      <w:szCs w:val="21"/>
                    </w:rPr>
                  </w:rPrChange>
                </w:rPr>
                <w:t>预期性</w:t>
              </w:r>
            </w:ins>
          </w:p>
        </w:tc>
      </w:tr>
    </w:tbl>
    <w:p w:rsidR="006B7683" w:rsidRPr="00920EE2" w:rsidRDefault="006B7683" w:rsidP="00920EE2">
      <w:pPr>
        <w:pStyle w:val="a3"/>
        <w:spacing w:line="600" w:lineRule="exact"/>
        <w:ind w:left="0" w:firstLineChars="200" w:firstLine="643"/>
        <w:rPr>
          <w:ins w:id="1575" w:author="果果果果果。oO" w:date="2022-08-30T16:20:00Z"/>
          <w:rFonts w:asciiTheme="minorEastAsia" w:eastAsiaTheme="minorEastAsia" w:hAnsiTheme="minorEastAsia" w:cs="方正楷体_GBK" w:hint="eastAsia"/>
          <w:b/>
          <w:bCs/>
          <w:color w:val="000000"/>
          <w:sz w:val="32"/>
          <w:szCs w:val="32"/>
          <w:rPrChange w:id="1576" w:author="xbany" w:date="2022-09-06T16:27:00Z">
            <w:rPr>
              <w:ins w:id="1577" w:author="果果果果果。oO" w:date="2022-08-30T16:20:00Z"/>
              <w:rFonts w:ascii="Times New Roman" w:hAnsi="Times New Roman" w:cs="方正楷体_GBK" w:hint="eastAsia"/>
              <w:b/>
              <w:bCs/>
              <w:color w:val="000000"/>
              <w:sz w:val="32"/>
              <w:szCs w:val="32"/>
            </w:rPr>
          </w:rPrChange>
        </w:rPr>
        <w:pPrChange w:id="1578" w:author="xbany" w:date="2022-09-06T16:27:00Z">
          <w:pPr>
            <w:pStyle w:val="a3"/>
            <w:spacing w:line="600" w:lineRule="exact"/>
            <w:ind w:left="0" w:firstLineChars="200" w:firstLine="640"/>
          </w:pPr>
        </w:pPrChange>
      </w:pPr>
    </w:p>
    <w:p w:rsidR="006B7683" w:rsidRPr="00920EE2" w:rsidRDefault="006B7683">
      <w:pPr>
        <w:pStyle w:val="a3"/>
        <w:spacing w:line="600" w:lineRule="exact"/>
        <w:jc w:val="center"/>
        <w:rPr>
          <w:ins w:id="1579" w:author="果果果果果。oO" w:date="2022-08-30T16:20:00Z"/>
          <w:rFonts w:asciiTheme="minorEastAsia" w:eastAsiaTheme="minorEastAsia" w:hAnsiTheme="minorEastAsia" w:cs="方正楷体_GBK" w:hint="eastAsia"/>
          <w:bCs/>
          <w:color w:val="000000"/>
          <w:sz w:val="32"/>
          <w:szCs w:val="32"/>
          <w:rPrChange w:id="1580" w:author="xbany" w:date="2022-09-06T16:27:00Z">
            <w:rPr>
              <w:ins w:id="1581" w:author="果果果果果。oO" w:date="2022-08-30T16:20:00Z"/>
              <w:rFonts w:ascii="Times New Roman" w:eastAsia="方正黑体_GBK" w:hAnsi="Times New Roman" w:cs="方正楷体_GBK" w:hint="eastAsia"/>
              <w:bCs/>
              <w:color w:val="000000"/>
              <w:sz w:val="32"/>
              <w:szCs w:val="32"/>
            </w:rPr>
          </w:rPrChange>
        </w:rPr>
      </w:pPr>
      <w:ins w:id="1582" w:author="果果果果果。oO" w:date="2022-08-30T16:20:00Z">
        <w:r w:rsidRPr="00920EE2">
          <w:rPr>
            <w:rFonts w:asciiTheme="minorEastAsia" w:eastAsiaTheme="minorEastAsia" w:hAnsiTheme="minorEastAsia" w:cs="方正楷体_GBK" w:hint="eastAsia"/>
            <w:bCs/>
            <w:color w:val="000000"/>
            <w:sz w:val="32"/>
            <w:szCs w:val="32"/>
            <w:rPrChange w:id="1583" w:author="xbany" w:date="2022-09-06T16:27:00Z">
              <w:rPr>
                <w:rFonts w:ascii="Times New Roman" w:eastAsia="方正黑体_GBK" w:hAnsi="Times New Roman" w:cs="方正楷体_GBK" w:hint="eastAsia"/>
                <w:bCs/>
                <w:color w:val="000000"/>
                <w:sz w:val="32"/>
                <w:szCs w:val="32"/>
              </w:rPr>
            </w:rPrChange>
          </w:rPr>
          <w:t>专栏2  “十四五”时期资阳体育事业发展主要指标</w:t>
        </w:r>
      </w:ins>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851"/>
        <w:gridCol w:w="993"/>
        <w:gridCol w:w="1289"/>
        <w:gridCol w:w="1273"/>
      </w:tblGrid>
      <w:tr w:rsidR="006B7683" w:rsidRPr="00920EE2">
        <w:trPr>
          <w:trHeight w:val="397"/>
          <w:ins w:id="1584" w:author="果果果果果。oO" w:date="2022-08-30T16:20:00Z"/>
        </w:trPr>
        <w:tc>
          <w:tcPr>
            <w:tcW w:w="4410" w:type="dxa"/>
            <w:vAlign w:val="center"/>
          </w:tcPr>
          <w:p w:rsidR="006B7683" w:rsidRPr="00920EE2" w:rsidRDefault="006B7683">
            <w:pPr>
              <w:pStyle w:val="TableParagraph"/>
              <w:tabs>
                <w:tab w:val="left" w:pos="540"/>
              </w:tabs>
              <w:spacing w:line="320" w:lineRule="exact"/>
              <w:jc w:val="center"/>
              <w:rPr>
                <w:ins w:id="1585" w:author="果果果果果。oO" w:date="2022-08-30T16:20:00Z"/>
                <w:rFonts w:asciiTheme="minorEastAsia" w:eastAsiaTheme="minorEastAsia" w:hAnsiTheme="minorEastAsia" w:hint="eastAsia"/>
                <w:b/>
                <w:color w:val="000000"/>
                <w:sz w:val="21"/>
                <w:szCs w:val="21"/>
                <w:rPrChange w:id="1586" w:author="xbany" w:date="2022-09-06T16:27:00Z">
                  <w:rPr>
                    <w:ins w:id="1587" w:author="果果果果果。oO" w:date="2022-08-30T16:20:00Z"/>
                    <w:rFonts w:eastAsia="方正楷体_GBK" w:hint="eastAsia"/>
                    <w:b/>
                    <w:color w:val="000000"/>
                    <w:sz w:val="21"/>
                    <w:szCs w:val="21"/>
                  </w:rPr>
                </w:rPrChange>
              </w:rPr>
            </w:pPr>
            <w:ins w:id="1588" w:author="果果果果果。oO" w:date="2022-08-30T16:20:00Z">
              <w:r w:rsidRPr="00920EE2">
                <w:rPr>
                  <w:rFonts w:asciiTheme="minorEastAsia" w:eastAsiaTheme="minorEastAsia" w:hAnsiTheme="minorEastAsia" w:hint="eastAsia"/>
                  <w:b/>
                  <w:color w:val="000000"/>
                  <w:sz w:val="21"/>
                  <w:szCs w:val="21"/>
                  <w:rPrChange w:id="1589" w:author="xbany" w:date="2022-09-06T16:27:00Z">
                    <w:rPr>
                      <w:rFonts w:eastAsia="方正楷体_GBK" w:hint="eastAsia"/>
                      <w:b/>
                      <w:color w:val="000000"/>
                      <w:sz w:val="21"/>
                      <w:szCs w:val="21"/>
                    </w:rPr>
                  </w:rPrChange>
                </w:rPr>
                <w:t>指</w:t>
              </w:r>
              <w:r w:rsidRPr="00920EE2">
                <w:rPr>
                  <w:rFonts w:asciiTheme="minorEastAsia" w:eastAsiaTheme="minorEastAsia" w:hAnsiTheme="minorEastAsia" w:hint="eastAsia"/>
                  <w:b/>
                  <w:color w:val="000000"/>
                  <w:sz w:val="21"/>
                  <w:szCs w:val="21"/>
                  <w:rPrChange w:id="1590" w:author="xbany" w:date="2022-09-06T16:27:00Z">
                    <w:rPr>
                      <w:rFonts w:eastAsia="方正楷体_GBK" w:hint="eastAsia"/>
                      <w:b/>
                      <w:color w:val="000000"/>
                      <w:sz w:val="21"/>
                      <w:szCs w:val="21"/>
                    </w:rPr>
                  </w:rPrChange>
                </w:rPr>
                <w:tab/>
                <w:t>标</w:t>
              </w:r>
            </w:ins>
          </w:p>
        </w:tc>
        <w:tc>
          <w:tcPr>
            <w:tcW w:w="851" w:type="dxa"/>
            <w:vAlign w:val="center"/>
          </w:tcPr>
          <w:p w:rsidR="006B7683" w:rsidRPr="00920EE2" w:rsidRDefault="006B7683">
            <w:pPr>
              <w:pStyle w:val="TableParagraph"/>
              <w:spacing w:line="320" w:lineRule="exact"/>
              <w:jc w:val="center"/>
              <w:rPr>
                <w:ins w:id="1591" w:author="果果果果果。oO" w:date="2022-08-30T16:20:00Z"/>
                <w:rFonts w:asciiTheme="minorEastAsia" w:eastAsiaTheme="minorEastAsia" w:hAnsiTheme="minorEastAsia" w:hint="eastAsia"/>
                <w:b/>
                <w:color w:val="000000"/>
                <w:sz w:val="21"/>
                <w:szCs w:val="21"/>
                <w:rPrChange w:id="1592" w:author="xbany" w:date="2022-09-06T16:27:00Z">
                  <w:rPr>
                    <w:ins w:id="1593" w:author="果果果果果。oO" w:date="2022-08-30T16:20:00Z"/>
                    <w:rFonts w:eastAsia="方正楷体_GBK" w:hint="eastAsia"/>
                    <w:b/>
                    <w:color w:val="000000"/>
                    <w:sz w:val="21"/>
                    <w:szCs w:val="21"/>
                  </w:rPr>
                </w:rPrChange>
              </w:rPr>
            </w:pPr>
            <w:ins w:id="1594" w:author="果果果果果。oO" w:date="2022-08-30T16:20:00Z">
              <w:r w:rsidRPr="00920EE2">
                <w:rPr>
                  <w:rFonts w:asciiTheme="minorEastAsia" w:eastAsiaTheme="minorEastAsia" w:hAnsiTheme="minorEastAsia" w:hint="eastAsia"/>
                  <w:b/>
                  <w:color w:val="000000"/>
                  <w:sz w:val="21"/>
                  <w:szCs w:val="21"/>
                  <w:rPrChange w:id="1595" w:author="xbany" w:date="2022-09-06T16:27:00Z">
                    <w:rPr>
                      <w:rFonts w:eastAsia="方正楷体_GBK" w:hint="eastAsia"/>
                      <w:b/>
                      <w:color w:val="000000"/>
                      <w:sz w:val="21"/>
                      <w:szCs w:val="21"/>
                    </w:rPr>
                  </w:rPrChange>
                </w:rPr>
                <w:t>单位</w:t>
              </w:r>
            </w:ins>
          </w:p>
        </w:tc>
        <w:tc>
          <w:tcPr>
            <w:tcW w:w="993" w:type="dxa"/>
            <w:vAlign w:val="center"/>
          </w:tcPr>
          <w:p w:rsidR="006B7683" w:rsidRPr="00920EE2" w:rsidRDefault="006B7683">
            <w:pPr>
              <w:pStyle w:val="TableParagraph"/>
              <w:spacing w:line="320" w:lineRule="exact"/>
              <w:jc w:val="center"/>
              <w:rPr>
                <w:ins w:id="1596" w:author="果果果果果。oO" w:date="2022-08-30T16:20:00Z"/>
                <w:rFonts w:asciiTheme="minorEastAsia" w:eastAsiaTheme="minorEastAsia" w:hAnsiTheme="minorEastAsia" w:hint="eastAsia"/>
                <w:b/>
                <w:color w:val="000000"/>
                <w:sz w:val="21"/>
                <w:szCs w:val="21"/>
                <w:rPrChange w:id="1597" w:author="xbany" w:date="2022-09-06T16:27:00Z">
                  <w:rPr>
                    <w:ins w:id="1598" w:author="果果果果果。oO" w:date="2022-08-30T16:20:00Z"/>
                    <w:rFonts w:eastAsia="方正楷体_GBK" w:hint="eastAsia"/>
                    <w:b/>
                    <w:color w:val="000000"/>
                    <w:sz w:val="21"/>
                    <w:szCs w:val="21"/>
                  </w:rPr>
                </w:rPrChange>
              </w:rPr>
            </w:pPr>
            <w:ins w:id="1599" w:author="果果果果果。oO" w:date="2022-08-30T16:20:00Z">
              <w:r w:rsidRPr="00920EE2">
                <w:rPr>
                  <w:rFonts w:asciiTheme="minorEastAsia" w:eastAsiaTheme="minorEastAsia" w:hAnsiTheme="minorEastAsia" w:hint="eastAsia"/>
                  <w:b/>
                  <w:color w:val="000000"/>
                  <w:sz w:val="21"/>
                  <w:szCs w:val="21"/>
                  <w:rPrChange w:id="1600" w:author="xbany" w:date="2022-09-06T16:27:00Z">
                    <w:rPr>
                      <w:rFonts w:eastAsia="方正楷体_GBK" w:hint="eastAsia"/>
                      <w:b/>
                      <w:color w:val="000000"/>
                      <w:sz w:val="21"/>
                      <w:szCs w:val="21"/>
                    </w:rPr>
                  </w:rPrChange>
                </w:rPr>
                <w:t>2020年</w:t>
              </w:r>
            </w:ins>
          </w:p>
        </w:tc>
        <w:tc>
          <w:tcPr>
            <w:tcW w:w="1289" w:type="dxa"/>
            <w:vAlign w:val="center"/>
          </w:tcPr>
          <w:p w:rsidR="006B7683" w:rsidRPr="00920EE2" w:rsidRDefault="006B7683">
            <w:pPr>
              <w:pStyle w:val="TableParagraph"/>
              <w:spacing w:line="320" w:lineRule="exact"/>
              <w:jc w:val="center"/>
              <w:rPr>
                <w:ins w:id="1601" w:author="果果果果果。oO" w:date="2022-08-30T16:20:00Z"/>
                <w:rFonts w:asciiTheme="minorEastAsia" w:eastAsiaTheme="minorEastAsia" w:hAnsiTheme="minorEastAsia" w:hint="eastAsia"/>
                <w:b/>
                <w:color w:val="000000"/>
                <w:sz w:val="21"/>
                <w:szCs w:val="21"/>
                <w:rPrChange w:id="1602" w:author="xbany" w:date="2022-09-06T16:27:00Z">
                  <w:rPr>
                    <w:ins w:id="1603" w:author="果果果果果。oO" w:date="2022-08-30T16:20:00Z"/>
                    <w:rFonts w:eastAsia="方正楷体_GBK" w:hint="eastAsia"/>
                    <w:b/>
                    <w:color w:val="000000"/>
                    <w:sz w:val="21"/>
                    <w:szCs w:val="21"/>
                  </w:rPr>
                </w:rPrChange>
              </w:rPr>
            </w:pPr>
            <w:ins w:id="1604" w:author="果果果果果。oO" w:date="2022-08-30T16:20:00Z">
              <w:r w:rsidRPr="00920EE2">
                <w:rPr>
                  <w:rFonts w:asciiTheme="minorEastAsia" w:eastAsiaTheme="minorEastAsia" w:hAnsiTheme="minorEastAsia" w:hint="eastAsia"/>
                  <w:b/>
                  <w:color w:val="000000"/>
                  <w:sz w:val="21"/>
                  <w:szCs w:val="21"/>
                  <w:rPrChange w:id="1605" w:author="xbany" w:date="2022-09-06T16:27:00Z">
                    <w:rPr>
                      <w:rFonts w:eastAsia="方正楷体_GBK" w:hint="eastAsia"/>
                      <w:b/>
                      <w:color w:val="000000"/>
                      <w:sz w:val="21"/>
                      <w:szCs w:val="21"/>
                    </w:rPr>
                  </w:rPrChange>
                </w:rPr>
                <w:t>2025年</w:t>
              </w:r>
            </w:ins>
          </w:p>
        </w:tc>
        <w:tc>
          <w:tcPr>
            <w:tcW w:w="1273" w:type="dxa"/>
            <w:vAlign w:val="center"/>
          </w:tcPr>
          <w:p w:rsidR="006B7683" w:rsidRPr="00920EE2" w:rsidRDefault="006B7683">
            <w:pPr>
              <w:pStyle w:val="TableParagraph"/>
              <w:spacing w:line="320" w:lineRule="exact"/>
              <w:jc w:val="center"/>
              <w:rPr>
                <w:ins w:id="1606" w:author="果果果果果。oO" w:date="2022-08-30T16:20:00Z"/>
                <w:rFonts w:asciiTheme="minorEastAsia" w:eastAsiaTheme="minorEastAsia" w:hAnsiTheme="minorEastAsia" w:hint="eastAsia"/>
                <w:b/>
                <w:color w:val="000000"/>
                <w:sz w:val="21"/>
                <w:szCs w:val="21"/>
                <w:rPrChange w:id="1607" w:author="xbany" w:date="2022-09-06T16:27:00Z">
                  <w:rPr>
                    <w:ins w:id="1608" w:author="果果果果果。oO" w:date="2022-08-30T16:20:00Z"/>
                    <w:rFonts w:eastAsia="方正楷体_GBK" w:hint="eastAsia"/>
                    <w:b/>
                    <w:color w:val="000000"/>
                    <w:sz w:val="21"/>
                    <w:szCs w:val="21"/>
                  </w:rPr>
                </w:rPrChange>
              </w:rPr>
            </w:pPr>
            <w:ins w:id="1609" w:author="果果果果果。oO" w:date="2022-08-30T16:20:00Z">
              <w:r w:rsidRPr="00920EE2">
                <w:rPr>
                  <w:rFonts w:asciiTheme="minorEastAsia" w:eastAsiaTheme="minorEastAsia" w:hAnsiTheme="minorEastAsia" w:hint="eastAsia"/>
                  <w:b/>
                  <w:color w:val="000000"/>
                  <w:sz w:val="21"/>
                  <w:szCs w:val="21"/>
                  <w:rPrChange w:id="1610" w:author="xbany" w:date="2022-09-06T16:27:00Z">
                    <w:rPr>
                      <w:rFonts w:eastAsia="方正楷体_GBK" w:hint="eastAsia"/>
                      <w:b/>
                      <w:color w:val="000000"/>
                      <w:sz w:val="21"/>
                      <w:szCs w:val="21"/>
                    </w:rPr>
                  </w:rPrChange>
                </w:rPr>
                <w:t>属性</w:t>
              </w:r>
            </w:ins>
          </w:p>
        </w:tc>
      </w:tr>
      <w:tr w:rsidR="006B7683" w:rsidRPr="00920EE2">
        <w:trPr>
          <w:trHeight w:val="397"/>
          <w:ins w:id="1611" w:author="果果果果果。oO" w:date="2022-08-30T16:20:00Z"/>
        </w:trPr>
        <w:tc>
          <w:tcPr>
            <w:tcW w:w="8816" w:type="dxa"/>
            <w:gridSpan w:val="5"/>
            <w:vAlign w:val="center"/>
          </w:tcPr>
          <w:p w:rsidR="006B7683" w:rsidRPr="00920EE2" w:rsidRDefault="006B7683">
            <w:pPr>
              <w:pStyle w:val="TableParagraph"/>
              <w:spacing w:line="320" w:lineRule="exact"/>
              <w:rPr>
                <w:ins w:id="1612" w:author="果果果果果。oO" w:date="2022-08-30T16:20:00Z"/>
                <w:rFonts w:asciiTheme="minorEastAsia" w:eastAsiaTheme="minorEastAsia" w:hAnsiTheme="minorEastAsia" w:hint="eastAsia"/>
                <w:color w:val="000000"/>
                <w:sz w:val="21"/>
                <w:szCs w:val="21"/>
                <w:rPrChange w:id="1613" w:author="xbany" w:date="2022-09-06T16:27:00Z">
                  <w:rPr>
                    <w:ins w:id="1614" w:author="果果果果果。oO" w:date="2022-08-30T16:20:00Z"/>
                    <w:rFonts w:eastAsia="方正仿宋_GBK" w:hint="eastAsia"/>
                    <w:color w:val="000000"/>
                    <w:sz w:val="21"/>
                    <w:szCs w:val="21"/>
                  </w:rPr>
                </w:rPrChange>
              </w:rPr>
            </w:pPr>
            <w:ins w:id="1615" w:author="果果果果果。oO" w:date="2022-08-30T16:20:00Z">
              <w:r w:rsidRPr="00920EE2">
                <w:rPr>
                  <w:rFonts w:asciiTheme="minorEastAsia" w:eastAsiaTheme="minorEastAsia" w:hAnsiTheme="minorEastAsia" w:hint="eastAsia"/>
                  <w:b/>
                  <w:bCs/>
                  <w:color w:val="000000"/>
                  <w:sz w:val="21"/>
                  <w:szCs w:val="21"/>
                  <w:rPrChange w:id="1616" w:author="xbany" w:date="2022-09-06T16:27:00Z">
                    <w:rPr>
                      <w:rFonts w:eastAsia="方正仿宋_GBK" w:hint="eastAsia"/>
                      <w:b/>
                      <w:bCs/>
                      <w:color w:val="000000"/>
                      <w:sz w:val="21"/>
                      <w:szCs w:val="21"/>
                    </w:rPr>
                  </w:rPrChange>
                </w:rPr>
                <w:t>全民健身</w:t>
              </w:r>
            </w:ins>
          </w:p>
        </w:tc>
      </w:tr>
      <w:tr w:rsidR="006B7683" w:rsidRPr="00920EE2">
        <w:trPr>
          <w:trHeight w:val="397"/>
          <w:ins w:id="1617" w:author="果果果果果。oO" w:date="2022-08-30T16:20:00Z"/>
        </w:trPr>
        <w:tc>
          <w:tcPr>
            <w:tcW w:w="4410" w:type="dxa"/>
            <w:vAlign w:val="center"/>
          </w:tcPr>
          <w:p w:rsidR="006B7683" w:rsidRPr="00920EE2" w:rsidRDefault="006B7683">
            <w:pPr>
              <w:pStyle w:val="TableParagraph"/>
              <w:spacing w:line="320" w:lineRule="exact"/>
              <w:rPr>
                <w:ins w:id="1618" w:author="果果果果果。oO" w:date="2022-08-30T16:20:00Z"/>
                <w:rFonts w:asciiTheme="minorEastAsia" w:eastAsiaTheme="minorEastAsia" w:hAnsiTheme="minorEastAsia" w:hint="eastAsia"/>
                <w:color w:val="000000"/>
                <w:sz w:val="21"/>
                <w:szCs w:val="21"/>
                <w:rPrChange w:id="1619" w:author="xbany" w:date="2022-09-06T16:27:00Z">
                  <w:rPr>
                    <w:ins w:id="1620" w:author="果果果果果。oO" w:date="2022-08-30T16:20:00Z"/>
                    <w:rFonts w:eastAsia="方正仿宋_GBK" w:hint="eastAsia"/>
                    <w:color w:val="000000"/>
                    <w:sz w:val="21"/>
                    <w:szCs w:val="21"/>
                  </w:rPr>
                </w:rPrChange>
              </w:rPr>
            </w:pPr>
            <w:ins w:id="1621" w:author="果果果果果。oO" w:date="2022-08-30T16:20:00Z">
              <w:r w:rsidRPr="00920EE2">
                <w:rPr>
                  <w:rFonts w:asciiTheme="minorEastAsia" w:eastAsiaTheme="minorEastAsia" w:hAnsiTheme="minorEastAsia" w:hint="eastAsia"/>
                  <w:color w:val="000000"/>
                  <w:sz w:val="21"/>
                  <w:szCs w:val="21"/>
                  <w:rPrChange w:id="1622" w:author="xbany" w:date="2022-09-06T16:27:00Z">
                    <w:rPr>
                      <w:rFonts w:eastAsia="方正仿宋_GBK" w:hint="eastAsia"/>
                      <w:color w:val="000000"/>
                      <w:sz w:val="21"/>
                      <w:szCs w:val="21"/>
                    </w:rPr>
                  </w:rPrChange>
                </w:rPr>
                <w:t>经常参加体育锻炼人数比例</w:t>
              </w:r>
            </w:ins>
          </w:p>
        </w:tc>
        <w:tc>
          <w:tcPr>
            <w:tcW w:w="851" w:type="dxa"/>
            <w:vAlign w:val="center"/>
          </w:tcPr>
          <w:p w:rsidR="006B7683" w:rsidRPr="00920EE2" w:rsidRDefault="006B7683">
            <w:pPr>
              <w:pStyle w:val="TableParagraph"/>
              <w:spacing w:line="320" w:lineRule="exact"/>
              <w:jc w:val="center"/>
              <w:rPr>
                <w:ins w:id="1623" w:author="果果果果果。oO" w:date="2022-08-30T16:20:00Z"/>
                <w:rFonts w:asciiTheme="minorEastAsia" w:eastAsiaTheme="minorEastAsia" w:hAnsiTheme="minorEastAsia" w:hint="eastAsia"/>
                <w:color w:val="000000"/>
                <w:sz w:val="21"/>
                <w:szCs w:val="21"/>
                <w:rPrChange w:id="1624" w:author="xbany" w:date="2022-09-06T16:27:00Z">
                  <w:rPr>
                    <w:ins w:id="1625" w:author="果果果果果。oO" w:date="2022-08-30T16:20:00Z"/>
                    <w:rFonts w:eastAsia="方正仿宋_GBK" w:hint="eastAsia"/>
                    <w:color w:val="000000"/>
                    <w:sz w:val="21"/>
                    <w:szCs w:val="21"/>
                  </w:rPr>
                </w:rPrChange>
              </w:rPr>
            </w:pPr>
            <w:ins w:id="1626" w:author="果果果果果。oO" w:date="2022-08-30T16:20:00Z">
              <w:r w:rsidRPr="00920EE2">
                <w:rPr>
                  <w:rFonts w:asciiTheme="minorEastAsia" w:eastAsiaTheme="minorEastAsia" w:hAnsiTheme="minorEastAsia" w:hint="eastAsia"/>
                  <w:color w:val="000000"/>
                  <w:sz w:val="21"/>
                  <w:szCs w:val="21"/>
                  <w:rPrChange w:id="1627" w:author="xbany" w:date="2022-09-06T16:27:00Z">
                    <w:rPr>
                      <w:rFonts w:eastAsia="方正仿宋_GBK" w:hint="eastAsia"/>
                      <w:color w:val="000000"/>
                      <w:sz w:val="21"/>
                      <w:szCs w:val="21"/>
                    </w:rPr>
                  </w:rPrChange>
                </w:rPr>
                <w:t>%</w:t>
              </w:r>
            </w:ins>
          </w:p>
        </w:tc>
        <w:tc>
          <w:tcPr>
            <w:tcW w:w="993" w:type="dxa"/>
            <w:vAlign w:val="center"/>
          </w:tcPr>
          <w:p w:rsidR="006B7683" w:rsidRPr="00920EE2" w:rsidRDefault="006B7683">
            <w:pPr>
              <w:pStyle w:val="TableParagraph"/>
              <w:spacing w:line="320" w:lineRule="exact"/>
              <w:jc w:val="center"/>
              <w:rPr>
                <w:ins w:id="1628" w:author="果果果果果。oO" w:date="2022-08-30T16:20:00Z"/>
                <w:rFonts w:asciiTheme="minorEastAsia" w:eastAsiaTheme="minorEastAsia" w:hAnsiTheme="minorEastAsia" w:hint="eastAsia"/>
                <w:color w:val="000000"/>
                <w:sz w:val="21"/>
                <w:szCs w:val="21"/>
                <w:rPrChange w:id="1629" w:author="xbany" w:date="2022-09-06T16:27:00Z">
                  <w:rPr>
                    <w:ins w:id="1630" w:author="果果果果果。oO" w:date="2022-08-30T16:20:00Z"/>
                    <w:rFonts w:eastAsia="方正仿宋_GBK" w:hint="eastAsia"/>
                    <w:color w:val="000000"/>
                    <w:sz w:val="21"/>
                    <w:szCs w:val="21"/>
                  </w:rPr>
                </w:rPrChange>
              </w:rPr>
            </w:pPr>
            <w:ins w:id="1631" w:author="果果果果果。oO" w:date="2022-08-30T16:20:00Z">
              <w:r w:rsidRPr="00920EE2">
                <w:rPr>
                  <w:rFonts w:asciiTheme="minorEastAsia" w:eastAsiaTheme="minorEastAsia" w:hAnsiTheme="minorEastAsia" w:hint="eastAsia"/>
                  <w:color w:val="000000"/>
                  <w:sz w:val="21"/>
                  <w:szCs w:val="21"/>
                  <w:rPrChange w:id="1632" w:author="xbany" w:date="2022-09-06T16:27:00Z">
                    <w:rPr>
                      <w:rFonts w:eastAsia="方正仿宋_GBK" w:hint="eastAsia"/>
                      <w:color w:val="000000"/>
                      <w:sz w:val="21"/>
                      <w:szCs w:val="21"/>
                    </w:rPr>
                  </w:rPrChange>
                </w:rPr>
                <w:t>30.7</w:t>
              </w:r>
            </w:ins>
          </w:p>
        </w:tc>
        <w:tc>
          <w:tcPr>
            <w:tcW w:w="1289" w:type="dxa"/>
            <w:vAlign w:val="center"/>
          </w:tcPr>
          <w:p w:rsidR="006B7683" w:rsidRPr="00920EE2" w:rsidRDefault="006B7683">
            <w:pPr>
              <w:pStyle w:val="TableParagraph"/>
              <w:spacing w:line="320" w:lineRule="exact"/>
              <w:jc w:val="center"/>
              <w:rPr>
                <w:ins w:id="1633" w:author="果果果果果。oO" w:date="2022-08-30T16:20:00Z"/>
                <w:rFonts w:asciiTheme="minorEastAsia" w:eastAsiaTheme="minorEastAsia" w:hAnsiTheme="minorEastAsia" w:hint="eastAsia"/>
                <w:color w:val="000000"/>
                <w:sz w:val="21"/>
                <w:szCs w:val="21"/>
                <w:rPrChange w:id="1634" w:author="xbany" w:date="2022-09-06T16:27:00Z">
                  <w:rPr>
                    <w:ins w:id="1635" w:author="果果果果果。oO" w:date="2022-08-30T16:20:00Z"/>
                    <w:rFonts w:eastAsia="方正仿宋_GBK" w:hint="eastAsia"/>
                    <w:color w:val="000000"/>
                    <w:sz w:val="21"/>
                    <w:szCs w:val="21"/>
                  </w:rPr>
                </w:rPrChange>
              </w:rPr>
            </w:pPr>
            <w:ins w:id="1636" w:author="果果果果果。oO" w:date="2022-08-30T16:20:00Z">
              <w:r w:rsidRPr="00920EE2">
                <w:rPr>
                  <w:rFonts w:asciiTheme="minorEastAsia" w:eastAsiaTheme="minorEastAsia" w:hAnsiTheme="minorEastAsia" w:hint="eastAsia"/>
                  <w:color w:val="000000"/>
                  <w:sz w:val="21"/>
                  <w:szCs w:val="21"/>
                  <w:rPrChange w:id="1637" w:author="xbany" w:date="2022-09-06T16:27:00Z">
                    <w:rPr>
                      <w:rFonts w:eastAsia="方正仿宋_GBK" w:hint="eastAsia"/>
                      <w:color w:val="000000"/>
                      <w:sz w:val="21"/>
                      <w:szCs w:val="21"/>
                    </w:rPr>
                  </w:rPrChange>
                </w:rPr>
                <w:t>38.5</w:t>
              </w:r>
            </w:ins>
          </w:p>
        </w:tc>
        <w:tc>
          <w:tcPr>
            <w:tcW w:w="1273" w:type="dxa"/>
            <w:vAlign w:val="center"/>
          </w:tcPr>
          <w:p w:rsidR="006B7683" w:rsidRPr="00920EE2" w:rsidRDefault="006B7683">
            <w:pPr>
              <w:pStyle w:val="TableParagraph"/>
              <w:spacing w:line="320" w:lineRule="exact"/>
              <w:jc w:val="center"/>
              <w:rPr>
                <w:ins w:id="1638" w:author="果果果果果。oO" w:date="2022-08-30T16:20:00Z"/>
                <w:rFonts w:asciiTheme="minorEastAsia" w:eastAsiaTheme="minorEastAsia" w:hAnsiTheme="minorEastAsia" w:hint="eastAsia"/>
                <w:color w:val="000000"/>
                <w:sz w:val="21"/>
                <w:szCs w:val="21"/>
                <w:rPrChange w:id="1639" w:author="xbany" w:date="2022-09-06T16:27:00Z">
                  <w:rPr>
                    <w:ins w:id="1640" w:author="果果果果果。oO" w:date="2022-08-30T16:20:00Z"/>
                    <w:rFonts w:eastAsia="方正仿宋_GBK" w:hint="eastAsia"/>
                    <w:color w:val="000000"/>
                    <w:sz w:val="21"/>
                    <w:szCs w:val="21"/>
                  </w:rPr>
                </w:rPrChange>
              </w:rPr>
            </w:pPr>
            <w:ins w:id="1641" w:author="果果果果果。oO" w:date="2022-08-30T16:20:00Z">
              <w:r w:rsidRPr="00920EE2">
                <w:rPr>
                  <w:rFonts w:asciiTheme="minorEastAsia" w:eastAsiaTheme="minorEastAsia" w:hAnsiTheme="minorEastAsia" w:hint="eastAsia"/>
                  <w:color w:val="000000"/>
                  <w:sz w:val="21"/>
                  <w:szCs w:val="21"/>
                  <w:rPrChange w:id="1642" w:author="xbany" w:date="2022-09-06T16:27:00Z">
                    <w:rPr>
                      <w:rFonts w:eastAsia="方正仿宋_GBK" w:hint="eastAsia"/>
                      <w:color w:val="000000"/>
                      <w:sz w:val="21"/>
                      <w:szCs w:val="21"/>
                    </w:rPr>
                  </w:rPrChange>
                </w:rPr>
                <w:t>预期性</w:t>
              </w:r>
            </w:ins>
          </w:p>
        </w:tc>
      </w:tr>
      <w:tr w:rsidR="006B7683" w:rsidRPr="00920EE2">
        <w:trPr>
          <w:trHeight w:val="397"/>
          <w:ins w:id="1643" w:author="果果果果果。oO" w:date="2022-08-30T16:20:00Z"/>
        </w:trPr>
        <w:tc>
          <w:tcPr>
            <w:tcW w:w="4410" w:type="dxa"/>
            <w:vAlign w:val="center"/>
          </w:tcPr>
          <w:p w:rsidR="006B7683" w:rsidRPr="00920EE2" w:rsidRDefault="006B7683">
            <w:pPr>
              <w:pStyle w:val="TableParagraph"/>
              <w:spacing w:line="320" w:lineRule="exact"/>
              <w:rPr>
                <w:ins w:id="1644" w:author="果果果果果。oO" w:date="2022-08-30T16:20:00Z"/>
                <w:rFonts w:asciiTheme="minorEastAsia" w:eastAsiaTheme="minorEastAsia" w:hAnsiTheme="minorEastAsia" w:hint="eastAsia"/>
                <w:color w:val="000000"/>
                <w:sz w:val="21"/>
                <w:szCs w:val="21"/>
                <w:rPrChange w:id="1645" w:author="xbany" w:date="2022-09-06T16:27:00Z">
                  <w:rPr>
                    <w:ins w:id="1646" w:author="果果果果果。oO" w:date="2022-08-30T16:20:00Z"/>
                    <w:rFonts w:eastAsia="方正仿宋_GBK" w:hint="eastAsia"/>
                    <w:color w:val="000000"/>
                    <w:sz w:val="21"/>
                    <w:szCs w:val="21"/>
                  </w:rPr>
                </w:rPrChange>
              </w:rPr>
            </w:pPr>
            <w:ins w:id="1647" w:author="果果果果果。oO" w:date="2022-08-30T16:20:00Z">
              <w:r w:rsidRPr="00920EE2">
                <w:rPr>
                  <w:rFonts w:asciiTheme="minorEastAsia" w:eastAsiaTheme="minorEastAsia" w:hAnsiTheme="minorEastAsia" w:hint="eastAsia"/>
                  <w:color w:val="000000"/>
                  <w:sz w:val="21"/>
                  <w:szCs w:val="21"/>
                  <w:rPrChange w:id="1648" w:author="xbany" w:date="2022-09-06T16:27:00Z">
                    <w:rPr>
                      <w:rFonts w:eastAsia="方正仿宋_GBK" w:hint="eastAsia"/>
                      <w:color w:val="000000"/>
                      <w:sz w:val="21"/>
                      <w:szCs w:val="21"/>
                    </w:rPr>
                  </w:rPrChange>
                </w:rPr>
                <w:t>社会体育指导员人数</w:t>
              </w:r>
            </w:ins>
          </w:p>
        </w:tc>
        <w:tc>
          <w:tcPr>
            <w:tcW w:w="851" w:type="dxa"/>
            <w:vAlign w:val="center"/>
          </w:tcPr>
          <w:p w:rsidR="006B7683" w:rsidRPr="00920EE2" w:rsidRDefault="006B7683">
            <w:pPr>
              <w:pStyle w:val="TableParagraph"/>
              <w:spacing w:line="320" w:lineRule="exact"/>
              <w:jc w:val="center"/>
              <w:rPr>
                <w:ins w:id="1649" w:author="果果果果果。oO" w:date="2022-08-30T16:20:00Z"/>
                <w:rFonts w:asciiTheme="minorEastAsia" w:eastAsiaTheme="minorEastAsia" w:hAnsiTheme="minorEastAsia" w:hint="eastAsia"/>
                <w:color w:val="000000"/>
                <w:sz w:val="21"/>
                <w:szCs w:val="21"/>
                <w:rPrChange w:id="1650" w:author="xbany" w:date="2022-09-06T16:27:00Z">
                  <w:rPr>
                    <w:ins w:id="1651" w:author="果果果果果。oO" w:date="2022-08-30T16:20:00Z"/>
                    <w:rFonts w:eastAsia="方正仿宋_GBK" w:hint="eastAsia"/>
                    <w:color w:val="000000"/>
                    <w:sz w:val="21"/>
                    <w:szCs w:val="21"/>
                  </w:rPr>
                </w:rPrChange>
              </w:rPr>
            </w:pPr>
            <w:ins w:id="1652" w:author="果果果果果。oO" w:date="2022-08-30T16:20:00Z">
              <w:r w:rsidRPr="00920EE2">
                <w:rPr>
                  <w:rFonts w:asciiTheme="minorEastAsia" w:eastAsiaTheme="minorEastAsia" w:hAnsiTheme="minorEastAsia" w:hint="eastAsia"/>
                  <w:color w:val="000000"/>
                  <w:sz w:val="21"/>
                  <w:szCs w:val="21"/>
                  <w:rPrChange w:id="1653" w:author="xbany" w:date="2022-09-06T16:27:00Z">
                    <w:rPr>
                      <w:rFonts w:eastAsia="方正仿宋_GBK" w:hint="eastAsia"/>
                      <w:color w:val="000000"/>
                      <w:sz w:val="21"/>
                      <w:szCs w:val="21"/>
                    </w:rPr>
                  </w:rPrChange>
                </w:rPr>
                <w:t>万人</w:t>
              </w:r>
            </w:ins>
          </w:p>
        </w:tc>
        <w:tc>
          <w:tcPr>
            <w:tcW w:w="993" w:type="dxa"/>
            <w:vAlign w:val="center"/>
          </w:tcPr>
          <w:p w:rsidR="006B7683" w:rsidRPr="00920EE2" w:rsidRDefault="006B7683">
            <w:pPr>
              <w:pStyle w:val="TableParagraph"/>
              <w:spacing w:line="320" w:lineRule="exact"/>
              <w:jc w:val="center"/>
              <w:rPr>
                <w:ins w:id="1654" w:author="果果果果果。oO" w:date="2022-08-30T16:20:00Z"/>
                <w:rFonts w:asciiTheme="minorEastAsia" w:eastAsiaTheme="minorEastAsia" w:hAnsiTheme="minorEastAsia" w:hint="eastAsia"/>
                <w:color w:val="000000"/>
                <w:sz w:val="21"/>
                <w:szCs w:val="21"/>
                <w:rPrChange w:id="1655" w:author="xbany" w:date="2022-09-06T16:27:00Z">
                  <w:rPr>
                    <w:ins w:id="1656" w:author="果果果果果。oO" w:date="2022-08-30T16:20:00Z"/>
                    <w:rFonts w:eastAsia="方正仿宋_GBK" w:hint="eastAsia"/>
                    <w:color w:val="000000"/>
                    <w:sz w:val="21"/>
                    <w:szCs w:val="21"/>
                  </w:rPr>
                </w:rPrChange>
              </w:rPr>
            </w:pPr>
            <w:ins w:id="1657" w:author="果果果果果。oO" w:date="2022-08-30T16:20:00Z">
              <w:r w:rsidRPr="00920EE2">
                <w:rPr>
                  <w:rFonts w:asciiTheme="minorEastAsia" w:eastAsiaTheme="minorEastAsia" w:hAnsiTheme="minorEastAsia" w:hint="eastAsia"/>
                  <w:color w:val="000000"/>
                  <w:sz w:val="21"/>
                  <w:szCs w:val="21"/>
                  <w:rPrChange w:id="1658" w:author="xbany" w:date="2022-09-06T16:27:00Z">
                    <w:rPr>
                      <w:rFonts w:eastAsia="方正仿宋_GBK" w:hint="eastAsia"/>
                      <w:color w:val="000000"/>
                      <w:sz w:val="21"/>
                      <w:szCs w:val="21"/>
                    </w:rPr>
                  </w:rPrChange>
                </w:rPr>
                <w:t>0.69</w:t>
              </w:r>
            </w:ins>
          </w:p>
        </w:tc>
        <w:tc>
          <w:tcPr>
            <w:tcW w:w="1289" w:type="dxa"/>
            <w:vAlign w:val="center"/>
          </w:tcPr>
          <w:p w:rsidR="006B7683" w:rsidRPr="00920EE2" w:rsidRDefault="006B7683">
            <w:pPr>
              <w:pStyle w:val="TableParagraph"/>
              <w:spacing w:line="320" w:lineRule="exact"/>
              <w:jc w:val="center"/>
              <w:rPr>
                <w:ins w:id="1659" w:author="果果果果果。oO" w:date="2022-08-30T16:20:00Z"/>
                <w:rFonts w:asciiTheme="minorEastAsia" w:eastAsiaTheme="minorEastAsia" w:hAnsiTheme="minorEastAsia" w:hint="eastAsia"/>
                <w:color w:val="000000"/>
                <w:sz w:val="21"/>
                <w:szCs w:val="21"/>
                <w:rPrChange w:id="1660" w:author="xbany" w:date="2022-09-06T16:27:00Z">
                  <w:rPr>
                    <w:ins w:id="1661" w:author="果果果果果。oO" w:date="2022-08-30T16:20:00Z"/>
                    <w:rFonts w:eastAsia="方正仿宋_GBK" w:hint="eastAsia"/>
                    <w:color w:val="000000"/>
                    <w:sz w:val="21"/>
                    <w:szCs w:val="21"/>
                  </w:rPr>
                </w:rPrChange>
              </w:rPr>
            </w:pPr>
            <w:ins w:id="1662" w:author="果果果果果。oO" w:date="2022-08-30T16:20:00Z">
              <w:r w:rsidRPr="00920EE2">
                <w:rPr>
                  <w:rFonts w:asciiTheme="minorEastAsia" w:eastAsiaTheme="minorEastAsia" w:hAnsiTheme="minorEastAsia" w:hint="eastAsia"/>
                  <w:color w:val="000000"/>
                  <w:sz w:val="21"/>
                  <w:szCs w:val="21"/>
                  <w:rPrChange w:id="1663" w:author="xbany" w:date="2022-09-06T16:27:00Z">
                    <w:rPr>
                      <w:rFonts w:eastAsia="方正仿宋_GBK" w:hint="eastAsia"/>
                      <w:color w:val="000000"/>
                      <w:sz w:val="21"/>
                      <w:szCs w:val="21"/>
                    </w:rPr>
                  </w:rPrChange>
                </w:rPr>
                <w:t>0.84</w:t>
              </w:r>
            </w:ins>
          </w:p>
        </w:tc>
        <w:tc>
          <w:tcPr>
            <w:tcW w:w="1273" w:type="dxa"/>
            <w:vAlign w:val="center"/>
          </w:tcPr>
          <w:p w:rsidR="006B7683" w:rsidRPr="00920EE2" w:rsidRDefault="006B7683">
            <w:pPr>
              <w:pStyle w:val="TableParagraph"/>
              <w:spacing w:line="320" w:lineRule="exact"/>
              <w:jc w:val="center"/>
              <w:rPr>
                <w:ins w:id="1664" w:author="果果果果果。oO" w:date="2022-08-30T16:20:00Z"/>
                <w:rFonts w:asciiTheme="minorEastAsia" w:eastAsiaTheme="minorEastAsia" w:hAnsiTheme="minorEastAsia" w:hint="eastAsia"/>
                <w:color w:val="000000"/>
                <w:sz w:val="21"/>
                <w:szCs w:val="21"/>
                <w:rPrChange w:id="1665" w:author="xbany" w:date="2022-09-06T16:27:00Z">
                  <w:rPr>
                    <w:ins w:id="1666" w:author="果果果果果。oO" w:date="2022-08-30T16:20:00Z"/>
                    <w:rFonts w:eastAsia="方正仿宋_GBK" w:hint="eastAsia"/>
                    <w:color w:val="000000"/>
                    <w:sz w:val="21"/>
                    <w:szCs w:val="21"/>
                  </w:rPr>
                </w:rPrChange>
              </w:rPr>
            </w:pPr>
            <w:ins w:id="1667" w:author="果果果果果。oO" w:date="2022-08-30T16:20:00Z">
              <w:r w:rsidRPr="00920EE2">
                <w:rPr>
                  <w:rFonts w:asciiTheme="minorEastAsia" w:eastAsiaTheme="minorEastAsia" w:hAnsiTheme="minorEastAsia" w:hint="eastAsia"/>
                  <w:color w:val="000000"/>
                  <w:sz w:val="21"/>
                  <w:szCs w:val="21"/>
                  <w:rPrChange w:id="1668" w:author="xbany" w:date="2022-09-06T16:27:00Z">
                    <w:rPr>
                      <w:rFonts w:eastAsia="方正仿宋_GBK" w:hint="eastAsia"/>
                      <w:color w:val="000000"/>
                      <w:sz w:val="21"/>
                      <w:szCs w:val="21"/>
                    </w:rPr>
                  </w:rPrChange>
                </w:rPr>
                <w:t>约束性</w:t>
              </w:r>
            </w:ins>
          </w:p>
        </w:tc>
      </w:tr>
      <w:tr w:rsidR="006B7683" w:rsidRPr="00920EE2">
        <w:trPr>
          <w:trHeight w:val="397"/>
          <w:ins w:id="1669" w:author="果果果果果。oO" w:date="2022-08-30T16:20:00Z"/>
        </w:trPr>
        <w:tc>
          <w:tcPr>
            <w:tcW w:w="4410" w:type="dxa"/>
            <w:vAlign w:val="center"/>
          </w:tcPr>
          <w:p w:rsidR="006B7683" w:rsidRPr="00920EE2" w:rsidRDefault="006B7683">
            <w:pPr>
              <w:pStyle w:val="TableParagraph"/>
              <w:spacing w:line="320" w:lineRule="exact"/>
              <w:rPr>
                <w:ins w:id="1670" w:author="果果果果果。oO" w:date="2022-08-30T16:20:00Z"/>
                <w:rFonts w:asciiTheme="minorEastAsia" w:eastAsiaTheme="minorEastAsia" w:hAnsiTheme="minorEastAsia" w:hint="eastAsia"/>
                <w:color w:val="000000"/>
                <w:sz w:val="21"/>
                <w:szCs w:val="21"/>
                <w:rPrChange w:id="1671" w:author="xbany" w:date="2022-09-06T16:27:00Z">
                  <w:rPr>
                    <w:ins w:id="1672" w:author="果果果果果。oO" w:date="2022-08-30T16:20:00Z"/>
                    <w:rFonts w:eastAsia="方正仿宋_GBK" w:hint="eastAsia"/>
                    <w:color w:val="000000"/>
                    <w:sz w:val="21"/>
                    <w:szCs w:val="21"/>
                  </w:rPr>
                </w:rPrChange>
              </w:rPr>
            </w:pPr>
            <w:ins w:id="1673" w:author="果果果果果。oO" w:date="2022-08-30T16:20:00Z">
              <w:r w:rsidRPr="00920EE2">
                <w:rPr>
                  <w:rFonts w:asciiTheme="minorEastAsia" w:eastAsiaTheme="minorEastAsia" w:hAnsiTheme="minorEastAsia" w:hint="eastAsia"/>
                  <w:color w:val="000000"/>
                  <w:sz w:val="21"/>
                  <w:szCs w:val="21"/>
                  <w:rPrChange w:id="1674" w:author="xbany" w:date="2022-09-06T16:27:00Z">
                    <w:rPr>
                      <w:rFonts w:eastAsia="方正仿宋_GBK" w:hint="eastAsia"/>
                      <w:color w:val="000000"/>
                      <w:sz w:val="21"/>
                      <w:szCs w:val="21"/>
                    </w:rPr>
                  </w:rPrChange>
                </w:rPr>
                <w:t>《国民体质测定标准》达标率率</w:t>
              </w:r>
            </w:ins>
          </w:p>
        </w:tc>
        <w:tc>
          <w:tcPr>
            <w:tcW w:w="851" w:type="dxa"/>
            <w:vAlign w:val="center"/>
          </w:tcPr>
          <w:p w:rsidR="006B7683" w:rsidRPr="00920EE2" w:rsidRDefault="006B7683">
            <w:pPr>
              <w:pStyle w:val="TableParagraph"/>
              <w:spacing w:line="320" w:lineRule="exact"/>
              <w:jc w:val="center"/>
              <w:rPr>
                <w:ins w:id="1675" w:author="果果果果果。oO" w:date="2022-08-30T16:20:00Z"/>
                <w:rFonts w:asciiTheme="minorEastAsia" w:eastAsiaTheme="minorEastAsia" w:hAnsiTheme="minorEastAsia" w:hint="eastAsia"/>
                <w:color w:val="000000"/>
                <w:sz w:val="21"/>
                <w:szCs w:val="21"/>
                <w:rPrChange w:id="1676" w:author="xbany" w:date="2022-09-06T16:27:00Z">
                  <w:rPr>
                    <w:ins w:id="1677" w:author="果果果果果。oO" w:date="2022-08-30T16:20:00Z"/>
                    <w:rFonts w:eastAsia="方正仿宋_GBK" w:hint="eastAsia"/>
                    <w:color w:val="000000"/>
                    <w:sz w:val="21"/>
                    <w:szCs w:val="21"/>
                  </w:rPr>
                </w:rPrChange>
              </w:rPr>
            </w:pPr>
            <w:ins w:id="1678" w:author="果果果果果。oO" w:date="2022-08-30T16:20:00Z">
              <w:r w:rsidRPr="00920EE2">
                <w:rPr>
                  <w:rFonts w:asciiTheme="minorEastAsia" w:eastAsiaTheme="minorEastAsia" w:hAnsiTheme="minorEastAsia" w:hint="eastAsia"/>
                  <w:color w:val="000000"/>
                  <w:sz w:val="21"/>
                  <w:szCs w:val="21"/>
                  <w:rPrChange w:id="1679" w:author="xbany" w:date="2022-09-06T16:27:00Z">
                    <w:rPr>
                      <w:rFonts w:eastAsia="方正仿宋_GBK" w:hint="eastAsia"/>
                      <w:color w:val="000000"/>
                      <w:sz w:val="21"/>
                      <w:szCs w:val="21"/>
                    </w:rPr>
                  </w:rPrChange>
                </w:rPr>
                <w:t>%</w:t>
              </w:r>
            </w:ins>
          </w:p>
        </w:tc>
        <w:tc>
          <w:tcPr>
            <w:tcW w:w="993" w:type="dxa"/>
            <w:vAlign w:val="center"/>
          </w:tcPr>
          <w:p w:rsidR="006B7683" w:rsidRPr="00920EE2" w:rsidRDefault="006B7683">
            <w:pPr>
              <w:pStyle w:val="TableParagraph"/>
              <w:spacing w:line="320" w:lineRule="exact"/>
              <w:jc w:val="center"/>
              <w:rPr>
                <w:ins w:id="1680" w:author="果果果果果。oO" w:date="2022-08-30T16:20:00Z"/>
                <w:rFonts w:asciiTheme="minorEastAsia" w:eastAsiaTheme="minorEastAsia" w:hAnsiTheme="minorEastAsia" w:hint="eastAsia"/>
                <w:color w:val="000000"/>
                <w:sz w:val="21"/>
                <w:szCs w:val="21"/>
                <w:rPrChange w:id="1681" w:author="xbany" w:date="2022-09-06T16:27:00Z">
                  <w:rPr>
                    <w:ins w:id="1682" w:author="果果果果果。oO" w:date="2022-08-30T16:20:00Z"/>
                    <w:rFonts w:eastAsia="方正仿宋_GBK" w:hint="eastAsia"/>
                    <w:color w:val="000000"/>
                    <w:sz w:val="21"/>
                    <w:szCs w:val="21"/>
                  </w:rPr>
                </w:rPrChange>
              </w:rPr>
            </w:pPr>
            <w:ins w:id="1683" w:author="果果果果果。oO" w:date="2022-08-30T16:20:00Z">
              <w:r w:rsidRPr="00920EE2">
                <w:rPr>
                  <w:rFonts w:asciiTheme="minorEastAsia" w:eastAsiaTheme="minorEastAsia" w:hAnsiTheme="minorEastAsia" w:hint="eastAsia"/>
                  <w:color w:val="000000"/>
                  <w:sz w:val="21"/>
                  <w:szCs w:val="21"/>
                  <w:rPrChange w:id="1684" w:author="xbany" w:date="2022-09-06T16:27:00Z">
                    <w:rPr>
                      <w:rFonts w:eastAsia="方正仿宋_GBK" w:hint="eastAsia"/>
                      <w:color w:val="000000"/>
                      <w:sz w:val="21"/>
                      <w:szCs w:val="21"/>
                    </w:rPr>
                  </w:rPrChange>
                </w:rPr>
                <w:t>89.9</w:t>
              </w:r>
            </w:ins>
          </w:p>
        </w:tc>
        <w:tc>
          <w:tcPr>
            <w:tcW w:w="1289" w:type="dxa"/>
            <w:vAlign w:val="center"/>
          </w:tcPr>
          <w:p w:rsidR="006B7683" w:rsidRPr="00920EE2" w:rsidRDefault="006B7683">
            <w:pPr>
              <w:pStyle w:val="TableParagraph"/>
              <w:spacing w:line="320" w:lineRule="exact"/>
              <w:jc w:val="center"/>
              <w:rPr>
                <w:ins w:id="1685" w:author="果果果果果。oO" w:date="2022-08-30T16:20:00Z"/>
                <w:rFonts w:asciiTheme="minorEastAsia" w:eastAsiaTheme="minorEastAsia" w:hAnsiTheme="minorEastAsia" w:hint="eastAsia"/>
                <w:color w:val="000000"/>
                <w:sz w:val="21"/>
                <w:szCs w:val="21"/>
                <w:rPrChange w:id="1686" w:author="xbany" w:date="2022-09-06T16:27:00Z">
                  <w:rPr>
                    <w:ins w:id="1687" w:author="果果果果果。oO" w:date="2022-08-30T16:20:00Z"/>
                    <w:rFonts w:eastAsia="方正仿宋_GBK" w:hint="eastAsia"/>
                    <w:color w:val="000000"/>
                    <w:sz w:val="21"/>
                    <w:szCs w:val="21"/>
                  </w:rPr>
                </w:rPrChange>
              </w:rPr>
            </w:pPr>
            <w:ins w:id="1688" w:author="果果果果果。oO" w:date="2022-08-30T16:20:00Z">
              <w:r w:rsidRPr="00920EE2">
                <w:rPr>
                  <w:rFonts w:asciiTheme="minorEastAsia" w:eastAsiaTheme="minorEastAsia" w:hAnsiTheme="minorEastAsia" w:hint="eastAsia"/>
                  <w:color w:val="000000"/>
                  <w:sz w:val="21"/>
                  <w:szCs w:val="21"/>
                  <w:rPrChange w:id="1689" w:author="xbany" w:date="2022-09-06T16:27:00Z">
                    <w:rPr>
                      <w:rFonts w:eastAsia="方正仿宋_GBK" w:hint="eastAsia"/>
                      <w:color w:val="000000"/>
                      <w:sz w:val="21"/>
                      <w:szCs w:val="21"/>
                    </w:rPr>
                  </w:rPrChange>
                </w:rPr>
                <w:t>91.5</w:t>
              </w:r>
            </w:ins>
          </w:p>
        </w:tc>
        <w:tc>
          <w:tcPr>
            <w:tcW w:w="1273" w:type="dxa"/>
            <w:vAlign w:val="center"/>
          </w:tcPr>
          <w:p w:rsidR="006B7683" w:rsidRPr="00920EE2" w:rsidRDefault="006B7683">
            <w:pPr>
              <w:pStyle w:val="TableParagraph"/>
              <w:spacing w:line="320" w:lineRule="exact"/>
              <w:jc w:val="center"/>
              <w:rPr>
                <w:ins w:id="1690" w:author="果果果果果。oO" w:date="2022-08-30T16:20:00Z"/>
                <w:rFonts w:asciiTheme="minorEastAsia" w:eastAsiaTheme="minorEastAsia" w:hAnsiTheme="minorEastAsia" w:hint="eastAsia"/>
                <w:color w:val="000000"/>
                <w:sz w:val="21"/>
                <w:szCs w:val="21"/>
                <w:rPrChange w:id="1691" w:author="xbany" w:date="2022-09-06T16:27:00Z">
                  <w:rPr>
                    <w:ins w:id="1692" w:author="果果果果果。oO" w:date="2022-08-30T16:20:00Z"/>
                    <w:rFonts w:eastAsia="方正仿宋_GBK" w:hint="eastAsia"/>
                    <w:color w:val="000000"/>
                    <w:sz w:val="21"/>
                    <w:szCs w:val="21"/>
                  </w:rPr>
                </w:rPrChange>
              </w:rPr>
            </w:pPr>
            <w:ins w:id="1693" w:author="果果果果果。oO" w:date="2022-08-30T16:20:00Z">
              <w:r w:rsidRPr="00920EE2">
                <w:rPr>
                  <w:rFonts w:asciiTheme="minorEastAsia" w:eastAsiaTheme="minorEastAsia" w:hAnsiTheme="minorEastAsia" w:hint="eastAsia"/>
                  <w:color w:val="000000"/>
                  <w:sz w:val="21"/>
                  <w:szCs w:val="21"/>
                  <w:rPrChange w:id="1694" w:author="xbany" w:date="2022-09-06T16:27:00Z">
                    <w:rPr>
                      <w:rFonts w:eastAsia="方正仿宋_GBK" w:hint="eastAsia"/>
                      <w:color w:val="000000"/>
                      <w:sz w:val="21"/>
                      <w:szCs w:val="21"/>
                    </w:rPr>
                  </w:rPrChange>
                </w:rPr>
                <w:t>预期性</w:t>
              </w:r>
            </w:ins>
          </w:p>
        </w:tc>
      </w:tr>
      <w:tr w:rsidR="006B7683" w:rsidRPr="00920EE2">
        <w:trPr>
          <w:trHeight w:val="397"/>
          <w:ins w:id="1695" w:author="果果果果果。oO" w:date="2022-08-30T16:20:00Z"/>
        </w:trPr>
        <w:tc>
          <w:tcPr>
            <w:tcW w:w="4410" w:type="dxa"/>
            <w:vAlign w:val="center"/>
          </w:tcPr>
          <w:p w:rsidR="006B7683" w:rsidRPr="00920EE2" w:rsidRDefault="006B7683">
            <w:pPr>
              <w:pStyle w:val="TableParagraph"/>
              <w:spacing w:line="320" w:lineRule="exact"/>
              <w:rPr>
                <w:ins w:id="1696" w:author="果果果果果。oO" w:date="2022-08-30T16:20:00Z"/>
                <w:rFonts w:asciiTheme="minorEastAsia" w:eastAsiaTheme="minorEastAsia" w:hAnsiTheme="minorEastAsia" w:hint="eastAsia"/>
                <w:color w:val="000000"/>
                <w:sz w:val="21"/>
                <w:szCs w:val="21"/>
                <w:rPrChange w:id="1697" w:author="xbany" w:date="2022-09-06T16:27:00Z">
                  <w:rPr>
                    <w:ins w:id="1698" w:author="果果果果果。oO" w:date="2022-08-30T16:20:00Z"/>
                    <w:rFonts w:eastAsia="方正仿宋_GBK" w:hint="eastAsia"/>
                    <w:color w:val="000000"/>
                    <w:sz w:val="21"/>
                    <w:szCs w:val="21"/>
                  </w:rPr>
                </w:rPrChange>
              </w:rPr>
            </w:pPr>
            <w:ins w:id="1699" w:author="果果果果果。oO" w:date="2022-08-30T16:20:00Z">
              <w:r w:rsidRPr="00920EE2">
                <w:rPr>
                  <w:rFonts w:asciiTheme="minorEastAsia" w:eastAsiaTheme="minorEastAsia" w:hAnsiTheme="minorEastAsia" w:hint="eastAsia"/>
                  <w:color w:val="000000"/>
                  <w:sz w:val="21"/>
                  <w:szCs w:val="21"/>
                  <w:rPrChange w:id="1700" w:author="xbany" w:date="2022-09-06T16:27:00Z">
                    <w:rPr>
                      <w:rFonts w:eastAsia="方正仿宋_GBK" w:hint="eastAsia"/>
                      <w:color w:val="000000"/>
                      <w:sz w:val="21"/>
                      <w:szCs w:val="21"/>
                    </w:rPr>
                  </w:rPrChange>
                </w:rPr>
                <w:t>人均体育场地面积</w:t>
              </w:r>
            </w:ins>
          </w:p>
        </w:tc>
        <w:tc>
          <w:tcPr>
            <w:tcW w:w="851" w:type="dxa"/>
            <w:vAlign w:val="center"/>
          </w:tcPr>
          <w:p w:rsidR="006B7683" w:rsidRPr="00920EE2" w:rsidRDefault="006B7683">
            <w:pPr>
              <w:pStyle w:val="TableParagraph"/>
              <w:spacing w:line="320" w:lineRule="exact"/>
              <w:jc w:val="center"/>
              <w:rPr>
                <w:ins w:id="1701" w:author="果果果果果。oO" w:date="2022-08-30T16:20:00Z"/>
                <w:rFonts w:asciiTheme="minorEastAsia" w:eastAsiaTheme="minorEastAsia" w:hAnsiTheme="minorEastAsia" w:hint="eastAsia"/>
                <w:color w:val="000000"/>
                <w:sz w:val="21"/>
                <w:szCs w:val="21"/>
                <w:rPrChange w:id="1702" w:author="xbany" w:date="2022-09-06T16:27:00Z">
                  <w:rPr>
                    <w:ins w:id="1703" w:author="果果果果果。oO" w:date="2022-08-30T16:20:00Z"/>
                    <w:rFonts w:eastAsia="方正仿宋_GBK" w:hint="eastAsia"/>
                    <w:color w:val="000000"/>
                    <w:sz w:val="21"/>
                    <w:szCs w:val="21"/>
                  </w:rPr>
                </w:rPrChange>
              </w:rPr>
            </w:pPr>
            <w:ins w:id="1704" w:author="果果果果果。oO" w:date="2022-08-30T16:20:00Z">
              <w:r w:rsidRPr="00920EE2">
                <w:rPr>
                  <w:rFonts w:asciiTheme="minorEastAsia" w:eastAsiaTheme="minorEastAsia" w:hAnsiTheme="minorEastAsia" w:hint="eastAsia"/>
                  <w:color w:val="000000"/>
                  <w:sz w:val="21"/>
                  <w:szCs w:val="21"/>
                  <w:rPrChange w:id="1705" w:author="xbany" w:date="2022-09-06T16:27:00Z">
                    <w:rPr>
                      <w:rFonts w:eastAsia="方正仿宋_GBK" w:hint="eastAsia"/>
                      <w:color w:val="000000"/>
                      <w:sz w:val="21"/>
                      <w:szCs w:val="21"/>
                    </w:rPr>
                  </w:rPrChange>
                </w:rPr>
                <w:t>㎡</w:t>
              </w:r>
            </w:ins>
          </w:p>
        </w:tc>
        <w:tc>
          <w:tcPr>
            <w:tcW w:w="993" w:type="dxa"/>
            <w:vAlign w:val="center"/>
          </w:tcPr>
          <w:p w:rsidR="006B7683" w:rsidRPr="00920EE2" w:rsidRDefault="006B7683">
            <w:pPr>
              <w:pStyle w:val="TableParagraph"/>
              <w:spacing w:line="320" w:lineRule="exact"/>
              <w:jc w:val="center"/>
              <w:rPr>
                <w:ins w:id="1706" w:author="果果果果果。oO" w:date="2022-08-30T16:20:00Z"/>
                <w:rFonts w:asciiTheme="minorEastAsia" w:eastAsiaTheme="minorEastAsia" w:hAnsiTheme="minorEastAsia" w:hint="eastAsia"/>
                <w:color w:val="000000"/>
                <w:sz w:val="21"/>
                <w:szCs w:val="21"/>
                <w:rPrChange w:id="1707" w:author="xbany" w:date="2022-09-06T16:27:00Z">
                  <w:rPr>
                    <w:ins w:id="1708" w:author="果果果果果。oO" w:date="2022-08-30T16:20:00Z"/>
                    <w:rFonts w:eastAsia="方正仿宋_GBK" w:hint="eastAsia"/>
                    <w:color w:val="000000"/>
                    <w:sz w:val="21"/>
                    <w:szCs w:val="21"/>
                  </w:rPr>
                </w:rPrChange>
              </w:rPr>
            </w:pPr>
            <w:ins w:id="1709" w:author="果果果果果。oO" w:date="2022-08-30T16:20:00Z">
              <w:r w:rsidRPr="00920EE2">
                <w:rPr>
                  <w:rFonts w:asciiTheme="minorEastAsia" w:eastAsiaTheme="minorEastAsia" w:hAnsiTheme="minorEastAsia" w:hint="eastAsia"/>
                  <w:color w:val="000000"/>
                  <w:sz w:val="21"/>
                  <w:szCs w:val="21"/>
                  <w:rPrChange w:id="1710" w:author="xbany" w:date="2022-09-06T16:27:00Z">
                    <w:rPr>
                      <w:rFonts w:eastAsia="方正仿宋_GBK" w:hint="eastAsia"/>
                      <w:color w:val="000000"/>
                      <w:sz w:val="21"/>
                      <w:szCs w:val="21"/>
                    </w:rPr>
                  </w:rPrChange>
                </w:rPr>
                <w:t>0.78</w:t>
              </w:r>
            </w:ins>
          </w:p>
        </w:tc>
        <w:tc>
          <w:tcPr>
            <w:tcW w:w="1289" w:type="dxa"/>
            <w:vAlign w:val="center"/>
          </w:tcPr>
          <w:p w:rsidR="006B7683" w:rsidRPr="00920EE2" w:rsidRDefault="006B7683">
            <w:pPr>
              <w:pStyle w:val="TableParagraph"/>
              <w:spacing w:line="320" w:lineRule="exact"/>
              <w:jc w:val="center"/>
              <w:rPr>
                <w:ins w:id="1711" w:author="果果果果果。oO" w:date="2022-08-30T16:20:00Z"/>
                <w:rFonts w:asciiTheme="minorEastAsia" w:eastAsiaTheme="minorEastAsia" w:hAnsiTheme="minorEastAsia" w:hint="eastAsia"/>
                <w:color w:val="000000"/>
                <w:sz w:val="21"/>
                <w:szCs w:val="21"/>
                <w:rPrChange w:id="1712" w:author="xbany" w:date="2022-09-06T16:27:00Z">
                  <w:rPr>
                    <w:ins w:id="1713" w:author="果果果果果。oO" w:date="2022-08-30T16:20:00Z"/>
                    <w:rFonts w:eastAsia="方正仿宋_GBK" w:hint="eastAsia"/>
                    <w:color w:val="000000"/>
                    <w:sz w:val="21"/>
                    <w:szCs w:val="21"/>
                  </w:rPr>
                </w:rPrChange>
              </w:rPr>
            </w:pPr>
            <w:ins w:id="1714" w:author="果果果果果。oO" w:date="2022-08-30T16:20:00Z">
              <w:r w:rsidRPr="00920EE2">
                <w:rPr>
                  <w:rFonts w:asciiTheme="minorEastAsia" w:eastAsiaTheme="minorEastAsia" w:hAnsiTheme="minorEastAsia" w:hint="eastAsia"/>
                  <w:color w:val="000000"/>
                  <w:sz w:val="21"/>
                  <w:szCs w:val="21"/>
                  <w:rPrChange w:id="1715" w:author="xbany" w:date="2022-09-06T16:27:00Z">
                    <w:rPr>
                      <w:rFonts w:eastAsia="方正仿宋_GBK" w:hint="eastAsia"/>
                      <w:color w:val="000000"/>
                      <w:sz w:val="21"/>
                      <w:szCs w:val="21"/>
                    </w:rPr>
                  </w:rPrChange>
                </w:rPr>
                <w:t>2.6</w:t>
              </w:r>
            </w:ins>
          </w:p>
        </w:tc>
        <w:tc>
          <w:tcPr>
            <w:tcW w:w="1273" w:type="dxa"/>
            <w:vAlign w:val="center"/>
          </w:tcPr>
          <w:p w:rsidR="006B7683" w:rsidRPr="00920EE2" w:rsidRDefault="006B7683">
            <w:pPr>
              <w:pStyle w:val="TableParagraph"/>
              <w:spacing w:line="320" w:lineRule="exact"/>
              <w:jc w:val="center"/>
              <w:rPr>
                <w:ins w:id="1716" w:author="果果果果果。oO" w:date="2022-08-30T16:20:00Z"/>
                <w:rFonts w:asciiTheme="minorEastAsia" w:eastAsiaTheme="minorEastAsia" w:hAnsiTheme="minorEastAsia" w:hint="eastAsia"/>
                <w:color w:val="000000"/>
                <w:sz w:val="21"/>
                <w:szCs w:val="21"/>
                <w:rPrChange w:id="1717" w:author="xbany" w:date="2022-09-06T16:27:00Z">
                  <w:rPr>
                    <w:ins w:id="1718" w:author="果果果果果。oO" w:date="2022-08-30T16:20:00Z"/>
                    <w:rFonts w:eastAsia="方正仿宋_GBK" w:hint="eastAsia"/>
                    <w:color w:val="000000"/>
                    <w:sz w:val="21"/>
                    <w:szCs w:val="21"/>
                  </w:rPr>
                </w:rPrChange>
              </w:rPr>
            </w:pPr>
            <w:ins w:id="1719" w:author="果果果果果。oO" w:date="2022-08-30T16:20:00Z">
              <w:r w:rsidRPr="00920EE2">
                <w:rPr>
                  <w:rFonts w:asciiTheme="minorEastAsia" w:eastAsiaTheme="minorEastAsia" w:hAnsiTheme="minorEastAsia" w:hint="eastAsia"/>
                  <w:color w:val="000000"/>
                  <w:sz w:val="21"/>
                  <w:szCs w:val="21"/>
                  <w:rPrChange w:id="1720" w:author="xbany" w:date="2022-09-06T16:27:00Z">
                    <w:rPr>
                      <w:rFonts w:eastAsia="方正仿宋_GBK" w:hint="eastAsia"/>
                      <w:color w:val="000000"/>
                      <w:sz w:val="21"/>
                      <w:szCs w:val="21"/>
                    </w:rPr>
                  </w:rPrChange>
                </w:rPr>
                <w:t>预期性</w:t>
              </w:r>
            </w:ins>
          </w:p>
        </w:tc>
      </w:tr>
      <w:tr w:rsidR="006B7683" w:rsidRPr="00920EE2">
        <w:trPr>
          <w:trHeight w:val="397"/>
          <w:ins w:id="1721" w:author="果果果果果。oO" w:date="2022-08-30T16:20:00Z"/>
        </w:trPr>
        <w:tc>
          <w:tcPr>
            <w:tcW w:w="8816" w:type="dxa"/>
            <w:gridSpan w:val="5"/>
            <w:vAlign w:val="center"/>
          </w:tcPr>
          <w:p w:rsidR="006B7683" w:rsidRPr="00920EE2" w:rsidRDefault="006B7683">
            <w:pPr>
              <w:pStyle w:val="TableParagraph"/>
              <w:spacing w:line="320" w:lineRule="exact"/>
              <w:rPr>
                <w:ins w:id="1722" w:author="果果果果果。oO" w:date="2022-08-30T16:20:00Z"/>
                <w:rFonts w:asciiTheme="minorEastAsia" w:eastAsiaTheme="minorEastAsia" w:hAnsiTheme="minorEastAsia" w:hint="eastAsia"/>
                <w:color w:val="000000"/>
                <w:sz w:val="21"/>
                <w:szCs w:val="21"/>
                <w:rPrChange w:id="1723" w:author="xbany" w:date="2022-09-06T16:27:00Z">
                  <w:rPr>
                    <w:ins w:id="1724" w:author="果果果果果。oO" w:date="2022-08-30T16:20:00Z"/>
                    <w:rFonts w:eastAsia="方正仿宋_GBK" w:hint="eastAsia"/>
                    <w:color w:val="000000"/>
                    <w:sz w:val="21"/>
                    <w:szCs w:val="21"/>
                  </w:rPr>
                </w:rPrChange>
              </w:rPr>
            </w:pPr>
            <w:ins w:id="1725" w:author="果果果果果。oO" w:date="2022-08-30T16:20:00Z">
              <w:r w:rsidRPr="00920EE2">
                <w:rPr>
                  <w:rFonts w:asciiTheme="minorEastAsia" w:eastAsiaTheme="minorEastAsia" w:hAnsiTheme="minorEastAsia" w:hint="eastAsia"/>
                  <w:b/>
                  <w:bCs/>
                  <w:color w:val="000000"/>
                  <w:sz w:val="21"/>
                  <w:szCs w:val="21"/>
                  <w:rPrChange w:id="1726" w:author="xbany" w:date="2022-09-06T16:27:00Z">
                    <w:rPr>
                      <w:rFonts w:eastAsia="方正仿宋_GBK" w:hint="eastAsia"/>
                      <w:b/>
                      <w:bCs/>
                      <w:color w:val="000000"/>
                      <w:sz w:val="21"/>
                      <w:szCs w:val="21"/>
                    </w:rPr>
                  </w:rPrChange>
                </w:rPr>
                <w:t>竞技体育</w:t>
              </w:r>
            </w:ins>
          </w:p>
        </w:tc>
      </w:tr>
      <w:tr w:rsidR="006B7683" w:rsidRPr="00920EE2">
        <w:trPr>
          <w:trHeight w:val="397"/>
          <w:ins w:id="1727" w:author="果果果果果。oO" w:date="2022-08-30T16:20:00Z"/>
        </w:trPr>
        <w:tc>
          <w:tcPr>
            <w:tcW w:w="4410" w:type="dxa"/>
            <w:vAlign w:val="center"/>
          </w:tcPr>
          <w:p w:rsidR="006B7683" w:rsidRPr="00920EE2" w:rsidRDefault="006B7683">
            <w:pPr>
              <w:pStyle w:val="TableParagraph"/>
              <w:spacing w:line="320" w:lineRule="exact"/>
              <w:rPr>
                <w:ins w:id="1728" w:author="果果果果果。oO" w:date="2022-08-30T16:20:00Z"/>
                <w:rFonts w:asciiTheme="minorEastAsia" w:eastAsiaTheme="minorEastAsia" w:hAnsiTheme="minorEastAsia" w:hint="eastAsia"/>
                <w:color w:val="000000"/>
                <w:sz w:val="21"/>
                <w:szCs w:val="21"/>
                <w:rPrChange w:id="1729" w:author="xbany" w:date="2022-09-06T16:27:00Z">
                  <w:rPr>
                    <w:ins w:id="1730" w:author="果果果果果。oO" w:date="2022-08-30T16:20:00Z"/>
                    <w:rFonts w:eastAsia="方正仿宋_GBK" w:hint="eastAsia"/>
                    <w:color w:val="000000"/>
                    <w:sz w:val="21"/>
                    <w:szCs w:val="21"/>
                  </w:rPr>
                </w:rPrChange>
              </w:rPr>
            </w:pPr>
            <w:ins w:id="1731" w:author="果果果果果。oO" w:date="2022-08-30T16:20:00Z">
              <w:r w:rsidRPr="00920EE2">
                <w:rPr>
                  <w:rFonts w:asciiTheme="minorEastAsia" w:eastAsiaTheme="minorEastAsia" w:hAnsiTheme="minorEastAsia" w:hint="eastAsia"/>
                  <w:color w:val="000000"/>
                  <w:sz w:val="21"/>
                  <w:szCs w:val="21"/>
                  <w:rPrChange w:id="1732" w:author="xbany" w:date="2022-09-06T16:27:00Z">
                    <w:rPr>
                      <w:rFonts w:eastAsia="方正仿宋_GBK" w:hint="eastAsia"/>
                      <w:color w:val="000000"/>
                      <w:sz w:val="21"/>
                      <w:szCs w:val="21"/>
                    </w:rPr>
                  </w:rPrChange>
                </w:rPr>
                <w:t>共建省级以上高标准运动队</w:t>
              </w:r>
            </w:ins>
          </w:p>
        </w:tc>
        <w:tc>
          <w:tcPr>
            <w:tcW w:w="851" w:type="dxa"/>
            <w:vAlign w:val="center"/>
          </w:tcPr>
          <w:p w:rsidR="006B7683" w:rsidRPr="00920EE2" w:rsidRDefault="006B7683">
            <w:pPr>
              <w:pStyle w:val="TableParagraph"/>
              <w:spacing w:line="320" w:lineRule="exact"/>
              <w:jc w:val="center"/>
              <w:rPr>
                <w:ins w:id="1733" w:author="果果果果果。oO" w:date="2022-08-30T16:20:00Z"/>
                <w:rFonts w:asciiTheme="minorEastAsia" w:eastAsiaTheme="minorEastAsia" w:hAnsiTheme="minorEastAsia" w:hint="eastAsia"/>
                <w:color w:val="000000"/>
                <w:sz w:val="21"/>
                <w:szCs w:val="21"/>
                <w:rPrChange w:id="1734" w:author="xbany" w:date="2022-09-06T16:27:00Z">
                  <w:rPr>
                    <w:ins w:id="1735" w:author="果果果果果。oO" w:date="2022-08-30T16:20:00Z"/>
                    <w:rFonts w:eastAsia="方正仿宋_GBK" w:hint="eastAsia"/>
                    <w:color w:val="000000"/>
                    <w:sz w:val="21"/>
                    <w:szCs w:val="21"/>
                  </w:rPr>
                </w:rPrChange>
              </w:rPr>
            </w:pPr>
            <w:ins w:id="1736" w:author="果果果果果。oO" w:date="2022-08-30T16:20:00Z">
              <w:r w:rsidRPr="00920EE2">
                <w:rPr>
                  <w:rFonts w:asciiTheme="minorEastAsia" w:eastAsiaTheme="minorEastAsia" w:hAnsiTheme="minorEastAsia" w:hint="eastAsia"/>
                  <w:color w:val="000000"/>
                  <w:sz w:val="21"/>
                  <w:szCs w:val="21"/>
                  <w:rPrChange w:id="1737" w:author="xbany" w:date="2022-09-06T16:27:00Z">
                    <w:rPr>
                      <w:rFonts w:eastAsia="方正仿宋_GBK" w:hint="eastAsia"/>
                      <w:color w:val="000000"/>
                      <w:sz w:val="21"/>
                      <w:szCs w:val="21"/>
                    </w:rPr>
                  </w:rPrChange>
                </w:rPr>
                <w:t>个</w:t>
              </w:r>
            </w:ins>
          </w:p>
        </w:tc>
        <w:tc>
          <w:tcPr>
            <w:tcW w:w="993" w:type="dxa"/>
            <w:vAlign w:val="center"/>
          </w:tcPr>
          <w:p w:rsidR="006B7683" w:rsidRPr="00920EE2" w:rsidRDefault="006B7683">
            <w:pPr>
              <w:pStyle w:val="TableParagraph"/>
              <w:spacing w:line="320" w:lineRule="exact"/>
              <w:jc w:val="center"/>
              <w:rPr>
                <w:ins w:id="1738" w:author="果果果果果。oO" w:date="2022-08-30T16:20:00Z"/>
                <w:rFonts w:asciiTheme="minorEastAsia" w:eastAsiaTheme="minorEastAsia" w:hAnsiTheme="minorEastAsia" w:hint="eastAsia"/>
                <w:color w:val="000000"/>
                <w:sz w:val="21"/>
                <w:szCs w:val="21"/>
                <w:rPrChange w:id="1739" w:author="xbany" w:date="2022-09-06T16:27:00Z">
                  <w:rPr>
                    <w:ins w:id="1740" w:author="果果果果果。oO" w:date="2022-08-30T16:20:00Z"/>
                    <w:rFonts w:eastAsia="方正仿宋_GBK" w:hint="eastAsia"/>
                    <w:color w:val="000000"/>
                    <w:sz w:val="21"/>
                    <w:szCs w:val="21"/>
                  </w:rPr>
                </w:rPrChange>
              </w:rPr>
            </w:pPr>
            <w:ins w:id="1741" w:author="果果果果果。oO" w:date="2022-08-30T16:20:00Z">
              <w:r w:rsidRPr="00920EE2">
                <w:rPr>
                  <w:rFonts w:asciiTheme="minorEastAsia" w:eastAsiaTheme="minorEastAsia" w:hAnsiTheme="minorEastAsia" w:hint="eastAsia"/>
                  <w:color w:val="000000"/>
                  <w:sz w:val="21"/>
                  <w:szCs w:val="21"/>
                  <w:rPrChange w:id="1742" w:author="xbany" w:date="2022-09-06T16:27:00Z">
                    <w:rPr>
                      <w:rFonts w:eastAsia="方正仿宋_GBK" w:hint="eastAsia"/>
                      <w:color w:val="000000"/>
                      <w:sz w:val="21"/>
                      <w:szCs w:val="21"/>
                    </w:rPr>
                  </w:rPrChange>
                </w:rPr>
                <w:t>2</w:t>
              </w:r>
            </w:ins>
          </w:p>
        </w:tc>
        <w:tc>
          <w:tcPr>
            <w:tcW w:w="1289" w:type="dxa"/>
            <w:vAlign w:val="center"/>
          </w:tcPr>
          <w:p w:rsidR="006B7683" w:rsidRPr="00920EE2" w:rsidRDefault="006B7683">
            <w:pPr>
              <w:pStyle w:val="TableParagraph"/>
              <w:spacing w:line="320" w:lineRule="exact"/>
              <w:jc w:val="center"/>
              <w:rPr>
                <w:ins w:id="1743" w:author="果果果果果。oO" w:date="2022-08-30T16:20:00Z"/>
                <w:rFonts w:asciiTheme="minorEastAsia" w:eastAsiaTheme="minorEastAsia" w:hAnsiTheme="minorEastAsia" w:hint="eastAsia"/>
                <w:color w:val="000000"/>
                <w:sz w:val="21"/>
                <w:szCs w:val="21"/>
                <w:rPrChange w:id="1744" w:author="xbany" w:date="2022-09-06T16:27:00Z">
                  <w:rPr>
                    <w:ins w:id="1745" w:author="果果果果果。oO" w:date="2022-08-30T16:20:00Z"/>
                    <w:rFonts w:eastAsia="方正仿宋_GBK" w:hint="eastAsia"/>
                    <w:color w:val="000000"/>
                    <w:sz w:val="21"/>
                    <w:szCs w:val="21"/>
                  </w:rPr>
                </w:rPrChange>
              </w:rPr>
            </w:pPr>
            <w:ins w:id="1746" w:author="果果果果果。oO" w:date="2022-08-30T16:20:00Z">
              <w:r w:rsidRPr="00920EE2">
                <w:rPr>
                  <w:rFonts w:asciiTheme="minorEastAsia" w:eastAsiaTheme="minorEastAsia" w:hAnsiTheme="minorEastAsia" w:hint="eastAsia"/>
                  <w:color w:val="000000"/>
                  <w:sz w:val="21"/>
                  <w:szCs w:val="21"/>
                  <w:rPrChange w:id="1747" w:author="xbany" w:date="2022-09-06T16:27:00Z">
                    <w:rPr>
                      <w:rFonts w:eastAsia="方正仿宋_GBK" w:hint="eastAsia"/>
                      <w:color w:val="000000"/>
                      <w:sz w:val="21"/>
                      <w:szCs w:val="21"/>
                    </w:rPr>
                  </w:rPrChange>
                </w:rPr>
                <w:t>3-5</w:t>
              </w:r>
            </w:ins>
          </w:p>
        </w:tc>
        <w:tc>
          <w:tcPr>
            <w:tcW w:w="1273" w:type="dxa"/>
            <w:vAlign w:val="center"/>
          </w:tcPr>
          <w:p w:rsidR="006B7683" w:rsidRPr="00920EE2" w:rsidRDefault="006B7683">
            <w:pPr>
              <w:pStyle w:val="TableParagraph"/>
              <w:spacing w:line="320" w:lineRule="exact"/>
              <w:jc w:val="center"/>
              <w:rPr>
                <w:ins w:id="1748" w:author="果果果果果。oO" w:date="2022-08-30T16:20:00Z"/>
                <w:rFonts w:asciiTheme="minorEastAsia" w:eastAsiaTheme="minorEastAsia" w:hAnsiTheme="minorEastAsia" w:hint="eastAsia"/>
                <w:color w:val="000000"/>
                <w:sz w:val="21"/>
                <w:szCs w:val="21"/>
                <w:rPrChange w:id="1749" w:author="xbany" w:date="2022-09-06T16:27:00Z">
                  <w:rPr>
                    <w:ins w:id="1750" w:author="果果果果果。oO" w:date="2022-08-30T16:20:00Z"/>
                    <w:rFonts w:eastAsia="方正仿宋_GBK" w:hint="eastAsia"/>
                    <w:color w:val="000000"/>
                    <w:sz w:val="21"/>
                    <w:szCs w:val="21"/>
                  </w:rPr>
                </w:rPrChange>
              </w:rPr>
            </w:pPr>
            <w:ins w:id="1751" w:author="果果果果果。oO" w:date="2022-08-30T16:20:00Z">
              <w:r w:rsidRPr="00920EE2">
                <w:rPr>
                  <w:rFonts w:asciiTheme="minorEastAsia" w:eastAsiaTheme="minorEastAsia" w:hAnsiTheme="minorEastAsia" w:hint="eastAsia"/>
                  <w:color w:val="000000"/>
                  <w:sz w:val="21"/>
                  <w:szCs w:val="21"/>
                  <w:rPrChange w:id="1752" w:author="xbany" w:date="2022-09-06T16:27:00Z">
                    <w:rPr>
                      <w:rFonts w:eastAsia="方正仿宋_GBK" w:hint="eastAsia"/>
                      <w:color w:val="000000"/>
                      <w:sz w:val="21"/>
                      <w:szCs w:val="21"/>
                    </w:rPr>
                  </w:rPrChange>
                </w:rPr>
                <w:t>预期性</w:t>
              </w:r>
            </w:ins>
          </w:p>
        </w:tc>
      </w:tr>
      <w:tr w:rsidR="006B7683" w:rsidRPr="00920EE2">
        <w:trPr>
          <w:trHeight w:val="397"/>
          <w:ins w:id="1753" w:author="果果果果果。oO" w:date="2022-08-30T16:20:00Z"/>
        </w:trPr>
        <w:tc>
          <w:tcPr>
            <w:tcW w:w="4410" w:type="dxa"/>
            <w:vAlign w:val="center"/>
          </w:tcPr>
          <w:p w:rsidR="006B7683" w:rsidRPr="00920EE2" w:rsidRDefault="006B7683">
            <w:pPr>
              <w:pStyle w:val="TableParagraph"/>
              <w:spacing w:line="320" w:lineRule="exact"/>
              <w:rPr>
                <w:ins w:id="1754" w:author="果果果果果。oO" w:date="2022-08-30T16:20:00Z"/>
                <w:rFonts w:asciiTheme="minorEastAsia" w:eastAsiaTheme="minorEastAsia" w:hAnsiTheme="minorEastAsia" w:hint="eastAsia"/>
                <w:color w:val="000000"/>
                <w:sz w:val="21"/>
                <w:szCs w:val="21"/>
                <w:rPrChange w:id="1755" w:author="xbany" w:date="2022-09-06T16:27:00Z">
                  <w:rPr>
                    <w:ins w:id="1756" w:author="果果果果果。oO" w:date="2022-08-30T16:20:00Z"/>
                    <w:rFonts w:eastAsia="方正仿宋_GBK" w:hint="eastAsia"/>
                    <w:color w:val="000000"/>
                    <w:sz w:val="21"/>
                    <w:szCs w:val="21"/>
                  </w:rPr>
                </w:rPrChange>
              </w:rPr>
            </w:pPr>
            <w:ins w:id="1757" w:author="果果果果果。oO" w:date="2022-08-30T16:20:00Z">
              <w:r w:rsidRPr="00920EE2">
                <w:rPr>
                  <w:rFonts w:asciiTheme="minorEastAsia" w:eastAsiaTheme="minorEastAsia" w:hAnsiTheme="minorEastAsia" w:hint="eastAsia"/>
                  <w:color w:val="000000"/>
                  <w:sz w:val="21"/>
                  <w:szCs w:val="21"/>
                  <w:rPrChange w:id="1758" w:author="xbany" w:date="2022-09-06T16:27:00Z">
                    <w:rPr>
                      <w:rFonts w:eastAsia="方正仿宋_GBK" w:hint="eastAsia"/>
                      <w:color w:val="000000"/>
                      <w:sz w:val="21"/>
                      <w:szCs w:val="21"/>
                    </w:rPr>
                  </w:rPrChange>
                </w:rPr>
                <w:t>向国、省输送优秀运动员</w:t>
              </w:r>
            </w:ins>
          </w:p>
        </w:tc>
        <w:tc>
          <w:tcPr>
            <w:tcW w:w="851" w:type="dxa"/>
            <w:vAlign w:val="center"/>
          </w:tcPr>
          <w:p w:rsidR="006B7683" w:rsidRPr="00920EE2" w:rsidRDefault="006B7683">
            <w:pPr>
              <w:pStyle w:val="TableParagraph"/>
              <w:spacing w:line="320" w:lineRule="exact"/>
              <w:jc w:val="center"/>
              <w:rPr>
                <w:ins w:id="1759" w:author="果果果果果。oO" w:date="2022-08-30T16:20:00Z"/>
                <w:rFonts w:asciiTheme="minorEastAsia" w:eastAsiaTheme="minorEastAsia" w:hAnsiTheme="minorEastAsia" w:hint="eastAsia"/>
                <w:color w:val="000000"/>
                <w:sz w:val="21"/>
                <w:szCs w:val="21"/>
                <w:rPrChange w:id="1760" w:author="xbany" w:date="2022-09-06T16:27:00Z">
                  <w:rPr>
                    <w:ins w:id="1761" w:author="果果果果果。oO" w:date="2022-08-30T16:20:00Z"/>
                    <w:rFonts w:eastAsia="方正仿宋_GBK" w:hint="eastAsia"/>
                    <w:color w:val="000000"/>
                    <w:sz w:val="21"/>
                    <w:szCs w:val="21"/>
                  </w:rPr>
                </w:rPrChange>
              </w:rPr>
            </w:pPr>
            <w:ins w:id="1762" w:author="果果果果果。oO" w:date="2022-08-30T16:20:00Z">
              <w:r w:rsidRPr="00920EE2">
                <w:rPr>
                  <w:rFonts w:asciiTheme="minorEastAsia" w:eastAsiaTheme="minorEastAsia" w:hAnsiTheme="minorEastAsia" w:hint="eastAsia"/>
                  <w:color w:val="000000"/>
                  <w:sz w:val="21"/>
                  <w:szCs w:val="21"/>
                  <w:rPrChange w:id="1763" w:author="xbany" w:date="2022-09-06T16:27:00Z">
                    <w:rPr>
                      <w:rFonts w:eastAsia="方正仿宋_GBK" w:hint="eastAsia"/>
                      <w:color w:val="000000"/>
                      <w:sz w:val="21"/>
                      <w:szCs w:val="21"/>
                    </w:rPr>
                  </w:rPrChange>
                </w:rPr>
                <w:t>人</w:t>
              </w:r>
            </w:ins>
          </w:p>
        </w:tc>
        <w:tc>
          <w:tcPr>
            <w:tcW w:w="993" w:type="dxa"/>
            <w:vAlign w:val="center"/>
          </w:tcPr>
          <w:p w:rsidR="006B7683" w:rsidRPr="00920EE2" w:rsidRDefault="006B7683">
            <w:pPr>
              <w:pStyle w:val="TableParagraph"/>
              <w:spacing w:line="320" w:lineRule="exact"/>
              <w:jc w:val="center"/>
              <w:rPr>
                <w:ins w:id="1764" w:author="果果果果果。oO" w:date="2022-08-30T16:20:00Z"/>
                <w:rFonts w:asciiTheme="minorEastAsia" w:eastAsiaTheme="minorEastAsia" w:hAnsiTheme="minorEastAsia" w:hint="eastAsia"/>
                <w:color w:val="000000"/>
                <w:sz w:val="21"/>
                <w:szCs w:val="21"/>
                <w:rPrChange w:id="1765" w:author="xbany" w:date="2022-09-06T16:27:00Z">
                  <w:rPr>
                    <w:ins w:id="1766" w:author="果果果果果。oO" w:date="2022-08-30T16:20:00Z"/>
                    <w:rFonts w:eastAsia="方正仿宋_GBK" w:hint="eastAsia"/>
                    <w:color w:val="000000"/>
                    <w:sz w:val="21"/>
                    <w:szCs w:val="21"/>
                  </w:rPr>
                </w:rPrChange>
              </w:rPr>
            </w:pPr>
            <w:ins w:id="1767" w:author="果果果果果。oO" w:date="2022-08-30T16:20:00Z">
              <w:r w:rsidRPr="00920EE2">
                <w:rPr>
                  <w:rFonts w:asciiTheme="minorEastAsia" w:eastAsiaTheme="minorEastAsia" w:hAnsiTheme="minorEastAsia" w:hint="eastAsia"/>
                  <w:color w:val="000000"/>
                  <w:sz w:val="21"/>
                  <w:szCs w:val="21"/>
                  <w:rPrChange w:id="1768" w:author="xbany" w:date="2022-09-06T16:27:00Z">
                    <w:rPr>
                      <w:rFonts w:eastAsia="方正仿宋_GBK" w:hint="eastAsia"/>
                      <w:color w:val="000000"/>
                      <w:sz w:val="21"/>
                      <w:szCs w:val="21"/>
                    </w:rPr>
                  </w:rPrChange>
                </w:rPr>
                <w:t>41</w:t>
              </w:r>
            </w:ins>
          </w:p>
        </w:tc>
        <w:tc>
          <w:tcPr>
            <w:tcW w:w="1289" w:type="dxa"/>
            <w:vAlign w:val="center"/>
          </w:tcPr>
          <w:p w:rsidR="006B7683" w:rsidRPr="00920EE2" w:rsidRDefault="006B7683">
            <w:pPr>
              <w:pStyle w:val="TableParagraph"/>
              <w:spacing w:line="320" w:lineRule="exact"/>
              <w:jc w:val="center"/>
              <w:rPr>
                <w:ins w:id="1769" w:author="果果果果果。oO" w:date="2022-08-30T16:20:00Z"/>
                <w:rFonts w:asciiTheme="minorEastAsia" w:eastAsiaTheme="minorEastAsia" w:hAnsiTheme="minorEastAsia" w:hint="eastAsia"/>
                <w:color w:val="000000"/>
                <w:sz w:val="21"/>
                <w:szCs w:val="21"/>
                <w:rPrChange w:id="1770" w:author="xbany" w:date="2022-09-06T16:27:00Z">
                  <w:rPr>
                    <w:ins w:id="1771" w:author="果果果果果。oO" w:date="2022-08-30T16:20:00Z"/>
                    <w:rFonts w:eastAsia="方正仿宋_GBK" w:hint="eastAsia"/>
                    <w:color w:val="000000"/>
                    <w:sz w:val="21"/>
                    <w:szCs w:val="21"/>
                  </w:rPr>
                </w:rPrChange>
              </w:rPr>
            </w:pPr>
            <w:ins w:id="1772" w:author="果果果果果。oO" w:date="2022-08-30T16:20:00Z">
              <w:r w:rsidRPr="00920EE2">
                <w:rPr>
                  <w:rFonts w:asciiTheme="minorEastAsia" w:eastAsiaTheme="minorEastAsia" w:hAnsiTheme="minorEastAsia" w:hint="eastAsia"/>
                  <w:color w:val="000000"/>
                  <w:sz w:val="21"/>
                  <w:szCs w:val="21"/>
                  <w:rPrChange w:id="1773" w:author="xbany" w:date="2022-09-06T16:27:00Z">
                    <w:rPr>
                      <w:rFonts w:eastAsia="方正仿宋_GBK" w:hint="eastAsia"/>
                      <w:color w:val="000000"/>
                      <w:sz w:val="21"/>
                      <w:szCs w:val="21"/>
                    </w:rPr>
                  </w:rPrChange>
                </w:rPr>
                <w:t>47</w:t>
              </w:r>
            </w:ins>
          </w:p>
        </w:tc>
        <w:tc>
          <w:tcPr>
            <w:tcW w:w="1273" w:type="dxa"/>
            <w:vAlign w:val="center"/>
          </w:tcPr>
          <w:p w:rsidR="006B7683" w:rsidRPr="00920EE2" w:rsidRDefault="006B7683">
            <w:pPr>
              <w:pStyle w:val="TableParagraph"/>
              <w:spacing w:line="320" w:lineRule="exact"/>
              <w:jc w:val="center"/>
              <w:rPr>
                <w:ins w:id="1774" w:author="果果果果果。oO" w:date="2022-08-30T16:20:00Z"/>
                <w:rFonts w:asciiTheme="minorEastAsia" w:eastAsiaTheme="minorEastAsia" w:hAnsiTheme="minorEastAsia" w:hint="eastAsia"/>
                <w:color w:val="000000"/>
                <w:sz w:val="21"/>
                <w:szCs w:val="21"/>
                <w:rPrChange w:id="1775" w:author="xbany" w:date="2022-09-06T16:27:00Z">
                  <w:rPr>
                    <w:ins w:id="1776" w:author="果果果果果。oO" w:date="2022-08-30T16:20:00Z"/>
                    <w:rFonts w:eastAsia="方正仿宋_GBK" w:hint="eastAsia"/>
                    <w:color w:val="000000"/>
                    <w:sz w:val="21"/>
                    <w:szCs w:val="21"/>
                  </w:rPr>
                </w:rPrChange>
              </w:rPr>
            </w:pPr>
            <w:ins w:id="1777" w:author="果果果果果。oO" w:date="2022-08-30T16:20:00Z">
              <w:r w:rsidRPr="00920EE2">
                <w:rPr>
                  <w:rFonts w:asciiTheme="minorEastAsia" w:eastAsiaTheme="minorEastAsia" w:hAnsiTheme="minorEastAsia" w:hint="eastAsia"/>
                  <w:color w:val="000000"/>
                  <w:sz w:val="21"/>
                  <w:szCs w:val="21"/>
                  <w:rPrChange w:id="1778" w:author="xbany" w:date="2022-09-06T16:27:00Z">
                    <w:rPr>
                      <w:rFonts w:eastAsia="方正仿宋_GBK" w:hint="eastAsia"/>
                      <w:color w:val="000000"/>
                      <w:sz w:val="21"/>
                      <w:szCs w:val="21"/>
                    </w:rPr>
                  </w:rPrChange>
                </w:rPr>
                <w:t>预期性</w:t>
              </w:r>
            </w:ins>
          </w:p>
        </w:tc>
      </w:tr>
      <w:tr w:rsidR="006B7683" w:rsidRPr="00920EE2">
        <w:trPr>
          <w:trHeight w:val="397"/>
          <w:ins w:id="1779" w:author="果果果果果。oO" w:date="2022-08-30T16:20:00Z"/>
        </w:trPr>
        <w:tc>
          <w:tcPr>
            <w:tcW w:w="4410" w:type="dxa"/>
            <w:vAlign w:val="center"/>
          </w:tcPr>
          <w:p w:rsidR="006B7683" w:rsidRPr="00920EE2" w:rsidRDefault="006B7683">
            <w:pPr>
              <w:pStyle w:val="TableParagraph"/>
              <w:spacing w:line="320" w:lineRule="exact"/>
              <w:rPr>
                <w:ins w:id="1780" w:author="果果果果果。oO" w:date="2022-08-30T16:20:00Z"/>
                <w:rFonts w:asciiTheme="minorEastAsia" w:eastAsiaTheme="minorEastAsia" w:hAnsiTheme="minorEastAsia" w:hint="eastAsia"/>
                <w:color w:val="000000"/>
                <w:sz w:val="21"/>
                <w:szCs w:val="21"/>
                <w:rPrChange w:id="1781" w:author="xbany" w:date="2022-09-06T16:27:00Z">
                  <w:rPr>
                    <w:ins w:id="1782" w:author="果果果果果。oO" w:date="2022-08-30T16:20:00Z"/>
                    <w:rFonts w:eastAsia="方正仿宋_GBK" w:hint="eastAsia"/>
                    <w:color w:val="000000"/>
                    <w:sz w:val="21"/>
                    <w:szCs w:val="21"/>
                  </w:rPr>
                </w:rPrChange>
              </w:rPr>
            </w:pPr>
            <w:ins w:id="1783" w:author="果果果果果。oO" w:date="2022-08-30T16:20:00Z">
              <w:r w:rsidRPr="00920EE2">
                <w:rPr>
                  <w:rFonts w:asciiTheme="minorEastAsia" w:eastAsiaTheme="minorEastAsia" w:hAnsiTheme="minorEastAsia" w:hint="eastAsia"/>
                  <w:color w:val="000000"/>
                  <w:sz w:val="21"/>
                  <w:szCs w:val="21"/>
                  <w:rPrChange w:id="1784" w:author="xbany" w:date="2022-09-06T16:27:00Z">
                    <w:rPr>
                      <w:rFonts w:eastAsia="方正仿宋_GBK" w:hint="eastAsia"/>
                      <w:color w:val="000000"/>
                      <w:sz w:val="21"/>
                      <w:szCs w:val="21"/>
                    </w:rPr>
                  </w:rPrChange>
                </w:rPr>
                <w:t>举办省级以上高水平赛事</w:t>
              </w:r>
            </w:ins>
          </w:p>
        </w:tc>
        <w:tc>
          <w:tcPr>
            <w:tcW w:w="851" w:type="dxa"/>
            <w:vAlign w:val="center"/>
          </w:tcPr>
          <w:p w:rsidR="006B7683" w:rsidRPr="00920EE2" w:rsidRDefault="006B7683">
            <w:pPr>
              <w:pStyle w:val="TableParagraph"/>
              <w:spacing w:line="320" w:lineRule="exact"/>
              <w:jc w:val="center"/>
              <w:rPr>
                <w:ins w:id="1785" w:author="果果果果果。oO" w:date="2022-08-30T16:20:00Z"/>
                <w:rFonts w:asciiTheme="minorEastAsia" w:eastAsiaTheme="minorEastAsia" w:hAnsiTheme="minorEastAsia" w:hint="eastAsia"/>
                <w:color w:val="000000"/>
                <w:sz w:val="21"/>
                <w:szCs w:val="21"/>
                <w:rPrChange w:id="1786" w:author="xbany" w:date="2022-09-06T16:27:00Z">
                  <w:rPr>
                    <w:ins w:id="1787" w:author="果果果果果。oO" w:date="2022-08-30T16:20:00Z"/>
                    <w:rFonts w:eastAsia="方正仿宋_GBK" w:hint="eastAsia"/>
                    <w:color w:val="000000"/>
                    <w:sz w:val="21"/>
                    <w:szCs w:val="21"/>
                  </w:rPr>
                </w:rPrChange>
              </w:rPr>
            </w:pPr>
            <w:ins w:id="1788" w:author="果果果果果。oO" w:date="2022-08-30T16:20:00Z">
              <w:r w:rsidRPr="00920EE2">
                <w:rPr>
                  <w:rFonts w:asciiTheme="minorEastAsia" w:eastAsiaTheme="minorEastAsia" w:hAnsiTheme="minorEastAsia" w:hint="eastAsia"/>
                  <w:color w:val="000000"/>
                  <w:sz w:val="21"/>
                  <w:szCs w:val="21"/>
                  <w:rPrChange w:id="1789" w:author="xbany" w:date="2022-09-06T16:27:00Z">
                    <w:rPr>
                      <w:rFonts w:eastAsia="方正仿宋_GBK" w:hint="eastAsia"/>
                      <w:color w:val="000000"/>
                      <w:sz w:val="21"/>
                      <w:szCs w:val="21"/>
                    </w:rPr>
                  </w:rPrChange>
                </w:rPr>
                <w:t>次</w:t>
              </w:r>
            </w:ins>
          </w:p>
        </w:tc>
        <w:tc>
          <w:tcPr>
            <w:tcW w:w="993" w:type="dxa"/>
            <w:vAlign w:val="center"/>
          </w:tcPr>
          <w:p w:rsidR="006B7683" w:rsidRPr="00920EE2" w:rsidRDefault="006B7683">
            <w:pPr>
              <w:pStyle w:val="TableParagraph"/>
              <w:spacing w:line="320" w:lineRule="exact"/>
              <w:jc w:val="center"/>
              <w:rPr>
                <w:ins w:id="1790" w:author="果果果果果。oO" w:date="2022-08-30T16:20:00Z"/>
                <w:rFonts w:asciiTheme="minorEastAsia" w:eastAsiaTheme="minorEastAsia" w:hAnsiTheme="minorEastAsia" w:hint="eastAsia"/>
                <w:color w:val="000000"/>
                <w:sz w:val="21"/>
                <w:szCs w:val="21"/>
                <w:rPrChange w:id="1791" w:author="xbany" w:date="2022-09-06T16:27:00Z">
                  <w:rPr>
                    <w:ins w:id="1792" w:author="果果果果果。oO" w:date="2022-08-30T16:20:00Z"/>
                    <w:rFonts w:eastAsia="方正仿宋_GBK" w:hint="eastAsia"/>
                    <w:color w:val="000000"/>
                    <w:sz w:val="21"/>
                    <w:szCs w:val="21"/>
                  </w:rPr>
                </w:rPrChange>
              </w:rPr>
            </w:pPr>
            <w:ins w:id="1793" w:author="果果果果果。oO" w:date="2022-08-30T16:20:00Z">
              <w:r w:rsidRPr="00920EE2">
                <w:rPr>
                  <w:rFonts w:asciiTheme="minorEastAsia" w:eastAsiaTheme="minorEastAsia" w:hAnsiTheme="minorEastAsia" w:hint="eastAsia"/>
                  <w:color w:val="000000"/>
                  <w:sz w:val="21"/>
                  <w:szCs w:val="21"/>
                  <w:rPrChange w:id="1794" w:author="xbany" w:date="2022-09-06T16:27:00Z">
                    <w:rPr>
                      <w:rFonts w:eastAsia="方正仿宋_GBK" w:hint="eastAsia"/>
                      <w:color w:val="000000"/>
                      <w:sz w:val="21"/>
                      <w:szCs w:val="21"/>
                    </w:rPr>
                  </w:rPrChange>
                </w:rPr>
                <w:t>5</w:t>
              </w:r>
            </w:ins>
          </w:p>
        </w:tc>
        <w:tc>
          <w:tcPr>
            <w:tcW w:w="1289" w:type="dxa"/>
            <w:vAlign w:val="center"/>
          </w:tcPr>
          <w:p w:rsidR="006B7683" w:rsidRPr="00920EE2" w:rsidRDefault="006B7683">
            <w:pPr>
              <w:pStyle w:val="TableParagraph"/>
              <w:spacing w:line="320" w:lineRule="exact"/>
              <w:jc w:val="center"/>
              <w:rPr>
                <w:ins w:id="1795" w:author="果果果果果。oO" w:date="2022-08-30T16:20:00Z"/>
                <w:rFonts w:asciiTheme="minorEastAsia" w:eastAsiaTheme="minorEastAsia" w:hAnsiTheme="minorEastAsia" w:hint="eastAsia"/>
                <w:color w:val="000000"/>
                <w:sz w:val="21"/>
                <w:szCs w:val="21"/>
                <w:rPrChange w:id="1796" w:author="xbany" w:date="2022-09-06T16:27:00Z">
                  <w:rPr>
                    <w:ins w:id="1797" w:author="果果果果果。oO" w:date="2022-08-30T16:20:00Z"/>
                    <w:rFonts w:eastAsia="方正仿宋_GBK" w:hint="eastAsia"/>
                    <w:color w:val="000000"/>
                    <w:sz w:val="21"/>
                    <w:szCs w:val="21"/>
                  </w:rPr>
                </w:rPrChange>
              </w:rPr>
            </w:pPr>
            <w:ins w:id="1798" w:author="果果果果果。oO" w:date="2022-08-30T16:20:00Z">
              <w:r w:rsidRPr="00920EE2">
                <w:rPr>
                  <w:rFonts w:asciiTheme="minorEastAsia" w:eastAsiaTheme="minorEastAsia" w:hAnsiTheme="minorEastAsia" w:hint="eastAsia"/>
                  <w:color w:val="000000"/>
                  <w:sz w:val="21"/>
                  <w:szCs w:val="21"/>
                  <w:rPrChange w:id="1799" w:author="xbany" w:date="2022-09-06T16:27:00Z">
                    <w:rPr>
                      <w:rFonts w:eastAsia="方正仿宋_GBK" w:hint="eastAsia"/>
                      <w:color w:val="000000"/>
                      <w:sz w:val="21"/>
                      <w:szCs w:val="21"/>
                    </w:rPr>
                  </w:rPrChange>
                </w:rPr>
                <w:t>10</w:t>
              </w:r>
            </w:ins>
          </w:p>
        </w:tc>
        <w:tc>
          <w:tcPr>
            <w:tcW w:w="1273" w:type="dxa"/>
            <w:vAlign w:val="center"/>
          </w:tcPr>
          <w:p w:rsidR="006B7683" w:rsidRPr="00920EE2" w:rsidRDefault="006B7683">
            <w:pPr>
              <w:pStyle w:val="TableParagraph"/>
              <w:spacing w:line="320" w:lineRule="exact"/>
              <w:jc w:val="center"/>
              <w:rPr>
                <w:ins w:id="1800" w:author="果果果果果。oO" w:date="2022-08-30T16:20:00Z"/>
                <w:rFonts w:asciiTheme="minorEastAsia" w:eastAsiaTheme="minorEastAsia" w:hAnsiTheme="minorEastAsia" w:hint="eastAsia"/>
                <w:color w:val="000000"/>
                <w:sz w:val="21"/>
                <w:szCs w:val="21"/>
                <w:rPrChange w:id="1801" w:author="xbany" w:date="2022-09-06T16:27:00Z">
                  <w:rPr>
                    <w:ins w:id="1802" w:author="果果果果果。oO" w:date="2022-08-30T16:20:00Z"/>
                    <w:rFonts w:eastAsia="方正仿宋_GBK" w:hint="eastAsia"/>
                    <w:color w:val="000000"/>
                    <w:sz w:val="21"/>
                    <w:szCs w:val="21"/>
                  </w:rPr>
                </w:rPrChange>
              </w:rPr>
            </w:pPr>
            <w:ins w:id="1803" w:author="果果果果果。oO" w:date="2022-08-30T16:20:00Z">
              <w:r w:rsidRPr="00920EE2">
                <w:rPr>
                  <w:rFonts w:asciiTheme="minorEastAsia" w:eastAsiaTheme="minorEastAsia" w:hAnsiTheme="minorEastAsia" w:hint="eastAsia"/>
                  <w:color w:val="000000"/>
                  <w:sz w:val="21"/>
                  <w:szCs w:val="21"/>
                  <w:rPrChange w:id="1804" w:author="xbany" w:date="2022-09-06T16:27:00Z">
                    <w:rPr>
                      <w:rFonts w:eastAsia="方正仿宋_GBK" w:hint="eastAsia"/>
                      <w:color w:val="000000"/>
                      <w:sz w:val="21"/>
                      <w:szCs w:val="21"/>
                    </w:rPr>
                  </w:rPrChange>
                </w:rPr>
                <w:t>预期性</w:t>
              </w:r>
            </w:ins>
          </w:p>
        </w:tc>
      </w:tr>
      <w:tr w:rsidR="006B7683" w:rsidRPr="00920EE2">
        <w:trPr>
          <w:trHeight w:val="397"/>
          <w:ins w:id="1805" w:author="果果果果果。oO" w:date="2022-08-30T16:20:00Z"/>
        </w:trPr>
        <w:tc>
          <w:tcPr>
            <w:tcW w:w="4410" w:type="dxa"/>
            <w:vAlign w:val="center"/>
          </w:tcPr>
          <w:p w:rsidR="006B7683" w:rsidRPr="00920EE2" w:rsidRDefault="006B7683">
            <w:pPr>
              <w:pStyle w:val="TableParagraph"/>
              <w:spacing w:line="320" w:lineRule="exact"/>
              <w:rPr>
                <w:ins w:id="1806" w:author="果果果果果。oO" w:date="2022-08-30T16:20:00Z"/>
                <w:rFonts w:asciiTheme="minorEastAsia" w:eastAsiaTheme="minorEastAsia" w:hAnsiTheme="minorEastAsia" w:hint="eastAsia"/>
                <w:color w:val="000000"/>
                <w:sz w:val="21"/>
                <w:szCs w:val="21"/>
                <w:rPrChange w:id="1807" w:author="xbany" w:date="2022-09-06T16:27:00Z">
                  <w:rPr>
                    <w:ins w:id="1808" w:author="果果果果果。oO" w:date="2022-08-30T16:20:00Z"/>
                    <w:rFonts w:eastAsia="方正仿宋_GBK" w:hint="eastAsia"/>
                    <w:color w:val="000000"/>
                    <w:sz w:val="21"/>
                    <w:szCs w:val="21"/>
                  </w:rPr>
                </w:rPrChange>
              </w:rPr>
            </w:pPr>
            <w:ins w:id="1809" w:author="果果果果果。oO" w:date="2022-08-30T16:20:00Z">
              <w:r w:rsidRPr="00920EE2">
                <w:rPr>
                  <w:rFonts w:asciiTheme="minorEastAsia" w:eastAsiaTheme="minorEastAsia" w:hAnsiTheme="minorEastAsia" w:hint="eastAsia"/>
                  <w:color w:val="000000"/>
                  <w:sz w:val="21"/>
                  <w:szCs w:val="21"/>
                  <w:rPrChange w:id="1810" w:author="xbany" w:date="2022-09-06T16:27:00Z">
                    <w:rPr>
                      <w:rFonts w:eastAsia="方正仿宋_GBK" w:hint="eastAsia"/>
                      <w:color w:val="000000"/>
                      <w:sz w:val="21"/>
                      <w:szCs w:val="21"/>
                    </w:rPr>
                  </w:rPrChange>
                </w:rPr>
                <w:t>青少年体育后备人才基地</w:t>
              </w:r>
            </w:ins>
          </w:p>
        </w:tc>
        <w:tc>
          <w:tcPr>
            <w:tcW w:w="851" w:type="dxa"/>
            <w:vAlign w:val="center"/>
          </w:tcPr>
          <w:p w:rsidR="006B7683" w:rsidRPr="00920EE2" w:rsidRDefault="006B7683">
            <w:pPr>
              <w:pStyle w:val="TableParagraph"/>
              <w:spacing w:line="320" w:lineRule="exact"/>
              <w:jc w:val="center"/>
              <w:rPr>
                <w:ins w:id="1811" w:author="果果果果果。oO" w:date="2022-08-30T16:20:00Z"/>
                <w:rFonts w:asciiTheme="minorEastAsia" w:eastAsiaTheme="minorEastAsia" w:hAnsiTheme="minorEastAsia" w:hint="eastAsia"/>
                <w:color w:val="000000"/>
                <w:sz w:val="21"/>
                <w:szCs w:val="21"/>
                <w:rPrChange w:id="1812" w:author="xbany" w:date="2022-09-06T16:27:00Z">
                  <w:rPr>
                    <w:ins w:id="1813" w:author="果果果果果。oO" w:date="2022-08-30T16:20:00Z"/>
                    <w:rFonts w:eastAsia="方正仿宋_GBK" w:hint="eastAsia"/>
                    <w:color w:val="000000"/>
                    <w:sz w:val="21"/>
                    <w:szCs w:val="21"/>
                  </w:rPr>
                </w:rPrChange>
              </w:rPr>
            </w:pPr>
            <w:ins w:id="1814" w:author="果果果果果。oO" w:date="2022-08-30T16:20:00Z">
              <w:r w:rsidRPr="00920EE2">
                <w:rPr>
                  <w:rFonts w:asciiTheme="minorEastAsia" w:eastAsiaTheme="minorEastAsia" w:hAnsiTheme="minorEastAsia" w:hint="eastAsia"/>
                  <w:color w:val="000000"/>
                  <w:sz w:val="21"/>
                  <w:szCs w:val="21"/>
                  <w:rPrChange w:id="1815" w:author="xbany" w:date="2022-09-06T16:27:00Z">
                    <w:rPr>
                      <w:rFonts w:eastAsia="方正仿宋_GBK" w:hint="eastAsia"/>
                      <w:color w:val="000000"/>
                      <w:sz w:val="21"/>
                      <w:szCs w:val="21"/>
                    </w:rPr>
                  </w:rPrChange>
                </w:rPr>
                <w:t>个</w:t>
              </w:r>
            </w:ins>
          </w:p>
        </w:tc>
        <w:tc>
          <w:tcPr>
            <w:tcW w:w="993" w:type="dxa"/>
            <w:vAlign w:val="center"/>
          </w:tcPr>
          <w:p w:rsidR="006B7683" w:rsidRPr="00920EE2" w:rsidRDefault="006B7683">
            <w:pPr>
              <w:pStyle w:val="TableParagraph"/>
              <w:spacing w:line="320" w:lineRule="exact"/>
              <w:jc w:val="center"/>
              <w:rPr>
                <w:ins w:id="1816" w:author="果果果果果。oO" w:date="2022-08-30T16:20:00Z"/>
                <w:rFonts w:asciiTheme="minorEastAsia" w:eastAsiaTheme="minorEastAsia" w:hAnsiTheme="minorEastAsia" w:hint="eastAsia"/>
                <w:color w:val="000000"/>
                <w:sz w:val="21"/>
                <w:szCs w:val="21"/>
                <w:rPrChange w:id="1817" w:author="xbany" w:date="2022-09-06T16:27:00Z">
                  <w:rPr>
                    <w:ins w:id="1818" w:author="果果果果果。oO" w:date="2022-08-30T16:20:00Z"/>
                    <w:rFonts w:eastAsia="方正仿宋_GBK" w:hint="eastAsia"/>
                    <w:color w:val="000000"/>
                    <w:sz w:val="21"/>
                    <w:szCs w:val="21"/>
                  </w:rPr>
                </w:rPrChange>
              </w:rPr>
            </w:pPr>
            <w:ins w:id="1819" w:author="果果果果果。oO" w:date="2022-08-30T16:20:00Z">
              <w:r w:rsidRPr="00920EE2">
                <w:rPr>
                  <w:rFonts w:asciiTheme="minorEastAsia" w:eastAsiaTheme="minorEastAsia" w:hAnsiTheme="minorEastAsia" w:hint="eastAsia"/>
                  <w:color w:val="000000"/>
                  <w:sz w:val="21"/>
                  <w:szCs w:val="21"/>
                  <w:rPrChange w:id="1820" w:author="xbany" w:date="2022-09-06T16:27:00Z">
                    <w:rPr>
                      <w:rFonts w:eastAsia="方正仿宋_GBK" w:hint="eastAsia"/>
                      <w:color w:val="000000"/>
                      <w:sz w:val="21"/>
                      <w:szCs w:val="21"/>
                    </w:rPr>
                  </w:rPrChange>
                </w:rPr>
                <w:t>12</w:t>
              </w:r>
            </w:ins>
          </w:p>
        </w:tc>
        <w:tc>
          <w:tcPr>
            <w:tcW w:w="1289" w:type="dxa"/>
            <w:vAlign w:val="center"/>
          </w:tcPr>
          <w:p w:rsidR="006B7683" w:rsidRPr="00920EE2" w:rsidRDefault="006B7683">
            <w:pPr>
              <w:pStyle w:val="TableParagraph"/>
              <w:spacing w:line="320" w:lineRule="exact"/>
              <w:jc w:val="center"/>
              <w:rPr>
                <w:ins w:id="1821" w:author="果果果果果。oO" w:date="2022-08-30T16:20:00Z"/>
                <w:rFonts w:asciiTheme="minorEastAsia" w:eastAsiaTheme="minorEastAsia" w:hAnsiTheme="minorEastAsia" w:hint="eastAsia"/>
                <w:color w:val="000000"/>
                <w:sz w:val="21"/>
                <w:szCs w:val="21"/>
                <w:rPrChange w:id="1822" w:author="xbany" w:date="2022-09-06T16:27:00Z">
                  <w:rPr>
                    <w:ins w:id="1823" w:author="果果果果果。oO" w:date="2022-08-30T16:20:00Z"/>
                    <w:rFonts w:eastAsia="方正仿宋_GBK" w:hint="eastAsia"/>
                    <w:color w:val="000000"/>
                    <w:sz w:val="21"/>
                    <w:szCs w:val="21"/>
                  </w:rPr>
                </w:rPrChange>
              </w:rPr>
            </w:pPr>
            <w:ins w:id="1824" w:author="果果果果果。oO" w:date="2022-08-30T16:20:00Z">
              <w:r w:rsidRPr="00920EE2">
                <w:rPr>
                  <w:rFonts w:asciiTheme="minorEastAsia" w:eastAsiaTheme="minorEastAsia" w:hAnsiTheme="minorEastAsia" w:hint="eastAsia"/>
                  <w:color w:val="000000"/>
                  <w:sz w:val="21"/>
                  <w:szCs w:val="21"/>
                  <w:rPrChange w:id="1825" w:author="xbany" w:date="2022-09-06T16:27:00Z">
                    <w:rPr>
                      <w:rFonts w:eastAsia="方正仿宋_GBK" w:hint="eastAsia"/>
                      <w:color w:val="000000"/>
                      <w:sz w:val="21"/>
                      <w:szCs w:val="21"/>
                    </w:rPr>
                  </w:rPrChange>
                </w:rPr>
                <w:t>15</w:t>
              </w:r>
            </w:ins>
          </w:p>
        </w:tc>
        <w:tc>
          <w:tcPr>
            <w:tcW w:w="1273" w:type="dxa"/>
            <w:vAlign w:val="center"/>
          </w:tcPr>
          <w:p w:rsidR="006B7683" w:rsidRPr="00920EE2" w:rsidRDefault="006B7683">
            <w:pPr>
              <w:pStyle w:val="TableParagraph"/>
              <w:spacing w:line="320" w:lineRule="exact"/>
              <w:jc w:val="center"/>
              <w:rPr>
                <w:ins w:id="1826" w:author="果果果果果。oO" w:date="2022-08-30T16:20:00Z"/>
                <w:rFonts w:asciiTheme="minorEastAsia" w:eastAsiaTheme="minorEastAsia" w:hAnsiTheme="minorEastAsia" w:hint="eastAsia"/>
                <w:color w:val="000000"/>
                <w:sz w:val="21"/>
                <w:szCs w:val="21"/>
                <w:rPrChange w:id="1827" w:author="xbany" w:date="2022-09-06T16:27:00Z">
                  <w:rPr>
                    <w:ins w:id="1828" w:author="果果果果果。oO" w:date="2022-08-30T16:20:00Z"/>
                    <w:rFonts w:eastAsia="方正仿宋_GBK" w:hint="eastAsia"/>
                    <w:color w:val="000000"/>
                    <w:sz w:val="21"/>
                    <w:szCs w:val="21"/>
                  </w:rPr>
                </w:rPrChange>
              </w:rPr>
            </w:pPr>
            <w:ins w:id="1829" w:author="果果果果果。oO" w:date="2022-08-30T16:20:00Z">
              <w:r w:rsidRPr="00920EE2">
                <w:rPr>
                  <w:rFonts w:asciiTheme="minorEastAsia" w:eastAsiaTheme="minorEastAsia" w:hAnsiTheme="minorEastAsia" w:hint="eastAsia"/>
                  <w:color w:val="000000"/>
                  <w:sz w:val="21"/>
                  <w:szCs w:val="21"/>
                  <w:rPrChange w:id="1830" w:author="xbany" w:date="2022-09-06T16:27:00Z">
                    <w:rPr>
                      <w:rFonts w:eastAsia="方正仿宋_GBK" w:hint="eastAsia"/>
                      <w:color w:val="000000"/>
                      <w:sz w:val="21"/>
                      <w:szCs w:val="21"/>
                    </w:rPr>
                  </w:rPrChange>
                </w:rPr>
                <w:t>预期性</w:t>
              </w:r>
            </w:ins>
          </w:p>
        </w:tc>
      </w:tr>
      <w:tr w:rsidR="006B7683" w:rsidRPr="00920EE2">
        <w:trPr>
          <w:trHeight w:val="397"/>
          <w:ins w:id="1831" w:author="果果果果果。oO" w:date="2022-08-30T16:20:00Z"/>
        </w:trPr>
        <w:tc>
          <w:tcPr>
            <w:tcW w:w="4410" w:type="dxa"/>
            <w:vAlign w:val="center"/>
          </w:tcPr>
          <w:p w:rsidR="006B7683" w:rsidRPr="00920EE2" w:rsidRDefault="006B7683">
            <w:pPr>
              <w:pStyle w:val="TableParagraph"/>
              <w:spacing w:line="320" w:lineRule="exact"/>
              <w:rPr>
                <w:ins w:id="1832" w:author="果果果果果。oO" w:date="2022-08-30T16:20:00Z"/>
                <w:rFonts w:asciiTheme="minorEastAsia" w:eastAsiaTheme="minorEastAsia" w:hAnsiTheme="minorEastAsia" w:hint="eastAsia"/>
                <w:color w:val="000000"/>
                <w:sz w:val="21"/>
                <w:szCs w:val="21"/>
                <w:rPrChange w:id="1833" w:author="xbany" w:date="2022-09-06T16:27:00Z">
                  <w:rPr>
                    <w:ins w:id="1834" w:author="果果果果果。oO" w:date="2022-08-30T16:20:00Z"/>
                    <w:rFonts w:eastAsia="方正仿宋_GBK" w:hint="eastAsia"/>
                    <w:color w:val="000000"/>
                    <w:sz w:val="21"/>
                    <w:szCs w:val="21"/>
                  </w:rPr>
                </w:rPrChange>
              </w:rPr>
            </w:pPr>
            <w:ins w:id="1835" w:author="果果果果果。oO" w:date="2022-08-30T16:20:00Z">
              <w:r w:rsidRPr="00920EE2">
                <w:rPr>
                  <w:rFonts w:asciiTheme="minorEastAsia" w:eastAsiaTheme="minorEastAsia" w:hAnsiTheme="minorEastAsia" w:hint="eastAsia"/>
                  <w:color w:val="000000"/>
                  <w:sz w:val="21"/>
                  <w:szCs w:val="21"/>
                  <w:rPrChange w:id="1836" w:author="xbany" w:date="2022-09-06T16:27:00Z">
                    <w:rPr>
                      <w:rFonts w:eastAsia="方正仿宋_GBK" w:hint="eastAsia"/>
                      <w:color w:val="000000"/>
                      <w:sz w:val="21"/>
                      <w:szCs w:val="21"/>
                    </w:rPr>
                  </w:rPrChange>
                </w:rPr>
                <w:t>青少年体育竞赛</w:t>
              </w:r>
            </w:ins>
          </w:p>
        </w:tc>
        <w:tc>
          <w:tcPr>
            <w:tcW w:w="851" w:type="dxa"/>
            <w:vAlign w:val="center"/>
          </w:tcPr>
          <w:p w:rsidR="006B7683" w:rsidRPr="00920EE2" w:rsidRDefault="006B7683">
            <w:pPr>
              <w:pStyle w:val="TableParagraph"/>
              <w:spacing w:line="320" w:lineRule="exact"/>
              <w:jc w:val="center"/>
              <w:rPr>
                <w:ins w:id="1837" w:author="果果果果果。oO" w:date="2022-08-30T16:20:00Z"/>
                <w:rFonts w:asciiTheme="minorEastAsia" w:eastAsiaTheme="minorEastAsia" w:hAnsiTheme="minorEastAsia" w:hint="eastAsia"/>
                <w:color w:val="000000"/>
                <w:sz w:val="21"/>
                <w:szCs w:val="21"/>
                <w:lang/>
                <w:rPrChange w:id="1838" w:author="xbany" w:date="2022-09-06T16:27:00Z">
                  <w:rPr>
                    <w:ins w:id="1839" w:author="果果果果果。oO" w:date="2022-08-30T16:20:00Z"/>
                    <w:rFonts w:eastAsia="方正仿宋_GBK" w:hint="eastAsia"/>
                    <w:color w:val="000000"/>
                    <w:sz w:val="21"/>
                    <w:szCs w:val="21"/>
                    <w:lang/>
                  </w:rPr>
                </w:rPrChange>
              </w:rPr>
            </w:pPr>
            <w:ins w:id="1840" w:author="果果果果果。oO" w:date="2022-08-30T16:20:00Z">
              <w:r w:rsidRPr="00920EE2">
                <w:rPr>
                  <w:rFonts w:asciiTheme="minorEastAsia" w:eastAsiaTheme="minorEastAsia" w:hAnsiTheme="minorEastAsia" w:hint="eastAsia"/>
                  <w:color w:val="000000"/>
                  <w:sz w:val="21"/>
                  <w:szCs w:val="21"/>
                  <w:rPrChange w:id="1841" w:author="xbany" w:date="2022-09-06T16:27:00Z">
                    <w:rPr>
                      <w:rFonts w:eastAsia="方正仿宋_GBK" w:hint="eastAsia"/>
                      <w:color w:val="000000"/>
                      <w:sz w:val="21"/>
                      <w:szCs w:val="21"/>
                    </w:rPr>
                  </w:rPrChange>
                </w:rPr>
                <w:t>人</w:t>
              </w:r>
              <w:r w:rsidRPr="00920EE2">
                <w:rPr>
                  <w:rFonts w:asciiTheme="minorEastAsia" w:eastAsiaTheme="minorEastAsia" w:hAnsiTheme="minorEastAsia" w:hint="eastAsia"/>
                  <w:color w:val="000000"/>
                  <w:sz w:val="21"/>
                  <w:szCs w:val="21"/>
                  <w:lang/>
                  <w:rPrChange w:id="1842" w:author="xbany" w:date="2022-09-06T16:27:00Z">
                    <w:rPr>
                      <w:rFonts w:eastAsia="方正仿宋_GBK" w:hint="eastAsia"/>
                      <w:color w:val="000000"/>
                      <w:sz w:val="21"/>
                      <w:szCs w:val="21"/>
                      <w:lang/>
                    </w:rPr>
                  </w:rPrChange>
                </w:rPr>
                <w:t>/次</w:t>
              </w:r>
            </w:ins>
          </w:p>
        </w:tc>
        <w:tc>
          <w:tcPr>
            <w:tcW w:w="993" w:type="dxa"/>
            <w:vAlign w:val="center"/>
          </w:tcPr>
          <w:p w:rsidR="006B7683" w:rsidRPr="00920EE2" w:rsidRDefault="006B7683">
            <w:pPr>
              <w:pStyle w:val="TableParagraph"/>
              <w:spacing w:line="320" w:lineRule="exact"/>
              <w:jc w:val="center"/>
              <w:rPr>
                <w:ins w:id="1843" w:author="果果果果果。oO" w:date="2022-08-30T16:20:00Z"/>
                <w:rFonts w:asciiTheme="minorEastAsia" w:eastAsiaTheme="minorEastAsia" w:hAnsiTheme="minorEastAsia" w:hint="eastAsia"/>
                <w:color w:val="000000"/>
                <w:sz w:val="21"/>
                <w:szCs w:val="21"/>
                <w:rPrChange w:id="1844" w:author="xbany" w:date="2022-09-06T16:27:00Z">
                  <w:rPr>
                    <w:ins w:id="1845" w:author="果果果果果。oO" w:date="2022-08-30T16:20:00Z"/>
                    <w:rFonts w:eastAsia="方正仿宋_GBK" w:hint="eastAsia"/>
                    <w:color w:val="000000"/>
                    <w:sz w:val="21"/>
                    <w:szCs w:val="21"/>
                  </w:rPr>
                </w:rPrChange>
              </w:rPr>
            </w:pPr>
            <w:ins w:id="1846" w:author="果果果果果。oO" w:date="2022-08-30T16:20:00Z">
              <w:r w:rsidRPr="00920EE2">
                <w:rPr>
                  <w:rFonts w:asciiTheme="minorEastAsia" w:eastAsiaTheme="minorEastAsia" w:hAnsiTheme="minorEastAsia" w:hint="eastAsia"/>
                  <w:color w:val="000000"/>
                  <w:sz w:val="21"/>
                  <w:szCs w:val="21"/>
                  <w:rPrChange w:id="1847" w:author="xbany" w:date="2022-09-06T16:27:00Z">
                    <w:rPr>
                      <w:rFonts w:eastAsia="方正仿宋_GBK" w:hint="eastAsia"/>
                      <w:color w:val="000000"/>
                      <w:sz w:val="21"/>
                      <w:szCs w:val="21"/>
                    </w:rPr>
                  </w:rPrChange>
                </w:rPr>
                <w:t>10000</w:t>
              </w:r>
            </w:ins>
          </w:p>
        </w:tc>
        <w:tc>
          <w:tcPr>
            <w:tcW w:w="1289" w:type="dxa"/>
            <w:vAlign w:val="center"/>
          </w:tcPr>
          <w:p w:rsidR="006B7683" w:rsidRPr="00920EE2" w:rsidRDefault="006B7683">
            <w:pPr>
              <w:pStyle w:val="TableParagraph"/>
              <w:spacing w:line="320" w:lineRule="exact"/>
              <w:jc w:val="center"/>
              <w:rPr>
                <w:ins w:id="1848" w:author="果果果果果。oO" w:date="2022-08-30T16:20:00Z"/>
                <w:rFonts w:asciiTheme="minorEastAsia" w:eastAsiaTheme="minorEastAsia" w:hAnsiTheme="minorEastAsia" w:hint="eastAsia"/>
                <w:color w:val="000000"/>
                <w:sz w:val="21"/>
                <w:szCs w:val="21"/>
                <w:rPrChange w:id="1849" w:author="xbany" w:date="2022-09-06T16:27:00Z">
                  <w:rPr>
                    <w:ins w:id="1850" w:author="果果果果果。oO" w:date="2022-08-30T16:20:00Z"/>
                    <w:rFonts w:eastAsia="方正仿宋_GBK" w:hint="eastAsia"/>
                    <w:color w:val="000000"/>
                    <w:sz w:val="21"/>
                    <w:szCs w:val="21"/>
                  </w:rPr>
                </w:rPrChange>
              </w:rPr>
            </w:pPr>
            <w:ins w:id="1851" w:author="果果果果果。oO" w:date="2022-08-30T16:20:00Z">
              <w:r w:rsidRPr="00920EE2">
                <w:rPr>
                  <w:rFonts w:asciiTheme="minorEastAsia" w:eastAsiaTheme="minorEastAsia" w:hAnsiTheme="minorEastAsia" w:hint="eastAsia"/>
                  <w:color w:val="000000"/>
                  <w:sz w:val="21"/>
                  <w:szCs w:val="21"/>
                  <w:rPrChange w:id="1852" w:author="xbany" w:date="2022-09-06T16:27:00Z">
                    <w:rPr>
                      <w:rFonts w:eastAsia="方正仿宋_GBK" w:hint="eastAsia"/>
                      <w:color w:val="000000"/>
                      <w:sz w:val="21"/>
                      <w:szCs w:val="21"/>
                    </w:rPr>
                  </w:rPrChange>
                </w:rPr>
                <w:t>20000</w:t>
              </w:r>
            </w:ins>
          </w:p>
        </w:tc>
        <w:tc>
          <w:tcPr>
            <w:tcW w:w="1273" w:type="dxa"/>
            <w:vAlign w:val="center"/>
          </w:tcPr>
          <w:p w:rsidR="006B7683" w:rsidRPr="00920EE2" w:rsidRDefault="006B7683">
            <w:pPr>
              <w:pStyle w:val="TableParagraph"/>
              <w:spacing w:line="320" w:lineRule="exact"/>
              <w:jc w:val="center"/>
              <w:rPr>
                <w:ins w:id="1853" w:author="果果果果果。oO" w:date="2022-08-30T16:20:00Z"/>
                <w:rFonts w:asciiTheme="minorEastAsia" w:eastAsiaTheme="minorEastAsia" w:hAnsiTheme="minorEastAsia" w:hint="eastAsia"/>
                <w:color w:val="000000"/>
                <w:sz w:val="21"/>
                <w:szCs w:val="21"/>
                <w:rPrChange w:id="1854" w:author="xbany" w:date="2022-09-06T16:27:00Z">
                  <w:rPr>
                    <w:ins w:id="1855" w:author="果果果果果。oO" w:date="2022-08-30T16:20:00Z"/>
                    <w:rFonts w:eastAsia="方正仿宋_GBK" w:hint="eastAsia"/>
                    <w:color w:val="000000"/>
                    <w:sz w:val="21"/>
                    <w:szCs w:val="21"/>
                  </w:rPr>
                </w:rPrChange>
              </w:rPr>
            </w:pPr>
            <w:ins w:id="1856" w:author="果果果果果。oO" w:date="2022-08-30T16:20:00Z">
              <w:r w:rsidRPr="00920EE2">
                <w:rPr>
                  <w:rFonts w:asciiTheme="minorEastAsia" w:eastAsiaTheme="minorEastAsia" w:hAnsiTheme="minorEastAsia" w:hint="eastAsia"/>
                  <w:color w:val="000000"/>
                  <w:sz w:val="21"/>
                  <w:szCs w:val="21"/>
                  <w:rPrChange w:id="1857" w:author="xbany" w:date="2022-09-06T16:27:00Z">
                    <w:rPr>
                      <w:rFonts w:eastAsia="方正仿宋_GBK" w:hint="eastAsia"/>
                      <w:color w:val="000000"/>
                      <w:sz w:val="21"/>
                      <w:szCs w:val="21"/>
                    </w:rPr>
                  </w:rPrChange>
                </w:rPr>
                <w:t>预期性</w:t>
              </w:r>
            </w:ins>
          </w:p>
        </w:tc>
      </w:tr>
      <w:tr w:rsidR="006B7683" w:rsidRPr="00920EE2">
        <w:trPr>
          <w:trHeight w:val="397"/>
          <w:ins w:id="1858" w:author="果果果果果。oO" w:date="2022-08-30T16:20:00Z"/>
        </w:trPr>
        <w:tc>
          <w:tcPr>
            <w:tcW w:w="8816" w:type="dxa"/>
            <w:gridSpan w:val="5"/>
            <w:vAlign w:val="center"/>
          </w:tcPr>
          <w:p w:rsidR="006B7683" w:rsidRPr="00920EE2" w:rsidRDefault="006B7683">
            <w:pPr>
              <w:pStyle w:val="TableParagraph"/>
              <w:spacing w:line="320" w:lineRule="exact"/>
              <w:rPr>
                <w:ins w:id="1859" w:author="果果果果果。oO" w:date="2022-08-30T16:20:00Z"/>
                <w:rFonts w:asciiTheme="minorEastAsia" w:eastAsiaTheme="minorEastAsia" w:hAnsiTheme="minorEastAsia" w:hint="eastAsia"/>
                <w:color w:val="000000"/>
                <w:sz w:val="21"/>
                <w:szCs w:val="21"/>
                <w:rPrChange w:id="1860" w:author="xbany" w:date="2022-09-06T16:27:00Z">
                  <w:rPr>
                    <w:ins w:id="1861" w:author="果果果果果。oO" w:date="2022-08-30T16:20:00Z"/>
                    <w:rFonts w:eastAsia="方正仿宋_GBK" w:hint="eastAsia"/>
                    <w:color w:val="000000"/>
                    <w:sz w:val="21"/>
                    <w:szCs w:val="21"/>
                  </w:rPr>
                </w:rPrChange>
              </w:rPr>
            </w:pPr>
            <w:ins w:id="1862" w:author="果果果果果。oO" w:date="2022-08-30T16:20:00Z">
              <w:r w:rsidRPr="00920EE2">
                <w:rPr>
                  <w:rFonts w:asciiTheme="minorEastAsia" w:eastAsiaTheme="minorEastAsia" w:hAnsiTheme="minorEastAsia" w:hint="eastAsia"/>
                  <w:b/>
                  <w:bCs/>
                  <w:color w:val="000000"/>
                  <w:sz w:val="21"/>
                  <w:szCs w:val="21"/>
                  <w:rPrChange w:id="1863" w:author="xbany" w:date="2022-09-06T16:27:00Z">
                    <w:rPr>
                      <w:rFonts w:eastAsia="方正仿宋_GBK" w:hint="eastAsia"/>
                      <w:b/>
                      <w:bCs/>
                      <w:color w:val="000000"/>
                      <w:sz w:val="21"/>
                      <w:szCs w:val="21"/>
                    </w:rPr>
                  </w:rPrChange>
                </w:rPr>
                <w:t>学校体育</w:t>
              </w:r>
            </w:ins>
          </w:p>
        </w:tc>
      </w:tr>
      <w:tr w:rsidR="006B7683" w:rsidRPr="00920EE2">
        <w:trPr>
          <w:trHeight w:val="397"/>
          <w:ins w:id="1864" w:author="果果果果果。oO" w:date="2022-08-30T16:20:00Z"/>
        </w:trPr>
        <w:tc>
          <w:tcPr>
            <w:tcW w:w="4410" w:type="dxa"/>
            <w:vAlign w:val="center"/>
          </w:tcPr>
          <w:p w:rsidR="006B7683" w:rsidRPr="00920EE2" w:rsidRDefault="006B7683">
            <w:pPr>
              <w:pStyle w:val="TableParagraph"/>
              <w:spacing w:line="320" w:lineRule="exact"/>
              <w:rPr>
                <w:ins w:id="1865" w:author="果果果果果。oO" w:date="2022-08-30T16:20:00Z"/>
                <w:rFonts w:asciiTheme="minorEastAsia" w:eastAsiaTheme="minorEastAsia" w:hAnsiTheme="minorEastAsia" w:hint="eastAsia"/>
                <w:color w:val="000000"/>
                <w:sz w:val="21"/>
                <w:szCs w:val="21"/>
                <w:rPrChange w:id="1866" w:author="xbany" w:date="2022-09-06T16:27:00Z">
                  <w:rPr>
                    <w:ins w:id="1867" w:author="果果果果果。oO" w:date="2022-08-30T16:20:00Z"/>
                    <w:rFonts w:eastAsia="方正仿宋_GBK" w:hint="eastAsia"/>
                    <w:color w:val="000000"/>
                    <w:sz w:val="21"/>
                    <w:szCs w:val="21"/>
                  </w:rPr>
                </w:rPrChange>
              </w:rPr>
            </w:pPr>
            <w:ins w:id="1868" w:author="果果果果果。oO" w:date="2022-08-30T16:20:00Z">
              <w:r w:rsidRPr="00920EE2">
                <w:rPr>
                  <w:rFonts w:asciiTheme="minorEastAsia" w:eastAsiaTheme="minorEastAsia" w:hAnsiTheme="minorEastAsia" w:hint="eastAsia"/>
                  <w:color w:val="000000"/>
                  <w:sz w:val="21"/>
                  <w:szCs w:val="21"/>
                  <w:rPrChange w:id="1869" w:author="xbany" w:date="2022-09-06T16:27:00Z">
                    <w:rPr>
                      <w:rFonts w:eastAsia="方正仿宋_GBK" w:hint="eastAsia"/>
                      <w:color w:val="000000"/>
                      <w:sz w:val="21"/>
                      <w:szCs w:val="21"/>
                    </w:rPr>
                  </w:rPrChange>
                </w:rPr>
                <w:t>体育传统特色学校</w:t>
              </w:r>
            </w:ins>
          </w:p>
        </w:tc>
        <w:tc>
          <w:tcPr>
            <w:tcW w:w="851" w:type="dxa"/>
            <w:vAlign w:val="center"/>
          </w:tcPr>
          <w:p w:rsidR="006B7683" w:rsidRPr="00920EE2" w:rsidRDefault="006B7683">
            <w:pPr>
              <w:pStyle w:val="TableParagraph"/>
              <w:spacing w:line="320" w:lineRule="exact"/>
              <w:jc w:val="center"/>
              <w:rPr>
                <w:ins w:id="1870" w:author="果果果果果。oO" w:date="2022-08-30T16:20:00Z"/>
                <w:rFonts w:asciiTheme="minorEastAsia" w:eastAsiaTheme="minorEastAsia" w:hAnsiTheme="minorEastAsia" w:hint="eastAsia"/>
                <w:color w:val="000000"/>
                <w:sz w:val="21"/>
                <w:szCs w:val="21"/>
                <w:rPrChange w:id="1871" w:author="xbany" w:date="2022-09-06T16:27:00Z">
                  <w:rPr>
                    <w:ins w:id="1872" w:author="果果果果果。oO" w:date="2022-08-30T16:20:00Z"/>
                    <w:rFonts w:eastAsia="方正仿宋_GBK" w:hint="eastAsia"/>
                    <w:color w:val="000000"/>
                    <w:sz w:val="21"/>
                    <w:szCs w:val="21"/>
                  </w:rPr>
                </w:rPrChange>
              </w:rPr>
            </w:pPr>
            <w:ins w:id="1873" w:author="果果果果果。oO" w:date="2022-08-30T16:20:00Z">
              <w:r w:rsidRPr="00920EE2">
                <w:rPr>
                  <w:rFonts w:asciiTheme="minorEastAsia" w:eastAsiaTheme="minorEastAsia" w:hAnsiTheme="minorEastAsia" w:hint="eastAsia"/>
                  <w:color w:val="000000"/>
                  <w:sz w:val="21"/>
                  <w:szCs w:val="21"/>
                  <w:rPrChange w:id="1874" w:author="xbany" w:date="2022-09-06T16:27:00Z">
                    <w:rPr>
                      <w:rFonts w:eastAsia="方正仿宋_GBK" w:hint="eastAsia"/>
                      <w:color w:val="000000"/>
                      <w:sz w:val="21"/>
                      <w:szCs w:val="21"/>
                    </w:rPr>
                  </w:rPrChange>
                </w:rPr>
                <w:t>所</w:t>
              </w:r>
            </w:ins>
          </w:p>
        </w:tc>
        <w:tc>
          <w:tcPr>
            <w:tcW w:w="993" w:type="dxa"/>
            <w:vAlign w:val="center"/>
          </w:tcPr>
          <w:p w:rsidR="006B7683" w:rsidRPr="00920EE2" w:rsidRDefault="006B7683">
            <w:pPr>
              <w:pStyle w:val="TableParagraph"/>
              <w:spacing w:line="320" w:lineRule="exact"/>
              <w:jc w:val="center"/>
              <w:rPr>
                <w:ins w:id="1875" w:author="果果果果果。oO" w:date="2022-08-30T16:20:00Z"/>
                <w:rFonts w:asciiTheme="minorEastAsia" w:eastAsiaTheme="minorEastAsia" w:hAnsiTheme="minorEastAsia" w:hint="eastAsia"/>
                <w:color w:val="000000"/>
                <w:sz w:val="21"/>
                <w:szCs w:val="21"/>
                <w:rPrChange w:id="1876" w:author="xbany" w:date="2022-09-06T16:27:00Z">
                  <w:rPr>
                    <w:ins w:id="1877" w:author="果果果果果。oO" w:date="2022-08-30T16:20:00Z"/>
                    <w:rFonts w:eastAsia="方正仿宋_GBK" w:hint="eastAsia"/>
                    <w:color w:val="000000"/>
                    <w:sz w:val="21"/>
                    <w:szCs w:val="21"/>
                  </w:rPr>
                </w:rPrChange>
              </w:rPr>
            </w:pPr>
            <w:ins w:id="1878" w:author="果果果果果。oO" w:date="2022-08-30T16:20:00Z">
              <w:r w:rsidRPr="00920EE2">
                <w:rPr>
                  <w:rFonts w:asciiTheme="minorEastAsia" w:eastAsiaTheme="minorEastAsia" w:hAnsiTheme="minorEastAsia" w:hint="eastAsia"/>
                  <w:color w:val="000000"/>
                  <w:sz w:val="21"/>
                  <w:szCs w:val="21"/>
                  <w:rPrChange w:id="1879" w:author="xbany" w:date="2022-09-06T16:27:00Z">
                    <w:rPr>
                      <w:rFonts w:eastAsia="方正仿宋_GBK" w:hint="eastAsia"/>
                      <w:color w:val="000000"/>
                      <w:sz w:val="21"/>
                      <w:szCs w:val="21"/>
                    </w:rPr>
                  </w:rPrChange>
                </w:rPr>
                <w:t>9</w:t>
              </w:r>
            </w:ins>
          </w:p>
        </w:tc>
        <w:tc>
          <w:tcPr>
            <w:tcW w:w="1289" w:type="dxa"/>
            <w:vAlign w:val="center"/>
          </w:tcPr>
          <w:p w:rsidR="006B7683" w:rsidRPr="00920EE2" w:rsidRDefault="006B7683">
            <w:pPr>
              <w:pStyle w:val="TableParagraph"/>
              <w:spacing w:line="320" w:lineRule="exact"/>
              <w:jc w:val="center"/>
              <w:rPr>
                <w:ins w:id="1880" w:author="果果果果果。oO" w:date="2022-08-30T16:20:00Z"/>
                <w:rFonts w:asciiTheme="minorEastAsia" w:eastAsiaTheme="minorEastAsia" w:hAnsiTheme="minorEastAsia" w:hint="eastAsia"/>
                <w:color w:val="000000"/>
                <w:sz w:val="21"/>
                <w:szCs w:val="21"/>
                <w:rPrChange w:id="1881" w:author="xbany" w:date="2022-09-06T16:27:00Z">
                  <w:rPr>
                    <w:ins w:id="1882" w:author="果果果果果。oO" w:date="2022-08-30T16:20:00Z"/>
                    <w:rFonts w:eastAsia="方正仿宋_GBK" w:hint="eastAsia"/>
                    <w:color w:val="000000"/>
                    <w:sz w:val="21"/>
                    <w:szCs w:val="21"/>
                  </w:rPr>
                </w:rPrChange>
              </w:rPr>
            </w:pPr>
            <w:ins w:id="1883" w:author="果果果果果。oO" w:date="2022-08-30T16:20:00Z">
              <w:r w:rsidRPr="00920EE2">
                <w:rPr>
                  <w:rFonts w:asciiTheme="minorEastAsia" w:eastAsiaTheme="minorEastAsia" w:hAnsiTheme="minorEastAsia" w:hint="eastAsia"/>
                  <w:color w:val="000000"/>
                  <w:sz w:val="21"/>
                  <w:szCs w:val="21"/>
                  <w:rPrChange w:id="1884" w:author="xbany" w:date="2022-09-06T16:27:00Z">
                    <w:rPr>
                      <w:rFonts w:eastAsia="方正仿宋_GBK" w:hint="eastAsia"/>
                      <w:color w:val="000000"/>
                      <w:sz w:val="21"/>
                      <w:szCs w:val="21"/>
                    </w:rPr>
                  </w:rPrChange>
                </w:rPr>
                <w:t>12</w:t>
              </w:r>
            </w:ins>
          </w:p>
        </w:tc>
        <w:tc>
          <w:tcPr>
            <w:tcW w:w="1273" w:type="dxa"/>
            <w:vAlign w:val="center"/>
          </w:tcPr>
          <w:p w:rsidR="006B7683" w:rsidRPr="00920EE2" w:rsidRDefault="006B7683">
            <w:pPr>
              <w:pStyle w:val="TableParagraph"/>
              <w:spacing w:line="320" w:lineRule="exact"/>
              <w:jc w:val="center"/>
              <w:rPr>
                <w:ins w:id="1885" w:author="果果果果果。oO" w:date="2022-08-30T16:20:00Z"/>
                <w:rFonts w:asciiTheme="minorEastAsia" w:eastAsiaTheme="minorEastAsia" w:hAnsiTheme="minorEastAsia" w:hint="eastAsia"/>
                <w:color w:val="000000"/>
                <w:sz w:val="21"/>
                <w:szCs w:val="21"/>
                <w:rPrChange w:id="1886" w:author="xbany" w:date="2022-09-06T16:27:00Z">
                  <w:rPr>
                    <w:ins w:id="1887" w:author="果果果果果。oO" w:date="2022-08-30T16:20:00Z"/>
                    <w:rFonts w:eastAsia="方正仿宋_GBK" w:hint="eastAsia"/>
                    <w:color w:val="000000"/>
                    <w:sz w:val="21"/>
                    <w:szCs w:val="21"/>
                  </w:rPr>
                </w:rPrChange>
              </w:rPr>
            </w:pPr>
            <w:ins w:id="1888" w:author="果果果果果。oO" w:date="2022-08-30T16:20:00Z">
              <w:r w:rsidRPr="00920EE2">
                <w:rPr>
                  <w:rFonts w:asciiTheme="minorEastAsia" w:eastAsiaTheme="minorEastAsia" w:hAnsiTheme="minorEastAsia" w:hint="eastAsia"/>
                  <w:color w:val="000000"/>
                  <w:sz w:val="21"/>
                  <w:szCs w:val="21"/>
                  <w:rPrChange w:id="1889" w:author="xbany" w:date="2022-09-06T16:27:00Z">
                    <w:rPr>
                      <w:rFonts w:eastAsia="方正仿宋_GBK" w:hint="eastAsia"/>
                      <w:color w:val="000000"/>
                      <w:sz w:val="21"/>
                      <w:szCs w:val="21"/>
                    </w:rPr>
                  </w:rPrChange>
                </w:rPr>
                <w:t>预期性</w:t>
              </w:r>
            </w:ins>
          </w:p>
        </w:tc>
      </w:tr>
      <w:tr w:rsidR="006B7683" w:rsidRPr="00920EE2">
        <w:trPr>
          <w:trHeight w:val="397"/>
          <w:ins w:id="1890" w:author="果果果果果。oO" w:date="2022-08-30T16:20:00Z"/>
        </w:trPr>
        <w:tc>
          <w:tcPr>
            <w:tcW w:w="4410" w:type="dxa"/>
            <w:vAlign w:val="center"/>
          </w:tcPr>
          <w:p w:rsidR="006B7683" w:rsidRPr="00920EE2" w:rsidRDefault="006B7683">
            <w:pPr>
              <w:pStyle w:val="TableParagraph"/>
              <w:spacing w:line="320" w:lineRule="exact"/>
              <w:rPr>
                <w:ins w:id="1891" w:author="果果果果果。oO" w:date="2022-08-30T16:20:00Z"/>
                <w:rFonts w:asciiTheme="minorEastAsia" w:eastAsiaTheme="minorEastAsia" w:hAnsiTheme="minorEastAsia" w:hint="eastAsia"/>
                <w:color w:val="000000"/>
                <w:sz w:val="21"/>
                <w:szCs w:val="21"/>
                <w:rPrChange w:id="1892" w:author="xbany" w:date="2022-09-06T16:27:00Z">
                  <w:rPr>
                    <w:ins w:id="1893" w:author="果果果果果。oO" w:date="2022-08-30T16:20:00Z"/>
                    <w:rFonts w:eastAsia="方正仿宋_GBK" w:hint="eastAsia"/>
                    <w:color w:val="000000"/>
                    <w:sz w:val="21"/>
                    <w:szCs w:val="21"/>
                  </w:rPr>
                </w:rPrChange>
              </w:rPr>
            </w:pPr>
            <w:ins w:id="1894" w:author="果果果果果。oO" w:date="2022-08-30T16:20:00Z">
              <w:r w:rsidRPr="00920EE2">
                <w:rPr>
                  <w:rFonts w:asciiTheme="minorEastAsia" w:eastAsiaTheme="minorEastAsia" w:hAnsiTheme="minorEastAsia" w:hint="eastAsia"/>
                  <w:color w:val="000000"/>
                  <w:sz w:val="21"/>
                  <w:szCs w:val="21"/>
                  <w:rPrChange w:id="1895" w:author="xbany" w:date="2022-09-06T16:27:00Z">
                    <w:rPr>
                      <w:rFonts w:eastAsia="方正仿宋_GBK" w:hint="eastAsia"/>
                      <w:color w:val="000000"/>
                      <w:sz w:val="21"/>
                      <w:szCs w:val="21"/>
                    </w:rPr>
                  </w:rPrChange>
                </w:rPr>
                <w:t>青少年体育俱乐部</w:t>
              </w:r>
            </w:ins>
          </w:p>
        </w:tc>
        <w:tc>
          <w:tcPr>
            <w:tcW w:w="851" w:type="dxa"/>
            <w:vAlign w:val="center"/>
          </w:tcPr>
          <w:p w:rsidR="006B7683" w:rsidRPr="00920EE2" w:rsidRDefault="006B7683">
            <w:pPr>
              <w:pStyle w:val="TableParagraph"/>
              <w:spacing w:line="320" w:lineRule="exact"/>
              <w:jc w:val="center"/>
              <w:rPr>
                <w:ins w:id="1896" w:author="果果果果果。oO" w:date="2022-08-30T16:20:00Z"/>
                <w:rFonts w:asciiTheme="minorEastAsia" w:eastAsiaTheme="minorEastAsia" w:hAnsiTheme="minorEastAsia" w:hint="eastAsia"/>
                <w:color w:val="000000"/>
                <w:sz w:val="21"/>
                <w:szCs w:val="21"/>
                <w:rPrChange w:id="1897" w:author="xbany" w:date="2022-09-06T16:27:00Z">
                  <w:rPr>
                    <w:ins w:id="1898" w:author="果果果果果。oO" w:date="2022-08-30T16:20:00Z"/>
                    <w:rFonts w:eastAsia="方正仿宋_GBK" w:hint="eastAsia"/>
                    <w:color w:val="000000"/>
                    <w:sz w:val="21"/>
                    <w:szCs w:val="21"/>
                  </w:rPr>
                </w:rPrChange>
              </w:rPr>
            </w:pPr>
            <w:ins w:id="1899" w:author="果果果果果。oO" w:date="2022-08-30T16:20:00Z">
              <w:r w:rsidRPr="00920EE2">
                <w:rPr>
                  <w:rFonts w:asciiTheme="minorEastAsia" w:eastAsiaTheme="minorEastAsia" w:hAnsiTheme="minorEastAsia" w:hint="eastAsia"/>
                  <w:color w:val="000000"/>
                  <w:sz w:val="21"/>
                  <w:szCs w:val="21"/>
                  <w:rPrChange w:id="1900" w:author="xbany" w:date="2022-09-06T16:27:00Z">
                    <w:rPr>
                      <w:rFonts w:eastAsia="方正仿宋_GBK" w:hint="eastAsia"/>
                      <w:color w:val="000000"/>
                      <w:sz w:val="21"/>
                      <w:szCs w:val="21"/>
                    </w:rPr>
                  </w:rPrChange>
                </w:rPr>
                <w:t>个</w:t>
              </w:r>
            </w:ins>
          </w:p>
        </w:tc>
        <w:tc>
          <w:tcPr>
            <w:tcW w:w="993" w:type="dxa"/>
            <w:vAlign w:val="center"/>
          </w:tcPr>
          <w:p w:rsidR="006B7683" w:rsidRPr="00920EE2" w:rsidRDefault="006B7683">
            <w:pPr>
              <w:pStyle w:val="TableParagraph"/>
              <w:spacing w:line="320" w:lineRule="exact"/>
              <w:jc w:val="center"/>
              <w:rPr>
                <w:ins w:id="1901" w:author="果果果果果。oO" w:date="2022-08-30T16:20:00Z"/>
                <w:rFonts w:asciiTheme="minorEastAsia" w:eastAsiaTheme="minorEastAsia" w:hAnsiTheme="minorEastAsia" w:hint="eastAsia"/>
                <w:color w:val="000000"/>
                <w:sz w:val="21"/>
                <w:szCs w:val="21"/>
                <w:rPrChange w:id="1902" w:author="xbany" w:date="2022-09-06T16:27:00Z">
                  <w:rPr>
                    <w:ins w:id="1903" w:author="果果果果果。oO" w:date="2022-08-30T16:20:00Z"/>
                    <w:rFonts w:eastAsia="方正仿宋_GBK" w:hint="eastAsia"/>
                    <w:color w:val="000000"/>
                    <w:sz w:val="21"/>
                    <w:szCs w:val="21"/>
                  </w:rPr>
                </w:rPrChange>
              </w:rPr>
            </w:pPr>
            <w:ins w:id="1904" w:author="果果果果果。oO" w:date="2022-08-30T16:20:00Z">
              <w:r w:rsidRPr="00920EE2">
                <w:rPr>
                  <w:rFonts w:asciiTheme="minorEastAsia" w:eastAsiaTheme="minorEastAsia" w:hAnsiTheme="minorEastAsia" w:hint="eastAsia"/>
                  <w:color w:val="000000"/>
                  <w:sz w:val="21"/>
                  <w:szCs w:val="21"/>
                  <w:rPrChange w:id="1905" w:author="xbany" w:date="2022-09-06T16:27:00Z">
                    <w:rPr>
                      <w:rFonts w:eastAsia="方正仿宋_GBK" w:hint="eastAsia"/>
                      <w:color w:val="000000"/>
                      <w:sz w:val="21"/>
                      <w:szCs w:val="21"/>
                    </w:rPr>
                  </w:rPrChange>
                </w:rPr>
                <w:t>3</w:t>
              </w:r>
            </w:ins>
          </w:p>
        </w:tc>
        <w:tc>
          <w:tcPr>
            <w:tcW w:w="1289" w:type="dxa"/>
            <w:vAlign w:val="center"/>
          </w:tcPr>
          <w:p w:rsidR="006B7683" w:rsidRPr="00920EE2" w:rsidRDefault="006B7683">
            <w:pPr>
              <w:pStyle w:val="TableParagraph"/>
              <w:spacing w:line="320" w:lineRule="exact"/>
              <w:jc w:val="center"/>
              <w:rPr>
                <w:ins w:id="1906" w:author="果果果果果。oO" w:date="2022-08-30T16:20:00Z"/>
                <w:rFonts w:asciiTheme="minorEastAsia" w:eastAsiaTheme="minorEastAsia" w:hAnsiTheme="minorEastAsia" w:hint="eastAsia"/>
                <w:color w:val="000000"/>
                <w:sz w:val="21"/>
                <w:szCs w:val="21"/>
                <w:rPrChange w:id="1907" w:author="xbany" w:date="2022-09-06T16:27:00Z">
                  <w:rPr>
                    <w:ins w:id="1908" w:author="果果果果果。oO" w:date="2022-08-30T16:20:00Z"/>
                    <w:rFonts w:eastAsia="方正仿宋_GBK" w:hint="eastAsia"/>
                    <w:color w:val="000000"/>
                    <w:sz w:val="21"/>
                    <w:szCs w:val="21"/>
                  </w:rPr>
                </w:rPrChange>
              </w:rPr>
            </w:pPr>
            <w:ins w:id="1909" w:author="果果果果果。oO" w:date="2022-08-30T16:20:00Z">
              <w:r w:rsidRPr="00920EE2">
                <w:rPr>
                  <w:rFonts w:asciiTheme="minorEastAsia" w:eastAsiaTheme="minorEastAsia" w:hAnsiTheme="minorEastAsia" w:hint="eastAsia"/>
                  <w:color w:val="000000"/>
                  <w:sz w:val="21"/>
                  <w:szCs w:val="21"/>
                  <w:rPrChange w:id="1910" w:author="xbany" w:date="2022-09-06T16:27:00Z">
                    <w:rPr>
                      <w:rFonts w:eastAsia="方正仿宋_GBK" w:hint="eastAsia"/>
                      <w:color w:val="000000"/>
                      <w:sz w:val="21"/>
                      <w:szCs w:val="21"/>
                    </w:rPr>
                  </w:rPrChange>
                </w:rPr>
                <w:t>5</w:t>
              </w:r>
            </w:ins>
          </w:p>
        </w:tc>
        <w:tc>
          <w:tcPr>
            <w:tcW w:w="1273" w:type="dxa"/>
            <w:vAlign w:val="center"/>
          </w:tcPr>
          <w:p w:rsidR="006B7683" w:rsidRPr="00920EE2" w:rsidRDefault="006B7683">
            <w:pPr>
              <w:pStyle w:val="TableParagraph"/>
              <w:spacing w:line="320" w:lineRule="exact"/>
              <w:jc w:val="center"/>
              <w:rPr>
                <w:ins w:id="1911" w:author="果果果果果。oO" w:date="2022-08-30T16:20:00Z"/>
                <w:rFonts w:asciiTheme="minorEastAsia" w:eastAsiaTheme="minorEastAsia" w:hAnsiTheme="minorEastAsia" w:hint="eastAsia"/>
                <w:color w:val="000000"/>
                <w:sz w:val="21"/>
                <w:szCs w:val="21"/>
                <w:rPrChange w:id="1912" w:author="xbany" w:date="2022-09-06T16:27:00Z">
                  <w:rPr>
                    <w:ins w:id="1913" w:author="果果果果果。oO" w:date="2022-08-30T16:20:00Z"/>
                    <w:rFonts w:eastAsia="方正仿宋_GBK" w:hint="eastAsia"/>
                    <w:color w:val="000000"/>
                    <w:sz w:val="21"/>
                    <w:szCs w:val="21"/>
                  </w:rPr>
                </w:rPrChange>
              </w:rPr>
            </w:pPr>
            <w:ins w:id="1914" w:author="果果果果果。oO" w:date="2022-08-30T16:20:00Z">
              <w:r w:rsidRPr="00920EE2">
                <w:rPr>
                  <w:rFonts w:asciiTheme="minorEastAsia" w:eastAsiaTheme="minorEastAsia" w:hAnsiTheme="minorEastAsia" w:hint="eastAsia"/>
                  <w:color w:val="000000"/>
                  <w:sz w:val="21"/>
                  <w:szCs w:val="21"/>
                  <w:rPrChange w:id="1915" w:author="xbany" w:date="2022-09-06T16:27:00Z">
                    <w:rPr>
                      <w:rFonts w:eastAsia="方正仿宋_GBK" w:hint="eastAsia"/>
                      <w:color w:val="000000"/>
                      <w:sz w:val="21"/>
                      <w:szCs w:val="21"/>
                    </w:rPr>
                  </w:rPrChange>
                </w:rPr>
                <w:t>预期性</w:t>
              </w:r>
            </w:ins>
          </w:p>
        </w:tc>
      </w:tr>
      <w:tr w:rsidR="006B7683" w:rsidRPr="00920EE2">
        <w:trPr>
          <w:trHeight w:val="397"/>
          <w:ins w:id="1916" w:author="果果果果果。oO" w:date="2022-08-30T16:20:00Z"/>
        </w:trPr>
        <w:tc>
          <w:tcPr>
            <w:tcW w:w="4410" w:type="dxa"/>
            <w:vAlign w:val="center"/>
          </w:tcPr>
          <w:p w:rsidR="006B7683" w:rsidRPr="00920EE2" w:rsidRDefault="006B7683">
            <w:pPr>
              <w:pStyle w:val="TableParagraph"/>
              <w:spacing w:line="320" w:lineRule="exact"/>
              <w:rPr>
                <w:ins w:id="1917" w:author="果果果果果。oO" w:date="2022-08-30T16:20:00Z"/>
                <w:rFonts w:asciiTheme="minorEastAsia" w:eastAsiaTheme="minorEastAsia" w:hAnsiTheme="minorEastAsia" w:hint="eastAsia"/>
                <w:color w:val="000000"/>
                <w:sz w:val="21"/>
                <w:szCs w:val="21"/>
                <w:rPrChange w:id="1918" w:author="xbany" w:date="2022-09-06T16:27:00Z">
                  <w:rPr>
                    <w:ins w:id="1919" w:author="果果果果果。oO" w:date="2022-08-30T16:20:00Z"/>
                    <w:rFonts w:eastAsia="方正仿宋_GBK" w:hint="eastAsia"/>
                    <w:color w:val="000000"/>
                    <w:sz w:val="21"/>
                    <w:szCs w:val="21"/>
                  </w:rPr>
                </w:rPrChange>
              </w:rPr>
            </w:pPr>
            <w:ins w:id="1920" w:author="果果果果果。oO" w:date="2022-08-30T16:20:00Z">
              <w:r w:rsidRPr="00920EE2">
                <w:rPr>
                  <w:rFonts w:asciiTheme="minorEastAsia" w:eastAsiaTheme="minorEastAsia" w:hAnsiTheme="minorEastAsia" w:hint="eastAsia"/>
                  <w:color w:val="000000"/>
                  <w:sz w:val="21"/>
                  <w:szCs w:val="21"/>
                  <w:rPrChange w:id="1921" w:author="xbany" w:date="2022-09-06T16:27:00Z">
                    <w:rPr>
                      <w:rFonts w:eastAsia="方正仿宋_GBK" w:hint="eastAsia"/>
                      <w:color w:val="000000"/>
                      <w:sz w:val="21"/>
                      <w:szCs w:val="21"/>
                    </w:rPr>
                  </w:rPrChange>
                </w:rPr>
                <w:t>师资培训</w:t>
              </w:r>
            </w:ins>
          </w:p>
        </w:tc>
        <w:tc>
          <w:tcPr>
            <w:tcW w:w="851" w:type="dxa"/>
            <w:vAlign w:val="center"/>
          </w:tcPr>
          <w:p w:rsidR="006B7683" w:rsidRPr="00920EE2" w:rsidRDefault="006B7683">
            <w:pPr>
              <w:pStyle w:val="TableParagraph"/>
              <w:spacing w:line="320" w:lineRule="exact"/>
              <w:jc w:val="center"/>
              <w:rPr>
                <w:ins w:id="1922" w:author="果果果果果。oO" w:date="2022-08-30T16:20:00Z"/>
                <w:rFonts w:asciiTheme="minorEastAsia" w:eastAsiaTheme="minorEastAsia" w:hAnsiTheme="minorEastAsia" w:hint="eastAsia"/>
                <w:color w:val="000000"/>
                <w:sz w:val="21"/>
                <w:szCs w:val="21"/>
                <w:rPrChange w:id="1923" w:author="xbany" w:date="2022-09-06T16:27:00Z">
                  <w:rPr>
                    <w:ins w:id="1924" w:author="果果果果果。oO" w:date="2022-08-30T16:20:00Z"/>
                    <w:rFonts w:eastAsia="方正仿宋_GBK" w:hint="eastAsia"/>
                    <w:color w:val="000000"/>
                    <w:sz w:val="21"/>
                    <w:szCs w:val="21"/>
                  </w:rPr>
                </w:rPrChange>
              </w:rPr>
            </w:pPr>
            <w:ins w:id="1925" w:author="果果果果果。oO" w:date="2022-08-30T16:20:00Z">
              <w:r w:rsidRPr="00920EE2">
                <w:rPr>
                  <w:rFonts w:asciiTheme="minorEastAsia" w:eastAsiaTheme="minorEastAsia" w:hAnsiTheme="minorEastAsia" w:hint="eastAsia"/>
                  <w:color w:val="000000"/>
                  <w:sz w:val="21"/>
                  <w:szCs w:val="21"/>
                  <w:rPrChange w:id="1926" w:author="xbany" w:date="2022-09-06T16:27:00Z">
                    <w:rPr>
                      <w:rFonts w:eastAsia="方正仿宋_GBK" w:hint="eastAsia"/>
                      <w:color w:val="000000"/>
                      <w:sz w:val="21"/>
                      <w:szCs w:val="21"/>
                    </w:rPr>
                  </w:rPrChange>
                </w:rPr>
                <w:t>人</w:t>
              </w:r>
            </w:ins>
          </w:p>
        </w:tc>
        <w:tc>
          <w:tcPr>
            <w:tcW w:w="993" w:type="dxa"/>
            <w:vAlign w:val="center"/>
          </w:tcPr>
          <w:p w:rsidR="006B7683" w:rsidRPr="00920EE2" w:rsidRDefault="006B7683">
            <w:pPr>
              <w:pStyle w:val="TableParagraph"/>
              <w:spacing w:line="320" w:lineRule="exact"/>
              <w:jc w:val="center"/>
              <w:rPr>
                <w:ins w:id="1927" w:author="果果果果果。oO" w:date="2022-08-30T16:20:00Z"/>
                <w:rFonts w:asciiTheme="minorEastAsia" w:eastAsiaTheme="minorEastAsia" w:hAnsiTheme="minorEastAsia" w:hint="eastAsia"/>
                <w:color w:val="000000"/>
                <w:sz w:val="21"/>
                <w:szCs w:val="21"/>
                <w:rPrChange w:id="1928" w:author="xbany" w:date="2022-09-06T16:27:00Z">
                  <w:rPr>
                    <w:ins w:id="1929" w:author="果果果果果。oO" w:date="2022-08-30T16:20:00Z"/>
                    <w:rFonts w:eastAsia="方正仿宋_GBK" w:hint="eastAsia"/>
                    <w:color w:val="000000"/>
                    <w:sz w:val="21"/>
                    <w:szCs w:val="21"/>
                  </w:rPr>
                </w:rPrChange>
              </w:rPr>
            </w:pPr>
            <w:ins w:id="1930" w:author="果果果果果。oO" w:date="2022-08-30T16:20:00Z">
              <w:r w:rsidRPr="00920EE2">
                <w:rPr>
                  <w:rFonts w:asciiTheme="minorEastAsia" w:eastAsiaTheme="minorEastAsia" w:hAnsiTheme="minorEastAsia" w:hint="eastAsia"/>
                  <w:color w:val="000000"/>
                  <w:sz w:val="21"/>
                  <w:szCs w:val="21"/>
                  <w:rPrChange w:id="1931" w:author="xbany" w:date="2022-09-06T16:27:00Z">
                    <w:rPr>
                      <w:rFonts w:eastAsia="方正仿宋_GBK" w:hint="eastAsia"/>
                      <w:color w:val="000000"/>
                      <w:sz w:val="21"/>
                      <w:szCs w:val="21"/>
                    </w:rPr>
                  </w:rPrChange>
                </w:rPr>
                <w:t>1025</w:t>
              </w:r>
            </w:ins>
          </w:p>
        </w:tc>
        <w:tc>
          <w:tcPr>
            <w:tcW w:w="1289" w:type="dxa"/>
            <w:vAlign w:val="center"/>
          </w:tcPr>
          <w:p w:rsidR="006B7683" w:rsidRPr="00920EE2" w:rsidRDefault="006B7683">
            <w:pPr>
              <w:pStyle w:val="TableParagraph"/>
              <w:spacing w:line="320" w:lineRule="exact"/>
              <w:jc w:val="center"/>
              <w:rPr>
                <w:ins w:id="1932" w:author="果果果果果。oO" w:date="2022-08-30T16:20:00Z"/>
                <w:rFonts w:asciiTheme="minorEastAsia" w:eastAsiaTheme="minorEastAsia" w:hAnsiTheme="minorEastAsia" w:hint="eastAsia"/>
                <w:color w:val="000000"/>
                <w:sz w:val="21"/>
                <w:szCs w:val="21"/>
                <w:rPrChange w:id="1933" w:author="xbany" w:date="2022-09-06T16:27:00Z">
                  <w:rPr>
                    <w:ins w:id="1934" w:author="果果果果果。oO" w:date="2022-08-30T16:20:00Z"/>
                    <w:rFonts w:eastAsia="方正仿宋_GBK" w:hint="eastAsia"/>
                    <w:color w:val="000000"/>
                    <w:sz w:val="21"/>
                    <w:szCs w:val="21"/>
                  </w:rPr>
                </w:rPrChange>
              </w:rPr>
            </w:pPr>
            <w:ins w:id="1935" w:author="果果果果果。oO" w:date="2022-08-30T16:20:00Z">
              <w:r w:rsidRPr="00920EE2">
                <w:rPr>
                  <w:rFonts w:asciiTheme="minorEastAsia" w:eastAsiaTheme="minorEastAsia" w:hAnsiTheme="minorEastAsia" w:hint="eastAsia"/>
                  <w:color w:val="000000"/>
                  <w:sz w:val="21"/>
                  <w:szCs w:val="21"/>
                  <w:rPrChange w:id="1936" w:author="xbany" w:date="2022-09-06T16:27:00Z">
                    <w:rPr>
                      <w:rFonts w:eastAsia="方正仿宋_GBK" w:hint="eastAsia"/>
                      <w:color w:val="000000"/>
                      <w:sz w:val="21"/>
                      <w:szCs w:val="21"/>
                    </w:rPr>
                  </w:rPrChange>
                </w:rPr>
                <w:t>2000</w:t>
              </w:r>
            </w:ins>
          </w:p>
        </w:tc>
        <w:tc>
          <w:tcPr>
            <w:tcW w:w="1273" w:type="dxa"/>
            <w:vAlign w:val="center"/>
          </w:tcPr>
          <w:p w:rsidR="006B7683" w:rsidRPr="00920EE2" w:rsidRDefault="006B7683">
            <w:pPr>
              <w:pStyle w:val="TableParagraph"/>
              <w:spacing w:line="320" w:lineRule="exact"/>
              <w:jc w:val="center"/>
              <w:rPr>
                <w:ins w:id="1937" w:author="果果果果果。oO" w:date="2022-08-30T16:20:00Z"/>
                <w:rFonts w:asciiTheme="minorEastAsia" w:eastAsiaTheme="minorEastAsia" w:hAnsiTheme="minorEastAsia" w:hint="eastAsia"/>
                <w:color w:val="000000"/>
                <w:sz w:val="21"/>
                <w:szCs w:val="21"/>
                <w:rPrChange w:id="1938" w:author="xbany" w:date="2022-09-06T16:27:00Z">
                  <w:rPr>
                    <w:ins w:id="1939" w:author="果果果果果。oO" w:date="2022-08-30T16:20:00Z"/>
                    <w:rFonts w:eastAsia="方正仿宋_GBK" w:hint="eastAsia"/>
                    <w:color w:val="000000"/>
                    <w:sz w:val="21"/>
                    <w:szCs w:val="21"/>
                  </w:rPr>
                </w:rPrChange>
              </w:rPr>
            </w:pPr>
            <w:ins w:id="1940" w:author="果果果果果。oO" w:date="2022-08-30T16:20:00Z">
              <w:r w:rsidRPr="00920EE2">
                <w:rPr>
                  <w:rFonts w:asciiTheme="minorEastAsia" w:eastAsiaTheme="minorEastAsia" w:hAnsiTheme="minorEastAsia" w:hint="eastAsia"/>
                  <w:color w:val="000000"/>
                  <w:sz w:val="21"/>
                  <w:szCs w:val="21"/>
                  <w:rPrChange w:id="1941" w:author="xbany" w:date="2022-09-06T16:27:00Z">
                    <w:rPr>
                      <w:rFonts w:eastAsia="方正仿宋_GBK" w:hint="eastAsia"/>
                      <w:color w:val="000000"/>
                      <w:sz w:val="21"/>
                      <w:szCs w:val="21"/>
                    </w:rPr>
                  </w:rPrChange>
                </w:rPr>
                <w:t>预期性</w:t>
              </w:r>
            </w:ins>
          </w:p>
        </w:tc>
      </w:tr>
      <w:tr w:rsidR="006B7683" w:rsidRPr="00920EE2">
        <w:trPr>
          <w:trHeight w:val="397"/>
          <w:ins w:id="1942" w:author="果果果果果。oO" w:date="2022-08-30T16:20:00Z"/>
        </w:trPr>
        <w:tc>
          <w:tcPr>
            <w:tcW w:w="8816" w:type="dxa"/>
            <w:gridSpan w:val="5"/>
            <w:vAlign w:val="center"/>
          </w:tcPr>
          <w:p w:rsidR="006B7683" w:rsidRPr="00920EE2" w:rsidRDefault="006B7683">
            <w:pPr>
              <w:pStyle w:val="TableParagraph"/>
              <w:spacing w:line="320" w:lineRule="exact"/>
              <w:rPr>
                <w:ins w:id="1943" w:author="果果果果果。oO" w:date="2022-08-30T16:20:00Z"/>
                <w:rFonts w:asciiTheme="minorEastAsia" w:eastAsiaTheme="minorEastAsia" w:hAnsiTheme="minorEastAsia" w:hint="eastAsia"/>
                <w:color w:val="000000"/>
                <w:sz w:val="21"/>
                <w:szCs w:val="21"/>
                <w:rPrChange w:id="1944" w:author="xbany" w:date="2022-09-06T16:27:00Z">
                  <w:rPr>
                    <w:ins w:id="1945" w:author="果果果果果。oO" w:date="2022-08-30T16:20:00Z"/>
                    <w:rFonts w:eastAsia="方正仿宋_GBK" w:hint="eastAsia"/>
                    <w:color w:val="000000"/>
                    <w:sz w:val="21"/>
                    <w:szCs w:val="21"/>
                  </w:rPr>
                </w:rPrChange>
              </w:rPr>
            </w:pPr>
            <w:ins w:id="1946" w:author="果果果果果。oO" w:date="2022-08-30T16:20:00Z">
              <w:r w:rsidRPr="00920EE2">
                <w:rPr>
                  <w:rFonts w:asciiTheme="minorEastAsia" w:eastAsiaTheme="minorEastAsia" w:hAnsiTheme="minorEastAsia" w:hint="eastAsia"/>
                  <w:b/>
                  <w:bCs/>
                  <w:color w:val="000000"/>
                  <w:sz w:val="21"/>
                  <w:szCs w:val="21"/>
                  <w:rPrChange w:id="1947" w:author="xbany" w:date="2022-09-06T16:27:00Z">
                    <w:rPr>
                      <w:rFonts w:eastAsia="方正仿宋_GBK" w:hint="eastAsia"/>
                      <w:b/>
                      <w:bCs/>
                      <w:color w:val="000000"/>
                      <w:sz w:val="21"/>
                      <w:szCs w:val="21"/>
                    </w:rPr>
                  </w:rPrChange>
                </w:rPr>
                <w:t>体育产业</w:t>
              </w:r>
            </w:ins>
          </w:p>
        </w:tc>
      </w:tr>
      <w:tr w:rsidR="006B7683" w:rsidRPr="00920EE2">
        <w:trPr>
          <w:trHeight w:val="397"/>
          <w:ins w:id="1948" w:author="果果果果果。oO" w:date="2022-08-30T16:20:00Z"/>
        </w:trPr>
        <w:tc>
          <w:tcPr>
            <w:tcW w:w="4410" w:type="dxa"/>
            <w:vAlign w:val="center"/>
          </w:tcPr>
          <w:p w:rsidR="006B7683" w:rsidRPr="00920EE2" w:rsidRDefault="006B7683">
            <w:pPr>
              <w:pStyle w:val="TableParagraph"/>
              <w:spacing w:line="320" w:lineRule="exact"/>
              <w:rPr>
                <w:ins w:id="1949" w:author="果果果果果。oO" w:date="2022-08-30T16:20:00Z"/>
                <w:rFonts w:asciiTheme="minorEastAsia" w:eastAsiaTheme="minorEastAsia" w:hAnsiTheme="minorEastAsia" w:hint="eastAsia"/>
                <w:color w:val="000000"/>
                <w:sz w:val="21"/>
                <w:szCs w:val="21"/>
                <w:rPrChange w:id="1950" w:author="xbany" w:date="2022-09-06T16:27:00Z">
                  <w:rPr>
                    <w:ins w:id="1951" w:author="果果果果果。oO" w:date="2022-08-30T16:20:00Z"/>
                    <w:rFonts w:eastAsia="方正仿宋_GBK" w:hint="eastAsia"/>
                    <w:color w:val="000000"/>
                    <w:sz w:val="21"/>
                    <w:szCs w:val="21"/>
                  </w:rPr>
                </w:rPrChange>
              </w:rPr>
            </w:pPr>
            <w:ins w:id="1952" w:author="果果果果果。oO" w:date="2022-08-30T16:20:00Z">
              <w:r w:rsidRPr="00920EE2">
                <w:rPr>
                  <w:rFonts w:asciiTheme="minorEastAsia" w:eastAsiaTheme="minorEastAsia" w:hAnsiTheme="minorEastAsia" w:hint="eastAsia"/>
                  <w:color w:val="000000"/>
                  <w:sz w:val="21"/>
                  <w:szCs w:val="21"/>
                  <w:rPrChange w:id="1953" w:author="xbany" w:date="2022-09-06T16:27:00Z">
                    <w:rPr>
                      <w:rFonts w:eastAsia="方正仿宋_GBK" w:hint="eastAsia"/>
                      <w:color w:val="000000"/>
                      <w:sz w:val="21"/>
                      <w:szCs w:val="21"/>
                    </w:rPr>
                  </w:rPrChange>
                </w:rPr>
                <w:t>体育产业总规模</w:t>
              </w:r>
            </w:ins>
          </w:p>
        </w:tc>
        <w:tc>
          <w:tcPr>
            <w:tcW w:w="851" w:type="dxa"/>
            <w:vAlign w:val="center"/>
          </w:tcPr>
          <w:p w:rsidR="006B7683" w:rsidRPr="00920EE2" w:rsidRDefault="006B7683">
            <w:pPr>
              <w:pStyle w:val="TableParagraph"/>
              <w:spacing w:line="320" w:lineRule="exact"/>
              <w:jc w:val="center"/>
              <w:rPr>
                <w:ins w:id="1954" w:author="果果果果果。oO" w:date="2022-08-30T16:20:00Z"/>
                <w:rFonts w:asciiTheme="minorEastAsia" w:eastAsiaTheme="minorEastAsia" w:hAnsiTheme="minorEastAsia" w:hint="eastAsia"/>
                <w:color w:val="000000"/>
                <w:sz w:val="21"/>
                <w:szCs w:val="21"/>
                <w:rPrChange w:id="1955" w:author="xbany" w:date="2022-09-06T16:27:00Z">
                  <w:rPr>
                    <w:ins w:id="1956" w:author="果果果果果。oO" w:date="2022-08-30T16:20:00Z"/>
                    <w:rFonts w:eastAsia="方正仿宋_GBK" w:hint="eastAsia"/>
                    <w:color w:val="000000"/>
                    <w:sz w:val="21"/>
                    <w:szCs w:val="21"/>
                  </w:rPr>
                </w:rPrChange>
              </w:rPr>
            </w:pPr>
            <w:ins w:id="1957" w:author="果果果果果。oO" w:date="2022-08-30T16:20:00Z">
              <w:r w:rsidRPr="00920EE2">
                <w:rPr>
                  <w:rFonts w:asciiTheme="minorEastAsia" w:eastAsiaTheme="minorEastAsia" w:hAnsiTheme="minorEastAsia" w:hint="eastAsia"/>
                  <w:color w:val="000000"/>
                  <w:sz w:val="21"/>
                  <w:szCs w:val="21"/>
                  <w:rPrChange w:id="1958" w:author="xbany" w:date="2022-09-06T16:27:00Z">
                    <w:rPr>
                      <w:rFonts w:eastAsia="方正仿宋_GBK" w:hint="eastAsia"/>
                      <w:color w:val="000000"/>
                      <w:sz w:val="21"/>
                      <w:szCs w:val="21"/>
                    </w:rPr>
                  </w:rPrChange>
                </w:rPr>
                <w:t>亿元</w:t>
              </w:r>
            </w:ins>
          </w:p>
        </w:tc>
        <w:tc>
          <w:tcPr>
            <w:tcW w:w="993" w:type="dxa"/>
            <w:vAlign w:val="center"/>
          </w:tcPr>
          <w:p w:rsidR="006B7683" w:rsidRPr="00920EE2" w:rsidRDefault="006B7683">
            <w:pPr>
              <w:pStyle w:val="TableParagraph"/>
              <w:spacing w:line="320" w:lineRule="exact"/>
              <w:jc w:val="center"/>
              <w:rPr>
                <w:ins w:id="1959" w:author="果果果果果。oO" w:date="2022-08-30T16:20:00Z"/>
                <w:rFonts w:asciiTheme="minorEastAsia" w:eastAsiaTheme="minorEastAsia" w:hAnsiTheme="minorEastAsia" w:hint="eastAsia"/>
                <w:color w:val="000000"/>
                <w:sz w:val="21"/>
                <w:szCs w:val="21"/>
                <w:rPrChange w:id="1960" w:author="xbany" w:date="2022-09-06T16:27:00Z">
                  <w:rPr>
                    <w:ins w:id="1961" w:author="果果果果果。oO" w:date="2022-08-30T16:20:00Z"/>
                    <w:rFonts w:eastAsia="方正仿宋_GBK" w:hint="eastAsia"/>
                    <w:color w:val="000000"/>
                    <w:sz w:val="21"/>
                    <w:szCs w:val="21"/>
                  </w:rPr>
                </w:rPrChange>
              </w:rPr>
            </w:pPr>
            <w:ins w:id="1962" w:author="果果果果果。oO" w:date="2022-08-30T16:20:00Z">
              <w:r w:rsidRPr="00920EE2">
                <w:rPr>
                  <w:rFonts w:asciiTheme="minorEastAsia" w:eastAsiaTheme="minorEastAsia" w:hAnsiTheme="minorEastAsia" w:hint="eastAsia"/>
                  <w:color w:val="000000"/>
                  <w:sz w:val="21"/>
                  <w:szCs w:val="21"/>
                  <w:rPrChange w:id="1963" w:author="xbany" w:date="2022-09-06T16:27:00Z">
                    <w:rPr>
                      <w:rFonts w:eastAsia="方正仿宋_GBK" w:hint="eastAsia"/>
                      <w:color w:val="000000"/>
                      <w:sz w:val="21"/>
                      <w:szCs w:val="21"/>
                    </w:rPr>
                  </w:rPrChange>
                </w:rPr>
                <w:t>25</w:t>
              </w:r>
            </w:ins>
          </w:p>
        </w:tc>
        <w:tc>
          <w:tcPr>
            <w:tcW w:w="1289" w:type="dxa"/>
            <w:vAlign w:val="center"/>
          </w:tcPr>
          <w:p w:rsidR="006B7683" w:rsidRPr="00920EE2" w:rsidRDefault="006B7683">
            <w:pPr>
              <w:pStyle w:val="TableParagraph"/>
              <w:spacing w:line="320" w:lineRule="exact"/>
              <w:jc w:val="center"/>
              <w:rPr>
                <w:ins w:id="1964" w:author="果果果果果。oO" w:date="2022-08-30T16:20:00Z"/>
                <w:rFonts w:asciiTheme="minorEastAsia" w:eastAsiaTheme="minorEastAsia" w:hAnsiTheme="minorEastAsia" w:hint="eastAsia"/>
                <w:color w:val="000000"/>
                <w:sz w:val="21"/>
                <w:szCs w:val="21"/>
                <w:rPrChange w:id="1965" w:author="xbany" w:date="2022-09-06T16:27:00Z">
                  <w:rPr>
                    <w:ins w:id="1966" w:author="果果果果果。oO" w:date="2022-08-30T16:20:00Z"/>
                    <w:rFonts w:eastAsia="方正仿宋_GBK" w:hint="eastAsia"/>
                    <w:color w:val="000000"/>
                    <w:sz w:val="21"/>
                    <w:szCs w:val="21"/>
                  </w:rPr>
                </w:rPrChange>
              </w:rPr>
            </w:pPr>
            <w:ins w:id="1967" w:author="果果果果果。oO" w:date="2022-08-30T16:20:00Z">
              <w:r w:rsidRPr="00920EE2">
                <w:rPr>
                  <w:rFonts w:asciiTheme="minorEastAsia" w:eastAsiaTheme="minorEastAsia" w:hAnsiTheme="minorEastAsia" w:hint="eastAsia"/>
                  <w:color w:val="000000"/>
                  <w:sz w:val="21"/>
                  <w:szCs w:val="21"/>
                  <w:rPrChange w:id="1968" w:author="xbany" w:date="2022-09-06T16:27:00Z">
                    <w:rPr>
                      <w:rFonts w:eastAsia="方正仿宋_GBK" w:hint="eastAsia"/>
                      <w:color w:val="000000"/>
                      <w:sz w:val="21"/>
                      <w:szCs w:val="21"/>
                    </w:rPr>
                  </w:rPrChange>
                </w:rPr>
                <w:t>26</w:t>
              </w:r>
            </w:ins>
          </w:p>
        </w:tc>
        <w:tc>
          <w:tcPr>
            <w:tcW w:w="1273" w:type="dxa"/>
            <w:vAlign w:val="center"/>
          </w:tcPr>
          <w:p w:rsidR="006B7683" w:rsidRPr="00920EE2" w:rsidRDefault="006B7683">
            <w:pPr>
              <w:pStyle w:val="TableParagraph"/>
              <w:spacing w:line="320" w:lineRule="exact"/>
              <w:jc w:val="center"/>
              <w:rPr>
                <w:ins w:id="1969" w:author="果果果果果。oO" w:date="2022-08-30T16:20:00Z"/>
                <w:rFonts w:asciiTheme="minorEastAsia" w:eastAsiaTheme="minorEastAsia" w:hAnsiTheme="minorEastAsia" w:hint="eastAsia"/>
                <w:color w:val="000000"/>
                <w:sz w:val="21"/>
                <w:szCs w:val="21"/>
                <w:rPrChange w:id="1970" w:author="xbany" w:date="2022-09-06T16:27:00Z">
                  <w:rPr>
                    <w:ins w:id="1971" w:author="果果果果果。oO" w:date="2022-08-30T16:20:00Z"/>
                    <w:rFonts w:eastAsia="方正仿宋_GBK" w:hint="eastAsia"/>
                    <w:color w:val="000000"/>
                    <w:sz w:val="21"/>
                    <w:szCs w:val="21"/>
                  </w:rPr>
                </w:rPrChange>
              </w:rPr>
            </w:pPr>
            <w:ins w:id="1972" w:author="果果果果果。oO" w:date="2022-08-30T16:20:00Z">
              <w:r w:rsidRPr="00920EE2">
                <w:rPr>
                  <w:rFonts w:asciiTheme="minorEastAsia" w:eastAsiaTheme="minorEastAsia" w:hAnsiTheme="minorEastAsia" w:hint="eastAsia"/>
                  <w:color w:val="000000"/>
                  <w:sz w:val="21"/>
                  <w:szCs w:val="21"/>
                  <w:rPrChange w:id="1973" w:author="xbany" w:date="2022-09-06T16:27:00Z">
                    <w:rPr>
                      <w:rFonts w:eastAsia="方正仿宋_GBK" w:hint="eastAsia"/>
                      <w:color w:val="000000"/>
                      <w:sz w:val="21"/>
                      <w:szCs w:val="21"/>
                    </w:rPr>
                  </w:rPrChange>
                </w:rPr>
                <w:t>预期性</w:t>
              </w:r>
            </w:ins>
          </w:p>
        </w:tc>
      </w:tr>
      <w:tr w:rsidR="006B7683" w:rsidRPr="00920EE2">
        <w:trPr>
          <w:trHeight w:val="397"/>
          <w:ins w:id="1974" w:author="果果果果果。oO" w:date="2022-08-30T16:20:00Z"/>
        </w:trPr>
        <w:tc>
          <w:tcPr>
            <w:tcW w:w="4410" w:type="dxa"/>
            <w:vAlign w:val="center"/>
          </w:tcPr>
          <w:p w:rsidR="006B7683" w:rsidRPr="00920EE2" w:rsidRDefault="006B7683">
            <w:pPr>
              <w:pStyle w:val="TableParagraph"/>
              <w:spacing w:line="320" w:lineRule="exact"/>
              <w:rPr>
                <w:ins w:id="1975" w:author="果果果果果。oO" w:date="2022-08-30T16:20:00Z"/>
                <w:rFonts w:asciiTheme="minorEastAsia" w:eastAsiaTheme="minorEastAsia" w:hAnsiTheme="minorEastAsia" w:hint="eastAsia"/>
                <w:color w:val="000000"/>
                <w:sz w:val="21"/>
                <w:szCs w:val="21"/>
                <w:rPrChange w:id="1976" w:author="xbany" w:date="2022-09-06T16:27:00Z">
                  <w:rPr>
                    <w:ins w:id="1977" w:author="果果果果果。oO" w:date="2022-08-30T16:20:00Z"/>
                    <w:rFonts w:eastAsia="方正仿宋_GBK" w:hint="eastAsia"/>
                    <w:color w:val="000000"/>
                    <w:sz w:val="21"/>
                    <w:szCs w:val="21"/>
                  </w:rPr>
                </w:rPrChange>
              </w:rPr>
            </w:pPr>
            <w:ins w:id="1978" w:author="果果果果果。oO" w:date="2022-08-30T16:20:00Z">
              <w:r w:rsidRPr="00920EE2">
                <w:rPr>
                  <w:rFonts w:asciiTheme="minorEastAsia" w:eastAsiaTheme="minorEastAsia" w:hAnsiTheme="minorEastAsia" w:hint="eastAsia"/>
                  <w:color w:val="000000"/>
                  <w:sz w:val="21"/>
                  <w:szCs w:val="21"/>
                  <w:rPrChange w:id="1979" w:author="xbany" w:date="2022-09-06T16:27:00Z">
                    <w:rPr>
                      <w:rFonts w:eastAsia="方正仿宋_GBK" w:hint="eastAsia"/>
                      <w:color w:val="000000"/>
                      <w:sz w:val="21"/>
                      <w:szCs w:val="21"/>
                    </w:rPr>
                  </w:rPrChange>
                </w:rPr>
                <w:t>体育服务综合体</w:t>
              </w:r>
            </w:ins>
          </w:p>
        </w:tc>
        <w:tc>
          <w:tcPr>
            <w:tcW w:w="851" w:type="dxa"/>
            <w:vAlign w:val="center"/>
          </w:tcPr>
          <w:p w:rsidR="006B7683" w:rsidRPr="00920EE2" w:rsidRDefault="006B7683">
            <w:pPr>
              <w:pStyle w:val="TableParagraph"/>
              <w:spacing w:line="320" w:lineRule="exact"/>
              <w:jc w:val="center"/>
              <w:rPr>
                <w:ins w:id="1980" w:author="果果果果果。oO" w:date="2022-08-30T16:20:00Z"/>
                <w:rFonts w:asciiTheme="minorEastAsia" w:eastAsiaTheme="minorEastAsia" w:hAnsiTheme="minorEastAsia" w:hint="eastAsia"/>
                <w:color w:val="000000"/>
                <w:sz w:val="21"/>
                <w:szCs w:val="21"/>
                <w:rPrChange w:id="1981" w:author="xbany" w:date="2022-09-06T16:27:00Z">
                  <w:rPr>
                    <w:ins w:id="1982" w:author="果果果果果。oO" w:date="2022-08-30T16:20:00Z"/>
                    <w:rFonts w:eastAsia="方正仿宋_GBK" w:hint="eastAsia"/>
                    <w:color w:val="000000"/>
                    <w:sz w:val="21"/>
                    <w:szCs w:val="21"/>
                  </w:rPr>
                </w:rPrChange>
              </w:rPr>
            </w:pPr>
            <w:ins w:id="1983" w:author="果果果果果。oO" w:date="2022-08-30T16:20:00Z">
              <w:r w:rsidRPr="00920EE2">
                <w:rPr>
                  <w:rFonts w:asciiTheme="minorEastAsia" w:eastAsiaTheme="minorEastAsia" w:hAnsiTheme="minorEastAsia" w:hint="eastAsia"/>
                  <w:color w:val="000000"/>
                  <w:sz w:val="21"/>
                  <w:szCs w:val="21"/>
                  <w:rPrChange w:id="1984" w:author="xbany" w:date="2022-09-06T16:27:00Z">
                    <w:rPr>
                      <w:rFonts w:eastAsia="方正仿宋_GBK" w:hint="eastAsia"/>
                      <w:color w:val="000000"/>
                      <w:sz w:val="21"/>
                      <w:szCs w:val="21"/>
                    </w:rPr>
                  </w:rPrChange>
                </w:rPr>
                <w:t>个</w:t>
              </w:r>
            </w:ins>
          </w:p>
        </w:tc>
        <w:tc>
          <w:tcPr>
            <w:tcW w:w="993" w:type="dxa"/>
            <w:vAlign w:val="center"/>
          </w:tcPr>
          <w:p w:rsidR="006B7683" w:rsidRPr="00920EE2" w:rsidRDefault="006B7683">
            <w:pPr>
              <w:pStyle w:val="TableParagraph"/>
              <w:spacing w:line="320" w:lineRule="exact"/>
              <w:jc w:val="center"/>
              <w:rPr>
                <w:ins w:id="1985" w:author="果果果果果。oO" w:date="2022-08-30T16:20:00Z"/>
                <w:rFonts w:asciiTheme="minorEastAsia" w:eastAsiaTheme="minorEastAsia" w:hAnsiTheme="minorEastAsia" w:hint="eastAsia"/>
                <w:color w:val="000000"/>
                <w:sz w:val="21"/>
                <w:szCs w:val="21"/>
                <w:rPrChange w:id="1986" w:author="xbany" w:date="2022-09-06T16:27:00Z">
                  <w:rPr>
                    <w:ins w:id="1987" w:author="果果果果果。oO" w:date="2022-08-30T16:20:00Z"/>
                    <w:rFonts w:eastAsia="方正仿宋_GBK" w:hint="eastAsia"/>
                    <w:color w:val="000000"/>
                    <w:sz w:val="21"/>
                    <w:szCs w:val="21"/>
                  </w:rPr>
                </w:rPrChange>
              </w:rPr>
            </w:pPr>
            <w:ins w:id="1988" w:author="果果果果果。oO" w:date="2022-08-30T16:20:00Z">
              <w:r w:rsidRPr="00920EE2">
                <w:rPr>
                  <w:rFonts w:asciiTheme="minorEastAsia" w:eastAsiaTheme="minorEastAsia" w:hAnsiTheme="minorEastAsia" w:hint="eastAsia"/>
                  <w:color w:val="000000"/>
                  <w:sz w:val="21"/>
                  <w:szCs w:val="21"/>
                  <w:rPrChange w:id="1989" w:author="xbany" w:date="2022-09-06T16:27:00Z">
                    <w:rPr>
                      <w:rFonts w:eastAsia="方正仿宋_GBK" w:hint="eastAsia"/>
                      <w:color w:val="000000"/>
                      <w:sz w:val="21"/>
                      <w:szCs w:val="21"/>
                    </w:rPr>
                  </w:rPrChange>
                </w:rPr>
                <w:t>0</w:t>
              </w:r>
            </w:ins>
          </w:p>
        </w:tc>
        <w:tc>
          <w:tcPr>
            <w:tcW w:w="1289" w:type="dxa"/>
            <w:vAlign w:val="center"/>
          </w:tcPr>
          <w:p w:rsidR="006B7683" w:rsidRPr="00920EE2" w:rsidRDefault="006B7683">
            <w:pPr>
              <w:pStyle w:val="TableParagraph"/>
              <w:spacing w:line="320" w:lineRule="exact"/>
              <w:jc w:val="center"/>
              <w:rPr>
                <w:ins w:id="1990" w:author="果果果果果。oO" w:date="2022-08-30T16:20:00Z"/>
                <w:rFonts w:asciiTheme="minorEastAsia" w:eastAsiaTheme="minorEastAsia" w:hAnsiTheme="minorEastAsia" w:hint="eastAsia"/>
                <w:color w:val="000000"/>
                <w:sz w:val="21"/>
                <w:szCs w:val="21"/>
                <w:rPrChange w:id="1991" w:author="xbany" w:date="2022-09-06T16:27:00Z">
                  <w:rPr>
                    <w:ins w:id="1992" w:author="果果果果果。oO" w:date="2022-08-30T16:20:00Z"/>
                    <w:rFonts w:eastAsia="方正仿宋_GBK" w:hint="eastAsia"/>
                    <w:color w:val="000000"/>
                    <w:sz w:val="21"/>
                    <w:szCs w:val="21"/>
                  </w:rPr>
                </w:rPrChange>
              </w:rPr>
            </w:pPr>
            <w:ins w:id="1993" w:author="果果果果果。oO" w:date="2022-08-30T16:20:00Z">
              <w:r w:rsidRPr="00920EE2">
                <w:rPr>
                  <w:rFonts w:asciiTheme="minorEastAsia" w:eastAsiaTheme="minorEastAsia" w:hAnsiTheme="minorEastAsia" w:hint="eastAsia"/>
                  <w:color w:val="000000"/>
                  <w:sz w:val="21"/>
                  <w:szCs w:val="21"/>
                  <w:rPrChange w:id="1994" w:author="xbany" w:date="2022-09-06T16:27:00Z">
                    <w:rPr>
                      <w:rFonts w:eastAsia="方正仿宋_GBK" w:hint="eastAsia"/>
                      <w:color w:val="000000"/>
                      <w:sz w:val="21"/>
                      <w:szCs w:val="21"/>
                    </w:rPr>
                  </w:rPrChange>
                </w:rPr>
                <w:t>1</w:t>
              </w:r>
            </w:ins>
          </w:p>
        </w:tc>
        <w:tc>
          <w:tcPr>
            <w:tcW w:w="1273" w:type="dxa"/>
            <w:vAlign w:val="center"/>
          </w:tcPr>
          <w:p w:rsidR="006B7683" w:rsidRPr="00920EE2" w:rsidRDefault="006B7683">
            <w:pPr>
              <w:pStyle w:val="TableParagraph"/>
              <w:spacing w:line="320" w:lineRule="exact"/>
              <w:jc w:val="center"/>
              <w:rPr>
                <w:ins w:id="1995" w:author="果果果果果。oO" w:date="2022-08-30T16:20:00Z"/>
                <w:rFonts w:asciiTheme="minorEastAsia" w:eastAsiaTheme="minorEastAsia" w:hAnsiTheme="minorEastAsia" w:hint="eastAsia"/>
                <w:color w:val="000000"/>
                <w:sz w:val="21"/>
                <w:szCs w:val="21"/>
                <w:rPrChange w:id="1996" w:author="xbany" w:date="2022-09-06T16:27:00Z">
                  <w:rPr>
                    <w:ins w:id="1997" w:author="果果果果果。oO" w:date="2022-08-30T16:20:00Z"/>
                    <w:rFonts w:eastAsia="方正仿宋_GBK" w:hint="eastAsia"/>
                    <w:color w:val="000000"/>
                    <w:sz w:val="21"/>
                    <w:szCs w:val="21"/>
                  </w:rPr>
                </w:rPrChange>
              </w:rPr>
            </w:pPr>
            <w:ins w:id="1998" w:author="果果果果果。oO" w:date="2022-08-30T16:20:00Z">
              <w:r w:rsidRPr="00920EE2">
                <w:rPr>
                  <w:rFonts w:asciiTheme="minorEastAsia" w:eastAsiaTheme="minorEastAsia" w:hAnsiTheme="minorEastAsia" w:hint="eastAsia"/>
                  <w:color w:val="000000"/>
                  <w:sz w:val="21"/>
                  <w:szCs w:val="21"/>
                  <w:rPrChange w:id="1999" w:author="xbany" w:date="2022-09-06T16:27:00Z">
                    <w:rPr>
                      <w:rFonts w:eastAsia="方正仿宋_GBK" w:hint="eastAsia"/>
                      <w:color w:val="000000"/>
                      <w:sz w:val="21"/>
                      <w:szCs w:val="21"/>
                    </w:rPr>
                  </w:rPrChange>
                </w:rPr>
                <w:t>预期性</w:t>
              </w:r>
            </w:ins>
          </w:p>
        </w:tc>
      </w:tr>
      <w:tr w:rsidR="006B7683" w:rsidRPr="00920EE2">
        <w:trPr>
          <w:trHeight w:val="397"/>
          <w:ins w:id="2000" w:author="果果果果果。oO" w:date="2022-08-30T16:20:00Z"/>
        </w:trPr>
        <w:tc>
          <w:tcPr>
            <w:tcW w:w="4410" w:type="dxa"/>
            <w:vAlign w:val="center"/>
          </w:tcPr>
          <w:p w:rsidR="006B7683" w:rsidRPr="00920EE2" w:rsidRDefault="006B7683">
            <w:pPr>
              <w:pStyle w:val="TableParagraph"/>
              <w:spacing w:line="320" w:lineRule="exact"/>
              <w:rPr>
                <w:ins w:id="2001" w:author="果果果果果。oO" w:date="2022-08-30T16:20:00Z"/>
                <w:rFonts w:asciiTheme="minorEastAsia" w:eastAsiaTheme="minorEastAsia" w:hAnsiTheme="minorEastAsia" w:hint="eastAsia"/>
                <w:color w:val="000000"/>
                <w:sz w:val="21"/>
                <w:szCs w:val="21"/>
                <w:rPrChange w:id="2002" w:author="xbany" w:date="2022-09-06T16:27:00Z">
                  <w:rPr>
                    <w:ins w:id="2003" w:author="果果果果果。oO" w:date="2022-08-30T16:20:00Z"/>
                    <w:rFonts w:eastAsia="方正仿宋_GBK" w:hint="eastAsia"/>
                    <w:color w:val="000000"/>
                    <w:sz w:val="21"/>
                    <w:szCs w:val="21"/>
                  </w:rPr>
                </w:rPrChange>
              </w:rPr>
            </w:pPr>
            <w:ins w:id="2004" w:author="果果果果果。oO" w:date="2022-08-30T16:20:00Z">
              <w:r w:rsidRPr="00920EE2">
                <w:rPr>
                  <w:rFonts w:asciiTheme="minorEastAsia" w:eastAsiaTheme="minorEastAsia" w:hAnsiTheme="minorEastAsia" w:hint="eastAsia"/>
                  <w:color w:val="000000"/>
                  <w:sz w:val="21"/>
                  <w:szCs w:val="21"/>
                  <w:rPrChange w:id="2005" w:author="xbany" w:date="2022-09-06T16:27:00Z">
                    <w:rPr>
                      <w:rFonts w:eastAsia="方正仿宋_GBK" w:hint="eastAsia"/>
                      <w:color w:val="000000"/>
                      <w:sz w:val="21"/>
                      <w:szCs w:val="21"/>
                    </w:rPr>
                  </w:rPrChange>
                </w:rPr>
                <w:t>省级体育旅游示范基地</w:t>
              </w:r>
            </w:ins>
          </w:p>
        </w:tc>
        <w:tc>
          <w:tcPr>
            <w:tcW w:w="851" w:type="dxa"/>
            <w:vAlign w:val="center"/>
          </w:tcPr>
          <w:p w:rsidR="006B7683" w:rsidRPr="00920EE2" w:rsidRDefault="006B7683">
            <w:pPr>
              <w:pStyle w:val="TableParagraph"/>
              <w:spacing w:line="320" w:lineRule="exact"/>
              <w:jc w:val="center"/>
              <w:rPr>
                <w:ins w:id="2006" w:author="果果果果果。oO" w:date="2022-08-30T16:20:00Z"/>
                <w:rFonts w:asciiTheme="minorEastAsia" w:eastAsiaTheme="minorEastAsia" w:hAnsiTheme="minorEastAsia" w:hint="eastAsia"/>
                <w:color w:val="000000"/>
                <w:sz w:val="21"/>
                <w:szCs w:val="21"/>
                <w:rPrChange w:id="2007" w:author="xbany" w:date="2022-09-06T16:27:00Z">
                  <w:rPr>
                    <w:ins w:id="2008" w:author="果果果果果。oO" w:date="2022-08-30T16:20:00Z"/>
                    <w:rFonts w:eastAsia="方正仿宋_GBK" w:hint="eastAsia"/>
                    <w:color w:val="000000"/>
                    <w:sz w:val="21"/>
                    <w:szCs w:val="21"/>
                  </w:rPr>
                </w:rPrChange>
              </w:rPr>
            </w:pPr>
            <w:ins w:id="2009" w:author="果果果果果。oO" w:date="2022-08-30T16:20:00Z">
              <w:r w:rsidRPr="00920EE2">
                <w:rPr>
                  <w:rFonts w:asciiTheme="minorEastAsia" w:eastAsiaTheme="minorEastAsia" w:hAnsiTheme="minorEastAsia" w:hint="eastAsia"/>
                  <w:color w:val="000000"/>
                  <w:sz w:val="21"/>
                  <w:szCs w:val="21"/>
                  <w:rPrChange w:id="2010" w:author="xbany" w:date="2022-09-06T16:27:00Z">
                    <w:rPr>
                      <w:rFonts w:eastAsia="方正仿宋_GBK" w:hint="eastAsia"/>
                      <w:color w:val="000000"/>
                      <w:sz w:val="21"/>
                      <w:szCs w:val="21"/>
                    </w:rPr>
                  </w:rPrChange>
                </w:rPr>
                <w:t>个</w:t>
              </w:r>
            </w:ins>
          </w:p>
        </w:tc>
        <w:tc>
          <w:tcPr>
            <w:tcW w:w="993" w:type="dxa"/>
            <w:vAlign w:val="center"/>
          </w:tcPr>
          <w:p w:rsidR="006B7683" w:rsidRPr="00920EE2" w:rsidRDefault="006B7683">
            <w:pPr>
              <w:pStyle w:val="TableParagraph"/>
              <w:spacing w:line="320" w:lineRule="exact"/>
              <w:jc w:val="center"/>
              <w:rPr>
                <w:ins w:id="2011" w:author="果果果果果。oO" w:date="2022-08-30T16:20:00Z"/>
                <w:rFonts w:asciiTheme="minorEastAsia" w:eastAsiaTheme="minorEastAsia" w:hAnsiTheme="minorEastAsia" w:hint="eastAsia"/>
                <w:color w:val="000000"/>
                <w:sz w:val="21"/>
                <w:szCs w:val="21"/>
                <w:rPrChange w:id="2012" w:author="xbany" w:date="2022-09-06T16:27:00Z">
                  <w:rPr>
                    <w:ins w:id="2013" w:author="果果果果果。oO" w:date="2022-08-30T16:20:00Z"/>
                    <w:rFonts w:eastAsia="方正仿宋_GBK" w:hint="eastAsia"/>
                    <w:color w:val="000000"/>
                    <w:sz w:val="21"/>
                    <w:szCs w:val="21"/>
                  </w:rPr>
                </w:rPrChange>
              </w:rPr>
            </w:pPr>
            <w:ins w:id="2014" w:author="果果果果果。oO" w:date="2022-08-30T16:20:00Z">
              <w:r w:rsidRPr="00920EE2">
                <w:rPr>
                  <w:rFonts w:asciiTheme="minorEastAsia" w:eastAsiaTheme="minorEastAsia" w:hAnsiTheme="minorEastAsia" w:hint="eastAsia"/>
                  <w:color w:val="000000"/>
                  <w:sz w:val="21"/>
                  <w:szCs w:val="21"/>
                  <w:rPrChange w:id="2015" w:author="xbany" w:date="2022-09-06T16:27:00Z">
                    <w:rPr>
                      <w:rFonts w:eastAsia="方正仿宋_GBK" w:hint="eastAsia"/>
                      <w:color w:val="000000"/>
                      <w:sz w:val="21"/>
                      <w:szCs w:val="21"/>
                    </w:rPr>
                  </w:rPrChange>
                </w:rPr>
                <w:t>0</w:t>
              </w:r>
            </w:ins>
          </w:p>
        </w:tc>
        <w:tc>
          <w:tcPr>
            <w:tcW w:w="1289" w:type="dxa"/>
            <w:vAlign w:val="center"/>
          </w:tcPr>
          <w:p w:rsidR="006B7683" w:rsidRPr="00920EE2" w:rsidRDefault="006B7683">
            <w:pPr>
              <w:pStyle w:val="TableParagraph"/>
              <w:spacing w:line="320" w:lineRule="exact"/>
              <w:jc w:val="center"/>
              <w:rPr>
                <w:ins w:id="2016" w:author="果果果果果。oO" w:date="2022-08-30T16:20:00Z"/>
                <w:rFonts w:asciiTheme="minorEastAsia" w:eastAsiaTheme="minorEastAsia" w:hAnsiTheme="minorEastAsia" w:hint="eastAsia"/>
                <w:color w:val="000000"/>
                <w:sz w:val="21"/>
                <w:szCs w:val="21"/>
                <w:rPrChange w:id="2017" w:author="xbany" w:date="2022-09-06T16:27:00Z">
                  <w:rPr>
                    <w:ins w:id="2018" w:author="果果果果果。oO" w:date="2022-08-30T16:20:00Z"/>
                    <w:rFonts w:eastAsia="方正仿宋_GBK" w:hint="eastAsia"/>
                    <w:color w:val="000000"/>
                    <w:sz w:val="21"/>
                    <w:szCs w:val="21"/>
                  </w:rPr>
                </w:rPrChange>
              </w:rPr>
            </w:pPr>
            <w:ins w:id="2019" w:author="果果果果果。oO" w:date="2022-08-30T16:20:00Z">
              <w:r w:rsidRPr="00920EE2">
                <w:rPr>
                  <w:rFonts w:asciiTheme="minorEastAsia" w:eastAsiaTheme="minorEastAsia" w:hAnsiTheme="minorEastAsia" w:hint="eastAsia"/>
                  <w:color w:val="000000"/>
                  <w:sz w:val="21"/>
                  <w:szCs w:val="21"/>
                  <w:rPrChange w:id="2020" w:author="xbany" w:date="2022-09-06T16:27:00Z">
                    <w:rPr>
                      <w:rFonts w:eastAsia="方正仿宋_GBK" w:hint="eastAsia"/>
                      <w:color w:val="000000"/>
                      <w:sz w:val="21"/>
                      <w:szCs w:val="21"/>
                    </w:rPr>
                  </w:rPrChange>
                </w:rPr>
                <w:t>1</w:t>
              </w:r>
            </w:ins>
          </w:p>
        </w:tc>
        <w:tc>
          <w:tcPr>
            <w:tcW w:w="1273" w:type="dxa"/>
            <w:vAlign w:val="center"/>
          </w:tcPr>
          <w:p w:rsidR="006B7683" w:rsidRPr="00920EE2" w:rsidRDefault="006B7683">
            <w:pPr>
              <w:pStyle w:val="TableParagraph"/>
              <w:spacing w:line="320" w:lineRule="exact"/>
              <w:jc w:val="center"/>
              <w:rPr>
                <w:ins w:id="2021" w:author="果果果果果。oO" w:date="2022-08-30T16:20:00Z"/>
                <w:rFonts w:asciiTheme="minorEastAsia" w:eastAsiaTheme="minorEastAsia" w:hAnsiTheme="minorEastAsia" w:hint="eastAsia"/>
                <w:color w:val="000000"/>
                <w:sz w:val="21"/>
                <w:szCs w:val="21"/>
                <w:rPrChange w:id="2022" w:author="xbany" w:date="2022-09-06T16:27:00Z">
                  <w:rPr>
                    <w:ins w:id="2023" w:author="果果果果果。oO" w:date="2022-08-30T16:20:00Z"/>
                    <w:rFonts w:eastAsia="方正仿宋_GBK" w:hint="eastAsia"/>
                    <w:color w:val="000000"/>
                    <w:sz w:val="21"/>
                    <w:szCs w:val="21"/>
                  </w:rPr>
                </w:rPrChange>
              </w:rPr>
            </w:pPr>
            <w:ins w:id="2024" w:author="果果果果果。oO" w:date="2022-08-30T16:20:00Z">
              <w:r w:rsidRPr="00920EE2">
                <w:rPr>
                  <w:rFonts w:asciiTheme="minorEastAsia" w:eastAsiaTheme="minorEastAsia" w:hAnsiTheme="minorEastAsia" w:hint="eastAsia"/>
                  <w:color w:val="000000"/>
                  <w:sz w:val="21"/>
                  <w:szCs w:val="21"/>
                  <w:rPrChange w:id="2025" w:author="xbany" w:date="2022-09-06T16:27:00Z">
                    <w:rPr>
                      <w:rFonts w:eastAsia="方正仿宋_GBK" w:hint="eastAsia"/>
                      <w:color w:val="000000"/>
                      <w:sz w:val="21"/>
                      <w:szCs w:val="21"/>
                    </w:rPr>
                  </w:rPrChange>
                </w:rPr>
                <w:t>预期性</w:t>
              </w:r>
            </w:ins>
          </w:p>
        </w:tc>
      </w:tr>
      <w:tr w:rsidR="006B7683" w:rsidRPr="00920EE2">
        <w:trPr>
          <w:trHeight w:val="397"/>
          <w:ins w:id="2026" w:author="果果果果果。oO" w:date="2022-08-30T16:20:00Z"/>
        </w:trPr>
        <w:tc>
          <w:tcPr>
            <w:tcW w:w="4410" w:type="dxa"/>
            <w:vAlign w:val="center"/>
          </w:tcPr>
          <w:p w:rsidR="006B7683" w:rsidRPr="00920EE2" w:rsidRDefault="006B7683">
            <w:pPr>
              <w:pStyle w:val="TableParagraph"/>
              <w:spacing w:line="320" w:lineRule="exact"/>
              <w:rPr>
                <w:ins w:id="2027" w:author="果果果果果。oO" w:date="2022-08-30T16:20:00Z"/>
                <w:rFonts w:asciiTheme="minorEastAsia" w:eastAsiaTheme="minorEastAsia" w:hAnsiTheme="minorEastAsia" w:hint="eastAsia"/>
                <w:color w:val="000000"/>
                <w:sz w:val="21"/>
                <w:szCs w:val="21"/>
                <w:rPrChange w:id="2028" w:author="xbany" w:date="2022-09-06T16:27:00Z">
                  <w:rPr>
                    <w:ins w:id="2029" w:author="果果果果果。oO" w:date="2022-08-30T16:20:00Z"/>
                    <w:rFonts w:eastAsia="方正仿宋_GBK" w:hint="eastAsia"/>
                    <w:color w:val="000000"/>
                    <w:sz w:val="21"/>
                    <w:szCs w:val="21"/>
                  </w:rPr>
                </w:rPrChange>
              </w:rPr>
            </w:pPr>
            <w:ins w:id="2030" w:author="果果果果果。oO" w:date="2022-08-30T16:20:00Z">
              <w:r w:rsidRPr="00920EE2">
                <w:rPr>
                  <w:rFonts w:asciiTheme="minorEastAsia" w:eastAsiaTheme="minorEastAsia" w:hAnsiTheme="minorEastAsia" w:hint="eastAsia"/>
                  <w:color w:val="000000"/>
                  <w:sz w:val="21"/>
                  <w:szCs w:val="21"/>
                  <w:rPrChange w:id="2031" w:author="xbany" w:date="2022-09-06T16:27:00Z">
                    <w:rPr>
                      <w:rFonts w:eastAsia="方正仿宋_GBK" w:hint="eastAsia"/>
                      <w:color w:val="000000"/>
                      <w:sz w:val="21"/>
                      <w:szCs w:val="21"/>
                    </w:rPr>
                  </w:rPrChange>
                </w:rPr>
                <w:t>体育彩票销售</w:t>
              </w:r>
            </w:ins>
          </w:p>
        </w:tc>
        <w:tc>
          <w:tcPr>
            <w:tcW w:w="851" w:type="dxa"/>
            <w:vAlign w:val="center"/>
          </w:tcPr>
          <w:p w:rsidR="006B7683" w:rsidRPr="00920EE2" w:rsidRDefault="006B7683">
            <w:pPr>
              <w:pStyle w:val="TableParagraph"/>
              <w:spacing w:line="320" w:lineRule="exact"/>
              <w:jc w:val="center"/>
              <w:rPr>
                <w:ins w:id="2032" w:author="果果果果果。oO" w:date="2022-08-30T16:20:00Z"/>
                <w:rFonts w:asciiTheme="minorEastAsia" w:eastAsiaTheme="minorEastAsia" w:hAnsiTheme="minorEastAsia" w:hint="eastAsia"/>
                <w:color w:val="000000"/>
                <w:sz w:val="21"/>
                <w:szCs w:val="21"/>
                <w:rPrChange w:id="2033" w:author="xbany" w:date="2022-09-06T16:27:00Z">
                  <w:rPr>
                    <w:ins w:id="2034" w:author="果果果果果。oO" w:date="2022-08-30T16:20:00Z"/>
                    <w:rFonts w:eastAsia="方正仿宋_GBK" w:hint="eastAsia"/>
                    <w:color w:val="000000"/>
                    <w:sz w:val="21"/>
                    <w:szCs w:val="21"/>
                  </w:rPr>
                </w:rPrChange>
              </w:rPr>
            </w:pPr>
            <w:ins w:id="2035" w:author="果果果果果。oO" w:date="2022-08-30T16:20:00Z">
              <w:r w:rsidRPr="00920EE2">
                <w:rPr>
                  <w:rFonts w:asciiTheme="minorEastAsia" w:eastAsiaTheme="minorEastAsia" w:hAnsiTheme="minorEastAsia" w:hint="eastAsia"/>
                  <w:color w:val="000000"/>
                  <w:sz w:val="21"/>
                  <w:szCs w:val="21"/>
                  <w:rPrChange w:id="2036" w:author="xbany" w:date="2022-09-06T16:27:00Z">
                    <w:rPr>
                      <w:rFonts w:eastAsia="方正仿宋_GBK" w:hint="eastAsia"/>
                      <w:color w:val="000000"/>
                      <w:sz w:val="21"/>
                      <w:szCs w:val="21"/>
                    </w:rPr>
                  </w:rPrChange>
                </w:rPr>
                <w:t>亿元</w:t>
              </w:r>
            </w:ins>
          </w:p>
        </w:tc>
        <w:tc>
          <w:tcPr>
            <w:tcW w:w="993" w:type="dxa"/>
            <w:vAlign w:val="center"/>
          </w:tcPr>
          <w:p w:rsidR="006B7683" w:rsidRPr="00920EE2" w:rsidRDefault="006B7683">
            <w:pPr>
              <w:pStyle w:val="TableParagraph"/>
              <w:spacing w:line="320" w:lineRule="exact"/>
              <w:jc w:val="center"/>
              <w:rPr>
                <w:ins w:id="2037" w:author="果果果果果。oO" w:date="2022-08-30T16:20:00Z"/>
                <w:rFonts w:asciiTheme="minorEastAsia" w:eastAsiaTheme="minorEastAsia" w:hAnsiTheme="minorEastAsia" w:hint="eastAsia"/>
                <w:color w:val="000000"/>
                <w:sz w:val="21"/>
                <w:szCs w:val="21"/>
                <w:rPrChange w:id="2038" w:author="xbany" w:date="2022-09-06T16:27:00Z">
                  <w:rPr>
                    <w:ins w:id="2039" w:author="果果果果果。oO" w:date="2022-08-30T16:20:00Z"/>
                    <w:rFonts w:eastAsia="方正仿宋_GBK" w:hint="eastAsia"/>
                    <w:color w:val="000000"/>
                    <w:sz w:val="21"/>
                    <w:szCs w:val="21"/>
                  </w:rPr>
                </w:rPrChange>
              </w:rPr>
            </w:pPr>
            <w:ins w:id="2040" w:author="果果果果果。oO" w:date="2022-08-30T16:20:00Z">
              <w:r w:rsidRPr="00920EE2">
                <w:rPr>
                  <w:rFonts w:asciiTheme="minorEastAsia" w:eastAsiaTheme="minorEastAsia" w:hAnsiTheme="minorEastAsia" w:hint="eastAsia"/>
                  <w:color w:val="000000"/>
                  <w:sz w:val="21"/>
                  <w:szCs w:val="21"/>
                  <w:rPrChange w:id="2041" w:author="xbany" w:date="2022-09-06T16:27:00Z">
                    <w:rPr>
                      <w:rFonts w:eastAsia="方正仿宋_GBK" w:hint="eastAsia"/>
                      <w:color w:val="000000"/>
                      <w:sz w:val="21"/>
                      <w:szCs w:val="21"/>
                    </w:rPr>
                  </w:rPrChange>
                </w:rPr>
                <w:t>1.3055</w:t>
              </w:r>
            </w:ins>
          </w:p>
        </w:tc>
        <w:tc>
          <w:tcPr>
            <w:tcW w:w="1289" w:type="dxa"/>
            <w:vAlign w:val="center"/>
          </w:tcPr>
          <w:p w:rsidR="006B7683" w:rsidRPr="00920EE2" w:rsidRDefault="006B7683">
            <w:pPr>
              <w:pStyle w:val="TableParagraph"/>
              <w:spacing w:line="320" w:lineRule="exact"/>
              <w:jc w:val="center"/>
              <w:rPr>
                <w:ins w:id="2042" w:author="果果果果果。oO" w:date="2022-08-30T16:20:00Z"/>
                <w:rFonts w:asciiTheme="minorEastAsia" w:eastAsiaTheme="minorEastAsia" w:hAnsiTheme="minorEastAsia" w:hint="eastAsia"/>
                <w:color w:val="000000"/>
                <w:sz w:val="21"/>
                <w:szCs w:val="21"/>
                <w:rPrChange w:id="2043" w:author="xbany" w:date="2022-09-06T16:27:00Z">
                  <w:rPr>
                    <w:ins w:id="2044" w:author="果果果果果。oO" w:date="2022-08-30T16:20:00Z"/>
                    <w:rFonts w:eastAsia="方正仿宋_GBK" w:hint="eastAsia"/>
                    <w:color w:val="000000"/>
                    <w:sz w:val="21"/>
                    <w:szCs w:val="21"/>
                  </w:rPr>
                </w:rPrChange>
              </w:rPr>
            </w:pPr>
            <w:ins w:id="2045" w:author="果果果果果。oO" w:date="2022-08-30T16:20:00Z">
              <w:r w:rsidRPr="00920EE2">
                <w:rPr>
                  <w:rFonts w:asciiTheme="minorEastAsia" w:eastAsiaTheme="minorEastAsia" w:hAnsiTheme="minorEastAsia" w:hint="eastAsia"/>
                  <w:color w:val="000000"/>
                  <w:sz w:val="21"/>
                  <w:szCs w:val="21"/>
                  <w:rPrChange w:id="2046" w:author="xbany" w:date="2022-09-06T16:27:00Z">
                    <w:rPr>
                      <w:rFonts w:eastAsia="方正仿宋_GBK" w:hint="eastAsia"/>
                      <w:color w:val="000000"/>
                      <w:sz w:val="21"/>
                      <w:szCs w:val="21"/>
                    </w:rPr>
                  </w:rPrChange>
                </w:rPr>
                <w:t>1.5</w:t>
              </w:r>
            </w:ins>
          </w:p>
        </w:tc>
        <w:tc>
          <w:tcPr>
            <w:tcW w:w="1273" w:type="dxa"/>
            <w:vAlign w:val="center"/>
          </w:tcPr>
          <w:p w:rsidR="006B7683" w:rsidRPr="00920EE2" w:rsidRDefault="006B7683">
            <w:pPr>
              <w:pStyle w:val="TableParagraph"/>
              <w:spacing w:line="320" w:lineRule="exact"/>
              <w:jc w:val="center"/>
              <w:rPr>
                <w:ins w:id="2047" w:author="果果果果果。oO" w:date="2022-08-30T16:20:00Z"/>
                <w:rFonts w:asciiTheme="minorEastAsia" w:eastAsiaTheme="minorEastAsia" w:hAnsiTheme="minorEastAsia" w:hint="eastAsia"/>
                <w:color w:val="000000"/>
                <w:sz w:val="21"/>
                <w:szCs w:val="21"/>
                <w:rPrChange w:id="2048" w:author="xbany" w:date="2022-09-06T16:27:00Z">
                  <w:rPr>
                    <w:ins w:id="2049" w:author="果果果果果。oO" w:date="2022-08-30T16:20:00Z"/>
                    <w:rFonts w:eastAsia="方正仿宋_GBK" w:hint="eastAsia"/>
                    <w:color w:val="000000"/>
                    <w:sz w:val="21"/>
                    <w:szCs w:val="21"/>
                  </w:rPr>
                </w:rPrChange>
              </w:rPr>
            </w:pPr>
            <w:ins w:id="2050" w:author="果果果果果。oO" w:date="2022-08-30T16:20:00Z">
              <w:r w:rsidRPr="00920EE2">
                <w:rPr>
                  <w:rFonts w:asciiTheme="minorEastAsia" w:eastAsiaTheme="minorEastAsia" w:hAnsiTheme="minorEastAsia" w:hint="eastAsia"/>
                  <w:color w:val="000000"/>
                  <w:sz w:val="21"/>
                  <w:szCs w:val="21"/>
                  <w:rPrChange w:id="2051" w:author="xbany" w:date="2022-09-06T16:27:00Z">
                    <w:rPr>
                      <w:rFonts w:eastAsia="方正仿宋_GBK" w:hint="eastAsia"/>
                      <w:color w:val="000000"/>
                      <w:sz w:val="21"/>
                      <w:szCs w:val="21"/>
                    </w:rPr>
                  </w:rPrChange>
                </w:rPr>
                <w:t>预期性</w:t>
              </w:r>
            </w:ins>
          </w:p>
        </w:tc>
      </w:tr>
    </w:tbl>
    <w:p w:rsidR="006B7683" w:rsidRPr="00920EE2" w:rsidRDefault="006B7683">
      <w:pPr>
        <w:spacing w:line="400" w:lineRule="exact"/>
        <w:rPr>
          <w:ins w:id="2052" w:author="果果果果果。oO" w:date="2022-08-30T16:20:00Z"/>
          <w:rFonts w:asciiTheme="minorEastAsia" w:eastAsiaTheme="minorEastAsia" w:hAnsiTheme="minorEastAsia"/>
          <w:color w:val="000000"/>
          <w:rPrChange w:id="2053" w:author="xbany" w:date="2022-09-06T16:27:00Z">
            <w:rPr>
              <w:ins w:id="2054" w:author="果果果果果。oO" w:date="2022-08-30T16:20:00Z"/>
              <w:color w:val="000000"/>
            </w:rPr>
          </w:rPrChange>
        </w:rPr>
      </w:pPr>
    </w:p>
    <w:p w:rsidR="006B7683" w:rsidRPr="00920EE2" w:rsidRDefault="006B7683">
      <w:pPr>
        <w:spacing w:line="600" w:lineRule="exact"/>
        <w:jc w:val="center"/>
        <w:rPr>
          <w:ins w:id="2055" w:author="果果果果果。oO" w:date="2022-08-30T16:20:00Z"/>
          <w:rFonts w:asciiTheme="minorEastAsia" w:eastAsiaTheme="minorEastAsia" w:hAnsiTheme="minorEastAsia" w:hint="eastAsia"/>
          <w:color w:val="000000"/>
          <w:sz w:val="40"/>
          <w:szCs w:val="32"/>
          <w:rPrChange w:id="2056" w:author="xbany" w:date="2022-09-06T16:27:00Z">
            <w:rPr>
              <w:ins w:id="2057" w:author="果果果果果。oO" w:date="2022-08-30T16:20:00Z"/>
              <w:rFonts w:eastAsia="方正小标宋_GBK" w:hint="eastAsia"/>
              <w:color w:val="000000"/>
              <w:sz w:val="40"/>
              <w:szCs w:val="32"/>
            </w:rPr>
          </w:rPrChange>
        </w:rPr>
      </w:pPr>
    </w:p>
    <w:p w:rsidR="006B7683" w:rsidRPr="00920EE2" w:rsidRDefault="006B7683">
      <w:pPr>
        <w:spacing w:line="600" w:lineRule="exact"/>
        <w:jc w:val="center"/>
        <w:rPr>
          <w:ins w:id="2058" w:author="果果果果果。oO" w:date="2022-08-30T16:20:00Z"/>
          <w:rFonts w:asciiTheme="minorEastAsia" w:eastAsiaTheme="minorEastAsia" w:hAnsiTheme="minorEastAsia" w:hint="eastAsia"/>
          <w:color w:val="000000"/>
          <w:sz w:val="40"/>
          <w:szCs w:val="32"/>
          <w:rPrChange w:id="2059" w:author="xbany" w:date="2022-09-06T16:27:00Z">
            <w:rPr>
              <w:ins w:id="2060" w:author="果果果果果。oO" w:date="2022-08-30T16:20:00Z"/>
              <w:rFonts w:eastAsia="方正小标宋_GBK" w:hint="eastAsia"/>
              <w:color w:val="000000"/>
              <w:sz w:val="40"/>
              <w:szCs w:val="32"/>
            </w:rPr>
          </w:rPrChange>
        </w:rPr>
      </w:pPr>
      <w:ins w:id="2061" w:author="果果果果果。oO" w:date="2022-08-30T16:20:00Z">
        <w:r w:rsidRPr="00920EE2">
          <w:rPr>
            <w:rFonts w:asciiTheme="minorEastAsia" w:eastAsiaTheme="minorEastAsia" w:hAnsiTheme="minorEastAsia" w:hint="eastAsia"/>
            <w:color w:val="000000"/>
            <w:sz w:val="40"/>
            <w:szCs w:val="32"/>
            <w:rPrChange w:id="2062" w:author="xbany" w:date="2022-09-06T16:27:00Z">
              <w:rPr>
                <w:rFonts w:eastAsia="方正小标宋_GBK" w:hint="eastAsia"/>
                <w:color w:val="000000"/>
                <w:sz w:val="40"/>
                <w:szCs w:val="32"/>
              </w:rPr>
            </w:rPrChange>
          </w:rPr>
          <w:t>第二章  “十</w:t>
        </w:r>
        <w:r w:rsidRPr="00920EE2">
          <w:rPr>
            <w:rFonts w:asciiTheme="minorEastAsia" w:eastAsiaTheme="minorEastAsia" w:hAnsiTheme="minorEastAsia" w:hint="eastAsia"/>
            <w:color w:val="000000"/>
            <w:spacing w:val="-10"/>
            <w:sz w:val="40"/>
            <w:szCs w:val="32"/>
            <w:rPrChange w:id="2063" w:author="xbany" w:date="2022-09-06T16:27:00Z">
              <w:rPr>
                <w:rFonts w:eastAsia="方正小标宋_GBK" w:hint="eastAsia"/>
                <w:color w:val="000000"/>
                <w:spacing w:val="-10"/>
                <w:sz w:val="40"/>
                <w:szCs w:val="32"/>
              </w:rPr>
            </w:rPrChange>
          </w:rPr>
          <w:t>四五”资阳教育体育事业发展重点任务</w:t>
        </w:r>
      </w:ins>
    </w:p>
    <w:p w:rsidR="006B7683" w:rsidRPr="00920EE2" w:rsidRDefault="006B7683">
      <w:pPr>
        <w:pStyle w:val="a3"/>
        <w:spacing w:line="600" w:lineRule="exact"/>
        <w:ind w:left="0" w:firstLineChars="200" w:firstLine="640"/>
        <w:rPr>
          <w:ins w:id="2064" w:author="果果果果果。oO" w:date="2022-08-30T16:20:00Z"/>
          <w:rFonts w:asciiTheme="minorEastAsia" w:eastAsiaTheme="minorEastAsia" w:hAnsiTheme="minorEastAsia" w:hint="eastAsia"/>
          <w:color w:val="000000"/>
          <w:sz w:val="32"/>
          <w:szCs w:val="32"/>
          <w:rPrChange w:id="2065" w:author="xbany" w:date="2022-09-06T16:27:00Z">
            <w:rPr>
              <w:ins w:id="2066" w:author="果果果果果。oO" w:date="2022-08-30T16:20:00Z"/>
              <w:rFonts w:ascii="Times New Roman" w:hAnsi="Times New Roman" w:hint="eastAsia"/>
              <w:color w:val="000000"/>
              <w:sz w:val="32"/>
              <w:szCs w:val="32"/>
            </w:rPr>
          </w:rPrChange>
        </w:rPr>
      </w:pPr>
    </w:p>
    <w:p w:rsidR="006B7683" w:rsidRPr="00920EE2" w:rsidRDefault="006B7683">
      <w:pPr>
        <w:spacing w:line="600" w:lineRule="exact"/>
        <w:jc w:val="center"/>
        <w:rPr>
          <w:ins w:id="2067" w:author="果果果果果。oO" w:date="2022-08-30T16:20:00Z"/>
          <w:rFonts w:asciiTheme="minorEastAsia" w:eastAsiaTheme="minorEastAsia" w:hAnsiTheme="minorEastAsia" w:hint="eastAsia"/>
          <w:color w:val="000000"/>
          <w:szCs w:val="32"/>
          <w:rPrChange w:id="2068" w:author="xbany" w:date="2022-09-06T16:27:00Z">
            <w:rPr>
              <w:ins w:id="2069" w:author="果果果果果。oO" w:date="2022-08-30T16:20:00Z"/>
              <w:rFonts w:eastAsia="方正黑体_GBK" w:hint="eastAsia"/>
              <w:color w:val="000000"/>
              <w:szCs w:val="32"/>
            </w:rPr>
          </w:rPrChange>
        </w:rPr>
      </w:pPr>
      <w:ins w:id="2070" w:author="果果果果果。oO" w:date="2022-08-30T16:20:00Z">
        <w:r w:rsidRPr="00920EE2">
          <w:rPr>
            <w:rFonts w:asciiTheme="minorEastAsia" w:eastAsiaTheme="minorEastAsia" w:hAnsiTheme="minorEastAsia" w:hint="eastAsia"/>
            <w:color w:val="000000"/>
            <w:szCs w:val="32"/>
            <w:rPrChange w:id="2071" w:author="xbany" w:date="2022-09-06T16:27:00Z">
              <w:rPr>
                <w:rFonts w:eastAsia="方正黑体_GBK" w:hint="eastAsia"/>
                <w:color w:val="000000"/>
                <w:szCs w:val="32"/>
              </w:rPr>
            </w:rPrChange>
          </w:rPr>
          <w:t>第四节  推动大中小幼思政工作一体化发展</w:t>
        </w:r>
      </w:ins>
    </w:p>
    <w:p w:rsidR="006B7683" w:rsidRPr="00920EE2" w:rsidRDefault="006B7683" w:rsidP="00920EE2">
      <w:pPr>
        <w:spacing w:line="600" w:lineRule="exact"/>
        <w:ind w:firstLineChars="200" w:firstLine="640"/>
        <w:rPr>
          <w:ins w:id="2072" w:author="果果果果果。oO" w:date="2022-08-30T16:20:00Z"/>
          <w:rFonts w:asciiTheme="minorEastAsia" w:eastAsiaTheme="minorEastAsia" w:hAnsiTheme="minorEastAsia" w:hint="eastAsia"/>
          <w:color w:val="000000"/>
          <w:szCs w:val="32"/>
          <w:rPrChange w:id="2073" w:author="xbany" w:date="2022-09-06T16:27:00Z">
            <w:rPr>
              <w:ins w:id="2074" w:author="果果果果果。oO" w:date="2022-08-30T16:20:00Z"/>
              <w:rFonts w:eastAsia="方正仿宋_GBK" w:hint="eastAsia"/>
              <w:color w:val="000000"/>
              <w:szCs w:val="32"/>
            </w:rPr>
          </w:rPrChange>
        </w:rPr>
      </w:pPr>
      <w:ins w:id="2075" w:author="果果果果果。oO" w:date="2022-08-30T16:20:00Z">
        <w:r w:rsidRPr="00920EE2">
          <w:rPr>
            <w:rFonts w:asciiTheme="minorEastAsia" w:eastAsiaTheme="minorEastAsia" w:hAnsiTheme="minorEastAsia" w:hint="eastAsia"/>
            <w:color w:val="000000"/>
            <w:szCs w:val="32"/>
            <w:rPrChange w:id="2076" w:author="xbany" w:date="2022-09-06T16:27:00Z">
              <w:rPr>
                <w:rFonts w:eastAsia="方正楷体_GBK" w:hint="eastAsia"/>
                <w:b/>
                <w:color w:val="000000"/>
                <w:szCs w:val="32"/>
              </w:rPr>
            </w:rPrChange>
          </w:rPr>
          <w:t>（一）用习近平新时代中国特色社会主义思想铸魂育人。推进习近平新时代中国特色社会主义思想进教材、进课堂、进头脑，用好大中小学专题教育读本，义务教育阶段使用道德与法治、语文和历史课程标准及教材，高中阶段使用国家统编思想政治、语文和历史教材。开展理想信念、革命传统、铸牢中华民族共同体意识等教育，用好党史、新中国史、改革开放史、社会主义发展史等“四史”学习教育读本，引导学生树立正确的世界观、人生观、价值观。</w:t>
        </w:r>
      </w:ins>
    </w:p>
    <w:p w:rsidR="006B7683" w:rsidRPr="00920EE2" w:rsidRDefault="006B7683" w:rsidP="00BE634D">
      <w:pPr>
        <w:spacing w:line="600" w:lineRule="exact"/>
        <w:ind w:firstLineChars="200" w:firstLine="640"/>
        <w:rPr>
          <w:ins w:id="2077" w:author="果果果果果。oO" w:date="2022-08-30T16:20:00Z"/>
          <w:rFonts w:asciiTheme="minorEastAsia" w:eastAsiaTheme="minorEastAsia" w:hAnsiTheme="minorEastAsia" w:hint="eastAsia"/>
          <w:color w:val="000000"/>
          <w:szCs w:val="32"/>
          <w:rPrChange w:id="2078" w:author="xbany" w:date="2022-09-06T16:27:00Z">
            <w:rPr>
              <w:ins w:id="2079" w:author="果果果果果。oO" w:date="2022-08-30T16:20:00Z"/>
              <w:rFonts w:eastAsia="方正仿宋_GBK" w:hint="eastAsia"/>
              <w:color w:val="000000"/>
              <w:szCs w:val="32"/>
            </w:rPr>
          </w:rPrChange>
        </w:rPr>
        <w:pPrChange w:id="2080" w:author="xbany" w:date="2022-09-06T16:28:00Z">
          <w:pPr>
            <w:spacing w:line="600" w:lineRule="exact"/>
            <w:ind w:firstLineChars="200" w:firstLine="640"/>
          </w:pPr>
        </w:pPrChange>
      </w:pPr>
      <w:ins w:id="2081" w:author="果果果果果。oO" w:date="2022-08-30T16:20:00Z">
        <w:r w:rsidRPr="00920EE2">
          <w:rPr>
            <w:rFonts w:asciiTheme="minorEastAsia" w:eastAsiaTheme="minorEastAsia" w:hAnsiTheme="minorEastAsia" w:hint="eastAsia"/>
            <w:color w:val="000000"/>
            <w:szCs w:val="32"/>
            <w:rPrChange w:id="2082" w:author="xbany" w:date="2022-09-06T16:27:00Z">
              <w:rPr>
                <w:rFonts w:eastAsia="方正楷体_GBK" w:hint="eastAsia"/>
                <w:b/>
                <w:color w:val="000000"/>
                <w:szCs w:val="32"/>
              </w:rPr>
            </w:rPrChange>
          </w:rPr>
          <w:t>（二）完善思政课一体化建设机制。统筹推进思政课课程内容建设，推动大中小学思政工作一体化，推动思政课程各学段全覆盖，课外教育与课内教育相衔接。建立思政课老师“手拉手”备课机制，探索中小学、职业院校和高校融合式教研备课，探索纵向跨学段、横向跨学科的交流研修机制。</w:t>
        </w:r>
      </w:ins>
    </w:p>
    <w:p w:rsidR="006B7683" w:rsidRPr="00920EE2" w:rsidRDefault="006B7683" w:rsidP="00BE634D">
      <w:pPr>
        <w:spacing w:line="600" w:lineRule="exact"/>
        <w:ind w:firstLineChars="200" w:firstLine="640"/>
        <w:rPr>
          <w:ins w:id="2083" w:author="果果果果果。oO" w:date="2022-08-30T16:20:00Z"/>
          <w:rFonts w:asciiTheme="minorEastAsia" w:eastAsiaTheme="minorEastAsia" w:hAnsiTheme="minorEastAsia" w:hint="eastAsia"/>
          <w:color w:val="000000"/>
          <w:szCs w:val="32"/>
          <w:rPrChange w:id="2084" w:author="xbany" w:date="2022-09-06T16:27:00Z">
            <w:rPr>
              <w:ins w:id="2085" w:author="果果果果果。oO" w:date="2022-08-30T16:20:00Z"/>
              <w:rFonts w:eastAsia="方正仿宋_GBK" w:hint="eastAsia"/>
              <w:color w:val="000000"/>
              <w:szCs w:val="32"/>
            </w:rPr>
          </w:rPrChange>
        </w:rPr>
        <w:pPrChange w:id="2086" w:author="xbany" w:date="2022-09-06T16:28:00Z">
          <w:pPr>
            <w:spacing w:line="600" w:lineRule="exact"/>
            <w:ind w:firstLineChars="200" w:firstLine="640"/>
          </w:pPr>
        </w:pPrChange>
      </w:pPr>
      <w:ins w:id="2087" w:author="果果果果果。oO" w:date="2022-08-30T16:20:00Z">
        <w:r w:rsidRPr="00920EE2">
          <w:rPr>
            <w:rFonts w:asciiTheme="minorEastAsia" w:eastAsiaTheme="minorEastAsia" w:hAnsiTheme="minorEastAsia" w:hint="eastAsia"/>
            <w:color w:val="000000"/>
            <w:szCs w:val="32"/>
            <w:rPrChange w:id="2088" w:author="xbany" w:date="2022-09-06T16:27:00Z">
              <w:rPr>
                <w:rFonts w:eastAsia="方正楷体_GBK" w:hint="eastAsia"/>
                <w:b/>
                <w:color w:val="000000"/>
                <w:szCs w:val="32"/>
              </w:rPr>
            </w:rPrChange>
          </w:rPr>
          <w:t>（三）配齐建强学校思政工作队伍。加强新时代大中小学思政课教师队伍建设，加强专职思政课教师配备，加大先进典型选树力度。落实高校思政课、思政工作和党务工作队伍配备要求，完善高校专职辅导员职业发展体系，逐步建立职级职称“双线”晋升办法，为专职辅导员设置一定比例的正高级专业技术岗位。严格落实专职辅导员人事管理政策。完善兼职辅导员和校外辅导</w:t>
        </w:r>
        <w:r w:rsidRPr="00920EE2">
          <w:rPr>
            <w:rFonts w:asciiTheme="minorEastAsia" w:eastAsiaTheme="minorEastAsia" w:hAnsiTheme="minorEastAsia" w:hint="eastAsia"/>
            <w:color w:val="000000"/>
            <w:szCs w:val="32"/>
            <w:rPrChange w:id="2089" w:author="xbany" w:date="2022-09-06T16:27:00Z">
              <w:rPr>
                <w:rFonts w:eastAsia="方正仿宋_GBK" w:hint="eastAsia"/>
                <w:color w:val="000000"/>
                <w:szCs w:val="32"/>
              </w:rPr>
            </w:rPrChange>
          </w:rPr>
          <w:lastRenderedPageBreak/>
          <w:t>员培训、管理、考核制度。实施思政工作中青年骨干队伍建设项目，建设一批高校思政课名师工作室。</w:t>
        </w:r>
      </w:ins>
    </w:p>
    <w:p w:rsidR="006B7683" w:rsidRPr="00920EE2" w:rsidRDefault="006B7683">
      <w:pPr>
        <w:pStyle w:val="a3"/>
        <w:spacing w:line="600" w:lineRule="exact"/>
        <w:ind w:left="0" w:firstLineChars="200" w:firstLine="640"/>
        <w:rPr>
          <w:ins w:id="2090" w:author="果果果果果。oO" w:date="2022-08-30T16:20:00Z"/>
          <w:rFonts w:asciiTheme="minorEastAsia" w:eastAsiaTheme="minorEastAsia" w:hAnsiTheme="minorEastAsia" w:hint="eastAsia"/>
          <w:sz w:val="32"/>
          <w:szCs w:val="32"/>
          <w:rPrChange w:id="2091" w:author="xbany" w:date="2022-09-06T16:27:00Z">
            <w:rPr>
              <w:ins w:id="2092" w:author="果果果果果。oO" w:date="2022-08-30T16:20:00Z"/>
              <w:rFonts w:ascii="Times New Roman" w:hAnsi="Times New Roman" w:hint="eastAsia"/>
              <w:sz w:val="32"/>
              <w:szCs w:val="32"/>
            </w:rPr>
          </w:rPrChange>
        </w:rPr>
      </w:pPr>
    </w:p>
    <w:p w:rsidR="006B7683" w:rsidRPr="00920EE2" w:rsidRDefault="006B7683">
      <w:pPr>
        <w:spacing w:line="600" w:lineRule="exact"/>
        <w:jc w:val="center"/>
        <w:rPr>
          <w:ins w:id="2093" w:author="果果果果果。oO" w:date="2022-08-30T16:20:00Z"/>
          <w:rFonts w:asciiTheme="minorEastAsia" w:eastAsiaTheme="minorEastAsia" w:hAnsiTheme="minorEastAsia" w:hint="eastAsia"/>
          <w:color w:val="000000"/>
          <w:szCs w:val="32"/>
          <w:rPrChange w:id="2094" w:author="xbany" w:date="2022-09-06T16:27:00Z">
            <w:rPr>
              <w:ins w:id="2095" w:author="果果果果果。oO" w:date="2022-08-30T16:20:00Z"/>
              <w:rFonts w:eastAsia="方正黑体_GBK" w:hint="eastAsia"/>
              <w:color w:val="000000"/>
              <w:szCs w:val="32"/>
            </w:rPr>
          </w:rPrChange>
        </w:rPr>
      </w:pPr>
      <w:ins w:id="2096" w:author="果果果果果。oO" w:date="2022-08-30T16:20:00Z">
        <w:r w:rsidRPr="00920EE2">
          <w:rPr>
            <w:rFonts w:asciiTheme="minorEastAsia" w:eastAsiaTheme="minorEastAsia" w:hAnsiTheme="minorEastAsia" w:hint="eastAsia"/>
            <w:color w:val="000000"/>
            <w:szCs w:val="32"/>
            <w:rPrChange w:id="2097" w:author="xbany" w:date="2022-09-06T16:27:00Z">
              <w:rPr>
                <w:rFonts w:eastAsia="方正黑体_GBK" w:hint="eastAsia"/>
                <w:color w:val="000000"/>
                <w:szCs w:val="32"/>
              </w:rPr>
            </w:rPrChange>
          </w:rPr>
          <w:t>第五节  推动德智体美劳一体化发展</w:t>
        </w:r>
      </w:ins>
    </w:p>
    <w:p w:rsidR="006B7683" w:rsidRPr="00920EE2" w:rsidRDefault="006B7683" w:rsidP="00920EE2">
      <w:pPr>
        <w:spacing w:line="600" w:lineRule="exact"/>
        <w:ind w:firstLineChars="200" w:firstLine="640"/>
        <w:rPr>
          <w:ins w:id="2098" w:author="果果果果果。oO" w:date="2022-08-30T16:20:00Z"/>
          <w:rFonts w:asciiTheme="minorEastAsia" w:eastAsiaTheme="minorEastAsia" w:hAnsiTheme="minorEastAsia" w:hint="eastAsia"/>
          <w:color w:val="000000"/>
          <w:szCs w:val="32"/>
          <w:rPrChange w:id="2099" w:author="xbany" w:date="2022-09-06T16:27:00Z">
            <w:rPr>
              <w:ins w:id="2100" w:author="果果果果果。oO" w:date="2022-08-30T16:20:00Z"/>
              <w:rFonts w:eastAsia="方正仿宋_GBK" w:hint="eastAsia"/>
              <w:color w:val="000000"/>
              <w:szCs w:val="32"/>
            </w:rPr>
          </w:rPrChange>
        </w:rPr>
      </w:pPr>
      <w:ins w:id="2101" w:author="果果果果果。oO" w:date="2022-08-30T16:20:00Z">
        <w:r w:rsidRPr="00920EE2">
          <w:rPr>
            <w:rFonts w:asciiTheme="minorEastAsia" w:eastAsiaTheme="minorEastAsia" w:hAnsiTheme="minorEastAsia" w:hint="eastAsia"/>
            <w:color w:val="000000"/>
            <w:szCs w:val="32"/>
            <w:rPrChange w:id="2102" w:author="xbany" w:date="2022-09-06T16:27:00Z">
              <w:rPr>
                <w:rFonts w:eastAsia="方正楷体_GBK" w:hint="eastAsia"/>
                <w:b/>
                <w:color w:val="000000"/>
                <w:szCs w:val="32"/>
              </w:rPr>
            </w:rPrChange>
          </w:rPr>
          <w:t>（一）增强德育针对性实效性。将德育融入教育教学全过程，推动落实《中小学生德育工作指南》，推动高校构建“十大育人体系”。立足学生身心特点和思想实际，加强品德修养，开展德育活动，强化基本礼仪、基本规则、基本要求，引导学生做社会主义核心价值观的信仰者、传播者、实践者。发挥校园文化育人功能，加强语言文明教育，推进文明校园创建。将国防教育内容融入教育课程，加强学生军训基地建设，开展少年军校和国防特色教育示范学校建设试点。加强网络环境下德育工作。</w:t>
        </w:r>
      </w:ins>
    </w:p>
    <w:p w:rsidR="006B7683" w:rsidRPr="00920EE2" w:rsidRDefault="006B7683" w:rsidP="00BE634D">
      <w:pPr>
        <w:spacing w:line="600" w:lineRule="exact"/>
        <w:ind w:firstLineChars="200" w:firstLine="640"/>
        <w:rPr>
          <w:ins w:id="2103" w:author="果果果果果。oO" w:date="2022-08-30T16:20:00Z"/>
          <w:rFonts w:asciiTheme="minorEastAsia" w:eastAsiaTheme="minorEastAsia" w:hAnsiTheme="minorEastAsia" w:hint="eastAsia"/>
          <w:color w:val="000000"/>
          <w:szCs w:val="32"/>
          <w:rPrChange w:id="2104" w:author="xbany" w:date="2022-09-06T16:27:00Z">
            <w:rPr>
              <w:ins w:id="2105" w:author="果果果果果。oO" w:date="2022-08-30T16:20:00Z"/>
              <w:rFonts w:eastAsia="方正仿宋_GBK" w:hint="eastAsia"/>
              <w:color w:val="000000"/>
              <w:szCs w:val="32"/>
            </w:rPr>
          </w:rPrChange>
        </w:rPr>
        <w:pPrChange w:id="2106" w:author="xbany" w:date="2022-09-06T16:28:00Z">
          <w:pPr>
            <w:spacing w:line="600" w:lineRule="exact"/>
            <w:ind w:firstLineChars="200" w:firstLine="640"/>
          </w:pPr>
        </w:pPrChange>
      </w:pPr>
      <w:ins w:id="2107" w:author="果果果果果。oO" w:date="2022-08-30T16:20:00Z">
        <w:r w:rsidRPr="00920EE2">
          <w:rPr>
            <w:rFonts w:asciiTheme="minorEastAsia" w:eastAsiaTheme="minorEastAsia" w:hAnsiTheme="minorEastAsia" w:hint="eastAsia"/>
            <w:color w:val="000000"/>
            <w:szCs w:val="32"/>
            <w:rPrChange w:id="2108" w:author="xbany" w:date="2022-09-06T16:27:00Z">
              <w:rPr>
                <w:rFonts w:eastAsia="方正楷体_GBK" w:hint="eastAsia"/>
                <w:b/>
                <w:color w:val="000000"/>
                <w:szCs w:val="32"/>
              </w:rPr>
            </w:rPrChange>
          </w:rPr>
          <w:t>（二）巩固提升智育水平。重视培育学生知识的宽度、深度，让学生在学习中增长知识、丰富学识。建设书香校园，广泛开展阅读活动，提升科学素养和人文素养。加强核心素养培育，坚持教学相长，推行启发式、探究式、参与式、合作式等教学方式及走班制、选课制等教学组织模式，培养学生创新精神。突出学生主体地位，保护学生好奇心、想象力、求知欲，提高学习能力。高度重视情境教学，探索基于学科的课程综合化教学，开展研究型、项目化、合作式学习，重视差异化教学和个性化指导。</w:t>
        </w:r>
      </w:ins>
    </w:p>
    <w:p w:rsidR="006B7683" w:rsidRPr="00920EE2" w:rsidRDefault="006B7683" w:rsidP="00BE634D">
      <w:pPr>
        <w:spacing w:line="600" w:lineRule="exact"/>
        <w:ind w:firstLineChars="200" w:firstLine="640"/>
        <w:rPr>
          <w:ins w:id="2109" w:author="果果果果果。oO" w:date="2022-08-30T16:20:00Z"/>
          <w:rFonts w:asciiTheme="minorEastAsia" w:eastAsiaTheme="minorEastAsia" w:hAnsiTheme="minorEastAsia" w:hint="eastAsia"/>
          <w:color w:val="000000"/>
          <w:szCs w:val="32"/>
          <w:rPrChange w:id="2110" w:author="xbany" w:date="2022-09-06T16:27:00Z">
            <w:rPr>
              <w:ins w:id="2111" w:author="果果果果果。oO" w:date="2022-08-30T16:20:00Z"/>
              <w:rFonts w:eastAsia="方正仿宋_GBK" w:hint="eastAsia"/>
              <w:color w:val="000000"/>
              <w:szCs w:val="32"/>
            </w:rPr>
          </w:rPrChange>
        </w:rPr>
        <w:pPrChange w:id="2112" w:author="xbany" w:date="2022-09-06T16:28:00Z">
          <w:pPr>
            <w:spacing w:line="600" w:lineRule="exact"/>
            <w:ind w:firstLineChars="200" w:firstLine="640"/>
          </w:pPr>
        </w:pPrChange>
      </w:pPr>
      <w:ins w:id="2113" w:author="果果果果果。oO" w:date="2022-08-30T16:20:00Z">
        <w:r w:rsidRPr="00920EE2">
          <w:rPr>
            <w:rFonts w:asciiTheme="minorEastAsia" w:eastAsiaTheme="minorEastAsia" w:hAnsiTheme="minorEastAsia" w:hint="eastAsia"/>
            <w:color w:val="000000"/>
            <w:szCs w:val="32"/>
            <w:rPrChange w:id="2114" w:author="xbany" w:date="2022-09-06T16:27:00Z">
              <w:rPr>
                <w:rFonts w:eastAsia="方正楷体_GBK" w:hint="eastAsia"/>
                <w:b/>
                <w:color w:val="000000"/>
                <w:szCs w:val="32"/>
              </w:rPr>
            </w:rPrChange>
          </w:rPr>
          <w:t>（三）加强和改进学校体育与卫生健康工作。深化体教融合，</w:t>
        </w:r>
        <w:r w:rsidRPr="00920EE2">
          <w:rPr>
            <w:rFonts w:asciiTheme="minorEastAsia" w:eastAsiaTheme="minorEastAsia" w:hAnsiTheme="minorEastAsia" w:hint="eastAsia"/>
            <w:color w:val="000000"/>
            <w:szCs w:val="32"/>
            <w:rPrChange w:id="2115" w:author="xbany" w:date="2022-09-06T16:27:00Z">
              <w:rPr>
                <w:rFonts w:eastAsia="方正仿宋_GBK" w:hint="eastAsia"/>
                <w:color w:val="000000"/>
                <w:szCs w:val="32"/>
              </w:rPr>
            </w:rPrChange>
          </w:rPr>
          <w:lastRenderedPageBreak/>
          <w:t>加强师资队伍和场地场馆、器材建设，落实体育课程开设刚性要求，完善学校和公共体育场馆开放互促机制。完善“健康知识＋基本运动技能＋专项运动技能”教学模式，落实体育课程开设刚性要求，帮助学生掌握1至2项运动技能。改进中考体育测试内容、方式和计分办法。推动运动项目教学和竞赛体系改革，创建体育传统特色学校。构建分学段、一体化健康教育内容体系，保证健康教育课时，拓展健康教育渠道，提升师生健康素养。健全多病共防的学校疾病预防体系，推进新时代爱国卫生运动，加强学校卫生设施建设，开展学生体质健康测试监测，健全学生健康电子档案。强化心理健康教育，加强心理健康人才队伍建设，建立心理危机识别与干预机制。推进儿童青少年近视综合防控。</w:t>
        </w:r>
      </w:ins>
    </w:p>
    <w:p w:rsidR="006B7683" w:rsidRPr="00920EE2" w:rsidRDefault="006B7683" w:rsidP="00BE634D">
      <w:pPr>
        <w:spacing w:line="600" w:lineRule="exact"/>
        <w:ind w:firstLineChars="200" w:firstLine="640"/>
        <w:rPr>
          <w:ins w:id="2116" w:author="果果果果果。oO" w:date="2022-08-30T16:20:00Z"/>
          <w:rFonts w:asciiTheme="minorEastAsia" w:eastAsiaTheme="minorEastAsia" w:hAnsiTheme="minorEastAsia" w:hint="eastAsia"/>
          <w:color w:val="000000"/>
          <w:szCs w:val="32"/>
          <w:rPrChange w:id="2117" w:author="xbany" w:date="2022-09-06T16:27:00Z">
            <w:rPr>
              <w:ins w:id="2118" w:author="果果果果果。oO" w:date="2022-08-30T16:20:00Z"/>
              <w:rFonts w:eastAsia="方正仿宋_GBK" w:hint="eastAsia"/>
              <w:color w:val="000000"/>
              <w:szCs w:val="32"/>
            </w:rPr>
          </w:rPrChange>
        </w:rPr>
        <w:pPrChange w:id="2119" w:author="xbany" w:date="2022-09-06T16:28:00Z">
          <w:pPr>
            <w:spacing w:line="600" w:lineRule="exact"/>
            <w:ind w:firstLineChars="200" w:firstLine="640"/>
          </w:pPr>
        </w:pPrChange>
      </w:pPr>
      <w:ins w:id="2120" w:author="果果果果果。oO" w:date="2022-08-30T16:20:00Z">
        <w:r w:rsidRPr="00920EE2">
          <w:rPr>
            <w:rFonts w:asciiTheme="minorEastAsia" w:eastAsiaTheme="minorEastAsia" w:hAnsiTheme="minorEastAsia" w:hint="eastAsia"/>
            <w:color w:val="000000"/>
            <w:szCs w:val="32"/>
            <w:rPrChange w:id="2121" w:author="xbany" w:date="2022-09-06T16:27:00Z">
              <w:rPr>
                <w:rFonts w:eastAsia="方正楷体_GBK" w:hint="eastAsia"/>
                <w:b/>
                <w:color w:val="000000"/>
                <w:szCs w:val="32"/>
              </w:rPr>
            </w:rPrChange>
          </w:rPr>
          <w:t>（四）加强和改进学校美育工作。构建大中小幼相衔接的美育课程体系，完善“艺术基础知识基本技能＋艺术审美体验＋艺术专项特长”教学模式，帮助学生掌握1至2项艺术特长。落实美育课程开设刚性要求，配齐配强美育师资，建好中小学美育场地设施、专用教室，加强高校美育场馆建设。积极开展丰富多彩的艺术实践活动，持续推进高雅艺术、非遗、民间优秀文化进校园，支持培育资阳特色的艺术精品。推进美育评价改革，全面实施中小学生艺术素质测评并纳入综合素质评价，有序推进艺术类科目纳入中考，并作为高中阶段学校考试招生录取计分科目。</w:t>
        </w:r>
      </w:ins>
    </w:p>
    <w:p w:rsidR="006B7683" w:rsidRPr="00920EE2" w:rsidRDefault="006B7683" w:rsidP="00BE634D">
      <w:pPr>
        <w:spacing w:line="600" w:lineRule="exact"/>
        <w:ind w:firstLineChars="200" w:firstLine="640"/>
        <w:rPr>
          <w:ins w:id="2122" w:author="果果果果果。oO" w:date="2022-08-30T16:20:00Z"/>
          <w:rFonts w:asciiTheme="minorEastAsia" w:eastAsiaTheme="minorEastAsia" w:hAnsiTheme="minorEastAsia" w:hint="eastAsia"/>
          <w:color w:val="000000"/>
          <w:szCs w:val="32"/>
          <w:rPrChange w:id="2123" w:author="xbany" w:date="2022-09-06T16:27:00Z">
            <w:rPr>
              <w:ins w:id="2124" w:author="果果果果果。oO" w:date="2022-08-30T16:20:00Z"/>
              <w:rFonts w:eastAsia="方正仿宋_GBK" w:hint="eastAsia"/>
              <w:color w:val="000000"/>
              <w:szCs w:val="32"/>
            </w:rPr>
          </w:rPrChange>
        </w:rPr>
        <w:pPrChange w:id="2125" w:author="xbany" w:date="2022-09-06T16:28:00Z">
          <w:pPr>
            <w:spacing w:line="600" w:lineRule="exact"/>
            <w:ind w:firstLineChars="200" w:firstLine="640"/>
          </w:pPr>
        </w:pPrChange>
      </w:pPr>
      <w:ins w:id="2126" w:author="果果果果果。oO" w:date="2022-08-30T16:20:00Z">
        <w:r w:rsidRPr="00920EE2">
          <w:rPr>
            <w:rFonts w:asciiTheme="minorEastAsia" w:eastAsiaTheme="minorEastAsia" w:hAnsiTheme="minorEastAsia" w:hint="eastAsia"/>
            <w:color w:val="000000"/>
            <w:szCs w:val="32"/>
            <w:rPrChange w:id="2127" w:author="xbany" w:date="2022-09-06T16:27:00Z">
              <w:rPr>
                <w:rFonts w:eastAsia="方正楷体_GBK" w:hint="eastAsia"/>
                <w:b/>
                <w:color w:val="000000"/>
                <w:szCs w:val="32"/>
              </w:rPr>
            </w:rPrChange>
          </w:rPr>
          <w:t>（五）加强新时代劳动教育实践。落实《全面加强新时代大</w:t>
        </w:r>
        <w:r w:rsidRPr="00920EE2">
          <w:rPr>
            <w:rFonts w:asciiTheme="minorEastAsia" w:eastAsiaTheme="minorEastAsia" w:hAnsiTheme="minorEastAsia" w:hint="eastAsia"/>
            <w:color w:val="000000"/>
            <w:szCs w:val="32"/>
            <w:rPrChange w:id="2128" w:author="xbany" w:date="2022-09-06T16:27:00Z">
              <w:rPr>
                <w:rFonts w:eastAsia="方正仿宋_GBK" w:hint="eastAsia"/>
                <w:color w:val="000000"/>
                <w:szCs w:val="32"/>
              </w:rPr>
            </w:rPrChange>
          </w:rPr>
          <w:lastRenderedPageBreak/>
          <w:t>中小学劳动教育实施方案》，加强师资和教材建设，健全劳动教育目标内容体系、实施体系和支持保障体系，积极创建劳动教育实验区。落实《中小学劳动教育实践基地（营地）建设指南》，加强校内外劳动实践基地建设，推动实施大中小学劳动周活动。探索建立劳动清单制度，将学生劳动参与情况、劳动素养发展情况纳入学生综合素质档案。开展“大国工匠进校园”活动，支持学校聘请劳动模范和高技能人才兼职授课。加强家庭劳动教育，培养学生劳动理念、劳动习惯、劳动技能，提升学生劳动能力。利用综合实践基地、研学实践基地（营地）等，强化学生生产劳动、服务性劳动教育。</w:t>
        </w:r>
      </w:ins>
    </w:p>
    <w:p w:rsidR="006B7683" w:rsidRPr="00920EE2" w:rsidRDefault="006B7683">
      <w:pPr>
        <w:pStyle w:val="a3"/>
        <w:spacing w:line="600" w:lineRule="exact"/>
        <w:ind w:left="0" w:firstLineChars="200" w:firstLine="640"/>
        <w:rPr>
          <w:ins w:id="2129" w:author="果果果果果。oO" w:date="2022-08-30T16:20:00Z"/>
          <w:rFonts w:asciiTheme="minorEastAsia" w:eastAsiaTheme="minorEastAsia" w:hAnsiTheme="minorEastAsia" w:hint="eastAsia"/>
          <w:sz w:val="32"/>
          <w:szCs w:val="32"/>
          <w:rPrChange w:id="2130" w:author="xbany" w:date="2022-09-06T16:27:00Z">
            <w:rPr>
              <w:ins w:id="2131" w:author="果果果果果。oO" w:date="2022-08-30T16:20:00Z"/>
              <w:rFonts w:ascii="Times New Roman" w:hAnsi="Times New Roman" w:hint="eastAsia"/>
              <w:sz w:val="32"/>
              <w:szCs w:val="32"/>
            </w:rPr>
          </w:rPrChange>
        </w:rPr>
      </w:pPr>
    </w:p>
    <w:p w:rsidR="006B7683" w:rsidRPr="00920EE2" w:rsidRDefault="006B7683">
      <w:pPr>
        <w:spacing w:line="600" w:lineRule="exact"/>
        <w:jc w:val="center"/>
        <w:rPr>
          <w:ins w:id="2132" w:author="果果果果果。oO" w:date="2022-08-30T16:20:00Z"/>
          <w:rFonts w:asciiTheme="minorEastAsia" w:eastAsiaTheme="minorEastAsia" w:hAnsiTheme="minorEastAsia" w:hint="eastAsia"/>
          <w:color w:val="000000"/>
          <w:szCs w:val="32"/>
          <w:rPrChange w:id="2133" w:author="xbany" w:date="2022-09-06T16:27:00Z">
            <w:rPr>
              <w:ins w:id="2134" w:author="果果果果果。oO" w:date="2022-08-30T16:20:00Z"/>
              <w:rFonts w:eastAsia="方正黑体_GBK" w:hint="eastAsia"/>
              <w:color w:val="000000"/>
              <w:szCs w:val="32"/>
            </w:rPr>
          </w:rPrChange>
        </w:rPr>
      </w:pPr>
      <w:ins w:id="2135" w:author="果果果果果。oO" w:date="2022-08-30T16:20:00Z">
        <w:r w:rsidRPr="00920EE2">
          <w:rPr>
            <w:rFonts w:asciiTheme="minorEastAsia" w:eastAsiaTheme="minorEastAsia" w:hAnsiTheme="minorEastAsia" w:hint="eastAsia"/>
            <w:color w:val="000000"/>
            <w:szCs w:val="32"/>
            <w:rPrChange w:id="2136" w:author="xbany" w:date="2022-09-06T16:27:00Z">
              <w:rPr>
                <w:rFonts w:eastAsia="方正黑体_GBK" w:hint="eastAsia"/>
                <w:color w:val="000000"/>
                <w:szCs w:val="32"/>
              </w:rPr>
            </w:rPrChange>
          </w:rPr>
          <w:t>第六节  推动家庭学校社会协同育人一体化发展</w:t>
        </w:r>
      </w:ins>
    </w:p>
    <w:p w:rsidR="006B7683" w:rsidRPr="00920EE2" w:rsidRDefault="006B7683" w:rsidP="00920EE2">
      <w:pPr>
        <w:spacing w:line="600" w:lineRule="exact"/>
        <w:ind w:firstLineChars="200" w:firstLine="640"/>
        <w:rPr>
          <w:ins w:id="2137" w:author="果果果果果。oO" w:date="2022-08-30T16:20:00Z"/>
          <w:rFonts w:asciiTheme="minorEastAsia" w:eastAsiaTheme="minorEastAsia" w:hAnsiTheme="minorEastAsia" w:hint="eastAsia"/>
          <w:color w:val="000000"/>
          <w:szCs w:val="32"/>
          <w:rPrChange w:id="2138" w:author="xbany" w:date="2022-09-06T16:27:00Z">
            <w:rPr>
              <w:ins w:id="2139" w:author="果果果果果。oO" w:date="2022-08-30T16:20:00Z"/>
              <w:rFonts w:eastAsia="方正仿宋_GBK" w:hint="eastAsia"/>
              <w:color w:val="000000"/>
              <w:szCs w:val="32"/>
            </w:rPr>
          </w:rPrChange>
        </w:rPr>
      </w:pPr>
      <w:ins w:id="2140" w:author="果果果果果。oO" w:date="2022-08-30T16:20:00Z">
        <w:r w:rsidRPr="00920EE2">
          <w:rPr>
            <w:rFonts w:asciiTheme="minorEastAsia" w:eastAsiaTheme="minorEastAsia" w:hAnsiTheme="minorEastAsia" w:hint="eastAsia"/>
            <w:color w:val="000000"/>
            <w:szCs w:val="32"/>
            <w:rPrChange w:id="2141" w:author="xbany" w:date="2022-09-06T16:27:00Z">
              <w:rPr>
                <w:rFonts w:eastAsia="方正楷体_GBK" w:hint="eastAsia"/>
                <w:b/>
                <w:color w:val="000000"/>
                <w:szCs w:val="32"/>
              </w:rPr>
            </w:rPrChange>
          </w:rPr>
          <w:t>（一）健全家庭教育体系。健全家庭教育部门联动协调机制，实施家庭教育公共服务网络建设，完善家长学校运行机制，实施家庭教育公共服务网络建设计划，系统培训指导服务队伍。探索开发具有资阳特色的家庭教育教材和培训课程，搭建网络资源服务平台。支持高校在通识教育课程体系中增加家庭教育内容，鼓励有条件的高校开设家庭教育专业。选派高校志愿者利用寒暑假开展公益性家庭教育指导服务。</w:t>
        </w:r>
      </w:ins>
    </w:p>
    <w:p w:rsidR="006B7683" w:rsidRPr="00920EE2" w:rsidRDefault="006B7683" w:rsidP="00920EE2">
      <w:pPr>
        <w:spacing w:line="600" w:lineRule="exact"/>
        <w:ind w:firstLineChars="200" w:firstLine="640"/>
        <w:rPr>
          <w:ins w:id="2142" w:author="果果果果果。oO" w:date="2022-08-30T16:20:00Z"/>
          <w:rFonts w:asciiTheme="minorEastAsia" w:eastAsiaTheme="minorEastAsia" w:hAnsiTheme="minorEastAsia" w:hint="eastAsia"/>
          <w:color w:val="000000"/>
          <w:szCs w:val="32"/>
          <w:rPrChange w:id="2143" w:author="xbany" w:date="2022-09-06T16:27:00Z">
            <w:rPr>
              <w:ins w:id="2144" w:author="果果果果果。oO" w:date="2022-08-30T16:20:00Z"/>
              <w:rFonts w:eastAsia="方正仿宋_GBK" w:hint="eastAsia"/>
              <w:color w:val="000000"/>
              <w:szCs w:val="32"/>
            </w:rPr>
          </w:rPrChange>
        </w:rPr>
      </w:pPr>
      <w:ins w:id="2145" w:author="果果果果果。oO" w:date="2022-08-30T16:20:00Z">
        <w:r w:rsidRPr="00920EE2">
          <w:rPr>
            <w:rFonts w:asciiTheme="minorEastAsia" w:eastAsiaTheme="minorEastAsia" w:hAnsiTheme="minorEastAsia" w:hint="eastAsia"/>
            <w:color w:val="000000"/>
            <w:szCs w:val="32"/>
            <w:rPrChange w:id="2146" w:author="xbany" w:date="2022-09-06T16:27:00Z">
              <w:rPr>
                <w:rFonts w:eastAsia="方正楷体_GBK" w:hint="eastAsia"/>
                <w:b/>
                <w:color w:val="000000"/>
                <w:szCs w:val="32"/>
              </w:rPr>
            </w:rPrChange>
          </w:rPr>
          <w:t>（二）推进家校协同育人。建立专业指导委员会，实施家校协同育人工程。健全家长委员会制度，搭建沟通平台，鼓励家长</w:t>
        </w:r>
        <w:r w:rsidRPr="00920EE2">
          <w:rPr>
            <w:rFonts w:asciiTheme="minorEastAsia" w:eastAsiaTheme="minorEastAsia" w:hAnsiTheme="minorEastAsia" w:hint="eastAsia"/>
            <w:color w:val="000000"/>
            <w:szCs w:val="32"/>
            <w:rPrChange w:id="2147" w:author="xbany" w:date="2022-09-06T16:27:00Z">
              <w:rPr>
                <w:rFonts w:eastAsia="方正仿宋_GBK" w:hint="eastAsia"/>
                <w:color w:val="000000"/>
                <w:szCs w:val="32"/>
              </w:rPr>
            </w:rPrChange>
          </w:rPr>
          <w:lastRenderedPageBreak/>
          <w:t>参与学校建设，引导家长尊重学校教育安排、尊重教师创造发挥，密切家校合作。发挥学校主导作用，推动教师家访制度化、常态化，系统开展面向家长的家庭教育指导工作。发挥家庭第一课堂作用，加强家风建设，落实育人主体责任。</w:t>
        </w:r>
      </w:ins>
    </w:p>
    <w:p w:rsidR="006B7683" w:rsidRPr="00920EE2" w:rsidRDefault="006B7683" w:rsidP="00BE634D">
      <w:pPr>
        <w:spacing w:line="600" w:lineRule="exact"/>
        <w:ind w:firstLineChars="200" w:firstLine="640"/>
        <w:rPr>
          <w:ins w:id="2148" w:author="果果果果果。oO" w:date="2022-08-30T16:20:00Z"/>
          <w:rFonts w:asciiTheme="minorEastAsia" w:eastAsiaTheme="minorEastAsia" w:hAnsiTheme="minorEastAsia" w:hint="eastAsia"/>
          <w:color w:val="000000"/>
          <w:szCs w:val="32"/>
          <w:rPrChange w:id="2149" w:author="xbany" w:date="2022-09-06T16:27:00Z">
            <w:rPr>
              <w:ins w:id="2150" w:author="果果果果果。oO" w:date="2022-08-30T16:20:00Z"/>
              <w:rFonts w:eastAsia="方正仿宋_GBK" w:hint="eastAsia"/>
              <w:color w:val="000000"/>
              <w:szCs w:val="32"/>
            </w:rPr>
          </w:rPrChange>
        </w:rPr>
        <w:pPrChange w:id="2151" w:author="xbany" w:date="2022-09-06T16:28:00Z">
          <w:pPr>
            <w:spacing w:line="600" w:lineRule="exact"/>
            <w:ind w:firstLineChars="200" w:firstLine="640"/>
          </w:pPr>
        </w:pPrChange>
      </w:pPr>
      <w:ins w:id="2152" w:author="果果果果果。oO" w:date="2022-08-30T16:20:00Z">
        <w:r w:rsidRPr="00920EE2">
          <w:rPr>
            <w:rFonts w:asciiTheme="minorEastAsia" w:eastAsiaTheme="minorEastAsia" w:hAnsiTheme="minorEastAsia" w:hint="eastAsia"/>
            <w:color w:val="000000"/>
            <w:szCs w:val="32"/>
            <w:rPrChange w:id="2153" w:author="xbany" w:date="2022-09-06T16:27:00Z">
              <w:rPr>
                <w:rFonts w:eastAsia="方正楷体_GBK" w:hint="eastAsia"/>
                <w:b/>
                <w:color w:val="000000"/>
                <w:szCs w:val="32"/>
              </w:rPr>
            </w:rPrChange>
          </w:rPr>
          <w:t>（三）完善社会协同功能。构建学校和党政机关、社会组织、企事业单位协同育人的格局。统筹使用优质资源，实施馆校合作行动，推动公共文化等设施向中小学生免费开放，共建中小学社会实践基地，打造精品研学线路。鼓励社会组织参与建设社区家长学校、家庭教育指导服务点，推动协同育人。</w:t>
        </w:r>
      </w:ins>
    </w:p>
    <w:p w:rsidR="006B7683" w:rsidRPr="00920EE2" w:rsidRDefault="006B7683">
      <w:pPr>
        <w:spacing w:line="600" w:lineRule="exact"/>
        <w:rPr>
          <w:ins w:id="2154" w:author="果果果果果。oO" w:date="2022-08-30T16:20:00Z"/>
          <w:rFonts w:asciiTheme="minorEastAsia" w:eastAsiaTheme="minorEastAsia" w:hAnsiTheme="minorEastAsia" w:hint="eastAsia"/>
          <w:color w:val="000000"/>
          <w:szCs w:val="32"/>
          <w:rPrChange w:id="2155" w:author="xbany" w:date="2022-09-06T16:27:00Z">
            <w:rPr>
              <w:ins w:id="2156"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157" w:author="果果果果果。oO" w:date="2022-08-30T16:20:00Z"/>
          <w:rFonts w:asciiTheme="minorEastAsia" w:eastAsiaTheme="minorEastAsia" w:hAnsiTheme="minorEastAsia" w:hint="eastAsia"/>
          <w:color w:val="000000"/>
          <w:szCs w:val="32"/>
          <w:rPrChange w:id="2158" w:author="xbany" w:date="2022-09-06T16:27:00Z">
            <w:rPr>
              <w:ins w:id="2159" w:author="果果果果果。oO" w:date="2022-08-30T16:20:00Z"/>
              <w:rFonts w:eastAsia="方正黑体_GBK" w:hint="eastAsia"/>
              <w:color w:val="000000"/>
              <w:szCs w:val="32"/>
            </w:rPr>
          </w:rPrChange>
        </w:rPr>
      </w:pPr>
      <w:ins w:id="2160" w:author="果果果果果。oO" w:date="2022-08-30T16:20:00Z">
        <w:r w:rsidRPr="00920EE2">
          <w:rPr>
            <w:rFonts w:asciiTheme="minorEastAsia" w:eastAsiaTheme="minorEastAsia" w:hAnsiTheme="minorEastAsia" w:hint="eastAsia"/>
            <w:color w:val="000000"/>
            <w:szCs w:val="32"/>
            <w:rPrChange w:id="2161" w:author="xbany" w:date="2022-09-06T16:27:00Z">
              <w:rPr>
                <w:rFonts w:eastAsia="方正黑体_GBK" w:hint="eastAsia"/>
                <w:color w:val="000000"/>
                <w:szCs w:val="32"/>
              </w:rPr>
            </w:rPrChange>
          </w:rPr>
          <w:t>第七节  完善教育体育基本公共服务体系</w:t>
        </w:r>
      </w:ins>
    </w:p>
    <w:p w:rsidR="006B7683" w:rsidRPr="00920EE2" w:rsidRDefault="006B7683" w:rsidP="00920EE2">
      <w:pPr>
        <w:pStyle w:val="a3"/>
        <w:numPr>
          <w:ilvl w:val="0"/>
          <w:numId w:val="2"/>
        </w:numPr>
        <w:spacing w:line="600" w:lineRule="exact"/>
        <w:ind w:left="0" w:firstLineChars="200" w:firstLine="640"/>
        <w:rPr>
          <w:ins w:id="2162" w:author="果果果果果。oO" w:date="2022-08-30T16:20:00Z"/>
          <w:rFonts w:asciiTheme="minorEastAsia" w:eastAsiaTheme="minorEastAsia" w:hAnsiTheme="minorEastAsia" w:hint="eastAsia"/>
          <w:color w:val="000000"/>
          <w:sz w:val="32"/>
          <w:szCs w:val="32"/>
          <w:rPrChange w:id="2163" w:author="xbany" w:date="2022-09-06T16:27:00Z">
            <w:rPr>
              <w:ins w:id="2164" w:author="果果果果果。oO" w:date="2022-08-30T16:20:00Z"/>
              <w:rFonts w:ascii="Times New Roman" w:eastAsia="方正楷体_GBK" w:hAnsi="Times New Roman" w:hint="eastAsia"/>
              <w:b/>
              <w:color w:val="000000"/>
              <w:sz w:val="32"/>
              <w:szCs w:val="32"/>
            </w:rPr>
          </w:rPrChange>
        </w:rPr>
      </w:pPr>
      <w:ins w:id="2165" w:author="果果果果果。oO" w:date="2022-08-30T16:20:00Z">
        <w:r w:rsidRPr="00920EE2">
          <w:rPr>
            <w:rFonts w:asciiTheme="minorEastAsia" w:eastAsiaTheme="minorEastAsia" w:hAnsiTheme="minorEastAsia" w:hint="eastAsia"/>
            <w:color w:val="000000"/>
            <w:sz w:val="32"/>
            <w:szCs w:val="32"/>
            <w:rPrChange w:id="2166" w:author="xbany" w:date="2022-09-06T16:27:00Z">
              <w:rPr>
                <w:rFonts w:ascii="Times New Roman" w:eastAsia="方正楷体_GBK" w:hAnsi="Times New Roman" w:hint="eastAsia"/>
                <w:b/>
                <w:color w:val="000000"/>
                <w:sz w:val="32"/>
                <w:szCs w:val="32"/>
              </w:rPr>
            </w:rPrChange>
          </w:rPr>
          <w:t>构建公平优质的基础教育服务体系</w:t>
        </w:r>
      </w:ins>
    </w:p>
    <w:p w:rsidR="006B7683" w:rsidRPr="00920EE2" w:rsidRDefault="006B7683" w:rsidP="00BE634D">
      <w:pPr>
        <w:spacing w:line="600" w:lineRule="exact"/>
        <w:ind w:firstLineChars="200" w:firstLine="640"/>
        <w:rPr>
          <w:ins w:id="2167" w:author="果果果果果。oO" w:date="2022-08-30T16:20:00Z"/>
          <w:rFonts w:asciiTheme="minorEastAsia" w:eastAsiaTheme="minorEastAsia" w:hAnsiTheme="minorEastAsia" w:hint="eastAsia"/>
          <w:color w:val="000000"/>
          <w:szCs w:val="32"/>
          <w:rPrChange w:id="2168" w:author="xbany" w:date="2022-09-06T16:27:00Z">
            <w:rPr>
              <w:ins w:id="2169" w:author="果果果果果。oO" w:date="2022-08-30T16:20:00Z"/>
              <w:rFonts w:eastAsia="方正仿宋_GBK" w:hint="eastAsia"/>
              <w:color w:val="000000"/>
              <w:szCs w:val="32"/>
            </w:rPr>
          </w:rPrChange>
        </w:rPr>
        <w:pPrChange w:id="2170" w:author="xbany" w:date="2022-09-06T16:28:00Z">
          <w:pPr>
            <w:spacing w:line="600" w:lineRule="exact"/>
            <w:ind w:firstLineChars="200" w:firstLine="640"/>
          </w:pPr>
        </w:pPrChange>
      </w:pPr>
      <w:ins w:id="2171" w:author="果果果果果。oO" w:date="2022-08-30T16:20:00Z">
        <w:r w:rsidRPr="00920EE2">
          <w:rPr>
            <w:rFonts w:asciiTheme="minorEastAsia" w:eastAsiaTheme="minorEastAsia" w:hAnsiTheme="minorEastAsia" w:hint="eastAsia"/>
            <w:bCs/>
            <w:color w:val="000000"/>
            <w:szCs w:val="32"/>
            <w:rPrChange w:id="2172" w:author="xbany" w:date="2022-09-06T16:27:00Z">
              <w:rPr>
                <w:rFonts w:eastAsia="方正仿宋_GBK" w:hint="eastAsia"/>
                <w:b/>
                <w:bCs/>
                <w:color w:val="000000"/>
                <w:szCs w:val="32"/>
              </w:rPr>
            </w:rPrChange>
          </w:rPr>
          <w:t>1．推进学前教育普及普惠发展。</w:t>
        </w:r>
        <w:r w:rsidRPr="00920EE2">
          <w:rPr>
            <w:rFonts w:asciiTheme="minorEastAsia" w:eastAsiaTheme="minorEastAsia" w:hAnsiTheme="minorEastAsia" w:hint="eastAsia"/>
            <w:color w:val="000000"/>
            <w:szCs w:val="32"/>
            <w:rPrChange w:id="2173" w:author="xbany" w:date="2022-09-06T16:27:00Z">
              <w:rPr>
                <w:rFonts w:eastAsia="方正仿宋_GBK" w:hint="eastAsia"/>
                <w:color w:val="000000"/>
                <w:szCs w:val="32"/>
              </w:rPr>
            </w:rPrChange>
          </w:rPr>
          <w:t>实施学前教育发展提升行动计划，构建以普惠性为主体、公办园为重点的学前教育资源体系，加快补齐农村地区和城市新增人口集中地区的普惠性资源短板。利用现有资源建立城乡学前教育资源中心，统筹做好区域内各类幼儿园的教研和业务指导。完善幼儿园监管体系，持续开展幼儿“小学化”治理，提升保教质量。实施幼儿园与小学科学衔接行动计划。完善幼儿园质量评估标准，推进县域学前教育普及普惠督导评估，强化过程评估，提高教师实践能力。全市普惠性幼儿园覆盖比例达到</w:t>
        </w:r>
        <w:r w:rsidRPr="00920EE2">
          <w:rPr>
            <w:rFonts w:asciiTheme="minorEastAsia" w:eastAsiaTheme="minorEastAsia" w:hAnsiTheme="minorEastAsia" w:hint="eastAsia"/>
            <w:szCs w:val="32"/>
            <w:rPrChange w:id="2174" w:author="xbany" w:date="2022-09-06T16:27:00Z">
              <w:rPr>
                <w:rFonts w:eastAsia="方正仿宋_GBK" w:hint="eastAsia"/>
                <w:szCs w:val="32"/>
              </w:rPr>
            </w:rPrChange>
          </w:rPr>
          <w:t>88%。</w:t>
        </w:r>
      </w:ins>
    </w:p>
    <w:p w:rsidR="006B7683" w:rsidRPr="00920EE2" w:rsidRDefault="006B7683" w:rsidP="00BE634D">
      <w:pPr>
        <w:spacing w:line="600" w:lineRule="exact"/>
        <w:ind w:firstLineChars="200" w:firstLine="640"/>
        <w:rPr>
          <w:ins w:id="2175" w:author="果果果果果。oO" w:date="2022-08-30T16:20:00Z"/>
          <w:rFonts w:asciiTheme="minorEastAsia" w:eastAsiaTheme="minorEastAsia" w:hAnsiTheme="minorEastAsia" w:hint="eastAsia"/>
          <w:bCs/>
          <w:color w:val="000000"/>
          <w:szCs w:val="32"/>
          <w:rPrChange w:id="2176" w:author="xbany" w:date="2022-09-06T16:27:00Z">
            <w:rPr>
              <w:ins w:id="2177" w:author="果果果果果。oO" w:date="2022-08-30T16:20:00Z"/>
              <w:rFonts w:eastAsia="方正仿宋_GBK" w:hint="eastAsia"/>
              <w:b/>
              <w:bCs/>
              <w:color w:val="000000"/>
              <w:szCs w:val="32"/>
            </w:rPr>
          </w:rPrChange>
        </w:rPr>
        <w:pPrChange w:id="2178" w:author="xbany" w:date="2022-09-06T16:28:00Z">
          <w:pPr>
            <w:spacing w:line="600" w:lineRule="exact"/>
            <w:ind w:firstLineChars="200" w:firstLine="640"/>
          </w:pPr>
        </w:pPrChange>
      </w:pPr>
      <w:ins w:id="2179" w:author="果果果果果。oO" w:date="2022-08-30T16:20:00Z">
        <w:r w:rsidRPr="00920EE2">
          <w:rPr>
            <w:rFonts w:asciiTheme="minorEastAsia" w:eastAsiaTheme="minorEastAsia" w:hAnsiTheme="minorEastAsia" w:hint="eastAsia"/>
            <w:bCs/>
            <w:color w:val="000000"/>
            <w:szCs w:val="32"/>
            <w:rPrChange w:id="2180" w:author="xbany" w:date="2022-09-06T16:27:00Z">
              <w:rPr>
                <w:rFonts w:eastAsia="方正仿宋_GBK" w:hint="eastAsia"/>
                <w:b/>
                <w:bCs/>
                <w:color w:val="000000"/>
                <w:szCs w:val="32"/>
              </w:rPr>
            </w:rPrChange>
          </w:rPr>
          <w:lastRenderedPageBreak/>
          <w:t>2．统筹城乡义务教育一体化发展。</w:t>
        </w:r>
        <w:r w:rsidRPr="00920EE2">
          <w:rPr>
            <w:rFonts w:asciiTheme="minorEastAsia" w:eastAsiaTheme="minorEastAsia" w:hAnsiTheme="minorEastAsia" w:hint="eastAsia"/>
            <w:color w:val="000000"/>
            <w:szCs w:val="32"/>
            <w:rPrChange w:id="2181" w:author="xbany" w:date="2022-09-06T16:27:00Z">
              <w:rPr>
                <w:rFonts w:eastAsia="方正仿宋_GBK" w:hint="eastAsia"/>
                <w:color w:val="000000"/>
                <w:szCs w:val="32"/>
              </w:rPr>
            </w:rPrChange>
          </w:rPr>
          <w:t>积极推进义务教育优质均衡发展，实现公办义务教育常住人口全覆盖，确保义务教育学位主要由公办学校供给。全面落实义务教育免试就近入学，民办义务教育学校在审批机关管辖的区域内与公办学校同步招生。加强学校标准化建设，加快消除大班额，实施标准班额推进计划，支持建设乡镇寄宿制学校，到2025年实现办学管理全面达标。实施学区制管理，实现学区内学校协同发展和教师统筹调配使用。积极打造城乡义务教育一体化发展试验区，启动实施义务教育优质共同体学校遴选，打造“乡村温馨校园”。抓好学生作业、睡眠、手机、读物、体质管理，拓展课后服务渠道，提升学校课后服务水平，满足学生多样化需求。</w:t>
        </w:r>
      </w:ins>
    </w:p>
    <w:p w:rsidR="006B7683" w:rsidRPr="00920EE2" w:rsidRDefault="006B7683" w:rsidP="00BE634D">
      <w:pPr>
        <w:spacing w:line="600" w:lineRule="exact"/>
        <w:ind w:firstLineChars="200" w:firstLine="640"/>
        <w:rPr>
          <w:ins w:id="2182" w:author="果果果果果。oO" w:date="2022-08-30T16:20:00Z"/>
          <w:rFonts w:asciiTheme="minorEastAsia" w:eastAsiaTheme="minorEastAsia" w:hAnsiTheme="minorEastAsia" w:hint="eastAsia"/>
          <w:color w:val="000000"/>
          <w:szCs w:val="32"/>
          <w:rPrChange w:id="2183" w:author="xbany" w:date="2022-09-06T16:27:00Z">
            <w:rPr>
              <w:ins w:id="2184" w:author="果果果果果。oO" w:date="2022-08-30T16:20:00Z"/>
              <w:rFonts w:eastAsia="方正仿宋_GBK" w:hint="eastAsia"/>
              <w:color w:val="000000"/>
              <w:szCs w:val="32"/>
            </w:rPr>
          </w:rPrChange>
        </w:rPr>
        <w:pPrChange w:id="2185" w:author="xbany" w:date="2022-09-06T16:28:00Z">
          <w:pPr>
            <w:spacing w:line="600" w:lineRule="exact"/>
            <w:ind w:firstLineChars="200" w:firstLine="640"/>
          </w:pPr>
        </w:pPrChange>
      </w:pPr>
      <w:ins w:id="2186" w:author="果果果果果。oO" w:date="2022-08-30T16:20:00Z">
        <w:r w:rsidRPr="00920EE2">
          <w:rPr>
            <w:rFonts w:asciiTheme="minorEastAsia" w:eastAsiaTheme="minorEastAsia" w:hAnsiTheme="minorEastAsia" w:hint="eastAsia"/>
            <w:bCs/>
            <w:color w:val="000000"/>
            <w:szCs w:val="32"/>
            <w:rPrChange w:id="2187" w:author="xbany" w:date="2022-09-06T16:27:00Z">
              <w:rPr>
                <w:rFonts w:eastAsia="方正仿宋_GBK" w:hint="eastAsia"/>
                <w:b/>
                <w:bCs/>
                <w:color w:val="000000"/>
                <w:szCs w:val="32"/>
              </w:rPr>
            </w:rPrChange>
          </w:rPr>
          <w:t>3．促进高中阶段教育多样化特色发展。</w:t>
        </w:r>
        <w:r w:rsidRPr="00920EE2">
          <w:rPr>
            <w:rFonts w:asciiTheme="minorEastAsia" w:eastAsiaTheme="minorEastAsia" w:hAnsiTheme="minorEastAsia" w:hint="eastAsia"/>
            <w:color w:val="000000"/>
            <w:szCs w:val="32"/>
            <w:rPrChange w:id="2188" w:author="xbany" w:date="2022-09-06T16:27:00Z">
              <w:rPr>
                <w:rFonts w:eastAsia="方正仿宋_GBK" w:hint="eastAsia"/>
                <w:color w:val="000000"/>
                <w:szCs w:val="32"/>
              </w:rPr>
            </w:rPrChange>
          </w:rPr>
          <w:t>实施县域普通高中振兴行动，为薄弱学校配齐必要的教育教学和生活设施设备，逐步消除普通高中大班额，到2025年全面消除5000人以上普通高中大校额。探索发展综合高中、科技高中、人文高中等特色学校，</w:t>
        </w:r>
        <w:r w:rsidRPr="00920EE2">
          <w:rPr>
            <w:rFonts w:asciiTheme="minorEastAsia" w:eastAsiaTheme="minorEastAsia" w:hAnsiTheme="minorEastAsia" w:hint="eastAsia"/>
            <w:szCs w:val="32"/>
            <w:rPrChange w:id="2189" w:author="xbany" w:date="2022-09-06T16:27:00Z">
              <w:rPr>
                <w:rFonts w:eastAsia="方正仿宋_GBK" w:hint="eastAsia"/>
                <w:szCs w:val="32"/>
              </w:rPr>
            </w:rPrChange>
          </w:rPr>
          <w:t>鼓励普通高中与中等职业学校课程互选、学分互认、学籍转换，促进普职融通。推动初中毕业未升学学生和从业人员完成高中阶段教育。实施新课程、使用新教材，完善学校课程管理，加强特色课程建设，构建规范有序、科学高效的选课走班运行机制。</w:t>
        </w:r>
        <w:r w:rsidRPr="00920EE2">
          <w:rPr>
            <w:rFonts w:asciiTheme="minorEastAsia" w:eastAsiaTheme="minorEastAsia" w:hAnsiTheme="minorEastAsia" w:hint="eastAsia"/>
            <w:color w:val="000000"/>
            <w:szCs w:val="32"/>
            <w:rPrChange w:id="2190" w:author="xbany" w:date="2022-09-06T16:27:00Z">
              <w:rPr>
                <w:rFonts w:eastAsia="方正仿宋_GBK" w:hint="eastAsia"/>
                <w:color w:val="000000"/>
                <w:szCs w:val="32"/>
              </w:rPr>
            </w:rPrChange>
          </w:rPr>
          <w:t>探索跨学科综合性教学，建设配套的多元学习空间，开展验证性实验和探究性实验教学。推进品牌学校建设，加强对学生理想、心</w:t>
        </w:r>
        <w:r w:rsidRPr="00920EE2">
          <w:rPr>
            <w:rFonts w:asciiTheme="minorEastAsia" w:eastAsiaTheme="minorEastAsia" w:hAnsiTheme="minorEastAsia" w:hint="eastAsia"/>
            <w:color w:val="000000"/>
            <w:szCs w:val="32"/>
            <w:rPrChange w:id="2191" w:author="xbany" w:date="2022-09-06T16:27:00Z">
              <w:rPr>
                <w:rFonts w:eastAsia="方正仿宋_GBK" w:hint="eastAsia"/>
                <w:color w:val="000000"/>
                <w:szCs w:val="32"/>
              </w:rPr>
            </w:rPrChange>
          </w:rPr>
          <w:lastRenderedPageBreak/>
          <w:t>理、学习、生活、生涯规划等方面指导。密切高中与大学的培养衔接，扩大考生与高校的双向选择权。</w:t>
        </w:r>
      </w:ins>
    </w:p>
    <w:p w:rsidR="006B7683" w:rsidRPr="00920EE2" w:rsidRDefault="006B7683" w:rsidP="00BE634D">
      <w:pPr>
        <w:spacing w:line="600" w:lineRule="exact"/>
        <w:ind w:firstLineChars="200" w:firstLine="640"/>
        <w:rPr>
          <w:ins w:id="2192" w:author="果果果果果。oO" w:date="2022-08-30T16:20:00Z"/>
          <w:rFonts w:asciiTheme="minorEastAsia" w:eastAsiaTheme="minorEastAsia" w:hAnsiTheme="minorEastAsia" w:hint="eastAsia"/>
          <w:color w:val="000000"/>
          <w:szCs w:val="32"/>
          <w:rPrChange w:id="2193" w:author="xbany" w:date="2022-09-06T16:27:00Z">
            <w:rPr>
              <w:ins w:id="2194" w:author="果果果果果。oO" w:date="2022-08-30T16:20:00Z"/>
              <w:rFonts w:eastAsia="方正仿宋_GBK" w:hint="eastAsia"/>
              <w:color w:val="000000"/>
              <w:szCs w:val="32"/>
            </w:rPr>
          </w:rPrChange>
        </w:rPr>
        <w:pPrChange w:id="2195" w:author="xbany" w:date="2022-09-06T16:28:00Z">
          <w:pPr>
            <w:spacing w:line="600" w:lineRule="exact"/>
            <w:ind w:firstLineChars="200" w:firstLine="640"/>
          </w:pPr>
        </w:pPrChange>
      </w:pPr>
      <w:ins w:id="2196" w:author="果果果果果。oO" w:date="2022-08-30T16:20:00Z">
        <w:r w:rsidRPr="00920EE2">
          <w:rPr>
            <w:rFonts w:asciiTheme="minorEastAsia" w:eastAsiaTheme="minorEastAsia" w:hAnsiTheme="minorEastAsia" w:hint="eastAsia"/>
            <w:bCs/>
            <w:color w:val="000000"/>
            <w:szCs w:val="32"/>
            <w:rPrChange w:id="2197" w:author="xbany" w:date="2022-09-06T16:27:00Z">
              <w:rPr>
                <w:rFonts w:eastAsia="方正仿宋_GBK" w:hint="eastAsia"/>
                <w:b/>
                <w:bCs/>
                <w:color w:val="000000"/>
                <w:szCs w:val="32"/>
              </w:rPr>
            </w:rPrChange>
          </w:rPr>
          <w:t>4．保障特殊群体受教育权利。</w:t>
        </w:r>
        <w:r w:rsidRPr="00920EE2">
          <w:rPr>
            <w:rFonts w:asciiTheme="minorEastAsia" w:eastAsiaTheme="minorEastAsia" w:hAnsiTheme="minorEastAsia" w:hint="eastAsia"/>
            <w:color w:val="000000"/>
            <w:szCs w:val="32"/>
            <w:rPrChange w:id="2198" w:author="xbany" w:date="2022-09-06T16:27:00Z">
              <w:rPr>
                <w:rFonts w:eastAsia="方正仿宋_GBK" w:hint="eastAsia"/>
                <w:color w:val="000000"/>
                <w:szCs w:val="32"/>
              </w:rPr>
            </w:rPrChange>
          </w:rPr>
          <w:t>以适宜融合为目标办好特殊教育，实施特殊教育发展提升行动计划。深化特殊教育改革，加强特殊教育学校建设，强化特殊学生教学辅助器具适配及服务，探索超常儿童特殊教育途径。推进特殊教育学校实行十五年一贯制办学，推动“教育教学+康复”，推行国家通用手语和国家通用盲文，全面提升特殊教育质量。落实《四川省基本公共服务标准（2021版）》，健全应助尽助、应享尽享的救助机制。</w:t>
        </w:r>
      </w:ins>
    </w:p>
    <w:p w:rsidR="006B7683" w:rsidRPr="00920EE2" w:rsidRDefault="006B7683" w:rsidP="00BE634D">
      <w:pPr>
        <w:pStyle w:val="2"/>
        <w:spacing w:line="600" w:lineRule="exact"/>
        <w:ind w:left="672" w:firstLineChars="200" w:firstLine="640"/>
        <w:rPr>
          <w:ins w:id="2199" w:author="果果果果果。oO" w:date="2022-08-30T16:20:00Z"/>
          <w:rFonts w:asciiTheme="minorEastAsia" w:eastAsiaTheme="minorEastAsia" w:hAnsiTheme="minorEastAsia" w:hint="eastAsia"/>
          <w:szCs w:val="32"/>
          <w:rPrChange w:id="2200" w:author="xbany" w:date="2022-09-06T16:27:00Z">
            <w:rPr>
              <w:ins w:id="2201" w:author="果果果果果。oO" w:date="2022-08-30T16:20:00Z"/>
              <w:rFonts w:eastAsia="方正仿宋_GBK" w:hint="eastAsia"/>
              <w:szCs w:val="32"/>
            </w:rPr>
          </w:rPrChange>
        </w:rPr>
        <w:pPrChange w:id="2202" w:author="xbany" w:date="2022-09-06T16:28:00Z">
          <w:pPr>
            <w:pStyle w:val="2"/>
            <w:spacing w:line="600" w:lineRule="exact"/>
            <w:ind w:left="672" w:firstLineChars="200" w:firstLine="640"/>
          </w:pPr>
        </w:pPrChange>
      </w:pPr>
    </w:p>
    <w:p w:rsidR="006B7683" w:rsidRPr="00920EE2" w:rsidRDefault="006B7683">
      <w:pPr>
        <w:spacing w:line="600" w:lineRule="exact"/>
        <w:jc w:val="center"/>
        <w:rPr>
          <w:ins w:id="2203" w:author="果果果果果。oO" w:date="2022-08-30T16:20:00Z"/>
          <w:rFonts w:asciiTheme="minorEastAsia" w:eastAsiaTheme="minorEastAsia" w:hAnsiTheme="minorEastAsia" w:cs="方正楷体_GBK" w:hint="eastAsia"/>
          <w:color w:val="000000"/>
          <w:szCs w:val="32"/>
          <w:rPrChange w:id="2204" w:author="xbany" w:date="2022-09-06T16:27:00Z">
            <w:rPr>
              <w:ins w:id="2205" w:author="果果果果果。oO" w:date="2022-08-30T16:20:00Z"/>
              <w:rFonts w:eastAsia="方正黑体_GBK" w:cs="方正楷体_GBK" w:hint="eastAsia"/>
              <w:color w:val="000000"/>
              <w:szCs w:val="32"/>
            </w:rPr>
          </w:rPrChange>
        </w:rPr>
      </w:pPr>
      <w:ins w:id="2206" w:author="果果果果果。oO" w:date="2022-08-30T16:20:00Z">
        <w:r w:rsidRPr="00920EE2">
          <w:rPr>
            <w:rFonts w:asciiTheme="minorEastAsia" w:eastAsiaTheme="minorEastAsia" w:hAnsiTheme="minorEastAsia" w:cs="方正楷体_GBK" w:hint="eastAsia"/>
            <w:color w:val="000000"/>
            <w:szCs w:val="32"/>
            <w:rPrChange w:id="2207" w:author="xbany" w:date="2022-09-06T16:27:00Z">
              <w:rPr>
                <w:rFonts w:eastAsia="方正黑体_GBK" w:cs="方正楷体_GBK" w:hint="eastAsia"/>
                <w:color w:val="000000"/>
                <w:szCs w:val="32"/>
              </w:rPr>
            </w:rPrChange>
          </w:rPr>
          <w:t>专栏3  “十四五”时期资阳基础教育事业发展重点项目</w:t>
        </w:r>
      </w:ins>
    </w:p>
    <w:tbl>
      <w:tblPr>
        <w:tblStyle w:val="a8"/>
        <w:tblW w:w="0" w:type="auto"/>
        <w:jc w:val="center"/>
        <w:tblInd w:w="0" w:type="dxa"/>
        <w:tblLook w:val="0000"/>
        <w:tblPrChange w:id="2208" w:author="Administrator" w:date="2022-09-05T10:51:00Z">
          <w:tblPr>
            <w:tblStyle w:val="a8"/>
            <w:tblW w:w="0" w:type="auto"/>
            <w:jc w:val="center"/>
            <w:tblInd w:w="0" w:type="dxa"/>
            <w:tblLook w:val="0000"/>
          </w:tblPr>
        </w:tblPrChange>
      </w:tblPr>
      <w:tblGrid>
        <w:gridCol w:w="8787"/>
        <w:tblGridChange w:id="2209">
          <w:tblGrid>
            <w:gridCol w:w="8787"/>
          </w:tblGrid>
        </w:tblGridChange>
      </w:tblGrid>
      <w:tr w:rsidR="006B7683" w:rsidRPr="00920EE2" w:rsidTr="0010384E">
        <w:trPr>
          <w:trHeight w:val="4698"/>
          <w:jc w:val="center"/>
          <w:ins w:id="2210" w:author="果果果果果。oO" w:date="2022-08-30T16:20:00Z"/>
          <w:trPrChange w:id="2211" w:author="Administrator" w:date="2022-09-05T10:51:00Z">
            <w:trPr>
              <w:trHeight w:val="4377"/>
              <w:jc w:val="center"/>
            </w:trPr>
          </w:trPrChange>
        </w:trPr>
        <w:tc>
          <w:tcPr>
            <w:tcW w:w="8787" w:type="dxa"/>
            <w:vAlign w:val="center"/>
            <w:tcPrChange w:id="2212" w:author="Administrator" w:date="2022-09-05T10:51:00Z">
              <w:tcPr>
                <w:tcW w:w="8787" w:type="dxa"/>
                <w:vAlign w:val="center"/>
              </w:tcPr>
            </w:tcPrChange>
          </w:tcPr>
          <w:p w:rsidR="006B7683" w:rsidRPr="00920EE2" w:rsidRDefault="006B7683" w:rsidP="00920EE2">
            <w:pPr>
              <w:spacing w:line="490" w:lineRule="exact"/>
              <w:ind w:firstLineChars="200" w:firstLine="560"/>
              <w:rPr>
                <w:ins w:id="2213" w:author="果果果果果。oO" w:date="2022-08-30T16:20:00Z"/>
                <w:rFonts w:asciiTheme="minorEastAsia" w:eastAsiaTheme="minorEastAsia" w:hAnsiTheme="minorEastAsia" w:cs="方正楷体_GBK" w:hint="eastAsia"/>
                <w:color w:val="000000"/>
                <w:kern w:val="0"/>
                <w:sz w:val="28"/>
                <w:szCs w:val="28"/>
                <w:rPrChange w:id="2214" w:author="xbany" w:date="2022-09-06T16:27:00Z">
                  <w:rPr>
                    <w:ins w:id="2215" w:author="果果果果果。oO" w:date="2022-08-30T16:20:00Z"/>
                    <w:rFonts w:eastAsia="方正仿宋_GBK" w:cs="方正楷体_GBK" w:hint="eastAsia"/>
                    <w:b/>
                    <w:color w:val="000000"/>
                    <w:kern w:val="0"/>
                    <w:sz w:val="28"/>
                    <w:szCs w:val="28"/>
                  </w:rPr>
                </w:rPrChange>
              </w:rPr>
            </w:pPr>
            <w:ins w:id="2216" w:author="果果果果果。oO" w:date="2022-08-30T16:20:00Z">
              <w:r w:rsidRPr="00920EE2">
                <w:rPr>
                  <w:rFonts w:asciiTheme="minorEastAsia" w:eastAsiaTheme="minorEastAsia" w:hAnsiTheme="minorEastAsia" w:cs="方正楷体_GBK" w:hint="eastAsia"/>
                  <w:color w:val="000000"/>
                  <w:kern w:val="0"/>
                  <w:sz w:val="28"/>
                  <w:szCs w:val="28"/>
                  <w:rPrChange w:id="2217" w:author="xbany" w:date="2022-09-06T16:27:00Z">
                    <w:rPr>
                      <w:rFonts w:eastAsia="方正仿宋_GBK" w:cs="方正楷体_GBK" w:hint="eastAsia"/>
                      <w:b/>
                      <w:color w:val="000000"/>
                      <w:kern w:val="0"/>
                      <w:sz w:val="28"/>
                      <w:szCs w:val="28"/>
                    </w:rPr>
                  </w:rPrChange>
                </w:rPr>
                <w:t>01  学前教育</w:t>
              </w:r>
            </w:ins>
          </w:p>
          <w:p w:rsidR="006B7683" w:rsidRPr="00920EE2" w:rsidRDefault="006B7683">
            <w:pPr>
              <w:pStyle w:val="2"/>
              <w:spacing w:line="490" w:lineRule="exact"/>
              <w:ind w:leftChars="0" w:left="0" w:firstLineChars="200" w:firstLine="560"/>
              <w:rPr>
                <w:ins w:id="2218" w:author="果果果果果。oO" w:date="2022-08-30T16:20:00Z"/>
                <w:rFonts w:asciiTheme="minorEastAsia" w:eastAsiaTheme="minorEastAsia" w:hAnsiTheme="minorEastAsia" w:hint="eastAsia"/>
                <w:rPrChange w:id="2219" w:author="xbany" w:date="2022-09-06T16:27:00Z">
                  <w:rPr>
                    <w:ins w:id="2220" w:author="果果果果果。oO" w:date="2022-08-30T16:20:00Z"/>
                    <w:rFonts w:hint="eastAsia"/>
                  </w:rPr>
                </w:rPrChange>
              </w:rPr>
            </w:pPr>
            <w:ins w:id="2221" w:author="果果果果果。oO" w:date="2022-08-30T16:20:00Z">
              <w:r w:rsidRPr="00920EE2">
                <w:rPr>
                  <w:rFonts w:asciiTheme="minorEastAsia" w:eastAsiaTheme="minorEastAsia" w:hAnsiTheme="minorEastAsia" w:hint="eastAsia"/>
                  <w:kern w:val="0"/>
                  <w:sz w:val="28"/>
                  <w:szCs w:val="28"/>
                  <w:rPrChange w:id="2222" w:author="xbany" w:date="2022-09-06T16:27:00Z">
                    <w:rPr>
                      <w:rFonts w:eastAsia="方正仿宋_GBK" w:hint="eastAsia"/>
                      <w:kern w:val="0"/>
                      <w:sz w:val="28"/>
                      <w:szCs w:val="28"/>
                    </w:rPr>
                  </w:rPrChange>
                </w:rPr>
                <w:t>实施学前教育保教质量提升计划，以新增人口集中地区、城市为重点，规划新、改建公办幼儿园60所，实现每个乡镇建成公办中心幼儿园1—2所。新建雁江区（除高新、临空）文明幼儿园等公办幼儿园7所，安岳县第四、第五、第六等公办幼儿园7所，乐至县第三、第四幼儿园，建成高新区公办幼儿园5所、临空第一幼儿园，扩建安岳县第三幼儿园。推动贯彻落实《3—6岁儿童学习与发展指南》《幼儿园教育指导纲要》，配备丰富的玩教具材料和幼儿图书，推进科学保教。</w:t>
              </w:r>
            </w:ins>
          </w:p>
        </w:tc>
      </w:tr>
    </w:tbl>
    <w:p w:rsidR="006B7683" w:rsidRPr="00920EE2" w:rsidRDefault="006B7683" w:rsidP="0010384E">
      <w:pPr>
        <w:pStyle w:val="2"/>
        <w:spacing w:line="100" w:lineRule="exact"/>
        <w:ind w:leftChars="0" w:left="0"/>
        <w:rPr>
          <w:ins w:id="2223" w:author="果果果果果。oO" w:date="2022-08-30T16:20:00Z"/>
          <w:rFonts w:asciiTheme="minorEastAsia" w:eastAsiaTheme="minorEastAsia" w:hAnsiTheme="minorEastAsia" w:hint="eastAsia"/>
          <w:rPrChange w:id="2224" w:author="xbany" w:date="2022-09-06T16:27:00Z">
            <w:rPr>
              <w:ins w:id="2225" w:author="果果果果果。oO" w:date="2022-08-30T16:20:00Z"/>
              <w:rFonts w:hint="eastAsia"/>
            </w:rPr>
          </w:rPrChange>
        </w:rPr>
        <w:pPrChange w:id="2226" w:author="Administrator" w:date="2022-09-05T10:52:00Z">
          <w:pPr>
            <w:pStyle w:val="2"/>
            <w:ind w:leftChars="0" w:left="0"/>
          </w:pPr>
        </w:pPrChange>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1"/>
      </w:tblGrid>
      <w:tr w:rsidR="006B7683" w:rsidRPr="00920EE2">
        <w:trPr>
          <w:trHeight w:val="9563"/>
          <w:jc w:val="center"/>
          <w:ins w:id="2227" w:author="果果果果果。oO" w:date="2022-08-30T16:20:00Z"/>
        </w:trPr>
        <w:tc>
          <w:tcPr>
            <w:tcW w:w="8791" w:type="dxa"/>
            <w:vAlign w:val="center"/>
          </w:tcPr>
          <w:p w:rsidR="006B7683" w:rsidRPr="00920EE2" w:rsidRDefault="006B7683" w:rsidP="00920EE2">
            <w:pPr>
              <w:spacing w:line="410" w:lineRule="exact"/>
              <w:ind w:firstLineChars="200" w:firstLine="560"/>
              <w:rPr>
                <w:ins w:id="2228" w:author="果果果果果。oO" w:date="2022-08-30T16:20:00Z"/>
                <w:rFonts w:asciiTheme="minorEastAsia" w:eastAsiaTheme="minorEastAsia" w:hAnsiTheme="minorEastAsia" w:cs="方正楷体_GBK" w:hint="eastAsia"/>
                <w:color w:val="000000"/>
                <w:kern w:val="0"/>
                <w:sz w:val="28"/>
                <w:szCs w:val="28"/>
                <w:rPrChange w:id="2229" w:author="xbany" w:date="2022-09-06T16:27:00Z">
                  <w:rPr>
                    <w:ins w:id="2230" w:author="果果果果果。oO" w:date="2022-08-30T16:20:00Z"/>
                    <w:rFonts w:eastAsia="方正仿宋_GBK" w:cs="方正楷体_GBK" w:hint="eastAsia"/>
                    <w:b/>
                    <w:color w:val="000000"/>
                    <w:kern w:val="0"/>
                    <w:sz w:val="28"/>
                    <w:szCs w:val="28"/>
                  </w:rPr>
                </w:rPrChange>
              </w:rPr>
            </w:pPr>
            <w:ins w:id="2231" w:author="果果果果果。oO" w:date="2022-08-30T16:20:00Z">
              <w:r w:rsidRPr="00920EE2">
                <w:rPr>
                  <w:rFonts w:asciiTheme="minorEastAsia" w:eastAsiaTheme="minorEastAsia" w:hAnsiTheme="minorEastAsia" w:cs="方正楷体_GBK" w:hint="eastAsia"/>
                  <w:color w:val="000000"/>
                  <w:kern w:val="0"/>
                  <w:sz w:val="28"/>
                  <w:szCs w:val="28"/>
                  <w:rPrChange w:id="2232" w:author="xbany" w:date="2022-09-06T16:27:00Z">
                    <w:rPr>
                      <w:rFonts w:eastAsia="方正仿宋_GBK" w:cs="方正楷体_GBK" w:hint="eastAsia"/>
                      <w:b/>
                      <w:color w:val="000000"/>
                      <w:kern w:val="0"/>
                      <w:sz w:val="28"/>
                      <w:szCs w:val="28"/>
                    </w:rPr>
                  </w:rPrChange>
                </w:rPr>
                <w:lastRenderedPageBreak/>
                <w:t>02  义务教育</w:t>
              </w:r>
            </w:ins>
          </w:p>
          <w:p w:rsidR="006B7683" w:rsidRPr="00920EE2" w:rsidRDefault="006B7683">
            <w:pPr>
              <w:pStyle w:val="a3"/>
              <w:spacing w:line="410" w:lineRule="exact"/>
              <w:ind w:left="0" w:firstLineChars="200" w:firstLine="560"/>
              <w:rPr>
                <w:ins w:id="2233" w:author="果果果果果。oO" w:date="2022-08-30T16:20:00Z"/>
                <w:rFonts w:asciiTheme="minorEastAsia" w:eastAsiaTheme="minorEastAsia" w:hAnsiTheme="minorEastAsia" w:hint="eastAsia"/>
                <w:color w:val="000000"/>
                <w:kern w:val="0"/>
                <w:sz w:val="28"/>
                <w:szCs w:val="28"/>
                <w:rPrChange w:id="2234" w:author="xbany" w:date="2022-09-06T16:27:00Z">
                  <w:rPr>
                    <w:ins w:id="2235" w:author="果果果果果。oO" w:date="2022-08-30T16:20:00Z"/>
                    <w:rFonts w:ascii="Times New Roman" w:hAnsi="Times New Roman" w:hint="eastAsia"/>
                    <w:color w:val="000000"/>
                    <w:kern w:val="0"/>
                    <w:sz w:val="28"/>
                    <w:szCs w:val="28"/>
                  </w:rPr>
                </w:rPrChange>
              </w:rPr>
            </w:pPr>
            <w:ins w:id="2236" w:author="果果果果果。oO" w:date="2022-08-30T16:20:00Z">
              <w:r w:rsidRPr="00920EE2">
                <w:rPr>
                  <w:rFonts w:asciiTheme="minorEastAsia" w:eastAsiaTheme="minorEastAsia" w:hAnsiTheme="minorEastAsia" w:hint="eastAsia"/>
                  <w:kern w:val="0"/>
                  <w:sz w:val="28"/>
                  <w:szCs w:val="28"/>
                  <w:rPrChange w:id="2237" w:author="xbany" w:date="2022-09-06T16:27:00Z">
                    <w:rPr>
                      <w:rFonts w:ascii="Times New Roman" w:hAnsi="Times New Roman" w:hint="eastAsia"/>
                      <w:kern w:val="0"/>
                      <w:sz w:val="28"/>
                      <w:szCs w:val="28"/>
                    </w:rPr>
                  </w:rPrChange>
                </w:rPr>
                <w:t>优化义务教育资源配置，推进新增人口集中地区城镇义务教育学校和寄宿制学校建设，</w:t>
              </w:r>
              <w:r w:rsidRPr="00920EE2">
                <w:rPr>
                  <w:rFonts w:asciiTheme="minorEastAsia" w:eastAsiaTheme="minorEastAsia" w:hAnsiTheme="minorEastAsia" w:hint="eastAsia"/>
                  <w:color w:val="000000"/>
                  <w:kern w:val="0"/>
                  <w:sz w:val="28"/>
                  <w:szCs w:val="28"/>
                  <w:rPrChange w:id="2238" w:author="xbany" w:date="2022-09-06T16:27:00Z">
                    <w:rPr>
                      <w:rFonts w:ascii="Times New Roman" w:hAnsi="Times New Roman" w:hint="eastAsia"/>
                      <w:color w:val="000000"/>
                      <w:kern w:val="0"/>
                      <w:sz w:val="28"/>
                      <w:szCs w:val="28"/>
                    </w:rPr>
                  </w:rPrChange>
                </w:rPr>
                <w:t>加快实施义务教育阶段公办学校标准化建设，新、改建义务教育学校</w:t>
              </w:r>
              <w:r w:rsidRPr="00920EE2">
                <w:rPr>
                  <w:rFonts w:asciiTheme="minorEastAsia" w:eastAsiaTheme="minorEastAsia" w:hAnsiTheme="minorEastAsia" w:hint="eastAsia"/>
                  <w:kern w:val="0"/>
                  <w:sz w:val="28"/>
                  <w:szCs w:val="28"/>
                  <w:rPrChange w:id="2239" w:author="xbany" w:date="2022-09-06T16:27:00Z">
                    <w:rPr>
                      <w:rFonts w:ascii="Times New Roman" w:hAnsi="Times New Roman" w:hint="eastAsia"/>
                      <w:kern w:val="0"/>
                      <w:sz w:val="28"/>
                      <w:szCs w:val="28"/>
                    </w:rPr>
                  </w:rPrChange>
                </w:rPr>
                <w:t>150</w:t>
              </w:r>
              <w:r w:rsidRPr="00920EE2">
                <w:rPr>
                  <w:rFonts w:asciiTheme="minorEastAsia" w:eastAsiaTheme="minorEastAsia" w:hAnsiTheme="minorEastAsia" w:hint="eastAsia"/>
                  <w:color w:val="000000"/>
                  <w:kern w:val="0"/>
                  <w:sz w:val="28"/>
                  <w:szCs w:val="28"/>
                  <w:rPrChange w:id="2240" w:author="xbany" w:date="2022-09-06T16:27:00Z">
                    <w:rPr>
                      <w:rFonts w:ascii="Times New Roman" w:hAnsi="Times New Roman" w:hint="eastAsia"/>
                      <w:color w:val="000000"/>
                      <w:kern w:val="0"/>
                      <w:sz w:val="28"/>
                      <w:szCs w:val="28"/>
                    </w:rPr>
                  </w:rPrChange>
                </w:rPr>
                <w:t>所。</w:t>
              </w:r>
              <w:r w:rsidRPr="00920EE2">
                <w:rPr>
                  <w:rFonts w:asciiTheme="minorEastAsia" w:eastAsiaTheme="minorEastAsia" w:hAnsiTheme="minorEastAsia" w:hint="eastAsia"/>
                  <w:kern w:val="0"/>
                  <w:sz w:val="28"/>
                  <w:szCs w:val="28"/>
                  <w:rPrChange w:id="2241" w:author="xbany" w:date="2022-09-06T16:27:00Z">
                    <w:rPr>
                      <w:rFonts w:ascii="Times New Roman" w:hAnsi="Times New Roman" w:hint="eastAsia"/>
                      <w:kern w:val="0"/>
                      <w:sz w:val="28"/>
                      <w:szCs w:val="28"/>
                    </w:rPr>
                  </w:rPrChange>
                </w:rPr>
                <w:t>新建雁江区雷音小学、雁江一小城东分校、城东中学，建成高新区茶花九义校、高新区第一小学、临空第一小学，新扩建雁江区中和中学、雁江区伍隍中学、雁江区老君镇初级中学、资阳市外国语实验学校等校舍。新扩建安岳县岳石小学、安岳县望城小学、安岳县中联小学、安岳县九韶小学、安岳县匡家小学、安岳县体育小镇小学、安岳县城东初中、安岳县九韶初中、安岳县体育小镇初中。</w:t>
              </w:r>
              <w:r w:rsidRPr="00920EE2">
                <w:rPr>
                  <w:rFonts w:asciiTheme="minorEastAsia" w:eastAsiaTheme="minorEastAsia" w:hAnsiTheme="minorEastAsia" w:hint="eastAsia"/>
                  <w:color w:val="000000"/>
                  <w:kern w:val="0"/>
                  <w:sz w:val="28"/>
                  <w:szCs w:val="28"/>
                  <w:rPrChange w:id="2242" w:author="xbany" w:date="2022-09-06T16:27:00Z">
                    <w:rPr>
                      <w:rFonts w:ascii="Times New Roman" w:hAnsi="Times New Roman" w:hint="eastAsia"/>
                      <w:color w:val="000000"/>
                      <w:kern w:val="0"/>
                      <w:sz w:val="28"/>
                      <w:szCs w:val="28"/>
                    </w:rPr>
                  </w:rPrChange>
                </w:rPr>
                <w:t>改扩建乐至县吴仲良中学综合楼</w:t>
              </w:r>
              <w:r w:rsidRPr="00920EE2">
                <w:rPr>
                  <w:rFonts w:asciiTheme="minorEastAsia" w:eastAsiaTheme="minorEastAsia" w:hAnsiTheme="minorEastAsia" w:hint="eastAsia"/>
                  <w:kern w:val="0"/>
                  <w:sz w:val="28"/>
                  <w:szCs w:val="28"/>
                  <w:rPrChange w:id="2243" w:author="xbany" w:date="2022-09-06T16:27:00Z">
                    <w:rPr>
                      <w:rFonts w:ascii="Times New Roman" w:hAnsi="Times New Roman" w:hint="eastAsia"/>
                      <w:kern w:val="0"/>
                      <w:sz w:val="28"/>
                      <w:szCs w:val="28"/>
                    </w:rPr>
                  </w:rPrChange>
                </w:rPr>
                <w:t>。</w:t>
              </w:r>
              <w:r w:rsidRPr="00920EE2">
                <w:rPr>
                  <w:rFonts w:asciiTheme="minorEastAsia" w:eastAsiaTheme="minorEastAsia" w:hAnsiTheme="minorEastAsia" w:hint="eastAsia"/>
                  <w:color w:val="000000"/>
                  <w:kern w:val="0"/>
                  <w:sz w:val="28"/>
                  <w:szCs w:val="28"/>
                  <w:rPrChange w:id="2244" w:author="xbany" w:date="2022-09-06T16:27:00Z">
                    <w:rPr>
                      <w:rFonts w:ascii="Times New Roman" w:hAnsi="Times New Roman" w:hint="eastAsia"/>
                      <w:color w:val="000000"/>
                      <w:kern w:val="0"/>
                      <w:sz w:val="28"/>
                      <w:szCs w:val="28"/>
                    </w:rPr>
                  </w:rPrChange>
                </w:rPr>
                <w:t>实施义务教育标准班额推进计划，小学班额不超过45人、初中班额不超过50人，普通教室使用面积、生均校舍面积、专用教室和场所及教学仪器设备设施、图书资料基本达到国家、省定标准。</w:t>
              </w:r>
            </w:ins>
          </w:p>
          <w:p w:rsidR="006B7683" w:rsidRPr="00920EE2" w:rsidRDefault="006B7683" w:rsidP="00920EE2">
            <w:pPr>
              <w:spacing w:line="410" w:lineRule="exact"/>
              <w:ind w:firstLineChars="200" w:firstLine="560"/>
              <w:rPr>
                <w:ins w:id="2245" w:author="果果果果果。oO" w:date="2022-08-30T16:20:00Z"/>
                <w:rFonts w:asciiTheme="minorEastAsia" w:eastAsiaTheme="minorEastAsia" w:hAnsiTheme="minorEastAsia" w:cs="方正楷体_GBK" w:hint="eastAsia"/>
                <w:color w:val="000000"/>
                <w:kern w:val="0"/>
                <w:sz w:val="28"/>
                <w:szCs w:val="28"/>
                <w:rPrChange w:id="2246" w:author="xbany" w:date="2022-09-06T16:27:00Z">
                  <w:rPr>
                    <w:ins w:id="2247" w:author="果果果果果。oO" w:date="2022-08-30T16:20:00Z"/>
                    <w:rFonts w:eastAsia="方正仿宋_GBK" w:cs="方正楷体_GBK" w:hint="eastAsia"/>
                    <w:b/>
                    <w:color w:val="000000"/>
                    <w:kern w:val="0"/>
                    <w:sz w:val="28"/>
                    <w:szCs w:val="28"/>
                  </w:rPr>
                </w:rPrChange>
              </w:rPr>
            </w:pPr>
            <w:ins w:id="2248" w:author="果果果果果。oO" w:date="2022-08-30T16:20:00Z">
              <w:r w:rsidRPr="00920EE2">
                <w:rPr>
                  <w:rFonts w:asciiTheme="minorEastAsia" w:eastAsiaTheme="minorEastAsia" w:hAnsiTheme="minorEastAsia" w:cs="方正楷体_GBK" w:hint="eastAsia"/>
                  <w:color w:val="000000"/>
                  <w:kern w:val="0"/>
                  <w:sz w:val="28"/>
                  <w:szCs w:val="28"/>
                  <w:rPrChange w:id="2249" w:author="xbany" w:date="2022-09-06T16:27:00Z">
                    <w:rPr>
                      <w:rFonts w:eastAsia="方正仿宋_GBK" w:cs="方正楷体_GBK" w:hint="eastAsia"/>
                      <w:b/>
                      <w:color w:val="000000"/>
                      <w:kern w:val="0"/>
                      <w:sz w:val="28"/>
                      <w:szCs w:val="28"/>
                    </w:rPr>
                  </w:rPrChange>
                </w:rPr>
                <w:t>03  普通高中</w:t>
              </w:r>
            </w:ins>
          </w:p>
          <w:p w:rsidR="006B7683" w:rsidRPr="00920EE2" w:rsidRDefault="006B7683">
            <w:pPr>
              <w:pStyle w:val="a3"/>
              <w:spacing w:line="410" w:lineRule="exact"/>
              <w:ind w:left="0" w:firstLineChars="200" w:firstLine="560"/>
              <w:rPr>
                <w:ins w:id="2250" w:author="果果果果果。oO" w:date="2022-08-30T16:20:00Z"/>
                <w:rFonts w:asciiTheme="minorEastAsia" w:eastAsiaTheme="minorEastAsia" w:hAnsiTheme="minorEastAsia" w:hint="eastAsia"/>
                <w:color w:val="000000"/>
                <w:kern w:val="0"/>
                <w:sz w:val="28"/>
                <w:szCs w:val="28"/>
                <w:rPrChange w:id="2251" w:author="xbany" w:date="2022-09-06T16:27:00Z">
                  <w:rPr>
                    <w:ins w:id="2252" w:author="果果果果果。oO" w:date="2022-08-30T16:20:00Z"/>
                    <w:rFonts w:ascii="Times New Roman" w:hAnsi="Times New Roman" w:hint="eastAsia"/>
                    <w:color w:val="000000"/>
                    <w:kern w:val="0"/>
                    <w:sz w:val="28"/>
                    <w:szCs w:val="28"/>
                  </w:rPr>
                </w:rPrChange>
              </w:rPr>
            </w:pPr>
            <w:ins w:id="2253" w:author="果果果果果。oO" w:date="2022-08-30T16:20:00Z">
              <w:r w:rsidRPr="00920EE2">
                <w:rPr>
                  <w:rFonts w:asciiTheme="minorEastAsia" w:eastAsiaTheme="minorEastAsia" w:hAnsiTheme="minorEastAsia" w:hint="eastAsia"/>
                  <w:color w:val="000000"/>
                  <w:kern w:val="0"/>
                  <w:sz w:val="28"/>
                  <w:szCs w:val="28"/>
                  <w:rPrChange w:id="2254" w:author="xbany" w:date="2022-09-06T16:27:00Z">
                    <w:rPr>
                      <w:rFonts w:ascii="Times New Roman" w:hAnsi="Times New Roman" w:hint="eastAsia"/>
                      <w:color w:val="000000"/>
                      <w:kern w:val="0"/>
                      <w:sz w:val="28"/>
                      <w:szCs w:val="28"/>
                    </w:rPr>
                  </w:rPrChange>
                </w:rPr>
                <w:t>重点支持人口集中地区的城市、县城镇普通高中学校建设，加大薄弱高中改造力度，全面消除普通高中大班额。新、改建普通高中</w:t>
              </w:r>
              <w:r w:rsidRPr="00920EE2">
                <w:rPr>
                  <w:rFonts w:asciiTheme="minorEastAsia" w:eastAsiaTheme="minorEastAsia" w:hAnsiTheme="minorEastAsia" w:hint="eastAsia"/>
                  <w:kern w:val="0"/>
                  <w:sz w:val="28"/>
                  <w:szCs w:val="28"/>
                  <w:rPrChange w:id="2255" w:author="xbany" w:date="2022-09-06T16:27:00Z">
                    <w:rPr>
                      <w:rFonts w:ascii="Times New Roman" w:hAnsi="Times New Roman" w:hint="eastAsia"/>
                      <w:kern w:val="0"/>
                      <w:sz w:val="28"/>
                      <w:szCs w:val="28"/>
                    </w:rPr>
                  </w:rPrChange>
                </w:rPr>
                <w:t>10</w:t>
              </w:r>
              <w:r w:rsidRPr="00920EE2">
                <w:rPr>
                  <w:rFonts w:asciiTheme="minorEastAsia" w:eastAsiaTheme="minorEastAsia" w:hAnsiTheme="minorEastAsia" w:hint="eastAsia"/>
                  <w:color w:val="000000"/>
                  <w:kern w:val="0"/>
                  <w:sz w:val="28"/>
                  <w:szCs w:val="28"/>
                  <w:rPrChange w:id="2256" w:author="xbany" w:date="2022-09-06T16:27:00Z">
                    <w:rPr>
                      <w:rFonts w:ascii="Times New Roman" w:hAnsi="Times New Roman" w:hint="eastAsia"/>
                      <w:color w:val="000000"/>
                      <w:kern w:val="0"/>
                      <w:sz w:val="28"/>
                      <w:szCs w:val="28"/>
                    </w:rPr>
                  </w:rPrChange>
                </w:rPr>
                <w:t>所，新建城东中学，完成资阳中学、雁江区外国语实验学校、雁江区中和中学、雁江区伍隍中学校舍扩建，建设</w:t>
              </w:r>
              <w:r w:rsidRPr="00920EE2">
                <w:rPr>
                  <w:rFonts w:asciiTheme="minorEastAsia" w:eastAsiaTheme="minorEastAsia" w:hAnsiTheme="minorEastAsia" w:hint="eastAsia"/>
                  <w:kern w:val="0"/>
                  <w:sz w:val="28"/>
                  <w:szCs w:val="28"/>
                  <w:rPrChange w:id="2257" w:author="xbany" w:date="2022-09-06T16:27:00Z">
                    <w:rPr>
                      <w:rFonts w:ascii="Times New Roman" w:hAnsi="Times New Roman" w:hint="eastAsia"/>
                      <w:kern w:val="0"/>
                      <w:sz w:val="28"/>
                      <w:szCs w:val="28"/>
                    </w:rPr>
                  </w:rPrChange>
                </w:rPr>
                <w:t>资阳市鸿鹄高级中学、</w:t>
              </w:r>
              <w:r w:rsidRPr="00920EE2">
                <w:rPr>
                  <w:rFonts w:asciiTheme="minorEastAsia" w:eastAsiaTheme="minorEastAsia" w:hAnsiTheme="minorEastAsia" w:hint="eastAsia"/>
                  <w:color w:val="000000"/>
                  <w:kern w:val="0"/>
                  <w:sz w:val="28"/>
                  <w:szCs w:val="28"/>
                  <w:rPrChange w:id="2258" w:author="xbany" w:date="2022-09-06T16:27:00Z">
                    <w:rPr>
                      <w:rFonts w:ascii="Times New Roman" w:hAnsi="Times New Roman" w:hint="eastAsia"/>
                      <w:color w:val="000000"/>
                      <w:kern w:val="0"/>
                      <w:sz w:val="28"/>
                      <w:szCs w:val="28"/>
                    </w:rPr>
                  </w:rPrChange>
                </w:rPr>
                <w:t>安岳中学城东校区、安岳实验中学城南校区、乐至中学玉龙校区。</w:t>
              </w:r>
            </w:ins>
          </w:p>
          <w:p w:rsidR="006B7683" w:rsidRPr="00920EE2" w:rsidRDefault="006B7683" w:rsidP="00920EE2">
            <w:pPr>
              <w:spacing w:line="410" w:lineRule="exact"/>
              <w:ind w:firstLineChars="200" w:firstLine="560"/>
              <w:rPr>
                <w:ins w:id="2259" w:author="果果果果果。oO" w:date="2022-08-30T16:20:00Z"/>
                <w:rFonts w:asciiTheme="minorEastAsia" w:eastAsiaTheme="minorEastAsia" w:hAnsiTheme="minorEastAsia" w:cs="方正楷体_GBK" w:hint="eastAsia"/>
                <w:color w:val="000000"/>
                <w:kern w:val="0"/>
                <w:sz w:val="28"/>
                <w:szCs w:val="28"/>
                <w:rPrChange w:id="2260" w:author="xbany" w:date="2022-09-06T16:27:00Z">
                  <w:rPr>
                    <w:ins w:id="2261" w:author="果果果果果。oO" w:date="2022-08-30T16:20:00Z"/>
                    <w:rFonts w:eastAsia="方正仿宋_GBK" w:cs="方正楷体_GBK" w:hint="eastAsia"/>
                    <w:b/>
                    <w:color w:val="000000"/>
                    <w:kern w:val="0"/>
                    <w:sz w:val="28"/>
                    <w:szCs w:val="28"/>
                  </w:rPr>
                </w:rPrChange>
              </w:rPr>
            </w:pPr>
            <w:ins w:id="2262" w:author="果果果果果。oO" w:date="2022-08-30T16:20:00Z">
              <w:r w:rsidRPr="00920EE2">
                <w:rPr>
                  <w:rFonts w:asciiTheme="minorEastAsia" w:eastAsiaTheme="minorEastAsia" w:hAnsiTheme="minorEastAsia" w:cs="方正楷体_GBK" w:hint="eastAsia"/>
                  <w:color w:val="000000"/>
                  <w:kern w:val="0"/>
                  <w:sz w:val="28"/>
                  <w:szCs w:val="28"/>
                  <w:rPrChange w:id="2263" w:author="xbany" w:date="2022-09-06T16:27:00Z">
                    <w:rPr>
                      <w:rFonts w:eastAsia="方正仿宋_GBK" w:cs="方正楷体_GBK" w:hint="eastAsia"/>
                      <w:b/>
                      <w:color w:val="000000"/>
                      <w:kern w:val="0"/>
                      <w:sz w:val="28"/>
                      <w:szCs w:val="28"/>
                    </w:rPr>
                  </w:rPrChange>
                </w:rPr>
                <w:t>04  特殊教育</w:t>
              </w:r>
            </w:ins>
          </w:p>
          <w:p w:rsidR="006B7683" w:rsidRPr="00920EE2" w:rsidRDefault="006B7683">
            <w:pPr>
              <w:pStyle w:val="a3"/>
              <w:spacing w:line="410" w:lineRule="exact"/>
              <w:ind w:left="0" w:firstLineChars="200" w:firstLine="560"/>
              <w:rPr>
                <w:ins w:id="2264" w:author="果果果果果。oO" w:date="2022-08-30T16:20:00Z"/>
                <w:rFonts w:asciiTheme="minorEastAsia" w:eastAsiaTheme="minorEastAsia" w:hAnsiTheme="minorEastAsia" w:hint="eastAsia"/>
                <w:color w:val="000000"/>
                <w:kern w:val="0"/>
                <w:sz w:val="28"/>
                <w:szCs w:val="28"/>
                <w:rPrChange w:id="2265" w:author="xbany" w:date="2022-09-06T16:27:00Z">
                  <w:rPr>
                    <w:ins w:id="2266" w:author="果果果果果。oO" w:date="2022-08-30T16:20:00Z"/>
                    <w:rFonts w:ascii="Times New Roman" w:hAnsi="Times New Roman" w:hint="eastAsia"/>
                    <w:color w:val="000000"/>
                    <w:kern w:val="0"/>
                    <w:sz w:val="28"/>
                    <w:szCs w:val="28"/>
                  </w:rPr>
                </w:rPrChange>
              </w:rPr>
            </w:pPr>
            <w:ins w:id="2267" w:author="果果果果果。oO" w:date="2022-08-30T16:20:00Z">
              <w:r w:rsidRPr="00920EE2">
                <w:rPr>
                  <w:rFonts w:asciiTheme="minorEastAsia" w:eastAsiaTheme="minorEastAsia" w:hAnsiTheme="minorEastAsia" w:hint="eastAsia"/>
                  <w:color w:val="000000"/>
                  <w:kern w:val="0"/>
                  <w:sz w:val="28"/>
                  <w:szCs w:val="28"/>
                  <w:rPrChange w:id="2268" w:author="xbany" w:date="2022-09-06T16:27:00Z">
                    <w:rPr>
                      <w:rFonts w:ascii="Times New Roman" w:hAnsi="Times New Roman" w:hint="eastAsia"/>
                      <w:color w:val="000000"/>
                      <w:kern w:val="0"/>
                      <w:sz w:val="28"/>
                      <w:szCs w:val="28"/>
                    </w:rPr>
                  </w:rPrChange>
                </w:rPr>
                <w:t>实施特殊教育发展提升行动计划，改善特殊教育学校办学条件，</w:t>
              </w:r>
              <w:r w:rsidRPr="00920EE2">
                <w:rPr>
                  <w:rFonts w:asciiTheme="minorEastAsia" w:eastAsiaTheme="minorEastAsia" w:hAnsiTheme="minorEastAsia" w:hint="eastAsia"/>
                  <w:kern w:val="0"/>
                  <w:sz w:val="28"/>
                  <w:szCs w:val="28"/>
                  <w:rPrChange w:id="2269" w:author="xbany" w:date="2022-09-06T16:27:00Z">
                    <w:rPr>
                      <w:rFonts w:ascii="Times New Roman" w:hAnsi="Times New Roman" w:hint="eastAsia"/>
                      <w:kern w:val="0"/>
                      <w:sz w:val="28"/>
                      <w:szCs w:val="28"/>
                    </w:rPr>
                  </w:rPrChange>
                </w:rPr>
                <w:t>建设1个特殊教育资源中心。</w:t>
              </w:r>
            </w:ins>
          </w:p>
        </w:tc>
      </w:tr>
    </w:tbl>
    <w:p w:rsidR="006B7683" w:rsidRPr="00920EE2" w:rsidRDefault="006B7683" w:rsidP="00920EE2">
      <w:pPr>
        <w:pStyle w:val="a3"/>
        <w:numPr>
          <w:ilvl w:val="0"/>
          <w:numId w:val="2"/>
        </w:numPr>
        <w:spacing w:line="600" w:lineRule="exact"/>
        <w:ind w:left="0" w:firstLineChars="200" w:firstLine="640"/>
        <w:rPr>
          <w:ins w:id="2270" w:author="果果果果果。oO" w:date="2022-08-30T16:20:00Z"/>
          <w:rFonts w:asciiTheme="minorEastAsia" w:eastAsiaTheme="minorEastAsia" w:hAnsiTheme="minorEastAsia" w:hint="eastAsia"/>
          <w:color w:val="000000"/>
          <w:sz w:val="32"/>
          <w:szCs w:val="32"/>
          <w:rPrChange w:id="2271" w:author="xbany" w:date="2022-09-06T16:27:00Z">
            <w:rPr>
              <w:ins w:id="2272" w:author="果果果果果。oO" w:date="2022-08-30T16:20:00Z"/>
              <w:rFonts w:ascii="Times New Roman" w:eastAsia="方正楷体_GBK" w:hAnsi="Times New Roman" w:hint="eastAsia"/>
              <w:b/>
              <w:color w:val="000000"/>
              <w:sz w:val="32"/>
              <w:szCs w:val="32"/>
            </w:rPr>
          </w:rPrChange>
        </w:rPr>
      </w:pPr>
      <w:ins w:id="2273" w:author="果果果果果。oO" w:date="2022-08-30T16:20:00Z">
        <w:r w:rsidRPr="00920EE2">
          <w:rPr>
            <w:rFonts w:asciiTheme="minorEastAsia" w:eastAsiaTheme="minorEastAsia" w:hAnsiTheme="minorEastAsia" w:hint="eastAsia"/>
            <w:color w:val="000000"/>
            <w:sz w:val="32"/>
            <w:szCs w:val="32"/>
            <w:rPrChange w:id="2274" w:author="xbany" w:date="2022-09-06T16:27:00Z">
              <w:rPr>
                <w:rFonts w:ascii="Times New Roman" w:eastAsia="方正楷体_GBK" w:hAnsi="Times New Roman" w:hint="eastAsia"/>
                <w:b/>
                <w:color w:val="000000"/>
                <w:sz w:val="32"/>
                <w:szCs w:val="32"/>
              </w:rPr>
            </w:rPrChange>
          </w:rPr>
          <w:t>构建多功能智慧化全民健身公共服务体系</w:t>
        </w:r>
      </w:ins>
    </w:p>
    <w:p w:rsidR="006B7683" w:rsidRPr="00920EE2" w:rsidRDefault="006B7683" w:rsidP="00BE634D">
      <w:pPr>
        <w:spacing w:line="600" w:lineRule="exact"/>
        <w:ind w:firstLineChars="200" w:firstLine="640"/>
        <w:rPr>
          <w:ins w:id="2275" w:author="果果果果果。oO" w:date="2022-08-30T16:20:00Z"/>
          <w:rFonts w:asciiTheme="minorEastAsia" w:eastAsiaTheme="minorEastAsia" w:hAnsiTheme="minorEastAsia" w:hint="eastAsia"/>
          <w:color w:val="000000"/>
          <w:szCs w:val="32"/>
          <w:rPrChange w:id="2276" w:author="xbany" w:date="2022-09-06T16:27:00Z">
            <w:rPr>
              <w:ins w:id="2277" w:author="果果果果果。oO" w:date="2022-08-30T16:20:00Z"/>
              <w:rFonts w:eastAsia="方正仿宋_GBK" w:hint="eastAsia"/>
              <w:color w:val="000000"/>
              <w:szCs w:val="32"/>
            </w:rPr>
          </w:rPrChange>
        </w:rPr>
        <w:pPrChange w:id="2278" w:author="xbany" w:date="2022-09-06T16:28:00Z">
          <w:pPr>
            <w:spacing w:line="600" w:lineRule="exact"/>
            <w:ind w:firstLineChars="200" w:firstLine="640"/>
          </w:pPr>
        </w:pPrChange>
      </w:pPr>
      <w:ins w:id="2279" w:author="果果果果果。oO" w:date="2022-08-30T16:20:00Z">
        <w:r w:rsidRPr="00920EE2">
          <w:rPr>
            <w:rFonts w:asciiTheme="minorEastAsia" w:eastAsiaTheme="minorEastAsia" w:hAnsiTheme="minorEastAsia" w:hint="eastAsia"/>
            <w:bCs/>
            <w:color w:val="000000"/>
            <w:szCs w:val="32"/>
            <w:rPrChange w:id="2280" w:author="xbany" w:date="2022-09-06T16:27:00Z">
              <w:rPr>
                <w:rFonts w:eastAsia="方正仿宋_GBK" w:hint="eastAsia"/>
                <w:b/>
                <w:bCs/>
                <w:color w:val="000000"/>
                <w:szCs w:val="32"/>
              </w:rPr>
            </w:rPrChange>
          </w:rPr>
          <w:t>1．实施场地设施补短板工程。</w:t>
        </w:r>
        <w:r w:rsidRPr="00920EE2">
          <w:rPr>
            <w:rFonts w:asciiTheme="minorEastAsia" w:eastAsiaTheme="minorEastAsia" w:hAnsiTheme="minorEastAsia" w:hint="eastAsia"/>
            <w:color w:val="000000"/>
            <w:szCs w:val="32"/>
            <w:rPrChange w:id="2281" w:author="xbany" w:date="2022-09-06T16:27:00Z">
              <w:rPr>
                <w:rFonts w:eastAsia="方正仿宋_GBK" w:hint="eastAsia"/>
                <w:color w:val="000000"/>
                <w:szCs w:val="32"/>
              </w:rPr>
            </w:rPrChange>
          </w:rPr>
          <w:t>围绕贯彻落实《国务院办公厅关于加强全民健身场地设施建设发展群众体育的意见》，制定</w:t>
        </w:r>
        <w:r w:rsidRPr="00920EE2">
          <w:rPr>
            <w:rFonts w:asciiTheme="minorEastAsia" w:eastAsiaTheme="minorEastAsia" w:hAnsiTheme="minorEastAsia" w:hint="eastAsia"/>
            <w:szCs w:val="32"/>
            <w:rPrChange w:id="2282" w:author="xbany" w:date="2022-09-06T16:27:00Z">
              <w:rPr>
                <w:rFonts w:eastAsia="方正仿宋_GBK" w:hint="eastAsia"/>
                <w:szCs w:val="32"/>
              </w:rPr>
            </w:rPrChange>
          </w:rPr>
          <w:t>《资阳市全民健身设施补短板五年行动计划》。</w:t>
        </w:r>
        <w:r w:rsidRPr="00920EE2">
          <w:rPr>
            <w:rFonts w:asciiTheme="minorEastAsia" w:eastAsiaTheme="minorEastAsia" w:hAnsiTheme="minorEastAsia" w:hint="eastAsia"/>
            <w:color w:val="000000"/>
            <w:szCs w:val="32"/>
            <w:rPrChange w:id="2283" w:author="xbany" w:date="2022-09-06T16:27:00Z">
              <w:rPr>
                <w:rFonts w:eastAsia="方正仿宋_GBK" w:hint="eastAsia"/>
                <w:color w:val="000000"/>
                <w:szCs w:val="32"/>
              </w:rPr>
            </w:rPrChange>
          </w:rPr>
          <w:t>加强群众身边的公共体育场地设施供给，持续推动公共体育场馆免费低收费开放</w:t>
        </w:r>
        <w:r w:rsidRPr="00920EE2">
          <w:rPr>
            <w:rFonts w:asciiTheme="minorEastAsia" w:eastAsiaTheme="minorEastAsia" w:hAnsiTheme="minorEastAsia" w:hint="eastAsia"/>
            <w:color w:val="000000"/>
            <w:szCs w:val="32"/>
            <w:rPrChange w:id="2284" w:author="xbany" w:date="2022-09-06T16:27:00Z">
              <w:rPr>
                <w:rFonts w:eastAsia="方正仿宋_GBK" w:hint="eastAsia"/>
                <w:color w:val="000000"/>
                <w:szCs w:val="32"/>
              </w:rPr>
            </w:rPrChange>
          </w:rPr>
          <w:lastRenderedPageBreak/>
          <w:t>服务，加强重大体育基础设施项目建设，</w:t>
        </w:r>
        <w:r w:rsidRPr="00920EE2">
          <w:rPr>
            <w:rFonts w:asciiTheme="minorEastAsia" w:eastAsiaTheme="minorEastAsia" w:hAnsiTheme="minorEastAsia" w:hint="eastAsia"/>
            <w:szCs w:val="32"/>
            <w:rPrChange w:id="2285" w:author="xbany" w:date="2022-09-06T16:27:00Z">
              <w:rPr>
                <w:rFonts w:eastAsia="方正仿宋_GBK" w:hint="eastAsia"/>
                <w:szCs w:val="32"/>
              </w:rPr>
            </w:rPrChange>
          </w:rPr>
          <w:t>市本级加快实施一个公共体育场、一个公共体育馆、一个全民健身中心、一个公共游泳馆、一个体育公园的“五个一”工程，各县（区）建设与人口规模相适应的公共体育场、全民健身中心、体育公园，并选建公共体育馆、游泳馆、健身广场、滑冰馆等。每个乡镇（街道）至少建有一个健身中心或多功能运动场。每个行政村（社区）建有一个多功能运动场。</w:t>
        </w:r>
        <w:r w:rsidRPr="00920EE2">
          <w:rPr>
            <w:rFonts w:asciiTheme="minorEastAsia" w:eastAsiaTheme="minorEastAsia" w:hAnsiTheme="minorEastAsia" w:hint="eastAsia"/>
            <w:color w:val="000000"/>
            <w:szCs w:val="32"/>
            <w:rPrChange w:id="2286" w:author="xbany" w:date="2022-09-06T16:27:00Z">
              <w:rPr>
                <w:rFonts w:eastAsia="方正仿宋_GBK" w:hint="eastAsia"/>
                <w:color w:val="000000"/>
                <w:szCs w:val="32"/>
              </w:rPr>
            </w:rPrChange>
          </w:rPr>
          <w:t>结合建设美丽宜居乡村、运动休闲特色小镇，加强中心村农民体育健身工程提档升级，鼓励创建休闲健身区、功能区和田园景区。鼓励社会资本推进户外运动营地、体育公园等场地设施建设。</w:t>
        </w:r>
      </w:ins>
    </w:p>
    <w:p w:rsidR="006B7683" w:rsidRPr="00920EE2" w:rsidRDefault="006B7683" w:rsidP="00BE634D">
      <w:pPr>
        <w:spacing w:line="600" w:lineRule="exact"/>
        <w:ind w:firstLineChars="200" w:firstLine="640"/>
        <w:rPr>
          <w:ins w:id="2287" w:author="果果果果果。oO" w:date="2022-08-30T16:20:00Z"/>
          <w:rFonts w:asciiTheme="minorEastAsia" w:eastAsiaTheme="minorEastAsia" w:hAnsiTheme="minorEastAsia" w:hint="eastAsia"/>
          <w:szCs w:val="32"/>
          <w:rPrChange w:id="2288" w:author="xbany" w:date="2022-09-06T16:27:00Z">
            <w:rPr>
              <w:ins w:id="2289" w:author="果果果果果。oO" w:date="2022-08-30T16:20:00Z"/>
              <w:rFonts w:eastAsia="方正仿宋_GBK" w:hint="eastAsia"/>
              <w:szCs w:val="32"/>
            </w:rPr>
          </w:rPrChange>
        </w:rPr>
        <w:pPrChange w:id="2290" w:author="xbany" w:date="2022-09-06T16:28:00Z">
          <w:pPr>
            <w:spacing w:line="600" w:lineRule="exact"/>
            <w:ind w:firstLineChars="200" w:firstLine="640"/>
          </w:pPr>
        </w:pPrChange>
      </w:pPr>
      <w:ins w:id="2291" w:author="果果果果果。oO" w:date="2022-08-30T16:20:00Z">
        <w:r w:rsidRPr="00920EE2">
          <w:rPr>
            <w:rFonts w:asciiTheme="minorEastAsia" w:eastAsiaTheme="minorEastAsia" w:hAnsiTheme="minorEastAsia" w:hint="eastAsia"/>
            <w:bCs/>
            <w:color w:val="000000"/>
            <w:szCs w:val="32"/>
            <w:rPrChange w:id="2292" w:author="xbany" w:date="2022-09-06T16:27:00Z">
              <w:rPr>
                <w:rFonts w:eastAsia="方正仿宋_GBK" w:hint="eastAsia"/>
                <w:b/>
                <w:bCs/>
                <w:color w:val="000000"/>
                <w:szCs w:val="32"/>
              </w:rPr>
            </w:rPrChange>
          </w:rPr>
          <w:t>2．实施赛事活动全域化工程。</w:t>
        </w:r>
        <w:r w:rsidRPr="00920EE2">
          <w:rPr>
            <w:rFonts w:asciiTheme="minorEastAsia" w:eastAsiaTheme="minorEastAsia" w:hAnsiTheme="minorEastAsia" w:hint="eastAsia"/>
            <w:color w:val="000000"/>
            <w:szCs w:val="32"/>
            <w:rPrChange w:id="2293" w:author="xbany" w:date="2022-09-06T16:27:00Z">
              <w:rPr>
                <w:rFonts w:eastAsia="方正仿宋_GBK" w:hint="eastAsia"/>
                <w:color w:val="000000"/>
                <w:szCs w:val="32"/>
              </w:rPr>
            </w:rPrChange>
          </w:rPr>
          <w:t>健全全民健身赛事活动体系，定期举办市运会群众比赛、全民健身运动会、“百城千乡万村·社区”系列赛事、百万群众迎新登高等赛事活动。鼓励、支持各级各行业、各系统广泛组织举办全民健身赛事活动。支持推动城乡社区依托传统节日、体育赛事、重大庆典活动和民间体育资源，广泛开展群众喜闻乐见、丰富多彩、特色鲜明的健身活动。</w:t>
        </w:r>
        <w:r w:rsidRPr="00920EE2">
          <w:rPr>
            <w:rFonts w:asciiTheme="minorEastAsia" w:eastAsiaTheme="minorEastAsia" w:hAnsiTheme="minorEastAsia" w:hint="eastAsia"/>
            <w:szCs w:val="32"/>
            <w:rPrChange w:id="2294" w:author="xbany" w:date="2022-09-06T16:27:00Z">
              <w:rPr>
                <w:rFonts w:eastAsia="方正仿宋_GBK" w:hint="eastAsia"/>
                <w:szCs w:val="32"/>
              </w:rPr>
            </w:rPrChange>
          </w:rPr>
          <w:t>每年组织各级各类赛事活动100场以上，直接吸引5万人次以上参与。积极推进川渝两地群众体育融合发展，打造群众体育品牌赛事活动2个以上。</w:t>
        </w:r>
      </w:ins>
    </w:p>
    <w:p w:rsidR="006B7683" w:rsidRPr="00920EE2" w:rsidRDefault="006B7683" w:rsidP="00BE634D">
      <w:pPr>
        <w:spacing w:line="600" w:lineRule="exact"/>
        <w:ind w:firstLineChars="200" w:firstLine="640"/>
        <w:rPr>
          <w:ins w:id="2295" w:author="果果果果果。oO" w:date="2022-08-30T16:20:00Z"/>
          <w:rFonts w:asciiTheme="minorEastAsia" w:eastAsiaTheme="minorEastAsia" w:hAnsiTheme="minorEastAsia" w:hint="eastAsia"/>
          <w:color w:val="000000"/>
          <w:szCs w:val="32"/>
          <w:rPrChange w:id="2296" w:author="xbany" w:date="2022-09-06T16:27:00Z">
            <w:rPr>
              <w:ins w:id="2297" w:author="果果果果果。oO" w:date="2022-08-30T16:20:00Z"/>
              <w:rFonts w:eastAsia="方正仿宋_GBK" w:hint="eastAsia"/>
              <w:color w:val="000000"/>
              <w:szCs w:val="32"/>
            </w:rPr>
          </w:rPrChange>
        </w:rPr>
        <w:pPrChange w:id="2298" w:author="xbany" w:date="2022-09-06T16:28:00Z">
          <w:pPr>
            <w:spacing w:line="600" w:lineRule="exact"/>
            <w:ind w:firstLineChars="200" w:firstLine="640"/>
          </w:pPr>
        </w:pPrChange>
      </w:pPr>
      <w:ins w:id="2299" w:author="果果果果果。oO" w:date="2022-08-30T16:20:00Z">
        <w:r w:rsidRPr="00920EE2">
          <w:rPr>
            <w:rFonts w:asciiTheme="minorEastAsia" w:eastAsiaTheme="minorEastAsia" w:hAnsiTheme="minorEastAsia" w:hint="eastAsia"/>
            <w:bCs/>
            <w:color w:val="000000"/>
            <w:szCs w:val="32"/>
            <w:rPrChange w:id="2300" w:author="xbany" w:date="2022-09-06T16:27:00Z">
              <w:rPr>
                <w:rFonts w:eastAsia="方正仿宋_GBK" w:hint="eastAsia"/>
                <w:b/>
                <w:bCs/>
                <w:color w:val="000000"/>
                <w:szCs w:val="32"/>
              </w:rPr>
            </w:rPrChange>
          </w:rPr>
          <w:t>3．实施健身组织全覆盖工程。</w:t>
        </w:r>
        <w:r w:rsidRPr="00920EE2">
          <w:rPr>
            <w:rFonts w:asciiTheme="minorEastAsia" w:eastAsiaTheme="minorEastAsia" w:hAnsiTheme="minorEastAsia" w:hint="eastAsia"/>
            <w:color w:val="000000"/>
            <w:szCs w:val="32"/>
            <w:rPrChange w:id="2301" w:author="xbany" w:date="2022-09-06T16:27:00Z">
              <w:rPr>
                <w:rFonts w:eastAsia="方正仿宋_GBK" w:hint="eastAsia"/>
                <w:color w:val="000000"/>
                <w:szCs w:val="32"/>
              </w:rPr>
            </w:rPrChange>
          </w:rPr>
          <w:t>推动县级以上的总会发挥龙头作用，引领各级体育协会向乡镇（街道）、村（社区）延伸，</w:t>
        </w:r>
        <w:r w:rsidRPr="00920EE2">
          <w:rPr>
            <w:rFonts w:asciiTheme="minorEastAsia" w:eastAsiaTheme="minorEastAsia" w:hAnsiTheme="minorEastAsia" w:hint="eastAsia"/>
            <w:color w:val="000000"/>
            <w:szCs w:val="32"/>
            <w:rPrChange w:id="2302" w:author="xbany" w:date="2022-09-06T16:27:00Z">
              <w:rPr>
                <w:rFonts w:eastAsia="方正仿宋_GBK" w:hint="eastAsia"/>
                <w:color w:val="000000"/>
                <w:szCs w:val="32"/>
              </w:rPr>
            </w:rPrChange>
          </w:rPr>
          <w:lastRenderedPageBreak/>
          <w:t>促进乡镇（街道）、村（社区）体育组织全覆盖。大力推动社区体育俱乐部等各类体育组织发展，探索完善社会体育指导员激励措施，加大社会体育指导员队伍建设，推进百万群众体育引领员工程，逐步形成横向到边、纵向到底、覆盖城乡、富有活力的群众体育组织网络体系，在组织基层开展体育活动、指导科学健身方面充分发挥作用。倡导志愿服务精神，推动完善群众体育志愿服务机制，鼓励全民健身志愿服务积极参与新时代文明实践，打造资阳全民健身志愿服务品牌。</w:t>
        </w:r>
      </w:ins>
    </w:p>
    <w:p w:rsidR="006B7683" w:rsidRPr="00920EE2" w:rsidRDefault="006B7683" w:rsidP="00BE634D">
      <w:pPr>
        <w:spacing w:line="600" w:lineRule="exact"/>
        <w:ind w:firstLineChars="200" w:firstLine="640"/>
        <w:rPr>
          <w:ins w:id="2303" w:author="果果果果果。oO" w:date="2022-08-30T16:20:00Z"/>
          <w:rFonts w:asciiTheme="minorEastAsia" w:eastAsiaTheme="minorEastAsia" w:hAnsiTheme="minorEastAsia" w:hint="eastAsia"/>
          <w:color w:val="000000"/>
          <w:szCs w:val="32"/>
          <w:rPrChange w:id="2304" w:author="xbany" w:date="2022-09-06T16:27:00Z">
            <w:rPr>
              <w:ins w:id="2305" w:author="果果果果果。oO" w:date="2022-08-30T16:20:00Z"/>
              <w:rFonts w:eastAsia="方正仿宋_GBK" w:hint="eastAsia"/>
              <w:color w:val="000000"/>
              <w:szCs w:val="32"/>
            </w:rPr>
          </w:rPrChange>
        </w:rPr>
        <w:pPrChange w:id="2306" w:author="xbany" w:date="2022-09-06T16:28:00Z">
          <w:pPr>
            <w:spacing w:line="600" w:lineRule="exact"/>
            <w:ind w:firstLineChars="200" w:firstLine="640"/>
          </w:pPr>
        </w:pPrChange>
      </w:pPr>
      <w:ins w:id="2307" w:author="果果果果果。oO" w:date="2022-08-30T16:20:00Z">
        <w:r w:rsidRPr="00920EE2">
          <w:rPr>
            <w:rFonts w:asciiTheme="minorEastAsia" w:eastAsiaTheme="minorEastAsia" w:hAnsiTheme="minorEastAsia" w:hint="eastAsia"/>
            <w:bCs/>
            <w:color w:val="000000"/>
            <w:szCs w:val="32"/>
            <w:rPrChange w:id="2308" w:author="xbany" w:date="2022-09-06T16:27:00Z">
              <w:rPr>
                <w:rFonts w:eastAsia="方正仿宋_GBK" w:hint="eastAsia"/>
                <w:b/>
                <w:bCs/>
                <w:color w:val="000000"/>
                <w:szCs w:val="32"/>
              </w:rPr>
            </w:rPrChange>
          </w:rPr>
          <w:t>4．实施科学健身指导普及工程。</w:t>
        </w:r>
        <w:r w:rsidRPr="00920EE2">
          <w:rPr>
            <w:rFonts w:asciiTheme="minorEastAsia" w:eastAsiaTheme="minorEastAsia" w:hAnsiTheme="minorEastAsia" w:hint="eastAsia"/>
            <w:color w:val="000000"/>
            <w:szCs w:val="32"/>
            <w:rPrChange w:id="2309" w:author="xbany" w:date="2022-09-06T16:27:00Z">
              <w:rPr>
                <w:rFonts w:eastAsia="方正仿宋_GBK" w:hint="eastAsia"/>
                <w:color w:val="000000"/>
                <w:szCs w:val="32"/>
              </w:rPr>
            </w:rPrChange>
          </w:rPr>
          <w:t>协同推进全民健身与全民健康深度融合，推进运动健身促进非医疗健康干预行动，开展运动促进健康、运动伤病防治、体质健康干预等服务，探索“体医融合”新模式。推广简便易行、科学有效的居家锻炼健身方法，不断丰富疫情防控常态化背景下科学健身方法的选择。推广武术项目太极拳，健身气功项目八段锦、易筋经、五禽戏等优秀民族传统体育运动，发挥项目的健身养生和健康促进功效。</w:t>
        </w:r>
      </w:ins>
    </w:p>
    <w:p w:rsidR="006B7683" w:rsidRPr="00920EE2" w:rsidRDefault="006B7683" w:rsidP="00BE634D">
      <w:pPr>
        <w:spacing w:line="600" w:lineRule="exact"/>
        <w:ind w:firstLineChars="200" w:firstLine="640"/>
        <w:rPr>
          <w:ins w:id="2310" w:author="果果果果果。oO" w:date="2022-08-30T16:20:00Z"/>
          <w:rFonts w:asciiTheme="minorEastAsia" w:eastAsiaTheme="minorEastAsia" w:hAnsiTheme="minorEastAsia" w:hint="eastAsia"/>
          <w:color w:val="000000"/>
          <w:szCs w:val="32"/>
          <w:rPrChange w:id="2311" w:author="xbany" w:date="2022-09-06T16:27:00Z">
            <w:rPr>
              <w:ins w:id="2312" w:author="果果果果果。oO" w:date="2022-08-30T16:20:00Z"/>
              <w:rFonts w:eastAsia="方正仿宋_GBK" w:hint="eastAsia"/>
              <w:color w:val="000000"/>
              <w:szCs w:val="32"/>
            </w:rPr>
          </w:rPrChange>
        </w:rPr>
        <w:pPrChange w:id="2313" w:author="xbany" w:date="2022-09-06T16:28:00Z">
          <w:pPr>
            <w:spacing w:line="600" w:lineRule="exact"/>
            <w:ind w:firstLineChars="200" w:firstLine="640"/>
          </w:pPr>
        </w:pPrChange>
      </w:pPr>
      <w:ins w:id="2314" w:author="果果果果果。oO" w:date="2022-08-30T16:20:00Z">
        <w:r w:rsidRPr="00920EE2">
          <w:rPr>
            <w:rFonts w:asciiTheme="minorEastAsia" w:eastAsiaTheme="minorEastAsia" w:hAnsiTheme="minorEastAsia" w:hint="eastAsia"/>
            <w:bCs/>
            <w:color w:val="000000"/>
            <w:szCs w:val="32"/>
            <w:rPrChange w:id="2315" w:author="xbany" w:date="2022-09-06T16:27:00Z">
              <w:rPr>
                <w:rFonts w:eastAsia="方正仿宋_GBK" w:hint="eastAsia"/>
                <w:b/>
                <w:bCs/>
                <w:color w:val="000000"/>
                <w:szCs w:val="32"/>
              </w:rPr>
            </w:rPrChange>
          </w:rPr>
          <w:t>5．实施智慧化提升工程。</w:t>
        </w:r>
        <w:r w:rsidRPr="00920EE2">
          <w:rPr>
            <w:rFonts w:asciiTheme="minorEastAsia" w:eastAsiaTheme="minorEastAsia" w:hAnsiTheme="minorEastAsia" w:hint="eastAsia"/>
            <w:color w:val="000000"/>
            <w:szCs w:val="32"/>
            <w:rPrChange w:id="2316" w:author="xbany" w:date="2022-09-06T16:27:00Z">
              <w:rPr>
                <w:rFonts w:eastAsia="方正仿宋_GBK" w:hint="eastAsia"/>
                <w:color w:val="000000"/>
                <w:szCs w:val="32"/>
              </w:rPr>
            </w:rPrChange>
          </w:rPr>
          <w:t>推进“互联网+健身”，整合创建包含全民健身群众组织、场地设施、赛事活动、健身指导等信息的智慧全民健身服务平台，提高全民健身公共服务信息化、数字化、智慧化水平。大力推广居家健身和全民健身网络赛事活动，充分发挥全民健身在提升健康和免疫水平方面的积极作用。不断推进公共体育场馆数字化升级改造，大力推动智慧化公共体育健</w:t>
        </w:r>
        <w:r w:rsidRPr="00920EE2">
          <w:rPr>
            <w:rFonts w:asciiTheme="minorEastAsia" w:eastAsiaTheme="minorEastAsia" w:hAnsiTheme="minorEastAsia" w:hint="eastAsia"/>
            <w:color w:val="000000"/>
            <w:szCs w:val="32"/>
            <w:rPrChange w:id="2317" w:author="xbany" w:date="2022-09-06T16:27:00Z">
              <w:rPr>
                <w:rFonts w:eastAsia="方正仿宋_GBK" w:hint="eastAsia"/>
                <w:color w:val="000000"/>
                <w:szCs w:val="32"/>
              </w:rPr>
            </w:rPrChange>
          </w:rPr>
          <w:lastRenderedPageBreak/>
          <w:t>身场地设施建设，实现全民健身活动的智能化数据采集和智慧化利用，为城乡居民提供高质量供给服务，利用大数据技术分析体育设施利用率，提高全民健身设施监管效率。</w:t>
        </w:r>
      </w:ins>
    </w:p>
    <w:p w:rsidR="006B7683" w:rsidRPr="00920EE2" w:rsidRDefault="006B7683" w:rsidP="0010384E">
      <w:pPr>
        <w:spacing w:line="600" w:lineRule="exact"/>
        <w:ind w:firstLineChars="200" w:firstLine="640"/>
        <w:rPr>
          <w:ins w:id="2318" w:author="果果果果果。oO" w:date="2022-08-30T16:20:00Z"/>
          <w:rFonts w:asciiTheme="minorEastAsia" w:eastAsiaTheme="minorEastAsia" w:hAnsiTheme="minorEastAsia" w:hint="eastAsia"/>
          <w:color w:val="000000"/>
          <w:szCs w:val="32"/>
          <w:rPrChange w:id="2319" w:author="xbany" w:date="2022-09-06T16:27:00Z">
            <w:rPr>
              <w:ins w:id="2320"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321" w:author="果果果果果。oO" w:date="2022-08-30T16:20:00Z"/>
          <w:rFonts w:asciiTheme="minorEastAsia" w:eastAsiaTheme="minorEastAsia" w:hAnsiTheme="minorEastAsia" w:hint="eastAsia"/>
          <w:color w:val="000000"/>
          <w:szCs w:val="32"/>
          <w:rPrChange w:id="2322" w:author="xbany" w:date="2022-09-06T16:27:00Z">
            <w:rPr>
              <w:ins w:id="2323" w:author="果果果果果。oO" w:date="2022-08-30T16:20:00Z"/>
              <w:rFonts w:eastAsia="方正黑体_GBK" w:hint="eastAsia"/>
              <w:color w:val="000000"/>
              <w:szCs w:val="32"/>
            </w:rPr>
          </w:rPrChange>
        </w:rPr>
      </w:pPr>
      <w:ins w:id="2324" w:author="果果果果果。oO" w:date="2022-08-30T16:20:00Z">
        <w:r w:rsidRPr="00920EE2">
          <w:rPr>
            <w:rFonts w:asciiTheme="minorEastAsia" w:eastAsiaTheme="minorEastAsia" w:hAnsiTheme="minorEastAsia" w:hint="eastAsia"/>
            <w:color w:val="000000"/>
            <w:szCs w:val="32"/>
            <w:rPrChange w:id="2325" w:author="xbany" w:date="2022-09-06T16:27:00Z">
              <w:rPr>
                <w:rFonts w:eastAsia="方正黑体_GBK" w:hint="eastAsia"/>
                <w:color w:val="000000"/>
                <w:szCs w:val="32"/>
              </w:rPr>
            </w:rPrChange>
          </w:rPr>
          <w:t>第八节  构建竞技体育水平提升体系</w:t>
        </w:r>
      </w:ins>
    </w:p>
    <w:p w:rsidR="006B7683" w:rsidRPr="00920EE2" w:rsidRDefault="006B7683" w:rsidP="00920EE2">
      <w:pPr>
        <w:spacing w:line="600" w:lineRule="exact"/>
        <w:ind w:firstLineChars="200" w:firstLine="640"/>
        <w:rPr>
          <w:ins w:id="2326" w:author="果果果果果。oO" w:date="2022-08-30T16:20:00Z"/>
          <w:rFonts w:asciiTheme="minorEastAsia" w:eastAsiaTheme="minorEastAsia" w:hAnsiTheme="minorEastAsia" w:hint="eastAsia"/>
          <w:color w:val="000000"/>
          <w:szCs w:val="32"/>
          <w:rPrChange w:id="2327" w:author="xbany" w:date="2022-09-06T16:27:00Z">
            <w:rPr>
              <w:ins w:id="2328" w:author="果果果果果。oO" w:date="2022-08-30T16:20:00Z"/>
              <w:rFonts w:eastAsia="方正楷体_GBK" w:hint="eastAsia"/>
              <w:b/>
              <w:color w:val="000000"/>
              <w:szCs w:val="32"/>
            </w:rPr>
          </w:rPrChange>
        </w:rPr>
      </w:pPr>
      <w:ins w:id="2329" w:author="果果果果果。oO" w:date="2022-08-30T16:20:00Z">
        <w:r w:rsidRPr="00920EE2">
          <w:rPr>
            <w:rFonts w:asciiTheme="minorEastAsia" w:eastAsiaTheme="minorEastAsia" w:hAnsiTheme="minorEastAsia" w:hint="eastAsia"/>
            <w:color w:val="000000"/>
            <w:szCs w:val="32"/>
            <w:rPrChange w:id="2330" w:author="xbany" w:date="2022-09-06T16:27:00Z">
              <w:rPr>
                <w:rFonts w:eastAsia="方正楷体_GBK" w:hint="eastAsia"/>
                <w:b/>
                <w:color w:val="000000"/>
                <w:szCs w:val="32"/>
              </w:rPr>
            </w:rPrChange>
          </w:rPr>
          <w:t>（一）实施竞技体育管理体系优化工程</w:t>
        </w:r>
      </w:ins>
    </w:p>
    <w:p w:rsidR="006B7683" w:rsidRPr="00920EE2" w:rsidRDefault="006B7683" w:rsidP="0010384E">
      <w:pPr>
        <w:spacing w:line="600" w:lineRule="exact"/>
        <w:ind w:firstLineChars="200" w:firstLine="640"/>
        <w:rPr>
          <w:ins w:id="2331" w:author="果果果果果。oO" w:date="2022-08-30T16:20:00Z"/>
          <w:rFonts w:asciiTheme="minorEastAsia" w:eastAsiaTheme="minorEastAsia" w:hAnsiTheme="minorEastAsia" w:hint="eastAsia"/>
          <w:color w:val="000000"/>
          <w:kern w:val="10"/>
          <w:szCs w:val="32"/>
          <w:rPrChange w:id="2332" w:author="xbany" w:date="2022-09-06T16:27:00Z">
            <w:rPr>
              <w:ins w:id="2333" w:author="果果果果果。oO" w:date="2022-08-30T16:20:00Z"/>
              <w:rFonts w:eastAsia="方正仿宋_GBK" w:hint="eastAsia"/>
              <w:color w:val="000000"/>
              <w:kern w:val="10"/>
              <w:szCs w:val="32"/>
            </w:rPr>
          </w:rPrChange>
        </w:rPr>
      </w:pPr>
      <w:ins w:id="2334" w:author="果果果果果。oO" w:date="2022-08-30T16:20:00Z">
        <w:r w:rsidRPr="00920EE2">
          <w:rPr>
            <w:rFonts w:asciiTheme="minorEastAsia" w:eastAsiaTheme="minorEastAsia" w:hAnsiTheme="minorEastAsia" w:hint="eastAsia"/>
            <w:color w:val="000000"/>
            <w:szCs w:val="32"/>
            <w:rPrChange w:id="2335" w:author="xbany" w:date="2022-09-06T16:27:00Z">
              <w:rPr>
                <w:rFonts w:eastAsia="方正仿宋_GBK" w:hint="eastAsia"/>
                <w:color w:val="000000"/>
                <w:szCs w:val="32"/>
              </w:rPr>
            </w:rPrChange>
          </w:rPr>
          <w:t>全面深化竞技体育管理体制机制改革，</w:t>
        </w:r>
        <w:r w:rsidRPr="00920EE2">
          <w:rPr>
            <w:rFonts w:asciiTheme="minorEastAsia" w:eastAsiaTheme="minorEastAsia" w:hAnsiTheme="minorEastAsia" w:hint="eastAsia"/>
            <w:color w:val="000000"/>
            <w:kern w:val="10"/>
            <w:szCs w:val="32"/>
            <w:rPrChange w:id="2336" w:author="xbany" w:date="2022-09-06T16:27:00Z">
              <w:rPr>
                <w:rFonts w:eastAsia="方正仿宋_GBK" w:hint="eastAsia"/>
                <w:color w:val="000000"/>
                <w:kern w:val="10"/>
                <w:szCs w:val="32"/>
              </w:rPr>
            </w:rPrChange>
          </w:rPr>
          <w:t>坚持政府主导、社会参与、统筹规划、综合协调，建立体教融合的新机制，各级教体部门要发挥主导作用，为社会组织培养体育后备人才提供制度保障；推动有关部门联席会议制度和督导制度的建立和落实，</w:t>
        </w:r>
        <w:r w:rsidRPr="00920EE2">
          <w:rPr>
            <w:rFonts w:asciiTheme="minorEastAsia" w:eastAsiaTheme="minorEastAsia" w:hAnsiTheme="minorEastAsia" w:hint="eastAsia"/>
            <w:color w:val="000000"/>
            <w:szCs w:val="32"/>
            <w:rPrChange w:id="2337" w:author="xbany" w:date="2022-09-06T16:27:00Z">
              <w:rPr>
                <w:rFonts w:eastAsia="方正仿宋_GBK" w:hint="eastAsia"/>
                <w:color w:val="000000"/>
                <w:szCs w:val="32"/>
              </w:rPr>
            </w:rPrChange>
          </w:rPr>
          <w:t>不断拓宽县（市、区）、高校、企业、协会、俱乐部联办省级优秀运动队的渠道，形成</w:t>
        </w:r>
        <w:r w:rsidRPr="00920EE2">
          <w:rPr>
            <w:rFonts w:asciiTheme="minorEastAsia" w:eastAsiaTheme="minorEastAsia" w:hAnsiTheme="minorEastAsia" w:hint="eastAsia"/>
            <w:color w:val="000000"/>
            <w:kern w:val="10"/>
            <w:szCs w:val="32"/>
            <w:rPrChange w:id="2338" w:author="xbany" w:date="2022-09-06T16:27:00Z">
              <w:rPr>
                <w:rFonts w:eastAsia="方正仿宋_GBK" w:hint="eastAsia"/>
                <w:color w:val="000000"/>
                <w:kern w:val="10"/>
                <w:szCs w:val="32"/>
              </w:rPr>
            </w:rPrChange>
          </w:rPr>
          <w:t>“资源共享、优势互补、共同管理、各负其责”的工作管理新机制。</w:t>
        </w:r>
      </w:ins>
    </w:p>
    <w:p w:rsidR="006B7683" w:rsidRPr="00920EE2" w:rsidRDefault="006B7683" w:rsidP="00920EE2">
      <w:pPr>
        <w:spacing w:line="600" w:lineRule="exact"/>
        <w:ind w:firstLineChars="200" w:firstLine="640"/>
        <w:rPr>
          <w:ins w:id="2339" w:author="果果果果果。oO" w:date="2022-08-30T16:20:00Z"/>
          <w:rFonts w:asciiTheme="minorEastAsia" w:eastAsiaTheme="minorEastAsia" w:hAnsiTheme="minorEastAsia" w:hint="eastAsia"/>
          <w:color w:val="000000"/>
          <w:szCs w:val="32"/>
          <w:rPrChange w:id="2340" w:author="xbany" w:date="2022-09-06T16:27:00Z">
            <w:rPr>
              <w:ins w:id="2341" w:author="果果果果果。oO" w:date="2022-08-30T16:20:00Z"/>
              <w:rFonts w:eastAsia="方正楷体_GBK" w:hint="eastAsia"/>
              <w:b/>
              <w:color w:val="000000"/>
              <w:szCs w:val="32"/>
            </w:rPr>
          </w:rPrChange>
        </w:rPr>
      </w:pPr>
      <w:ins w:id="2342" w:author="果果果果果。oO" w:date="2022-08-30T16:20:00Z">
        <w:r w:rsidRPr="00920EE2">
          <w:rPr>
            <w:rFonts w:asciiTheme="minorEastAsia" w:eastAsiaTheme="minorEastAsia" w:hAnsiTheme="minorEastAsia" w:hint="eastAsia"/>
            <w:color w:val="000000"/>
            <w:szCs w:val="32"/>
            <w:rPrChange w:id="2343" w:author="xbany" w:date="2022-09-06T16:27:00Z">
              <w:rPr>
                <w:rFonts w:eastAsia="方正楷体_GBK" w:hint="eastAsia"/>
                <w:b/>
                <w:color w:val="000000"/>
                <w:szCs w:val="32"/>
              </w:rPr>
            </w:rPrChange>
          </w:rPr>
          <w:t>（二）实施竞技体育项目培优工程</w:t>
        </w:r>
      </w:ins>
    </w:p>
    <w:p w:rsidR="006B7683" w:rsidRPr="00920EE2" w:rsidRDefault="006B7683" w:rsidP="0010384E">
      <w:pPr>
        <w:spacing w:line="600" w:lineRule="exact"/>
        <w:ind w:firstLineChars="200" w:firstLine="640"/>
        <w:rPr>
          <w:ins w:id="2344" w:author="果果果果果。oO" w:date="2022-08-30T16:20:00Z"/>
          <w:rFonts w:asciiTheme="minorEastAsia" w:eastAsiaTheme="minorEastAsia" w:hAnsiTheme="minorEastAsia" w:hint="eastAsia"/>
          <w:color w:val="000000"/>
          <w:szCs w:val="32"/>
          <w:rPrChange w:id="2345" w:author="xbany" w:date="2022-09-06T16:27:00Z">
            <w:rPr>
              <w:ins w:id="2346" w:author="果果果果果。oO" w:date="2022-08-30T16:20:00Z"/>
              <w:rFonts w:eastAsia="方正仿宋_GBK" w:hint="eastAsia"/>
              <w:color w:val="000000"/>
              <w:szCs w:val="32"/>
            </w:rPr>
          </w:rPrChange>
        </w:rPr>
      </w:pPr>
      <w:ins w:id="2347" w:author="果果果果果。oO" w:date="2022-08-30T16:20:00Z">
        <w:r w:rsidRPr="00920EE2">
          <w:rPr>
            <w:rFonts w:asciiTheme="minorEastAsia" w:eastAsiaTheme="minorEastAsia" w:hAnsiTheme="minorEastAsia" w:hint="eastAsia"/>
            <w:color w:val="000000"/>
            <w:kern w:val="10"/>
            <w:szCs w:val="32"/>
            <w:rPrChange w:id="2348" w:author="xbany" w:date="2022-09-06T16:27:00Z">
              <w:rPr>
                <w:rFonts w:eastAsia="方正仿宋_GBK" w:hint="eastAsia"/>
                <w:color w:val="000000"/>
                <w:kern w:val="10"/>
                <w:szCs w:val="32"/>
              </w:rPr>
            </w:rPrChange>
          </w:rPr>
          <w:t>扎实推进“新人计划”组织实施，加快打造“金字塔”人才培养体系，建立“塔尖、塔身、塔基”上下对应、结构衔接、相互支撑的青训机制，强化各层级目标、任务和责任落实，科学构建大数据管理平台，稳步提升竞技体育后备人才输送数量和质量。</w:t>
        </w:r>
        <w:r w:rsidRPr="00920EE2">
          <w:rPr>
            <w:rFonts w:asciiTheme="minorEastAsia" w:eastAsiaTheme="minorEastAsia" w:hAnsiTheme="minorEastAsia" w:hint="eastAsia"/>
            <w:color w:val="000000"/>
            <w:szCs w:val="32"/>
            <w:rPrChange w:id="2349" w:author="xbany" w:date="2022-09-06T16:27:00Z">
              <w:rPr>
                <w:rFonts w:eastAsia="方正仿宋_GBK" w:hint="eastAsia"/>
                <w:color w:val="000000"/>
                <w:szCs w:val="32"/>
              </w:rPr>
            </w:rPrChange>
          </w:rPr>
          <w:t>打造科学合理的运动项目区域布局，打破行政区域壁垒，因地制宜，统筹推进竞技体育布局协同发展，调动各种优势资源，促进形成更科学、更高效的项目布局，分类指导全运夺牌项目和集体</w:t>
        </w:r>
        <w:r w:rsidRPr="00920EE2">
          <w:rPr>
            <w:rFonts w:asciiTheme="minorEastAsia" w:eastAsiaTheme="minorEastAsia" w:hAnsiTheme="minorEastAsia" w:hint="eastAsia"/>
            <w:color w:val="000000"/>
            <w:szCs w:val="32"/>
            <w:rPrChange w:id="2350" w:author="xbany" w:date="2022-09-06T16:27:00Z">
              <w:rPr>
                <w:rFonts w:eastAsia="方正仿宋_GBK" w:hint="eastAsia"/>
                <w:color w:val="000000"/>
                <w:szCs w:val="32"/>
              </w:rPr>
            </w:rPrChange>
          </w:rPr>
          <w:lastRenderedPageBreak/>
          <w:t>球类项目，巩固毽球、气排球等优势项目地位，推动足球、篮球、排球“三大球”和乒乓球、网球、羽毛球“三小球”项目及田径、游泳等大项全面崛起，不断增强竞技体育核心竞争力。</w:t>
        </w:r>
      </w:ins>
    </w:p>
    <w:p w:rsidR="006B7683" w:rsidRPr="00920EE2" w:rsidRDefault="006B7683" w:rsidP="00920EE2">
      <w:pPr>
        <w:spacing w:line="600" w:lineRule="exact"/>
        <w:ind w:firstLineChars="200" w:firstLine="640"/>
        <w:rPr>
          <w:ins w:id="2351" w:author="果果果果果。oO" w:date="2022-08-30T16:20:00Z"/>
          <w:rFonts w:asciiTheme="minorEastAsia" w:eastAsiaTheme="minorEastAsia" w:hAnsiTheme="minorEastAsia" w:hint="eastAsia"/>
          <w:color w:val="000000"/>
          <w:szCs w:val="32"/>
          <w:rPrChange w:id="2352" w:author="xbany" w:date="2022-09-06T16:27:00Z">
            <w:rPr>
              <w:ins w:id="2353" w:author="果果果果果。oO" w:date="2022-08-30T16:20:00Z"/>
              <w:rFonts w:eastAsia="方正楷体_GBK" w:hint="eastAsia"/>
              <w:b/>
              <w:color w:val="000000"/>
              <w:szCs w:val="32"/>
            </w:rPr>
          </w:rPrChange>
        </w:rPr>
      </w:pPr>
      <w:ins w:id="2354" w:author="果果果果果。oO" w:date="2022-08-30T16:20:00Z">
        <w:r w:rsidRPr="00920EE2">
          <w:rPr>
            <w:rFonts w:asciiTheme="minorEastAsia" w:eastAsiaTheme="minorEastAsia" w:hAnsiTheme="minorEastAsia" w:hint="eastAsia"/>
            <w:color w:val="000000"/>
            <w:szCs w:val="32"/>
            <w:rPrChange w:id="2355" w:author="xbany" w:date="2022-09-06T16:27:00Z">
              <w:rPr>
                <w:rFonts w:eastAsia="方正楷体_GBK" w:hint="eastAsia"/>
                <w:b/>
                <w:color w:val="000000"/>
                <w:szCs w:val="32"/>
              </w:rPr>
            </w:rPrChange>
          </w:rPr>
          <w:t>（三）实施重大赛事攻坚工程</w:t>
        </w:r>
      </w:ins>
    </w:p>
    <w:p w:rsidR="006B7683" w:rsidRPr="00920EE2" w:rsidRDefault="006B7683" w:rsidP="0010384E">
      <w:pPr>
        <w:spacing w:line="600" w:lineRule="exact"/>
        <w:ind w:firstLineChars="200" w:firstLine="640"/>
        <w:rPr>
          <w:ins w:id="2356" w:author="果果果果果。oO" w:date="2022-08-30T16:20:00Z"/>
          <w:rFonts w:asciiTheme="minorEastAsia" w:eastAsiaTheme="minorEastAsia" w:hAnsiTheme="minorEastAsia" w:hint="eastAsia"/>
          <w:color w:val="000000"/>
          <w:szCs w:val="32"/>
          <w:rPrChange w:id="2357" w:author="xbany" w:date="2022-09-06T16:27:00Z">
            <w:rPr>
              <w:ins w:id="2358" w:author="果果果果果。oO" w:date="2022-08-30T16:20:00Z"/>
              <w:rFonts w:eastAsia="方正仿宋_GBK" w:hint="eastAsia"/>
              <w:color w:val="000000"/>
              <w:szCs w:val="32"/>
            </w:rPr>
          </w:rPrChange>
        </w:rPr>
      </w:pPr>
      <w:ins w:id="2359" w:author="果果果果果。oO" w:date="2022-08-30T16:20:00Z">
        <w:r w:rsidRPr="00920EE2">
          <w:rPr>
            <w:rFonts w:asciiTheme="minorEastAsia" w:eastAsiaTheme="minorEastAsia" w:hAnsiTheme="minorEastAsia" w:hint="eastAsia"/>
            <w:color w:val="000000"/>
            <w:kern w:val="10"/>
            <w:szCs w:val="32"/>
            <w:rPrChange w:id="2360" w:author="xbany" w:date="2022-09-06T16:27:00Z">
              <w:rPr>
                <w:rFonts w:eastAsia="方正仿宋_GBK" w:hint="eastAsia"/>
                <w:color w:val="000000"/>
                <w:kern w:val="10"/>
                <w:szCs w:val="32"/>
              </w:rPr>
            </w:rPrChange>
          </w:rPr>
          <w:t>坚持以省运会、省年度锦标赛、市运会和市青少年年度锦标赛为重点，完善相互衔接的校级、县（区）级、市级三级体育竞赛制度，努力争取举办省级以上重大体育单项赛事3次以上，全力打造1—2个具有资阳特色的品牌赛事，积极融入成渝双城经济圈、成德眉资体育同城化工作；</w:t>
        </w:r>
        <w:r w:rsidRPr="00920EE2">
          <w:rPr>
            <w:rFonts w:asciiTheme="minorEastAsia" w:eastAsiaTheme="minorEastAsia" w:hAnsiTheme="minorEastAsia" w:hint="eastAsia"/>
            <w:color w:val="000000"/>
            <w:szCs w:val="32"/>
            <w:rPrChange w:id="2361" w:author="xbany" w:date="2022-09-06T16:27:00Z">
              <w:rPr>
                <w:rFonts w:eastAsia="方正仿宋_GBK" w:hint="eastAsia"/>
                <w:color w:val="000000"/>
                <w:szCs w:val="32"/>
              </w:rPr>
            </w:rPrChange>
          </w:rPr>
          <w:t>做好重大赛事备战参赛和组织工作，实现运动成绩和精神文明双丰收。</w:t>
        </w:r>
      </w:ins>
    </w:p>
    <w:p w:rsidR="006B7683" w:rsidRPr="00920EE2" w:rsidRDefault="006B7683" w:rsidP="00920EE2">
      <w:pPr>
        <w:adjustRightInd w:val="0"/>
        <w:spacing w:line="600" w:lineRule="exact"/>
        <w:ind w:firstLineChars="200" w:firstLine="640"/>
        <w:rPr>
          <w:ins w:id="2362" w:author="果果果果果。oO" w:date="2022-08-30T16:20:00Z"/>
          <w:rFonts w:asciiTheme="minorEastAsia" w:eastAsiaTheme="minorEastAsia" w:hAnsiTheme="minorEastAsia" w:hint="eastAsia"/>
          <w:color w:val="000000"/>
          <w:szCs w:val="32"/>
          <w:rPrChange w:id="2363" w:author="xbany" w:date="2022-09-06T16:27:00Z">
            <w:rPr>
              <w:ins w:id="2364" w:author="果果果果果。oO" w:date="2022-08-30T16:20:00Z"/>
              <w:rFonts w:eastAsia="方正楷体_GBK" w:hint="eastAsia"/>
              <w:b/>
              <w:color w:val="000000"/>
              <w:szCs w:val="32"/>
            </w:rPr>
          </w:rPrChange>
        </w:rPr>
      </w:pPr>
      <w:ins w:id="2365" w:author="果果果果果。oO" w:date="2022-08-30T16:20:00Z">
        <w:r w:rsidRPr="00920EE2">
          <w:rPr>
            <w:rFonts w:asciiTheme="minorEastAsia" w:eastAsiaTheme="minorEastAsia" w:hAnsiTheme="minorEastAsia" w:hint="eastAsia"/>
            <w:color w:val="000000"/>
            <w:szCs w:val="32"/>
            <w:rPrChange w:id="2366" w:author="xbany" w:date="2022-09-06T16:27:00Z">
              <w:rPr>
                <w:rFonts w:eastAsia="方正楷体_GBK" w:hint="eastAsia"/>
                <w:b/>
                <w:color w:val="000000"/>
                <w:szCs w:val="32"/>
              </w:rPr>
            </w:rPrChange>
          </w:rPr>
          <w:t>（四）实施运动员保障提升工程</w:t>
        </w:r>
      </w:ins>
    </w:p>
    <w:p w:rsidR="006B7683" w:rsidRPr="00920EE2" w:rsidRDefault="006B7683" w:rsidP="0010384E">
      <w:pPr>
        <w:pStyle w:val="a3"/>
        <w:adjustRightInd w:val="0"/>
        <w:spacing w:line="600" w:lineRule="exact"/>
        <w:ind w:left="0" w:firstLineChars="200" w:firstLine="640"/>
        <w:rPr>
          <w:ins w:id="2367" w:author="果果果果果。oO" w:date="2022-08-30T16:20:00Z"/>
          <w:rFonts w:asciiTheme="minorEastAsia" w:eastAsiaTheme="minorEastAsia" w:hAnsiTheme="minorEastAsia" w:hint="eastAsia"/>
          <w:color w:val="000000"/>
          <w:sz w:val="32"/>
          <w:szCs w:val="32"/>
          <w:rPrChange w:id="2368" w:author="xbany" w:date="2022-09-06T16:27:00Z">
            <w:rPr>
              <w:ins w:id="2369" w:author="果果果果果。oO" w:date="2022-08-30T16:20:00Z"/>
              <w:rFonts w:ascii="Times New Roman" w:hAnsi="Times New Roman" w:hint="eastAsia"/>
              <w:color w:val="000000"/>
              <w:sz w:val="32"/>
              <w:szCs w:val="32"/>
            </w:rPr>
          </w:rPrChange>
        </w:rPr>
      </w:pPr>
      <w:ins w:id="2370" w:author="果果果果果。oO" w:date="2022-08-30T16:20:00Z">
        <w:r w:rsidRPr="00920EE2">
          <w:rPr>
            <w:rFonts w:asciiTheme="minorEastAsia" w:eastAsiaTheme="minorEastAsia" w:hAnsiTheme="minorEastAsia" w:hint="eastAsia"/>
            <w:color w:val="000000"/>
            <w:kern w:val="10"/>
            <w:sz w:val="32"/>
            <w:szCs w:val="32"/>
            <w:rPrChange w:id="2371" w:author="xbany" w:date="2022-09-06T16:27:00Z">
              <w:rPr>
                <w:rFonts w:ascii="Times New Roman" w:hAnsi="Times New Roman" w:hint="eastAsia"/>
                <w:color w:val="000000"/>
                <w:kern w:val="10"/>
                <w:sz w:val="32"/>
                <w:szCs w:val="32"/>
              </w:rPr>
            </w:rPrChange>
          </w:rPr>
          <w:t>建立健全市、县两级立体化、多层次、多部门参与的教体融合联席会议制度，探索教育部门、体育部门在工作计划、人才培养、竞赛开展、人员培训、基地建设、指导督查等方面的深度融合，形成比较固化的机制和模式，充分发挥体育传统项目学校在促进校园体育普及、推动学校运动队和校园体育文化建设等方面的示范作用，积极促进广大青少年“健康第一，全面发展”。</w:t>
        </w:r>
        <w:r w:rsidRPr="00920EE2">
          <w:rPr>
            <w:rFonts w:asciiTheme="minorEastAsia" w:eastAsiaTheme="minorEastAsia" w:hAnsiTheme="minorEastAsia" w:hint="eastAsia"/>
            <w:color w:val="000000"/>
            <w:sz w:val="32"/>
            <w:szCs w:val="32"/>
            <w:rPrChange w:id="2372" w:author="xbany" w:date="2022-09-06T16:27:00Z">
              <w:rPr>
                <w:rFonts w:ascii="Times New Roman" w:hAnsi="Times New Roman" w:hint="eastAsia"/>
                <w:color w:val="000000"/>
                <w:sz w:val="32"/>
                <w:szCs w:val="32"/>
              </w:rPr>
            </w:rPrChange>
          </w:rPr>
          <w:t>完善运动员文化教育保障体系，加强青少年运动员文化教育工作，拓宽优秀运动员培养输送渠道。做好退役运动员担任学校体育教师教练员工作，引进退役优秀运动员积极从事全民健身服务、学校体育、体育产业发展等工作。</w:t>
        </w:r>
      </w:ins>
    </w:p>
    <w:p w:rsidR="006B7683" w:rsidRPr="00920EE2" w:rsidRDefault="006B7683" w:rsidP="00920EE2">
      <w:pPr>
        <w:numPr>
          <w:ilvl w:val="0"/>
          <w:numId w:val="3"/>
        </w:numPr>
        <w:adjustRightInd w:val="0"/>
        <w:spacing w:line="600" w:lineRule="exact"/>
        <w:ind w:firstLineChars="200" w:firstLine="640"/>
        <w:rPr>
          <w:ins w:id="2373" w:author="果果果果果。oO" w:date="2022-08-30T16:20:00Z"/>
          <w:rFonts w:asciiTheme="minorEastAsia" w:eastAsiaTheme="minorEastAsia" w:hAnsiTheme="minorEastAsia" w:hint="eastAsia"/>
          <w:color w:val="000000"/>
          <w:szCs w:val="32"/>
          <w:rPrChange w:id="2374" w:author="xbany" w:date="2022-09-06T16:27:00Z">
            <w:rPr>
              <w:ins w:id="2375" w:author="果果果果果。oO" w:date="2022-08-30T16:20:00Z"/>
              <w:rFonts w:eastAsia="方正楷体_GBK" w:hint="eastAsia"/>
              <w:b/>
              <w:color w:val="000000"/>
              <w:szCs w:val="32"/>
            </w:rPr>
          </w:rPrChange>
        </w:rPr>
      </w:pPr>
      <w:ins w:id="2376" w:author="果果果果果。oO" w:date="2022-08-30T16:20:00Z">
        <w:r w:rsidRPr="00920EE2">
          <w:rPr>
            <w:rFonts w:asciiTheme="minorEastAsia" w:eastAsiaTheme="minorEastAsia" w:hAnsiTheme="minorEastAsia" w:hint="eastAsia"/>
            <w:color w:val="000000"/>
            <w:szCs w:val="32"/>
            <w:rPrChange w:id="2377" w:author="xbany" w:date="2022-09-06T16:27:00Z">
              <w:rPr>
                <w:rFonts w:eastAsia="方正楷体_GBK" w:hint="eastAsia"/>
                <w:b/>
                <w:color w:val="000000"/>
                <w:szCs w:val="32"/>
              </w:rPr>
            </w:rPrChange>
          </w:rPr>
          <w:lastRenderedPageBreak/>
          <w:t>实施反兴防兴强化工程</w:t>
        </w:r>
      </w:ins>
    </w:p>
    <w:p w:rsidR="006B7683" w:rsidRPr="00920EE2" w:rsidRDefault="006B7683" w:rsidP="0010384E">
      <w:pPr>
        <w:pStyle w:val="a3"/>
        <w:adjustRightInd w:val="0"/>
        <w:spacing w:line="600" w:lineRule="exact"/>
        <w:ind w:left="0" w:firstLineChars="200" w:firstLine="640"/>
        <w:rPr>
          <w:ins w:id="2378" w:author="果果果果果。oO" w:date="2022-08-30T16:20:00Z"/>
          <w:rFonts w:asciiTheme="minorEastAsia" w:eastAsiaTheme="minorEastAsia" w:hAnsiTheme="minorEastAsia" w:hint="eastAsia"/>
          <w:color w:val="000000"/>
          <w:sz w:val="32"/>
          <w:szCs w:val="32"/>
          <w:rPrChange w:id="2379" w:author="xbany" w:date="2022-09-06T16:27:00Z">
            <w:rPr>
              <w:ins w:id="2380" w:author="果果果果果。oO" w:date="2022-08-30T16:20:00Z"/>
              <w:rFonts w:ascii="Times New Roman" w:hAnsi="Times New Roman" w:hint="eastAsia"/>
              <w:color w:val="000000"/>
              <w:sz w:val="32"/>
              <w:szCs w:val="32"/>
            </w:rPr>
          </w:rPrChange>
        </w:rPr>
      </w:pPr>
      <w:ins w:id="2381" w:author="果果果果果。oO" w:date="2022-08-30T16:20:00Z">
        <w:r w:rsidRPr="00920EE2">
          <w:rPr>
            <w:rFonts w:asciiTheme="minorEastAsia" w:eastAsiaTheme="minorEastAsia" w:hAnsiTheme="minorEastAsia" w:hint="eastAsia"/>
            <w:color w:val="000000"/>
            <w:sz w:val="32"/>
            <w:szCs w:val="32"/>
            <w:rPrChange w:id="2382" w:author="xbany" w:date="2022-09-06T16:27:00Z">
              <w:rPr>
                <w:rFonts w:ascii="Times New Roman" w:hAnsi="Times New Roman" w:hint="eastAsia"/>
                <w:color w:val="000000"/>
                <w:sz w:val="32"/>
                <w:szCs w:val="32"/>
              </w:rPr>
            </w:rPrChange>
          </w:rPr>
          <w:t>推动反兴奋剂工作系统化、规范化、专业化建设，完善全过程、全覆盖、网络化的兴奋剂风险防控长效机制，开展反兴奋剂教育资格准入和引进高水平人才兴奋剂背景评估，实现“拿干净金牌”目标。围绕全运会、省运会开展反兴奋剂专项行动计划，确保全体运动员干干净净参加体育大赛。狠抓赛风赛纪，加大对弄虚作假、徇私舞弊、执裁不公、扰乱赛场秩序等违规违纪行为的处罚力度，营造公平、公开、公正的竞赛环境。</w:t>
        </w:r>
      </w:ins>
    </w:p>
    <w:p w:rsidR="006B7683" w:rsidRPr="00920EE2" w:rsidRDefault="006B7683" w:rsidP="0010384E">
      <w:pPr>
        <w:pStyle w:val="a3"/>
        <w:adjustRightInd w:val="0"/>
        <w:spacing w:line="600" w:lineRule="exact"/>
        <w:ind w:left="0" w:firstLineChars="200" w:firstLine="640"/>
        <w:rPr>
          <w:ins w:id="2383" w:author="果果果果果。oO" w:date="2022-08-30T16:20:00Z"/>
          <w:rFonts w:asciiTheme="minorEastAsia" w:eastAsiaTheme="minorEastAsia" w:hAnsiTheme="minorEastAsia" w:hint="eastAsia"/>
          <w:color w:val="000000"/>
          <w:sz w:val="32"/>
          <w:szCs w:val="32"/>
          <w:rPrChange w:id="2384" w:author="xbany" w:date="2022-09-06T16:27:00Z">
            <w:rPr>
              <w:ins w:id="2385" w:author="果果果果果。oO" w:date="2022-08-30T16:20:00Z"/>
              <w:rFonts w:ascii="Times New Roman" w:hAnsi="Times New Roman" w:hint="eastAsia"/>
              <w:color w:val="000000"/>
              <w:sz w:val="32"/>
              <w:szCs w:val="32"/>
            </w:rPr>
          </w:rPrChange>
        </w:rPr>
        <w:pPrChange w:id="2386" w:author="Administrator" w:date="2022-09-05T10:52:00Z">
          <w:pPr>
            <w:pStyle w:val="a3"/>
            <w:adjustRightInd w:val="0"/>
            <w:spacing w:line="600" w:lineRule="exact"/>
            <w:ind w:left="0" w:firstLineChars="200" w:firstLine="640"/>
          </w:pPr>
        </w:pPrChange>
      </w:pPr>
    </w:p>
    <w:p w:rsidR="006B7683" w:rsidRPr="00920EE2" w:rsidRDefault="006B7683">
      <w:pPr>
        <w:pStyle w:val="a3"/>
        <w:adjustRightInd w:val="0"/>
        <w:spacing w:line="600" w:lineRule="exact"/>
        <w:jc w:val="center"/>
        <w:rPr>
          <w:ins w:id="2387" w:author="果果果果果。oO" w:date="2022-08-30T16:20:00Z"/>
          <w:rFonts w:asciiTheme="minorEastAsia" w:eastAsiaTheme="minorEastAsia" w:hAnsiTheme="minorEastAsia" w:hint="eastAsia"/>
          <w:color w:val="000000"/>
          <w:sz w:val="32"/>
          <w:szCs w:val="32"/>
          <w:rPrChange w:id="2388" w:author="xbany" w:date="2022-09-06T16:27:00Z">
            <w:rPr>
              <w:ins w:id="2389" w:author="果果果果果。oO" w:date="2022-08-30T16:20:00Z"/>
              <w:rFonts w:ascii="Times New Roman" w:eastAsia="方正黑体_GBK" w:hAnsi="Times New Roman" w:hint="eastAsia"/>
              <w:color w:val="000000"/>
              <w:sz w:val="32"/>
              <w:szCs w:val="32"/>
            </w:rPr>
          </w:rPrChange>
        </w:rPr>
      </w:pPr>
      <w:ins w:id="2390" w:author="果果果果果。oO" w:date="2022-08-30T16:20:00Z">
        <w:r w:rsidRPr="00920EE2">
          <w:rPr>
            <w:rFonts w:asciiTheme="minorEastAsia" w:eastAsiaTheme="minorEastAsia" w:hAnsiTheme="minorEastAsia" w:hint="eastAsia"/>
            <w:color w:val="000000"/>
            <w:sz w:val="32"/>
            <w:szCs w:val="32"/>
            <w:rPrChange w:id="2391" w:author="xbany" w:date="2022-09-06T16:27:00Z">
              <w:rPr>
                <w:rFonts w:ascii="Times New Roman" w:eastAsia="方正黑体_GBK" w:hAnsi="Times New Roman" w:hint="eastAsia"/>
                <w:color w:val="000000"/>
                <w:sz w:val="32"/>
                <w:szCs w:val="32"/>
              </w:rPr>
            </w:rPrChange>
          </w:rPr>
          <w:t>第九节  构建体育产业高质量发展体系</w:t>
        </w:r>
      </w:ins>
    </w:p>
    <w:p w:rsidR="006B7683" w:rsidRPr="00920EE2" w:rsidRDefault="006B7683" w:rsidP="00920EE2">
      <w:pPr>
        <w:adjustRightInd w:val="0"/>
        <w:spacing w:line="600" w:lineRule="exact"/>
        <w:ind w:firstLineChars="200" w:firstLine="640"/>
        <w:rPr>
          <w:ins w:id="2392" w:author="果果果果果。oO" w:date="2022-08-30T16:20:00Z"/>
          <w:rFonts w:asciiTheme="minorEastAsia" w:eastAsiaTheme="minorEastAsia" w:hAnsiTheme="minorEastAsia" w:hint="eastAsia"/>
          <w:color w:val="000000"/>
          <w:szCs w:val="32"/>
          <w:rPrChange w:id="2393" w:author="xbany" w:date="2022-09-06T16:27:00Z">
            <w:rPr>
              <w:ins w:id="2394" w:author="果果果果果。oO" w:date="2022-08-30T16:20:00Z"/>
              <w:rFonts w:eastAsia="方正楷体_GBK" w:hint="eastAsia"/>
              <w:b/>
              <w:color w:val="000000"/>
              <w:szCs w:val="32"/>
            </w:rPr>
          </w:rPrChange>
        </w:rPr>
      </w:pPr>
      <w:ins w:id="2395" w:author="果果果果果。oO" w:date="2022-08-30T16:20:00Z">
        <w:r w:rsidRPr="00920EE2">
          <w:rPr>
            <w:rFonts w:asciiTheme="minorEastAsia" w:eastAsiaTheme="minorEastAsia" w:hAnsiTheme="minorEastAsia" w:hint="eastAsia"/>
            <w:color w:val="000000"/>
            <w:szCs w:val="32"/>
            <w:rPrChange w:id="2396" w:author="xbany" w:date="2022-09-06T16:27:00Z">
              <w:rPr>
                <w:rFonts w:eastAsia="方正楷体_GBK" w:hint="eastAsia"/>
                <w:b/>
                <w:color w:val="000000"/>
                <w:szCs w:val="32"/>
              </w:rPr>
            </w:rPrChange>
          </w:rPr>
          <w:t>（一）实施市场主体培育工程</w:t>
        </w:r>
      </w:ins>
    </w:p>
    <w:p w:rsidR="006B7683" w:rsidRPr="00920EE2" w:rsidRDefault="006B7683" w:rsidP="0010384E">
      <w:pPr>
        <w:pStyle w:val="a3"/>
        <w:adjustRightInd w:val="0"/>
        <w:spacing w:line="600" w:lineRule="exact"/>
        <w:ind w:left="0" w:firstLineChars="200" w:firstLine="640"/>
        <w:rPr>
          <w:ins w:id="2397" w:author="果果果果果。oO" w:date="2022-08-30T16:20:00Z"/>
          <w:rFonts w:asciiTheme="minorEastAsia" w:eastAsiaTheme="minorEastAsia" w:hAnsiTheme="minorEastAsia" w:hint="eastAsia"/>
          <w:color w:val="000000"/>
          <w:sz w:val="32"/>
          <w:szCs w:val="32"/>
          <w:rPrChange w:id="2398" w:author="xbany" w:date="2022-09-06T16:27:00Z">
            <w:rPr>
              <w:ins w:id="2399" w:author="果果果果果。oO" w:date="2022-08-30T16:20:00Z"/>
              <w:rFonts w:ascii="Times New Roman" w:hAnsi="Times New Roman" w:hint="eastAsia"/>
              <w:color w:val="000000"/>
              <w:sz w:val="32"/>
              <w:szCs w:val="32"/>
            </w:rPr>
          </w:rPrChange>
        </w:rPr>
      </w:pPr>
      <w:ins w:id="2400" w:author="果果果果果。oO" w:date="2022-08-30T16:20:00Z">
        <w:r w:rsidRPr="00920EE2">
          <w:rPr>
            <w:rFonts w:asciiTheme="minorEastAsia" w:eastAsiaTheme="minorEastAsia" w:hAnsiTheme="minorEastAsia" w:hint="eastAsia"/>
            <w:color w:val="000000"/>
            <w:sz w:val="32"/>
            <w:szCs w:val="32"/>
            <w:rPrChange w:id="2401" w:author="xbany" w:date="2022-09-06T16:27:00Z">
              <w:rPr>
                <w:rFonts w:ascii="Times New Roman" w:hAnsi="Times New Roman" w:hint="eastAsia"/>
                <w:color w:val="000000"/>
                <w:sz w:val="32"/>
                <w:szCs w:val="32"/>
              </w:rPr>
            </w:rPrChange>
          </w:rPr>
          <w:t>深度融入“一干多支、五区协同”的区域发展新格局，结合资阳体育产业资源禀赋条件，促进体育产业发展。融入成渝发展优势，吸引国内外知名体育企业投资发展体育产业，提升区域体育产业能级。积极培育扶持一批在全国具有一定影响力的资阳本土体育企业，鼓励“走出去”市场拓展。引导有实力的体育企业创建国家体育产业示范单位，加快组建市本级体育产业集团，扶持民营体育企业和体育中介企业发展。创新推出“体育贷”，解决中小微体育企业融资难、融资贵问题。</w:t>
        </w:r>
      </w:ins>
    </w:p>
    <w:p w:rsidR="006B7683" w:rsidRPr="00920EE2" w:rsidRDefault="006B7683" w:rsidP="00920EE2">
      <w:pPr>
        <w:pStyle w:val="a3"/>
        <w:adjustRightInd w:val="0"/>
        <w:spacing w:line="600" w:lineRule="exact"/>
        <w:ind w:left="0" w:firstLineChars="200" w:firstLine="640"/>
        <w:rPr>
          <w:ins w:id="2402" w:author="果果果果果。oO" w:date="2022-08-30T16:20:00Z"/>
          <w:rFonts w:asciiTheme="minorEastAsia" w:eastAsiaTheme="minorEastAsia" w:hAnsiTheme="minorEastAsia" w:hint="eastAsia"/>
          <w:color w:val="000000"/>
          <w:sz w:val="32"/>
          <w:szCs w:val="32"/>
          <w:rPrChange w:id="2403" w:author="xbany" w:date="2022-09-06T16:27:00Z">
            <w:rPr>
              <w:ins w:id="2404" w:author="果果果果果。oO" w:date="2022-08-30T16:20:00Z"/>
              <w:rFonts w:ascii="Times New Roman" w:eastAsia="方正楷体_GBK" w:hAnsi="Times New Roman" w:hint="eastAsia"/>
              <w:b/>
              <w:color w:val="000000"/>
              <w:sz w:val="32"/>
              <w:szCs w:val="32"/>
            </w:rPr>
          </w:rPrChange>
        </w:rPr>
      </w:pPr>
      <w:ins w:id="2405" w:author="果果果果果。oO" w:date="2022-08-30T16:20:00Z">
        <w:r w:rsidRPr="00920EE2">
          <w:rPr>
            <w:rFonts w:asciiTheme="minorEastAsia" w:eastAsiaTheme="minorEastAsia" w:hAnsiTheme="minorEastAsia" w:hint="eastAsia"/>
            <w:color w:val="000000"/>
            <w:sz w:val="32"/>
            <w:szCs w:val="32"/>
            <w:rPrChange w:id="2406" w:author="xbany" w:date="2022-09-06T16:27:00Z">
              <w:rPr>
                <w:rFonts w:ascii="Times New Roman" w:eastAsia="方正楷体_GBK" w:hAnsi="Times New Roman" w:hint="eastAsia"/>
                <w:b/>
                <w:color w:val="000000"/>
                <w:sz w:val="32"/>
                <w:szCs w:val="32"/>
              </w:rPr>
            </w:rPrChange>
          </w:rPr>
          <w:t>（二）实施体育消费促进工程</w:t>
        </w:r>
      </w:ins>
    </w:p>
    <w:p w:rsidR="006B7683" w:rsidRPr="00920EE2" w:rsidRDefault="006B7683" w:rsidP="0010384E">
      <w:pPr>
        <w:pStyle w:val="a3"/>
        <w:adjustRightInd w:val="0"/>
        <w:spacing w:line="600" w:lineRule="exact"/>
        <w:ind w:left="0" w:firstLineChars="200" w:firstLine="640"/>
        <w:rPr>
          <w:ins w:id="2407" w:author="果果果果果。oO" w:date="2022-08-30T16:20:00Z"/>
          <w:rFonts w:asciiTheme="minorEastAsia" w:eastAsiaTheme="minorEastAsia" w:hAnsiTheme="minorEastAsia" w:hint="eastAsia"/>
          <w:color w:val="000000"/>
          <w:sz w:val="32"/>
          <w:szCs w:val="32"/>
          <w:rPrChange w:id="2408" w:author="xbany" w:date="2022-09-06T16:27:00Z">
            <w:rPr>
              <w:ins w:id="2409" w:author="果果果果果。oO" w:date="2022-08-30T16:20:00Z"/>
              <w:rFonts w:ascii="Times New Roman" w:hAnsi="Times New Roman" w:hint="eastAsia"/>
              <w:color w:val="000000"/>
              <w:sz w:val="32"/>
              <w:szCs w:val="32"/>
            </w:rPr>
          </w:rPrChange>
        </w:rPr>
      </w:pPr>
      <w:ins w:id="2410" w:author="果果果果果。oO" w:date="2022-08-30T16:20:00Z">
        <w:r w:rsidRPr="00920EE2">
          <w:rPr>
            <w:rFonts w:asciiTheme="minorEastAsia" w:eastAsiaTheme="minorEastAsia" w:hAnsiTheme="minorEastAsia" w:hint="eastAsia"/>
            <w:color w:val="000000"/>
            <w:sz w:val="32"/>
            <w:szCs w:val="32"/>
            <w:rPrChange w:id="2411" w:author="xbany" w:date="2022-09-06T16:27:00Z">
              <w:rPr>
                <w:rFonts w:ascii="Times New Roman" w:hAnsi="Times New Roman" w:hint="eastAsia"/>
                <w:color w:val="000000"/>
                <w:sz w:val="32"/>
                <w:szCs w:val="32"/>
              </w:rPr>
            </w:rPrChange>
          </w:rPr>
          <w:t>不断增强体育产品和服务的供给能力，提升体育产品与服务</w:t>
        </w:r>
        <w:r w:rsidRPr="00920EE2">
          <w:rPr>
            <w:rFonts w:asciiTheme="minorEastAsia" w:eastAsiaTheme="minorEastAsia" w:hAnsiTheme="minorEastAsia" w:hint="eastAsia"/>
            <w:color w:val="000000"/>
            <w:sz w:val="32"/>
            <w:szCs w:val="32"/>
            <w:rPrChange w:id="2412" w:author="xbany" w:date="2022-09-06T16:27:00Z">
              <w:rPr>
                <w:rFonts w:ascii="Times New Roman" w:hAnsi="Times New Roman" w:hint="eastAsia"/>
                <w:color w:val="000000"/>
                <w:sz w:val="32"/>
                <w:szCs w:val="32"/>
              </w:rPr>
            </w:rPrChange>
          </w:rPr>
          <w:lastRenderedPageBreak/>
          <w:t>的质量，引导群众健身消费，扩大体育消费规模。大力发展节假日和夜间赛事经济、体育经济。以移动互联网、大数据、云计算技术为支撑，打造微信小程序形式的体育消费服务平台。持续提高广大群众运动技能技术，引导体育企业创新线上培训模式。积极筹办高水平商业体育赛事，点燃群众观赛热情，促进竞赛表演业发展。</w:t>
        </w:r>
      </w:ins>
    </w:p>
    <w:p w:rsidR="006B7683" w:rsidRPr="00920EE2" w:rsidRDefault="006B7683" w:rsidP="00920EE2">
      <w:pPr>
        <w:pStyle w:val="a3"/>
        <w:adjustRightInd w:val="0"/>
        <w:spacing w:line="600" w:lineRule="exact"/>
        <w:ind w:left="0" w:firstLineChars="200" w:firstLine="640"/>
        <w:rPr>
          <w:ins w:id="2413" w:author="果果果果果。oO" w:date="2022-08-30T16:20:00Z"/>
          <w:rFonts w:asciiTheme="minorEastAsia" w:eastAsiaTheme="minorEastAsia" w:hAnsiTheme="minorEastAsia" w:hint="eastAsia"/>
          <w:color w:val="000000"/>
          <w:sz w:val="32"/>
          <w:szCs w:val="32"/>
          <w:rPrChange w:id="2414" w:author="xbany" w:date="2022-09-06T16:27:00Z">
            <w:rPr>
              <w:ins w:id="2415" w:author="果果果果果。oO" w:date="2022-08-30T16:20:00Z"/>
              <w:rFonts w:ascii="Times New Roman" w:eastAsia="方正楷体_GBK" w:hAnsi="Times New Roman" w:hint="eastAsia"/>
              <w:b/>
              <w:color w:val="000000"/>
              <w:sz w:val="32"/>
              <w:szCs w:val="32"/>
            </w:rPr>
          </w:rPrChange>
        </w:rPr>
      </w:pPr>
      <w:ins w:id="2416" w:author="果果果果果。oO" w:date="2022-08-30T16:20:00Z">
        <w:r w:rsidRPr="00920EE2">
          <w:rPr>
            <w:rFonts w:asciiTheme="minorEastAsia" w:eastAsiaTheme="minorEastAsia" w:hAnsiTheme="minorEastAsia" w:hint="eastAsia"/>
            <w:color w:val="000000"/>
            <w:sz w:val="32"/>
            <w:szCs w:val="32"/>
            <w:rPrChange w:id="2417" w:author="xbany" w:date="2022-09-06T16:27:00Z">
              <w:rPr>
                <w:rFonts w:ascii="Times New Roman" w:eastAsia="方正楷体_GBK" w:hAnsi="Times New Roman" w:hint="eastAsia"/>
                <w:b/>
                <w:color w:val="000000"/>
                <w:sz w:val="32"/>
                <w:szCs w:val="32"/>
              </w:rPr>
            </w:rPrChange>
          </w:rPr>
          <w:t>（三）实施产业融合发展工程</w:t>
        </w:r>
      </w:ins>
    </w:p>
    <w:p w:rsidR="006B7683" w:rsidRPr="00920EE2" w:rsidRDefault="006B7683" w:rsidP="0010384E">
      <w:pPr>
        <w:adjustRightInd w:val="0"/>
        <w:spacing w:line="600" w:lineRule="exact"/>
        <w:ind w:firstLineChars="200" w:firstLine="640"/>
        <w:rPr>
          <w:ins w:id="2418" w:author="果果果果果。oO" w:date="2022-08-30T16:20:00Z"/>
          <w:rFonts w:asciiTheme="minorEastAsia" w:eastAsiaTheme="minorEastAsia" w:hAnsiTheme="minorEastAsia" w:hint="eastAsia"/>
          <w:color w:val="000000"/>
          <w:szCs w:val="32"/>
          <w:rPrChange w:id="2419" w:author="xbany" w:date="2022-09-06T16:27:00Z">
            <w:rPr>
              <w:ins w:id="2420" w:author="果果果果果。oO" w:date="2022-08-30T16:20:00Z"/>
              <w:rFonts w:eastAsia="方正仿宋_GBK" w:hint="eastAsia"/>
              <w:color w:val="000000"/>
              <w:szCs w:val="32"/>
            </w:rPr>
          </w:rPrChange>
        </w:rPr>
      </w:pPr>
      <w:ins w:id="2421" w:author="果果果果果。oO" w:date="2022-08-30T16:20:00Z">
        <w:r w:rsidRPr="00920EE2">
          <w:rPr>
            <w:rFonts w:asciiTheme="minorEastAsia" w:eastAsiaTheme="minorEastAsia" w:hAnsiTheme="minorEastAsia" w:hint="eastAsia"/>
            <w:color w:val="000000"/>
            <w:szCs w:val="32"/>
            <w:rPrChange w:id="2422" w:author="xbany" w:date="2022-09-06T16:27:00Z">
              <w:rPr>
                <w:rFonts w:eastAsia="方正仿宋_GBK" w:hint="eastAsia"/>
                <w:color w:val="000000"/>
                <w:szCs w:val="32"/>
              </w:rPr>
            </w:rPrChange>
          </w:rPr>
          <w:t>推动体育与文旅、医疗、教育、金融、互联网融合发展。聚焦山地运动、水上运动、汽摩运动、航空运动等户外运动与文化旅游的产业融合，培育和壮大体育旅游市场主体，构建文体旅现代服务业产品体系。探索建设“体医融合示范社区”，探索引入国际国内品牌健身医疗机构建设健身医疗综合体，整合健康大数据。加快发展体育培训产业，支持体育企业联合体育院校打造省级体育产业产教融合示范项目。推动体育与金融融合发展，研究设立由社会资本参与的体育产业投资基金，大力发展运动保险业。加快体育与互联网融合发展，推动智能教练、在线培训、线上健身、线上办展、智慧体育社区等新兴智慧体育发展。</w:t>
        </w:r>
      </w:ins>
    </w:p>
    <w:p w:rsidR="006B7683" w:rsidRPr="00920EE2" w:rsidRDefault="006B7683" w:rsidP="00920EE2">
      <w:pPr>
        <w:adjustRightInd w:val="0"/>
        <w:spacing w:line="600" w:lineRule="exact"/>
        <w:ind w:firstLineChars="200" w:firstLine="640"/>
        <w:rPr>
          <w:ins w:id="2423" w:author="果果果果果。oO" w:date="2022-08-30T16:20:00Z"/>
          <w:rFonts w:asciiTheme="minorEastAsia" w:eastAsiaTheme="minorEastAsia" w:hAnsiTheme="minorEastAsia" w:hint="eastAsia"/>
          <w:color w:val="000000"/>
          <w:szCs w:val="32"/>
          <w:rPrChange w:id="2424" w:author="xbany" w:date="2022-09-06T16:27:00Z">
            <w:rPr>
              <w:ins w:id="2425" w:author="果果果果果。oO" w:date="2022-08-30T16:20:00Z"/>
              <w:rFonts w:eastAsia="方正楷体_GBK" w:hint="eastAsia"/>
              <w:b/>
              <w:color w:val="000000"/>
              <w:szCs w:val="32"/>
            </w:rPr>
          </w:rPrChange>
        </w:rPr>
      </w:pPr>
      <w:ins w:id="2426" w:author="果果果果果。oO" w:date="2022-08-30T16:20:00Z">
        <w:r w:rsidRPr="00920EE2">
          <w:rPr>
            <w:rFonts w:asciiTheme="minorEastAsia" w:eastAsiaTheme="minorEastAsia" w:hAnsiTheme="minorEastAsia" w:hint="eastAsia"/>
            <w:color w:val="000000"/>
            <w:szCs w:val="32"/>
            <w:rPrChange w:id="2427" w:author="xbany" w:date="2022-09-06T16:27:00Z">
              <w:rPr>
                <w:rFonts w:eastAsia="方正楷体_GBK" w:hint="eastAsia"/>
                <w:b/>
                <w:color w:val="000000"/>
                <w:szCs w:val="32"/>
              </w:rPr>
            </w:rPrChange>
          </w:rPr>
          <w:t>（四）实施体育彩票发展工程</w:t>
        </w:r>
      </w:ins>
    </w:p>
    <w:p w:rsidR="006B7683" w:rsidRPr="00920EE2" w:rsidRDefault="006B7683" w:rsidP="0010384E">
      <w:pPr>
        <w:spacing w:line="600" w:lineRule="exact"/>
        <w:ind w:firstLineChars="200" w:firstLine="640"/>
        <w:rPr>
          <w:ins w:id="2428" w:author="果果果果果。oO" w:date="2022-08-30T16:20:00Z"/>
          <w:rFonts w:asciiTheme="minorEastAsia" w:eastAsiaTheme="minorEastAsia" w:hAnsiTheme="minorEastAsia" w:hint="eastAsia"/>
          <w:color w:val="000000"/>
          <w:szCs w:val="32"/>
          <w:rPrChange w:id="2429" w:author="xbany" w:date="2022-09-06T16:27:00Z">
            <w:rPr>
              <w:ins w:id="2430" w:author="果果果果果。oO" w:date="2022-08-30T16:20:00Z"/>
              <w:rFonts w:eastAsia="方正仿宋_GBK" w:hint="eastAsia"/>
              <w:color w:val="000000"/>
              <w:szCs w:val="32"/>
            </w:rPr>
          </w:rPrChange>
        </w:rPr>
      </w:pPr>
      <w:ins w:id="2431" w:author="果果果果果。oO" w:date="2022-08-30T16:20:00Z">
        <w:r w:rsidRPr="00920EE2">
          <w:rPr>
            <w:rFonts w:asciiTheme="minorEastAsia" w:eastAsiaTheme="minorEastAsia" w:hAnsiTheme="minorEastAsia" w:hint="eastAsia"/>
            <w:color w:val="000000"/>
            <w:szCs w:val="32"/>
            <w:rPrChange w:id="2432" w:author="xbany" w:date="2022-09-06T16:27:00Z">
              <w:rPr>
                <w:rFonts w:eastAsia="方正仿宋_GBK" w:hint="eastAsia"/>
                <w:color w:val="000000"/>
                <w:szCs w:val="32"/>
              </w:rPr>
            </w:rPrChange>
          </w:rPr>
          <w:t>坚持建设负责任、可信赖、健康持续发展的国家公益彩票定位，全面加强体育彩票管理，突出责任先导理念，完善风险防控长效机制。塑造健康向上的品牌特性，持续推进体育彩票公益、</w:t>
        </w:r>
        <w:r w:rsidRPr="00920EE2">
          <w:rPr>
            <w:rFonts w:asciiTheme="minorEastAsia" w:eastAsiaTheme="minorEastAsia" w:hAnsiTheme="minorEastAsia" w:hint="eastAsia"/>
            <w:color w:val="000000"/>
            <w:szCs w:val="32"/>
            <w:rPrChange w:id="2433" w:author="xbany" w:date="2022-09-06T16:27:00Z">
              <w:rPr>
                <w:rFonts w:eastAsia="方正仿宋_GBK" w:hint="eastAsia"/>
                <w:color w:val="000000"/>
                <w:szCs w:val="32"/>
              </w:rPr>
            </w:rPrChange>
          </w:rPr>
          <w:lastRenderedPageBreak/>
          <w:t>公信、责任价值观建设。积极拓展优化销售渠道，优化产品结构，实施差异化营销策略，客群规模进一步扩大，客观结构进一步优化，客户购彩体验显著提升。加快转型发展和创新驱动，夯实技术保障、运营管理和人才队伍等保障体系建设，突出公益金使用管理和绩效评价，推进体育彩票高质量发展。</w:t>
        </w:r>
      </w:ins>
    </w:p>
    <w:p w:rsidR="006B7683" w:rsidRPr="00920EE2" w:rsidRDefault="006B7683">
      <w:pPr>
        <w:pStyle w:val="a3"/>
        <w:spacing w:line="600" w:lineRule="exact"/>
        <w:jc w:val="center"/>
        <w:rPr>
          <w:ins w:id="2434" w:author="果果果果果。oO" w:date="2022-08-30T16:20:00Z"/>
          <w:rFonts w:asciiTheme="minorEastAsia" w:eastAsiaTheme="minorEastAsia" w:hAnsiTheme="minorEastAsia" w:cs="方正楷体_GBK" w:hint="eastAsia"/>
          <w:color w:val="000000"/>
          <w:sz w:val="32"/>
          <w:szCs w:val="32"/>
          <w:rPrChange w:id="2435" w:author="xbany" w:date="2022-09-06T16:27:00Z">
            <w:rPr>
              <w:ins w:id="2436" w:author="果果果果果。oO" w:date="2022-08-30T16:20:00Z"/>
              <w:rFonts w:ascii="Times New Roman" w:eastAsia="方正黑体_GBK" w:hAnsi="Times New Roman" w:cs="方正楷体_GBK" w:hint="eastAsia"/>
              <w:color w:val="000000"/>
              <w:sz w:val="32"/>
              <w:szCs w:val="32"/>
            </w:rPr>
          </w:rPrChange>
        </w:rPr>
      </w:pPr>
    </w:p>
    <w:p w:rsidR="006B7683" w:rsidRPr="00920EE2" w:rsidRDefault="006B7683">
      <w:pPr>
        <w:pStyle w:val="a3"/>
        <w:spacing w:line="600" w:lineRule="exact"/>
        <w:jc w:val="center"/>
        <w:rPr>
          <w:ins w:id="2437" w:author="果果果果果。oO" w:date="2022-08-30T16:20:00Z"/>
          <w:rFonts w:asciiTheme="minorEastAsia" w:eastAsiaTheme="minorEastAsia" w:hAnsiTheme="minorEastAsia" w:cs="方正楷体_GBK" w:hint="eastAsia"/>
          <w:color w:val="000000"/>
          <w:sz w:val="32"/>
          <w:szCs w:val="32"/>
          <w:rPrChange w:id="2438" w:author="xbany" w:date="2022-09-06T16:27:00Z">
            <w:rPr>
              <w:ins w:id="2439" w:author="果果果果果。oO" w:date="2022-08-30T16:20:00Z"/>
              <w:rFonts w:ascii="Times New Roman" w:eastAsia="方正黑体_GBK" w:hAnsi="Times New Roman" w:cs="方正楷体_GBK" w:hint="eastAsia"/>
              <w:color w:val="000000"/>
              <w:sz w:val="32"/>
              <w:szCs w:val="32"/>
            </w:rPr>
          </w:rPrChange>
        </w:rPr>
      </w:pPr>
      <w:ins w:id="2440" w:author="果果果果果。oO" w:date="2022-08-30T16:20:00Z">
        <w:r w:rsidRPr="00920EE2">
          <w:rPr>
            <w:rFonts w:asciiTheme="minorEastAsia" w:eastAsiaTheme="minorEastAsia" w:hAnsiTheme="minorEastAsia" w:cs="方正楷体_GBK" w:hint="eastAsia"/>
            <w:color w:val="000000"/>
            <w:sz w:val="32"/>
            <w:szCs w:val="32"/>
            <w:rPrChange w:id="2441" w:author="xbany" w:date="2022-09-06T16:27:00Z">
              <w:rPr>
                <w:rFonts w:ascii="Times New Roman" w:eastAsia="方正黑体_GBK" w:hAnsi="Times New Roman" w:cs="方正楷体_GBK" w:hint="eastAsia"/>
                <w:color w:val="000000"/>
                <w:sz w:val="32"/>
                <w:szCs w:val="32"/>
              </w:rPr>
            </w:rPrChange>
          </w:rPr>
          <w:t>专栏4  “十四五”时期资阳体育事业发展重点项目</w:t>
        </w:r>
      </w:ins>
    </w:p>
    <w:tbl>
      <w:tblPr>
        <w:tblW w:w="8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6B7683" w:rsidRPr="00920EE2">
        <w:trPr>
          <w:trHeight w:val="5944"/>
          <w:ins w:id="2442" w:author="果果果果果。oO" w:date="2022-08-30T16:20:00Z"/>
        </w:trPr>
        <w:tc>
          <w:tcPr>
            <w:tcW w:w="8833" w:type="dxa"/>
          </w:tcPr>
          <w:p w:rsidR="006B7683" w:rsidRPr="00920EE2" w:rsidRDefault="006B7683" w:rsidP="00920EE2">
            <w:pPr>
              <w:spacing w:line="470" w:lineRule="exact"/>
              <w:ind w:firstLineChars="200" w:firstLine="560"/>
              <w:rPr>
                <w:ins w:id="2443" w:author="果果果果果。oO" w:date="2022-08-30T16:20:00Z"/>
                <w:rFonts w:asciiTheme="minorEastAsia" w:eastAsiaTheme="minorEastAsia" w:hAnsiTheme="minorEastAsia" w:cs="方正楷体_GBK" w:hint="eastAsia"/>
                <w:color w:val="000000"/>
                <w:kern w:val="0"/>
                <w:sz w:val="28"/>
                <w:szCs w:val="28"/>
                <w:rPrChange w:id="2444" w:author="xbany" w:date="2022-09-06T16:27:00Z">
                  <w:rPr>
                    <w:ins w:id="2445" w:author="果果果果果。oO" w:date="2022-08-30T16:20:00Z"/>
                    <w:rFonts w:eastAsia="方正仿宋_GBK" w:cs="方正楷体_GBK" w:hint="eastAsia"/>
                    <w:b/>
                    <w:color w:val="000000"/>
                    <w:kern w:val="0"/>
                    <w:sz w:val="28"/>
                    <w:szCs w:val="28"/>
                  </w:rPr>
                </w:rPrChange>
              </w:rPr>
            </w:pPr>
            <w:ins w:id="2446" w:author="果果果果果。oO" w:date="2022-08-30T16:20:00Z">
              <w:r w:rsidRPr="00920EE2">
                <w:rPr>
                  <w:rFonts w:asciiTheme="minorEastAsia" w:eastAsiaTheme="minorEastAsia" w:hAnsiTheme="minorEastAsia" w:cs="方正楷体_GBK" w:hint="eastAsia"/>
                  <w:color w:val="000000"/>
                  <w:kern w:val="0"/>
                  <w:sz w:val="28"/>
                  <w:szCs w:val="28"/>
                  <w:rPrChange w:id="2447" w:author="xbany" w:date="2022-09-06T16:27:00Z">
                    <w:rPr>
                      <w:rFonts w:eastAsia="方正仿宋_GBK" w:cs="方正楷体_GBK" w:hint="eastAsia"/>
                      <w:b/>
                      <w:color w:val="000000"/>
                      <w:kern w:val="0"/>
                      <w:sz w:val="28"/>
                      <w:szCs w:val="28"/>
                    </w:rPr>
                  </w:rPrChange>
                </w:rPr>
                <w:t>01  全民健身</w:t>
              </w:r>
            </w:ins>
          </w:p>
          <w:p w:rsidR="006B7683" w:rsidRPr="00920EE2" w:rsidRDefault="006B7683">
            <w:pPr>
              <w:pStyle w:val="a3"/>
              <w:spacing w:line="470" w:lineRule="exact"/>
              <w:ind w:left="0" w:firstLineChars="200" w:firstLine="560"/>
              <w:rPr>
                <w:ins w:id="2448" w:author="果果果果果。oO" w:date="2022-08-30T16:20:00Z"/>
                <w:rFonts w:asciiTheme="minorEastAsia" w:eastAsiaTheme="minorEastAsia" w:hAnsiTheme="minorEastAsia" w:hint="eastAsia"/>
                <w:color w:val="FF0000"/>
                <w:kern w:val="0"/>
                <w:sz w:val="28"/>
                <w:szCs w:val="28"/>
                <w:rPrChange w:id="2449" w:author="xbany" w:date="2022-09-06T16:27:00Z">
                  <w:rPr>
                    <w:ins w:id="2450" w:author="果果果果果。oO" w:date="2022-08-30T16:20:00Z"/>
                    <w:rFonts w:ascii="Times New Roman" w:hAnsi="Times New Roman" w:hint="eastAsia"/>
                    <w:color w:val="FF0000"/>
                    <w:kern w:val="0"/>
                    <w:sz w:val="28"/>
                    <w:szCs w:val="28"/>
                  </w:rPr>
                </w:rPrChange>
              </w:rPr>
            </w:pPr>
            <w:ins w:id="2451" w:author="果果果果果。oO" w:date="2022-08-30T16:20:00Z">
              <w:r w:rsidRPr="00920EE2">
                <w:rPr>
                  <w:rFonts w:asciiTheme="minorEastAsia" w:eastAsiaTheme="minorEastAsia" w:hAnsiTheme="minorEastAsia" w:hint="eastAsia"/>
                  <w:color w:val="000000"/>
                  <w:kern w:val="0"/>
                  <w:sz w:val="28"/>
                  <w:szCs w:val="28"/>
                  <w:rPrChange w:id="2452" w:author="xbany" w:date="2022-09-06T16:27:00Z">
                    <w:rPr>
                      <w:rFonts w:ascii="Times New Roman" w:hAnsi="Times New Roman" w:hint="eastAsia"/>
                      <w:color w:val="000000"/>
                      <w:kern w:val="0"/>
                      <w:sz w:val="28"/>
                      <w:szCs w:val="28"/>
                    </w:rPr>
                  </w:rPrChange>
                </w:rPr>
                <w:t>实施全民健身场地设施补短板工程。统筹建设乡镇（街道）、村（社区）全民健身中心、多功能运动场等各类全民健身设施项目</w:t>
              </w:r>
              <w:r w:rsidRPr="00920EE2">
                <w:rPr>
                  <w:rFonts w:asciiTheme="minorEastAsia" w:eastAsiaTheme="minorEastAsia" w:hAnsiTheme="minorEastAsia" w:hint="eastAsia"/>
                  <w:kern w:val="0"/>
                  <w:sz w:val="28"/>
                  <w:szCs w:val="28"/>
                  <w:rPrChange w:id="2453" w:author="xbany" w:date="2022-09-06T16:27:00Z">
                    <w:rPr>
                      <w:rFonts w:ascii="Times New Roman" w:hAnsi="Times New Roman" w:hint="eastAsia"/>
                      <w:kern w:val="0"/>
                      <w:sz w:val="28"/>
                      <w:szCs w:val="28"/>
                    </w:rPr>
                  </w:rPrChange>
                </w:rPr>
                <w:t>，实现县（区）、乡镇（街道）、行政村（社区）三级公共体育健身设施和社区15分钟健身圈全覆盖，</w:t>
              </w:r>
              <w:r w:rsidRPr="00920EE2">
                <w:rPr>
                  <w:rFonts w:asciiTheme="minorEastAsia" w:eastAsiaTheme="minorEastAsia" w:hAnsiTheme="minorEastAsia" w:hint="eastAsia"/>
                  <w:color w:val="000000"/>
                  <w:kern w:val="0"/>
                  <w:sz w:val="28"/>
                  <w:szCs w:val="28"/>
                  <w:rPrChange w:id="2454" w:author="xbany" w:date="2022-09-06T16:27:00Z">
                    <w:rPr>
                      <w:rFonts w:ascii="Times New Roman" w:hAnsi="Times New Roman" w:hint="eastAsia"/>
                      <w:color w:val="000000"/>
                      <w:kern w:val="0"/>
                      <w:sz w:val="28"/>
                      <w:szCs w:val="28"/>
                    </w:rPr>
                  </w:rPrChange>
                </w:rPr>
                <w:t>推动大、中小型公共体育场馆免费低收费开放服务4个以上。</w:t>
              </w:r>
            </w:ins>
          </w:p>
          <w:p w:rsidR="006B7683" w:rsidRPr="00920EE2" w:rsidRDefault="006B7683" w:rsidP="00920EE2">
            <w:pPr>
              <w:spacing w:line="470" w:lineRule="exact"/>
              <w:ind w:firstLineChars="200" w:firstLine="560"/>
              <w:rPr>
                <w:ins w:id="2455" w:author="果果果果果。oO" w:date="2022-08-30T16:20:00Z"/>
                <w:rFonts w:asciiTheme="minorEastAsia" w:eastAsiaTheme="minorEastAsia" w:hAnsiTheme="minorEastAsia" w:cs="方正楷体_GBK" w:hint="eastAsia"/>
                <w:color w:val="000000"/>
                <w:kern w:val="0"/>
                <w:sz w:val="28"/>
                <w:szCs w:val="28"/>
                <w:rPrChange w:id="2456" w:author="xbany" w:date="2022-09-06T16:27:00Z">
                  <w:rPr>
                    <w:ins w:id="2457" w:author="果果果果果。oO" w:date="2022-08-30T16:20:00Z"/>
                    <w:rFonts w:eastAsia="方正仿宋_GBK" w:cs="方正楷体_GBK" w:hint="eastAsia"/>
                    <w:b/>
                    <w:color w:val="000000"/>
                    <w:kern w:val="0"/>
                    <w:sz w:val="28"/>
                    <w:szCs w:val="28"/>
                  </w:rPr>
                </w:rPrChange>
              </w:rPr>
            </w:pPr>
            <w:ins w:id="2458" w:author="果果果果果。oO" w:date="2022-08-30T16:20:00Z">
              <w:r w:rsidRPr="00920EE2">
                <w:rPr>
                  <w:rFonts w:asciiTheme="minorEastAsia" w:eastAsiaTheme="minorEastAsia" w:hAnsiTheme="minorEastAsia" w:cs="方正楷体_GBK" w:hint="eastAsia"/>
                  <w:color w:val="000000"/>
                  <w:kern w:val="0"/>
                  <w:sz w:val="28"/>
                  <w:szCs w:val="28"/>
                  <w:rPrChange w:id="2459" w:author="xbany" w:date="2022-09-06T16:27:00Z">
                    <w:rPr>
                      <w:rFonts w:eastAsia="方正仿宋_GBK" w:cs="方正楷体_GBK" w:hint="eastAsia"/>
                      <w:b/>
                      <w:color w:val="000000"/>
                      <w:kern w:val="0"/>
                      <w:sz w:val="28"/>
                      <w:szCs w:val="28"/>
                    </w:rPr>
                  </w:rPrChange>
                </w:rPr>
                <w:t>02  竞技体育</w:t>
              </w:r>
            </w:ins>
          </w:p>
          <w:p w:rsidR="006B7683" w:rsidRPr="00920EE2" w:rsidRDefault="006B7683">
            <w:pPr>
              <w:spacing w:line="470" w:lineRule="exact"/>
              <w:ind w:firstLineChars="200" w:firstLine="560"/>
              <w:rPr>
                <w:ins w:id="2460" w:author="果果果果果。oO" w:date="2022-08-30T16:20:00Z"/>
                <w:rFonts w:asciiTheme="minorEastAsia" w:eastAsiaTheme="minorEastAsia" w:hAnsiTheme="minorEastAsia" w:hint="eastAsia"/>
                <w:color w:val="000000"/>
                <w:kern w:val="0"/>
                <w:sz w:val="28"/>
                <w:szCs w:val="28"/>
                <w:rPrChange w:id="2461" w:author="xbany" w:date="2022-09-06T16:27:00Z">
                  <w:rPr>
                    <w:ins w:id="2462" w:author="果果果果果。oO" w:date="2022-08-30T16:20:00Z"/>
                    <w:rFonts w:eastAsia="方正仿宋_GBK" w:hint="eastAsia"/>
                    <w:color w:val="000000"/>
                    <w:kern w:val="0"/>
                    <w:sz w:val="28"/>
                    <w:szCs w:val="28"/>
                  </w:rPr>
                </w:rPrChange>
              </w:rPr>
            </w:pPr>
            <w:ins w:id="2463" w:author="果果果果果。oO" w:date="2022-08-30T16:20:00Z">
              <w:r w:rsidRPr="00920EE2">
                <w:rPr>
                  <w:rFonts w:asciiTheme="minorEastAsia" w:eastAsiaTheme="minorEastAsia" w:hAnsiTheme="minorEastAsia" w:hint="eastAsia"/>
                  <w:color w:val="000000"/>
                  <w:kern w:val="0"/>
                  <w:sz w:val="28"/>
                  <w:szCs w:val="28"/>
                  <w:rPrChange w:id="2464" w:author="xbany" w:date="2022-09-06T16:27:00Z">
                    <w:rPr>
                      <w:rFonts w:eastAsia="方正仿宋_GBK" w:hint="eastAsia"/>
                      <w:color w:val="000000"/>
                      <w:kern w:val="0"/>
                      <w:sz w:val="28"/>
                      <w:szCs w:val="28"/>
                    </w:rPr>
                  </w:rPrChange>
                </w:rPr>
                <w:t>实施竞技体育拔尖人才建设行动。向省级及以上运动队（含国家青年队、少年队）输送运动员人数不少于6人次。实施“三大球”等运动项目提升行动，做实做优气排球、网球等项目，积极宣传打造优势项目，在竞技水平上实现新的突破。实施精英教练员培育行动，完善教练员培训分类管理，培养一批具有国际视野、创新思维和较高执教水平的领军型教练员，五年内培养优秀教练员10人、裁判员5人。</w:t>
              </w:r>
            </w:ins>
          </w:p>
          <w:p w:rsidR="006B7683" w:rsidRPr="00920EE2" w:rsidRDefault="006B7683" w:rsidP="00920EE2">
            <w:pPr>
              <w:spacing w:line="470" w:lineRule="exact"/>
              <w:ind w:firstLineChars="200" w:firstLine="560"/>
              <w:rPr>
                <w:ins w:id="2465" w:author="果果果果果。oO" w:date="2022-08-30T16:20:00Z"/>
                <w:rFonts w:asciiTheme="minorEastAsia" w:eastAsiaTheme="minorEastAsia" w:hAnsiTheme="minorEastAsia" w:cs="方正楷体_GBK" w:hint="eastAsia"/>
                <w:color w:val="000000"/>
                <w:kern w:val="0"/>
                <w:sz w:val="28"/>
                <w:szCs w:val="28"/>
                <w:rPrChange w:id="2466" w:author="xbany" w:date="2022-09-06T16:27:00Z">
                  <w:rPr>
                    <w:ins w:id="2467" w:author="果果果果果。oO" w:date="2022-08-30T16:20:00Z"/>
                    <w:rFonts w:eastAsia="方正仿宋_GBK" w:cs="方正楷体_GBK" w:hint="eastAsia"/>
                    <w:b/>
                    <w:color w:val="000000"/>
                    <w:kern w:val="0"/>
                    <w:sz w:val="28"/>
                    <w:szCs w:val="28"/>
                  </w:rPr>
                </w:rPrChange>
              </w:rPr>
            </w:pPr>
            <w:ins w:id="2468" w:author="果果果果果。oO" w:date="2022-08-30T16:20:00Z">
              <w:r w:rsidRPr="00920EE2">
                <w:rPr>
                  <w:rFonts w:asciiTheme="minorEastAsia" w:eastAsiaTheme="minorEastAsia" w:hAnsiTheme="minorEastAsia" w:cs="方正楷体_GBK" w:hint="eastAsia"/>
                  <w:color w:val="000000"/>
                  <w:kern w:val="0"/>
                  <w:sz w:val="28"/>
                  <w:szCs w:val="28"/>
                  <w:rPrChange w:id="2469" w:author="xbany" w:date="2022-09-06T16:27:00Z">
                    <w:rPr>
                      <w:rFonts w:eastAsia="方正仿宋_GBK" w:cs="方正楷体_GBK" w:hint="eastAsia"/>
                      <w:b/>
                      <w:color w:val="000000"/>
                      <w:kern w:val="0"/>
                      <w:sz w:val="28"/>
                      <w:szCs w:val="28"/>
                    </w:rPr>
                  </w:rPrChange>
                </w:rPr>
                <w:t>03  体教融合</w:t>
              </w:r>
            </w:ins>
          </w:p>
          <w:p w:rsidR="006B7683" w:rsidRPr="00920EE2" w:rsidRDefault="006B7683">
            <w:pPr>
              <w:pStyle w:val="a3"/>
              <w:spacing w:line="470" w:lineRule="exact"/>
              <w:ind w:left="0" w:firstLineChars="200" w:firstLine="560"/>
              <w:rPr>
                <w:ins w:id="2470" w:author="果果果果果。oO" w:date="2022-08-30T16:20:00Z"/>
                <w:rFonts w:asciiTheme="minorEastAsia" w:eastAsiaTheme="minorEastAsia" w:hAnsiTheme="minorEastAsia" w:hint="eastAsia"/>
                <w:color w:val="000000"/>
                <w:kern w:val="0"/>
                <w:sz w:val="28"/>
                <w:szCs w:val="28"/>
                <w:rPrChange w:id="2471" w:author="xbany" w:date="2022-09-06T16:27:00Z">
                  <w:rPr>
                    <w:ins w:id="2472" w:author="果果果果果。oO" w:date="2022-08-30T16:20:00Z"/>
                    <w:rFonts w:ascii="Times New Roman" w:hAnsi="Times New Roman" w:hint="eastAsia"/>
                    <w:color w:val="000000"/>
                    <w:kern w:val="0"/>
                    <w:sz w:val="28"/>
                    <w:szCs w:val="28"/>
                  </w:rPr>
                </w:rPrChange>
              </w:rPr>
            </w:pPr>
            <w:ins w:id="2473" w:author="果果果果果。oO" w:date="2022-08-30T16:20:00Z">
              <w:r w:rsidRPr="00920EE2">
                <w:rPr>
                  <w:rFonts w:asciiTheme="minorEastAsia" w:eastAsiaTheme="minorEastAsia" w:hAnsiTheme="minorEastAsia" w:hint="eastAsia"/>
                  <w:color w:val="000000"/>
                  <w:kern w:val="0"/>
                  <w:sz w:val="28"/>
                  <w:szCs w:val="28"/>
                  <w:rPrChange w:id="2474" w:author="xbany" w:date="2022-09-06T16:27:00Z">
                    <w:rPr>
                      <w:rFonts w:ascii="Times New Roman" w:hAnsi="Times New Roman" w:hint="eastAsia"/>
                      <w:color w:val="000000"/>
                      <w:kern w:val="0"/>
                      <w:sz w:val="28"/>
                      <w:szCs w:val="28"/>
                    </w:rPr>
                  </w:rPrChange>
                </w:rPr>
                <w:t>深化体教融合，支持各级各类体校改革发展，评定体育传统特色学校12所，打造体教融合精品赛事1—2项。推荐优秀退役运动员担任体育教练员3人以上。</w:t>
              </w:r>
            </w:ins>
          </w:p>
        </w:tc>
      </w:tr>
    </w:tbl>
    <w:p w:rsidR="006B7683" w:rsidRPr="00920EE2" w:rsidRDefault="006B7683">
      <w:pPr>
        <w:spacing w:line="600" w:lineRule="exact"/>
        <w:rPr>
          <w:ins w:id="2475" w:author="果果果果果。oO" w:date="2022-08-30T16:20:00Z"/>
          <w:rFonts w:asciiTheme="minorEastAsia" w:eastAsiaTheme="minorEastAsia" w:hAnsiTheme="minorEastAsia" w:hint="eastAsia"/>
          <w:color w:val="000000"/>
          <w:szCs w:val="32"/>
          <w:rPrChange w:id="2476" w:author="xbany" w:date="2022-09-06T16:27:00Z">
            <w:rPr>
              <w:ins w:id="2477"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478" w:author="果果果果果。oO" w:date="2022-08-30T16:20:00Z"/>
          <w:rFonts w:asciiTheme="minorEastAsia" w:eastAsiaTheme="minorEastAsia" w:hAnsiTheme="minorEastAsia" w:hint="eastAsia"/>
          <w:color w:val="000000"/>
          <w:szCs w:val="32"/>
          <w:rPrChange w:id="2479" w:author="xbany" w:date="2022-09-06T16:27:00Z">
            <w:rPr>
              <w:ins w:id="2480" w:author="果果果果果。oO" w:date="2022-08-30T16:20:00Z"/>
              <w:rFonts w:eastAsia="方正黑体_GBK" w:hint="eastAsia"/>
              <w:color w:val="000000"/>
              <w:szCs w:val="32"/>
            </w:rPr>
          </w:rPrChange>
        </w:rPr>
      </w:pPr>
      <w:ins w:id="2481" w:author="果果果果果。oO" w:date="2022-08-30T16:20:00Z">
        <w:r w:rsidRPr="00920EE2">
          <w:rPr>
            <w:rFonts w:asciiTheme="minorEastAsia" w:eastAsiaTheme="minorEastAsia" w:hAnsiTheme="minorEastAsia" w:hint="eastAsia"/>
            <w:color w:val="000000"/>
            <w:szCs w:val="32"/>
            <w:rPrChange w:id="2482" w:author="xbany" w:date="2022-09-06T16:27:00Z">
              <w:rPr>
                <w:rFonts w:eastAsia="方正黑体_GBK" w:hint="eastAsia"/>
                <w:color w:val="000000"/>
                <w:szCs w:val="32"/>
              </w:rPr>
            </w:rPrChange>
          </w:rPr>
          <w:t>第十节  构建支撑技能型社会建设的职业教育体系</w:t>
        </w:r>
      </w:ins>
    </w:p>
    <w:p w:rsidR="006B7683" w:rsidRPr="00920EE2" w:rsidRDefault="006B7683" w:rsidP="00920EE2">
      <w:pPr>
        <w:spacing w:line="600" w:lineRule="exact"/>
        <w:ind w:firstLineChars="200" w:firstLine="640"/>
        <w:rPr>
          <w:ins w:id="2483" w:author="果果果果果。oO" w:date="2022-08-30T16:20:00Z"/>
          <w:rFonts w:asciiTheme="minorEastAsia" w:eastAsiaTheme="minorEastAsia" w:hAnsiTheme="minorEastAsia" w:hint="eastAsia"/>
          <w:szCs w:val="32"/>
          <w:rPrChange w:id="2484" w:author="xbany" w:date="2022-09-06T16:27:00Z">
            <w:rPr>
              <w:ins w:id="2485" w:author="果果果果果。oO" w:date="2022-08-30T16:20:00Z"/>
              <w:rFonts w:eastAsia="方正仿宋_GBK" w:hint="eastAsia"/>
              <w:szCs w:val="32"/>
            </w:rPr>
          </w:rPrChange>
        </w:rPr>
      </w:pPr>
      <w:ins w:id="2486" w:author="果果果果果。oO" w:date="2022-08-30T16:20:00Z">
        <w:r w:rsidRPr="00920EE2">
          <w:rPr>
            <w:rFonts w:asciiTheme="minorEastAsia" w:eastAsiaTheme="minorEastAsia" w:hAnsiTheme="minorEastAsia" w:hint="eastAsia"/>
            <w:szCs w:val="32"/>
            <w:rPrChange w:id="2487" w:author="xbany" w:date="2022-09-06T16:27:00Z">
              <w:rPr>
                <w:rFonts w:eastAsia="方正楷体_GBK" w:hint="eastAsia"/>
                <w:b/>
                <w:szCs w:val="32"/>
              </w:rPr>
            </w:rPrChange>
          </w:rPr>
          <w:t>（一）健全职业教育培养体系。全面落实《中华人民共和国职业教育法》，深化职业教育改革，完善职业教育管理体制，加快构建职普并行、纵向贯通、横向融通的职业教育人才培养体系。加强义务教育阶段学生职业启蒙教育，将动手实践内容纳入中小学相关课程和学生综合素质评价。实施中高职教育衔接推进计划，稳步发展职业本科教育，支持优质高职学校围绕高端产业、产业高端需求举办本科层次职业教育。大力发展技工教育，支持有条件的中职学校创建技师学院，支持符合条件的高职学校增挂技师学院牌子。支持不同层次职业技术教育在培养周期长、技能要求高的专业领域对口贯通，长学制培养高端技术技能型人才。</w:t>
        </w:r>
      </w:ins>
    </w:p>
    <w:p w:rsidR="006B7683" w:rsidRPr="00920EE2" w:rsidRDefault="006B7683" w:rsidP="00BE634D">
      <w:pPr>
        <w:spacing w:line="600" w:lineRule="exact"/>
        <w:ind w:firstLineChars="200" w:firstLine="640"/>
        <w:rPr>
          <w:ins w:id="2488" w:author="果果果果果。oO" w:date="2022-08-30T16:20:00Z"/>
          <w:rFonts w:asciiTheme="minorEastAsia" w:eastAsiaTheme="minorEastAsia" w:hAnsiTheme="minorEastAsia" w:hint="eastAsia"/>
          <w:color w:val="000000"/>
          <w:szCs w:val="32"/>
          <w:rPrChange w:id="2489" w:author="xbany" w:date="2022-09-06T16:27:00Z">
            <w:rPr>
              <w:ins w:id="2490" w:author="果果果果果。oO" w:date="2022-08-30T16:20:00Z"/>
              <w:rFonts w:eastAsia="方正仿宋_GBK" w:hint="eastAsia"/>
              <w:color w:val="000000"/>
              <w:szCs w:val="32"/>
            </w:rPr>
          </w:rPrChange>
        </w:rPr>
        <w:pPrChange w:id="2491" w:author="xbany" w:date="2022-09-06T16:28:00Z">
          <w:pPr>
            <w:spacing w:line="600" w:lineRule="exact"/>
            <w:ind w:firstLineChars="200" w:firstLine="640"/>
          </w:pPr>
        </w:pPrChange>
      </w:pPr>
      <w:ins w:id="2492" w:author="果果果果果。oO" w:date="2022-08-30T16:20:00Z">
        <w:r w:rsidRPr="00920EE2">
          <w:rPr>
            <w:rFonts w:asciiTheme="minorEastAsia" w:eastAsiaTheme="minorEastAsia" w:hAnsiTheme="minorEastAsia" w:hint="eastAsia"/>
            <w:color w:val="000000"/>
            <w:szCs w:val="32"/>
            <w:rPrChange w:id="2493" w:author="xbany" w:date="2022-09-06T16:27:00Z">
              <w:rPr>
                <w:rFonts w:eastAsia="方正楷体_GBK" w:hint="eastAsia"/>
                <w:b/>
                <w:color w:val="000000"/>
                <w:szCs w:val="32"/>
              </w:rPr>
            </w:rPrChange>
          </w:rPr>
          <w:t>（二）推进职业院校高质量发展。</w:t>
        </w:r>
        <w:r w:rsidRPr="00920EE2">
          <w:rPr>
            <w:rFonts w:asciiTheme="minorEastAsia" w:eastAsiaTheme="minorEastAsia" w:hAnsiTheme="minorEastAsia" w:hint="eastAsia"/>
            <w:bCs/>
            <w:color w:val="000000"/>
            <w:szCs w:val="32"/>
            <w:rPrChange w:id="2494" w:author="xbany" w:date="2022-09-06T16:27:00Z">
              <w:rPr>
                <w:rFonts w:eastAsia="方正仿宋_GBK" w:hint="eastAsia"/>
                <w:bCs/>
                <w:color w:val="000000"/>
                <w:szCs w:val="32"/>
              </w:rPr>
            </w:rPrChange>
          </w:rPr>
          <w:t>优化职业教育布局结构，</w:t>
        </w:r>
        <w:r w:rsidRPr="00920EE2">
          <w:rPr>
            <w:rFonts w:asciiTheme="minorEastAsia" w:eastAsiaTheme="minorEastAsia" w:hAnsiTheme="minorEastAsia" w:hint="eastAsia"/>
            <w:color w:val="000000"/>
            <w:szCs w:val="32"/>
            <w:rPrChange w:id="2495" w:author="xbany" w:date="2022-09-06T16:27:00Z">
              <w:rPr>
                <w:rFonts w:eastAsia="方正仿宋_GBK" w:hint="eastAsia"/>
                <w:color w:val="000000"/>
                <w:szCs w:val="32"/>
              </w:rPr>
            </w:rPrChange>
          </w:rPr>
          <w:t>主动融入成渝地区双城经济圈建设，整合1200人以下“空、小、散、弱”中职学校，突出办学特色，提升办学质量，推动中职学校规模化、集团化、规范化发展。开展职业院校达标建设，积极改善办学条件。推进国家和省级“双高计划”建设，实施中职学校“三名工程”。实施职业院校教师素质提高计划，统筹推进职业教育和职业培训师资培养。评选认定一批职业教育“双师型”名师、技能大师、优秀校长、优秀班主任等，积极建设省级名师工作室、技能大师工作室、教师技艺技能传承创新平台，鼓励符</w:t>
        </w:r>
        <w:r w:rsidRPr="00920EE2">
          <w:rPr>
            <w:rFonts w:asciiTheme="minorEastAsia" w:eastAsiaTheme="minorEastAsia" w:hAnsiTheme="minorEastAsia" w:hint="eastAsia"/>
            <w:color w:val="000000"/>
            <w:szCs w:val="32"/>
            <w:rPrChange w:id="2496" w:author="xbany" w:date="2022-09-06T16:27:00Z">
              <w:rPr>
                <w:rFonts w:eastAsia="方正仿宋_GBK" w:hint="eastAsia"/>
                <w:color w:val="000000"/>
                <w:szCs w:val="32"/>
              </w:rPr>
            </w:rPrChange>
          </w:rPr>
          <w:lastRenderedPageBreak/>
          <w:t>合条件的职业院校创建国家级、省级高技能人才培训基地。强化学生实习实训，确保实践性教学学时占总学时数一半以上。健全职业技术教育质量评价体系。</w:t>
        </w:r>
      </w:ins>
    </w:p>
    <w:p w:rsidR="006B7683" w:rsidRPr="00920EE2" w:rsidRDefault="006B7683" w:rsidP="00BE634D">
      <w:pPr>
        <w:spacing w:line="600" w:lineRule="exact"/>
        <w:ind w:firstLineChars="200" w:firstLine="640"/>
        <w:rPr>
          <w:ins w:id="2497" w:author="果果果果果。oO" w:date="2022-08-30T16:20:00Z"/>
          <w:rFonts w:asciiTheme="minorEastAsia" w:eastAsiaTheme="minorEastAsia" w:hAnsiTheme="minorEastAsia" w:hint="eastAsia"/>
          <w:color w:val="000000"/>
          <w:szCs w:val="32"/>
          <w:rPrChange w:id="2498" w:author="xbany" w:date="2022-09-06T16:27:00Z">
            <w:rPr>
              <w:ins w:id="2499" w:author="果果果果果。oO" w:date="2022-08-30T16:20:00Z"/>
              <w:rFonts w:eastAsia="方正仿宋_GBK" w:hint="eastAsia"/>
              <w:color w:val="000000"/>
              <w:szCs w:val="32"/>
            </w:rPr>
          </w:rPrChange>
        </w:rPr>
        <w:pPrChange w:id="2500" w:author="xbany" w:date="2022-09-06T16:28:00Z">
          <w:pPr>
            <w:spacing w:line="600" w:lineRule="exact"/>
            <w:ind w:firstLineChars="200" w:firstLine="640"/>
          </w:pPr>
        </w:pPrChange>
      </w:pPr>
      <w:ins w:id="2501" w:author="果果果果果。oO" w:date="2022-08-30T16:20:00Z">
        <w:r w:rsidRPr="00920EE2">
          <w:rPr>
            <w:rFonts w:asciiTheme="minorEastAsia" w:eastAsiaTheme="minorEastAsia" w:hAnsiTheme="minorEastAsia" w:hint="eastAsia"/>
            <w:color w:val="000000"/>
            <w:szCs w:val="32"/>
            <w:rPrChange w:id="2502" w:author="xbany" w:date="2022-09-06T16:27:00Z">
              <w:rPr>
                <w:rFonts w:eastAsia="方正楷体_GBK" w:hint="eastAsia"/>
                <w:b/>
                <w:color w:val="000000"/>
                <w:szCs w:val="32"/>
              </w:rPr>
            </w:rPrChange>
          </w:rPr>
          <w:t>（三）健全产教融合发展机制。服务国家和区域发展战略，对接产业升级和技术变革发展趋势，合理确定、动态调整职业教育层次结构和专业结构。构建政府统筹管理、行业企业积极举办、社会力量深度参与的多元办学格局，完善多元主体参与的治理结构。支持和规范股份制、混合所有制职业学校；鼓励职业学校与行业企业合建生产性实训基地，参与地方政府“园区制”培训和高技能人才培训基地建设；对接现代产业体系，成立产教联盟，落实“金融+财政+土地+信用”组合式激励政策，培育产教融合企业，发展产教融合性行业。健全工学结合育人机制，推广现代学徒</w:t>
        </w:r>
        <w:r w:rsidRPr="00920EE2">
          <w:rPr>
            <w:rFonts w:asciiTheme="minorEastAsia" w:eastAsiaTheme="minorEastAsia" w:hAnsiTheme="minorEastAsia" w:hint="eastAsia"/>
            <w:color w:val="000000"/>
            <w:spacing w:val="-6"/>
            <w:szCs w:val="32"/>
            <w:rPrChange w:id="2503" w:author="xbany" w:date="2022-09-06T16:27:00Z">
              <w:rPr>
                <w:rFonts w:eastAsia="方正仿宋_GBK" w:hint="eastAsia"/>
                <w:color w:val="000000"/>
                <w:spacing w:val="-6"/>
                <w:szCs w:val="32"/>
              </w:rPr>
            </w:rPrChange>
          </w:rPr>
          <w:t>制校企共同制定培养方案，将新技术、新工艺、新规范纳入教学标准和教学内容。鼓励教育机构或者经过认定的企业、行业组织提供符合专业人才培养需要并纳入人才培养方案的学分课程。</w:t>
        </w:r>
      </w:ins>
    </w:p>
    <w:p w:rsidR="006B7683" w:rsidRPr="00920EE2" w:rsidRDefault="006B7683" w:rsidP="00BE634D">
      <w:pPr>
        <w:spacing w:line="600" w:lineRule="exact"/>
        <w:ind w:firstLineChars="200" w:firstLine="640"/>
        <w:rPr>
          <w:ins w:id="2504" w:author="果果果果果。oO" w:date="2022-08-30T16:20:00Z"/>
          <w:rFonts w:asciiTheme="minorEastAsia" w:eastAsiaTheme="minorEastAsia" w:hAnsiTheme="minorEastAsia" w:hint="eastAsia"/>
          <w:color w:val="000000"/>
          <w:szCs w:val="32"/>
          <w:rPrChange w:id="2505" w:author="xbany" w:date="2022-09-06T16:27:00Z">
            <w:rPr>
              <w:ins w:id="2506" w:author="果果果果果。oO" w:date="2022-08-30T16:20:00Z"/>
              <w:rFonts w:eastAsia="方正仿宋_GBK" w:hint="eastAsia"/>
              <w:color w:val="000000"/>
              <w:szCs w:val="32"/>
            </w:rPr>
          </w:rPrChange>
        </w:rPr>
        <w:pPrChange w:id="2507" w:author="xbany" w:date="2022-09-06T16:28:00Z">
          <w:pPr>
            <w:spacing w:line="600" w:lineRule="exact"/>
            <w:ind w:firstLineChars="200" w:firstLine="640"/>
          </w:pPr>
        </w:pPrChange>
      </w:pPr>
      <w:ins w:id="2508" w:author="果果果果果。oO" w:date="2022-08-30T16:20:00Z">
        <w:r w:rsidRPr="00920EE2">
          <w:rPr>
            <w:rFonts w:asciiTheme="minorEastAsia" w:eastAsiaTheme="minorEastAsia" w:hAnsiTheme="minorEastAsia" w:hint="eastAsia"/>
            <w:color w:val="000000"/>
            <w:szCs w:val="32"/>
            <w:rPrChange w:id="2509" w:author="xbany" w:date="2022-09-06T16:27:00Z">
              <w:rPr>
                <w:rFonts w:eastAsia="方正楷体_GBK" w:hint="eastAsia"/>
                <w:b/>
                <w:color w:val="000000"/>
                <w:szCs w:val="32"/>
              </w:rPr>
            </w:rPrChange>
          </w:rPr>
          <w:t>（四）推进技能型社会建设。推动建立以品德和能力为导向、以岗位需求为目标的人才使用机制。完善技术技能人才职务职级晋升政策，建立高技能人才职业技能等级认定与相关系列职称评审贯通机制，畅通技术技能人才发展渠道。推进落实提高技术工人待遇有关政策，推动职业院校毕业生在落户、就业和机关企事业单位招聘、职称评聘、职务职级晋升等方面与普通学校毕业生</w:t>
        </w:r>
        <w:r w:rsidRPr="00920EE2">
          <w:rPr>
            <w:rFonts w:asciiTheme="minorEastAsia" w:eastAsiaTheme="minorEastAsia" w:hAnsiTheme="minorEastAsia" w:hint="eastAsia"/>
            <w:color w:val="000000"/>
            <w:szCs w:val="32"/>
            <w:rPrChange w:id="2510" w:author="xbany" w:date="2022-09-06T16:27:00Z">
              <w:rPr>
                <w:rFonts w:eastAsia="方正仿宋_GBK" w:hint="eastAsia"/>
                <w:color w:val="000000"/>
                <w:szCs w:val="32"/>
              </w:rPr>
            </w:rPrChange>
          </w:rPr>
          <w:lastRenderedPageBreak/>
          <w:t>同等对待。加强对职业院校参加有关技能大赛成绩突出选手的表彰奖励，形成弘扬劳动光荣、尊重技能人才的良好环境。</w:t>
        </w:r>
      </w:ins>
    </w:p>
    <w:p w:rsidR="006B7683" w:rsidRPr="00920EE2" w:rsidRDefault="006B7683">
      <w:pPr>
        <w:spacing w:line="600" w:lineRule="exact"/>
        <w:ind w:firstLineChars="200" w:firstLine="640"/>
        <w:rPr>
          <w:ins w:id="2511" w:author="果果果果果。oO" w:date="2022-08-30T16:20:00Z"/>
          <w:rFonts w:asciiTheme="minorEastAsia" w:eastAsiaTheme="minorEastAsia" w:hAnsiTheme="minorEastAsia" w:hint="eastAsia"/>
          <w:color w:val="000000"/>
          <w:szCs w:val="32"/>
          <w:rPrChange w:id="2512" w:author="xbany" w:date="2022-09-06T16:27:00Z">
            <w:rPr>
              <w:ins w:id="2513"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514" w:author="果果果果果。oO" w:date="2022-08-30T16:20:00Z"/>
          <w:rFonts w:asciiTheme="minorEastAsia" w:eastAsiaTheme="minorEastAsia" w:hAnsiTheme="minorEastAsia" w:hint="eastAsia"/>
          <w:color w:val="000000"/>
          <w:szCs w:val="32"/>
          <w:rPrChange w:id="2515" w:author="xbany" w:date="2022-09-06T16:27:00Z">
            <w:rPr>
              <w:ins w:id="2516" w:author="果果果果果。oO" w:date="2022-08-30T16:20:00Z"/>
              <w:rFonts w:eastAsia="方正黑体_GBK" w:hint="eastAsia"/>
              <w:color w:val="000000"/>
              <w:szCs w:val="32"/>
            </w:rPr>
          </w:rPrChange>
        </w:rPr>
      </w:pPr>
      <w:ins w:id="2517" w:author="果果果果果。oO" w:date="2022-08-30T16:20:00Z">
        <w:r w:rsidRPr="00920EE2">
          <w:rPr>
            <w:rFonts w:asciiTheme="minorEastAsia" w:eastAsiaTheme="minorEastAsia" w:hAnsiTheme="minorEastAsia" w:hint="eastAsia"/>
            <w:color w:val="000000"/>
            <w:szCs w:val="32"/>
            <w:rPrChange w:id="2518" w:author="xbany" w:date="2022-09-06T16:27:00Z">
              <w:rPr>
                <w:rFonts w:eastAsia="方正黑体_GBK" w:hint="eastAsia"/>
                <w:color w:val="000000"/>
                <w:szCs w:val="32"/>
              </w:rPr>
            </w:rPrChange>
          </w:rPr>
          <w:t>第十一节  构建内涵式高质量发展的高等教育体系</w:t>
        </w:r>
      </w:ins>
    </w:p>
    <w:p w:rsidR="006B7683" w:rsidRPr="00920EE2" w:rsidRDefault="006B7683" w:rsidP="00920EE2">
      <w:pPr>
        <w:spacing w:line="600" w:lineRule="exact"/>
        <w:ind w:firstLineChars="200" w:firstLine="640"/>
        <w:rPr>
          <w:ins w:id="2519" w:author="果果果果果。oO" w:date="2022-08-30T16:20:00Z"/>
          <w:rFonts w:asciiTheme="minorEastAsia" w:eastAsiaTheme="minorEastAsia" w:hAnsiTheme="minorEastAsia" w:cs="仿宋" w:hint="eastAsia"/>
          <w:color w:val="000000"/>
          <w:szCs w:val="32"/>
          <w:rPrChange w:id="2520" w:author="xbany" w:date="2022-09-06T16:27:00Z">
            <w:rPr>
              <w:ins w:id="2521" w:author="果果果果果。oO" w:date="2022-08-30T16:20:00Z"/>
              <w:rFonts w:eastAsia="方正仿宋_GBK" w:cs="仿宋" w:hint="eastAsia"/>
              <w:color w:val="000000"/>
              <w:szCs w:val="32"/>
            </w:rPr>
          </w:rPrChange>
        </w:rPr>
      </w:pPr>
      <w:ins w:id="2522" w:author="果果果果果。oO" w:date="2022-08-30T16:20:00Z">
        <w:r w:rsidRPr="00920EE2">
          <w:rPr>
            <w:rFonts w:asciiTheme="minorEastAsia" w:eastAsiaTheme="minorEastAsia" w:hAnsiTheme="minorEastAsia" w:hint="eastAsia"/>
            <w:color w:val="000000"/>
            <w:szCs w:val="32"/>
            <w:rPrChange w:id="2523" w:author="xbany" w:date="2022-09-06T16:27:00Z">
              <w:rPr>
                <w:rFonts w:eastAsia="方正楷体_GBK" w:hint="eastAsia"/>
                <w:b/>
                <w:color w:val="000000"/>
                <w:szCs w:val="32"/>
              </w:rPr>
            </w:rPrChange>
          </w:rPr>
          <w:t>（一）推动高等学校分类发展。结合成渝双城经济圈建设、成资同城化等发展契机，立足资阳区位优势，科学引入高等院校落地资阳，合理布局驻资高校，引导高校科学定位与特色发展，打造高等教育园区。推动</w:t>
        </w:r>
        <w:r w:rsidRPr="00920EE2">
          <w:rPr>
            <w:rFonts w:asciiTheme="minorEastAsia" w:eastAsiaTheme="minorEastAsia" w:hAnsiTheme="minorEastAsia" w:cs="仿宋" w:hint="eastAsia"/>
            <w:color w:val="000000"/>
            <w:szCs w:val="32"/>
            <w:rPrChange w:id="2524" w:author="xbany" w:date="2022-09-06T16:27:00Z">
              <w:rPr>
                <w:rFonts w:eastAsia="方正仿宋_GBK" w:cs="仿宋" w:hint="eastAsia"/>
                <w:color w:val="000000"/>
                <w:szCs w:val="32"/>
              </w:rPr>
            </w:rPrChange>
          </w:rPr>
          <w:t>成都美术学院等高校落地办学，发展高水平特色学院。推进开放大学改革发展，积极发展多种形式的高等学历继续教育。</w:t>
        </w:r>
      </w:ins>
    </w:p>
    <w:p w:rsidR="006B7683" w:rsidRPr="00920EE2" w:rsidRDefault="006B7683" w:rsidP="00BE634D">
      <w:pPr>
        <w:spacing w:line="600" w:lineRule="exact"/>
        <w:ind w:firstLineChars="200" w:firstLine="640"/>
        <w:rPr>
          <w:ins w:id="2525" w:author="果果果果果。oO" w:date="2022-08-30T16:20:00Z"/>
          <w:rFonts w:asciiTheme="minorEastAsia" w:eastAsiaTheme="minorEastAsia" w:hAnsiTheme="minorEastAsia" w:hint="eastAsia"/>
          <w:color w:val="000000"/>
          <w:szCs w:val="32"/>
          <w:rPrChange w:id="2526" w:author="xbany" w:date="2022-09-06T16:27:00Z">
            <w:rPr>
              <w:ins w:id="2527" w:author="果果果果果。oO" w:date="2022-08-30T16:20:00Z"/>
              <w:rFonts w:eastAsia="方正仿宋_GBK" w:hint="eastAsia"/>
              <w:color w:val="000000"/>
              <w:szCs w:val="32"/>
            </w:rPr>
          </w:rPrChange>
        </w:rPr>
        <w:pPrChange w:id="2528" w:author="xbany" w:date="2022-09-06T16:28:00Z">
          <w:pPr>
            <w:spacing w:line="600" w:lineRule="exact"/>
            <w:ind w:firstLineChars="200" w:firstLine="640"/>
          </w:pPr>
        </w:pPrChange>
      </w:pPr>
      <w:ins w:id="2529" w:author="果果果果果。oO" w:date="2022-08-30T16:20:00Z">
        <w:r w:rsidRPr="00920EE2">
          <w:rPr>
            <w:rFonts w:asciiTheme="minorEastAsia" w:eastAsiaTheme="minorEastAsia" w:hAnsiTheme="minorEastAsia" w:hint="eastAsia"/>
            <w:color w:val="000000"/>
            <w:szCs w:val="32"/>
            <w:rPrChange w:id="2530" w:author="xbany" w:date="2022-09-06T16:27:00Z">
              <w:rPr>
                <w:rFonts w:eastAsia="方正楷体_GBK" w:hint="eastAsia"/>
                <w:b/>
                <w:color w:val="000000"/>
                <w:szCs w:val="32"/>
              </w:rPr>
            </w:rPrChange>
          </w:rPr>
          <w:t>（二）推动产学研用深度融合。适应国家和区域经济社会发展需要，</w:t>
        </w:r>
        <w:r w:rsidRPr="00920EE2">
          <w:rPr>
            <w:rFonts w:asciiTheme="minorEastAsia" w:eastAsiaTheme="minorEastAsia" w:hAnsiTheme="minorEastAsia" w:cs="仿宋" w:hint="eastAsia"/>
            <w:color w:val="000000"/>
            <w:szCs w:val="32"/>
            <w:rPrChange w:id="2531" w:author="xbany" w:date="2022-09-06T16:27:00Z">
              <w:rPr>
                <w:rFonts w:eastAsia="方正仿宋_GBK" w:cs="仿宋" w:hint="eastAsia"/>
                <w:color w:val="000000"/>
                <w:szCs w:val="32"/>
              </w:rPr>
            </w:rPrChange>
          </w:rPr>
          <w:t>推进招生选拔、课程体系、评价制度、管理模式改革，</w:t>
        </w:r>
        <w:r w:rsidRPr="00920EE2">
          <w:rPr>
            <w:rFonts w:asciiTheme="minorEastAsia" w:eastAsiaTheme="minorEastAsia" w:hAnsiTheme="minorEastAsia" w:hint="eastAsia"/>
            <w:color w:val="000000"/>
            <w:szCs w:val="32"/>
            <w:rPrChange w:id="2532" w:author="xbany" w:date="2022-09-06T16:27:00Z">
              <w:rPr>
                <w:rFonts w:eastAsia="方正仿宋_GBK" w:hint="eastAsia"/>
                <w:color w:val="000000"/>
                <w:szCs w:val="32"/>
              </w:rPr>
            </w:rPrChange>
          </w:rPr>
          <w:t>优化高校学科专业、类型、层次结构，树立课程建设新理念，积极打造一流课程。牢固确立人才培养在高校工作中的中心地位，着力培养品德优良、知识丰富、本领过硬的高素质专门人才和创新人才。深化产学研用结合，促进高校与科研院所深度合作，加快科技成果转化。加强就业创业教育和就业指导服务，完善高校与科研院所、行业、企业联合培养人才的机制。</w:t>
        </w:r>
      </w:ins>
    </w:p>
    <w:p w:rsidR="006B7683" w:rsidRPr="00920EE2" w:rsidRDefault="006B7683">
      <w:pPr>
        <w:pStyle w:val="a3"/>
        <w:spacing w:line="600" w:lineRule="exact"/>
        <w:ind w:left="0" w:firstLineChars="200" w:firstLine="640"/>
        <w:rPr>
          <w:ins w:id="2533" w:author="果果果果果。oO" w:date="2022-08-30T16:20:00Z"/>
          <w:rFonts w:asciiTheme="minorEastAsia" w:eastAsiaTheme="minorEastAsia" w:hAnsiTheme="minorEastAsia" w:hint="eastAsia"/>
          <w:sz w:val="32"/>
          <w:szCs w:val="32"/>
          <w:rPrChange w:id="2534" w:author="xbany" w:date="2022-09-06T16:27:00Z">
            <w:rPr>
              <w:ins w:id="2535" w:author="果果果果果。oO" w:date="2022-08-30T16:20:00Z"/>
              <w:rFonts w:ascii="Times New Roman" w:hAnsi="Times New Roman" w:hint="eastAsia"/>
              <w:sz w:val="32"/>
              <w:szCs w:val="32"/>
            </w:rPr>
          </w:rPrChange>
        </w:rPr>
      </w:pPr>
    </w:p>
    <w:p w:rsidR="006B7683" w:rsidRPr="00920EE2" w:rsidRDefault="006B7683">
      <w:pPr>
        <w:spacing w:line="600" w:lineRule="exact"/>
        <w:jc w:val="center"/>
        <w:rPr>
          <w:ins w:id="2536" w:author="果果果果果。oO" w:date="2022-08-30T16:20:00Z"/>
          <w:rFonts w:asciiTheme="minorEastAsia" w:eastAsiaTheme="minorEastAsia" w:hAnsiTheme="minorEastAsia" w:hint="eastAsia"/>
          <w:color w:val="000000"/>
          <w:szCs w:val="32"/>
          <w:rPrChange w:id="2537" w:author="xbany" w:date="2022-09-06T16:27:00Z">
            <w:rPr>
              <w:ins w:id="2538" w:author="果果果果果。oO" w:date="2022-08-30T16:20:00Z"/>
              <w:rFonts w:eastAsia="方正黑体_GBK" w:hint="eastAsia"/>
              <w:color w:val="000000"/>
              <w:szCs w:val="32"/>
            </w:rPr>
          </w:rPrChange>
        </w:rPr>
      </w:pPr>
      <w:ins w:id="2539" w:author="果果果果果。oO" w:date="2022-08-30T16:20:00Z">
        <w:r w:rsidRPr="00920EE2">
          <w:rPr>
            <w:rFonts w:asciiTheme="minorEastAsia" w:eastAsiaTheme="minorEastAsia" w:hAnsiTheme="minorEastAsia" w:hint="eastAsia"/>
            <w:color w:val="000000"/>
            <w:szCs w:val="32"/>
            <w:rPrChange w:id="2540" w:author="xbany" w:date="2022-09-06T16:27:00Z">
              <w:rPr>
                <w:rFonts w:eastAsia="方正黑体_GBK" w:hint="eastAsia"/>
                <w:color w:val="000000"/>
                <w:szCs w:val="32"/>
              </w:rPr>
            </w:rPrChange>
          </w:rPr>
          <w:t>第十二节  构建规范有序的社会与继续教育体系</w:t>
        </w:r>
      </w:ins>
    </w:p>
    <w:p w:rsidR="006B7683" w:rsidRPr="00920EE2" w:rsidRDefault="006B7683" w:rsidP="00920EE2">
      <w:pPr>
        <w:spacing w:line="600" w:lineRule="exact"/>
        <w:ind w:firstLineChars="200" w:firstLine="640"/>
        <w:rPr>
          <w:ins w:id="2541" w:author="果果果果果。oO" w:date="2022-08-30T16:20:00Z"/>
          <w:rFonts w:asciiTheme="minorEastAsia" w:eastAsiaTheme="minorEastAsia" w:hAnsiTheme="minorEastAsia" w:hint="eastAsia"/>
          <w:szCs w:val="32"/>
          <w:rPrChange w:id="2542" w:author="xbany" w:date="2022-09-06T16:27:00Z">
            <w:rPr>
              <w:ins w:id="2543" w:author="果果果果果。oO" w:date="2022-08-30T16:20:00Z"/>
              <w:rFonts w:eastAsia="方正仿宋_GBK" w:hint="eastAsia"/>
              <w:szCs w:val="32"/>
            </w:rPr>
          </w:rPrChange>
        </w:rPr>
      </w:pPr>
      <w:ins w:id="2544" w:author="果果果果果。oO" w:date="2022-08-30T16:20:00Z">
        <w:r w:rsidRPr="00920EE2">
          <w:rPr>
            <w:rFonts w:asciiTheme="minorEastAsia" w:eastAsiaTheme="minorEastAsia" w:hAnsiTheme="minorEastAsia" w:hint="eastAsia"/>
            <w:color w:val="000000"/>
            <w:szCs w:val="32"/>
            <w:rPrChange w:id="2545" w:author="xbany" w:date="2022-09-06T16:27:00Z">
              <w:rPr>
                <w:rFonts w:eastAsia="方正楷体_GBK" w:hint="eastAsia"/>
                <w:b/>
                <w:color w:val="000000"/>
                <w:szCs w:val="32"/>
              </w:rPr>
            </w:rPrChange>
          </w:rPr>
          <w:t>（一）构建服务全民终身学习的教育体系。构建覆盖城乡、</w:t>
        </w:r>
        <w:r w:rsidRPr="00920EE2">
          <w:rPr>
            <w:rFonts w:asciiTheme="minorEastAsia" w:eastAsiaTheme="minorEastAsia" w:hAnsiTheme="minorEastAsia" w:hint="eastAsia"/>
            <w:color w:val="000000"/>
            <w:szCs w:val="32"/>
            <w:rPrChange w:id="2546" w:author="xbany" w:date="2022-09-06T16:27:00Z">
              <w:rPr>
                <w:rFonts w:eastAsia="方正仿宋_GBK" w:hint="eastAsia"/>
                <w:color w:val="000000"/>
                <w:szCs w:val="32"/>
              </w:rPr>
            </w:rPrChange>
          </w:rPr>
          <w:lastRenderedPageBreak/>
          <w:t>开放便捷的管理与服务信息化公共平台，完善学习成果转换与认证制度，持续举办全民终身学习活动周。</w:t>
        </w:r>
        <w:r w:rsidRPr="00920EE2">
          <w:rPr>
            <w:rFonts w:asciiTheme="minorEastAsia" w:eastAsiaTheme="minorEastAsia" w:hAnsiTheme="minorEastAsia" w:hint="eastAsia"/>
            <w:szCs w:val="32"/>
            <w:rPrChange w:id="2547" w:author="xbany" w:date="2022-09-06T16:27:00Z">
              <w:rPr>
                <w:rFonts w:eastAsia="方正仿宋_GBK" w:hint="eastAsia"/>
                <w:szCs w:val="32"/>
              </w:rPr>
            </w:rPrChange>
          </w:rPr>
          <w:t>推动职业院校扩大培训规模，拓展社会服务功能，社会培训收入在确保主要用于学校教育教学发展后，剩余部分可作为职业院校绩效工资经费来源。实施新一轮专业技术人才知识更新工程，按照职工工资总额一定比例足额提取培训经费用于一线职工教育培训。</w:t>
        </w:r>
      </w:ins>
    </w:p>
    <w:p w:rsidR="006B7683" w:rsidRPr="00920EE2" w:rsidRDefault="006B7683" w:rsidP="00920EE2">
      <w:pPr>
        <w:spacing w:line="600" w:lineRule="exact"/>
        <w:ind w:firstLineChars="200" w:firstLine="640"/>
        <w:rPr>
          <w:ins w:id="2548" w:author="果果果果果。oO" w:date="2022-08-30T16:20:00Z"/>
          <w:rFonts w:asciiTheme="minorEastAsia" w:eastAsiaTheme="minorEastAsia" w:hAnsiTheme="minorEastAsia" w:hint="eastAsia"/>
          <w:color w:val="000000"/>
          <w:szCs w:val="32"/>
          <w:rPrChange w:id="2549" w:author="xbany" w:date="2022-09-06T16:27:00Z">
            <w:rPr>
              <w:ins w:id="2550" w:author="果果果果果。oO" w:date="2022-08-30T16:20:00Z"/>
              <w:rFonts w:eastAsia="方正仿宋_GBK" w:hint="eastAsia"/>
              <w:color w:val="000000"/>
              <w:szCs w:val="32"/>
            </w:rPr>
          </w:rPrChange>
        </w:rPr>
      </w:pPr>
      <w:ins w:id="2551" w:author="果果果果果。oO" w:date="2022-08-30T16:20:00Z">
        <w:r w:rsidRPr="00920EE2">
          <w:rPr>
            <w:rFonts w:asciiTheme="minorEastAsia" w:eastAsiaTheme="minorEastAsia" w:hAnsiTheme="minorEastAsia" w:hint="eastAsia"/>
            <w:color w:val="000000"/>
            <w:szCs w:val="32"/>
            <w:rPrChange w:id="2552" w:author="xbany" w:date="2022-09-06T16:27:00Z">
              <w:rPr>
                <w:rFonts w:eastAsia="方正楷体_GBK" w:hint="eastAsia"/>
                <w:b/>
                <w:color w:val="000000"/>
                <w:szCs w:val="32"/>
              </w:rPr>
            </w:rPrChange>
          </w:rPr>
          <w:t>（二）全面加强语言文字工作。完善“政府主导、语委统筹、部门协同、社会参与”机制，构建“分工协作、齐抓共管、协同推进”格局，实施国家通用语言文字普及提升工程和推普助力乡村振兴、示范培训、“童语同音”计划。加强学校国家通用语言文字教育，开展学校语言文字工作达标和校园语言文字品牌建设，推进语言文字规范化、标准化、信息化建设。推进中国语言资源保护工程建设和中华思想文化术语传播，加强语言资源保护、开发和利用。完善志愿服务体系，开展大学生推普社会实践活动。组织语言专项调查、生活监测，推进普通话水平测试。</w:t>
        </w:r>
      </w:ins>
    </w:p>
    <w:p w:rsidR="006B7683" w:rsidRPr="00920EE2" w:rsidRDefault="006B7683" w:rsidP="00BE634D">
      <w:pPr>
        <w:pStyle w:val="a3"/>
        <w:spacing w:line="600" w:lineRule="exact"/>
        <w:ind w:left="0" w:firstLineChars="200" w:firstLine="640"/>
        <w:rPr>
          <w:ins w:id="2553" w:author="果果果果果。oO" w:date="2022-08-30T16:20:00Z"/>
          <w:rFonts w:asciiTheme="minorEastAsia" w:eastAsiaTheme="minorEastAsia" w:hAnsiTheme="minorEastAsia" w:hint="eastAsia"/>
          <w:sz w:val="32"/>
          <w:szCs w:val="32"/>
          <w:rPrChange w:id="2554" w:author="xbany" w:date="2022-09-06T16:27:00Z">
            <w:rPr>
              <w:ins w:id="2555" w:author="果果果果果。oO" w:date="2022-08-30T16:20:00Z"/>
              <w:rFonts w:ascii="Times New Roman" w:hAnsi="Times New Roman" w:hint="eastAsia"/>
              <w:sz w:val="32"/>
              <w:szCs w:val="32"/>
            </w:rPr>
          </w:rPrChange>
        </w:rPr>
        <w:pPrChange w:id="2556" w:author="xbany" w:date="2022-09-06T16:28:00Z">
          <w:pPr>
            <w:pStyle w:val="a3"/>
            <w:spacing w:line="600" w:lineRule="exact"/>
            <w:ind w:left="0" w:firstLineChars="200" w:firstLine="640"/>
          </w:pPr>
        </w:pPrChange>
      </w:pPr>
      <w:ins w:id="2557" w:author="果果果果果。oO" w:date="2022-08-30T16:20:00Z">
        <w:r w:rsidRPr="00920EE2">
          <w:rPr>
            <w:rFonts w:asciiTheme="minorEastAsia" w:eastAsiaTheme="minorEastAsia" w:hAnsiTheme="minorEastAsia" w:hint="eastAsia"/>
            <w:color w:val="000000"/>
            <w:sz w:val="32"/>
            <w:szCs w:val="32"/>
            <w:rPrChange w:id="2558" w:author="xbany" w:date="2022-09-06T16:27:00Z">
              <w:rPr>
                <w:rFonts w:ascii="Times New Roman" w:eastAsia="方正楷体_GBK" w:hAnsi="Times New Roman" w:hint="eastAsia"/>
                <w:b/>
                <w:color w:val="000000"/>
                <w:sz w:val="32"/>
                <w:szCs w:val="32"/>
              </w:rPr>
            </w:rPrChange>
          </w:rPr>
          <w:t>（三）支持和规范民办教育健康发展。健全办学准入和有序退出机制，稳步推进分类管理改革，完善分类扶持政策，引导民办学校提高质量、办出特色。</w:t>
        </w:r>
        <w:r w:rsidRPr="00920EE2">
          <w:rPr>
            <w:rFonts w:asciiTheme="minorEastAsia" w:eastAsiaTheme="minorEastAsia" w:hAnsiTheme="minorEastAsia" w:hint="eastAsia"/>
            <w:sz w:val="32"/>
            <w:szCs w:val="32"/>
            <w:rPrChange w:id="2559" w:author="xbany" w:date="2022-09-06T16:27:00Z">
              <w:rPr>
                <w:rFonts w:ascii="Times New Roman" w:hAnsi="Times New Roman" w:hint="eastAsia"/>
                <w:sz w:val="32"/>
                <w:szCs w:val="32"/>
              </w:rPr>
            </w:rPrChange>
          </w:rPr>
          <w:t>鼓励社会力量以资本、知识、技术、管理等要素举办或参与职业教育，与公办学校合作办专业、办非独立法人二级学院。制定民办学校办学评价指标体系，健全年检年审机制。坚持义务教育公益属性，落实政府主体责任，办好办</w:t>
        </w:r>
        <w:r w:rsidRPr="00920EE2">
          <w:rPr>
            <w:rFonts w:asciiTheme="minorEastAsia" w:eastAsiaTheme="minorEastAsia" w:hAnsiTheme="minorEastAsia" w:hint="eastAsia"/>
            <w:sz w:val="32"/>
            <w:szCs w:val="32"/>
            <w:rPrChange w:id="2560" w:author="xbany" w:date="2022-09-06T16:27:00Z">
              <w:rPr>
                <w:rFonts w:ascii="Times New Roman" w:hAnsi="Times New Roman" w:hint="eastAsia"/>
                <w:sz w:val="32"/>
                <w:szCs w:val="32"/>
              </w:rPr>
            </w:rPrChange>
          </w:rPr>
          <w:lastRenderedPageBreak/>
          <w:t>强公办义务教育，规范民办义务教育发展，原则上不得审批设立新的民办义务教育学校（含民办九年一贯制学校、十二年一贯制学校和完全中学），原则上不得批准已有民办义务教育学校设立新校区或扩大办学规模。规范民办义务教育办学行为，落实民办义务教育学校教育教学和财务管理常态化监督机制。</w:t>
        </w:r>
      </w:ins>
    </w:p>
    <w:p w:rsidR="006B7683" w:rsidRPr="00920EE2" w:rsidRDefault="006B7683" w:rsidP="00BE634D">
      <w:pPr>
        <w:pStyle w:val="a3"/>
        <w:spacing w:line="600" w:lineRule="exact"/>
        <w:ind w:left="0" w:firstLineChars="200" w:firstLine="640"/>
        <w:rPr>
          <w:ins w:id="2561" w:author="果果果果果。oO" w:date="2022-08-30T16:20:00Z"/>
          <w:rFonts w:asciiTheme="minorEastAsia" w:eastAsiaTheme="minorEastAsia" w:hAnsiTheme="minorEastAsia" w:hint="eastAsia"/>
          <w:sz w:val="32"/>
          <w:szCs w:val="32"/>
          <w:rPrChange w:id="2562" w:author="xbany" w:date="2022-09-06T16:27:00Z">
            <w:rPr>
              <w:ins w:id="2563" w:author="果果果果果。oO" w:date="2022-08-30T16:20:00Z"/>
              <w:rFonts w:ascii="Times New Roman" w:hAnsi="Times New Roman" w:hint="eastAsia"/>
              <w:sz w:val="32"/>
              <w:szCs w:val="32"/>
            </w:rPr>
          </w:rPrChange>
        </w:rPr>
        <w:pPrChange w:id="2564" w:author="xbany" w:date="2022-09-06T16:28:00Z">
          <w:pPr>
            <w:pStyle w:val="a3"/>
            <w:spacing w:line="600" w:lineRule="exact"/>
            <w:ind w:left="0" w:firstLineChars="200" w:firstLine="640"/>
          </w:pPr>
        </w:pPrChange>
      </w:pPr>
      <w:ins w:id="2565" w:author="果果果果果。oO" w:date="2022-08-30T16:20:00Z">
        <w:r w:rsidRPr="00920EE2">
          <w:rPr>
            <w:rFonts w:asciiTheme="minorEastAsia" w:eastAsiaTheme="minorEastAsia" w:hAnsiTheme="minorEastAsia" w:hint="eastAsia"/>
            <w:color w:val="000000"/>
            <w:sz w:val="32"/>
            <w:szCs w:val="32"/>
            <w:rPrChange w:id="2566" w:author="xbany" w:date="2022-09-06T16:27:00Z">
              <w:rPr>
                <w:rFonts w:ascii="Times New Roman" w:eastAsia="方正楷体_GBK" w:hAnsi="Times New Roman" w:hint="eastAsia"/>
                <w:b/>
                <w:color w:val="000000"/>
                <w:sz w:val="32"/>
                <w:szCs w:val="32"/>
              </w:rPr>
            </w:rPrChange>
          </w:rPr>
          <w:t>（四）加强校外培训机构监管。强化学校教育主阵地作用，深化校外培训机构治理，切实减轻学生课外培训负担。从严审批校外培训机构，不再审批新的面向义务教育阶段学生的学科类校外培训机构。加强对校外培训机构的登记管理，现有学科类培训机构应按照设置标准重新审核登记，统一登记为非营利性机构。实行培训机构分类归口审批和管理，教育部门主管学科类培训机构，非学科类培训机构归口行业部门主管。线上学科类培训机构改备案制为审批制。严格规范校外培训机构行为，坚持校外培训公益属性，加强培训机构资金运作监管，将义务教育阶段学科类校外培训收费纳入政府指导价管理。加强</w:t>
        </w:r>
        <w:r w:rsidRPr="00920EE2">
          <w:rPr>
            <w:rFonts w:asciiTheme="minorEastAsia" w:eastAsiaTheme="minorEastAsia" w:hAnsiTheme="minorEastAsia" w:hint="eastAsia"/>
            <w:sz w:val="32"/>
            <w:szCs w:val="32"/>
            <w:rPrChange w:id="2567" w:author="xbany" w:date="2022-09-06T16:27:00Z">
              <w:rPr>
                <w:rFonts w:ascii="Times New Roman" w:hAnsi="Times New Roman" w:hint="eastAsia"/>
                <w:sz w:val="32"/>
                <w:szCs w:val="32"/>
              </w:rPr>
            </w:rPrChange>
          </w:rPr>
          <w:t>校外培训机构信息管理平台建设，推进平台与学籍、教籍系统及有关部门的监督平台联网管理。建立健全综合监管机制，将校外培训机构监管纳入综合执法管理，完善“黑白名单”公示制度，加大联合执法力度。</w:t>
        </w:r>
      </w:ins>
    </w:p>
    <w:p w:rsidR="006B7683" w:rsidRPr="00920EE2" w:rsidRDefault="006B7683">
      <w:pPr>
        <w:spacing w:line="600" w:lineRule="exact"/>
        <w:ind w:firstLineChars="200" w:firstLine="640"/>
        <w:rPr>
          <w:ins w:id="2568" w:author="果果果果果。oO" w:date="2022-08-30T16:20:00Z"/>
          <w:rFonts w:asciiTheme="minorEastAsia" w:eastAsiaTheme="minorEastAsia" w:hAnsiTheme="minorEastAsia" w:hint="eastAsia"/>
          <w:color w:val="000000"/>
          <w:szCs w:val="32"/>
          <w:rPrChange w:id="2569" w:author="xbany" w:date="2022-09-06T16:27:00Z">
            <w:rPr>
              <w:ins w:id="2570"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571" w:author="果果果果果。oO" w:date="2022-08-30T16:20:00Z"/>
          <w:rFonts w:asciiTheme="minorEastAsia" w:eastAsiaTheme="minorEastAsia" w:hAnsiTheme="minorEastAsia" w:hint="eastAsia"/>
          <w:color w:val="000000"/>
          <w:szCs w:val="32"/>
          <w:rPrChange w:id="2572" w:author="xbany" w:date="2022-09-06T16:27:00Z">
            <w:rPr>
              <w:ins w:id="2573" w:author="果果果果果。oO" w:date="2022-08-30T16:20:00Z"/>
              <w:rFonts w:eastAsia="方正黑体_GBK" w:hint="eastAsia"/>
              <w:color w:val="000000"/>
              <w:szCs w:val="32"/>
            </w:rPr>
          </w:rPrChange>
        </w:rPr>
      </w:pPr>
      <w:ins w:id="2574" w:author="果果果果果。oO" w:date="2022-08-30T16:20:00Z">
        <w:r w:rsidRPr="00920EE2">
          <w:rPr>
            <w:rFonts w:asciiTheme="minorEastAsia" w:eastAsiaTheme="minorEastAsia" w:hAnsiTheme="minorEastAsia" w:hint="eastAsia"/>
            <w:color w:val="000000"/>
            <w:szCs w:val="32"/>
            <w:rPrChange w:id="2575" w:author="xbany" w:date="2022-09-06T16:27:00Z">
              <w:rPr>
                <w:rFonts w:eastAsia="方正黑体_GBK" w:hint="eastAsia"/>
                <w:color w:val="000000"/>
                <w:szCs w:val="32"/>
              </w:rPr>
            </w:rPrChange>
          </w:rPr>
          <w:t>第十三节  加强新时代教师队伍建设</w:t>
        </w:r>
      </w:ins>
    </w:p>
    <w:p w:rsidR="006B7683" w:rsidRPr="00920EE2" w:rsidRDefault="006B7683" w:rsidP="00920EE2">
      <w:pPr>
        <w:spacing w:line="600" w:lineRule="exact"/>
        <w:ind w:firstLineChars="200" w:firstLine="640"/>
        <w:rPr>
          <w:ins w:id="2576" w:author="果果果果果。oO" w:date="2022-08-30T16:20:00Z"/>
          <w:rFonts w:asciiTheme="minorEastAsia" w:eastAsiaTheme="minorEastAsia" w:hAnsiTheme="minorEastAsia" w:hint="eastAsia"/>
          <w:color w:val="000000"/>
          <w:szCs w:val="32"/>
          <w:rPrChange w:id="2577" w:author="xbany" w:date="2022-09-06T16:27:00Z">
            <w:rPr>
              <w:ins w:id="2578" w:author="果果果果果。oO" w:date="2022-08-30T16:20:00Z"/>
              <w:rFonts w:eastAsia="方正仿宋_GBK" w:hint="eastAsia"/>
              <w:color w:val="000000"/>
              <w:szCs w:val="32"/>
            </w:rPr>
          </w:rPrChange>
        </w:rPr>
      </w:pPr>
      <w:ins w:id="2579" w:author="果果果果果。oO" w:date="2022-08-30T16:20:00Z">
        <w:r w:rsidRPr="00920EE2">
          <w:rPr>
            <w:rFonts w:asciiTheme="minorEastAsia" w:eastAsiaTheme="minorEastAsia" w:hAnsiTheme="minorEastAsia" w:hint="eastAsia"/>
            <w:color w:val="000000"/>
            <w:szCs w:val="32"/>
            <w:rPrChange w:id="2580" w:author="xbany" w:date="2022-09-06T16:27:00Z">
              <w:rPr>
                <w:rFonts w:eastAsia="方正楷体_GBK" w:hint="eastAsia"/>
                <w:b/>
                <w:color w:val="000000"/>
                <w:szCs w:val="32"/>
              </w:rPr>
            </w:rPrChange>
          </w:rPr>
          <w:t>（一）加强师德师风建设。健全教师理论学习制度，强化整</w:t>
        </w:r>
        <w:r w:rsidRPr="00920EE2">
          <w:rPr>
            <w:rFonts w:asciiTheme="minorEastAsia" w:eastAsiaTheme="minorEastAsia" w:hAnsiTheme="minorEastAsia" w:hint="eastAsia"/>
            <w:color w:val="000000"/>
            <w:szCs w:val="32"/>
            <w:rPrChange w:id="2581" w:author="xbany" w:date="2022-09-06T16:27:00Z">
              <w:rPr>
                <w:rFonts w:eastAsia="方正仿宋_GBK" w:hint="eastAsia"/>
                <w:color w:val="000000"/>
                <w:szCs w:val="32"/>
              </w:rPr>
            </w:rPrChange>
          </w:rPr>
          <w:lastRenderedPageBreak/>
          <w:t>治素养，培塑高尚情操。健全常态化师德师风教育制度，建设一批师德师风建设示范校，开展示范性师德教育及师德师风情况监测。充分发挥典型引领带动作用，开展多层次的优秀教师选树宣传活动。制定教师违反职业道德行为处理实施细则，完善学校、教师、学生、家长和社会参与的师德监督体系。建立教职员工准入查询违法犯罪信息制度，完善教师违反职业道德信息查询系统，健全师德失范行为监测报告机制、教师个人信用记录和违反师德行为联合惩戒制度。</w:t>
        </w:r>
      </w:ins>
    </w:p>
    <w:p w:rsidR="006B7683" w:rsidRPr="00920EE2" w:rsidRDefault="006B7683" w:rsidP="00920EE2">
      <w:pPr>
        <w:spacing w:line="600" w:lineRule="exact"/>
        <w:ind w:firstLineChars="200" w:firstLine="640"/>
        <w:rPr>
          <w:ins w:id="2582" w:author="果果果果果。oO" w:date="2022-08-30T16:20:00Z"/>
          <w:rFonts w:asciiTheme="minorEastAsia" w:eastAsiaTheme="minorEastAsia" w:hAnsiTheme="minorEastAsia" w:hint="eastAsia"/>
          <w:szCs w:val="32"/>
          <w:rPrChange w:id="2583" w:author="xbany" w:date="2022-09-06T16:27:00Z">
            <w:rPr>
              <w:ins w:id="2584" w:author="果果果果果。oO" w:date="2022-08-30T16:20:00Z"/>
              <w:rFonts w:eastAsia="方正仿宋_GBK" w:hint="eastAsia"/>
              <w:szCs w:val="32"/>
            </w:rPr>
          </w:rPrChange>
        </w:rPr>
      </w:pPr>
      <w:ins w:id="2585" w:author="果果果果果。oO" w:date="2022-08-30T16:20:00Z">
        <w:r w:rsidRPr="00920EE2">
          <w:rPr>
            <w:rFonts w:asciiTheme="minorEastAsia" w:eastAsiaTheme="minorEastAsia" w:hAnsiTheme="minorEastAsia" w:hint="eastAsia"/>
            <w:color w:val="000000"/>
            <w:szCs w:val="32"/>
            <w:rPrChange w:id="2586" w:author="xbany" w:date="2022-09-06T16:27:00Z">
              <w:rPr>
                <w:rFonts w:eastAsia="方正楷体_GBK" w:hint="eastAsia"/>
                <w:b/>
                <w:color w:val="000000"/>
                <w:szCs w:val="32"/>
              </w:rPr>
            </w:rPrChange>
          </w:rPr>
          <w:t>（二）构建高水平教师培养培训体系。加强教师定向培养，实施系列教师培训项目，强化青年教师培训支持，实施“优师”计划，加强“双师型”教师培养培训，构建覆盖各级各类学校的教师培训体系，提升教师教育质量。</w:t>
        </w:r>
        <w:r w:rsidRPr="00920EE2">
          <w:rPr>
            <w:rFonts w:asciiTheme="minorEastAsia" w:eastAsiaTheme="minorEastAsia" w:hAnsiTheme="minorEastAsia" w:hint="eastAsia"/>
            <w:szCs w:val="32"/>
            <w:rPrChange w:id="2587" w:author="xbany" w:date="2022-09-06T16:27:00Z">
              <w:rPr>
                <w:rFonts w:eastAsia="方正仿宋_GBK" w:hint="eastAsia"/>
                <w:szCs w:val="32"/>
              </w:rPr>
            </w:rPrChange>
          </w:rPr>
          <w:t>实施“中青年骨干教师发展计划”，培养1000名以上省市骨干教师，拓展思维理念、提升专业素养、提高教育教学能力，培养一批高素质专业化的未来名师队伍。推进“名师名校长工程”，培养100名以上省市卓越教师，200名教育专家型教师。依托“资阳领军人才计划——资阳名师”“天府名师”和市级名师工作室，引领带动一批县级、校级名师工作室，发挥好名师队伍的示范引领作用。实施“卓越校长培训计划”，开展乡村中小学骨干校长培训和名校长研修，提升校长办学治校能力，努力造就一支政治过硬、品德高尚、业务精湛、治校有方的校长队伍。</w:t>
        </w:r>
      </w:ins>
    </w:p>
    <w:p w:rsidR="006B7683" w:rsidRPr="00920EE2" w:rsidRDefault="006B7683" w:rsidP="00920EE2">
      <w:pPr>
        <w:spacing w:line="600" w:lineRule="exact"/>
        <w:ind w:firstLineChars="200" w:firstLine="640"/>
        <w:rPr>
          <w:ins w:id="2588" w:author="果果果果果。oO" w:date="2022-08-30T16:20:00Z"/>
          <w:rFonts w:asciiTheme="minorEastAsia" w:eastAsiaTheme="minorEastAsia" w:hAnsiTheme="minorEastAsia" w:hint="eastAsia"/>
          <w:color w:val="000000"/>
          <w:szCs w:val="32"/>
          <w:rPrChange w:id="2589" w:author="xbany" w:date="2022-09-06T16:27:00Z">
            <w:rPr>
              <w:ins w:id="2590" w:author="果果果果果。oO" w:date="2022-08-30T16:20:00Z"/>
              <w:rFonts w:eastAsia="方正仿宋_GBK" w:hint="eastAsia"/>
              <w:color w:val="000000"/>
              <w:szCs w:val="32"/>
            </w:rPr>
          </w:rPrChange>
        </w:rPr>
      </w:pPr>
      <w:ins w:id="2591" w:author="果果果果果。oO" w:date="2022-08-30T16:20:00Z">
        <w:r w:rsidRPr="00920EE2">
          <w:rPr>
            <w:rFonts w:asciiTheme="minorEastAsia" w:eastAsiaTheme="minorEastAsia" w:hAnsiTheme="minorEastAsia" w:hint="eastAsia"/>
            <w:color w:val="000000"/>
            <w:szCs w:val="32"/>
            <w:rPrChange w:id="2592" w:author="xbany" w:date="2022-09-06T16:27:00Z">
              <w:rPr>
                <w:rFonts w:eastAsia="方正楷体_GBK" w:hint="eastAsia"/>
                <w:b/>
                <w:color w:val="000000"/>
                <w:szCs w:val="32"/>
              </w:rPr>
            </w:rPrChange>
          </w:rPr>
          <w:lastRenderedPageBreak/>
          <w:t>（三）深化教师管理体制改革。深化中小学、幼儿园教师管理综合改革，全面推开教师资格考试与定期注册制度，全面落实教师持教师资格证上岗制度，合理优化高中级教师岗位结构比例，以县为单位实现中小学教职工编制全面达标。推进义务教育教师“县管校聘”管理改革，县级教育行政部门在核定的教职工编制总额和岗位总量内，按照班额、生源等情况，充分考虑乡村小规模学校、寄宿制学校和城镇学校的实际需要，统筹分配各校教职工编制和岗位数量，并向同级机构编制部门、人力资源社会保障部门和财政部门备案。完善职业院校岗位设置管理，职业院校教师承担社会培训及科技成果转化奖励收入不纳入绩效工资、单位工资总额基数。完善校企人才“互派互聘、共培共享”模式。</w:t>
        </w:r>
      </w:ins>
    </w:p>
    <w:p w:rsidR="006B7683" w:rsidRPr="00920EE2" w:rsidRDefault="006B7683" w:rsidP="00BE634D">
      <w:pPr>
        <w:spacing w:line="600" w:lineRule="exact"/>
        <w:ind w:firstLineChars="200" w:firstLine="640"/>
        <w:rPr>
          <w:ins w:id="2593" w:author="果果果果果。oO" w:date="2022-08-30T16:20:00Z"/>
          <w:rFonts w:asciiTheme="minorEastAsia" w:eastAsiaTheme="minorEastAsia" w:hAnsiTheme="minorEastAsia" w:hint="eastAsia"/>
          <w:color w:val="000000"/>
          <w:szCs w:val="32"/>
          <w:rPrChange w:id="2594" w:author="xbany" w:date="2022-09-06T16:27:00Z">
            <w:rPr>
              <w:ins w:id="2595" w:author="果果果果果。oO" w:date="2022-08-30T16:20:00Z"/>
              <w:rFonts w:eastAsia="方正仿宋_GBK" w:hint="eastAsia"/>
              <w:color w:val="000000"/>
              <w:szCs w:val="32"/>
            </w:rPr>
          </w:rPrChange>
        </w:rPr>
        <w:pPrChange w:id="2596" w:author="xbany" w:date="2022-09-06T16:28:00Z">
          <w:pPr>
            <w:spacing w:line="600" w:lineRule="exact"/>
            <w:ind w:firstLineChars="200" w:firstLine="640"/>
          </w:pPr>
        </w:pPrChange>
      </w:pPr>
      <w:ins w:id="2597" w:author="果果果果果。oO" w:date="2022-08-30T16:20:00Z">
        <w:r w:rsidRPr="00920EE2">
          <w:rPr>
            <w:rFonts w:asciiTheme="minorEastAsia" w:eastAsiaTheme="minorEastAsia" w:hAnsiTheme="minorEastAsia" w:hint="eastAsia"/>
            <w:color w:val="000000"/>
            <w:szCs w:val="32"/>
            <w:rPrChange w:id="2598" w:author="xbany" w:date="2022-09-06T16:27:00Z">
              <w:rPr>
                <w:rFonts w:eastAsia="方正楷体_GBK" w:hint="eastAsia"/>
                <w:b/>
                <w:color w:val="000000"/>
                <w:szCs w:val="32"/>
              </w:rPr>
            </w:rPrChange>
          </w:rPr>
          <w:t>（四）提高教师地位待遇。健全义务教育教师工资随当地公务员待遇调整的联动机制，确保义务教育教师平均工资收入水平不低于当地公务员平均工资收入水平。积极改善乡村教师待遇，</w:t>
        </w:r>
        <w:r w:rsidRPr="00920EE2">
          <w:rPr>
            <w:rFonts w:asciiTheme="minorEastAsia" w:eastAsiaTheme="minorEastAsia" w:hAnsiTheme="minorEastAsia" w:hint="eastAsia"/>
            <w:szCs w:val="32"/>
            <w:rPrChange w:id="2599" w:author="xbany" w:date="2022-09-06T16:27:00Z">
              <w:rPr>
                <w:rFonts w:eastAsia="方正仿宋_GBK" w:hint="eastAsia"/>
                <w:szCs w:val="32"/>
              </w:rPr>
            </w:rPrChange>
          </w:rPr>
          <w:t>遵循“县级统筹、相对集中、片区管理”“节约集约、面积适宜、功能完善”的原则，实施义务教育教师安身安心工程。</w:t>
        </w:r>
        <w:r w:rsidRPr="00920EE2">
          <w:rPr>
            <w:rFonts w:asciiTheme="minorEastAsia" w:eastAsiaTheme="minorEastAsia" w:hAnsiTheme="minorEastAsia" w:hint="eastAsia"/>
            <w:color w:val="000000"/>
            <w:szCs w:val="32"/>
            <w:rPrChange w:id="2600" w:author="xbany" w:date="2022-09-06T16:27:00Z">
              <w:rPr>
                <w:rFonts w:eastAsia="方正仿宋_GBK" w:hint="eastAsia"/>
                <w:color w:val="000000"/>
                <w:szCs w:val="32"/>
              </w:rPr>
            </w:rPrChange>
          </w:rPr>
          <w:t>落实公办园教师工资待遇保障政策。扎实推进减轻中小学教师负担工作。健全教师荣誉表彰制度体系，探索建立退休教师荣休制度，厚植彰显时代精神的尊师重教文化，提升教师职业荣誉感和幸福感。</w:t>
        </w:r>
      </w:ins>
    </w:p>
    <w:p w:rsidR="006B7683" w:rsidRPr="00920EE2" w:rsidRDefault="006B7683">
      <w:pPr>
        <w:spacing w:line="600" w:lineRule="exact"/>
        <w:ind w:firstLineChars="200" w:firstLine="640"/>
        <w:rPr>
          <w:ins w:id="2601" w:author="果果果果果。oO" w:date="2022-08-30T16:20:00Z"/>
          <w:rFonts w:asciiTheme="minorEastAsia" w:eastAsiaTheme="minorEastAsia" w:hAnsiTheme="minorEastAsia" w:hint="eastAsia"/>
          <w:color w:val="000000"/>
          <w:szCs w:val="32"/>
          <w:rPrChange w:id="2602" w:author="xbany" w:date="2022-09-06T16:27:00Z">
            <w:rPr>
              <w:ins w:id="2603" w:author="果果果果果。oO" w:date="2022-08-30T16:20:00Z"/>
              <w:rFonts w:eastAsia="方正仿宋_GBK" w:hint="eastAsia"/>
              <w:color w:val="000000"/>
              <w:szCs w:val="32"/>
            </w:rPr>
          </w:rPrChange>
        </w:rPr>
      </w:pPr>
    </w:p>
    <w:p w:rsidR="006B7683" w:rsidRPr="00920EE2" w:rsidRDefault="006B7683">
      <w:pPr>
        <w:spacing w:line="600" w:lineRule="exact"/>
        <w:rPr>
          <w:ins w:id="2604" w:author="果果果果果。oO" w:date="2022-08-30T16:20:00Z"/>
          <w:rFonts w:asciiTheme="minorEastAsia" w:eastAsiaTheme="minorEastAsia" w:hAnsiTheme="minorEastAsia" w:hint="eastAsia"/>
          <w:color w:val="000000"/>
          <w:szCs w:val="32"/>
          <w:rPrChange w:id="2605" w:author="xbany" w:date="2022-09-06T16:27:00Z">
            <w:rPr>
              <w:ins w:id="2606" w:author="果果果果果。oO" w:date="2022-08-30T16:20:00Z"/>
              <w:rFonts w:eastAsia="方正仿宋_GBK" w:hint="eastAsia"/>
              <w:color w:val="000000"/>
              <w:szCs w:val="32"/>
            </w:rPr>
          </w:rPrChange>
        </w:rPr>
      </w:pPr>
      <w:ins w:id="2607" w:author="果果果果果。oO" w:date="2022-08-30T16:20:00Z">
        <w:r w:rsidRPr="00920EE2">
          <w:rPr>
            <w:rFonts w:asciiTheme="minorEastAsia" w:eastAsiaTheme="minorEastAsia" w:hAnsiTheme="minorEastAsia"/>
            <w:color w:val="000000"/>
            <w:szCs w:val="32"/>
            <w:rPrChange w:id="2608" w:author="xbany" w:date="2022-09-06T16:27:00Z">
              <w:rPr>
                <w:rFonts w:eastAsia="方正仿宋_GBK"/>
                <w:color w:val="000000"/>
                <w:szCs w:val="32"/>
              </w:rPr>
            </w:rPrChange>
          </w:rPr>
          <w:br w:type="page"/>
        </w:r>
      </w:ins>
    </w:p>
    <w:p w:rsidR="006B7683" w:rsidRPr="00920EE2" w:rsidRDefault="006B7683">
      <w:pPr>
        <w:spacing w:line="600" w:lineRule="exact"/>
        <w:jc w:val="center"/>
        <w:rPr>
          <w:ins w:id="2609" w:author="果果果果果。oO" w:date="2022-08-30T16:20:00Z"/>
          <w:rFonts w:asciiTheme="minorEastAsia" w:eastAsiaTheme="minorEastAsia" w:hAnsiTheme="minorEastAsia" w:hint="eastAsia"/>
          <w:color w:val="000000"/>
          <w:szCs w:val="32"/>
          <w:rPrChange w:id="2610" w:author="xbany" w:date="2022-09-06T16:27:00Z">
            <w:rPr>
              <w:ins w:id="2611" w:author="果果果果果。oO" w:date="2022-08-30T16:20:00Z"/>
              <w:rFonts w:eastAsia="方正黑体_GBK" w:hint="eastAsia"/>
              <w:color w:val="000000"/>
              <w:szCs w:val="32"/>
            </w:rPr>
          </w:rPrChange>
        </w:rPr>
      </w:pPr>
      <w:ins w:id="2612" w:author="果果果果果。oO" w:date="2022-08-30T16:20:00Z">
        <w:r w:rsidRPr="00920EE2">
          <w:rPr>
            <w:rFonts w:asciiTheme="minorEastAsia" w:eastAsiaTheme="minorEastAsia" w:hAnsiTheme="minorEastAsia" w:hint="eastAsia"/>
            <w:color w:val="000000"/>
            <w:szCs w:val="32"/>
            <w:rPrChange w:id="2613" w:author="xbany" w:date="2022-09-06T16:27:00Z">
              <w:rPr>
                <w:rFonts w:eastAsia="方正黑体_GBK" w:hint="eastAsia"/>
                <w:color w:val="000000"/>
                <w:szCs w:val="32"/>
              </w:rPr>
            </w:rPrChange>
          </w:rPr>
          <w:lastRenderedPageBreak/>
          <w:t>第十四节  推进治理体系和治理能力现代化</w:t>
        </w:r>
      </w:ins>
    </w:p>
    <w:p w:rsidR="006B7683" w:rsidRPr="00920EE2" w:rsidRDefault="006B7683" w:rsidP="00920EE2">
      <w:pPr>
        <w:spacing w:line="600" w:lineRule="exact"/>
        <w:ind w:firstLineChars="200" w:firstLine="640"/>
        <w:rPr>
          <w:ins w:id="2614" w:author="果果果果果。oO" w:date="2022-08-30T16:20:00Z"/>
          <w:rFonts w:asciiTheme="minorEastAsia" w:eastAsiaTheme="minorEastAsia" w:hAnsiTheme="minorEastAsia" w:hint="eastAsia"/>
          <w:color w:val="000000"/>
          <w:szCs w:val="32"/>
          <w:rPrChange w:id="2615" w:author="xbany" w:date="2022-09-06T16:27:00Z">
            <w:rPr>
              <w:ins w:id="2616" w:author="果果果果果。oO" w:date="2022-08-30T16:20:00Z"/>
              <w:rFonts w:eastAsia="方正仿宋_GBK" w:hint="eastAsia"/>
              <w:color w:val="000000"/>
              <w:szCs w:val="32"/>
            </w:rPr>
          </w:rPrChange>
        </w:rPr>
      </w:pPr>
      <w:ins w:id="2617" w:author="果果果果果。oO" w:date="2022-08-30T16:20:00Z">
        <w:r w:rsidRPr="00920EE2">
          <w:rPr>
            <w:rFonts w:asciiTheme="minorEastAsia" w:eastAsiaTheme="minorEastAsia" w:hAnsiTheme="minorEastAsia" w:hint="eastAsia"/>
            <w:color w:val="000000"/>
            <w:szCs w:val="32"/>
            <w:rPrChange w:id="2618" w:author="xbany" w:date="2022-09-06T16:27:00Z">
              <w:rPr>
                <w:rFonts w:eastAsia="方正楷体_GBK" w:hint="eastAsia"/>
                <w:b/>
                <w:color w:val="000000"/>
                <w:szCs w:val="32"/>
              </w:rPr>
            </w:rPrChange>
          </w:rPr>
          <w:t>（一）深化新时代教育评价改革。全面落实《深化新时代教育评价改革总体方案》，牢固树立科学评价观念，促进学生身心健康和全面发展。完善政府履行教育职责评价，纠正片面追求升学率倾向。完善幼儿园质量评估标准，落实义务教育、普通高中学校办学质量评价标准。</w:t>
        </w:r>
        <w:r w:rsidRPr="00920EE2">
          <w:rPr>
            <w:rFonts w:asciiTheme="minorEastAsia" w:eastAsiaTheme="minorEastAsia" w:hAnsiTheme="minorEastAsia" w:hint="eastAsia"/>
            <w:szCs w:val="32"/>
            <w:rPrChange w:id="2619" w:author="xbany" w:date="2022-09-06T16:27:00Z">
              <w:rPr>
                <w:rFonts w:eastAsia="方正仿宋_GBK" w:hint="eastAsia"/>
                <w:szCs w:val="32"/>
              </w:rPr>
            </w:rPrChange>
          </w:rPr>
          <w:t>完善与职业教育发展相适应的学位授予标准和评价机制，推进高校分类评价。</w:t>
        </w:r>
        <w:r w:rsidRPr="00920EE2">
          <w:rPr>
            <w:rFonts w:asciiTheme="minorEastAsia" w:eastAsiaTheme="minorEastAsia" w:hAnsiTheme="minorEastAsia" w:hint="eastAsia"/>
            <w:color w:val="000000"/>
            <w:szCs w:val="32"/>
            <w:rPrChange w:id="2620" w:author="xbany" w:date="2022-09-06T16:27:00Z">
              <w:rPr>
                <w:rFonts w:eastAsia="方正仿宋_GBK" w:hint="eastAsia"/>
                <w:color w:val="000000"/>
                <w:szCs w:val="32"/>
              </w:rPr>
            </w:rPrChange>
          </w:rPr>
          <w:t>把师德师风作为第一标准，推进分类评价和代表性成果评价，改进高校教师科研评价。创新德智体美劳过程性评价办法，完善综合素质评价体系。树立正确用人导向，注重需求定人、以岗定薪、按劳取酬、优劳优酬，建立重实绩、重贡献的激励机制。</w:t>
        </w:r>
      </w:ins>
    </w:p>
    <w:p w:rsidR="006B7683" w:rsidRPr="00920EE2" w:rsidRDefault="006B7683" w:rsidP="00BE634D">
      <w:pPr>
        <w:spacing w:line="600" w:lineRule="exact"/>
        <w:ind w:firstLineChars="200" w:firstLine="640"/>
        <w:rPr>
          <w:ins w:id="2621" w:author="果果果果果。oO" w:date="2022-08-30T16:20:00Z"/>
          <w:rFonts w:asciiTheme="minorEastAsia" w:eastAsiaTheme="minorEastAsia" w:hAnsiTheme="minorEastAsia" w:hint="eastAsia"/>
          <w:color w:val="000000"/>
          <w:szCs w:val="32"/>
          <w:rPrChange w:id="2622" w:author="xbany" w:date="2022-09-06T16:27:00Z">
            <w:rPr>
              <w:ins w:id="2623" w:author="果果果果果。oO" w:date="2022-08-30T16:20:00Z"/>
              <w:rFonts w:eastAsia="方正仿宋_GBK" w:hint="eastAsia"/>
              <w:color w:val="000000"/>
              <w:szCs w:val="32"/>
            </w:rPr>
          </w:rPrChange>
        </w:rPr>
        <w:pPrChange w:id="2624" w:author="xbany" w:date="2022-09-06T16:28:00Z">
          <w:pPr>
            <w:spacing w:line="600" w:lineRule="exact"/>
            <w:ind w:firstLineChars="200" w:firstLine="640"/>
          </w:pPr>
        </w:pPrChange>
      </w:pPr>
      <w:ins w:id="2625" w:author="果果果果果。oO" w:date="2022-08-30T16:20:00Z">
        <w:r w:rsidRPr="00920EE2">
          <w:rPr>
            <w:rFonts w:asciiTheme="minorEastAsia" w:eastAsiaTheme="minorEastAsia" w:hAnsiTheme="minorEastAsia" w:hint="eastAsia"/>
            <w:color w:val="000000"/>
            <w:szCs w:val="32"/>
            <w:rPrChange w:id="2626" w:author="xbany" w:date="2022-09-06T16:27:00Z">
              <w:rPr>
                <w:rFonts w:eastAsia="方正楷体_GBK" w:hint="eastAsia"/>
                <w:b/>
                <w:color w:val="000000"/>
                <w:szCs w:val="32"/>
              </w:rPr>
            </w:rPrChange>
          </w:rPr>
          <w:t>（二）稳妥推进考试招生制度改革。启动实施高考综合改革，强化高考改革基础条件保障。完善初高中学业水平考试体制。完善学生综合素质档案管理和使用办法。进一步规范和完善高校特殊类型考试招生，实施艺术体育考试招生改革。深化中高考考试内容改革，加强考试命题评估，着重考查学生独立思考和运用所学知识分析、解决问题的能力。完善分类考试、综合评价、多元录取、严格监管的研究生考试招生制度体系，加强科研创新能力和实践能力考查。完善随迁子女义务教育就学政策，健全符合条件的随迁子女在流入地参加中、高考政策。</w:t>
        </w:r>
      </w:ins>
    </w:p>
    <w:p w:rsidR="006B7683" w:rsidRPr="00920EE2" w:rsidRDefault="006B7683" w:rsidP="00BE634D">
      <w:pPr>
        <w:spacing w:line="600" w:lineRule="exact"/>
        <w:ind w:firstLineChars="200" w:firstLine="640"/>
        <w:rPr>
          <w:ins w:id="2627" w:author="果果果果果。oO" w:date="2022-08-30T16:20:00Z"/>
          <w:rFonts w:asciiTheme="minorEastAsia" w:eastAsiaTheme="minorEastAsia" w:hAnsiTheme="minorEastAsia" w:hint="eastAsia"/>
          <w:color w:val="000000"/>
          <w:szCs w:val="32"/>
          <w:rPrChange w:id="2628" w:author="xbany" w:date="2022-09-06T16:27:00Z">
            <w:rPr>
              <w:ins w:id="2629" w:author="果果果果果。oO" w:date="2022-08-30T16:20:00Z"/>
              <w:rFonts w:eastAsia="方正仿宋_GBK" w:hint="eastAsia"/>
              <w:color w:val="000000"/>
              <w:szCs w:val="32"/>
            </w:rPr>
          </w:rPrChange>
        </w:rPr>
        <w:pPrChange w:id="2630" w:author="xbany" w:date="2022-09-06T16:28:00Z">
          <w:pPr>
            <w:spacing w:line="600" w:lineRule="exact"/>
            <w:ind w:firstLineChars="200" w:firstLine="640"/>
          </w:pPr>
        </w:pPrChange>
      </w:pPr>
      <w:ins w:id="2631" w:author="果果果果果。oO" w:date="2022-08-30T16:20:00Z">
        <w:r w:rsidRPr="00920EE2">
          <w:rPr>
            <w:rFonts w:asciiTheme="minorEastAsia" w:eastAsiaTheme="minorEastAsia" w:hAnsiTheme="minorEastAsia" w:hint="eastAsia"/>
            <w:color w:val="000000"/>
            <w:szCs w:val="32"/>
            <w:rPrChange w:id="2632" w:author="xbany" w:date="2022-09-06T16:27:00Z">
              <w:rPr>
                <w:rFonts w:eastAsia="方正楷体_GBK" w:hint="eastAsia"/>
                <w:b/>
                <w:color w:val="000000"/>
                <w:szCs w:val="32"/>
              </w:rPr>
            </w:rPrChange>
          </w:rPr>
          <w:t>（三）深化教育领域“放管服”改革。深化教育领域行政审</w:t>
        </w:r>
        <w:r w:rsidRPr="00920EE2">
          <w:rPr>
            <w:rFonts w:asciiTheme="minorEastAsia" w:eastAsiaTheme="minorEastAsia" w:hAnsiTheme="minorEastAsia" w:hint="eastAsia"/>
            <w:color w:val="000000"/>
            <w:szCs w:val="32"/>
            <w:rPrChange w:id="2633" w:author="xbany" w:date="2022-09-06T16:27:00Z">
              <w:rPr>
                <w:rFonts w:eastAsia="方正仿宋_GBK" w:hint="eastAsia"/>
                <w:color w:val="000000"/>
                <w:szCs w:val="32"/>
              </w:rPr>
            </w:rPrChange>
          </w:rPr>
          <w:lastRenderedPageBreak/>
          <w:t>批制度改革，健全许可事项审批程序和工作流程，实现一站式服务。编制教育部门权责清单，厘清管理部门监管事权，建立教育行政执法信息平台，健全教育行政执法机构，推动执法力量下沉。加强非强制手段运用，创新教育监管方式，完善教育诚信体系，健全教育服务认证制度，加快培育第三方教育评价机构。构建教育统计调查体系，强化数据资源整合，探索新技术应用与拓展。</w:t>
        </w:r>
        <w:r w:rsidRPr="00920EE2">
          <w:rPr>
            <w:rFonts w:asciiTheme="minorEastAsia" w:eastAsiaTheme="minorEastAsia" w:hAnsiTheme="minorEastAsia" w:hint="eastAsia"/>
            <w:szCs w:val="32"/>
            <w:rPrChange w:id="2634" w:author="xbany" w:date="2022-09-06T16:27:00Z">
              <w:rPr>
                <w:rFonts w:eastAsia="方正仿宋_GBK" w:hint="eastAsia"/>
                <w:szCs w:val="32"/>
              </w:rPr>
            </w:rPrChange>
          </w:rPr>
          <w:t>推进高校依据章程自主管理，在学科专业设置、学位授予权评审、科研项目评审立项等方面向高校放权。</w:t>
        </w:r>
        <w:r w:rsidRPr="00920EE2">
          <w:rPr>
            <w:rFonts w:asciiTheme="minorEastAsia" w:eastAsiaTheme="minorEastAsia" w:hAnsiTheme="minorEastAsia" w:hint="eastAsia"/>
            <w:color w:val="000000"/>
            <w:szCs w:val="32"/>
            <w:rPrChange w:id="2635" w:author="xbany" w:date="2022-09-06T16:27:00Z">
              <w:rPr>
                <w:rFonts w:eastAsia="方正仿宋_GBK" w:hint="eastAsia"/>
                <w:color w:val="000000"/>
                <w:szCs w:val="32"/>
              </w:rPr>
            </w:rPrChange>
          </w:rPr>
          <w:t>向符合条件的中小学、职业学校下放职称评审、经费使用、设施配备、资产处置和待遇分配等权力，激发中小学办学活力。</w:t>
        </w:r>
      </w:ins>
    </w:p>
    <w:p w:rsidR="006B7683" w:rsidRPr="00920EE2" w:rsidRDefault="006B7683" w:rsidP="00BE634D">
      <w:pPr>
        <w:spacing w:line="600" w:lineRule="exact"/>
        <w:ind w:firstLineChars="200" w:firstLine="640"/>
        <w:rPr>
          <w:ins w:id="2636" w:author="果果果果果。oO" w:date="2022-08-30T16:20:00Z"/>
          <w:rFonts w:asciiTheme="minorEastAsia" w:eastAsiaTheme="minorEastAsia" w:hAnsiTheme="minorEastAsia" w:hint="eastAsia"/>
          <w:color w:val="000000"/>
          <w:szCs w:val="32"/>
          <w:rPrChange w:id="2637" w:author="xbany" w:date="2022-09-06T16:27:00Z">
            <w:rPr>
              <w:ins w:id="2638" w:author="果果果果果。oO" w:date="2022-08-30T16:20:00Z"/>
              <w:rFonts w:eastAsia="方正仿宋_GBK" w:hint="eastAsia"/>
              <w:color w:val="000000"/>
              <w:szCs w:val="32"/>
            </w:rPr>
          </w:rPrChange>
        </w:rPr>
        <w:pPrChange w:id="2639" w:author="xbany" w:date="2022-09-06T16:28:00Z">
          <w:pPr>
            <w:spacing w:line="600" w:lineRule="exact"/>
            <w:ind w:firstLineChars="200" w:firstLine="640"/>
          </w:pPr>
        </w:pPrChange>
      </w:pPr>
      <w:ins w:id="2640" w:author="果果果果果。oO" w:date="2022-08-30T16:20:00Z">
        <w:r w:rsidRPr="00920EE2">
          <w:rPr>
            <w:rFonts w:asciiTheme="minorEastAsia" w:eastAsiaTheme="minorEastAsia" w:hAnsiTheme="minorEastAsia" w:hint="eastAsia"/>
            <w:color w:val="000000"/>
            <w:szCs w:val="32"/>
            <w:rPrChange w:id="2641" w:author="xbany" w:date="2022-09-06T16:27:00Z">
              <w:rPr>
                <w:rFonts w:eastAsia="方正楷体_GBK" w:hint="eastAsia"/>
                <w:b/>
                <w:color w:val="000000"/>
                <w:szCs w:val="32"/>
              </w:rPr>
            </w:rPrChange>
          </w:rPr>
          <w:t>（四）深化新时代教育督导体制机制改革。构建全面覆盖、运转高效、结果权威、问责有力的教育督导体制机制，健全教育督导机构，确保教育督导机构独立行使职能。强化督政、督学、评估监测职能，构建市、县（区）分级教育督政机制，加强对学校分级分类督导，建立教育督导部门统一归口管理、多方参与的教育评估监测机制。推动党委和政府科学履行职责，开展对县（区）人民政府履行教育职责情况评价，加强学前教育普及普惠、义务教育均衡发展督导评估认定和监测复查，组织教育热点难点问题和重点工作专项督导。完善学校督导政策和标准，开展中小学（幼儿园）挂牌督导工作，推进学校内部督导体系建设。完善教育评估监测指标体系，健全教育评估监测制度，纵深推进各级各类教</w:t>
        </w:r>
        <w:r w:rsidRPr="00920EE2">
          <w:rPr>
            <w:rFonts w:asciiTheme="minorEastAsia" w:eastAsiaTheme="minorEastAsia" w:hAnsiTheme="minorEastAsia" w:hint="eastAsia"/>
            <w:color w:val="000000"/>
            <w:szCs w:val="32"/>
            <w:rPrChange w:id="2642" w:author="xbany" w:date="2022-09-06T16:27:00Z">
              <w:rPr>
                <w:rFonts w:eastAsia="方正仿宋_GBK" w:hint="eastAsia"/>
                <w:color w:val="000000"/>
                <w:szCs w:val="32"/>
              </w:rPr>
            </w:rPrChange>
          </w:rPr>
          <w:lastRenderedPageBreak/>
          <w:t>育质量监测与评估。深化教育督导问责机制改革，加强督导结果公开和使用，推动公开监督和行政问责，提高教育督导权威性和时效性。</w:t>
        </w:r>
      </w:ins>
    </w:p>
    <w:p w:rsidR="006B7683" w:rsidRPr="00920EE2" w:rsidRDefault="006B7683" w:rsidP="00BE634D">
      <w:pPr>
        <w:spacing w:line="600" w:lineRule="exact"/>
        <w:ind w:firstLineChars="200" w:firstLine="640"/>
        <w:rPr>
          <w:ins w:id="2643" w:author="果果果果果。oO" w:date="2022-08-30T16:20:00Z"/>
          <w:rFonts w:asciiTheme="minorEastAsia" w:eastAsiaTheme="minorEastAsia" w:hAnsiTheme="minorEastAsia" w:hint="eastAsia"/>
          <w:szCs w:val="32"/>
          <w:rPrChange w:id="2644" w:author="xbany" w:date="2022-09-06T16:27:00Z">
            <w:rPr>
              <w:ins w:id="2645" w:author="果果果果果。oO" w:date="2022-08-30T16:20:00Z"/>
              <w:rFonts w:eastAsia="方正仿宋_GBK" w:hint="eastAsia"/>
              <w:szCs w:val="32"/>
            </w:rPr>
          </w:rPrChange>
        </w:rPr>
        <w:pPrChange w:id="2646" w:author="xbany" w:date="2022-09-06T16:28:00Z">
          <w:pPr>
            <w:spacing w:line="600" w:lineRule="exact"/>
            <w:ind w:firstLineChars="200" w:firstLine="640"/>
          </w:pPr>
        </w:pPrChange>
      </w:pPr>
      <w:ins w:id="2647" w:author="果果果果果。oO" w:date="2022-08-30T16:20:00Z">
        <w:r w:rsidRPr="00920EE2">
          <w:rPr>
            <w:rFonts w:asciiTheme="minorEastAsia" w:eastAsiaTheme="minorEastAsia" w:hAnsiTheme="minorEastAsia" w:hint="eastAsia"/>
            <w:color w:val="000000"/>
            <w:szCs w:val="32"/>
            <w:rPrChange w:id="2648" w:author="xbany" w:date="2022-09-06T16:27:00Z">
              <w:rPr>
                <w:rFonts w:eastAsia="方正楷体_GBK" w:hint="eastAsia"/>
                <w:b/>
                <w:color w:val="000000"/>
                <w:szCs w:val="32"/>
              </w:rPr>
            </w:rPrChange>
          </w:rPr>
          <w:t>（五）提升学校治理现代化水平。坚持和完善高校党委领导下的校长负责制，推进建立中小学校党组织领导的校长负责制，完善学校决策和执行机制。推动构建有中国特色的学校法人制度，严格落实高校学术委员会制度，强化职业学校、行业企业参与的理事会制度，完善民办学校内部治理，推进未来学校制度研究。以宪法为核心，以民法典为重点，持续推进“法律进学校”，推进青少年法治教育实践基地和法治资源教室建设。常态化开展“宪法法律进高校”，进一步加强高校法治工作。完善警校共育模式，落实中小学法治副校长制度，健全师生权益保障和救济机制，建立未成立学生学校保护机制，依法治理“校闹”。</w:t>
        </w:r>
      </w:ins>
    </w:p>
    <w:p w:rsidR="006B7683" w:rsidRPr="00920EE2" w:rsidRDefault="006B7683" w:rsidP="00BE634D">
      <w:pPr>
        <w:spacing w:line="600" w:lineRule="exact"/>
        <w:ind w:firstLineChars="200" w:firstLine="640"/>
        <w:rPr>
          <w:ins w:id="2649" w:author="果果果果果。oO" w:date="2022-08-30T16:20:00Z"/>
          <w:rFonts w:asciiTheme="minorEastAsia" w:eastAsiaTheme="minorEastAsia" w:hAnsiTheme="minorEastAsia" w:hint="eastAsia"/>
          <w:color w:val="000000"/>
          <w:szCs w:val="32"/>
          <w:rPrChange w:id="2650" w:author="xbany" w:date="2022-09-06T16:27:00Z">
            <w:rPr>
              <w:ins w:id="2651" w:author="果果果果果。oO" w:date="2022-08-30T16:20:00Z"/>
              <w:rFonts w:eastAsia="方正仿宋_GBK" w:hint="eastAsia"/>
              <w:color w:val="000000"/>
              <w:szCs w:val="32"/>
            </w:rPr>
          </w:rPrChange>
        </w:rPr>
        <w:pPrChange w:id="2652" w:author="xbany" w:date="2022-09-06T16:28:00Z">
          <w:pPr>
            <w:spacing w:line="600" w:lineRule="exact"/>
            <w:ind w:firstLineChars="200" w:firstLine="640"/>
          </w:pPr>
        </w:pPrChange>
      </w:pPr>
      <w:ins w:id="2653" w:author="果果果果果。oO" w:date="2022-08-30T16:20:00Z">
        <w:r w:rsidRPr="00920EE2">
          <w:rPr>
            <w:rFonts w:asciiTheme="minorEastAsia" w:eastAsiaTheme="minorEastAsia" w:hAnsiTheme="minorEastAsia" w:hint="eastAsia"/>
            <w:color w:val="000000"/>
            <w:szCs w:val="32"/>
            <w:rPrChange w:id="2654" w:author="xbany" w:date="2022-09-06T16:27:00Z">
              <w:rPr>
                <w:rFonts w:eastAsia="方正楷体_GBK" w:hint="eastAsia"/>
                <w:b/>
                <w:color w:val="000000"/>
                <w:szCs w:val="32"/>
              </w:rPr>
            </w:rPrChange>
          </w:rPr>
          <w:t>（六）实施体育法治化建设工程。加强体育法治宣传教育，深化体育决策、执行、管理、服务、结果全过程公开，提高依法治理水平。完善体育法律服务体系，引导建立以从事体育业务为主导的专门法律服务机构，健全法律顾问机制，着力提升依法治体水平。推进行政职能转变，构建管办分离、内外联动、各司其职、灵活高效的体育发展新模式，实现体育治理体系和治理能力现代化。依法化解体育领域的矛盾和纠纷，逐步将各种体育纠纷解决机制纳入法治化轨道。大力引导、培育、扶持体育社团、体</w:t>
        </w:r>
        <w:r w:rsidRPr="00920EE2">
          <w:rPr>
            <w:rFonts w:asciiTheme="minorEastAsia" w:eastAsiaTheme="minorEastAsia" w:hAnsiTheme="minorEastAsia" w:hint="eastAsia"/>
            <w:color w:val="000000"/>
            <w:szCs w:val="32"/>
            <w:rPrChange w:id="2655" w:author="xbany" w:date="2022-09-06T16:27:00Z">
              <w:rPr>
                <w:rFonts w:eastAsia="方正仿宋_GBK" w:hint="eastAsia"/>
                <w:color w:val="000000"/>
                <w:szCs w:val="32"/>
              </w:rPr>
            </w:rPrChange>
          </w:rPr>
          <w:lastRenderedPageBreak/>
          <w:t>育类民办非企业单位、体育基金会等体育社会组织发展，创新管理方式，指导体育社会组织依法开展自治。深化体育行业协会脱钩改革，增强协会自身造血功能。实现更多体育政务服务事项“一网通办”，优化政务服务水平。</w:t>
        </w:r>
      </w:ins>
    </w:p>
    <w:p w:rsidR="006B7683" w:rsidRPr="00920EE2" w:rsidRDefault="006B7683" w:rsidP="00BE634D">
      <w:pPr>
        <w:spacing w:line="600" w:lineRule="exact"/>
        <w:ind w:firstLineChars="200" w:firstLine="640"/>
        <w:rPr>
          <w:ins w:id="2656" w:author="果果果果果。oO" w:date="2022-08-30T16:20:00Z"/>
          <w:rFonts w:asciiTheme="minorEastAsia" w:eastAsiaTheme="minorEastAsia" w:hAnsiTheme="minorEastAsia" w:hint="eastAsia"/>
          <w:color w:val="000000"/>
          <w:szCs w:val="32"/>
          <w:rPrChange w:id="2657" w:author="xbany" w:date="2022-09-06T16:27:00Z">
            <w:rPr>
              <w:ins w:id="2658" w:author="果果果果果。oO" w:date="2022-08-30T16:20:00Z"/>
              <w:rFonts w:eastAsia="方正仿宋_GBK" w:hint="eastAsia"/>
              <w:color w:val="000000"/>
              <w:szCs w:val="32"/>
            </w:rPr>
          </w:rPrChange>
        </w:rPr>
        <w:pPrChange w:id="2659" w:author="xbany" w:date="2022-09-06T16:28:00Z">
          <w:pPr>
            <w:spacing w:line="600" w:lineRule="exact"/>
            <w:ind w:firstLineChars="200" w:firstLine="640"/>
          </w:pPr>
        </w:pPrChange>
      </w:pPr>
      <w:ins w:id="2660" w:author="果果果果果。oO" w:date="2022-08-30T16:20:00Z">
        <w:r w:rsidRPr="00920EE2">
          <w:rPr>
            <w:rFonts w:asciiTheme="minorEastAsia" w:eastAsiaTheme="minorEastAsia" w:hAnsiTheme="minorEastAsia" w:hint="eastAsia"/>
            <w:color w:val="000000"/>
            <w:szCs w:val="32"/>
            <w:rPrChange w:id="2661" w:author="xbany" w:date="2022-09-06T16:27:00Z">
              <w:rPr>
                <w:rFonts w:eastAsia="方正楷体_GBK" w:hint="eastAsia"/>
                <w:b/>
                <w:color w:val="000000"/>
                <w:szCs w:val="32"/>
              </w:rPr>
            </w:rPrChange>
          </w:rPr>
          <w:t>（七）健全教育体育领域风险防控机制。推进教育体育系统安全稳定防控体系建设，完善学校安全稳定共建共治共享。履行“管行业必管安全、管业务必管安全、管教育教学必管安全”责任，健全风险研判、安全预警、隐患排查机制，推进清单制管理，加强“三防”建设，落实校园安全六个100%，创建星级平安校园。加强校园房屋、实验室建设和危化品、特种设备、校车安全管理，开展反欺凌、反邪教、反诈骗、反恐防暴、防溺水、消防和森林草原防火等专项行动，常态化开展扫黑除恶专项斗争。加强学校防灾减灾能力，经常性开展日常应急演练。开展校园食品安全守护行动，严防严管严控校园食品安全风险。完善信息公开、新闻宣传、舆情处置、舆论监督等制度机制。建立校园周边整治协调工作机制，维护校园及周边环境安全。加强体育赛事活动安全监管，实行分级分类管理，完善监管责任体系。</w:t>
        </w:r>
      </w:ins>
    </w:p>
    <w:p w:rsidR="006B7683" w:rsidRPr="00920EE2" w:rsidRDefault="006B7683">
      <w:pPr>
        <w:spacing w:line="600" w:lineRule="exact"/>
        <w:ind w:firstLineChars="200" w:firstLine="640"/>
        <w:rPr>
          <w:ins w:id="2662" w:author="果果果果果。oO" w:date="2022-08-30T16:20:00Z"/>
          <w:rFonts w:asciiTheme="minorEastAsia" w:eastAsiaTheme="minorEastAsia" w:hAnsiTheme="minorEastAsia" w:hint="eastAsia"/>
          <w:szCs w:val="32"/>
          <w:rPrChange w:id="2663" w:author="xbany" w:date="2022-09-06T16:27:00Z">
            <w:rPr>
              <w:ins w:id="2664" w:author="果果果果果。oO" w:date="2022-08-30T16:20:00Z"/>
              <w:rFonts w:eastAsia="方正仿宋_GBK" w:hint="eastAsia"/>
              <w:szCs w:val="32"/>
            </w:rPr>
          </w:rPrChange>
        </w:rPr>
      </w:pPr>
    </w:p>
    <w:p w:rsidR="006B7683" w:rsidRPr="00920EE2" w:rsidRDefault="006B7683">
      <w:pPr>
        <w:spacing w:line="600" w:lineRule="exact"/>
        <w:rPr>
          <w:ins w:id="2665" w:author="果果果果果。oO" w:date="2022-08-30T16:20:00Z"/>
          <w:rFonts w:asciiTheme="minorEastAsia" w:eastAsiaTheme="minorEastAsia" w:hAnsiTheme="minorEastAsia" w:hint="eastAsia"/>
          <w:szCs w:val="32"/>
          <w:rPrChange w:id="2666" w:author="xbany" w:date="2022-09-06T16:27:00Z">
            <w:rPr>
              <w:ins w:id="2667" w:author="果果果果果。oO" w:date="2022-08-30T16:20:00Z"/>
              <w:rFonts w:eastAsia="方正仿宋_GBK" w:hint="eastAsia"/>
              <w:szCs w:val="32"/>
            </w:rPr>
          </w:rPrChange>
        </w:rPr>
      </w:pPr>
      <w:ins w:id="2668" w:author="果果果果果。oO" w:date="2022-08-30T16:20:00Z">
        <w:r w:rsidRPr="00920EE2">
          <w:rPr>
            <w:rFonts w:asciiTheme="minorEastAsia" w:eastAsiaTheme="minorEastAsia" w:hAnsiTheme="minorEastAsia"/>
            <w:szCs w:val="32"/>
            <w:rPrChange w:id="2669" w:author="xbany" w:date="2022-09-06T16:27:00Z">
              <w:rPr>
                <w:rFonts w:eastAsia="方正仿宋_GBK"/>
                <w:szCs w:val="32"/>
              </w:rPr>
            </w:rPrChange>
          </w:rPr>
          <w:br w:type="page"/>
        </w:r>
      </w:ins>
    </w:p>
    <w:p w:rsidR="006B7683" w:rsidRPr="00920EE2" w:rsidRDefault="006B7683">
      <w:pPr>
        <w:spacing w:line="600" w:lineRule="exact"/>
        <w:jc w:val="center"/>
        <w:rPr>
          <w:ins w:id="2670" w:author="果果果果果。oO" w:date="2022-08-30T16:20:00Z"/>
          <w:rFonts w:asciiTheme="minorEastAsia" w:eastAsiaTheme="minorEastAsia" w:hAnsiTheme="minorEastAsia" w:hint="eastAsia"/>
          <w:sz w:val="40"/>
          <w:szCs w:val="32"/>
          <w:rPrChange w:id="2671" w:author="xbany" w:date="2022-09-06T16:27:00Z">
            <w:rPr>
              <w:ins w:id="2672" w:author="果果果果果。oO" w:date="2022-08-30T16:20:00Z"/>
              <w:rFonts w:eastAsia="方正小标宋_GBK" w:hint="eastAsia"/>
              <w:sz w:val="40"/>
              <w:szCs w:val="32"/>
            </w:rPr>
          </w:rPrChange>
        </w:rPr>
      </w:pPr>
      <w:ins w:id="2673" w:author="果果果果果。oO" w:date="2022-08-30T16:20:00Z">
        <w:r w:rsidRPr="00920EE2">
          <w:rPr>
            <w:rFonts w:asciiTheme="minorEastAsia" w:eastAsiaTheme="minorEastAsia" w:hAnsiTheme="minorEastAsia" w:hint="eastAsia"/>
            <w:sz w:val="40"/>
            <w:szCs w:val="32"/>
            <w:rPrChange w:id="2674" w:author="xbany" w:date="2022-09-06T16:27:00Z">
              <w:rPr>
                <w:rFonts w:eastAsia="方正小标宋_GBK" w:hint="eastAsia"/>
                <w:sz w:val="40"/>
                <w:szCs w:val="32"/>
              </w:rPr>
            </w:rPrChange>
          </w:rPr>
          <w:lastRenderedPageBreak/>
          <w:t>第三章  强化“十四五”资阳教育体育高质量发展支  撑  保  障</w:t>
        </w:r>
      </w:ins>
    </w:p>
    <w:p w:rsidR="006B7683" w:rsidRPr="00920EE2" w:rsidRDefault="006B7683">
      <w:pPr>
        <w:spacing w:line="600" w:lineRule="exact"/>
        <w:ind w:firstLineChars="200" w:firstLine="640"/>
        <w:rPr>
          <w:ins w:id="2675" w:author="果果果果果。oO" w:date="2022-08-30T16:20:00Z"/>
          <w:rFonts w:asciiTheme="minorEastAsia" w:eastAsiaTheme="minorEastAsia" w:hAnsiTheme="minorEastAsia" w:hint="eastAsia"/>
          <w:color w:val="000000"/>
          <w:szCs w:val="32"/>
          <w:rPrChange w:id="2676" w:author="xbany" w:date="2022-09-06T16:27:00Z">
            <w:rPr>
              <w:ins w:id="2677"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678" w:author="果果果果果。oO" w:date="2022-08-30T16:20:00Z"/>
          <w:rFonts w:asciiTheme="minorEastAsia" w:eastAsiaTheme="minorEastAsia" w:hAnsiTheme="minorEastAsia" w:hint="eastAsia"/>
          <w:color w:val="000000"/>
          <w:szCs w:val="32"/>
          <w:rPrChange w:id="2679" w:author="xbany" w:date="2022-09-06T16:27:00Z">
            <w:rPr>
              <w:ins w:id="2680" w:author="果果果果果。oO" w:date="2022-08-30T16:20:00Z"/>
              <w:rFonts w:eastAsia="方正黑体_GBK" w:hint="eastAsia"/>
              <w:color w:val="000000"/>
              <w:szCs w:val="32"/>
            </w:rPr>
          </w:rPrChange>
        </w:rPr>
      </w:pPr>
      <w:ins w:id="2681" w:author="果果果果果。oO" w:date="2022-08-30T16:20:00Z">
        <w:r w:rsidRPr="00920EE2">
          <w:rPr>
            <w:rFonts w:asciiTheme="minorEastAsia" w:eastAsiaTheme="minorEastAsia" w:hAnsiTheme="minorEastAsia" w:hint="eastAsia"/>
            <w:color w:val="000000"/>
            <w:szCs w:val="32"/>
            <w:rPrChange w:id="2682" w:author="xbany" w:date="2022-09-06T16:27:00Z">
              <w:rPr>
                <w:rFonts w:eastAsia="方正黑体_GBK" w:hint="eastAsia"/>
                <w:color w:val="000000"/>
                <w:szCs w:val="32"/>
              </w:rPr>
            </w:rPrChange>
          </w:rPr>
          <w:t>第十五节  健全经费投入和管理机制</w:t>
        </w:r>
      </w:ins>
    </w:p>
    <w:p w:rsidR="006B7683" w:rsidRPr="00920EE2" w:rsidRDefault="006B7683" w:rsidP="00920EE2">
      <w:pPr>
        <w:spacing w:line="600" w:lineRule="exact"/>
        <w:ind w:firstLineChars="200" w:firstLine="640"/>
        <w:rPr>
          <w:ins w:id="2683" w:author="果果果果果。oO" w:date="2022-08-30T16:20:00Z"/>
          <w:rFonts w:asciiTheme="minorEastAsia" w:eastAsiaTheme="minorEastAsia" w:hAnsiTheme="minorEastAsia" w:hint="eastAsia"/>
          <w:color w:val="000000"/>
          <w:szCs w:val="32"/>
          <w:rPrChange w:id="2684" w:author="xbany" w:date="2022-09-06T16:27:00Z">
            <w:rPr>
              <w:ins w:id="2685" w:author="果果果果果。oO" w:date="2022-08-30T16:20:00Z"/>
              <w:rFonts w:eastAsia="方正仿宋_GBK" w:hint="eastAsia"/>
              <w:color w:val="000000"/>
              <w:szCs w:val="32"/>
            </w:rPr>
          </w:rPrChange>
        </w:rPr>
      </w:pPr>
      <w:ins w:id="2686" w:author="果果果果果。oO" w:date="2022-08-30T16:20:00Z">
        <w:r w:rsidRPr="00920EE2">
          <w:rPr>
            <w:rFonts w:asciiTheme="minorEastAsia" w:eastAsiaTheme="minorEastAsia" w:hAnsiTheme="minorEastAsia" w:hint="eastAsia"/>
            <w:color w:val="000000"/>
            <w:szCs w:val="32"/>
            <w:rPrChange w:id="2687" w:author="xbany" w:date="2022-09-06T16:27:00Z">
              <w:rPr>
                <w:rFonts w:eastAsia="方正楷体_GBK" w:hint="eastAsia"/>
                <w:b/>
                <w:color w:val="000000"/>
                <w:szCs w:val="32"/>
              </w:rPr>
            </w:rPrChange>
          </w:rPr>
          <w:t>（一）完善经费投入机制。坚持财政资金优先保障教育事业投入，健全保障财政教育投入持续稳定增长的长效机制，确保一般公共预算教育支出逐年只增不减，确保按在校学生人数平均的一般公共预算教育支出逐年只增不减。落实省以下教育领域财政事权和支出责任划分，分级落实教育支出责任。完善各级各类学校生均拨款制度体系，健全生均拨款标准、学生资助标准、教育收费标准动态联动调整机制。坚持教育公益属性，完善非义务教育培养成本的分担机制。完善教育收费政策、制度、监管体系。鼓励扩大社会投入，吸引社会捐赠。完善公共财政体育投入机制，形成“专项资金+投资基金+购买服务”的财政综合支持体系。加大政府向社会购买公共体育服务的力度。</w:t>
        </w:r>
      </w:ins>
    </w:p>
    <w:p w:rsidR="006B7683" w:rsidRPr="00920EE2" w:rsidRDefault="006B7683" w:rsidP="00BE634D">
      <w:pPr>
        <w:spacing w:line="600" w:lineRule="exact"/>
        <w:ind w:firstLineChars="200" w:firstLine="640"/>
        <w:rPr>
          <w:ins w:id="2688" w:author="果果果果果。oO" w:date="2022-08-30T16:20:00Z"/>
          <w:rFonts w:asciiTheme="minorEastAsia" w:eastAsiaTheme="minorEastAsia" w:hAnsiTheme="minorEastAsia" w:hint="eastAsia"/>
          <w:color w:val="000000"/>
          <w:szCs w:val="32"/>
          <w:rPrChange w:id="2689" w:author="xbany" w:date="2022-09-06T16:27:00Z">
            <w:rPr>
              <w:ins w:id="2690" w:author="果果果果果。oO" w:date="2022-08-30T16:20:00Z"/>
              <w:rFonts w:eastAsia="方正仿宋_GBK" w:hint="eastAsia"/>
              <w:color w:val="000000"/>
              <w:szCs w:val="32"/>
            </w:rPr>
          </w:rPrChange>
        </w:rPr>
        <w:pPrChange w:id="2691" w:author="xbany" w:date="2022-09-06T16:28:00Z">
          <w:pPr>
            <w:spacing w:line="600" w:lineRule="exact"/>
            <w:ind w:firstLineChars="200" w:firstLine="640"/>
          </w:pPr>
        </w:pPrChange>
      </w:pPr>
      <w:ins w:id="2692" w:author="果果果果果。oO" w:date="2022-08-30T16:20:00Z">
        <w:r w:rsidRPr="00920EE2">
          <w:rPr>
            <w:rFonts w:asciiTheme="minorEastAsia" w:eastAsiaTheme="minorEastAsia" w:hAnsiTheme="minorEastAsia" w:hint="eastAsia"/>
            <w:color w:val="000000"/>
            <w:szCs w:val="32"/>
            <w:rPrChange w:id="2693" w:author="xbany" w:date="2022-09-06T16:27:00Z">
              <w:rPr>
                <w:rFonts w:eastAsia="方正楷体_GBK" w:hint="eastAsia"/>
                <w:b/>
                <w:color w:val="000000"/>
                <w:szCs w:val="32"/>
              </w:rPr>
            </w:rPrChange>
          </w:rPr>
          <w:t>（二）优化经费使用结构。加强经费统筹使用，调整优化支出结构，加大对关键领域、薄弱环节的精准支持力度，加强对财政资金使用效益的评估。把义务教育作为教育投入的重点，完善城乡义务教育经费保障机制。落实公办幼儿园生均公用经费拨款标准、普惠性民办幼儿园财政补助标准。完善普通高中生均综合定额保障制度。逐步提高中职学校和高职院校生均财政拨款水平。</w:t>
        </w:r>
        <w:r w:rsidRPr="00920EE2">
          <w:rPr>
            <w:rFonts w:asciiTheme="minorEastAsia" w:eastAsiaTheme="minorEastAsia" w:hAnsiTheme="minorEastAsia" w:hint="eastAsia"/>
            <w:color w:val="000000"/>
            <w:szCs w:val="32"/>
            <w:rPrChange w:id="2694" w:author="xbany" w:date="2022-09-06T16:27:00Z">
              <w:rPr>
                <w:rFonts w:eastAsia="方正仿宋_GBK" w:hint="eastAsia"/>
                <w:color w:val="000000"/>
                <w:szCs w:val="32"/>
              </w:rPr>
            </w:rPrChange>
          </w:rPr>
          <w:lastRenderedPageBreak/>
          <w:t>逐步提高非义务教育阶段特殊教育学生生均公用经费标准。</w:t>
        </w:r>
      </w:ins>
    </w:p>
    <w:p w:rsidR="006B7683" w:rsidRPr="00920EE2" w:rsidRDefault="006B7683" w:rsidP="00BE634D">
      <w:pPr>
        <w:spacing w:line="600" w:lineRule="exact"/>
        <w:ind w:firstLineChars="200" w:firstLine="640"/>
        <w:rPr>
          <w:ins w:id="2695" w:author="果果果果果。oO" w:date="2022-08-30T16:20:00Z"/>
          <w:rFonts w:asciiTheme="minorEastAsia" w:eastAsiaTheme="minorEastAsia" w:hAnsiTheme="minorEastAsia" w:hint="eastAsia"/>
          <w:color w:val="000000"/>
          <w:szCs w:val="32"/>
          <w:rPrChange w:id="2696" w:author="xbany" w:date="2022-09-06T16:27:00Z">
            <w:rPr>
              <w:ins w:id="2697" w:author="果果果果果。oO" w:date="2022-08-30T16:20:00Z"/>
              <w:rFonts w:eastAsia="方正仿宋_GBK" w:hint="eastAsia"/>
              <w:color w:val="000000"/>
              <w:szCs w:val="32"/>
            </w:rPr>
          </w:rPrChange>
        </w:rPr>
        <w:pPrChange w:id="2698" w:author="xbany" w:date="2022-09-06T16:28:00Z">
          <w:pPr>
            <w:spacing w:line="600" w:lineRule="exact"/>
            <w:ind w:firstLineChars="200" w:firstLine="640"/>
          </w:pPr>
        </w:pPrChange>
      </w:pPr>
      <w:ins w:id="2699" w:author="果果果果果。oO" w:date="2022-08-30T16:20:00Z">
        <w:r w:rsidRPr="00920EE2">
          <w:rPr>
            <w:rFonts w:asciiTheme="minorEastAsia" w:eastAsiaTheme="minorEastAsia" w:hAnsiTheme="minorEastAsia" w:hint="eastAsia"/>
            <w:color w:val="000000"/>
            <w:szCs w:val="32"/>
            <w:rPrChange w:id="2700" w:author="xbany" w:date="2022-09-06T16:27:00Z">
              <w:rPr>
                <w:rFonts w:eastAsia="方正楷体_GBK" w:hint="eastAsia"/>
                <w:b/>
                <w:color w:val="000000"/>
                <w:szCs w:val="32"/>
              </w:rPr>
            </w:rPrChange>
          </w:rPr>
          <w:t>（三）提高经费使用效益。全面实施预算绩效管理，建立覆盖教育体育经费投入使用管理全过程的绩效管理机制，完善财政资金奖励激励机制，注重结果导向，强调成本效益，管好用好教育体育经费。推进学校财务信息公开，加强内控机制建设。坚持勤俭办教育，严禁超标准建设豪华学校。加强行业国有资产管理，优化资源配置，规范资产处置，盘活低效运转和闲置资产。财政资金使用接受审计监督，完善内部审计监督制度，将内部审计结果作为考核、奖惩的重要依据之一。</w:t>
        </w:r>
      </w:ins>
    </w:p>
    <w:p w:rsidR="006B7683" w:rsidRPr="00920EE2" w:rsidRDefault="006B7683">
      <w:pPr>
        <w:spacing w:line="600" w:lineRule="exact"/>
        <w:ind w:firstLineChars="200" w:firstLine="640"/>
        <w:rPr>
          <w:ins w:id="2701" w:author="果果果果果。oO" w:date="2022-08-30T16:20:00Z"/>
          <w:rFonts w:asciiTheme="minorEastAsia" w:eastAsiaTheme="minorEastAsia" w:hAnsiTheme="minorEastAsia" w:hint="eastAsia"/>
          <w:color w:val="000000"/>
          <w:szCs w:val="32"/>
          <w:rPrChange w:id="2702" w:author="xbany" w:date="2022-09-06T16:27:00Z">
            <w:rPr>
              <w:ins w:id="2703"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704" w:author="果果果果果。oO" w:date="2022-08-30T16:20:00Z"/>
          <w:rFonts w:asciiTheme="minorEastAsia" w:eastAsiaTheme="minorEastAsia" w:hAnsiTheme="minorEastAsia" w:hint="eastAsia"/>
          <w:color w:val="000000"/>
          <w:szCs w:val="32"/>
          <w:rPrChange w:id="2705" w:author="xbany" w:date="2022-09-06T16:27:00Z">
            <w:rPr>
              <w:ins w:id="2706" w:author="果果果果果。oO" w:date="2022-08-30T16:20:00Z"/>
              <w:rFonts w:eastAsia="方正黑体_GBK" w:hint="eastAsia"/>
              <w:color w:val="000000"/>
              <w:szCs w:val="32"/>
            </w:rPr>
          </w:rPrChange>
        </w:rPr>
      </w:pPr>
      <w:ins w:id="2707" w:author="果果果果果。oO" w:date="2022-08-30T16:20:00Z">
        <w:r w:rsidRPr="00920EE2">
          <w:rPr>
            <w:rFonts w:asciiTheme="minorEastAsia" w:eastAsiaTheme="minorEastAsia" w:hAnsiTheme="minorEastAsia" w:hint="eastAsia"/>
            <w:color w:val="000000"/>
            <w:szCs w:val="32"/>
            <w:rPrChange w:id="2708" w:author="xbany" w:date="2022-09-06T16:27:00Z">
              <w:rPr>
                <w:rFonts w:eastAsia="方正黑体_GBK" w:hint="eastAsia"/>
                <w:color w:val="000000"/>
                <w:szCs w:val="32"/>
              </w:rPr>
            </w:rPrChange>
          </w:rPr>
          <w:t>第十六节  加快教育信息化进程</w:t>
        </w:r>
      </w:ins>
    </w:p>
    <w:p w:rsidR="006B7683" w:rsidRPr="00920EE2" w:rsidRDefault="006B7683" w:rsidP="00920EE2">
      <w:pPr>
        <w:spacing w:line="600" w:lineRule="exact"/>
        <w:ind w:firstLineChars="200" w:firstLine="640"/>
        <w:rPr>
          <w:ins w:id="2709" w:author="果果果果果。oO" w:date="2022-08-30T16:20:00Z"/>
          <w:rFonts w:asciiTheme="minorEastAsia" w:eastAsiaTheme="minorEastAsia" w:hAnsiTheme="minorEastAsia" w:cs="宋体" w:hint="eastAsia"/>
          <w:color w:val="FF0000"/>
          <w:szCs w:val="32"/>
          <w:lang w:bidi="he-IL"/>
          <w:rPrChange w:id="2710" w:author="xbany" w:date="2022-09-06T16:27:00Z">
            <w:rPr>
              <w:ins w:id="2711" w:author="果果果果果。oO" w:date="2022-08-30T16:20:00Z"/>
              <w:rFonts w:eastAsia="方正仿宋_GBK" w:cs="宋体" w:hint="eastAsia"/>
              <w:color w:val="FF0000"/>
              <w:szCs w:val="32"/>
              <w:lang w:bidi="he-IL"/>
            </w:rPr>
          </w:rPrChange>
        </w:rPr>
      </w:pPr>
      <w:ins w:id="2712" w:author="果果果果果。oO" w:date="2022-08-30T16:20:00Z">
        <w:r w:rsidRPr="00920EE2">
          <w:rPr>
            <w:rFonts w:asciiTheme="minorEastAsia" w:eastAsiaTheme="minorEastAsia" w:hAnsiTheme="minorEastAsia" w:hint="eastAsia"/>
            <w:color w:val="000000"/>
            <w:szCs w:val="32"/>
            <w:rPrChange w:id="2713" w:author="xbany" w:date="2022-09-06T16:27:00Z">
              <w:rPr>
                <w:rFonts w:eastAsia="方正楷体_GBK" w:hint="eastAsia"/>
                <w:b/>
                <w:color w:val="000000"/>
                <w:szCs w:val="32"/>
              </w:rPr>
            </w:rPrChange>
          </w:rPr>
          <w:t>（一）实施教育新基建工程。构建结构优化、集约高效、安全可靠的教育新型基础设施体系。充分利用国家公共通信资源建设教育专网，实施“数字校园规范建设行动”，促进校园有线、无线、物联网“三网”融合，推进5G网络进校园、无线校园网络建设和校园基础设施环境智能化改造升级。</w:t>
        </w:r>
        <w:r w:rsidRPr="00920EE2">
          <w:rPr>
            <w:rFonts w:asciiTheme="minorEastAsia" w:eastAsiaTheme="minorEastAsia" w:hAnsiTheme="minorEastAsia" w:cs="仿宋" w:hint="eastAsia"/>
            <w:kern w:val="0"/>
            <w:szCs w:val="32"/>
            <w:rPrChange w:id="2714" w:author="xbany" w:date="2022-09-06T16:27:00Z">
              <w:rPr>
                <w:rFonts w:eastAsia="方正仿宋_GBK" w:cs="仿宋" w:hint="eastAsia"/>
                <w:kern w:val="0"/>
                <w:szCs w:val="32"/>
              </w:rPr>
            </w:rPrChange>
          </w:rPr>
          <w:t>各县（区）每年按20%的比例对现有义务教育学校设施设备逐年更</w:t>
        </w:r>
        <w:r w:rsidRPr="00920EE2">
          <w:rPr>
            <w:rFonts w:asciiTheme="minorEastAsia" w:eastAsiaTheme="minorEastAsia" w:hAnsiTheme="minorEastAsia" w:cs="宋体" w:hint="eastAsia"/>
            <w:szCs w:val="32"/>
            <w:lang w:bidi="he-IL"/>
            <w:rPrChange w:id="2715" w:author="xbany" w:date="2022-09-06T16:27:00Z">
              <w:rPr>
                <w:rFonts w:eastAsia="方正仿宋_GBK" w:cs="宋体" w:hint="eastAsia"/>
                <w:szCs w:val="32"/>
                <w:lang w:bidi="he-IL"/>
              </w:rPr>
            </w:rPrChange>
          </w:rPr>
          <w:t>新补充</w:t>
        </w:r>
        <w:r w:rsidRPr="00920EE2">
          <w:rPr>
            <w:rFonts w:asciiTheme="minorEastAsia" w:eastAsiaTheme="minorEastAsia" w:hAnsiTheme="minorEastAsia" w:cs="仿宋" w:hint="eastAsia"/>
            <w:kern w:val="0"/>
            <w:szCs w:val="32"/>
            <w:rPrChange w:id="2716" w:author="xbany" w:date="2022-09-06T16:27:00Z">
              <w:rPr>
                <w:rFonts w:eastAsia="方正仿宋_GBK" w:cs="仿宋" w:hint="eastAsia"/>
                <w:kern w:val="0"/>
                <w:szCs w:val="32"/>
              </w:rPr>
            </w:rPrChange>
          </w:rPr>
          <w:t>升级，</w:t>
        </w:r>
        <w:r w:rsidRPr="00920EE2">
          <w:rPr>
            <w:rFonts w:asciiTheme="minorEastAsia" w:eastAsiaTheme="minorEastAsia" w:hAnsiTheme="minorEastAsia" w:cs="宋体" w:hint="eastAsia"/>
            <w:szCs w:val="32"/>
            <w:lang w:bidi="he-IL"/>
            <w:rPrChange w:id="2717" w:author="xbany" w:date="2022-09-06T16:27:00Z">
              <w:rPr>
                <w:rFonts w:eastAsia="方正仿宋_GBK" w:cs="宋体" w:hint="eastAsia"/>
                <w:szCs w:val="32"/>
                <w:lang w:bidi="he-IL"/>
              </w:rPr>
            </w:rPrChange>
          </w:rPr>
          <w:t>力争在2025年前全市所有公办义务教育学校装备配置达到现执行标准。</w:t>
        </w:r>
        <w:r w:rsidRPr="00920EE2">
          <w:rPr>
            <w:rFonts w:asciiTheme="minorEastAsia" w:eastAsiaTheme="minorEastAsia" w:hAnsiTheme="minorEastAsia" w:cs="方正仿宋简体" w:hint="eastAsia"/>
            <w:szCs w:val="32"/>
            <w:rPrChange w:id="2718" w:author="xbany" w:date="2022-09-06T16:27:00Z">
              <w:rPr>
                <w:rFonts w:eastAsia="方正仿宋_GBK" w:cs="方正仿宋简体" w:hint="eastAsia"/>
                <w:szCs w:val="32"/>
              </w:rPr>
            </w:rPrChange>
          </w:rPr>
          <w:t>科学规划、优先建设资阳市智慧教育云平台，全力推进“数字校园”建设，加强网络接入增速、校园网改造、无线网络覆盖、云计算保障能力、云桌面应用、用户认证手段升级、网络安全改</w:t>
        </w:r>
        <w:r w:rsidRPr="00920EE2">
          <w:rPr>
            <w:rFonts w:asciiTheme="minorEastAsia" w:eastAsiaTheme="minorEastAsia" w:hAnsiTheme="minorEastAsia" w:cs="方正仿宋简体" w:hint="eastAsia"/>
            <w:szCs w:val="32"/>
            <w:rPrChange w:id="2719" w:author="xbany" w:date="2022-09-06T16:27:00Z">
              <w:rPr>
                <w:rFonts w:eastAsia="方正仿宋_GBK" w:cs="方正仿宋简体" w:hint="eastAsia"/>
                <w:szCs w:val="32"/>
              </w:rPr>
            </w:rPrChange>
          </w:rPr>
          <w:lastRenderedPageBreak/>
          <w:t>造等工作，满足快速增长的校园信息化应用需求。</w:t>
        </w:r>
      </w:ins>
    </w:p>
    <w:p w:rsidR="006B7683" w:rsidRPr="00920EE2" w:rsidRDefault="006B7683" w:rsidP="00920EE2">
      <w:pPr>
        <w:spacing w:line="600" w:lineRule="exact"/>
        <w:ind w:firstLineChars="200" w:firstLine="640"/>
        <w:rPr>
          <w:ins w:id="2720" w:author="果果果果果。oO" w:date="2022-08-30T16:20:00Z"/>
          <w:rFonts w:asciiTheme="minorEastAsia" w:eastAsiaTheme="minorEastAsia" w:hAnsiTheme="minorEastAsia" w:cs="方正仿宋简体" w:hint="eastAsia"/>
          <w:szCs w:val="32"/>
          <w:rPrChange w:id="2721" w:author="xbany" w:date="2022-09-06T16:27:00Z">
            <w:rPr>
              <w:ins w:id="2722" w:author="果果果果果。oO" w:date="2022-08-30T16:20:00Z"/>
              <w:rFonts w:eastAsia="方正仿宋_GBK" w:cs="方正仿宋简体" w:hint="eastAsia"/>
              <w:szCs w:val="32"/>
            </w:rPr>
          </w:rPrChange>
        </w:rPr>
      </w:pPr>
      <w:ins w:id="2723" w:author="果果果果果。oO" w:date="2022-08-30T16:20:00Z">
        <w:r w:rsidRPr="00920EE2">
          <w:rPr>
            <w:rFonts w:asciiTheme="minorEastAsia" w:eastAsiaTheme="minorEastAsia" w:hAnsiTheme="minorEastAsia" w:hint="eastAsia"/>
            <w:color w:val="000000"/>
            <w:szCs w:val="32"/>
            <w:rPrChange w:id="2724" w:author="xbany" w:date="2022-09-06T16:27:00Z">
              <w:rPr>
                <w:rFonts w:eastAsia="方正楷体_GBK" w:hint="eastAsia"/>
                <w:b/>
                <w:color w:val="000000"/>
                <w:szCs w:val="32"/>
              </w:rPr>
            </w:rPrChange>
          </w:rPr>
          <w:t>（二）推动新技术与教育教学深度融合。</w:t>
        </w:r>
        <w:r w:rsidRPr="00920EE2">
          <w:rPr>
            <w:rFonts w:asciiTheme="minorEastAsia" w:eastAsiaTheme="minorEastAsia" w:hAnsiTheme="minorEastAsia" w:cs="方正仿宋简体" w:hint="eastAsia"/>
            <w:szCs w:val="32"/>
            <w:rPrChange w:id="2725" w:author="xbany" w:date="2022-09-06T16:27:00Z">
              <w:rPr>
                <w:rFonts w:eastAsia="方正仿宋_GBK" w:cs="方正仿宋简体" w:hint="eastAsia"/>
                <w:szCs w:val="32"/>
              </w:rPr>
            </w:rPrChange>
          </w:rPr>
          <w:t>深化普及“专递课堂”“名师课堂”“名校网络课堂”建设与应用，建设以县为中心、以乡镇为节点、以村校为末梢的城乡一体化直播数字互动学校，扩大优质教育覆盖面。开展“新型教与学模式实验区”创建工作，推进人工智能、大数据等支持下的教育教学方法创新，探索“互联网+”条件下的人才培养新模式。实施线上线下教学融合发展计划，推动线上线下混合教学。发展基于在线教育的“翻转课堂”，支持开展自导式、启发式、探究式、讨论式、参与式教学，试点开展基于线上智能环境的课堂教学，组织实施基于大数据的多维度综合性智能化评价。继续实施中小学教师信息技术应用能力提升</w:t>
        </w:r>
        <w:r w:rsidRPr="00920EE2">
          <w:rPr>
            <w:rFonts w:asciiTheme="minorEastAsia" w:eastAsiaTheme="minorEastAsia" w:hAnsiTheme="minorEastAsia" w:cs="宋体" w:hint="eastAsia"/>
            <w:kern w:val="0"/>
            <w:szCs w:val="32"/>
            <w:rPrChange w:id="2726" w:author="xbany" w:date="2022-09-06T16:27:00Z">
              <w:rPr>
                <w:rFonts w:eastAsia="方正仿宋_GBK" w:cs="宋体" w:hint="eastAsia"/>
                <w:kern w:val="0"/>
                <w:szCs w:val="32"/>
              </w:rPr>
            </w:rPrChange>
          </w:rPr>
          <w:t>2.0</w:t>
        </w:r>
        <w:r w:rsidRPr="00920EE2">
          <w:rPr>
            <w:rFonts w:asciiTheme="minorEastAsia" w:eastAsiaTheme="minorEastAsia" w:hAnsiTheme="minorEastAsia" w:cs="方正仿宋简体" w:hint="eastAsia"/>
            <w:szCs w:val="32"/>
            <w:rPrChange w:id="2727" w:author="xbany" w:date="2022-09-06T16:27:00Z">
              <w:rPr>
                <w:rFonts w:eastAsia="方正仿宋_GBK" w:cs="方正仿宋简体" w:hint="eastAsia"/>
                <w:szCs w:val="32"/>
              </w:rPr>
            </w:rPrChange>
          </w:rPr>
          <w:t>工程，开展教师信息化教学能力全员培训。</w:t>
        </w:r>
      </w:ins>
    </w:p>
    <w:p w:rsidR="006B7683" w:rsidRPr="00920EE2" w:rsidRDefault="006B7683" w:rsidP="00BE634D">
      <w:pPr>
        <w:spacing w:line="600" w:lineRule="exact"/>
        <w:ind w:firstLineChars="200" w:firstLine="640"/>
        <w:rPr>
          <w:ins w:id="2728" w:author="果果果果果。oO" w:date="2022-08-30T16:20:00Z"/>
          <w:rFonts w:asciiTheme="minorEastAsia" w:eastAsiaTheme="minorEastAsia" w:hAnsiTheme="minorEastAsia" w:cs="方正仿宋简体" w:hint="eastAsia"/>
          <w:szCs w:val="32"/>
          <w:rPrChange w:id="2729" w:author="xbany" w:date="2022-09-06T16:27:00Z">
            <w:rPr>
              <w:ins w:id="2730" w:author="果果果果果。oO" w:date="2022-08-30T16:20:00Z"/>
              <w:rFonts w:eastAsia="方正仿宋_GBK" w:cs="方正仿宋简体" w:hint="eastAsia"/>
              <w:szCs w:val="32"/>
            </w:rPr>
          </w:rPrChange>
        </w:rPr>
        <w:pPrChange w:id="2731" w:author="xbany" w:date="2022-09-06T16:28:00Z">
          <w:pPr>
            <w:spacing w:line="600" w:lineRule="exact"/>
            <w:ind w:firstLineChars="200" w:firstLine="640"/>
          </w:pPr>
        </w:pPrChange>
      </w:pPr>
      <w:ins w:id="2732" w:author="果果果果果。oO" w:date="2022-08-30T16:20:00Z">
        <w:r w:rsidRPr="00920EE2">
          <w:rPr>
            <w:rFonts w:asciiTheme="minorEastAsia" w:eastAsiaTheme="minorEastAsia" w:hAnsiTheme="minorEastAsia" w:hint="eastAsia"/>
            <w:color w:val="000000"/>
            <w:szCs w:val="32"/>
            <w:rPrChange w:id="2733" w:author="xbany" w:date="2022-09-06T16:27:00Z">
              <w:rPr>
                <w:rFonts w:eastAsia="方正楷体_GBK" w:hint="eastAsia"/>
                <w:b/>
                <w:color w:val="000000"/>
                <w:szCs w:val="32"/>
              </w:rPr>
            </w:rPrChange>
          </w:rPr>
          <w:t>（三）提升教育信息化管理与服务水平。</w:t>
        </w:r>
        <w:r w:rsidRPr="00920EE2">
          <w:rPr>
            <w:rFonts w:asciiTheme="minorEastAsia" w:eastAsiaTheme="minorEastAsia" w:hAnsiTheme="minorEastAsia" w:cs="方正仿宋简体" w:hint="eastAsia"/>
            <w:szCs w:val="32"/>
            <w:rPrChange w:id="2734" w:author="xbany" w:date="2022-09-06T16:27:00Z">
              <w:rPr>
                <w:rFonts w:eastAsia="方正仿宋_GBK" w:cs="方正仿宋简体" w:hint="eastAsia"/>
                <w:szCs w:val="32"/>
              </w:rPr>
            </w:rPrChange>
          </w:rPr>
          <w:t>加速教育治理数字化转型，实现各类信息系统互联互通、加快行业数据汇聚、数据有序流动和开放共享。推进学校管理智能化，加强智能教学系统、智能教学助手、智能学伴、人工智能教师等新技术应用，开展教育教学行为大数据综合分析应用，全面改善教育监管手段，提升教育治理能力。建立教育政务信息资源大数据，推动应用“互联网+政务服务”平台，实现管理服务“简流程、减证明、减时间”，让“数据多跑路、群众少跑腿”。推动运用“互联网+监管”平台，支持“双随机、一公开”监管和非现场监管，加强知识产权保障，</w:t>
        </w:r>
        <w:r w:rsidRPr="00920EE2">
          <w:rPr>
            <w:rFonts w:asciiTheme="minorEastAsia" w:eastAsiaTheme="minorEastAsia" w:hAnsiTheme="minorEastAsia" w:cs="方正仿宋简体" w:hint="eastAsia"/>
            <w:szCs w:val="32"/>
            <w:rPrChange w:id="2735" w:author="xbany" w:date="2022-09-06T16:27:00Z">
              <w:rPr>
                <w:rFonts w:eastAsia="方正仿宋_GBK" w:cs="方正仿宋简体" w:hint="eastAsia"/>
                <w:szCs w:val="32"/>
              </w:rPr>
            </w:rPrChange>
          </w:rPr>
          <w:lastRenderedPageBreak/>
          <w:t>完善教育服务消费者权益保护机制。将教育信息化资源与服务纳入地方政府购买服务指导性目录，鼓励社会力量参与信息化建设，引导社会资本支持“互联网+教育”发展。</w:t>
        </w:r>
      </w:ins>
    </w:p>
    <w:p w:rsidR="006B7683" w:rsidRPr="00920EE2" w:rsidRDefault="006B7683">
      <w:pPr>
        <w:spacing w:line="600" w:lineRule="exact"/>
        <w:ind w:firstLineChars="200" w:firstLine="640"/>
        <w:rPr>
          <w:ins w:id="2736" w:author="果果果果果。oO" w:date="2022-08-30T16:20:00Z"/>
          <w:rFonts w:asciiTheme="minorEastAsia" w:eastAsiaTheme="minorEastAsia" w:hAnsiTheme="minorEastAsia" w:hint="eastAsia"/>
          <w:color w:val="000000"/>
          <w:szCs w:val="32"/>
          <w:rPrChange w:id="2737" w:author="xbany" w:date="2022-09-06T16:27:00Z">
            <w:rPr>
              <w:ins w:id="2738" w:author="果果果果果。oO" w:date="2022-08-30T16:20:00Z"/>
              <w:rFonts w:eastAsia="方正仿宋_GBK" w:hint="eastAsia"/>
              <w:color w:val="000000"/>
              <w:szCs w:val="32"/>
            </w:rPr>
          </w:rPrChange>
        </w:rPr>
      </w:pPr>
    </w:p>
    <w:p w:rsidR="006B7683" w:rsidRPr="00920EE2" w:rsidRDefault="006B7683">
      <w:pPr>
        <w:spacing w:line="600" w:lineRule="exact"/>
        <w:jc w:val="center"/>
        <w:rPr>
          <w:ins w:id="2739" w:author="果果果果果。oO" w:date="2022-08-30T16:20:00Z"/>
          <w:rFonts w:asciiTheme="minorEastAsia" w:eastAsiaTheme="minorEastAsia" w:hAnsiTheme="minorEastAsia" w:hint="eastAsia"/>
          <w:color w:val="000000"/>
          <w:szCs w:val="32"/>
          <w:rPrChange w:id="2740" w:author="xbany" w:date="2022-09-06T16:27:00Z">
            <w:rPr>
              <w:ins w:id="2741" w:author="果果果果果。oO" w:date="2022-08-30T16:20:00Z"/>
              <w:rFonts w:eastAsia="方正黑体_GBK" w:hint="eastAsia"/>
              <w:color w:val="000000"/>
              <w:szCs w:val="32"/>
            </w:rPr>
          </w:rPrChange>
        </w:rPr>
      </w:pPr>
      <w:ins w:id="2742" w:author="果果果果果。oO" w:date="2022-08-30T16:20:00Z">
        <w:r w:rsidRPr="00920EE2">
          <w:rPr>
            <w:rFonts w:asciiTheme="minorEastAsia" w:eastAsiaTheme="minorEastAsia" w:hAnsiTheme="minorEastAsia" w:hint="eastAsia"/>
            <w:color w:val="000000"/>
            <w:szCs w:val="32"/>
            <w:rPrChange w:id="2743" w:author="xbany" w:date="2022-09-06T16:27:00Z">
              <w:rPr>
                <w:rFonts w:eastAsia="方正黑体_GBK" w:hint="eastAsia"/>
                <w:color w:val="000000"/>
                <w:szCs w:val="32"/>
              </w:rPr>
            </w:rPrChange>
          </w:rPr>
          <w:t>第十七节  加强党对教育体育工作的全面领导</w:t>
        </w:r>
      </w:ins>
    </w:p>
    <w:p w:rsidR="006B7683" w:rsidRPr="00920EE2" w:rsidRDefault="006B7683" w:rsidP="00920EE2">
      <w:pPr>
        <w:spacing w:line="600" w:lineRule="exact"/>
        <w:ind w:firstLineChars="200" w:firstLine="640"/>
        <w:rPr>
          <w:ins w:id="2744" w:author="果果果果果。oO" w:date="2022-08-30T16:20:00Z"/>
          <w:rFonts w:asciiTheme="minorEastAsia" w:eastAsiaTheme="minorEastAsia" w:hAnsiTheme="minorEastAsia" w:hint="eastAsia"/>
          <w:color w:val="000000"/>
          <w:szCs w:val="32"/>
          <w:rPrChange w:id="2745" w:author="xbany" w:date="2022-09-06T16:27:00Z">
            <w:rPr>
              <w:ins w:id="2746" w:author="果果果果果。oO" w:date="2022-08-30T16:20:00Z"/>
              <w:rFonts w:eastAsia="方正仿宋_GBK" w:hint="eastAsia"/>
              <w:color w:val="000000"/>
              <w:szCs w:val="32"/>
            </w:rPr>
          </w:rPrChange>
        </w:rPr>
      </w:pPr>
      <w:ins w:id="2747" w:author="果果果果果。oO" w:date="2022-08-30T16:20:00Z">
        <w:r w:rsidRPr="00920EE2">
          <w:rPr>
            <w:rFonts w:asciiTheme="minorEastAsia" w:eastAsiaTheme="minorEastAsia" w:hAnsiTheme="minorEastAsia" w:hint="eastAsia"/>
            <w:color w:val="000000"/>
            <w:szCs w:val="32"/>
            <w:rPrChange w:id="2748" w:author="xbany" w:date="2022-09-06T16:27:00Z">
              <w:rPr>
                <w:rFonts w:eastAsia="方正楷体_GBK" w:hint="eastAsia"/>
                <w:b/>
                <w:color w:val="000000"/>
                <w:szCs w:val="32"/>
              </w:rPr>
            </w:rPrChange>
          </w:rPr>
          <w:t>（一）牢牢掌握党对教育体育工作的领导权。坚持党对教育体育事业发展的全面领导，全面加强教育体育系统党的建设，提升贯彻新发展理念、推动高质量发展的能力和水平，确保“十四五”教育体育发展规划顺利实施。维护党中央权威和集中统一领导，树牢“四个意识”，坚定“四个自信”，做到“两个维护”、拥护“两个确立”，提高政治判断力、政治领悟力、政治执行力。坚持把教育体育发展纳入党委议事日程，完善定期研究工作机制，建立健全党政主要负责同志深入一线调研、为师生上思政课、联系学校和年终述职必述教育工作等制度。推动教育体育系统巩固深化“不忘初心、牢记使命”主题教育、党史学习教育成果，以制度机制保障教育体育系统始终成为坚持党的领导的坚强阵地。牢牢掌握教育系统意识形态工作领导权，把意识形态工作融入教育体育发展，强化意识形态阵地管理，掌握校园网络意识形态主动权，从严管理校内各类新媒体平台，重点建设一批宣传展示平台。及时分析研判舆情动态，妥善处理意识形态突发事件。</w:t>
        </w:r>
      </w:ins>
    </w:p>
    <w:p w:rsidR="006B7683" w:rsidRPr="00920EE2" w:rsidRDefault="006B7683" w:rsidP="00920EE2">
      <w:pPr>
        <w:spacing w:line="600" w:lineRule="exact"/>
        <w:ind w:firstLineChars="200" w:firstLine="640"/>
        <w:rPr>
          <w:ins w:id="2749" w:author="果果果果果。oO" w:date="2022-08-30T16:20:00Z"/>
          <w:rFonts w:asciiTheme="minorEastAsia" w:eastAsiaTheme="minorEastAsia" w:hAnsiTheme="minorEastAsia" w:hint="eastAsia"/>
          <w:color w:val="000000"/>
          <w:szCs w:val="32"/>
          <w:rPrChange w:id="2750" w:author="xbany" w:date="2022-09-06T16:27:00Z">
            <w:rPr>
              <w:ins w:id="2751" w:author="果果果果果。oO" w:date="2022-08-30T16:20:00Z"/>
              <w:rFonts w:eastAsia="方正仿宋_GBK" w:hint="eastAsia"/>
              <w:color w:val="000000"/>
              <w:szCs w:val="32"/>
            </w:rPr>
          </w:rPrChange>
        </w:rPr>
      </w:pPr>
      <w:ins w:id="2752" w:author="果果果果果。oO" w:date="2022-08-30T16:20:00Z">
        <w:r w:rsidRPr="00920EE2">
          <w:rPr>
            <w:rFonts w:asciiTheme="minorEastAsia" w:eastAsiaTheme="minorEastAsia" w:hAnsiTheme="minorEastAsia" w:hint="eastAsia"/>
            <w:color w:val="000000"/>
            <w:szCs w:val="32"/>
            <w:rPrChange w:id="2753" w:author="xbany" w:date="2022-09-06T16:27:00Z">
              <w:rPr>
                <w:rFonts w:eastAsia="方正楷体_GBK" w:hint="eastAsia"/>
                <w:b/>
                <w:color w:val="000000"/>
                <w:szCs w:val="32"/>
              </w:rPr>
            </w:rPrChange>
          </w:rPr>
          <w:t>（二）全面加强教育体育系统党的建设。坚持把党的政治建</w:t>
        </w:r>
        <w:r w:rsidRPr="00920EE2">
          <w:rPr>
            <w:rFonts w:asciiTheme="minorEastAsia" w:eastAsiaTheme="minorEastAsia" w:hAnsiTheme="minorEastAsia" w:hint="eastAsia"/>
            <w:color w:val="000000"/>
            <w:szCs w:val="32"/>
            <w:rPrChange w:id="2754" w:author="xbany" w:date="2022-09-06T16:27:00Z">
              <w:rPr>
                <w:rFonts w:eastAsia="方正仿宋_GBK" w:hint="eastAsia"/>
                <w:color w:val="000000"/>
                <w:szCs w:val="32"/>
              </w:rPr>
            </w:rPrChange>
          </w:rPr>
          <w:lastRenderedPageBreak/>
          <w:t>设摆在首位，实施高质量党建领航攻坚行动，建设让市委市政府放心、让人民群众满意的模范机关。加强对中小学校、民办学校、高校党建工作的分类精准指导，提升教育体育系统党的建设质量。健全学校党建工作评价体系，加强对中小学党建工作的督促指导，持续推进“五好”党支部创建活动，在全市范围内培育60所市级党建示范校，促进中小学党组织和党建工作标准化规范化。</w:t>
        </w:r>
      </w:ins>
    </w:p>
    <w:p w:rsidR="006B7683" w:rsidRPr="00920EE2" w:rsidRDefault="006B7683" w:rsidP="00BE634D">
      <w:pPr>
        <w:spacing w:line="600" w:lineRule="exact"/>
        <w:ind w:firstLineChars="200" w:firstLine="640"/>
        <w:rPr>
          <w:ins w:id="2755" w:author="果果果果果。oO" w:date="2022-08-30T16:20:00Z"/>
          <w:rFonts w:asciiTheme="minorEastAsia" w:eastAsiaTheme="minorEastAsia" w:hAnsiTheme="minorEastAsia" w:hint="eastAsia"/>
          <w:color w:val="000000"/>
          <w:szCs w:val="32"/>
          <w:rPrChange w:id="2756" w:author="xbany" w:date="2022-09-06T16:27:00Z">
            <w:rPr>
              <w:ins w:id="2757" w:author="果果果果果。oO" w:date="2022-08-30T16:20:00Z"/>
              <w:rFonts w:eastAsia="方正仿宋_GBK" w:hint="eastAsia"/>
              <w:color w:val="000000"/>
              <w:szCs w:val="32"/>
            </w:rPr>
          </w:rPrChange>
        </w:rPr>
        <w:pPrChange w:id="2758" w:author="xbany" w:date="2022-09-06T16:28:00Z">
          <w:pPr>
            <w:spacing w:line="600" w:lineRule="exact"/>
            <w:ind w:firstLineChars="200" w:firstLine="640"/>
          </w:pPr>
        </w:pPrChange>
      </w:pPr>
      <w:ins w:id="2759" w:author="果果果果果。oO" w:date="2022-08-30T16:20:00Z">
        <w:r w:rsidRPr="00920EE2">
          <w:rPr>
            <w:rFonts w:asciiTheme="minorEastAsia" w:eastAsiaTheme="minorEastAsia" w:hAnsiTheme="minorEastAsia" w:hint="eastAsia"/>
            <w:color w:val="000000"/>
            <w:szCs w:val="32"/>
            <w:rPrChange w:id="2760" w:author="xbany" w:date="2022-09-06T16:27:00Z">
              <w:rPr>
                <w:rFonts w:eastAsia="方正楷体_GBK" w:hint="eastAsia"/>
                <w:b/>
                <w:color w:val="000000"/>
                <w:szCs w:val="32"/>
              </w:rPr>
            </w:rPrChange>
          </w:rPr>
          <w:t>（三）纵深推进教育体育系统全面从严治党。落实全面从严治党主体责任清单，强化政治监管，严明党的政治纪律和政治规矩，营造风清气正的良好政治生态。持之以恒正风肃纪，巩固拓展落实中央八项规定和省委省政府十项规定及其实施细则精神成果，持续整治形式主义、官僚主义，切实防止享乐主义、奢靡之风反弹回潮，深入推进党风廉政建设和反腐败斗争。聚焦“存量清楚、增量清零、生态清明”，强化监督执纪问责，推进警示教育常态化制度化。健全廉政风险防控体系，深化运用执纪监督“四种形态”，一体推进不敢腐、不能腐和不想腐。抓好教育体育系统党员教育管理工作，加强理想信念和党性修养教育，发挥党员先锋模范作用，激励党员、干部新时代新担当新作为。</w:t>
        </w:r>
      </w:ins>
    </w:p>
    <w:p w:rsidR="006B7683" w:rsidRPr="00920EE2" w:rsidRDefault="006B7683" w:rsidP="00BE634D">
      <w:pPr>
        <w:spacing w:line="600" w:lineRule="exact"/>
        <w:ind w:firstLineChars="200" w:firstLine="640"/>
        <w:rPr>
          <w:ins w:id="2761" w:author="果果果果果。oO" w:date="2022-08-30T16:20:00Z"/>
          <w:rFonts w:asciiTheme="minorEastAsia" w:eastAsiaTheme="minorEastAsia" w:hAnsiTheme="minorEastAsia" w:hint="eastAsia"/>
          <w:szCs w:val="32"/>
          <w:rPrChange w:id="2762" w:author="xbany" w:date="2022-09-06T16:27:00Z">
            <w:rPr>
              <w:ins w:id="2763" w:author="果果果果果。oO" w:date="2022-08-30T16:20:00Z"/>
              <w:rFonts w:eastAsia="方正仿宋_GBK" w:hint="eastAsia"/>
              <w:szCs w:val="32"/>
            </w:rPr>
          </w:rPrChange>
        </w:rPr>
        <w:pPrChange w:id="2764" w:author="xbany" w:date="2022-09-06T16:28:00Z">
          <w:pPr>
            <w:spacing w:line="600" w:lineRule="exact"/>
            <w:ind w:firstLineChars="200" w:firstLine="640"/>
          </w:pPr>
        </w:pPrChange>
      </w:pPr>
      <w:ins w:id="2765" w:author="果果果果果。oO" w:date="2022-08-30T16:20:00Z">
        <w:r w:rsidRPr="00920EE2">
          <w:rPr>
            <w:rFonts w:asciiTheme="minorEastAsia" w:eastAsiaTheme="minorEastAsia" w:hAnsiTheme="minorEastAsia" w:hint="eastAsia"/>
            <w:color w:val="000000"/>
            <w:szCs w:val="32"/>
            <w:rPrChange w:id="2766" w:author="xbany" w:date="2022-09-06T16:27:00Z">
              <w:rPr>
                <w:rFonts w:eastAsia="方正仿宋_GBK" w:hint="eastAsia"/>
                <w:b/>
                <w:color w:val="000000"/>
                <w:szCs w:val="32"/>
              </w:rPr>
            </w:rPrChange>
          </w:rPr>
          <w:t>（四）加强党对规划组织实施的领导。发挥各级党委在领导教育体育事业发展中把方向、谋大局、定政策、促改革的作用，完善上下贯通、左右衔接、执行有力的组织体系，强化年度计划和规划的有效衔接，统筹实施重大项目、重大政策、重大改革，</w:t>
        </w:r>
        <w:r w:rsidRPr="00920EE2">
          <w:rPr>
            <w:rFonts w:asciiTheme="minorEastAsia" w:eastAsiaTheme="minorEastAsia" w:hAnsiTheme="minorEastAsia" w:hint="eastAsia"/>
            <w:color w:val="000000"/>
            <w:szCs w:val="32"/>
            <w:rPrChange w:id="2767" w:author="xbany" w:date="2022-09-06T16:27:00Z">
              <w:rPr>
                <w:rFonts w:eastAsia="方正仿宋_GBK" w:hint="eastAsia"/>
                <w:color w:val="000000"/>
                <w:szCs w:val="32"/>
              </w:rPr>
            </w:rPrChange>
          </w:rPr>
          <w:lastRenderedPageBreak/>
          <w:t>制定时间表、路线图、任务书，将规划提出的目标任务和政策举措落到实处。加强政府统筹，科学制定符合本地实际的发展目标和具体政策举措，将规划总体部署落实到本地规划和政策中。完善教育发展监测评价机制，建立教育年度发展报告制度，主动接受各级人大执法监督和政协民主监督。完善规划实施监测评估机制，开展跟踪监测和中期评估，将规划实施情况作为检查各级教育行政部门和学校工作的重要内容。发挥社会机构、社会团体的作用，引导和鼓励企事业单位、社区、家庭和社会公众为教育改革发展贡献力量。加强舆论宣传引导，强化对社情舆论的分析研判，将社会各界对规划的意见和建议作为规划调整的重要依据，形成全社会关心、支持和主动参与教育体育发展的良好氛围。</w:t>
        </w:r>
      </w:ins>
    </w:p>
    <w:p w:rsidR="006B7683" w:rsidRPr="00920EE2" w:rsidRDefault="006B7683">
      <w:pPr>
        <w:pStyle w:val="a3"/>
        <w:spacing w:line="600" w:lineRule="exact"/>
        <w:ind w:left="0" w:firstLineChars="200" w:firstLine="640"/>
        <w:rPr>
          <w:ins w:id="2768" w:author="果果果果果。oO" w:date="2022-08-30T16:20:00Z"/>
          <w:rFonts w:asciiTheme="minorEastAsia" w:eastAsiaTheme="minorEastAsia" w:hAnsiTheme="minorEastAsia" w:hint="eastAsia"/>
          <w:color w:val="000000"/>
          <w:sz w:val="32"/>
          <w:szCs w:val="32"/>
          <w:rPrChange w:id="2769" w:author="xbany" w:date="2022-09-06T16:27:00Z">
            <w:rPr>
              <w:ins w:id="2770" w:author="果果果果果。oO" w:date="2022-08-30T16:20:00Z"/>
              <w:rFonts w:ascii="Times New Roman" w:hAnsi="Times New Roman" w:hint="eastAsia"/>
              <w:color w:val="000000"/>
              <w:sz w:val="32"/>
              <w:szCs w:val="32"/>
            </w:rPr>
          </w:rPrChange>
        </w:rPr>
      </w:pPr>
    </w:p>
    <w:p w:rsidR="006B7683" w:rsidRPr="00920EE2" w:rsidRDefault="006B7683">
      <w:pPr>
        <w:pStyle w:val="a3"/>
        <w:spacing w:line="600" w:lineRule="exact"/>
        <w:ind w:left="0" w:firstLineChars="200" w:firstLine="640"/>
        <w:rPr>
          <w:ins w:id="2771" w:author="果果果果果。oO" w:date="2022-08-30T16:20:00Z"/>
          <w:rFonts w:asciiTheme="minorEastAsia" w:eastAsiaTheme="minorEastAsia" w:hAnsiTheme="minorEastAsia" w:hint="eastAsia"/>
          <w:color w:val="000000"/>
          <w:sz w:val="32"/>
          <w:szCs w:val="32"/>
          <w:rPrChange w:id="2772" w:author="xbany" w:date="2022-09-06T16:27:00Z">
            <w:rPr>
              <w:ins w:id="2773" w:author="果果果果果。oO" w:date="2022-08-30T16:20:00Z"/>
              <w:rFonts w:ascii="Times New Roman" w:hAnsi="Times New Roman" w:hint="eastAsia"/>
              <w:color w:val="000000"/>
              <w:sz w:val="32"/>
              <w:szCs w:val="32"/>
            </w:rPr>
          </w:rPrChange>
        </w:rPr>
      </w:pPr>
    </w:p>
    <w:p w:rsidR="006B7683" w:rsidRPr="00920EE2" w:rsidRDefault="006B7683">
      <w:pPr>
        <w:pStyle w:val="a3"/>
        <w:spacing w:line="600" w:lineRule="exact"/>
        <w:ind w:left="0" w:firstLineChars="200" w:firstLine="640"/>
        <w:rPr>
          <w:ins w:id="2774" w:author="果果果果果。oO" w:date="2022-08-30T16:20:00Z"/>
          <w:rFonts w:asciiTheme="minorEastAsia" w:eastAsiaTheme="minorEastAsia" w:hAnsiTheme="minorEastAsia" w:hint="eastAsia"/>
          <w:color w:val="000000"/>
          <w:sz w:val="32"/>
          <w:szCs w:val="32"/>
          <w:rPrChange w:id="2775" w:author="xbany" w:date="2022-09-06T16:27:00Z">
            <w:rPr>
              <w:ins w:id="2776" w:author="果果果果果。oO" w:date="2022-08-30T16:20:00Z"/>
              <w:rFonts w:ascii="Times New Roman" w:hAnsi="Times New Roman" w:hint="eastAsia"/>
              <w:color w:val="000000"/>
              <w:sz w:val="32"/>
              <w:szCs w:val="32"/>
            </w:rPr>
          </w:rPrChange>
        </w:rPr>
      </w:pPr>
      <w:ins w:id="2777" w:author="果果果果果。oO" w:date="2022-08-30T16:20:00Z">
        <w:r w:rsidRPr="00920EE2">
          <w:rPr>
            <w:rFonts w:asciiTheme="minorEastAsia" w:eastAsiaTheme="minorEastAsia" w:hAnsiTheme="minorEastAsia" w:hint="eastAsia"/>
            <w:color w:val="000000"/>
            <w:sz w:val="32"/>
            <w:szCs w:val="32"/>
            <w:rPrChange w:id="2778" w:author="xbany" w:date="2022-09-06T16:27:00Z">
              <w:rPr>
                <w:rFonts w:ascii="Times New Roman" w:hAnsi="Times New Roman" w:hint="eastAsia"/>
                <w:color w:val="000000"/>
                <w:sz w:val="32"/>
                <w:szCs w:val="32"/>
              </w:rPr>
            </w:rPrChange>
          </w:rPr>
          <w:br w:type="page"/>
        </w:r>
      </w:ins>
    </w:p>
    <w:p w:rsidR="006B7683" w:rsidRPr="00920EE2" w:rsidRDefault="006B7683">
      <w:pPr>
        <w:pStyle w:val="20"/>
        <w:keepNext w:val="0"/>
        <w:keepLines w:val="0"/>
        <w:spacing w:before="0" w:after="0" w:line="600" w:lineRule="exact"/>
        <w:jc w:val="center"/>
        <w:rPr>
          <w:ins w:id="2779" w:author="果果果果果。oO" w:date="2022-08-30T16:20:00Z"/>
          <w:rFonts w:asciiTheme="minorEastAsia" w:eastAsiaTheme="minorEastAsia" w:hAnsiTheme="minorEastAsia" w:hint="eastAsia"/>
          <w:b w:val="0"/>
          <w:color w:val="000000"/>
          <w:spacing w:val="100"/>
          <w:sz w:val="40"/>
          <w:rPrChange w:id="2780" w:author="xbany" w:date="2022-09-06T16:27:00Z">
            <w:rPr>
              <w:ins w:id="2781" w:author="果果果果果。oO" w:date="2022-08-30T16:20:00Z"/>
              <w:rFonts w:ascii="Times New Roman" w:eastAsia="方正小标宋_GBK" w:hAnsi="Times New Roman" w:hint="eastAsia"/>
              <w:b w:val="0"/>
              <w:color w:val="000000"/>
              <w:spacing w:val="100"/>
              <w:sz w:val="40"/>
            </w:rPr>
          </w:rPrChange>
        </w:rPr>
      </w:pPr>
      <w:ins w:id="2782" w:author="果果果果果。oO" w:date="2022-08-30T16:20:00Z">
        <w:r w:rsidRPr="00920EE2">
          <w:rPr>
            <w:rFonts w:asciiTheme="minorEastAsia" w:eastAsiaTheme="minorEastAsia" w:hAnsiTheme="minorEastAsia" w:hint="eastAsia"/>
            <w:b w:val="0"/>
            <w:color w:val="000000"/>
            <w:spacing w:val="100"/>
            <w:sz w:val="40"/>
            <w:rPrChange w:id="2783" w:author="xbany" w:date="2022-09-06T16:27:00Z">
              <w:rPr>
                <w:rFonts w:ascii="Times New Roman" w:eastAsia="方正小标宋_GBK" w:hAnsi="Times New Roman" w:hint="eastAsia"/>
                <w:b w:val="0"/>
                <w:color w:val="000000"/>
                <w:spacing w:val="100"/>
                <w:sz w:val="40"/>
              </w:rPr>
            </w:rPrChange>
          </w:rPr>
          <w:lastRenderedPageBreak/>
          <w:t>名词解释和说明</w:t>
        </w:r>
      </w:ins>
    </w:p>
    <w:p w:rsidR="006B7683" w:rsidRPr="00920EE2" w:rsidRDefault="006B7683">
      <w:pPr>
        <w:spacing w:line="600" w:lineRule="exact"/>
        <w:ind w:firstLineChars="200" w:firstLine="640"/>
        <w:rPr>
          <w:ins w:id="2784" w:author="果果果果果。oO" w:date="2022-08-30T16:20:00Z"/>
          <w:rFonts w:asciiTheme="minorEastAsia" w:eastAsiaTheme="minorEastAsia" w:hAnsiTheme="minorEastAsia" w:hint="eastAsia"/>
          <w:szCs w:val="32"/>
          <w:rPrChange w:id="2785" w:author="xbany" w:date="2022-09-06T16:27:00Z">
            <w:rPr>
              <w:ins w:id="2786" w:author="果果果果果。oO" w:date="2022-08-30T16:20:00Z"/>
              <w:rFonts w:eastAsia="方正仿宋_GBK" w:hint="eastAsia"/>
              <w:szCs w:val="32"/>
            </w:rPr>
          </w:rPrChange>
        </w:rPr>
      </w:pPr>
    </w:p>
    <w:p w:rsidR="006B7683" w:rsidRPr="00920EE2" w:rsidRDefault="006B7683">
      <w:pPr>
        <w:pStyle w:val="20"/>
        <w:keepNext w:val="0"/>
        <w:keepLines w:val="0"/>
        <w:spacing w:before="0" w:after="0" w:line="600" w:lineRule="exact"/>
        <w:ind w:firstLineChars="200" w:firstLine="640"/>
        <w:rPr>
          <w:ins w:id="2787" w:author="果果果果果。oO" w:date="2022-08-30T16:20:00Z"/>
          <w:rFonts w:asciiTheme="minorEastAsia" w:eastAsiaTheme="minorEastAsia" w:hAnsiTheme="minorEastAsia" w:hint="eastAsia"/>
          <w:b w:val="0"/>
          <w:bCs w:val="0"/>
          <w:color w:val="000000"/>
          <w:rPrChange w:id="2788" w:author="xbany" w:date="2022-09-06T16:27:00Z">
            <w:rPr>
              <w:ins w:id="2789" w:author="果果果果果。oO" w:date="2022-08-30T16:20:00Z"/>
              <w:rFonts w:ascii="Times New Roman" w:eastAsia="方正仿宋_GBK" w:hAnsi="Times New Roman" w:hint="eastAsia"/>
              <w:b w:val="0"/>
              <w:bCs w:val="0"/>
              <w:color w:val="000000"/>
            </w:rPr>
          </w:rPrChange>
        </w:rPr>
      </w:pPr>
      <w:ins w:id="2790" w:author="果果果果果。oO" w:date="2022-08-30T16:20:00Z">
        <w:r w:rsidRPr="00920EE2">
          <w:rPr>
            <w:rFonts w:asciiTheme="minorEastAsia" w:eastAsiaTheme="minorEastAsia" w:hAnsiTheme="minorEastAsia" w:hint="eastAsia"/>
            <w:b w:val="0"/>
            <w:bCs w:val="0"/>
            <w:color w:val="000000"/>
            <w:kern w:val="0"/>
            <w:rPrChange w:id="2791" w:author="xbany" w:date="2022-09-06T16:27:00Z">
              <w:rPr>
                <w:rFonts w:ascii="Times New Roman" w:eastAsia="方正黑体_GBK" w:hAnsi="Times New Roman" w:hint="eastAsia"/>
                <w:b w:val="0"/>
                <w:bCs w:val="0"/>
                <w:color w:val="000000"/>
                <w:kern w:val="0"/>
              </w:rPr>
            </w:rPrChange>
          </w:rPr>
          <w:t>学前教育行动计划：</w:t>
        </w:r>
        <w:r w:rsidRPr="00920EE2">
          <w:rPr>
            <w:rFonts w:asciiTheme="minorEastAsia" w:eastAsiaTheme="minorEastAsia" w:hAnsiTheme="minorEastAsia" w:hint="eastAsia"/>
            <w:b w:val="0"/>
            <w:bCs w:val="0"/>
            <w:color w:val="000000"/>
            <w:rPrChange w:id="2792" w:author="xbany" w:date="2022-09-06T16:27:00Z">
              <w:rPr>
                <w:rFonts w:ascii="Times New Roman" w:eastAsia="方正仿宋_GBK" w:hAnsi="Times New Roman" w:hint="eastAsia"/>
                <w:b w:val="0"/>
                <w:bCs w:val="0"/>
                <w:color w:val="000000"/>
              </w:rPr>
            </w:rPrChange>
          </w:rPr>
          <w:t>是国务院为加快发展学前教育、有效缓解“入园难”问题而做出的一项重大决策。第一期（2011-2013年）行动计划，以扩大教育资源为主，首先缓解“入园难”。各地按照国务院统一部署，以县为单位编制并实施了第一期学前教育三年行动计划、第二期（2014—2016年）行动计划、第三期（2017—2020年）学前教育行动计划，增加普惠性资源供给，大力发展公办幼儿园，提供广覆盖、保基本的学前教育公共服务。</w:t>
        </w:r>
      </w:ins>
    </w:p>
    <w:p w:rsidR="006B7683" w:rsidRPr="00920EE2" w:rsidRDefault="006B7683">
      <w:pPr>
        <w:pStyle w:val="20"/>
        <w:keepNext w:val="0"/>
        <w:keepLines w:val="0"/>
        <w:spacing w:before="0" w:after="0" w:line="600" w:lineRule="exact"/>
        <w:ind w:firstLineChars="200" w:firstLine="640"/>
        <w:rPr>
          <w:ins w:id="2793" w:author="果果果果果。oO" w:date="2022-08-30T16:20:00Z"/>
          <w:rFonts w:asciiTheme="minorEastAsia" w:eastAsiaTheme="minorEastAsia" w:hAnsiTheme="minorEastAsia" w:hint="eastAsia"/>
          <w:b w:val="0"/>
          <w:bCs w:val="0"/>
          <w:color w:val="000000"/>
          <w:rPrChange w:id="2794" w:author="xbany" w:date="2022-09-06T16:27:00Z">
            <w:rPr>
              <w:ins w:id="2795" w:author="果果果果果。oO" w:date="2022-08-30T16:20:00Z"/>
              <w:rFonts w:ascii="Times New Roman" w:eastAsia="方正仿宋_GBK" w:hAnsi="Times New Roman" w:hint="eastAsia"/>
              <w:b w:val="0"/>
              <w:bCs w:val="0"/>
              <w:color w:val="000000"/>
            </w:rPr>
          </w:rPrChange>
        </w:rPr>
      </w:pPr>
      <w:ins w:id="2796" w:author="果果果果果。oO" w:date="2022-08-30T16:20:00Z">
        <w:r w:rsidRPr="00920EE2">
          <w:rPr>
            <w:rFonts w:asciiTheme="minorEastAsia" w:eastAsiaTheme="minorEastAsia" w:hAnsiTheme="minorEastAsia" w:hint="eastAsia"/>
            <w:b w:val="0"/>
            <w:bCs w:val="0"/>
            <w:color w:val="000000"/>
            <w:kern w:val="0"/>
            <w:rPrChange w:id="2797" w:author="xbany" w:date="2022-09-06T16:27:00Z">
              <w:rPr>
                <w:rFonts w:ascii="Times New Roman" w:eastAsia="方正黑体_GBK" w:hAnsi="Times New Roman" w:hint="eastAsia"/>
                <w:b w:val="0"/>
                <w:bCs w:val="0"/>
                <w:color w:val="000000"/>
                <w:kern w:val="0"/>
              </w:rPr>
            </w:rPrChange>
          </w:rPr>
          <w:t>“三免一补”：</w:t>
        </w:r>
        <w:r w:rsidRPr="00920EE2">
          <w:rPr>
            <w:rFonts w:asciiTheme="minorEastAsia" w:eastAsiaTheme="minorEastAsia" w:hAnsiTheme="minorEastAsia" w:hint="eastAsia"/>
            <w:b w:val="0"/>
            <w:bCs w:val="0"/>
            <w:color w:val="000000"/>
            <w:rPrChange w:id="2798" w:author="xbany" w:date="2022-09-06T16:27:00Z">
              <w:rPr>
                <w:rFonts w:ascii="Times New Roman" w:eastAsia="方正仿宋_GBK" w:hAnsi="Times New Roman" w:hint="eastAsia"/>
                <w:b w:val="0"/>
                <w:bCs w:val="0"/>
                <w:color w:val="000000"/>
              </w:rPr>
            </w:rPrChange>
          </w:rPr>
          <w:t>“三免”即免除义务教育阶段学生学杂费、教科书费、作业本费，“一补”即补助义务教育阶段家庭经济困难寄宿生生活费。</w:t>
        </w:r>
      </w:ins>
    </w:p>
    <w:p w:rsidR="006B7683" w:rsidRPr="00920EE2" w:rsidRDefault="006B7683">
      <w:pPr>
        <w:pStyle w:val="20"/>
        <w:keepNext w:val="0"/>
        <w:keepLines w:val="0"/>
        <w:spacing w:before="0" w:after="0" w:line="600" w:lineRule="exact"/>
        <w:ind w:firstLineChars="200" w:firstLine="640"/>
        <w:rPr>
          <w:ins w:id="2799" w:author="果果果果果。oO" w:date="2022-08-30T16:20:00Z"/>
          <w:rFonts w:asciiTheme="minorEastAsia" w:eastAsiaTheme="minorEastAsia" w:hAnsiTheme="minorEastAsia" w:hint="eastAsia"/>
          <w:b w:val="0"/>
          <w:bCs w:val="0"/>
          <w:color w:val="000000"/>
          <w:rPrChange w:id="2800" w:author="xbany" w:date="2022-09-06T16:27:00Z">
            <w:rPr>
              <w:ins w:id="2801" w:author="果果果果果。oO" w:date="2022-08-30T16:20:00Z"/>
              <w:rFonts w:ascii="Times New Roman" w:eastAsia="方正仿宋_GBK" w:hAnsi="Times New Roman" w:hint="eastAsia"/>
              <w:b w:val="0"/>
              <w:bCs w:val="0"/>
              <w:color w:val="000000"/>
            </w:rPr>
          </w:rPrChange>
        </w:rPr>
      </w:pPr>
      <w:ins w:id="2802" w:author="果果果果果。oO" w:date="2022-08-30T16:20:00Z">
        <w:r w:rsidRPr="00920EE2">
          <w:rPr>
            <w:rFonts w:asciiTheme="minorEastAsia" w:eastAsiaTheme="minorEastAsia" w:hAnsiTheme="minorEastAsia" w:hint="eastAsia"/>
            <w:b w:val="0"/>
            <w:bCs w:val="0"/>
            <w:color w:val="000000"/>
            <w:kern w:val="0"/>
            <w:rPrChange w:id="2803" w:author="xbany" w:date="2022-09-06T16:27:00Z">
              <w:rPr>
                <w:rFonts w:ascii="Times New Roman" w:eastAsia="方正黑体_GBK" w:hAnsi="Times New Roman" w:hint="eastAsia"/>
                <w:b w:val="0"/>
                <w:bCs w:val="0"/>
                <w:color w:val="000000"/>
                <w:kern w:val="0"/>
              </w:rPr>
            </w:rPrChange>
          </w:rPr>
          <w:t>“三通两平台”：</w:t>
        </w:r>
        <w:r w:rsidRPr="00920EE2">
          <w:rPr>
            <w:rFonts w:asciiTheme="minorEastAsia" w:eastAsiaTheme="minorEastAsia" w:hAnsiTheme="minorEastAsia" w:hint="eastAsia"/>
            <w:b w:val="0"/>
            <w:bCs w:val="0"/>
            <w:color w:val="000000"/>
            <w:rPrChange w:id="2804" w:author="xbany" w:date="2022-09-06T16:27:00Z">
              <w:rPr>
                <w:rFonts w:ascii="Times New Roman" w:eastAsia="方正仿宋_GBK" w:hAnsi="Times New Roman" w:hint="eastAsia"/>
                <w:b w:val="0"/>
                <w:bCs w:val="0"/>
                <w:color w:val="000000"/>
              </w:rPr>
            </w:rPrChange>
          </w:rPr>
          <w:t>“三通”即“宽带网络校校通、优质资源班班通、网络学习空间人人通”，“两平台”即教育资源公共服务平台和教育管理公共服务平台。</w:t>
        </w:r>
      </w:ins>
    </w:p>
    <w:p w:rsidR="006B7683" w:rsidRPr="00920EE2" w:rsidRDefault="006B7683">
      <w:pPr>
        <w:pStyle w:val="20"/>
        <w:keepNext w:val="0"/>
        <w:keepLines w:val="0"/>
        <w:spacing w:before="0" w:after="0" w:line="600" w:lineRule="exact"/>
        <w:ind w:firstLineChars="200" w:firstLine="640"/>
        <w:rPr>
          <w:ins w:id="2805" w:author="果果果果果。oO" w:date="2022-08-30T16:20:00Z"/>
          <w:rFonts w:asciiTheme="minorEastAsia" w:eastAsiaTheme="minorEastAsia" w:hAnsiTheme="minorEastAsia" w:hint="eastAsia"/>
          <w:b w:val="0"/>
          <w:bCs w:val="0"/>
          <w:color w:val="000000"/>
          <w:rPrChange w:id="2806" w:author="xbany" w:date="2022-09-06T16:27:00Z">
            <w:rPr>
              <w:ins w:id="2807" w:author="果果果果果。oO" w:date="2022-08-30T16:20:00Z"/>
              <w:rFonts w:ascii="Times New Roman" w:eastAsia="方正仿宋_GBK" w:hAnsi="Times New Roman" w:hint="eastAsia"/>
              <w:b w:val="0"/>
              <w:bCs w:val="0"/>
              <w:color w:val="000000"/>
            </w:rPr>
          </w:rPrChange>
        </w:rPr>
      </w:pPr>
      <w:ins w:id="2808" w:author="果果果果果。oO" w:date="2022-08-30T16:20:00Z">
        <w:r w:rsidRPr="00920EE2">
          <w:rPr>
            <w:rFonts w:asciiTheme="minorEastAsia" w:eastAsiaTheme="minorEastAsia" w:hAnsiTheme="minorEastAsia" w:hint="eastAsia"/>
            <w:b w:val="0"/>
            <w:bCs w:val="0"/>
            <w:color w:val="000000"/>
            <w:kern w:val="0"/>
            <w:rPrChange w:id="2809" w:author="xbany" w:date="2022-09-06T16:27:00Z">
              <w:rPr>
                <w:rFonts w:ascii="Times New Roman" w:eastAsia="方正黑体_GBK" w:hAnsi="Times New Roman" w:hint="eastAsia"/>
                <w:b w:val="0"/>
                <w:bCs w:val="0"/>
                <w:color w:val="000000"/>
                <w:kern w:val="0"/>
              </w:rPr>
            </w:rPrChange>
          </w:rPr>
          <w:t>教育发展“三个优先”：</w:t>
        </w:r>
        <w:r w:rsidRPr="00920EE2">
          <w:rPr>
            <w:rFonts w:asciiTheme="minorEastAsia" w:eastAsiaTheme="minorEastAsia" w:hAnsiTheme="minorEastAsia" w:hint="eastAsia"/>
            <w:b w:val="0"/>
            <w:bCs w:val="0"/>
            <w:color w:val="000000"/>
            <w:rPrChange w:id="2810" w:author="xbany" w:date="2022-09-06T16:27:00Z">
              <w:rPr>
                <w:rFonts w:ascii="Times New Roman" w:eastAsia="方正仿宋_GBK" w:hAnsi="Times New Roman" w:hint="eastAsia"/>
                <w:b w:val="0"/>
                <w:bCs w:val="0"/>
                <w:color w:val="000000"/>
              </w:rPr>
            </w:rPrChange>
          </w:rPr>
          <w:t>即经济社会发展规划要优先安排教育发展，财政资金要优先保障教育投入，公共资源要优先满足教育和人力资源开发需要。</w:t>
        </w:r>
      </w:ins>
    </w:p>
    <w:p w:rsidR="006B7683" w:rsidRPr="00920EE2" w:rsidRDefault="006B7683">
      <w:pPr>
        <w:pStyle w:val="20"/>
        <w:keepNext w:val="0"/>
        <w:keepLines w:val="0"/>
        <w:spacing w:before="0" w:after="0" w:line="600" w:lineRule="exact"/>
        <w:ind w:firstLineChars="200" w:firstLine="640"/>
        <w:rPr>
          <w:ins w:id="2811" w:author="果果果果果。oO" w:date="2022-08-30T16:20:00Z"/>
          <w:rFonts w:asciiTheme="minorEastAsia" w:eastAsiaTheme="minorEastAsia" w:hAnsiTheme="minorEastAsia" w:hint="eastAsia"/>
          <w:b w:val="0"/>
          <w:bCs w:val="0"/>
          <w:color w:val="000000"/>
          <w:rPrChange w:id="2812" w:author="xbany" w:date="2022-09-06T16:27:00Z">
            <w:rPr>
              <w:ins w:id="2813" w:author="果果果果果。oO" w:date="2022-08-30T16:20:00Z"/>
              <w:rFonts w:ascii="Times New Roman" w:eastAsia="方正仿宋_GBK" w:hAnsi="Times New Roman" w:hint="eastAsia"/>
              <w:b w:val="0"/>
              <w:bCs w:val="0"/>
              <w:color w:val="000000"/>
            </w:rPr>
          </w:rPrChange>
        </w:rPr>
      </w:pPr>
      <w:ins w:id="2814" w:author="果果果果果。oO" w:date="2022-08-30T16:20:00Z">
        <w:r w:rsidRPr="00920EE2">
          <w:rPr>
            <w:rFonts w:asciiTheme="minorEastAsia" w:eastAsiaTheme="minorEastAsia" w:hAnsiTheme="minorEastAsia" w:hint="eastAsia"/>
            <w:b w:val="0"/>
            <w:bCs w:val="0"/>
            <w:color w:val="000000"/>
            <w:kern w:val="0"/>
            <w:rPrChange w:id="2815" w:author="xbany" w:date="2022-09-06T16:27:00Z">
              <w:rPr>
                <w:rFonts w:ascii="Times New Roman" w:eastAsia="方正黑体_GBK" w:hAnsi="Times New Roman" w:hint="eastAsia"/>
                <w:b w:val="0"/>
                <w:bCs w:val="0"/>
                <w:color w:val="000000"/>
                <w:kern w:val="0"/>
              </w:rPr>
            </w:rPrChange>
          </w:rPr>
          <w:t>教育投入“三个增长”：</w:t>
        </w:r>
        <w:r w:rsidRPr="00920EE2">
          <w:rPr>
            <w:rFonts w:asciiTheme="minorEastAsia" w:eastAsiaTheme="minorEastAsia" w:hAnsiTheme="minorEastAsia" w:hint="eastAsia"/>
            <w:b w:val="0"/>
            <w:bCs w:val="0"/>
            <w:color w:val="000000"/>
            <w:rPrChange w:id="2816" w:author="xbany" w:date="2022-09-06T16:27:00Z">
              <w:rPr>
                <w:rFonts w:ascii="Times New Roman" w:eastAsia="方正仿宋_GBK" w:hAnsi="Times New Roman" w:hint="eastAsia"/>
                <w:b w:val="0"/>
                <w:bCs w:val="0"/>
                <w:color w:val="000000"/>
              </w:rPr>
            </w:rPrChange>
          </w:rPr>
          <w:t>《中华人民共和国义务教育法》第42条规定，国务院和地方各级人民政府用于实施义务教育财政拨款的增长比例应当高于财政经常性收入的增长比例，保证按照</w:t>
        </w:r>
        <w:r w:rsidRPr="00920EE2">
          <w:rPr>
            <w:rFonts w:asciiTheme="minorEastAsia" w:eastAsiaTheme="minorEastAsia" w:hAnsiTheme="minorEastAsia" w:hint="eastAsia"/>
            <w:b w:val="0"/>
            <w:bCs w:val="0"/>
            <w:color w:val="000000"/>
            <w:rPrChange w:id="2817" w:author="xbany" w:date="2022-09-06T16:27:00Z">
              <w:rPr>
                <w:rFonts w:ascii="Times New Roman" w:eastAsia="方正仿宋_GBK" w:hAnsi="Times New Roman" w:hint="eastAsia"/>
                <w:b w:val="0"/>
                <w:bCs w:val="0"/>
                <w:color w:val="000000"/>
              </w:rPr>
            </w:rPrChange>
          </w:rPr>
          <w:lastRenderedPageBreak/>
          <w:t>在校学生人数平均的义务教育费用逐步增长，保证教职工工资和学生人均公用经费逐步增长。</w:t>
        </w:r>
      </w:ins>
    </w:p>
    <w:p w:rsidR="006B7683" w:rsidRPr="00920EE2" w:rsidRDefault="006B7683">
      <w:pPr>
        <w:pStyle w:val="20"/>
        <w:keepNext w:val="0"/>
        <w:keepLines w:val="0"/>
        <w:spacing w:before="0" w:after="0" w:line="600" w:lineRule="exact"/>
        <w:ind w:firstLineChars="200" w:firstLine="640"/>
        <w:rPr>
          <w:ins w:id="2818" w:author="果果果果果。oO" w:date="2022-08-30T16:20:00Z"/>
          <w:rFonts w:asciiTheme="minorEastAsia" w:eastAsiaTheme="minorEastAsia" w:hAnsiTheme="minorEastAsia" w:hint="eastAsia"/>
          <w:b w:val="0"/>
          <w:bCs w:val="0"/>
          <w:color w:val="000000"/>
          <w:rPrChange w:id="2819" w:author="xbany" w:date="2022-09-06T16:27:00Z">
            <w:rPr>
              <w:ins w:id="2820" w:author="果果果果果。oO" w:date="2022-08-30T16:20:00Z"/>
              <w:rFonts w:ascii="Times New Roman" w:eastAsia="方正仿宋_GBK" w:hAnsi="Times New Roman" w:hint="eastAsia"/>
              <w:b w:val="0"/>
              <w:bCs w:val="0"/>
              <w:color w:val="000000"/>
            </w:rPr>
          </w:rPrChange>
        </w:rPr>
      </w:pPr>
      <w:ins w:id="2821" w:author="果果果果果。oO" w:date="2022-08-30T16:20:00Z">
        <w:r w:rsidRPr="00920EE2">
          <w:rPr>
            <w:rFonts w:asciiTheme="minorEastAsia" w:eastAsiaTheme="minorEastAsia" w:hAnsiTheme="minorEastAsia" w:hint="eastAsia"/>
            <w:b w:val="0"/>
            <w:bCs w:val="0"/>
            <w:color w:val="000000"/>
            <w:kern w:val="0"/>
            <w:rPrChange w:id="2822" w:author="xbany" w:date="2022-09-06T16:27:00Z">
              <w:rPr>
                <w:rFonts w:ascii="Times New Roman" w:eastAsia="方正黑体_GBK" w:hAnsi="Times New Roman" w:hint="eastAsia"/>
                <w:b w:val="0"/>
                <w:bCs w:val="0"/>
                <w:color w:val="000000"/>
                <w:kern w:val="0"/>
              </w:rPr>
            </w:rPrChange>
          </w:rPr>
          <w:t>“法律进学校”活动：</w:t>
        </w:r>
        <w:r w:rsidRPr="00920EE2">
          <w:rPr>
            <w:rFonts w:asciiTheme="minorEastAsia" w:eastAsiaTheme="minorEastAsia" w:hAnsiTheme="minorEastAsia" w:hint="eastAsia"/>
            <w:b w:val="0"/>
            <w:bCs w:val="0"/>
            <w:color w:val="000000"/>
            <w:rPrChange w:id="2823" w:author="xbany" w:date="2022-09-06T16:27:00Z">
              <w:rPr>
                <w:rFonts w:ascii="Times New Roman" w:eastAsia="方正仿宋_GBK" w:hAnsi="Times New Roman" w:hint="eastAsia"/>
                <w:b w:val="0"/>
                <w:bCs w:val="0"/>
                <w:color w:val="000000"/>
              </w:rPr>
            </w:rPrChange>
          </w:rPr>
          <w:t>在学校开展法律法规的宣传教育活动。</w:t>
        </w:r>
      </w:ins>
    </w:p>
    <w:p w:rsidR="006B7683" w:rsidRPr="00920EE2" w:rsidRDefault="006B7683">
      <w:pPr>
        <w:spacing w:line="600" w:lineRule="exact"/>
        <w:ind w:firstLineChars="200" w:firstLine="640"/>
        <w:rPr>
          <w:ins w:id="2824" w:author="果果果果果。oO" w:date="2022-08-30T16:20:00Z"/>
          <w:rFonts w:asciiTheme="minorEastAsia" w:eastAsiaTheme="minorEastAsia" w:hAnsiTheme="minorEastAsia" w:hint="eastAsia"/>
          <w:color w:val="000000"/>
          <w:szCs w:val="32"/>
          <w:rPrChange w:id="2825" w:author="xbany" w:date="2022-09-06T16:27:00Z">
            <w:rPr>
              <w:ins w:id="2826" w:author="果果果果果。oO" w:date="2022-08-30T16:20:00Z"/>
              <w:rFonts w:eastAsia="方正仿宋_GBK" w:hint="eastAsia"/>
              <w:color w:val="000000"/>
              <w:szCs w:val="32"/>
            </w:rPr>
          </w:rPrChange>
        </w:rPr>
      </w:pPr>
      <w:ins w:id="2827" w:author="果果果果果。oO" w:date="2022-08-30T16:20:00Z">
        <w:r w:rsidRPr="00920EE2">
          <w:rPr>
            <w:rFonts w:asciiTheme="minorEastAsia" w:eastAsiaTheme="minorEastAsia" w:hAnsiTheme="minorEastAsia" w:hint="eastAsia"/>
            <w:color w:val="000000"/>
            <w:kern w:val="0"/>
            <w:szCs w:val="32"/>
            <w:rPrChange w:id="2828" w:author="xbany" w:date="2022-09-06T16:27:00Z">
              <w:rPr>
                <w:rFonts w:eastAsia="方正仿宋_GBK" w:hint="eastAsia"/>
                <w:color w:val="000000"/>
                <w:kern w:val="0"/>
                <w:szCs w:val="32"/>
              </w:rPr>
            </w:rPrChange>
          </w:rPr>
          <w:t>体育产业示范基地（单位、项目）：</w:t>
        </w:r>
        <w:r w:rsidRPr="00920EE2">
          <w:rPr>
            <w:rFonts w:asciiTheme="minorEastAsia" w:eastAsiaTheme="minorEastAsia" w:hAnsiTheme="minorEastAsia" w:hint="eastAsia"/>
            <w:color w:val="000000"/>
            <w:szCs w:val="32"/>
            <w:rPrChange w:id="2829" w:author="xbany" w:date="2022-09-06T16:27:00Z">
              <w:rPr>
                <w:rFonts w:eastAsia="方正仿宋_GBK" w:hint="eastAsia"/>
                <w:color w:val="000000"/>
                <w:szCs w:val="32"/>
              </w:rPr>
            </w:rPrChange>
          </w:rPr>
          <w:t>体育产业示范基地是指以地区（县或县域集群、不设区的市、市辖区）为单位，在体育产业发展方面具备相当基础、规模和特色的地区；体育产业示范单位是指在体育产业领域具有重要影响力和较强竞争力的企业或组织机构；体育产业示范项目是指持续运营的优秀体育产业活动或项目。</w:t>
        </w:r>
      </w:ins>
    </w:p>
    <w:p w:rsidR="006B7683" w:rsidRPr="00920EE2" w:rsidRDefault="006B7683">
      <w:pPr>
        <w:pStyle w:val="20"/>
        <w:keepNext w:val="0"/>
        <w:keepLines w:val="0"/>
        <w:spacing w:before="0" w:after="0" w:line="600" w:lineRule="exact"/>
        <w:ind w:firstLineChars="200" w:firstLine="640"/>
        <w:rPr>
          <w:ins w:id="2830" w:author="果果果果果。oO" w:date="2022-08-30T16:20:00Z"/>
          <w:rFonts w:asciiTheme="minorEastAsia" w:eastAsiaTheme="minorEastAsia" w:hAnsiTheme="minorEastAsia" w:hint="eastAsia"/>
          <w:b w:val="0"/>
          <w:bCs w:val="0"/>
          <w:color w:val="000000"/>
          <w:rPrChange w:id="2831" w:author="xbany" w:date="2022-09-06T16:27:00Z">
            <w:rPr>
              <w:ins w:id="2832" w:author="果果果果果。oO" w:date="2022-08-30T16:20:00Z"/>
              <w:rFonts w:ascii="Times New Roman" w:eastAsia="方正仿宋_GBK" w:hAnsi="Times New Roman" w:hint="eastAsia"/>
              <w:b w:val="0"/>
              <w:bCs w:val="0"/>
              <w:color w:val="000000"/>
            </w:rPr>
          </w:rPrChange>
        </w:rPr>
      </w:pPr>
      <w:ins w:id="2833" w:author="果果果果果。oO" w:date="2022-08-30T16:20:00Z">
        <w:r w:rsidRPr="00920EE2">
          <w:rPr>
            <w:rFonts w:asciiTheme="minorEastAsia" w:eastAsiaTheme="minorEastAsia" w:hAnsiTheme="minorEastAsia" w:hint="eastAsia"/>
            <w:b w:val="0"/>
            <w:bCs w:val="0"/>
            <w:color w:val="000000"/>
            <w:kern w:val="0"/>
            <w:rPrChange w:id="2834" w:author="xbany" w:date="2022-09-06T16:27:00Z">
              <w:rPr>
                <w:rFonts w:ascii="Times New Roman" w:eastAsia="方正黑体_GBK" w:hAnsi="Times New Roman" w:hint="eastAsia"/>
                <w:b w:val="0"/>
                <w:bCs w:val="0"/>
                <w:color w:val="000000"/>
                <w:kern w:val="0"/>
              </w:rPr>
            </w:rPrChange>
          </w:rPr>
          <w:t>体育服务综合体：</w:t>
        </w:r>
        <w:r w:rsidRPr="00920EE2">
          <w:rPr>
            <w:rFonts w:asciiTheme="minorEastAsia" w:eastAsiaTheme="minorEastAsia" w:hAnsiTheme="minorEastAsia" w:hint="eastAsia"/>
            <w:b w:val="0"/>
            <w:bCs w:val="0"/>
            <w:color w:val="000000"/>
            <w:rPrChange w:id="2835" w:author="xbany" w:date="2022-09-06T16:27:00Z">
              <w:rPr>
                <w:rFonts w:ascii="Times New Roman" w:eastAsia="方正仿宋_GBK" w:hAnsi="Times New Roman" w:hint="eastAsia"/>
                <w:b w:val="0"/>
                <w:bCs w:val="0"/>
                <w:color w:val="000000"/>
              </w:rPr>
            </w:rPrChange>
          </w:rPr>
          <w:t>是指依托体育场馆、全民健身中心、体育训练基地、商业空间、废旧厂房、体育公园等载体，以体育服务为核心吸引，有效组合体育、健康、文化、旅游、休闲、娱乐、商业等功能，且各功能间相互依存、相互支撑、相互裨益的多功能、多业态、高效益的体育消费聚集区。</w:t>
        </w:r>
      </w:ins>
    </w:p>
    <w:p w:rsidR="006B7683" w:rsidRPr="00920EE2" w:rsidDel="0010384E" w:rsidRDefault="006B7683" w:rsidP="00920EE2">
      <w:pPr>
        <w:pStyle w:val="a3"/>
        <w:spacing w:line="600" w:lineRule="exact"/>
        <w:ind w:left="0" w:firstLineChars="200" w:firstLine="580"/>
        <w:rPr>
          <w:ins w:id="2836" w:author="果果果果果。oO" w:date="2022-08-30T16:20:00Z"/>
          <w:del w:id="2837" w:author="Administrator" w:date="2022-09-05T10:53:00Z"/>
          <w:rFonts w:asciiTheme="minorEastAsia" w:eastAsiaTheme="minorEastAsia" w:hAnsiTheme="minorEastAsia" w:hint="eastAsia"/>
          <w:rPrChange w:id="2838" w:author="xbany" w:date="2022-09-06T16:27:00Z">
            <w:rPr>
              <w:ins w:id="2839" w:author="果果果果果。oO" w:date="2022-08-30T16:20:00Z"/>
              <w:del w:id="2840" w:author="Administrator" w:date="2022-09-05T10:53:00Z"/>
              <w:rFonts w:ascii="Times New Roman" w:hAnsi="Times New Roman" w:hint="eastAsia"/>
              <w:sz w:val="32"/>
              <w:szCs w:val="32"/>
            </w:rPr>
          </w:rPrChange>
        </w:rPr>
        <w:pPrChange w:id="2841" w:author="xbany" w:date="2022-09-06T16:27:00Z">
          <w:pPr>
            <w:pStyle w:val="a3"/>
            <w:spacing w:line="600" w:lineRule="exact"/>
            <w:ind w:left="0" w:firstLineChars="200" w:firstLine="640"/>
          </w:pPr>
        </w:pPrChange>
      </w:pPr>
    </w:p>
    <w:p w:rsidR="006B7683" w:rsidRPr="00920EE2" w:rsidDel="0010384E" w:rsidRDefault="006B7683" w:rsidP="00920EE2">
      <w:pPr>
        <w:pStyle w:val="a3"/>
        <w:spacing w:line="600" w:lineRule="exact"/>
        <w:ind w:left="0" w:firstLineChars="200" w:firstLine="580"/>
        <w:rPr>
          <w:ins w:id="2842" w:author="果果果果果。oO" w:date="2022-08-30T16:20:00Z"/>
          <w:del w:id="2843" w:author="Administrator" w:date="2022-09-05T10:53:00Z"/>
          <w:rFonts w:asciiTheme="minorEastAsia" w:eastAsiaTheme="minorEastAsia" w:hAnsiTheme="minorEastAsia" w:hint="eastAsia"/>
          <w:rPrChange w:id="2844" w:author="xbany" w:date="2022-09-06T16:27:00Z">
            <w:rPr>
              <w:ins w:id="2845" w:author="果果果果果。oO" w:date="2022-08-30T16:20:00Z"/>
              <w:del w:id="2846" w:author="Administrator" w:date="2022-09-05T10:53:00Z"/>
              <w:rFonts w:ascii="Times New Roman" w:hAnsi="Times New Roman" w:hint="eastAsia"/>
              <w:sz w:val="32"/>
              <w:szCs w:val="32"/>
            </w:rPr>
          </w:rPrChange>
        </w:rPr>
        <w:pPrChange w:id="2847" w:author="xbany" w:date="2022-09-06T16:27:00Z">
          <w:pPr>
            <w:pStyle w:val="a3"/>
            <w:spacing w:line="600" w:lineRule="exact"/>
            <w:ind w:left="0" w:firstLineChars="200" w:firstLine="640"/>
          </w:pPr>
        </w:pPrChange>
      </w:pPr>
    </w:p>
    <w:p w:rsidR="006B7683" w:rsidRPr="00920EE2" w:rsidDel="0010384E" w:rsidRDefault="006B7683" w:rsidP="00920EE2">
      <w:pPr>
        <w:pStyle w:val="a3"/>
        <w:spacing w:line="600" w:lineRule="exact"/>
        <w:ind w:left="0" w:firstLineChars="200" w:firstLine="580"/>
        <w:rPr>
          <w:ins w:id="2848" w:author="果果果果果。oO" w:date="2022-08-30T16:20:00Z"/>
          <w:del w:id="2849" w:author="Administrator" w:date="2022-09-05T10:53:00Z"/>
          <w:rFonts w:asciiTheme="minorEastAsia" w:eastAsiaTheme="minorEastAsia" w:hAnsiTheme="minorEastAsia" w:hint="eastAsia"/>
          <w:rPrChange w:id="2850" w:author="xbany" w:date="2022-09-06T16:27:00Z">
            <w:rPr>
              <w:ins w:id="2851" w:author="果果果果果。oO" w:date="2022-08-30T16:20:00Z"/>
              <w:del w:id="2852" w:author="Administrator" w:date="2022-09-05T10:53:00Z"/>
              <w:rFonts w:ascii="Times New Roman" w:hAnsi="Times New Roman" w:hint="eastAsia"/>
              <w:sz w:val="32"/>
              <w:szCs w:val="32"/>
            </w:rPr>
          </w:rPrChange>
        </w:rPr>
        <w:pPrChange w:id="2853" w:author="xbany" w:date="2022-09-06T16:27:00Z">
          <w:pPr>
            <w:pStyle w:val="a3"/>
            <w:spacing w:line="600" w:lineRule="exact"/>
            <w:ind w:left="0" w:firstLineChars="200" w:firstLine="640"/>
          </w:pPr>
        </w:pPrChange>
      </w:pPr>
    </w:p>
    <w:p w:rsidR="00964BE6" w:rsidRPr="00920EE2" w:rsidDel="00920EE2" w:rsidRDefault="00964BE6" w:rsidP="00920EE2">
      <w:pPr>
        <w:pStyle w:val="a3"/>
        <w:spacing w:line="600" w:lineRule="exact"/>
        <w:ind w:left="0"/>
        <w:rPr>
          <w:ins w:id="2854" w:author="Administrator" w:date="2022-09-05T11:01:00Z"/>
          <w:del w:id="2855" w:author="xbany" w:date="2022-09-06T16:27:00Z"/>
          <w:rFonts w:asciiTheme="minorEastAsia" w:eastAsiaTheme="minorEastAsia" w:hAnsiTheme="minorEastAsia"/>
          <w:rPrChange w:id="2856" w:author="xbany" w:date="2022-09-06T16:27:00Z">
            <w:rPr>
              <w:ins w:id="2857" w:author="Administrator" w:date="2022-09-05T11:01:00Z"/>
              <w:del w:id="2858" w:author="xbany" w:date="2022-09-06T16:27:00Z"/>
              <w:rFonts w:ascii="Times New Roman" w:hAnsi="Times New Roman"/>
            </w:rPr>
          </w:rPrChange>
        </w:rPr>
        <w:sectPr w:rsidR="00964BE6" w:rsidRPr="00920EE2" w:rsidDel="00920EE2" w:rsidSect="0010384E">
          <w:headerReference w:type="default" r:id="rId7"/>
          <w:footerReference w:type="even" r:id="rId8"/>
          <w:footerReference w:type="default" r:id="rId9"/>
          <w:pgSz w:w="11906" w:h="16838" w:code="9"/>
          <w:pgMar w:top="2098" w:right="1474" w:bottom="1985" w:left="1588" w:header="851" w:footer="1474" w:gutter="0"/>
          <w:cols w:space="720"/>
          <w:docGrid w:type="lines" w:linePitch="312"/>
        </w:sectPr>
        <w:pPrChange w:id="2867" w:author="xbany" w:date="2022-09-06T16:27:00Z">
          <w:pPr>
            <w:pStyle w:val="a3"/>
            <w:spacing w:line="600" w:lineRule="exact"/>
          </w:pPr>
        </w:pPrChange>
      </w:pPr>
    </w:p>
    <w:p w:rsidR="00964BE6" w:rsidRPr="00920EE2" w:rsidDel="00920EE2" w:rsidRDefault="00964BE6" w:rsidP="00920EE2">
      <w:pPr>
        <w:numPr>
          <w:ins w:id="2868" w:author="Administrator" w:date="2022-09-05T11:03:00Z"/>
        </w:numPr>
        <w:adjustRightInd w:val="0"/>
        <w:spacing w:line="600" w:lineRule="exact"/>
        <w:rPr>
          <w:ins w:id="2869" w:author="Administrator" w:date="2022-09-05T11:03:00Z"/>
          <w:del w:id="2870" w:author="xbany" w:date="2022-09-06T16:27:00Z"/>
          <w:rFonts w:asciiTheme="minorEastAsia" w:eastAsiaTheme="minorEastAsia" w:hAnsiTheme="minorEastAsia" w:hint="eastAsia"/>
          <w:sz w:val="28"/>
          <w:szCs w:val="28"/>
          <w:rPrChange w:id="2871" w:author="xbany" w:date="2022-09-06T16:27:00Z">
            <w:rPr>
              <w:ins w:id="2872" w:author="Administrator" w:date="2022-09-05T11:03:00Z"/>
              <w:del w:id="2873" w:author="xbany" w:date="2022-09-06T16:27:00Z"/>
              <w:rFonts w:eastAsia="方正黑体_GBK" w:hint="eastAsia"/>
              <w:sz w:val="28"/>
              <w:szCs w:val="28"/>
            </w:rPr>
          </w:rPrChange>
        </w:rPr>
        <w:pPrChange w:id="2874" w:author="xbany" w:date="2022-09-06T16:27:00Z">
          <w:pPr>
            <w:adjustRightInd w:val="0"/>
            <w:spacing w:line="600" w:lineRule="exact"/>
          </w:pPr>
        </w:pPrChange>
      </w:pPr>
    </w:p>
    <w:p w:rsidR="00964BE6" w:rsidRPr="00920EE2" w:rsidDel="00920EE2" w:rsidRDefault="00964BE6" w:rsidP="00920EE2">
      <w:pPr>
        <w:numPr>
          <w:ins w:id="2875" w:author="Administrator" w:date="2022-09-05T11:03:00Z"/>
        </w:numPr>
        <w:adjustRightInd w:val="0"/>
        <w:spacing w:line="600" w:lineRule="exact"/>
        <w:rPr>
          <w:ins w:id="2876" w:author="Administrator" w:date="2022-09-05T11:03:00Z"/>
          <w:del w:id="2877" w:author="xbany" w:date="2022-09-06T16:27:00Z"/>
          <w:rFonts w:asciiTheme="minorEastAsia" w:eastAsiaTheme="minorEastAsia" w:hAnsiTheme="minorEastAsia" w:hint="eastAsia"/>
          <w:sz w:val="28"/>
          <w:szCs w:val="28"/>
          <w:rPrChange w:id="2878" w:author="xbany" w:date="2022-09-06T16:27:00Z">
            <w:rPr>
              <w:ins w:id="2879" w:author="Administrator" w:date="2022-09-05T11:03:00Z"/>
              <w:del w:id="2880" w:author="xbany" w:date="2022-09-06T16:27:00Z"/>
              <w:rFonts w:eastAsia="方正黑体_GBK" w:hint="eastAsia"/>
              <w:sz w:val="28"/>
              <w:szCs w:val="28"/>
            </w:rPr>
          </w:rPrChange>
        </w:rPr>
        <w:pPrChange w:id="2881" w:author="xbany" w:date="2022-09-06T16:27:00Z">
          <w:pPr>
            <w:adjustRightInd w:val="0"/>
            <w:spacing w:line="600" w:lineRule="exact"/>
          </w:pPr>
        </w:pPrChange>
      </w:pPr>
    </w:p>
    <w:p w:rsidR="00964BE6" w:rsidRPr="00920EE2" w:rsidDel="00920EE2" w:rsidRDefault="00964BE6" w:rsidP="00920EE2">
      <w:pPr>
        <w:numPr>
          <w:ins w:id="2882" w:author="Administrator" w:date="2022-09-05T11:03:00Z"/>
        </w:numPr>
        <w:adjustRightInd w:val="0"/>
        <w:spacing w:line="600" w:lineRule="exact"/>
        <w:rPr>
          <w:ins w:id="2883" w:author="Administrator" w:date="2022-09-05T11:03:00Z"/>
          <w:del w:id="2884" w:author="xbany" w:date="2022-09-06T16:27:00Z"/>
          <w:rFonts w:asciiTheme="minorEastAsia" w:eastAsiaTheme="minorEastAsia" w:hAnsiTheme="minorEastAsia" w:hint="eastAsia"/>
          <w:sz w:val="28"/>
          <w:szCs w:val="28"/>
          <w:rPrChange w:id="2885" w:author="xbany" w:date="2022-09-06T16:27:00Z">
            <w:rPr>
              <w:ins w:id="2886" w:author="Administrator" w:date="2022-09-05T11:03:00Z"/>
              <w:del w:id="2887" w:author="xbany" w:date="2022-09-06T16:27:00Z"/>
              <w:rFonts w:eastAsia="方正黑体_GBK" w:hint="eastAsia"/>
              <w:sz w:val="28"/>
              <w:szCs w:val="28"/>
            </w:rPr>
          </w:rPrChange>
        </w:rPr>
        <w:pPrChange w:id="2888" w:author="xbany" w:date="2022-09-06T16:27:00Z">
          <w:pPr>
            <w:adjustRightInd w:val="0"/>
            <w:spacing w:line="600" w:lineRule="exact"/>
          </w:pPr>
        </w:pPrChange>
      </w:pPr>
    </w:p>
    <w:p w:rsidR="00964BE6" w:rsidRPr="00920EE2" w:rsidDel="00920EE2" w:rsidRDefault="00964BE6" w:rsidP="00920EE2">
      <w:pPr>
        <w:numPr>
          <w:ins w:id="2889" w:author="Administrator" w:date="2022-09-05T11:03:00Z"/>
        </w:numPr>
        <w:adjustRightInd w:val="0"/>
        <w:spacing w:line="600" w:lineRule="exact"/>
        <w:rPr>
          <w:ins w:id="2890" w:author="Administrator" w:date="2022-09-05T11:03:00Z"/>
          <w:del w:id="2891" w:author="xbany" w:date="2022-09-06T16:27:00Z"/>
          <w:rFonts w:asciiTheme="minorEastAsia" w:eastAsiaTheme="minorEastAsia" w:hAnsiTheme="minorEastAsia" w:hint="eastAsia"/>
          <w:sz w:val="28"/>
          <w:szCs w:val="28"/>
          <w:rPrChange w:id="2892" w:author="xbany" w:date="2022-09-06T16:27:00Z">
            <w:rPr>
              <w:ins w:id="2893" w:author="Administrator" w:date="2022-09-05T11:03:00Z"/>
              <w:del w:id="2894" w:author="xbany" w:date="2022-09-06T16:27:00Z"/>
              <w:rFonts w:eastAsia="方正黑体_GBK" w:hint="eastAsia"/>
              <w:sz w:val="28"/>
              <w:szCs w:val="28"/>
            </w:rPr>
          </w:rPrChange>
        </w:rPr>
        <w:pPrChange w:id="2895" w:author="xbany" w:date="2022-09-06T16:27:00Z">
          <w:pPr>
            <w:adjustRightInd w:val="0"/>
            <w:spacing w:line="600" w:lineRule="exact"/>
          </w:pPr>
        </w:pPrChange>
      </w:pPr>
    </w:p>
    <w:p w:rsidR="00964BE6" w:rsidRPr="00920EE2" w:rsidDel="00920EE2" w:rsidRDefault="00964BE6" w:rsidP="00920EE2">
      <w:pPr>
        <w:numPr>
          <w:ins w:id="2896" w:author="Administrator" w:date="2022-09-05T11:03:00Z"/>
        </w:numPr>
        <w:adjustRightInd w:val="0"/>
        <w:spacing w:line="600" w:lineRule="exact"/>
        <w:rPr>
          <w:ins w:id="2897" w:author="Administrator" w:date="2022-09-05T11:03:00Z"/>
          <w:del w:id="2898" w:author="xbany" w:date="2022-09-06T16:27:00Z"/>
          <w:rFonts w:asciiTheme="minorEastAsia" w:eastAsiaTheme="minorEastAsia" w:hAnsiTheme="minorEastAsia" w:hint="eastAsia"/>
          <w:sz w:val="28"/>
          <w:szCs w:val="28"/>
          <w:rPrChange w:id="2899" w:author="xbany" w:date="2022-09-06T16:27:00Z">
            <w:rPr>
              <w:ins w:id="2900" w:author="Administrator" w:date="2022-09-05T11:03:00Z"/>
              <w:del w:id="2901" w:author="xbany" w:date="2022-09-06T16:27:00Z"/>
              <w:rFonts w:eastAsia="方正黑体_GBK" w:hint="eastAsia"/>
              <w:sz w:val="28"/>
              <w:szCs w:val="28"/>
            </w:rPr>
          </w:rPrChange>
        </w:rPr>
        <w:pPrChange w:id="2902" w:author="xbany" w:date="2022-09-06T16:27:00Z">
          <w:pPr>
            <w:adjustRightInd w:val="0"/>
            <w:spacing w:line="600" w:lineRule="exact"/>
          </w:pPr>
        </w:pPrChange>
      </w:pPr>
    </w:p>
    <w:p w:rsidR="00964BE6" w:rsidRPr="00920EE2" w:rsidDel="00920EE2" w:rsidRDefault="00964BE6" w:rsidP="00920EE2">
      <w:pPr>
        <w:numPr>
          <w:ins w:id="2903" w:author="Administrator" w:date="2022-09-05T11:03:00Z"/>
        </w:numPr>
        <w:adjustRightInd w:val="0"/>
        <w:spacing w:line="600" w:lineRule="exact"/>
        <w:rPr>
          <w:ins w:id="2904" w:author="Administrator" w:date="2022-09-05T11:03:00Z"/>
          <w:del w:id="2905" w:author="xbany" w:date="2022-09-06T16:27:00Z"/>
          <w:rFonts w:asciiTheme="minorEastAsia" w:eastAsiaTheme="minorEastAsia" w:hAnsiTheme="minorEastAsia" w:hint="eastAsia"/>
          <w:sz w:val="28"/>
          <w:szCs w:val="28"/>
          <w:rPrChange w:id="2906" w:author="xbany" w:date="2022-09-06T16:27:00Z">
            <w:rPr>
              <w:ins w:id="2907" w:author="Administrator" w:date="2022-09-05T11:03:00Z"/>
              <w:del w:id="2908" w:author="xbany" w:date="2022-09-06T16:27:00Z"/>
              <w:rFonts w:eastAsia="方正黑体_GBK" w:hint="eastAsia"/>
              <w:sz w:val="28"/>
              <w:szCs w:val="28"/>
            </w:rPr>
          </w:rPrChange>
        </w:rPr>
        <w:pPrChange w:id="2909" w:author="xbany" w:date="2022-09-06T16:27:00Z">
          <w:pPr>
            <w:adjustRightInd w:val="0"/>
            <w:spacing w:line="600" w:lineRule="exact"/>
          </w:pPr>
        </w:pPrChange>
      </w:pPr>
    </w:p>
    <w:p w:rsidR="00964BE6" w:rsidRPr="00920EE2" w:rsidDel="00920EE2" w:rsidRDefault="00964BE6" w:rsidP="00920EE2">
      <w:pPr>
        <w:numPr>
          <w:ins w:id="2910" w:author="Administrator" w:date="2022-09-05T11:03:00Z"/>
        </w:numPr>
        <w:adjustRightInd w:val="0"/>
        <w:spacing w:line="600" w:lineRule="exact"/>
        <w:rPr>
          <w:ins w:id="2911" w:author="Administrator" w:date="2022-09-05T11:03:00Z"/>
          <w:del w:id="2912" w:author="xbany" w:date="2022-09-06T16:27:00Z"/>
          <w:rFonts w:asciiTheme="minorEastAsia" w:eastAsiaTheme="minorEastAsia" w:hAnsiTheme="minorEastAsia" w:hint="eastAsia"/>
          <w:sz w:val="28"/>
          <w:szCs w:val="28"/>
          <w:rPrChange w:id="2913" w:author="xbany" w:date="2022-09-06T16:27:00Z">
            <w:rPr>
              <w:ins w:id="2914" w:author="Administrator" w:date="2022-09-05T11:03:00Z"/>
              <w:del w:id="2915" w:author="xbany" w:date="2022-09-06T16:27:00Z"/>
              <w:rFonts w:eastAsia="方正黑体_GBK" w:hint="eastAsia"/>
              <w:sz w:val="28"/>
              <w:szCs w:val="28"/>
            </w:rPr>
          </w:rPrChange>
        </w:rPr>
        <w:pPrChange w:id="2916" w:author="xbany" w:date="2022-09-06T16:27:00Z">
          <w:pPr>
            <w:adjustRightInd w:val="0"/>
            <w:spacing w:line="600" w:lineRule="exact"/>
          </w:pPr>
        </w:pPrChange>
      </w:pPr>
    </w:p>
    <w:p w:rsidR="00964BE6" w:rsidRPr="00920EE2" w:rsidDel="00920EE2" w:rsidRDefault="00964BE6" w:rsidP="00920EE2">
      <w:pPr>
        <w:numPr>
          <w:ins w:id="2917" w:author="Administrator" w:date="2022-09-05T11:03:00Z"/>
        </w:numPr>
        <w:adjustRightInd w:val="0"/>
        <w:spacing w:line="600" w:lineRule="exact"/>
        <w:rPr>
          <w:ins w:id="2918" w:author="Administrator" w:date="2022-09-05T11:03:00Z"/>
          <w:del w:id="2919" w:author="xbany" w:date="2022-09-06T16:27:00Z"/>
          <w:rFonts w:asciiTheme="minorEastAsia" w:eastAsiaTheme="minorEastAsia" w:hAnsiTheme="minorEastAsia" w:hint="eastAsia"/>
          <w:sz w:val="28"/>
          <w:szCs w:val="28"/>
          <w:rPrChange w:id="2920" w:author="xbany" w:date="2022-09-06T16:27:00Z">
            <w:rPr>
              <w:ins w:id="2921" w:author="Administrator" w:date="2022-09-05T11:03:00Z"/>
              <w:del w:id="2922" w:author="xbany" w:date="2022-09-06T16:27:00Z"/>
              <w:rFonts w:eastAsia="方正黑体_GBK" w:hint="eastAsia"/>
              <w:sz w:val="28"/>
              <w:szCs w:val="28"/>
            </w:rPr>
          </w:rPrChange>
        </w:rPr>
        <w:pPrChange w:id="2923" w:author="xbany" w:date="2022-09-06T16:27:00Z">
          <w:pPr>
            <w:adjustRightInd w:val="0"/>
            <w:spacing w:line="600" w:lineRule="exact"/>
          </w:pPr>
        </w:pPrChange>
      </w:pPr>
    </w:p>
    <w:p w:rsidR="00964BE6" w:rsidRPr="00920EE2" w:rsidDel="00920EE2" w:rsidRDefault="00964BE6" w:rsidP="00920EE2">
      <w:pPr>
        <w:numPr>
          <w:ins w:id="2924" w:author="Administrator" w:date="2022-09-05T11:03:00Z"/>
        </w:numPr>
        <w:adjustRightInd w:val="0"/>
        <w:spacing w:line="600" w:lineRule="exact"/>
        <w:rPr>
          <w:ins w:id="2925" w:author="Administrator" w:date="2022-09-05T11:03:00Z"/>
          <w:del w:id="2926" w:author="xbany" w:date="2022-09-06T16:27:00Z"/>
          <w:rFonts w:asciiTheme="minorEastAsia" w:eastAsiaTheme="minorEastAsia" w:hAnsiTheme="minorEastAsia" w:hint="eastAsia"/>
          <w:sz w:val="28"/>
          <w:szCs w:val="28"/>
          <w:rPrChange w:id="2927" w:author="xbany" w:date="2022-09-06T16:27:00Z">
            <w:rPr>
              <w:ins w:id="2928" w:author="Administrator" w:date="2022-09-05T11:03:00Z"/>
              <w:del w:id="2929" w:author="xbany" w:date="2022-09-06T16:27:00Z"/>
              <w:rFonts w:eastAsia="方正黑体_GBK" w:hint="eastAsia"/>
              <w:sz w:val="28"/>
              <w:szCs w:val="28"/>
            </w:rPr>
          </w:rPrChange>
        </w:rPr>
        <w:pPrChange w:id="2930" w:author="xbany" w:date="2022-09-06T16:27:00Z">
          <w:pPr>
            <w:adjustRightInd w:val="0"/>
            <w:spacing w:line="600" w:lineRule="exact"/>
          </w:pPr>
        </w:pPrChange>
      </w:pPr>
    </w:p>
    <w:p w:rsidR="00964BE6" w:rsidRPr="00920EE2" w:rsidDel="00920EE2" w:rsidRDefault="00964BE6" w:rsidP="00920EE2">
      <w:pPr>
        <w:numPr>
          <w:ins w:id="2931" w:author="Administrator" w:date="2022-09-05T11:03:00Z"/>
        </w:numPr>
        <w:adjustRightInd w:val="0"/>
        <w:spacing w:line="600" w:lineRule="exact"/>
        <w:rPr>
          <w:ins w:id="2932" w:author="Administrator" w:date="2022-09-05T11:03:00Z"/>
          <w:del w:id="2933" w:author="xbany" w:date="2022-09-06T16:27:00Z"/>
          <w:rFonts w:asciiTheme="minorEastAsia" w:eastAsiaTheme="minorEastAsia" w:hAnsiTheme="minorEastAsia" w:hint="eastAsia"/>
          <w:sz w:val="28"/>
          <w:szCs w:val="28"/>
          <w:rPrChange w:id="2934" w:author="xbany" w:date="2022-09-06T16:27:00Z">
            <w:rPr>
              <w:ins w:id="2935" w:author="Administrator" w:date="2022-09-05T11:03:00Z"/>
              <w:del w:id="2936" w:author="xbany" w:date="2022-09-06T16:27:00Z"/>
              <w:rFonts w:eastAsia="方正黑体_GBK" w:hint="eastAsia"/>
              <w:sz w:val="28"/>
              <w:szCs w:val="28"/>
            </w:rPr>
          </w:rPrChange>
        </w:rPr>
        <w:pPrChange w:id="2937" w:author="xbany" w:date="2022-09-06T16:27:00Z">
          <w:pPr>
            <w:adjustRightInd w:val="0"/>
            <w:spacing w:line="600" w:lineRule="exact"/>
          </w:pPr>
        </w:pPrChange>
      </w:pPr>
    </w:p>
    <w:p w:rsidR="00964BE6" w:rsidRPr="00920EE2" w:rsidDel="00920EE2" w:rsidRDefault="00964BE6" w:rsidP="00920EE2">
      <w:pPr>
        <w:numPr>
          <w:ins w:id="2938" w:author="Administrator" w:date="2022-09-05T11:03:00Z"/>
        </w:numPr>
        <w:adjustRightInd w:val="0"/>
        <w:spacing w:line="600" w:lineRule="exact"/>
        <w:rPr>
          <w:ins w:id="2939" w:author="Administrator" w:date="2022-09-05T11:03:00Z"/>
          <w:del w:id="2940" w:author="xbany" w:date="2022-09-06T16:27:00Z"/>
          <w:rFonts w:asciiTheme="minorEastAsia" w:eastAsiaTheme="minorEastAsia" w:hAnsiTheme="minorEastAsia" w:hint="eastAsia"/>
          <w:sz w:val="28"/>
          <w:szCs w:val="28"/>
          <w:rPrChange w:id="2941" w:author="xbany" w:date="2022-09-06T16:27:00Z">
            <w:rPr>
              <w:ins w:id="2942" w:author="Administrator" w:date="2022-09-05T11:03:00Z"/>
              <w:del w:id="2943" w:author="xbany" w:date="2022-09-06T16:27:00Z"/>
              <w:rFonts w:eastAsia="方正黑体_GBK" w:hint="eastAsia"/>
              <w:sz w:val="28"/>
              <w:szCs w:val="28"/>
            </w:rPr>
          </w:rPrChange>
        </w:rPr>
        <w:pPrChange w:id="2944" w:author="xbany" w:date="2022-09-06T16:27:00Z">
          <w:pPr>
            <w:adjustRightInd w:val="0"/>
            <w:spacing w:line="600" w:lineRule="exact"/>
          </w:pPr>
        </w:pPrChange>
      </w:pPr>
    </w:p>
    <w:p w:rsidR="00964BE6" w:rsidRPr="00920EE2" w:rsidDel="00920EE2" w:rsidRDefault="00964BE6" w:rsidP="00920EE2">
      <w:pPr>
        <w:numPr>
          <w:ins w:id="2945" w:author="Administrator" w:date="2022-09-05T11:03:00Z"/>
        </w:numPr>
        <w:adjustRightInd w:val="0"/>
        <w:spacing w:line="600" w:lineRule="exact"/>
        <w:rPr>
          <w:ins w:id="2946" w:author="Administrator" w:date="2022-09-05T11:03:00Z"/>
          <w:del w:id="2947" w:author="xbany" w:date="2022-09-06T16:27:00Z"/>
          <w:rFonts w:asciiTheme="minorEastAsia" w:eastAsiaTheme="minorEastAsia" w:hAnsiTheme="minorEastAsia" w:hint="eastAsia"/>
          <w:sz w:val="28"/>
          <w:szCs w:val="28"/>
          <w:rPrChange w:id="2948" w:author="xbany" w:date="2022-09-06T16:27:00Z">
            <w:rPr>
              <w:ins w:id="2949" w:author="Administrator" w:date="2022-09-05T11:03:00Z"/>
              <w:del w:id="2950" w:author="xbany" w:date="2022-09-06T16:27:00Z"/>
              <w:rFonts w:eastAsia="方正黑体_GBK" w:hint="eastAsia"/>
              <w:sz w:val="28"/>
              <w:szCs w:val="28"/>
            </w:rPr>
          </w:rPrChange>
        </w:rPr>
        <w:pPrChange w:id="2951" w:author="xbany" w:date="2022-09-06T16:27:00Z">
          <w:pPr>
            <w:adjustRightInd w:val="0"/>
            <w:spacing w:line="600" w:lineRule="exact"/>
          </w:pPr>
        </w:pPrChange>
      </w:pPr>
    </w:p>
    <w:p w:rsidR="00964BE6" w:rsidRPr="00920EE2" w:rsidDel="00920EE2" w:rsidRDefault="00964BE6" w:rsidP="00920EE2">
      <w:pPr>
        <w:numPr>
          <w:ins w:id="2952" w:author="Administrator" w:date="2022-09-05T11:03:00Z"/>
        </w:numPr>
        <w:adjustRightInd w:val="0"/>
        <w:spacing w:line="600" w:lineRule="exact"/>
        <w:rPr>
          <w:ins w:id="2953" w:author="Administrator" w:date="2022-09-05T11:03:00Z"/>
          <w:del w:id="2954" w:author="xbany" w:date="2022-09-06T16:27:00Z"/>
          <w:rFonts w:asciiTheme="minorEastAsia" w:eastAsiaTheme="minorEastAsia" w:hAnsiTheme="minorEastAsia" w:hint="eastAsia"/>
          <w:sz w:val="28"/>
          <w:szCs w:val="28"/>
          <w:rPrChange w:id="2955" w:author="xbany" w:date="2022-09-06T16:27:00Z">
            <w:rPr>
              <w:ins w:id="2956" w:author="Administrator" w:date="2022-09-05T11:03:00Z"/>
              <w:del w:id="2957" w:author="xbany" w:date="2022-09-06T16:27:00Z"/>
              <w:rFonts w:eastAsia="方正黑体_GBK" w:hint="eastAsia"/>
              <w:sz w:val="28"/>
              <w:szCs w:val="28"/>
            </w:rPr>
          </w:rPrChange>
        </w:rPr>
        <w:pPrChange w:id="2958" w:author="xbany" w:date="2022-09-06T16:27:00Z">
          <w:pPr>
            <w:adjustRightInd w:val="0"/>
            <w:spacing w:line="600" w:lineRule="exact"/>
          </w:pPr>
        </w:pPrChange>
      </w:pPr>
    </w:p>
    <w:p w:rsidR="00964BE6" w:rsidRPr="00920EE2" w:rsidDel="00920EE2" w:rsidRDefault="00964BE6" w:rsidP="00920EE2">
      <w:pPr>
        <w:numPr>
          <w:ins w:id="2959" w:author="Administrator" w:date="2022-09-05T11:03:00Z"/>
        </w:numPr>
        <w:adjustRightInd w:val="0"/>
        <w:spacing w:line="600" w:lineRule="exact"/>
        <w:rPr>
          <w:ins w:id="2960" w:author="Administrator" w:date="2022-09-05T11:03:00Z"/>
          <w:del w:id="2961" w:author="xbany" w:date="2022-09-06T16:27:00Z"/>
          <w:rFonts w:asciiTheme="minorEastAsia" w:eastAsiaTheme="minorEastAsia" w:hAnsiTheme="minorEastAsia" w:hint="eastAsia"/>
          <w:sz w:val="28"/>
          <w:szCs w:val="28"/>
          <w:rPrChange w:id="2962" w:author="xbany" w:date="2022-09-06T16:27:00Z">
            <w:rPr>
              <w:ins w:id="2963" w:author="Administrator" w:date="2022-09-05T11:03:00Z"/>
              <w:del w:id="2964" w:author="xbany" w:date="2022-09-06T16:27:00Z"/>
              <w:rFonts w:eastAsia="方正黑体_GBK" w:hint="eastAsia"/>
              <w:sz w:val="28"/>
              <w:szCs w:val="28"/>
            </w:rPr>
          </w:rPrChange>
        </w:rPr>
        <w:pPrChange w:id="2965" w:author="xbany" w:date="2022-09-06T16:27:00Z">
          <w:pPr>
            <w:adjustRightInd w:val="0"/>
            <w:spacing w:line="600" w:lineRule="exact"/>
          </w:pPr>
        </w:pPrChange>
      </w:pPr>
    </w:p>
    <w:p w:rsidR="00964BE6" w:rsidRPr="00920EE2" w:rsidDel="00920EE2" w:rsidRDefault="00964BE6" w:rsidP="00920EE2">
      <w:pPr>
        <w:numPr>
          <w:ins w:id="2966" w:author="Administrator" w:date="2022-09-05T11:03:00Z"/>
        </w:numPr>
        <w:adjustRightInd w:val="0"/>
        <w:spacing w:line="600" w:lineRule="exact"/>
        <w:rPr>
          <w:ins w:id="2967" w:author="Administrator" w:date="2022-09-05T11:03:00Z"/>
          <w:del w:id="2968" w:author="xbany" w:date="2022-09-06T16:27:00Z"/>
          <w:rFonts w:asciiTheme="minorEastAsia" w:eastAsiaTheme="minorEastAsia" w:hAnsiTheme="minorEastAsia" w:hint="eastAsia"/>
          <w:sz w:val="28"/>
          <w:szCs w:val="28"/>
          <w:rPrChange w:id="2969" w:author="xbany" w:date="2022-09-06T16:27:00Z">
            <w:rPr>
              <w:ins w:id="2970" w:author="Administrator" w:date="2022-09-05T11:03:00Z"/>
              <w:del w:id="2971" w:author="xbany" w:date="2022-09-06T16:27:00Z"/>
              <w:rFonts w:eastAsia="方正黑体_GBK" w:hint="eastAsia"/>
              <w:sz w:val="28"/>
              <w:szCs w:val="28"/>
            </w:rPr>
          </w:rPrChange>
        </w:rPr>
        <w:pPrChange w:id="2972" w:author="xbany" w:date="2022-09-06T16:27:00Z">
          <w:pPr>
            <w:adjustRightInd w:val="0"/>
            <w:spacing w:line="600" w:lineRule="exact"/>
          </w:pPr>
        </w:pPrChange>
      </w:pPr>
    </w:p>
    <w:p w:rsidR="00964BE6" w:rsidRPr="00920EE2" w:rsidDel="00920EE2" w:rsidRDefault="00964BE6" w:rsidP="00920EE2">
      <w:pPr>
        <w:numPr>
          <w:ins w:id="2973" w:author="Administrator" w:date="2022-09-05T11:03:00Z"/>
        </w:numPr>
        <w:adjustRightInd w:val="0"/>
        <w:spacing w:line="600" w:lineRule="exact"/>
        <w:rPr>
          <w:ins w:id="2974" w:author="Administrator" w:date="2022-09-05T11:03:00Z"/>
          <w:del w:id="2975" w:author="xbany" w:date="2022-09-06T16:27:00Z"/>
          <w:rFonts w:asciiTheme="minorEastAsia" w:eastAsiaTheme="minorEastAsia" w:hAnsiTheme="minorEastAsia" w:hint="eastAsia"/>
          <w:sz w:val="28"/>
          <w:szCs w:val="28"/>
          <w:rPrChange w:id="2976" w:author="xbany" w:date="2022-09-06T16:27:00Z">
            <w:rPr>
              <w:ins w:id="2977" w:author="Administrator" w:date="2022-09-05T11:03:00Z"/>
              <w:del w:id="2978" w:author="xbany" w:date="2022-09-06T16:27:00Z"/>
              <w:rFonts w:eastAsia="方正黑体_GBK" w:hint="eastAsia"/>
              <w:sz w:val="28"/>
              <w:szCs w:val="28"/>
            </w:rPr>
          </w:rPrChange>
        </w:rPr>
        <w:pPrChange w:id="2979" w:author="xbany" w:date="2022-09-06T16:27:00Z">
          <w:pPr>
            <w:adjustRightInd w:val="0"/>
            <w:spacing w:line="600" w:lineRule="exact"/>
          </w:pPr>
        </w:pPrChange>
      </w:pPr>
    </w:p>
    <w:p w:rsidR="00964BE6" w:rsidRPr="00920EE2" w:rsidDel="00920EE2" w:rsidRDefault="00964BE6" w:rsidP="00920EE2">
      <w:pPr>
        <w:numPr>
          <w:ins w:id="2980" w:author="Administrator" w:date="2022-09-05T11:03:00Z"/>
        </w:numPr>
        <w:adjustRightInd w:val="0"/>
        <w:spacing w:line="600" w:lineRule="exact"/>
        <w:rPr>
          <w:ins w:id="2981" w:author="Administrator" w:date="2022-09-05T11:03:00Z"/>
          <w:del w:id="2982" w:author="xbany" w:date="2022-09-06T16:27:00Z"/>
          <w:rFonts w:asciiTheme="minorEastAsia" w:eastAsiaTheme="minorEastAsia" w:hAnsiTheme="minorEastAsia" w:hint="eastAsia"/>
          <w:sz w:val="28"/>
          <w:szCs w:val="28"/>
          <w:rPrChange w:id="2983" w:author="xbany" w:date="2022-09-06T16:27:00Z">
            <w:rPr>
              <w:ins w:id="2984" w:author="Administrator" w:date="2022-09-05T11:03:00Z"/>
              <w:del w:id="2985" w:author="xbany" w:date="2022-09-06T16:27:00Z"/>
              <w:rFonts w:eastAsia="方正黑体_GBK" w:hint="eastAsia"/>
              <w:sz w:val="28"/>
              <w:szCs w:val="28"/>
            </w:rPr>
          </w:rPrChange>
        </w:rPr>
        <w:pPrChange w:id="2986" w:author="xbany" w:date="2022-09-06T16:27:00Z">
          <w:pPr>
            <w:adjustRightInd w:val="0"/>
            <w:spacing w:line="600" w:lineRule="exact"/>
          </w:pPr>
        </w:pPrChange>
      </w:pPr>
    </w:p>
    <w:p w:rsidR="00964BE6" w:rsidRPr="00920EE2" w:rsidDel="00920EE2" w:rsidRDefault="00964BE6" w:rsidP="00920EE2">
      <w:pPr>
        <w:numPr>
          <w:ins w:id="2987" w:author="Administrator" w:date="2022-09-05T11:01:00Z"/>
        </w:numPr>
        <w:adjustRightInd w:val="0"/>
        <w:spacing w:line="600" w:lineRule="exact"/>
        <w:rPr>
          <w:ins w:id="2988" w:author="Administrator" w:date="2022-09-05T11:01:00Z"/>
          <w:del w:id="2989" w:author="xbany" w:date="2022-09-06T16:27:00Z"/>
          <w:rFonts w:asciiTheme="minorEastAsia" w:eastAsiaTheme="minorEastAsia" w:hAnsiTheme="minorEastAsia" w:hint="eastAsia"/>
          <w:sz w:val="28"/>
          <w:szCs w:val="28"/>
          <w:rPrChange w:id="2990" w:author="xbany" w:date="2022-09-06T16:27:00Z">
            <w:rPr>
              <w:ins w:id="2991" w:author="Administrator" w:date="2022-09-05T11:01:00Z"/>
              <w:del w:id="2992" w:author="xbany" w:date="2022-09-06T16:27:00Z"/>
              <w:rFonts w:eastAsia="方正小标宋_GBK" w:hint="eastAsia"/>
              <w:sz w:val="28"/>
              <w:szCs w:val="28"/>
            </w:rPr>
          </w:rPrChange>
        </w:rPr>
        <w:pPrChange w:id="2993" w:author="xbany" w:date="2022-09-06T16:27:00Z">
          <w:pPr>
            <w:adjustRightInd w:val="0"/>
            <w:spacing w:line="600" w:lineRule="exact"/>
          </w:pPr>
        </w:pPrChange>
      </w:pPr>
      <w:ins w:id="2994" w:author="Administrator" w:date="2022-09-05T11:01:00Z">
        <w:del w:id="2995" w:author="xbany" w:date="2022-09-06T16:27:00Z">
          <w:r w:rsidRPr="00920EE2" w:rsidDel="00920EE2">
            <w:rPr>
              <w:rFonts w:asciiTheme="minorEastAsia" w:eastAsiaTheme="minorEastAsia" w:hAnsiTheme="minorEastAsia" w:hint="eastAsia"/>
              <w:sz w:val="28"/>
              <w:szCs w:val="28"/>
              <w:rPrChange w:id="2996" w:author="xbany" w:date="2022-09-06T16:27:00Z">
                <w:rPr>
                  <w:rFonts w:eastAsia="方正黑体_GBK" w:hint="eastAsia"/>
                  <w:sz w:val="28"/>
                  <w:szCs w:val="28"/>
                </w:rPr>
              </w:rPrChange>
            </w:rPr>
            <w:delText>信息公开选项：主动公开</w:delText>
          </w:r>
        </w:del>
      </w:ins>
    </w:p>
    <w:p w:rsidR="00964BE6" w:rsidRPr="00920EE2" w:rsidDel="00920EE2" w:rsidRDefault="00964BE6" w:rsidP="00920EE2">
      <w:pPr>
        <w:numPr>
          <w:ins w:id="2997" w:author="Administrator" w:date="2022-09-05T11:01:00Z"/>
        </w:numPr>
        <w:adjustRightInd w:val="0"/>
        <w:spacing w:line="600" w:lineRule="exact"/>
        <w:rPr>
          <w:ins w:id="2998" w:author="Administrator" w:date="2022-09-05T11:01:00Z"/>
          <w:del w:id="2999" w:author="xbany" w:date="2022-09-06T16:27:00Z"/>
          <w:rFonts w:asciiTheme="minorEastAsia" w:eastAsiaTheme="minorEastAsia" w:hAnsiTheme="minorEastAsia" w:hint="eastAsia"/>
          <w:sz w:val="28"/>
          <w:szCs w:val="28"/>
          <w:rPrChange w:id="3000" w:author="xbany" w:date="2022-09-06T16:27:00Z">
            <w:rPr>
              <w:ins w:id="3001" w:author="Administrator" w:date="2022-09-05T11:01:00Z"/>
              <w:del w:id="3002" w:author="xbany" w:date="2022-09-06T16:27:00Z"/>
              <w:rFonts w:eastAsia="方正仿宋_GBK" w:hint="eastAsia"/>
              <w:sz w:val="28"/>
              <w:szCs w:val="28"/>
            </w:rPr>
          </w:rPrChange>
        </w:rPr>
        <w:pPrChange w:id="3003" w:author="xbany" w:date="2022-09-06T16:27:00Z">
          <w:pPr>
            <w:adjustRightInd w:val="0"/>
            <w:spacing w:line="600" w:lineRule="exact"/>
            <w:ind w:leftChars="99" w:left="1106" w:hangingChars="276" w:hanging="773"/>
          </w:pPr>
        </w:pPrChange>
      </w:pPr>
      <w:ins w:id="3004" w:author="Administrator" w:date="2022-09-05T11:01:00Z">
        <w:del w:id="3005" w:author="xbany" w:date="2022-09-06T16:27:00Z">
          <w:r w:rsidRPr="00920EE2" w:rsidDel="00920EE2">
            <w:rPr>
              <w:rFonts w:asciiTheme="minorEastAsia" w:eastAsiaTheme="minorEastAsia" w:hAnsiTheme="minorEastAsia" w:hint="eastAsia"/>
              <w:sz w:val="28"/>
              <w:szCs w:val="28"/>
              <w:lang w:val="en-US" w:eastAsia="zh-CN"/>
              <w:rPrChange w:id="3006" w:author="xbany" w:date="2022-09-06T16:27:00Z">
                <w:rPr>
                  <w:rFonts w:eastAsia="方正仿宋_GBK" w:hint="eastAsia"/>
                  <w:sz w:val="28"/>
                  <w:szCs w:val="28"/>
                  <w:lang w:val="en-US" w:eastAsia="zh-CN"/>
                </w:rPr>
              </w:rPrChange>
            </w:rPr>
            <w:pict>
              <v:line id="_x0000_s1034" style="position:absolute;left:0;text-align:left;z-index:251659264" from="0,2.05pt" to="441pt,2.0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920EE2" w:rsidDel="00920EE2">
            <w:rPr>
              <w:rFonts w:asciiTheme="minorEastAsia" w:eastAsiaTheme="minorEastAsia" w:hAnsiTheme="minorEastAsia" w:hint="eastAsia"/>
              <w:sz w:val="28"/>
              <w:szCs w:val="28"/>
              <w:rPrChange w:id="3007" w:author="xbany" w:date="2022-09-06T16:27:00Z">
                <w:rPr>
                  <w:rFonts w:eastAsia="方正仿宋_GBK" w:hint="eastAsia"/>
                  <w:sz w:val="28"/>
                  <w:szCs w:val="28"/>
                </w:rPr>
              </w:rPrChange>
            </w:rPr>
            <w:delText>抄送：市委办公室，市人大常委会办公室，市政协办公室，市纪委监委，</w:delText>
          </w:r>
        </w:del>
      </w:ins>
    </w:p>
    <w:p w:rsidR="00964BE6" w:rsidRPr="00920EE2" w:rsidDel="00920EE2" w:rsidRDefault="00964BE6" w:rsidP="00920EE2">
      <w:pPr>
        <w:numPr>
          <w:ins w:id="3008" w:author="Administrator" w:date="2022-09-05T11:01:00Z"/>
        </w:numPr>
        <w:adjustRightInd w:val="0"/>
        <w:spacing w:line="600" w:lineRule="exact"/>
        <w:ind w:leftChars="342" w:left="1149"/>
        <w:rPr>
          <w:ins w:id="3009" w:author="Administrator" w:date="2022-09-05T11:01:00Z"/>
          <w:del w:id="3010" w:author="xbany" w:date="2022-09-06T16:27:00Z"/>
          <w:rFonts w:asciiTheme="minorEastAsia" w:eastAsiaTheme="minorEastAsia" w:hAnsiTheme="minorEastAsia" w:hint="eastAsia"/>
          <w:sz w:val="28"/>
          <w:szCs w:val="28"/>
          <w:rPrChange w:id="3011" w:author="xbany" w:date="2022-09-06T16:27:00Z">
            <w:rPr>
              <w:ins w:id="3012" w:author="Administrator" w:date="2022-09-05T11:01:00Z"/>
              <w:del w:id="3013" w:author="xbany" w:date="2022-09-06T16:27:00Z"/>
              <w:rFonts w:eastAsia="方正仿宋_GBK" w:hint="eastAsia"/>
              <w:sz w:val="28"/>
              <w:szCs w:val="28"/>
            </w:rPr>
          </w:rPrChange>
        </w:rPr>
        <w:pPrChange w:id="3014" w:author="xbany" w:date="2022-09-06T16:27:00Z">
          <w:pPr>
            <w:adjustRightInd w:val="0"/>
            <w:spacing w:line="600" w:lineRule="exact"/>
            <w:ind w:leftChars="467" w:left="1569" w:firstLineChars="19" w:firstLine="53"/>
          </w:pPr>
        </w:pPrChange>
      </w:pPr>
      <w:ins w:id="3015" w:author="Administrator" w:date="2022-09-05T11:01:00Z">
        <w:del w:id="3016" w:author="xbany" w:date="2022-09-06T16:27:00Z">
          <w:r w:rsidRPr="00920EE2" w:rsidDel="00920EE2">
            <w:rPr>
              <w:rFonts w:asciiTheme="minorEastAsia" w:eastAsiaTheme="minorEastAsia" w:hAnsiTheme="minorEastAsia" w:hint="eastAsia"/>
              <w:sz w:val="28"/>
              <w:szCs w:val="28"/>
              <w:rPrChange w:id="3017" w:author="xbany" w:date="2022-09-06T16:27:00Z">
                <w:rPr>
                  <w:rFonts w:eastAsia="方正仿宋_GBK" w:hint="eastAsia"/>
                  <w:sz w:val="28"/>
                  <w:szCs w:val="28"/>
                </w:rPr>
              </w:rPrChange>
            </w:rPr>
            <w:delText>市中级人民法院，市人民检察院，资阳军分区。</w:delText>
          </w:r>
        </w:del>
      </w:ins>
    </w:p>
    <w:p w:rsidR="006B7683" w:rsidRPr="00920EE2" w:rsidRDefault="00964BE6" w:rsidP="00920EE2">
      <w:pPr>
        <w:adjustRightInd w:val="0"/>
        <w:spacing w:line="600" w:lineRule="exact"/>
        <w:rPr>
          <w:rFonts w:asciiTheme="minorEastAsia" w:eastAsiaTheme="minorEastAsia" w:hAnsiTheme="minorEastAsia" w:hint="eastAsia"/>
          <w:sz w:val="28"/>
          <w:szCs w:val="28"/>
          <w:lang w:val="en-US" w:eastAsia="zh-CN"/>
          <w:rPrChange w:id="3018" w:author="xbany" w:date="2022-09-06T16:27:00Z">
            <w:rPr/>
          </w:rPrChange>
        </w:rPr>
        <w:pPrChange w:id="3019" w:author="xbany" w:date="2022-09-06T16:27:00Z">
          <w:pPr>
            <w:pStyle w:val="a3"/>
            <w:spacing w:line="600" w:lineRule="exact"/>
            <w:ind w:left="0" w:firstLineChars="200" w:firstLine="560"/>
          </w:pPr>
        </w:pPrChange>
      </w:pPr>
      <w:ins w:id="3020" w:author="Administrator" w:date="2022-09-05T11:01:00Z">
        <w:del w:id="3021" w:author="xbany" w:date="2022-09-06T16:27:00Z">
          <w:r w:rsidRPr="00920EE2" w:rsidDel="00920EE2">
            <w:rPr>
              <w:rFonts w:asciiTheme="minorEastAsia" w:eastAsiaTheme="minorEastAsia" w:hAnsiTheme="minorEastAsia" w:hint="eastAsia"/>
              <w:sz w:val="28"/>
              <w:szCs w:val="28"/>
              <w:lang w:val="en-US" w:eastAsia="zh-CN"/>
              <w:rPrChange w:id="3022" w:author="xbany" w:date="2022-09-06T16:27:00Z">
                <w:rPr>
                  <w:rFonts w:hint="eastAsia"/>
                  <w:sz w:val="28"/>
                  <w:szCs w:val="28"/>
                  <w:lang w:val="en-US" w:eastAsia="zh-CN"/>
                </w:rPr>
              </w:rPrChange>
            </w:rPr>
            <w:pict>
              <v:line id="_x0000_s1033" style="position:absolute;left:0;text-align:left;z-index:251658240" from="0,3.45pt" to="441pt,3.4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920EE2" w:rsidDel="00920EE2">
            <w:rPr>
              <w:rFonts w:asciiTheme="minorEastAsia" w:eastAsiaTheme="minorEastAsia" w:hAnsiTheme="minorEastAsia" w:hint="eastAsia"/>
              <w:sz w:val="28"/>
              <w:szCs w:val="28"/>
              <w:lang w:val="en-US" w:eastAsia="zh-CN"/>
              <w:rPrChange w:id="3023" w:author="xbany" w:date="2022-09-06T16:27:00Z">
                <w:rPr>
                  <w:rFonts w:hint="eastAsia"/>
                  <w:sz w:val="28"/>
                  <w:szCs w:val="28"/>
                </w:rPr>
              </w:rPrChange>
            </w:rPr>
            <w:pict>
              <v:line id="直接连接符 3" o:spid="_x0000_s1032" style="position:absolute;left:0;text-align:left;z-index:251657216" from="0,33.55pt" to="441pt,33.5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920EE2" w:rsidDel="00920EE2">
            <w:rPr>
              <w:rFonts w:asciiTheme="minorEastAsia" w:eastAsiaTheme="minorEastAsia" w:hAnsiTheme="minorEastAsia" w:hint="eastAsia"/>
              <w:sz w:val="28"/>
              <w:szCs w:val="28"/>
              <w:lang w:val="en-US" w:eastAsia="zh-CN"/>
              <w:rPrChange w:id="3024" w:author="xbany" w:date="2022-09-06T16:27:00Z">
                <w:rPr>
                  <w:rFonts w:hint="eastAsia"/>
                  <w:sz w:val="28"/>
                  <w:szCs w:val="28"/>
                </w:rPr>
              </w:rPrChange>
            </w:rPr>
            <w:delText>资阳市人民政府办公室                     2022年</w:delText>
          </w:r>
        </w:del>
      </w:ins>
      <w:ins w:id="3025" w:author="Administrator" w:date="2022-09-05T11:03:00Z">
        <w:del w:id="3026" w:author="xbany" w:date="2022-09-06T16:27:00Z">
          <w:r w:rsidRPr="00920EE2" w:rsidDel="00920EE2">
            <w:rPr>
              <w:rFonts w:asciiTheme="minorEastAsia" w:eastAsiaTheme="minorEastAsia" w:hAnsiTheme="minorEastAsia" w:hint="eastAsia"/>
              <w:sz w:val="28"/>
              <w:szCs w:val="28"/>
              <w:lang w:val="en-US"/>
              <w:rPrChange w:id="3027" w:author="xbany" w:date="2022-09-06T16:27:00Z">
                <w:rPr>
                  <w:rFonts w:hint="eastAsia"/>
                  <w:sz w:val="28"/>
                  <w:szCs w:val="28"/>
                  <w:lang w:val="en-US"/>
                </w:rPr>
              </w:rPrChange>
            </w:rPr>
            <w:delText>9</w:delText>
          </w:r>
        </w:del>
      </w:ins>
      <w:ins w:id="3028" w:author="Administrator" w:date="2022-09-05T11:01:00Z">
        <w:del w:id="3029" w:author="xbany" w:date="2022-09-06T16:27:00Z">
          <w:r w:rsidRPr="00920EE2" w:rsidDel="00920EE2">
            <w:rPr>
              <w:rFonts w:asciiTheme="minorEastAsia" w:eastAsiaTheme="minorEastAsia" w:hAnsiTheme="minorEastAsia" w:hint="eastAsia"/>
              <w:sz w:val="28"/>
              <w:szCs w:val="28"/>
              <w:lang w:val="en-US" w:eastAsia="zh-CN"/>
              <w:rPrChange w:id="3030" w:author="xbany" w:date="2022-09-06T16:27:00Z">
                <w:rPr>
                  <w:rFonts w:hint="eastAsia"/>
                  <w:sz w:val="28"/>
                  <w:szCs w:val="28"/>
                </w:rPr>
              </w:rPrChange>
            </w:rPr>
            <w:delText>月</w:delText>
          </w:r>
        </w:del>
      </w:ins>
      <w:ins w:id="3031" w:author="Administrator" w:date="2022-09-05T11:03:00Z">
        <w:del w:id="3032" w:author="xbany" w:date="2022-09-06T16:27:00Z">
          <w:r w:rsidRPr="00920EE2" w:rsidDel="00920EE2">
            <w:rPr>
              <w:rFonts w:asciiTheme="minorEastAsia" w:eastAsiaTheme="minorEastAsia" w:hAnsiTheme="minorEastAsia" w:hint="eastAsia"/>
              <w:sz w:val="28"/>
              <w:szCs w:val="28"/>
              <w:lang w:val="en-US"/>
              <w:rPrChange w:id="3033" w:author="xbany" w:date="2022-09-06T16:27:00Z">
                <w:rPr>
                  <w:rFonts w:hint="eastAsia"/>
                  <w:sz w:val="28"/>
                  <w:szCs w:val="28"/>
                  <w:lang w:val="en-US"/>
                </w:rPr>
              </w:rPrChange>
            </w:rPr>
            <w:delText>5</w:delText>
          </w:r>
        </w:del>
      </w:ins>
      <w:ins w:id="3034" w:author="Administrator" w:date="2022-09-05T11:01:00Z">
        <w:del w:id="3035" w:author="xbany" w:date="2022-09-06T16:27:00Z">
          <w:r w:rsidRPr="00920EE2" w:rsidDel="00920EE2">
            <w:rPr>
              <w:rFonts w:asciiTheme="minorEastAsia" w:eastAsiaTheme="minorEastAsia" w:hAnsiTheme="minorEastAsia" w:hint="eastAsia"/>
              <w:sz w:val="28"/>
              <w:szCs w:val="28"/>
              <w:lang w:val="en-US" w:eastAsia="zh-CN"/>
              <w:rPrChange w:id="3036" w:author="xbany" w:date="2022-09-06T16:27:00Z">
                <w:rPr>
                  <w:rFonts w:hint="eastAsia"/>
                  <w:sz w:val="28"/>
                  <w:szCs w:val="28"/>
                </w:rPr>
              </w:rPrChange>
            </w:rPr>
            <w:delText xml:space="preserve">日印发 </w:delText>
          </w:r>
        </w:del>
        <w:r w:rsidRPr="00920EE2">
          <w:rPr>
            <w:rFonts w:asciiTheme="minorEastAsia" w:eastAsiaTheme="minorEastAsia" w:hAnsiTheme="minorEastAsia" w:hint="eastAsia"/>
            <w:sz w:val="28"/>
            <w:szCs w:val="28"/>
            <w:lang w:val="en-US" w:eastAsia="zh-CN"/>
            <w:rPrChange w:id="3037" w:author="xbany" w:date="2022-09-06T16:27:00Z">
              <w:rPr>
                <w:rFonts w:hint="eastAsia"/>
                <w:sz w:val="28"/>
                <w:szCs w:val="28"/>
              </w:rPr>
            </w:rPrChange>
          </w:rPr>
          <w:t xml:space="preserve"> </w:t>
        </w:r>
      </w:ins>
    </w:p>
    <w:sectPr w:rsidR="006B7683" w:rsidRPr="00920EE2" w:rsidSect="0010384E">
      <w:footerReference w:type="default" r:id="rId10"/>
      <w:pgSz w:w="11906" w:h="16838" w:code="9"/>
      <w:pgMar w:top="2098" w:right="1474" w:bottom="1985" w:left="1588" w:header="851" w:footer="1474" w:gutter="0"/>
      <w:cols w:space="720"/>
      <w:docGrid w:type="lines" w:linePitch="312"/>
      <w:sectPrChange w:id="3046" w:author="Administrator" w:date="2022-09-05T10:45:00Z">
        <w:sectPr w:rsidR="006B7683" w:rsidRPr="00920EE2" w:rsidSect="0010384E">
          <w:pgSz w:code="0"/>
          <w:pgMar w:top="1440" w:right="1800" w:bottom="1440" w:left="1800" w:footer="992"/>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6C" w:rsidRDefault="00867B6C">
      <w:r>
        <w:separator/>
      </w:r>
    </w:p>
  </w:endnote>
  <w:endnote w:type="continuationSeparator" w:id="0">
    <w:p w:rsidR="00867B6C" w:rsidRDefault="0086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仿宋简体">
    <w:altName w:val="Malgun Gothic Semilight"/>
    <w:charset w:val="86"/>
    <w:family w:val="script"/>
    <w:pitch w:val="fixed"/>
    <w:sig w:usb0="00000000"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62" w:rsidRDefault="00E41262">
    <w:pPr>
      <w:pStyle w:val="a5"/>
      <w:framePr w:wrap="around" w:vAnchor="text" w:hAnchor="margin" w:xAlign="outside" w:y="1"/>
      <w:rPr>
        <w:ins w:id="2860" w:author="果果果果果。oO" w:date="2022-08-30T16:20:00Z"/>
        <w:rStyle w:val="a9"/>
      </w:rPr>
    </w:pPr>
    <w:ins w:id="2861" w:author="果果果果果。oO" w:date="2022-08-30T16:20:00Z">
      <w:r>
        <w:rPr>
          <w:rStyle w:val="a9"/>
        </w:rPr>
        <w:fldChar w:fldCharType="begin"/>
      </w:r>
      <w:r>
        <w:rPr>
          <w:rStyle w:val="a9"/>
        </w:rPr>
        <w:instrText xml:space="preserve">PAGE  </w:instrText>
      </w:r>
      <w:r>
        <w:rPr>
          <w:rStyle w:val="a9"/>
        </w:rPr>
        <w:fldChar w:fldCharType="end"/>
      </w:r>
    </w:ins>
  </w:p>
  <w:p w:rsidR="00E41262" w:rsidRDefault="00E41262">
    <w:pPr>
      <w:pStyle w:val="a5"/>
      <w:ind w:right="360" w:firstLine="360"/>
      <w:rPr>
        <w:ins w:id="2862" w:author="果果果果果。oO" w:date="2022-08-30T16:20: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62" w:rsidRDefault="00E41262">
    <w:pPr>
      <w:pStyle w:val="a5"/>
      <w:framePr w:wrap="around" w:vAnchor="text" w:hAnchor="margin" w:xAlign="outside" w:y="1"/>
      <w:rPr>
        <w:ins w:id="2863" w:author="果果果果果。oO" w:date="2022-08-30T16:20:00Z"/>
        <w:rStyle w:val="a9"/>
        <w:rFonts w:hint="eastAsia"/>
        <w:sz w:val="28"/>
        <w:szCs w:val="28"/>
      </w:rPr>
    </w:pPr>
    <w:ins w:id="2864" w:author="果果果果果。oO" w:date="2022-08-30T16:20:00Z">
      <w:r>
        <w:rPr>
          <w:rStyle w:val="a9"/>
          <w:rFonts w:hint="eastAsia"/>
          <w:sz w:val="28"/>
          <w:szCs w:val="28"/>
        </w:rPr>
        <w:t>—</w:t>
      </w:r>
      <w:r>
        <w:rPr>
          <w:rStyle w:val="a9"/>
          <w:rFonts w:hint="eastAsia"/>
          <w:sz w:val="28"/>
          <w:szCs w:val="28"/>
        </w:rPr>
        <w:t xml:space="preserve"> </w:t>
      </w:r>
      <w:r>
        <w:rPr>
          <w:rStyle w:val="a9"/>
          <w:sz w:val="28"/>
          <w:szCs w:val="28"/>
        </w:rPr>
        <w:fldChar w:fldCharType="begin"/>
      </w:r>
      <w:r>
        <w:rPr>
          <w:rStyle w:val="a9"/>
          <w:sz w:val="28"/>
          <w:szCs w:val="28"/>
        </w:rPr>
        <w:instrText xml:space="preserve">PAGE  </w:instrText>
      </w:r>
      <w:r>
        <w:rPr>
          <w:rStyle w:val="a9"/>
          <w:sz w:val="28"/>
          <w:szCs w:val="28"/>
        </w:rPr>
        <w:fldChar w:fldCharType="separate"/>
      </w:r>
    </w:ins>
    <w:r w:rsidR="00920EE2">
      <w:rPr>
        <w:rStyle w:val="a9"/>
        <w:noProof/>
        <w:sz w:val="28"/>
        <w:szCs w:val="28"/>
      </w:rPr>
      <w:t>53</w:t>
    </w:r>
    <w:ins w:id="2865" w:author="果果果果果。oO" w:date="2022-08-30T16:20:00Z">
      <w:r>
        <w:rPr>
          <w:rStyle w:val="a9"/>
          <w:sz w:val="28"/>
          <w:szCs w:val="28"/>
        </w:rPr>
        <w:fldChar w:fldCharType="end"/>
      </w:r>
      <w:r>
        <w:rPr>
          <w:rStyle w:val="a9"/>
          <w:rFonts w:hint="eastAsia"/>
          <w:sz w:val="28"/>
          <w:szCs w:val="28"/>
        </w:rPr>
        <w:t xml:space="preserve"> </w:t>
      </w:r>
      <w:r>
        <w:rPr>
          <w:rStyle w:val="a9"/>
          <w:rFonts w:hint="eastAsia"/>
          <w:sz w:val="28"/>
          <w:szCs w:val="28"/>
        </w:rPr>
        <w:t>—</w:t>
      </w:r>
    </w:ins>
  </w:p>
  <w:p w:rsidR="00E41262" w:rsidRDefault="00E41262">
    <w:pPr>
      <w:pStyle w:val="a5"/>
      <w:ind w:right="360" w:firstLine="360"/>
      <w:rPr>
        <w:ins w:id="2866" w:author="果果果果果。oO" w:date="2022-08-30T16:20:00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E6" w:rsidDel="00964BE6" w:rsidRDefault="00964BE6">
    <w:pPr>
      <w:pStyle w:val="a5"/>
      <w:framePr w:wrap="around" w:vAnchor="text" w:hAnchor="margin" w:xAlign="outside" w:y="1"/>
      <w:rPr>
        <w:ins w:id="3038" w:author="果果果果果。oO" w:date="2022-08-30T16:20:00Z"/>
        <w:del w:id="3039" w:author="Administrator" w:date="2022-09-05T11:01:00Z"/>
        <w:rStyle w:val="a9"/>
        <w:rFonts w:hint="eastAsia"/>
        <w:sz w:val="28"/>
        <w:szCs w:val="28"/>
      </w:rPr>
    </w:pPr>
    <w:ins w:id="3040" w:author="果果果果果。oO" w:date="2022-08-30T16:20:00Z">
      <w:del w:id="3041" w:author="Administrator" w:date="2022-09-05T11:01:00Z">
        <w:r w:rsidDel="00964BE6">
          <w:rPr>
            <w:rStyle w:val="a9"/>
            <w:rFonts w:hint="eastAsia"/>
            <w:sz w:val="28"/>
            <w:szCs w:val="28"/>
          </w:rPr>
          <w:delText>—</w:delText>
        </w:r>
        <w:r w:rsidDel="00964BE6">
          <w:rPr>
            <w:rStyle w:val="a9"/>
            <w:rFonts w:hint="eastAsia"/>
            <w:sz w:val="28"/>
            <w:szCs w:val="28"/>
          </w:rPr>
          <w:delText xml:space="preserve"> </w:delText>
        </w:r>
        <w:r w:rsidDel="00964BE6">
          <w:rPr>
            <w:rStyle w:val="a9"/>
            <w:sz w:val="28"/>
            <w:szCs w:val="28"/>
          </w:rPr>
          <w:fldChar w:fldCharType="begin"/>
        </w:r>
        <w:r w:rsidDel="00964BE6">
          <w:rPr>
            <w:rStyle w:val="a9"/>
            <w:sz w:val="28"/>
            <w:szCs w:val="28"/>
          </w:rPr>
          <w:delInstrText xml:space="preserve">PAGE  </w:delInstrText>
        </w:r>
        <w:r w:rsidDel="00964BE6">
          <w:rPr>
            <w:rStyle w:val="a9"/>
            <w:sz w:val="28"/>
            <w:szCs w:val="28"/>
          </w:rPr>
          <w:fldChar w:fldCharType="separate"/>
        </w:r>
      </w:del>
    </w:ins>
    <w:del w:id="3042" w:author="Administrator" w:date="2022-09-05T11:01:00Z">
      <w:r w:rsidDel="00964BE6">
        <w:rPr>
          <w:rStyle w:val="a9"/>
          <w:noProof/>
          <w:sz w:val="28"/>
          <w:szCs w:val="28"/>
        </w:rPr>
        <w:delText>54</w:delText>
      </w:r>
    </w:del>
    <w:ins w:id="3043" w:author="果果果果果。oO" w:date="2022-08-30T16:20:00Z">
      <w:del w:id="3044" w:author="Administrator" w:date="2022-09-05T11:01:00Z">
        <w:r w:rsidDel="00964BE6">
          <w:rPr>
            <w:rStyle w:val="a9"/>
            <w:sz w:val="28"/>
            <w:szCs w:val="28"/>
          </w:rPr>
          <w:fldChar w:fldCharType="end"/>
        </w:r>
        <w:r w:rsidDel="00964BE6">
          <w:rPr>
            <w:rStyle w:val="a9"/>
            <w:rFonts w:hint="eastAsia"/>
            <w:sz w:val="28"/>
            <w:szCs w:val="28"/>
          </w:rPr>
          <w:delText xml:space="preserve"> </w:delText>
        </w:r>
        <w:r w:rsidDel="00964BE6">
          <w:rPr>
            <w:rStyle w:val="a9"/>
            <w:rFonts w:hint="eastAsia"/>
            <w:sz w:val="28"/>
            <w:szCs w:val="28"/>
          </w:rPr>
          <w:delText>—</w:delText>
        </w:r>
      </w:del>
    </w:ins>
  </w:p>
  <w:p w:rsidR="00964BE6" w:rsidRDefault="00964BE6">
    <w:pPr>
      <w:pStyle w:val="a5"/>
      <w:ind w:right="360" w:firstLine="360"/>
      <w:rPr>
        <w:ins w:id="3045" w:author="果果果果果。oO" w:date="2022-08-30T16:20: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6C" w:rsidRDefault="00867B6C">
      <w:r>
        <w:separator/>
      </w:r>
    </w:p>
  </w:footnote>
  <w:footnote w:type="continuationSeparator" w:id="0">
    <w:p w:rsidR="00867B6C" w:rsidRDefault="0086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62" w:rsidRDefault="00E41262" w:rsidP="0010384E">
    <w:pPr>
      <w:pStyle w:val="a6"/>
      <w:pBdr>
        <w:bottom w:val="none" w:sz="0" w:space="0" w:color="auto"/>
      </w:pBdr>
      <w:pPrChange w:id="2859" w:author="Administrator" w:date="2022-09-05T10:44:00Z">
        <w:pPr>
          <w:pStyle w:val="a6"/>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3FDF05"/>
    <w:multiLevelType w:val="singleLevel"/>
    <w:tmpl w:val="EF3FDF05"/>
    <w:lvl w:ilvl="0">
      <w:start w:val="1"/>
      <w:numFmt w:val="chineseCounting"/>
      <w:suff w:val="nothing"/>
      <w:lvlText w:val="（%1）"/>
      <w:lvlJc w:val="left"/>
      <w:rPr>
        <w:rFonts w:hint="eastAsia"/>
      </w:rPr>
    </w:lvl>
  </w:abstractNum>
  <w:abstractNum w:abstractNumId="1">
    <w:nsid w:val="6D7B5319"/>
    <w:multiLevelType w:val="singleLevel"/>
    <w:tmpl w:val="6D7B5319"/>
    <w:lvl w:ilvl="0">
      <w:start w:val="1"/>
      <w:numFmt w:val="chineseCounting"/>
      <w:suff w:val="space"/>
      <w:lvlText w:val="第%1节"/>
      <w:lvlJc w:val="left"/>
      <w:rPr>
        <w:rFonts w:hint="eastAsia"/>
      </w:rPr>
    </w:lvl>
  </w:abstractNum>
  <w:abstractNum w:abstractNumId="2">
    <w:nsid w:val="7CB200CB"/>
    <w:multiLevelType w:val="singleLevel"/>
    <w:tmpl w:val="7CB200CB"/>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C0C"/>
    <w:rsid w:val="000C0565"/>
    <w:rsid w:val="0010384E"/>
    <w:rsid w:val="00195963"/>
    <w:rsid w:val="002222C0"/>
    <w:rsid w:val="002C437F"/>
    <w:rsid w:val="002E6A5C"/>
    <w:rsid w:val="002F3550"/>
    <w:rsid w:val="00300DD7"/>
    <w:rsid w:val="0033543A"/>
    <w:rsid w:val="003A30F4"/>
    <w:rsid w:val="003E27B5"/>
    <w:rsid w:val="00414337"/>
    <w:rsid w:val="004D02CF"/>
    <w:rsid w:val="004E1C0C"/>
    <w:rsid w:val="005367B1"/>
    <w:rsid w:val="00582654"/>
    <w:rsid w:val="005B7FEC"/>
    <w:rsid w:val="005E0199"/>
    <w:rsid w:val="005E79AE"/>
    <w:rsid w:val="00612791"/>
    <w:rsid w:val="00626C4E"/>
    <w:rsid w:val="00684507"/>
    <w:rsid w:val="00696C77"/>
    <w:rsid w:val="006B7683"/>
    <w:rsid w:val="00704D61"/>
    <w:rsid w:val="00705C49"/>
    <w:rsid w:val="00784A62"/>
    <w:rsid w:val="0082560D"/>
    <w:rsid w:val="00833410"/>
    <w:rsid w:val="00867B6C"/>
    <w:rsid w:val="00895674"/>
    <w:rsid w:val="00920EE2"/>
    <w:rsid w:val="009231F2"/>
    <w:rsid w:val="00964BE6"/>
    <w:rsid w:val="00992F3A"/>
    <w:rsid w:val="00AB4E10"/>
    <w:rsid w:val="00B23E4B"/>
    <w:rsid w:val="00BC4413"/>
    <w:rsid w:val="00BE634D"/>
    <w:rsid w:val="00C4372E"/>
    <w:rsid w:val="00C90038"/>
    <w:rsid w:val="00CA4893"/>
    <w:rsid w:val="00D91DA9"/>
    <w:rsid w:val="00E2750B"/>
    <w:rsid w:val="00E41262"/>
    <w:rsid w:val="00FE6D4E"/>
    <w:rsid w:val="013D28FA"/>
    <w:rsid w:val="3FDEA956"/>
    <w:rsid w:val="5DBD1C2C"/>
    <w:rsid w:val="5F970D64"/>
    <w:rsid w:val="771B5B1F"/>
    <w:rsid w:val="7BEACD9B"/>
    <w:rsid w:val="EF5E75C4"/>
    <w:rsid w:val="FD7F4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lsdException w:name="Balloon Text"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仿宋_GB2312" w:hAnsi="Times New Roman"/>
      <w:kern w:val="2"/>
      <w:sz w:val="32"/>
    </w:rPr>
  </w:style>
  <w:style w:type="paragraph" w:styleId="20">
    <w:name w:val="heading 2"/>
    <w:basedOn w:val="a"/>
    <w:next w:val="a"/>
    <w:link w:val="2Char"/>
    <w:uiPriority w:val="9"/>
    <w:qFormat/>
    <w:pPr>
      <w:keepNext/>
      <w:keepLines/>
      <w:spacing w:before="260" w:after="260" w:line="416" w:lineRule="auto"/>
      <w:outlineLvl w:val="1"/>
    </w:pPr>
    <w:rPr>
      <w:rFonts w:ascii="Calibri Light" w:hAnsi="Calibri Light"/>
      <w:b/>
      <w:bCs/>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Char0"/>
    <w:uiPriority w:val="99"/>
    <w:qFormat/>
    <w:pPr>
      <w:spacing w:line="480" w:lineRule="auto"/>
      <w:ind w:leftChars="200" w:left="420"/>
    </w:pPr>
  </w:style>
  <w:style w:type="character" w:customStyle="1" w:styleId="2Char0">
    <w:name w:val="正文文本缩进 2 Char"/>
    <w:basedOn w:val="a0"/>
    <w:link w:val="2"/>
    <w:uiPriority w:val="99"/>
    <w:qFormat/>
    <w:rPr>
      <w:rFonts w:ascii="Times New Roman" w:eastAsia="宋体" w:hAnsi="Times New Roman" w:cs="Times New Roman"/>
    </w:rPr>
  </w:style>
  <w:style w:type="character" w:customStyle="1" w:styleId="2Char">
    <w:name w:val="标题 2 Char"/>
    <w:basedOn w:val="a0"/>
    <w:link w:val="20"/>
    <w:uiPriority w:val="9"/>
    <w:qFormat/>
    <w:rPr>
      <w:rFonts w:ascii="Calibri Light" w:eastAsia="宋体" w:hAnsi="Calibri Light" w:cs="Times New Roman"/>
      <w:b/>
      <w:bCs/>
      <w:szCs w:val="32"/>
    </w:rPr>
  </w:style>
  <w:style w:type="paragraph" w:styleId="a3">
    <w:name w:val="Body Text"/>
    <w:basedOn w:val="a"/>
    <w:link w:val="Char"/>
    <w:uiPriority w:val="1"/>
    <w:qFormat/>
    <w:pPr>
      <w:ind w:left="100"/>
    </w:pPr>
    <w:rPr>
      <w:rFonts w:ascii="方正仿宋_GBK" w:eastAsia="方正仿宋_GBK" w:hAnsi="方正仿宋_GBK"/>
      <w:sz w:val="29"/>
      <w:szCs w:val="29"/>
    </w:rPr>
  </w:style>
  <w:style w:type="character" w:customStyle="1" w:styleId="Char">
    <w:name w:val="正文文本 Char"/>
    <w:basedOn w:val="a0"/>
    <w:link w:val="a3"/>
    <w:uiPriority w:val="1"/>
    <w:qFormat/>
    <w:rPr>
      <w:rFonts w:ascii="方正仿宋_GBK" w:eastAsia="方正仿宋_GBK" w:hAnsi="方正仿宋_GBK" w:cs="Times New Roman"/>
      <w:sz w:val="29"/>
      <w:szCs w:val="29"/>
    </w:rPr>
  </w:style>
  <w:style w:type="paragraph" w:styleId="a4">
    <w:name w:val="Balloon Text"/>
    <w:basedOn w:val="a"/>
    <w:link w:val="Char0"/>
    <w:qFormat/>
    <w:rPr>
      <w:sz w:val="18"/>
      <w:szCs w:val="18"/>
    </w:rPr>
  </w:style>
  <w:style w:type="character" w:customStyle="1" w:styleId="Char0">
    <w:name w:val="批注框文本 Char"/>
    <w:basedOn w:val="a0"/>
    <w:link w:val="a4"/>
    <w:qFormat/>
    <w:rPr>
      <w:rFonts w:ascii="Times New Roman" w:eastAsia="宋体" w:hAnsi="Times New Roman" w:cs="Times New Roman"/>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character" w:customStyle="1" w:styleId="Char1">
    <w:name w:val="页脚 Char"/>
    <w:basedOn w:val="a0"/>
    <w:link w:val="a5"/>
    <w:qFormat/>
    <w:rPr>
      <w:rFonts w:ascii="Times New Roman" w:eastAsia="宋体" w:hAnsi="Times New Roman"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Pr>
      <w:rFonts w:ascii="Times New Roman" w:eastAsia="宋体" w:hAnsi="Times New Roman" w:cs="Times New Roman"/>
      <w:sz w:val="18"/>
      <w:szCs w:val="18"/>
    </w:rPr>
  </w:style>
  <w:style w:type="paragraph" w:styleId="a7">
    <w:name w:val="Normal (Web)"/>
    <w:basedOn w:val="a"/>
    <w:uiPriority w:val="99"/>
    <w:unhideWhenUsed/>
    <w:pPr>
      <w:spacing w:beforeAutospacing="1" w:afterAutospacing="1"/>
      <w:jc w:val="left"/>
    </w:pPr>
    <w:rPr>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qFormat/>
    <w:rPr>
      <w:rFonts w:ascii="Times New Roman" w:eastAsia="宋体" w:hAnsi="Times New Roman" w:cs="Times New Roman"/>
    </w:rPr>
  </w:style>
  <w:style w:type="paragraph" w:customStyle="1" w:styleId="TableParagraph">
    <w:name w:val="Table Paragraph"/>
    <w:basedOn w:val="a"/>
    <w:uiPriority w:val="1"/>
    <w:unhideWhenUsed/>
    <w:qFormat/>
    <w:rPr>
      <w:sz w:val="24"/>
    </w:rPr>
  </w:style>
  <w:style w:type="paragraph" w:customStyle="1" w:styleId="21">
    <w:name w:val="普通(网站)2"/>
    <w:basedOn w:val="a"/>
    <w:qFormat/>
    <w:pPr>
      <w:jc w:val="left"/>
    </w:pPr>
    <w:rPr>
      <w:kern w:val="0"/>
      <w:szCs w:val="32"/>
    </w:rPr>
  </w:style>
  <w:style w:type="paragraph" w:styleId="aa">
    <w:name w:val="Date"/>
    <w:basedOn w:val="a"/>
    <w:next w:val="a"/>
    <w:rsid w:val="0010384E"/>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4181</Words>
  <Characters>23835</Characters>
  <Application>Microsoft Office Word</Application>
  <DocSecurity>0</DocSecurity>
  <Lines>198</Lines>
  <Paragraphs>55</Paragraphs>
  <ScaleCrop>false</ScaleCrop>
  <Company>Microsoft China</Company>
  <LinksUpToDate>false</LinksUpToDate>
  <CharactersWithSpaces>27961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2022-09-06T08:28:00Z</cp:lastPrinted>
  <dcterms:created xsi:type="dcterms:W3CDTF">2022-09-06T08:28:00Z</dcterms:created>
  <dcterms:modified xsi:type="dcterms:W3CDTF">2022-09-06T08:29:00Z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