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5B" w:rsidRPr="00985247" w:rsidDel="00985247" w:rsidRDefault="00674C5B">
      <w:pPr>
        <w:spacing w:line="600" w:lineRule="exact"/>
        <w:jc w:val="center"/>
        <w:rPr>
          <w:ins w:id="0" w:author="戢焕明" w:date="2023-01-09T16:07:00Z"/>
          <w:del w:id="1" w:author="Administrator" w:date="2023-01-13T10:59:00Z"/>
          <w:rFonts w:eastAsia="方正小标宋_GBK"/>
          <w:sz w:val="40"/>
          <w:szCs w:val="40"/>
        </w:rPr>
      </w:pPr>
    </w:p>
    <w:p w:rsidR="00985247" w:rsidRPr="00985247" w:rsidRDefault="00985247" w:rsidP="00985247">
      <w:pPr>
        <w:numPr>
          <w:ins w:id="2" w:author="Administrator" w:date="2023-01-13T10:59:00Z"/>
        </w:numPr>
        <w:spacing w:line="600" w:lineRule="exact"/>
        <w:ind w:firstLine="640"/>
        <w:rPr>
          <w:ins w:id="3" w:author="Administrator" w:date="2023-01-13T10:59:00Z"/>
          <w:rFonts w:eastAsia="Times New Roman"/>
          <w:color w:val="000000"/>
          <w:szCs w:val="32"/>
        </w:rPr>
      </w:pPr>
      <w:ins w:id="4" w:author="Administrator" w:date="2023-01-13T10:59:00Z">
        <w:del w:id="5" w:author="xbany" w:date="2023-01-19T10:01:00Z">
          <w:r w:rsidRPr="00985247" w:rsidDel="001D4314">
            <w:rPr>
              <w:rFonts w:eastAsia="Times New Roman"/>
              <w:noProof/>
              <w:color w:val="000000"/>
              <w:szCs w:val="32"/>
            </w:rPr>
            <w:pict>
              <v:group id="组合 10" o:spid="_x0000_s1026" style="position:absolute;left:0;text-align:left;margin-left:0;margin-top:104.6pt;width:442.2pt;height:169.85pt;z-index:251656192"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028" style="position:absolute" from="0,3397" to="8844,3397" strokecolor="red" strokeweight="2.5pt"/>
              </v:group>
            </w:pict>
          </w:r>
        </w:del>
      </w:ins>
    </w:p>
    <w:p w:rsidR="00985247" w:rsidRPr="00985247" w:rsidRDefault="00985247" w:rsidP="00985247">
      <w:pPr>
        <w:numPr>
          <w:ins w:id="6" w:author="Administrator" w:date="2023-01-13T10:59:00Z"/>
        </w:numPr>
        <w:spacing w:line="600" w:lineRule="exact"/>
        <w:ind w:firstLine="640"/>
        <w:rPr>
          <w:ins w:id="7" w:author="Administrator" w:date="2023-01-13T10:59:00Z"/>
          <w:rFonts w:eastAsia="Times New Roman"/>
          <w:color w:val="000000"/>
          <w:szCs w:val="32"/>
        </w:rPr>
      </w:pPr>
    </w:p>
    <w:p w:rsidR="00985247" w:rsidRPr="00985247" w:rsidRDefault="00985247" w:rsidP="00985247">
      <w:pPr>
        <w:numPr>
          <w:ins w:id="8" w:author="Administrator" w:date="2023-01-13T10:59:00Z"/>
        </w:numPr>
        <w:spacing w:line="600" w:lineRule="exact"/>
        <w:ind w:firstLine="640"/>
        <w:rPr>
          <w:ins w:id="9" w:author="Administrator" w:date="2023-01-13T10:59:00Z"/>
          <w:rFonts w:eastAsia="Times New Roman"/>
          <w:color w:val="000000"/>
          <w:szCs w:val="32"/>
          <w:rPrChange w:id="10" w:author="Administrator" w:date="2023-01-13T11:03:00Z">
            <w:rPr>
              <w:ins w:id="11" w:author="Administrator" w:date="2023-01-13T10:59:00Z"/>
              <w:rFonts w:eastAsia="Times New Roman"/>
              <w:color w:val="000000"/>
              <w:szCs w:val="32"/>
            </w:rPr>
          </w:rPrChange>
        </w:rPr>
      </w:pPr>
    </w:p>
    <w:p w:rsidR="00985247" w:rsidRPr="00985247" w:rsidRDefault="00985247" w:rsidP="00985247">
      <w:pPr>
        <w:numPr>
          <w:ins w:id="12" w:author="Administrator" w:date="2023-01-13T10:59:00Z"/>
        </w:numPr>
        <w:spacing w:line="600" w:lineRule="exact"/>
        <w:ind w:firstLine="640"/>
        <w:rPr>
          <w:ins w:id="13" w:author="Administrator" w:date="2023-01-13T10:59:00Z"/>
          <w:rFonts w:eastAsia="Times New Roman"/>
          <w:color w:val="000000"/>
          <w:szCs w:val="32"/>
          <w:rPrChange w:id="14" w:author="Administrator" w:date="2023-01-13T11:03:00Z">
            <w:rPr>
              <w:ins w:id="15" w:author="Administrator" w:date="2023-01-13T10:59:00Z"/>
              <w:rFonts w:eastAsia="Times New Roman"/>
              <w:color w:val="000000"/>
              <w:szCs w:val="32"/>
            </w:rPr>
          </w:rPrChange>
        </w:rPr>
      </w:pPr>
    </w:p>
    <w:p w:rsidR="00985247" w:rsidRPr="00985247" w:rsidRDefault="00985247" w:rsidP="00985247">
      <w:pPr>
        <w:numPr>
          <w:ins w:id="16" w:author="Administrator" w:date="2023-01-13T10:59:00Z"/>
        </w:numPr>
        <w:spacing w:line="600" w:lineRule="exact"/>
        <w:ind w:firstLine="640"/>
        <w:rPr>
          <w:ins w:id="17" w:author="Administrator" w:date="2023-01-13T10:59:00Z"/>
          <w:rFonts w:eastAsia="Times New Roman"/>
          <w:color w:val="000000"/>
          <w:szCs w:val="32"/>
          <w:rPrChange w:id="18" w:author="Administrator" w:date="2023-01-13T11:03:00Z">
            <w:rPr>
              <w:ins w:id="19" w:author="Administrator" w:date="2023-01-13T10:59:00Z"/>
              <w:rFonts w:eastAsia="Times New Roman"/>
              <w:color w:val="000000"/>
              <w:szCs w:val="32"/>
            </w:rPr>
          </w:rPrChange>
        </w:rPr>
      </w:pPr>
    </w:p>
    <w:p w:rsidR="00985247" w:rsidRPr="00985247" w:rsidRDefault="00985247" w:rsidP="00985247">
      <w:pPr>
        <w:numPr>
          <w:ins w:id="20" w:author="Administrator" w:date="2023-01-13T10:59:00Z"/>
        </w:numPr>
        <w:spacing w:line="600" w:lineRule="exact"/>
        <w:ind w:firstLine="640"/>
        <w:rPr>
          <w:ins w:id="21" w:author="Administrator" w:date="2023-01-13T10:59:00Z"/>
          <w:rFonts w:eastAsia="Times New Roman"/>
          <w:color w:val="000000"/>
          <w:szCs w:val="32"/>
          <w:rPrChange w:id="22" w:author="Administrator" w:date="2023-01-13T11:03:00Z">
            <w:rPr>
              <w:ins w:id="23" w:author="Administrator" w:date="2023-01-13T10:59:00Z"/>
              <w:rFonts w:eastAsia="Times New Roman"/>
              <w:color w:val="000000"/>
              <w:szCs w:val="32"/>
            </w:rPr>
          </w:rPrChange>
        </w:rPr>
      </w:pPr>
    </w:p>
    <w:p w:rsidR="00985247" w:rsidRPr="00985247" w:rsidRDefault="00985247" w:rsidP="00985247">
      <w:pPr>
        <w:numPr>
          <w:ins w:id="24" w:author="Administrator" w:date="2023-01-13T10:59:00Z"/>
        </w:numPr>
        <w:spacing w:line="500" w:lineRule="exact"/>
        <w:rPr>
          <w:ins w:id="25" w:author="Administrator" w:date="2023-01-13T10:59:00Z"/>
          <w:rFonts w:eastAsia="Times New Roman"/>
          <w:color w:val="000000"/>
          <w:szCs w:val="32"/>
          <w:rPrChange w:id="26" w:author="Administrator" w:date="2023-01-13T11:03:00Z">
            <w:rPr>
              <w:ins w:id="27" w:author="Administrator" w:date="2023-01-13T10:59:00Z"/>
              <w:rFonts w:eastAsia="Times New Roman"/>
              <w:color w:val="000000"/>
              <w:szCs w:val="32"/>
            </w:rPr>
          </w:rPrChange>
        </w:rPr>
      </w:pPr>
    </w:p>
    <w:p w:rsidR="00985247" w:rsidRPr="00985247" w:rsidRDefault="00985247" w:rsidP="00985247">
      <w:pPr>
        <w:numPr>
          <w:ins w:id="28" w:author="Administrator" w:date="2023-01-13T10:59:00Z"/>
        </w:numPr>
        <w:spacing w:line="600" w:lineRule="exact"/>
        <w:ind w:firstLine="640"/>
        <w:jc w:val="left"/>
        <w:rPr>
          <w:ins w:id="29" w:author="Administrator" w:date="2023-01-13T10:59:00Z"/>
          <w:rFonts w:eastAsia="Times New Roman"/>
          <w:color w:val="000000"/>
          <w:szCs w:val="32"/>
          <w:rPrChange w:id="30" w:author="Administrator" w:date="2023-01-13T11:03:00Z">
            <w:rPr>
              <w:ins w:id="31" w:author="Administrator" w:date="2023-01-13T10:59:00Z"/>
              <w:rFonts w:eastAsia="Times New Roman"/>
              <w:color w:val="000000"/>
              <w:szCs w:val="32"/>
            </w:rPr>
          </w:rPrChange>
        </w:rPr>
      </w:pPr>
    </w:p>
    <w:p w:rsidR="00985247" w:rsidRPr="00985247" w:rsidRDefault="00985247" w:rsidP="00985247">
      <w:pPr>
        <w:numPr>
          <w:ins w:id="32" w:author="Administrator" w:date="2023-01-13T10:59:00Z"/>
        </w:numPr>
        <w:spacing w:line="600" w:lineRule="exact"/>
        <w:jc w:val="center"/>
        <w:rPr>
          <w:ins w:id="33" w:author="Administrator" w:date="2023-01-13T10:59:00Z"/>
          <w:rFonts w:eastAsia="方正仿宋_GBK" w:hint="eastAsia"/>
          <w:color w:val="000000"/>
          <w:sz w:val="32"/>
          <w:szCs w:val="32"/>
          <w:rPrChange w:id="34" w:author="Administrator" w:date="2023-01-13T11:03:00Z">
            <w:rPr>
              <w:ins w:id="35" w:author="Administrator" w:date="2023-01-13T10:59:00Z"/>
              <w:rFonts w:eastAsia="方正仿宋_GBK" w:hint="eastAsia"/>
              <w:color w:val="000000"/>
              <w:sz w:val="32"/>
              <w:szCs w:val="32"/>
            </w:rPr>
          </w:rPrChange>
        </w:rPr>
      </w:pPr>
      <w:ins w:id="36" w:author="Administrator" w:date="2023-01-13T10:59:00Z">
        <w:r w:rsidRPr="00985247">
          <w:rPr>
            <w:rFonts w:eastAsia="方正仿宋_GBK" w:hint="eastAsia"/>
            <w:color w:val="000000"/>
            <w:sz w:val="32"/>
            <w:szCs w:val="32"/>
            <w:rPrChange w:id="37" w:author="Administrator" w:date="2023-01-13T11:03:00Z">
              <w:rPr>
                <w:rFonts w:eastAsia="方正仿宋_GBK" w:hint="eastAsia"/>
                <w:color w:val="000000"/>
                <w:sz w:val="32"/>
                <w:szCs w:val="32"/>
              </w:rPr>
            </w:rPrChange>
          </w:rPr>
          <w:t>资府办发〔</w:t>
        </w:r>
        <w:r w:rsidRPr="00985247">
          <w:rPr>
            <w:rFonts w:eastAsia="方正仿宋_GBK" w:hint="eastAsia"/>
            <w:color w:val="000000"/>
            <w:sz w:val="32"/>
            <w:szCs w:val="32"/>
            <w:rPrChange w:id="38" w:author="Administrator" w:date="2023-01-13T11:03:00Z">
              <w:rPr>
                <w:rFonts w:eastAsia="方正仿宋_GBK" w:hint="eastAsia"/>
                <w:color w:val="000000"/>
                <w:sz w:val="32"/>
                <w:szCs w:val="32"/>
              </w:rPr>
            </w:rPrChange>
          </w:rPr>
          <w:t>2023</w:t>
        </w:r>
        <w:r w:rsidRPr="00985247">
          <w:rPr>
            <w:rFonts w:eastAsia="方正仿宋_GBK" w:hint="eastAsia"/>
            <w:color w:val="000000"/>
            <w:sz w:val="32"/>
            <w:szCs w:val="32"/>
            <w:rPrChange w:id="39" w:author="Administrator" w:date="2023-01-13T11:03:00Z">
              <w:rPr>
                <w:rFonts w:eastAsia="方正仿宋_GBK" w:hint="eastAsia"/>
                <w:color w:val="000000"/>
                <w:sz w:val="32"/>
                <w:szCs w:val="32"/>
              </w:rPr>
            </w:rPrChange>
          </w:rPr>
          <w:t>〕</w:t>
        </w:r>
        <w:r w:rsidRPr="00985247">
          <w:rPr>
            <w:rFonts w:eastAsia="方正仿宋_GBK" w:hint="eastAsia"/>
            <w:color w:val="000000"/>
            <w:sz w:val="32"/>
            <w:szCs w:val="32"/>
            <w:rPrChange w:id="40" w:author="Administrator" w:date="2023-01-13T11:03:00Z">
              <w:rPr>
                <w:rFonts w:eastAsia="方正仿宋_GBK" w:hint="eastAsia"/>
                <w:color w:val="000000"/>
                <w:sz w:val="32"/>
                <w:szCs w:val="32"/>
              </w:rPr>
            </w:rPrChange>
          </w:rPr>
          <w:t>2</w:t>
        </w:r>
        <w:r w:rsidRPr="00985247">
          <w:rPr>
            <w:rFonts w:eastAsia="方正仿宋_GBK" w:hint="eastAsia"/>
            <w:color w:val="000000"/>
            <w:sz w:val="32"/>
            <w:szCs w:val="32"/>
            <w:rPrChange w:id="41" w:author="Administrator" w:date="2023-01-13T11:03:00Z">
              <w:rPr>
                <w:rFonts w:eastAsia="方正仿宋_GBK" w:hint="eastAsia"/>
                <w:color w:val="000000"/>
                <w:sz w:val="32"/>
                <w:szCs w:val="32"/>
              </w:rPr>
            </w:rPrChange>
          </w:rPr>
          <w:t>号</w:t>
        </w:r>
      </w:ins>
    </w:p>
    <w:p w:rsidR="00985247" w:rsidRPr="00985247" w:rsidRDefault="00985247" w:rsidP="00985247">
      <w:pPr>
        <w:numPr>
          <w:ins w:id="42" w:author="Administrator" w:date="2023-01-13T10:59:00Z"/>
        </w:numPr>
        <w:adjustRightInd w:val="0"/>
        <w:snapToGrid w:val="0"/>
        <w:spacing w:line="530" w:lineRule="exact"/>
        <w:ind w:firstLine="640"/>
        <w:rPr>
          <w:ins w:id="43" w:author="Administrator" w:date="2023-01-13T10:59:00Z"/>
          <w:rFonts w:eastAsia="Times New Roman"/>
          <w:color w:val="000000"/>
          <w:szCs w:val="32"/>
          <w:rPrChange w:id="44" w:author="Administrator" w:date="2023-01-13T11:03:00Z">
            <w:rPr>
              <w:ins w:id="45" w:author="Administrator" w:date="2023-01-13T10:59:00Z"/>
              <w:rFonts w:eastAsia="Times New Roman"/>
              <w:color w:val="000000"/>
              <w:szCs w:val="32"/>
            </w:rPr>
          </w:rPrChange>
        </w:rPr>
      </w:pPr>
    </w:p>
    <w:p w:rsidR="00985247" w:rsidRPr="00985247" w:rsidRDefault="00985247" w:rsidP="00985247">
      <w:pPr>
        <w:pStyle w:val="1"/>
        <w:numPr>
          <w:ins w:id="46" w:author="Administrator" w:date="2023-01-13T10:59:00Z"/>
        </w:numPr>
        <w:spacing w:line="530" w:lineRule="exact"/>
        <w:ind w:left="1060" w:hanging="640"/>
        <w:rPr>
          <w:ins w:id="47" w:author="Administrator" w:date="2023-01-13T10:59:00Z"/>
          <w:rFonts w:eastAsia="方正仿宋_GBK"/>
          <w:szCs w:val="32"/>
          <w:rPrChange w:id="48" w:author="Administrator" w:date="2023-01-13T11:03:00Z">
            <w:rPr>
              <w:ins w:id="49" w:author="Administrator" w:date="2023-01-13T10:59:00Z"/>
              <w:rFonts w:eastAsia="方正仿宋_GBK"/>
              <w:szCs w:val="32"/>
            </w:rPr>
          </w:rPrChange>
        </w:rPr>
      </w:pPr>
    </w:p>
    <w:p w:rsidR="00674C5B" w:rsidRPr="00985247" w:rsidRDefault="00674C5B" w:rsidP="00985247">
      <w:pPr>
        <w:adjustRightInd w:val="0"/>
        <w:snapToGrid w:val="0"/>
        <w:spacing w:line="570" w:lineRule="exact"/>
        <w:jc w:val="center"/>
        <w:rPr>
          <w:ins w:id="50" w:author="戢焕明" w:date="2023-01-09T16:07:00Z"/>
          <w:rFonts w:eastAsia="方正小标宋_GBK" w:hint="eastAsia"/>
          <w:color w:val="000000"/>
          <w:sz w:val="44"/>
          <w:szCs w:val="32"/>
          <w:rPrChange w:id="51" w:author="Administrator" w:date="2023-01-13T11:03:00Z">
            <w:rPr>
              <w:ins w:id="52" w:author="戢焕明" w:date="2023-01-09T16:07:00Z"/>
              <w:rFonts w:eastAsia="方正小标宋_GBK"/>
              <w:color w:val="000000"/>
              <w:sz w:val="44"/>
              <w:szCs w:val="44"/>
            </w:rPr>
          </w:rPrChange>
        </w:rPr>
        <w:pPrChange w:id="53" w:author="Administrator" w:date="2023-01-13T11:00:00Z">
          <w:pPr>
            <w:widowControl/>
            <w:adjustRightInd w:val="0"/>
            <w:snapToGrid w:val="0"/>
            <w:spacing w:line="590" w:lineRule="exact"/>
            <w:jc w:val="center"/>
          </w:pPr>
        </w:pPrChange>
      </w:pPr>
      <w:ins w:id="54" w:author="戢焕明" w:date="2023-01-09T16:07:00Z">
        <w:r w:rsidRPr="00985247">
          <w:rPr>
            <w:rFonts w:eastAsia="方正小标宋_GBK" w:hint="eastAsia"/>
            <w:color w:val="000000"/>
            <w:sz w:val="44"/>
            <w:szCs w:val="32"/>
            <w:rPrChange w:id="55" w:author="Administrator" w:date="2023-01-13T11:03:00Z">
              <w:rPr>
                <w:rFonts w:eastAsia="方正小标宋_GBK"/>
                <w:color w:val="000000"/>
                <w:sz w:val="44"/>
                <w:szCs w:val="44"/>
              </w:rPr>
            </w:rPrChange>
          </w:rPr>
          <w:t>资阳市人民政府办公室</w:t>
        </w:r>
      </w:ins>
    </w:p>
    <w:p w:rsidR="00674C5B" w:rsidRPr="00985247" w:rsidRDefault="00674C5B" w:rsidP="00985247">
      <w:pPr>
        <w:adjustRightInd w:val="0"/>
        <w:snapToGrid w:val="0"/>
        <w:spacing w:line="570" w:lineRule="exact"/>
        <w:jc w:val="center"/>
        <w:rPr>
          <w:ins w:id="56" w:author="戢焕明" w:date="2023-01-09T16:07:00Z"/>
          <w:rFonts w:eastAsia="方正小标宋_GBK" w:hint="eastAsia"/>
          <w:color w:val="000000"/>
          <w:sz w:val="44"/>
          <w:szCs w:val="32"/>
          <w:rPrChange w:id="57" w:author="Administrator" w:date="2023-01-13T11:03:00Z">
            <w:rPr>
              <w:ins w:id="58" w:author="戢焕明" w:date="2023-01-09T16:07:00Z"/>
              <w:rFonts w:eastAsia="方正小标宋_GBK"/>
              <w:color w:val="000000"/>
              <w:sz w:val="44"/>
              <w:szCs w:val="44"/>
            </w:rPr>
          </w:rPrChange>
        </w:rPr>
        <w:pPrChange w:id="59" w:author="Administrator" w:date="2023-01-13T11:00:00Z">
          <w:pPr>
            <w:widowControl/>
            <w:adjustRightInd w:val="0"/>
            <w:snapToGrid w:val="0"/>
            <w:spacing w:line="590" w:lineRule="exact"/>
            <w:jc w:val="center"/>
          </w:pPr>
        </w:pPrChange>
      </w:pPr>
      <w:ins w:id="60" w:author="戢焕明" w:date="2023-01-09T16:07:00Z">
        <w:r w:rsidRPr="00985247">
          <w:rPr>
            <w:rFonts w:eastAsia="方正小标宋_GBK" w:hint="eastAsia"/>
            <w:color w:val="000000"/>
            <w:sz w:val="44"/>
            <w:szCs w:val="32"/>
            <w:rPrChange w:id="61" w:author="Administrator" w:date="2023-01-13T11:03:00Z">
              <w:rPr>
                <w:rFonts w:eastAsia="方正小标宋_GBK"/>
                <w:color w:val="000000"/>
                <w:sz w:val="44"/>
                <w:szCs w:val="44"/>
              </w:rPr>
            </w:rPrChange>
          </w:rPr>
          <w:t>关于印发《资阳市火灾事故调查处理规定》的</w:t>
        </w:r>
      </w:ins>
    </w:p>
    <w:p w:rsidR="00674C5B" w:rsidRPr="00985247" w:rsidRDefault="00674C5B" w:rsidP="00985247">
      <w:pPr>
        <w:adjustRightInd w:val="0"/>
        <w:snapToGrid w:val="0"/>
        <w:spacing w:line="570" w:lineRule="exact"/>
        <w:jc w:val="center"/>
        <w:rPr>
          <w:ins w:id="62" w:author="戢焕明" w:date="2023-01-09T16:07:00Z"/>
          <w:rFonts w:eastAsia="方正小标宋_GBK" w:hint="eastAsia"/>
          <w:color w:val="000000"/>
          <w:sz w:val="44"/>
          <w:szCs w:val="32"/>
          <w:rPrChange w:id="63" w:author="Administrator" w:date="2023-01-13T11:03:00Z">
            <w:rPr>
              <w:ins w:id="64" w:author="戢焕明" w:date="2023-01-09T16:07:00Z"/>
              <w:rFonts w:eastAsia="方正小标宋_GBK"/>
              <w:color w:val="000000"/>
              <w:sz w:val="44"/>
              <w:szCs w:val="44"/>
            </w:rPr>
          </w:rPrChange>
        </w:rPr>
        <w:pPrChange w:id="65" w:author="Administrator" w:date="2023-01-13T11:00:00Z">
          <w:pPr>
            <w:widowControl/>
            <w:adjustRightInd w:val="0"/>
            <w:snapToGrid w:val="0"/>
            <w:spacing w:line="590" w:lineRule="exact"/>
            <w:jc w:val="center"/>
          </w:pPr>
        </w:pPrChange>
      </w:pPr>
      <w:ins w:id="66" w:author="戢焕明" w:date="2023-01-09T16:07:00Z">
        <w:r w:rsidRPr="00985247">
          <w:rPr>
            <w:rFonts w:eastAsia="方正小标宋_GBK" w:hint="eastAsia"/>
            <w:color w:val="000000"/>
            <w:sz w:val="44"/>
            <w:szCs w:val="32"/>
            <w:rPrChange w:id="67" w:author="Administrator" w:date="2023-01-13T11:03:00Z">
              <w:rPr>
                <w:rFonts w:eastAsia="方正小标宋_GBK"/>
                <w:color w:val="000000"/>
                <w:sz w:val="44"/>
                <w:szCs w:val="44"/>
              </w:rPr>
            </w:rPrChange>
          </w:rPr>
          <w:t>通</w:t>
        </w:r>
        <w:r w:rsidRPr="00985247">
          <w:rPr>
            <w:rFonts w:eastAsia="方正小标宋_GBK" w:hint="eastAsia"/>
            <w:color w:val="000000"/>
            <w:sz w:val="44"/>
            <w:szCs w:val="32"/>
          </w:rPr>
          <w:t xml:space="preserve">    </w:t>
        </w:r>
        <w:r w:rsidRPr="00985247">
          <w:rPr>
            <w:rFonts w:eastAsia="方正小标宋_GBK" w:hint="eastAsia"/>
            <w:color w:val="000000"/>
            <w:sz w:val="44"/>
            <w:szCs w:val="32"/>
            <w:rPrChange w:id="68" w:author="Administrator" w:date="2023-01-13T11:03:00Z">
              <w:rPr>
                <w:rFonts w:eastAsia="方正小标宋_GBK"/>
                <w:color w:val="000000"/>
                <w:sz w:val="44"/>
                <w:szCs w:val="44"/>
              </w:rPr>
            </w:rPrChange>
          </w:rPr>
          <w:t>知</w:t>
        </w:r>
      </w:ins>
    </w:p>
    <w:p w:rsidR="00674C5B" w:rsidRPr="00985247" w:rsidRDefault="00674C5B" w:rsidP="00985247">
      <w:pPr>
        <w:adjustRightInd w:val="0"/>
        <w:snapToGrid w:val="0"/>
        <w:spacing w:line="570" w:lineRule="exact"/>
        <w:ind w:firstLineChars="200" w:firstLine="640"/>
        <w:rPr>
          <w:ins w:id="69" w:author="戢焕明" w:date="2023-01-09T16:07:00Z"/>
          <w:rFonts w:eastAsia="方正仿宋_GBK" w:hint="eastAsia"/>
          <w:color w:val="000000"/>
          <w:sz w:val="32"/>
          <w:szCs w:val="32"/>
          <w:rPrChange w:id="70" w:author="Administrator" w:date="2023-01-13T11:03:00Z">
            <w:rPr>
              <w:ins w:id="71" w:author="戢焕明" w:date="2023-01-09T16:07:00Z"/>
              <w:rFonts w:eastAsia="方正仿宋_GBK"/>
              <w:color w:val="000000"/>
              <w:sz w:val="44"/>
              <w:szCs w:val="44"/>
            </w:rPr>
          </w:rPrChange>
        </w:rPr>
        <w:pPrChange w:id="72" w:author="Administrator" w:date="2023-01-13T11:00:00Z">
          <w:pPr>
            <w:widowControl/>
            <w:adjustRightInd w:val="0"/>
            <w:snapToGrid w:val="0"/>
            <w:spacing w:line="590" w:lineRule="exact"/>
          </w:pPr>
        </w:pPrChange>
      </w:pPr>
    </w:p>
    <w:p w:rsidR="00674C5B" w:rsidRPr="00985247" w:rsidRDefault="00674C5B" w:rsidP="00985247">
      <w:pPr>
        <w:adjustRightInd w:val="0"/>
        <w:snapToGrid w:val="0"/>
        <w:spacing w:line="570" w:lineRule="exact"/>
        <w:rPr>
          <w:ins w:id="73" w:author="戢焕明" w:date="2023-01-09T16:07:00Z"/>
          <w:rFonts w:eastAsia="方正仿宋_GBK" w:hint="eastAsia"/>
          <w:color w:val="000000"/>
          <w:sz w:val="32"/>
          <w:szCs w:val="32"/>
          <w:rPrChange w:id="74" w:author="Administrator" w:date="2023-01-13T11:03:00Z">
            <w:rPr>
              <w:ins w:id="75" w:author="戢焕明" w:date="2023-01-09T16:07:00Z"/>
              <w:rFonts w:eastAsia="方正仿宋_GBK"/>
              <w:color w:val="000000"/>
              <w:sz w:val="32"/>
              <w:szCs w:val="32"/>
            </w:rPr>
          </w:rPrChange>
        </w:rPr>
        <w:pPrChange w:id="76" w:author="Administrator" w:date="2023-01-13T11:00:00Z">
          <w:pPr>
            <w:widowControl/>
            <w:adjustRightInd w:val="0"/>
            <w:snapToGrid w:val="0"/>
            <w:spacing w:line="590" w:lineRule="exact"/>
          </w:pPr>
        </w:pPrChange>
      </w:pPr>
      <w:ins w:id="77" w:author="戢焕明" w:date="2023-01-09T16:07:00Z">
        <w:r w:rsidRPr="00985247">
          <w:rPr>
            <w:rFonts w:eastAsia="方正仿宋_GBK" w:hint="eastAsia"/>
            <w:color w:val="000000"/>
            <w:sz w:val="32"/>
            <w:szCs w:val="32"/>
            <w:rPrChange w:id="78" w:author="Administrator" w:date="2023-01-13T11:03:00Z">
              <w:rPr>
                <w:rFonts w:eastAsia="方正仿宋_GBK"/>
                <w:color w:val="000000"/>
                <w:sz w:val="32"/>
                <w:szCs w:val="32"/>
              </w:rPr>
            </w:rPrChange>
          </w:rPr>
          <w:t>各县（区）人民政府，</w:t>
        </w:r>
        <w:r w:rsidRPr="00985247">
          <w:rPr>
            <w:rFonts w:eastAsia="方正仿宋_GBK" w:hint="eastAsia"/>
            <w:color w:val="000000"/>
            <w:sz w:val="32"/>
            <w:szCs w:val="32"/>
          </w:rPr>
          <w:t>高新区管委会、临空经济区管委会，</w:t>
        </w:r>
        <w:r w:rsidRPr="00985247">
          <w:rPr>
            <w:rFonts w:eastAsia="方正仿宋_GBK" w:hint="eastAsia"/>
            <w:color w:val="000000"/>
            <w:sz w:val="32"/>
            <w:szCs w:val="32"/>
            <w:rPrChange w:id="79" w:author="Administrator" w:date="2023-01-13T11:03:00Z">
              <w:rPr>
                <w:rFonts w:eastAsia="方正仿宋_GBK"/>
                <w:color w:val="000000"/>
                <w:sz w:val="32"/>
                <w:szCs w:val="32"/>
              </w:rPr>
            </w:rPrChange>
          </w:rPr>
          <w:t>市</w:t>
        </w:r>
        <w:r w:rsidRPr="00985247">
          <w:rPr>
            <w:rFonts w:eastAsia="方正仿宋_GBK" w:hint="eastAsia"/>
            <w:color w:val="000000"/>
            <w:sz w:val="32"/>
            <w:szCs w:val="32"/>
          </w:rPr>
          <w:t>级各</w:t>
        </w:r>
        <w:r w:rsidRPr="00985247">
          <w:rPr>
            <w:rFonts w:eastAsia="方正仿宋_GBK" w:hint="eastAsia"/>
            <w:color w:val="000000"/>
            <w:sz w:val="32"/>
            <w:szCs w:val="32"/>
            <w:rPrChange w:id="80" w:author="Administrator" w:date="2023-01-13T11:03:00Z">
              <w:rPr>
                <w:rFonts w:eastAsia="方正仿宋_GBK"/>
                <w:color w:val="000000"/>
                <w:sz w:val="32"/>
                <w:szCs w:val="32"/>
              </w:rPr>
            </w:rPrChange>
          </w:rPr>
          <w:t>部门</w:t>
        </w:r>
        <w:r w:rsidRPr="00985247">
          <w:rPr>
            <w:rFonts w:eastAsia="方正仿宋_GBK" w:hint="eastAsia"/>
            <w:color w:val="000000"/>
            <w:sz w:val="32"/>
            <w:szCs w:val="32"/>
          </w:rPr>
          <w:t>（单位）</w:t>
        </w:r>
        <w:r w:rsidRPr="00985247">
          <w:rPr>
            <w:rFonts w:eastAsia="方正仿宋_GBK" w:hint="eastAsia"/>
            <w:color w:val="000000"/>
            <w:sz w:val="32"/>
            <w:szCs w:val="32"/>
            <w:rPrChange w:id="81" w:author="Administrator" w:date="2023-01-13T11:03:00Z">
              <w:rPr>
                <w:rFonts w:eastAsia="方正仿宋_GBK"/>
                <w:color w:val="000000"/>
                <w:sz w:val="32"/>
                <w:szCs w:val="32"/>
              </w:rPr>
            </w:rPrChange>
          </w:rPr>
          <w:t>：</w:t>
        </w:r>
      </w:ins>
    </w:p>
    <w:p w:rsidR="00674C5B" w:rsidRPr="00985247" w:rsidRDefault="00674C5B" w:rsidP="00985247">
      <w:pPr>
        <w:adjustRightInd w:val="0"/>
        <w:snapToGrid w:val="0"/>
        <w:spacing w:line="570" w:lineRule="exact"/>
        <w:ind w:firstLineChars="200" w:firstLine="640"/>
        <w:rPr>
          <w:ins w:id="82" w:author="戢焕明" w:date="2023-01-09T16:07:00Z"/>
          <w:rFonts w:eastAsia="方正仿宋_GBK" w:hint="eastAsia"/>
          <w:color w:val="000000"/>
          <w:sz w:val="32"/>
          <w:szCs w:val="32"/>
          <w:rPrChange w:id="83" w:author="Administrator" w:date="2023-01-13T11:03:00Z">
            <w:rPr>
              <w:ins w:id="84" w:author="戢焕明" w:date="2023-01-09T16:07:00Z"/>
              <w:rFonts w:eastAsia="方正仿宋_GBK"/>
              <w:color w:val="000000"/>
              <w:sz w:val="32"/>
              <w:szCs w:val="32"/>
            </w:rPr>
          </w:rPrChange>
        </w:rPr>
        <w:pPrChange w:id="85" w:author="Administrator" w:date="2023-01-13T11:00:00Z">
          <w:pPr>
            <w:widowControl/>
            <w:adjustRightInd w:val="0"/>
            <w:snapToGrid w:val="0"/>
            <w:spacing w:line="590" w:lineRule="exact"/>
            <w:ind w:firstLine="640"/>
          </w:pPr>
        </w:pPrChange>
      </w:pPr>
      <w:ins w:id="86" w:author="戢焕明" w:date="2023-01-09T16:07:00Z">
        <w:r w:rsidRPr="00985247">
          <w:rPr>
            <w:rFonts w:eastAsia="方正仿宋_GBK" w:hint="eastAsia"/>
            <w:color w:val="000000"/>
            <w:sz w:val="32"/>
            <w:szCs w:val="32"/>
            <w:rPrChange w:id="87" w:author="Administrator" w:date="2023-01-13T11:03:00Z">
              <w:rPr>
                <w:rFonts w:eastAsia="方正仿宋_GBK"/>
                <w:color w:val="000000"/>
                <w:sz w:val="32"/>
                <w:szCs w:val="32"/>
              </w:rPr>
            </w:rPrChange>
          </w:rPr>
          <w:t>经市政府同意，现将《资阳市火灾事故调查处理规定》印发你们，请结合实际</w:t>
        </w:r>
        <w:r w:rsidRPr="00985247">
          <w:rPr>
            <w:rFonts w:eastAsia="方正仿宋_GBK" w:hint="eastAsia"/>
            <w:color w:val="000000"/>
            <w:sz w:val="32"/>
            <w:szCs w:val="32"/>
          </w:rPr>
          <w:t>，抓好</w:t>
        </w:r>
        <w:r w:rsidRPr="00985247">
          <w:rPr>
            <w:rFonts w:eastAsia="方正仿宋_GBK" w:hint="eastAsia"/>
            <w:color w:val="000000"/>
            <w:sz w:val="32"/>
            <w:szCs w:val="32"/>
            <w:rPrChange w:id="88" w:author="Administrator" w:date="2023-01-13T11:03:00Z">
              <w:rPr>
                <w:rFonts w:eastAsia="方正仿宋_GBK"/>
                <w:color w:val="000000"/>
                <w:sz w:val="32"/>
                <w:szCs w:val="32"/>
              </w:rPr>
            </w:rPrChange>
          </w:rPr>
          <w:t>贯彻</w:t>
        </w:r>
        <w:r w:rsidRPr="00985247">
          <w:rPr>
            <w:rFonts w:eastAsia="方正仿宋_GBK" w:hint="eastAsia"/>
            <w:color w:val="000000"/>
            <w:sz w:val="32"/>
            <w:szCs w:val="32"/>
          </w:rPr>
          <w:t>执行</w:t>
        </w:r>
        <w:r w:rsidRPr="00985247">
          <w:rPr>
            <w:rFonts w:eastAsia="方正仿宋_GBK" w:hint="eastAsia"/>
            <w:color w:val="000000"/>
            <w:sz w:val="32"/>
            <w:szCs w:val="32"/>
            <w:rPrChange w:id="89" w:author="Administrator" w:date="2023-01-13T11:03:00Z">
              <w:rPr>
                <w:rFonts w:eastAsia="方正仿宋_GBK"/>
                <w:color w:val="000000"/>
                <w:sz w:val="32"/>
                <w:szCs w:val="32"/>
              </w:rPr>
            </w:rPrChange>
          </w:rPr>
          <w:t>。</w:t>
        </w:r>
      </w:ins>
    </w:p>
    <w:p w:rsidR="00674C5B" w:rsidRPr="00985247" w:rsidRDefault="00674C5B" w:rsidP="00985247">
      <w:pPr>
        <w:adjustRightInd w:val="0"/>
        <w:snapToGrid w:val="0"/>
        <w:spacing w:line="570" w:lineRule="exact"/>
        <w:ind w:firstLineChars="200" w:firstLine="640"/>
        <w:rPr>
          <w:ins w:id="90" w:author="戢焕明" w:date="2023-01-09T16:07:00Z"/>
          <w:rFonts w:eastAsia="方正仿宋_GBK" w:hint="eastAsia"/>
          <w:color w:val="000000"/>
          <w:sz w:val="32"/>
          <w:szCs w:val="32"/>
          <w:rPrChange w:id="91" w:author="Administrator" w:date="2023-01-13T11:03:00Z">
            <w:rPr>
              <w:ins w:id="92" w:author="戢焕明" w:date="2023-01-09T16:07:00Z"/>
              <w:rFonts w:eastAsia="方正仿宋_GBK"/>
              <w:color w:val="000000"/>
              <w:sz w:val="32"/>
              <w:szCs w:val="32"/>
            </w:rPr>
          </w:rPrChange>
        </w:rPr>
        <w:pPrChange w:id="93" w:author="Administrator" w:date="2023-01-13T11:00:00Z">
          <w:pPr>
            <w:widowControl/>
            <w:adjustRightInd w:val="0"/>
            <w:snapToGrid w:val="0"/>
            <w:spacing w:line="590" w:lineRule="exact"/>
            <w:ind w:firstLine="640"/>
          </w:pPr>
        </w:pPrChange>
      </w:pPr>
    </w:p>
    <w:p w:rsidR="00674C5B" w:rsidRPr="00985247" w:rsidRDefault="00674C5B" w:rsidP="00985247">
      <w:pPr>
        <w:adjustRightInd w:val="0"/>
        <w:snapToGrid w:val="0"/>
        <w:spacing w:line="570" w:lineRule="exact"/>
        <w:ind w:firstLineChars="200" w:firstLine="640"/>
        <w:rPr>
          <w:ins w:id="94" w:author="戢焕明" w:date="2023-01-09T16:07:00Z"/>
          <w:rFonts w:eastAsia="方正仿宋_GBK" w:hint="eastAsia"/>
          <w:color w:val="000000"/>
          <w:sz w:val="32"/>
          <w:szCs w:val="32"/>
          <w:rPrChange w:id="95" w:author="Administrator" w:date="2023-01-13T11:03:00Z">
            <w:rPr>
              <w:ins w:id="96" w:author="戢焕明" w:date="2023-01-09T16:07:00Z"/>
              <w:rFonts w:eastAsia="方正仿宋_GBK"/>
              <w:color w:val="000000"/>
              <w:sz w:val="32"/>
              <w:szCs w:val="32"/>
            </w:rPr>
          </w:rPrChange>
        </w:rPr>
        <w:pPrChange w:id="97" w:author="Administrator" w:date="2023-01-13T11:00:00Z">
          <w:pPr>
            <w:widowControl/>
            <w:adjustRightInd w:val="0"/>
            <w:snapToGrid w:val="0"/>
            <w:spacing w:line="590" w:lineRule="exact"/>
            <w:ind w:firstLine="640"/>
          </w:pPr>
        </w:pPrChange>
      </w:pPr>
      <w:ins w:id="98" w:author="戢焕明" w:date="2023-01-09T16:07:00Z">
        <w:r w:rsidRPr="00985247">
          <w:rPr>
            <w:rFonts w:eastAsia="方正仿宋_GBK" w:hint="eastAsia"/>
            <w:color w:val="000000"/>
            <w:sz w:val="32"/>
            <w:szCs w:val="32"/>
            <w:rPrChange w:id="99" w:author="Administrator" w:date="2023-01-13T11:03:00Z">
              <w:rPr>
                <w:rFonts w:eastAsia="方正仿宋_GBK"/>
                <w:color w:val="000000"/>
                <w:sz w:val="32"/>
                <w:szCs w:val="32"/>
              </w:rPr>
            </w:rPrChange>
          </w:rPr>
          <w:t xml:space="preserve">                       </w:t>
        </w:r>
        <w:r w:rsidRPr="00985247">
          <w:rPr>
            <w:rFonts w:eastAsia="方正仿宋_GBK" w:hint="eastAsia"/>
            <w:color w:val="000000"/>
            <w:sz w:val="32"/>
            <w:szCs w:val="32"/>
            <w:rPrChange w:id="100" w:author="Administrator" w:date="2023-01-13T11:03:00Z">
              <w:rPr>
                <w:rFonts w:eastAsia="方正仿宋_GBK"/>
                <w:color w:val="000000"/>
                <w:sz w:val="32"/>
                <w:szCs w:val="32"/>
              </w:rPr>
            </w:rPrChange>
          </w:rPr>
          <w:t>资阳市人民政府办公室</w:t>
        </w:r>
      </w:ins>
    </w:p>
    <w:p w:rsidR="00674C5B" w:rsidRPr="00985247" w:rsidDel="00985247" w:rsidRDefault="00674C5B" w:rsidP="00985247">
      <w:pPr>
        <w:adjustRightInd w:val="0"/>
        <w:snapToGrid w:val="0"/>
        <w:spacing w:line="570" w:lineRule="exact"/>
        <w:ind w:firstLineChars="200" w:firstLine="640"/>
        <w:rPr>
          <w:ins w:id="101" w:author="戢焕明" w:date="2023-01-09T16:07:00Z"/>
          <w:del w:id="102" w:author="Administrator" w:date="2023-01-13T11:02:00Z"/>
          <w:rFonts w:eastAsia="方正仿宋_GBK" w:hint="eastAsia"/>
          <w:color w:val="000000"/>
          <w:sz w:val="32"/>
          <w:szCs w:val="32"/>
          <w:rPrChange w:id="103" w:author="Administrator" w:date="2023-01-13T11:03:00Z">
            <w:rPr>
              <w:ins w:id="104" w:author="戢焕明" w:date="2023-01-09T16:07:00Z"/>
              <w:del w:id="105" w:author="Administrator" w:date="2023-01-13T11:02:00Z"/>
              <w:rFonts w:eastAsia="方正仿宋_GBK"/>
              <w:color w:val="000000"/>
              <w:sz w:val="32"/>
              <w:szCs w:val="32"/>
            </w:rPr>
          </w:rPrChange>
        </w:rPr>
        <w:pPrChange w:id="106" w:author="Administrator" w:date="2023-01-13T11:00:00Z">
          <w:pPr>
            <w:widowControl/>
            <w:adjustRightInd w:val="0"/>
            <w:snapToGrid w:val="0"/>
            <w:spacing w:line="590" w:lineRule="exact"/>
            <w:ind w:firstLine="640"/>
          </w:pPr>
        </w:pPrChange>
      </w:pPr>
      <w:ins w:id="107" w:author="戢焕明" w:date="2023-01-09T16:07:00Z">
        <w:r w:rsidRPr="00985247">
          <w:rPr>
            <w:rFonts w:eastAsia="方正仿宋_GBK" w:hint="eastAsia"/>
            <w:color w:val="000000"/>
            <w:sz w:val="32"/>
            <w:szCs w:val="32"/>
            <w:rPrChange w:id="108" w:author="Administrator" w:date="2023-01-13T11:03:00Z">
              <w:rPr>
                <w:rFonts w:eastAsia="方正仿宋_GBK"/>
                <w:color w:val="000000"/>
                <w:sz w:val="32"/>
                <w:szCs w:val="32"/>
              </w:rPr>
            </w:rPrChange>
          </w:rPr>
          <w:t xml:space="preserve">                       </w:t>
        </w:r>
        <w:del w:id="109" w:author="Administrator" w:date="2023-01-13T11:01:00Z">
          <w:r w:rsidRPr="00985247" w:rsidDel="00985247">
            <w:rPr>
              <w:rFonts w:eastAsia="方正仿宋_GBK" w:hint="eastAsia"/>
              <w:color w:val="000000"/>
              <w:sz w:val="32"/>
              <w:szCs w:val="32"/>
              <w:rPrChange w:id="110" w:author="Administrator" w:date="2023-01-13T11:03:00Z">
                <w:rPr>
                  <w:rFonts w:eastAsia="方正仿宋_GBK"/>
                  <w:color w:val="000000"/>
                  <w:sz w:val="32"/>
                  <w:szCs w:val="32"/>
                </w:rPr>
              </w:rPrChange>
            </w:rPr>
            <w:delText xml:space="preserve"> </w:delText>
          </w:r>
        </w:del>
        <w:r w:rsidRPr="00985247">
          <w:rPr>
            <w:rFonts w:eastAsia="方正仿宋_GBK" w:hint="eastAsia"/>
            <w:color w:val="000000"/>
            <w:sz w:val="32"/>
            <w:szCs w:val="32"/>
            <w:rPrChange w:id="111" w:author="Administrator" w:date="2023-01-13T11:03:00Z">
              <w:rPr>
                <w:rFonts w:eastAsia="方正仿宋_GBK"/>
                <w:color w:val="000000"/>
                <w:sz w:val="32"/>
                <w:szCs w:val="32"/>
              </w:rPr>
            </w:rPrChange>
          </w:rPr>
          <w:t xml:space="preserve">  202</w:t>
        </w:r>
        <w:r w:rsidRPr="00985247">
          <w:rPr>
            <w:rFonts w:eastAsia="方正仿宋_GBK" w:hint="eastAsia"/>
            <w:color w:val="000000"/>
            <w:sz w:val="32"/>
            <w:szCs w:val="32"/>
          </w:rPr>
          <w:t>3</w:t>
        </w:r>
        <w:r w:rsidRPr="00985247">
          <w:rPr>
            <w:rFonts w:eastAsia="方正仿宋_GBK" w:hint="eastAsia"/>
            <w:color w:val="000000"/>
            <w:sz w:val="32"/>
            <w:szCs w:val="32"/>
            <w:rPrChange w:id="112" w:author="Administrator" w:date="2023-01-13T11:03:00Z">
              <w:rPr>
                <w:rFonts w:eastAsia="方正仿宋_GBK"/>
                <w:color w:val="000000"/>
                <w:sz w:val="32"/>
                <w:szCs w:val="32"/>
              </w:rPr>
            </w:rPrChange>
          </w:rPr>
          <w:t>年</w:t>
        </w:r>
        <w:r w:rsidRPr="00985247">
          <w:rPr>
            <w:rFonts w:eastAsia="方正仿宋_GBK" w:hint="eastAsia"/>
            <w:color w:val="000000"/>
            <w:sz w:val="32"/>
            <w:szCs w:val="32"/>
          </w:rPr>
          <w:t>1</w:t>
        </w:r>
        <w:r w:rsidRPr="00985247">
          <w:rPr>
            <w:rFonts w:eastAsia="方正仿宋_GBK" w:hint="eastAsia"/>
            <w:color w:val="000000"/>
            <w:sz w:val="32"/>
            <w:szCs w:val="32"/>
            <w:rPrChange w:id="113" w:author="Administrator" w:date="2023-01-13T11:03:00Z">
              <w:rPr>
                <w:rFonts w:eastAsia="方正仿宋_GBK"/>
                <w:color w:val="000000"/>
                <w:sz w:val="32"/>
                <w:szCs w:val="32"/>
              </w:rPr>
            </w:rPrChange>
          </w:rPr>
          <w:t>月</w:t>
        </w:r>
      </w:ins>
      <w:ins w:id="114" w:author="Administrator" w:date="2023-01-13T11:00:00Z">
        <w:r w:rsidR="00985247" w:rsidRPr="00985247">
          <w:rPr>
            <w:rFonts w:eastAsia="方正仿宋_GBK" w:hint="eastAsia"/>
            <w:color w:val="000000"/>
            <w:sz w:val="32"/>
            <w:szCs w:val="32"/>
          </w:rPr>
          <w:t>12</w:t>
        </w:r>
      </w:ins>
      <w:ins w:id="115" w:author="戢焕明" w:date="2023-01-09T16:07:00Z">
        <w:del w:id="116" w:author="Administrator" w:date="2023-01-13T11:00:00Z">
          <w:r w:rsidRPr="00985247" w:rsidDel="00985247">
            <w:rPr>
              <w:rFonts w:eastAsia="方正仿宋_GBK" w:hint="eastAsia"/>
              <w:color w:val="000000"/>
              <w:sz w:val="32"/>
              <w:szCs w:val="32"/>
              <w:rPrChange w:id="117" w:author="Administrator" w:date="2023-01-13T11:03:00Z">
                <w:rPr>
                  <w:rFonts w:eastAsia="方正仿宋_GBK"/>
                  <w:color w:val="000000"/>
                  <w:sz w:val="32"/>
                  <w:szCs w:val="32"/>
                </w:rPr>
              </w:rPrChange>
            </w:rPr>
            <w:delText xml:space="preserve">  </w:delText>
          </w:r>
        </w:del>
        <w:r w:rsidRPr="00985247">
          <w:rPr>
            <w:rFonts w:eastAsia="方正仿宋_GBK" w:hint="eastAsia"/>
            <w:color w:val="000000"/>
            <w:sz w:val="32"/>
            <w:szCs w:val="32"/>
            <w:rPrChange w:id="118" w:author="Administrator" w:date="2023-01-13T11:03:00Z">
              <w:rPr>
                <w:rFonts w:eastAsia="方正仿宋_GBK"/>
                <w:color w:val="000000"/>
                <w:sz w:val="32"/>
                <w:szCs w:val="32"/>
              </w:rPr>
            </w:rPrChange>
          </w:rPr>
          <w:t>日</w:t>
        </w:r>
      </w:ins>
    </w:p>
    <w:p w:rsidR="00674C5B" w:rsidRPr="00985247" w:rsidRDefault="00674C5B" w:rsidP="00985247">
      <w:pPr>
        <w:adjustRightInd w:val="0"/>
        <w:snapToGrid w:val="0"/>
        <w:spacing w:line="570" w:lineRule="exact"/>
        <w:ind w:firstLineChars="200" w:firstLine="640"/>
        <w:rPr>
          <w:ins w:id="119" w:author="戢焕明" w:date="2023-01-09T16:07:00Z"/>
          <w:rFonts w:eastAsia="方正仿宋_GBK" w:hint="eastAsia"/>
          <w:sz w:val="32"/>
          <w:szCs w:val="32"/>
          <w:rPrChange w:id="120" w:author="Administrator" w:date="2023-01-13T11:03:00Z">
            <w:rPr>
              <w:ins w:id="121" w:author="戢焕明" w:date="2023-01-09T16:07:00Z"/>
              <w:rFonts w:eastAsia="方正小标宋_GBK"/>
              <w:sz w:val="40"/>
              <w:szCs w:val="40"/>
            </w:rPr>
          </w:rPrChange>
        </w:rPr>
        <w:pPrChange w:id="122" w:author="Administrator" w:date="2023-01-13T11:00:00Z">
          <w:pPr>
            <w:spacing w:line="600" w:lineRule="exact"/>
            <w:jc w:val="center"/>
          </w:pPr>
        </w:pPrChange>
      </w:pPr>
      <w:ins w:id="123" w:author="戢焕明" w:date="2023-01-09T16:07:00Z">
        <w:r w:rsidRPr="00985247">
          <w:rPr>
            <w:rFonts w:eastAsia="方正仿宋_GBK" w:hint="eastAsia"/>
            <w:sz w:val="32"/>
            <w:szCs w:val="32"/>
            <w:rPrChange w:id="124" w:author="Administrator" w:date="2023-01-13T11:03:00Z">
              <w:rPr>
                <w:rFonts w:eastAsia="方正小标宋_GBK"/>
                <w:sz w:val="40"/>
                <w:szCs w:val="40"/>
              </w:rPr>
            </w:rPrChange>
          </w:rPr>
          <w:br w:type="page"/>
        </w:r>
      </w:ins>
    </w:p>
    <w:p w:rsidR="00674C5B" w:rsidRPr="00985247" w:rsidRDefault="00674C5B" w:rsidP="00985247">
      <w:pPr>
        <w:spacing w:line="600" w:lineRule="exact"/>
        <w:jc w:val="center"/>
        <w:rPr>
          <w:ins w:id="125" w:author="戢焕明" w:date="2023-01-09T16:07:00Z"/>
          <w:rFonts w:eastAsia="方正小标宋_GBK" w:hint="eastAsia"/>
          <w:sz w:val="40"/>
          <w:szCs w:val="32"/>
          <w:rPrChange w:id="126" w:author="Administrator" w:date="2023-01-13T11:03:00Z">
            <w:rPr>
              <w:ins w:id="127" w:author="戢焕明" w:date="2023-01-09T16:07:00Z"/>
              <w:rFonts w:eastAsia="方正小标宋_GBK"/>
              <w:sz w:val="44"/>
              <w:szCs w:val="44"/>
            </w:rPr>
          </w:rPrChange>
        </w:rPr>
      </w:pPr>
      <w:ins w:id="128" w:author="戢焕明" w:date="2023-01-09T16:07:00Z">
        <w:r w:rsidRPr="00985247">
          <w:rPr>
            <w:rFonts w:eastAsia="方正小标宋_GBK" w:hint="eastAsia"/>
            <w:sz w:val="40"/>
            <w:szCs w:val="32"/>
          </w:rPr>
          <w:t>资阳市火灾事故调查处理规定</w:t>
        </w:r>
      </w:ins>
    </w:p>
    <w:p w:rsidR="00674C5B" w:rsidRPr="00985247" w:rsidRDefault="00674C5B" w:rsidP="00985247">
      <w:pPr>
        <w:pStyle w:val="1"/>
        <w:spacing w:line="600" w:lineRule="exact"/>
        <w:ind w:leftChars="0" w:left="0" w:firstLineChars="200" w:firstLine="640"/>
        <w:rPr>
          <w:ins w:id="129" w:author="戢焕明" w:date="2023-01-09T16:07:00Z"/>
          <w:rFonts w:eastAsia="方正仿宋_GBK" w:hint="eastAsia"/>
          <w:szCs w:val="32"/>
          <w:rPrChange w:id="130" w:author="Administrator" w:date="2023-01-13T11:03:00Z">
            <w:rPr>
              <w:ins w:id="131" w:author="戢焕明" w:date="2023-01-09T16:07:00Z"/>
              <w:rFonts w:eastAsia="方正黑体_GBK"/>
              <w:szCs w:val="32"/>
            </w:rPr>
          </w:rPrChange>
        </w:rPr>
        <w:pPrChange w:id="132" w:author="Administrator" w:date="2023-01-13T11:00:00Z">
          <w:pPr>
            <w:pStyle w:val="1"/>
            <w:spacing w:line="600" w:lineRule="exact"/>
            <w:ind w:leftChars="0" w:left="0" w:firstLineChars="0" w:firstLine="0"/>
            <w:jc w:val="center"/>
          </w:pPr>
        </w:pPrChange>
      </w:pPr>
    </w:p>
    <w:p w:rsidR="00674C5B" w:rsidRPr="00985247" w:rsidRDefault="00674C5B" w:rsidP="00985247">
      <w:pPr>
        <w:spacing w:line="600" w:lineRule="exact"/>
        <w:ind w:firstLineChars="200" w:firstLine="640"/>
        <w:rPr>
          <w:ins w:id="133" w:author="戢焕明" w:date="2023-01-09T16:07:00Z"/>
          <w:rFonts w:eastAsia="方正仿宋_GBK" w:hint="eastAsia"/>
          <w:sz w:val="32"/>
          <w:szCs w:val="32"/>
        </w:rPr>
      </w:pPr>
      <w:ins w:id="134" w:author="戢焕明" w:date="2023-01-09T16:07:00Z">
        <w:r w:rsidRPr="00985247">
          <w:rPr>
            <w:rFonts w:eastAsia="方正仿宋_GBK" w:cs="方正楷体_GBK" w:hint="eastAsia"/>
            <w:sz w:val="32"/>
            <w:szCs w:val="32"/>
            <w:rPrChange w:id="135" w:author="Administrator" w:date="2023-01-13T11:03:00Z">
              <w:rPr>
                <w:rFonts w:ascii="方正楷体_GBK" w:eastAsia="方正楷体_GBK" w:hAnsi="方正楷体_GBK" w:cs="方正楷体_GBK" w:hint="eastAsia"/>
                <w:sz w:val="32"/>
                <w:szCs w:val="32"/>
              </w:rPr>
            </w:rPrChange>
          </w:rPr>
          <w:t>第一条</w:t>
        </w:r>
        <w:r w:rsidRPr="00985247">
          <w:rPr>
            <w:rFonts w:eastAsia="方正仿宋_GBK" w:hint="eastAsia"/>
            <w:sz w:val="32"/>
            <w:szCs w:val="32"/>
          </w:rPr>
          <w:t xml:space="preserve"> </w:t>
        </w:r>
      </w:ins>
      <w:ins w:id="136" w:author="Administrator" w:date="2023-01-13T11:01:00Z">
        <w:r w:rsidR="00985247" w:rsidRPr="00985247">
          <w:rPr>
            <w:rFonts w:eastAsia="方正仿宋_GBK" w:hint="eastAsia"/>
            <w:sz w:val="32"/>
            <w:szCs w:val="32"/>
          </w:rPr>
          <w:t xml:space="preserve"> </w:t>
        </w:r>
      </w:ins>
      <w:ins w:id="137" w:author="戢焕明" w:date="2023-01-09T16:07:00Z">
        <w:r w:rsidRPr="00985247">
          <w:rPr>
            <w:rFonts w:eastAsia="方正仿宋_GBK" w:hint="eastAsia"/>
            <w:sz w:val="32"/>
            <w:szCs w:val="32"/>
          </w:rPr>
          <w:t>为进一步规范火灾事故调查处理工作，推动消防安全责任落实，依据《中华人民共和国消防法》《生产安全事故报告和调查处理条例》《国务院办公厅关于印发消防安全责任制实施办法的通知》（国办发〔</w:t>
        </w:r>
        <w:r w:rsidRPr="00985247">
          <w:rPr>
            <w:rFonts w:eastAsia="方正仿宋_GBK" w:hint="eastAsia"/>
            <w:sz w:val="32"/>
            <w:szCs w:val="32"/>
          </w:rPr>
          <w:t>2017</w:t>
        </w:r>
        <w:r w:rsidRPr="00985247">
          <w:rPr>
            <w:rFonts w:eastAsia="方正仿宋_GBK" w:hint="eastAsia"/>
            <w:sz w:val="32"/>
            <w:szCs w:val="32"/>
          </w:rPr>
          <w:t>〕</w:t>
        </w:r>
        <w:r w:rsidRPr="00985247">
          <w:rPr>
            <w:rFonts w:eastAsia="方正仿宋_GBK" w:hint="eastAsia"/>
            <w:sz w:val="32"/>
            <w:szCs w:val="32"/>
          </w:rPr>
          <w:t>87</w:t>
        </w:r>
        <w:r w:rsidRPr="00985247">
          <w:rPr>
            <w:rFonts w:eastAsia="方正仿宋_GBK" w:hint="eastAsia"/>
            <w:sz w:val="32"/>
            <w:szCs w:val="32"/>
          </w:rPr>
          <w:t>号）和《中共中央办公厅国务院办公厅印发〈关于深化消防执法改革的意见〉的通知》（厅字〔</w:t>
        </w:r>
        <w:r w:rsidRPr="00985247">
          <w:rPr>
            <w:rFonts w:eastAsia="方正仿宋_GBK" w:hint="eastAsia"/>
            <w:sz w:val="32"/>
            <w:szCs w:val="32"/>
          </w:rPr>
          <w:t>2019</w:t>
        </w:r>
        <w:r w:rsidRPr="00985247">
          <w:rPr>
            <w:rFonts w:eastAsia="方正仿宋_GBK" w:hint="eastAsia"/>
            <w:sz w:val="32"/>
            <w:szCs w:val="32"/>
          </w:rPr>
          <w:t>〕</w:t>
        </w:r>
        <w:r w:rsidRPr="00985247">
          <w:rPr>
            <w:rFonts w:eastAsia="方正仿宋_GBK" w:hint="eastAsia"/>
            <w:sz w:val="32"/>
            <w:szCs w:val="32"/>
          </w:rPr>
          <w:t>34</w:t>
        </w:r>
        <w:r w:rsidRPr="00985247">
          <w:rPr>
            <w:rFonts w:eastAsia="方正仿宋_GBK" w:hint="eastAsia"/>
            <w:sz w:val="32"/>
            <w:szCs w:val="32"/>
          </w:rPr>
          <w:t>号）等法律、法规和政策的规定，结合实际，制定本规定。</w:t>
        </w:r>
      </w:ins>
    </w:p>
    <w:p w:rsidR="00674C5B" w:rsidRPr="00985247" w:rsidRDefault="00674C5B" w:rsidP="00985247">
      <w:pPr>
        <w:pStyle w:val="1"/>
        <w:spacing w:line="600" w:lineRule="exact"/>
        <w:ind w:leftChars="0" w:left="0" w:firstLineChars="200" w:firstLine="640"/>
        <w:rPr>
          <w:ins w:id="138" w:author="戢焕明" w:date="2023-01-09T16:07:00Z"/>
          <w:rFonts w:eastAsia="方正仿宋_GBK" w:hint="eastAsia"/>
          <w:szCs w:val="32"/>
          <w:rPrChange w:id="139" w:author="Administrator" w:date="2023-01-13T11:03:00Z">
            <w:rPr>
              <w:ins w:id="140" w:author="戢焕明" w:date="2023-01-09T16:07:00Z"/>
              <w:rFonts w:eastAsia="方正仿宋_GBK"/>
              <w:szCs w:val="32"/>
            </w:rPr>
          </w:rPrChange>
        </w:rPr>
      </w:pPr>
      <w:ins w:id="141" w:author="戢焕明" w:date="2023-01-09T16:07:00Z">
        <w:r w:rsidRPr="00985247">
          <w:rPr>
            <w:rFonts w:eastAsia="方正仿宋_GBK" w:cs="方正楷体_GBK" w:hint="eastAsia"/>
            <w:szCs w:val="32"/>
            <w:rPrChange w:id="142" w:author="Administrator" w:date="2023-01-13T11:03:00Z">
              <w:rPr>
                <w:rFonts w:ascii="方正楷体_GBK" w:eastAsia="方正楷体_GBK" w:hAnsi="方正楷体_GBK" w:cs="方正楷体_GBK"/>
                <w:szCs w:val="32"/>
              </w:rPr>
            </w:rPrChange>
          </w:rPr>
          <w:t>第二条</w:t>
        </w:r>
      </w:ins>
      <w:ins w:id="143" w:author="Administrator" w:date="2023-01-13T11:01:00Z">
        <w:r w:rsidR="00985247" w:rsidRPr="00985247">
          <w:rPr>
            <w:rFonts w:eastAsia="方正仿宋_GBK" w:cs="方正楷体_GBK" w:hint="eastAsia"/>
            <w:szCs w:val="32"/>
          </w:rPr>
          <w:t xml:space="preserve"> </w:t>
        </w:r>
      </w:ins>
      <w:ins w:id="144" w:author="戢焕明" w:date="2023-01-09T16:07:00Z">
        <w:r w:rsidRPr="00985247">
          <w:rPr>
            <w:rFonts w:eastAsia="方正仿宋_GBK" w:hint="eastAsia"/>
            <w:szCs w:val="32"/>
            <w:rPrChange w:id="145" w:author="Administrator" w:date="2023-01-13T11:03:00Z">
              <w:rPr>
                <w:rFonts w:eastAsia="方正仿宋_GBK"/>
                <w:szCs w:val="32"/>
              </w:rPr>
            </w:rPrChange>
          </w:rPr>
          <w:t xml:space="preserve"> </w:t>
        </w:r>
        <w:r w:rsidRPr="00985247">
          <w:rPr>
            <w:rFonts w:eastAsia="方正仿宋_GBK" w:hint="eastAsia"/>
            <w:szCs w:val="32"/>
          </w:rPr>
          <w:t>本市行政区域内的火灾事故调查处理工作适用本规定。</w:t>
        </w:r>
      </w:ins>
    </w:p>
    <w:p w:rsidR="00674C5B" w:rsidRPr="00985247" w:rsidRDefault="00674C5B" w:rsidP="00985247">
      <w:pPr>
        <w:pStyle w:val="1"/>
        <w:spacing w:line="600" w:lineRule="exact"/>
        <w:ind w:leftChars="0" w:left="0" w:firstLineChars="200" w:firstLine="640"/>
        <w:rPr>
          <w:ins w:id="146" w:author="戢焕明" w:date="2023-01-09T16:07:00Z"/>
          <w:rFonts w:eastAsia="方正仿宋_GBK" w:hint="eastAsia"/>
          <w:szCs w:val="32"/>
          <w:rPrChange w:id="147" w:author="Administrator" w:date="2023-01-13T11:03:00Z">
            <w:rPr>
              <w:ins w:id="148" w:author="戢焕明" w:date="2023-01-09T16:07:00Z"/>
              <w:rFonts w:eastAsia="方正仿宋_GBK"/>
              <w:szCs w:val="32"/>
            </w:rPr>
          </w:rPrChange>
        </w:rPr>
        <w:pPrChange w:id="149" w:author="Administrator" w:date="2023-01-13T11:00:00Z">
          <w:pPr>
            <w:pStyle w:val="1"/>
            <w:spacing w:line="600" w:lineRule="exact"/>
            <w:ind w:leftChars="0" w:left="0" w:firstLineChars="205" w:firstLine="656"/>
          </w:pPr>
        </w:pPrChange>
      </w:pPr>
      <w:ins w:id="150" w:author="戢焕明" w:date="2023-01-09T16:07:00Z">
        <w:r w:rsidRPr="00985247">
          <w:rPr>
            <w:rFonts w:eastAsia="方正仿宋_GBK" w:hint="eastAsia"/>
            <w:szCs w:val="32"/>
          </w:rPr>
          <w:t>车辆在通行中因碰撞、刮擦、翻覆直接导致燃烧的火灾，或</w:t>
        </w:r>
        <w:r w:rsidRPr="00985247">
          <w:rPr>
            <w:rFonts w:eastAsia="方正仿宋_GBK" w:hint="eastAsia"/>
            <w:szCs w:val="32"/>
            <w:rPrChange w:id="151" w:author="Administrator" w:date="2023-01-13T11:03:00Z">
              <w:rPr>
                <w:rFonts w:eastAsia="方正仿宋_GBK"/>
                <w:szCs w:val="32"/>
              </w:rPr>
            </w:rPrChange>
          </w:rPr>
          <w:t>因放火、自杀、自焚等危害公共安全行为引发的火灾，公安机关作为刑事或者治安案件处理的</w:t>
        </w:r>
        <w:r w:rsidRPr="00985247">
          <w:rPr>
            <w:rFonts w:eastAsia="方正仿宋_GBK" w:hint="eastAsia"/>
            <w:szCs w:val="32"/>
          </w:rPr>
          <w:t>，从其相关规定。</w:t>
        </w:r>
      </w:ins>
    </w:p>
    <w:p w:rsidR="00674C5B" w:rsidRPr="00985247" w:rsidRDefault="00674C5B" w:rsidP="00985247">
      <w:pPr>
        <w:spacing w:line="600" w:lineRule="exact"/>
        <w:ind w:firstLineChars="200" w:firstLine="640"/>
        <w:rPr>
          <w:ins w:id="152" w:author="戢焕明" w:date="2023-01-09T16:07:00Z"/>
          <w:rFonts w:eastAsia="方正仿宋_GBK" w:hint="eastAsia"/>
          <w:sz w:val="32"/>
          <w:szCs w:val="32"/>
        </w:rPr>
      </w:pPr>
      <w:ins w:id="153" w:author="戢焕明" w:date="2023-01-09T16:07:00Z">
        <w:r w:rsidRPr="00985247">
          <w:rPr>
            <w:rFonts w:eastAsia="方正仿宋_GBK" w:hint="eastAsia"/>
            <w:sz w:val="32"/>
            <w:szCs w:val="32"/>
          </w:rPr>
          <w:t>法律、法规对军事设施、矿井地下部分、核电厂、森林、草原火灾事故的调查处理另有规定的，从其规定。</w:t>
        </w:r>
      </w:ins>
    </w:p>
    <w:p w:rsidR="00674C5B" w:rsidRPr="00985247" w:rsidRDefault="00674C5B" w:rsidP="00985247">
      <w:pPr>
        <w:pStyle w:val="1"/>
        <w:spacing w:line="600" w:lineRule="exact"/>
        <w:ind w:leftChars="0" w:left="0" w:firstLineChars="200" w:firstLine="640"/>
        <w:rPr>
          <w:ins w:id="154" w:author="戢焕明" w:date="2023-01-09T16:07:00Z"/>
          <w:rFonts w:eastAsia="方正仿宋_GBK" w:hint="eastAsia"/>
          <w:szCs w:val="32"/>
        </w:rPr>
      </w:pPr>
      <w:ins w:id="155" w:author="戢焕明" w:date="2023-01-09T16:07:00Z">
        <w:r w:rsidRPr="00985247">
          <w:rPr>
            <w:rFonts w:eastAsia="方正仿宋_GBK" w:cs="方正楷体_GBK" w:hint="eastAsia"/>
            <w:szCs w:val="32"/>
            <w:rPrChange w:id="156" w:author="Administrator" w:date="2023-01-13T11:03:00Z">
              <w:rPr>
                <w:rFonts w:ascii="方正楷体_GBK" w:eastAsia="方正楷体_GBK" w:hAnsi="方正楷体_GBK" w:cs="方正楷体_GBK"/>
                <w:szCs w:val="32"/>
              </w:rPr>
            </w:rPrChange>
          </w:rPr>
          <w:t>第三条</w:t>
        </w:r>
      </w:ins>
      <w:ins w:id="157" w:author="Administrator" w:date="2023-01-13T11:01:00Z">
        <w:r w:rsidR="00985247" w:rsidRPr="00985247">
          <w:rPr>
            <w:rFonts w:eastAsia="方正仿宋_GBK" w:cs="方正楷体_GBK" w:hint="eastAsia"/>
            <w:szCs w:val="32"/>
          </w:rPr>
          <w:t xml:space="preserve"> </w:t>
        </w:r>
      </w:ins>
      <w:ins w:id="158" w:author="戢焕明" w:date="2023-01-09T16:07:00Z">
        <w:r w:rsidRPr="00985247">
          <w:rPr>
            <w:rFonts w:eastAsia="方正仿宋_GBK" w:cs="方正楷体_GBK" w:hint="eastAsia"/>
            <w:szCs w:val="32"/>
            <w:rPrChange w:id="159" w:author="Administrator" w:date="2023-01-13T11:03:00Z">
              <w:rPr>
                <w:rFonts w:ascii="方正楷体_GBK" w:eastAsia="方正楷体_GBK" w:hAnsi="方正楷体_GBK" w:cs="方正楷体_GBK" w:hint="eastAsia"/>
                <w:szCs w:val="32"/>
              </w:rPr>
            </w:rPrChange>
          </w:rPr>
          <w:t xml:space="preserve"> </w:t>
        </w:r>
        <w:r w:rsidRPr="00985247">
          <w:rPr>
            <w:rFonts w:eastAsia="方正仿宋_GBK" w:hint="eastAsia"/>
            <w:szCs w:val="32"/>
          </w:rPr>
          <w:t>本规定所称火灾事故调查处理，是指对重大火灾事故、较大火灾事故、一般火灾事故开展的调查处理工作。</w:t>
        </w:r>
      </w:ins>
    </w:p>
    <w:p w:rsidR="00674C5B" w:rsidRPr="00985247" w:rsidRDefault="00674C5B" w:rsidP="00985247">
      <w:pPr>
        <w:pStyle w:val="1"/>
        <w:spacing w:line="600" w:lineRule="exact"/>
        <w:ind w:leftChars="0" w:left="0" w:firstLineChars="200" w:firstLine="640"/>
        <w:rPr>
          <w:ins w:id="160" w:author="戢焕明" w:date="2023-01-09T16:07:00Z"/>
          <w:rFonts w:eastAsia="方正仿宋_GBK" w:hint="eastAsia"/>
          <w:szCs w:val="32"/>
          <w:rPrChange w:id="161" w:author="Administrator" w:date="2023-01-13T11:03:00Z">
            <w:rPr>
              <w:ins w:id="162" w:author="戢焕明" w:date="2023-01-09T16:07:00Z"/>
              <w:rFonts w:eastAsia="方正仿宋_GBK" w:hint="eastAsia"/>
              <w:szCs w:val="32"/>
            </w:rPr>
          </w:rPrChange>
        </w:rPr>
      </w:pPr>
      <w:ins w:id="163" w:author="戢焕明" w:date="2023-01-09T16:07:00Z">
        <w:r w:rsidRPr="00985247">
          <w:rPr>
            <w:rFonts w:eastAsia="方正仿宋_GBK" w:hint="eastAsia"/>
            <w:szCs w:val="32"/>
          </w:rPr>
          <w:t>重大火灾事故，是指造成</w:t>
        </w:r>
        <w:r w:rsidRPr="00985247">
          <w:rPr>
            <w:rFonts w:eastAsia="方正仿宋_GBK" w:hint="eastAsia"/>
            <w:szCs w:val="32"/>
          </w:rPr>
          <w:t>10</w:t>
        </w:r>
        <w:r w:rsidRPr="00985247">
          <w:rPr>
            <w:rFonts w:eastAsia="方正仿宋_GBK" w:hint="eastAsia"/>
            <w:szCs w:val="32"/>
          </w:rPr>
          <w:t>人以上</w:t>
        </w:r>
        <w:r w:rsidRPr="00985247">
          <w:rPr>
            <w:rFonts w:eastAsia="方正仿宋_GBK" w:hint="eastAsia"/>
            <w:szCs w:val="32"/>
          </w:rPr>
          <w:t>30</w:t>
        </w:r>
        <w:r w:rsidRPr="00985247">
          <w:rPr>
            <w:rFonts w:eastAsia="方正仿宋_GBK" w:hint="eastAsia"/>
            <w:szCs w:val="32"/>
          </w:rPr>
          <w:t>人以下死亡，或者</w:t>
        </w:r>
        <w:r w:rsidRPr="00985247">
          <w:rPr>
            <w:rFonts w:eastAsia="方正仿宋_GBK" w:hint="eastAsia"/>
            <w:szCs w:val="32"/>
            <w:rPrChange w:id="164" w:author="Administrator" w:date="2023-01-13T11:03:00Z">
              <w:rPr>
                <w:rFonts w:eastAsia="方正仿宋_GBK" w:hint="eastAsia"/>
                <w:szCs w:val="32"/>
              </w:rPr>
            </w:rPrChange>
          </w:rPr>
          <w:t>50</w:t>
        </w:r>
        <w:r w:rsidRPr="00985247">
          <w:rPr>
            <w:rFonts w:eastAsia="方正仿宋_GBK" w:hint="eastAsia"/>
            <w:szCs w:val="32"/>
            <w:rPrChange w:id="165" w:author="Administrator" w:date="2023-01-13T11:03:00Z">
              <w:rPr>
                <w:rFonts w:eastAsia="方正仿宋_GBK" w:hint="eastAsia"/>
                <w:szCs w:val="32"/>
              </w:rPr>
            </w:rPrChange>
          </w:rPr>
          <w:t>人以上</w:t>
        </w:r>
        <w:r w:rsidRPr="00985247">
          <w:rPr>
            <w:rFonts w:eastAsia="方正仿宋_GBK" w:hint="eastAsia"/>
            <w:szCs w:val="32"/>
            <w:rPrChange w:id="166" w:author="Administrator" w:date="2023-01-13T11:03:00Z">
              <w:rPr>
                <w:rFonts w:eastAsia="方正仿宋_GBK" w:hint="eastAsia"/>
                <w:szCs w:val="32"/>
              </w:rPr>
            </w:rPrChange>
          </w:rPr>
          <w:t>100</w:t>
        </w:r>
        <w:r w:rsidRPr="00985247">
          <w:rPr>
            <w:rFonts w:eastAsia="方正仿宋_GBK" w:hint="eastAsia"/>
            <w:szCs w:val="32"/>
            <w:rPrChange w:id="167" w:author="Administrator" w:date="2023-01-13T11:03:00Z">
              <w:rPr>
                <w:rFonts w:eastAsia="方正仿宋_GBK" w:hint="eastAsia"/>
                <w:szCs w:val="32"/>
              </w:rPr>
            </w:rPrChange>
          </w:rPr>
          <w:t>人以下重伤，或者</w:t>
        </w:r>
        <w:r w:rsidRPr="00985247">
          <w:rPr>
            <w:rFonts w:eastAsia="方正仿宋_GBK" w:hint="eastAsia"/>
            <w:szCs w:val="32"/>
            <w:rPrChange w:id="168" w:author="Administrator" w:date="2023-01-13T11:03:00Z">
              <w:rPr>
                <w:rFonts w:eastAsia="方正仿宋_GBK" w:hint="eastAsia"/>
                <w:szCs w:val="32"/>
              </w:rPr>
            </w:rPrChange>
          </w:rPr>
          <w:t>5000</w:t>
        </w:r>
        <w:r w:rsidRPr="00985247">
          <w:rPr>
            <w:rFonts w:eastAsia="方正仿宋_GBK" w:hint="eastAsia"/>
            <w:szCs w:val="32"/>
            <w:rPrChange w:id="169" w:author="Administrator" w:date="2023-01-13T11:03:00Z">
              <w:rPr>
                <w:rFonts w:eastAsia="方正仿宋_GBK" w:hint="eastAsia"/>
                <w:szCs w:val="32"/>
              </w:rPr>
            </w:rPrChange>
          </w:rPr>
          <w:t>万元以上</w:t>
        </w:r>
        <w:r w:rsidRPr="00985247">
          <w:rPr>
            <w:rFonts w:eastAsia="方正仿宋_GBK" w:hint="eastAsia"/>
            <w:szCs w:val="32"/>
            <w:rPrChange w:id="170" w:author="Administrator" w:date="2023-01-13T11:03:00Z">
              <w:rPr>
                <w:rFonts w:eastAsia="方正仿宋_GBK" w:hint="eastAsia"/>
                <w:szCs w:val="32"/>
              </w:rPr>
            </w:rPrChange>
          </w:rPr>
          <w:t>1</w:t>
        </w:r>
        <w:r w:rsidRPr="00985247">
          <w:rPr>
            <w:rFonts w:eastAsia="方正仿宋_GBK" w:hint="eastAsia"/>
            <w:szCs w:val="32"/>
            <w:rPrChange w:id="171" w:author="Administrator" w:date="2023-01-13T11:03:00Z">
              <w:rPr>
                <w:rFonts w:eastAsia="方正仿宋_GBK" w:hint="eastAsia"/>
                <w:szCs w:val="32"/>
              </w:rPr>
            </w:rPrChange>
          </w:rPr>
          <w:t>亿元以下直接</w:t>
        </w:r>
        <w:r w:rsidRPr="00985247">
          <w:rPr>
            <w:rFonts w:eastAsia="方正仿宋_GBK" w:hint="eastAsia"/>
            <w:szCs w:val="32"/>
            <w:rPrChange w:id="172" w:author="Administrator" w:date="2023-01-13T11:03:00Z">
              <w:rPr>
                <w:rFonts w:eastAsia="方正仿宋_GBK" w:hint="eastAsia"/>
                <w:szCs w:val="32"/>
              </w:rPr>
            </w:rPrChange>
          </w:rPr>
          <w:lastRenderedPageBreak/>
          <w:t>财产损失的火灾；</w:t>
        </w:r>
      </w:ins>
    </w:p>
    <w:p w:rsidR="00674C5B" w:rsidRPr="00985247" w:rsidRDefault="00674C5B" w:rsidP="00985247">
      <w:pPr>
        <w:pStyle w:val="1"/>
        <w:spacing w:line="600" w:lineRule="exact"/>
        <w:ind w:leftChars="0" w:left="0" w:firstLineChars="200" w:firstLine="640"/>
        <w:rPr>
          <w:ins w:id="173" w:author="戢焕明" w:date="2023-01-09T16:07:00Z"/>
          <w:rFonts w:eastAsia="方正仿宋_GBK" w:hint="eastAsia"/>
          <w:szCs w:val="32"/>
          <w:rPrChange w:id="174" w:author="Administrator" w:date="2023-01-13T11:03:00Z">
            <w:rPr>
              <w:ins w:id="175" w:author="戢焕明" w:date="2023-01-09T16:07:00Z"/>
              <w:rFonts w:eastAsia="方正仿宋_GBK" w:hint="eastAsia"/>
              <w:szCs w:val="32"/>
            </w:rPr>
          </w:rPrChange>
        </w:rPr>
      </w:pPr>
      <w:ins w:id="176" w:author="戢焕明" w:date="2023-01-09T16:07:00Z">
        <w:r w:rsidRPr="00985247">
          <w:rPr>
            <w:rFonts w:eastAsia="方正仿宋_GBK" w:hint="eastAsia"/>
            <w:szCs w:val="32"/>
            <w:rPrChange w:id="177" w:author="Administrator" w:date="2023-01-13T11:03:00Z">
              <w:rPr>
                <w:rFonts w:eastAsia="方正仿宋_GBK" w:hint="eastAsia"/>
                <w:szCs w:val="32"/>
              </w:rPr>
            </w:rPrChange>
          </w:rPr>
          <w:t>较大火灾事故，是指造成</w:t>
        </w:r>
        <w:r w:rsidRPr="00985247">
          <w:rPr>
            <w:rFonts w:eastAsia="方正仿宋_GBK" w:hint="eastAsia"/>
            <w:szCs w:val="32"/>
            <w:rPrChange w:id="178" w:author="Administrator" w:date="2023-01-13T11:03:00Z">
              <w:rPr>
                <w:rFonts w:eastAsia="方正仿宋_GBK" w:hint="eastAsia"/>
                <w:szCs w:val="32"/>
              </w:rPr>
            </w:rPrChange>
          </w:rPr>
          <w:t>3</w:t>
        </w:r>
        <w:r w:rsidRPr="00985247">
          <w:rPr>
            <w:rFonts w:eastAsia="方正仿宋_GBK" w:hint="eastAsia"/>
            <w:szCs w:val="32"/>
            <w:rPrChange w:id="179" w:author="Administrator" w:date="2023-01-13T11:03:00Z">
              <w:rPr>
                <w:rFonts w:eastAsia="方正仿宋_GBK" w:hint="eastAsia"/>
                <w:szCs w:val="32"/>
              </w:rPr>
            </w:rPrChange>
          </w:rPr>
          <w:t>人以上</w:t>
        </w:r>
        <w:r w:rsidRPr="00985247">
          <w:rPr>
            <w:rFonts w:eastAsia="方正仿宋_GBK" w:hint="eastAsia"/>
            <w:szCs w:val="32"/>
            <w:rPrChange w:id="180" w:author="Administrator" w:date="2023-01-13T11:03:00Z">
              <w:rPr>
                <w:rFonts w:eastAsia="方正仿宋_GBK" w:hint="eastAsia"/>
                <w:szCs w:val="32"/>
              </w:rPr>
            </w:rPrChange>
          </w:rPr>
          <w:t>10</w:t>
        </w:r>
        <w:r w:rsidRPr="00985247">
          <w:rPr>
            <w:rFonts w:eastAsia="方正仿宋_GBK" w:hint="eastAsia"/>
            <w:szCs w:val="32"/>
            <w:rPrChange w:id="181" w:author="Administrator" w:date="2023-01-13T11:03:00Z">
              <w:rPr>
                <w:rFonts w:eastAsia="方正仿宋_GBK" w:hint="eastAsia"/>
                <w:szCs w:val="32"/>
              </w:rPr>
            </w:rPrChange>
          </w:rPr>
          <w:t>人以下死亡，或者</w:t>
        </w:r>
        <w:r w:rsidRPr="00985247">
          <w:rPr>
            <w:rFonts w:eastAsia="方正仿宋_GBK" w:hint="eastAsia"/>
            <w:szCs w:val="32"/>
            <w:rPrChange w:id="182" w:author="Administrator" w:date="2023-01-13T11:03:00Z">
              <w:rPr>
                <w:rFonts w:eastAsia="方正仿宋_GBK" w:hint="eastAsia"/>
                <w:szCs w:val="32"/>
              </w:rPr>
            </w:rPrChange>
          </w:rPr>
          <w:t>10</w:t>
        </w:r>
        <w:r w:rsidRPr="00985247">
          <w:rPr>
            <w:rFonts w:eastAsia="方正仿宋_GBK" w:hint="eastAsia"/>
            <w:szCs w:val="32"/>
            <w:rPrChange w:id="183" w:author="Administrator" w:date="2023-01-13T11:03:00Z">
              <w:rPr>
                <w:rFonts w:eastAsia="方正仿宋_GBK" w:hint="eastAsia"/>
                <w:szCs w:val="32"/>
              </w:rPr>
            </w:rPrChange>
          </w:rPr>
          <w:t>人以上</w:t>
        </w:r>
        <w:r w:rsidRPr="00985247">
          <w:rPr>
            <w:rFonts w:eastAsia="方正仿宋_GBK" w:hint="eastAsia"/>
            <w:szCs w:val="32"/>
            <w:rPrChange w:id="184" w:author="Administrator" w:date="2023-01-13T11:03:00Z">
              <w:rPr>
                <w:rFonts w:eastAsia="方正仿宋_GBK" w:hint="eastAsia"/>
                <w:szCs w:val="32"/>
              </w:rPr>
            </w:rPrChange>
          </w:rPr>
          <w:t>50</w:t>
        </w:r>
        <w:r w:rsidRPr="00985247">
          <w:rPr>
            <w:rFonts w:eastAsia="方正仿宋_GBK" w:hint="eastAsia"/>
            <w:szCs w:val="32"/>
            <w:rPrChange w:id="185" w:author="Administrator" w:date="2023-01-13T11:03:00Z">
              <w:rPr>
                <w:rFonts w:eastAsia="方正仿宋_GBK" w:hint="eastAsia"/>
                <w:szCs w:val="32"/>
              </w:rPr>
            </w:rPrChange>
          </w:rPr>
          <w:t>人以下重伤，或者</w:t>
        </w:r>
        <w:r w:rsidRPr="00985247">
          <w:rPr>
            <w:rFonts w:eastAsia="方正仿宋_GBK" w:hint="eastAsia"/>
            <w:szCs w:val="32"/>
            <w:rPrChange w:id="186" w:author="Administrator" w:date="2023-01-13T11:03:00Z">
              <w:rPr>
                <w:rFonts w:eastAsia="方正仿宋_GBK" w:hint="eastAsia"/>
                <w:szCs w:val="32"/>
              </w:rPr>
            </w:rPrChange>
          </w:rPr>
          <w:t>1000</w:t>
        </w:r>
        <w:r w:rsidRPr="00985247">
          <w:rPr>
            <w:rFonts w:eastAsia="方正仿宋_GBK" w:hint="eastAsia"/>
            <w:szCs w:val="32"/>
            <w:rPrChange w:id="187" w:author="Administrator" w:date="2023-01-13T11:03:00Z">
              <w:rPr>
                <w:rFonts w:eastAsia="方正仿宋_GBK" w:hint="eastAsia"/>
                <w:szCs w:val="32"/>
              </w:rPr>
            </w:rPrChange>
          </w:rPr>
          <w:t>万元以上</w:t>
        </w:r>
        <w:r w:rsidRPr="00985247">
          <w:rPr>
            <w:rFonts w:eastAsia="方正仿宋_GBK" w:hint="eastAsia"/>
            <w:szCs w:val="32"/>
            <w:rPrChange w:id="188" w:author="Administrator" w:date="2023-01-13T11:03:00Z">
              <w:rPr>
                <w:rFonts w:eastAsia="方正仿宋_GBK" w:hint="eastAsia"/>
                <w:szCs w:val="32"/>
              </w:rPr>
            </w:rPrChange>
          </w:rPr>
          <w:t>5000</w:t>
        </w:r>
        <w:r w:rsidRPr="00985247">
          <w:rPr>
            <w:rFonts w:eastAsia="方正仿宋_GBK" w:hint="eastAsia"/>
            <w:szCs w:val="32"/>
            <w:rPrChange w:id="189" w:author="Administrator" w:date="2023-01-13T11:03:00Z">
              <w:rPr>
                <w:rFonts w:eastAsia="方正仿宋_GBK" w:hint="eastAsia"/>
                <w:szCs w:val="32"/>
              </w:rPr>
            </w:rPrChange>
          </w:rPr>
          <w:t>万元以下直接财产损失的火灾；</w:t>
        </w:r>
      </w:ins>
    </w:p>
    <w:p w:rsidR="00674C5B" w:rsidRPr="00985247" w:rsidRDefault="00674C5B" w:rsidP="00985247">
      <w:pPr>
        <w:pStyle w:val="1"/>
        <w:spacing w:line="600" w:lineRule="exact"/>
        <w:ind w:leftChars="0" w:left="0" w:firstLineChars="200" w:firstLine="640"/>
        <w:rPr>
          <w:ins w:id="190" w:author="戢焕明" w:date="2023-01-09T16:07:00Z"/>
          <w:rFonts w:eastAsia="方正仿宋_GBK" w:hint="eastAsia"/>
          <w:szCs w:val="32"/>
          <w:rPrChange w:id="191" w:author="Administrator" w:date="2023-01-13T11:03:00Z">
            <w:rPr>
              <w:ins w:id="192" w:author="戢焕明" w:date="2023-01-09T16:07:00Z"/>
              <w:rFonts w:eastAsia="方正仿宋_GBK" w:hint="eastAsia"/>
              <w:szCs w:val="32"/>
            </w:rPr>
          </w:rPrChange>
        </w:rPr>
        <w:pPrChange w:id="193" w:author="Administrator" w:date="2023-01-13T11:00:00Z">
          <w:pPr>
            <w:pStyle w:val="1"/>
            <w:spacing w:line="600" w:lineRule="exact"/>
            <w:ind w:leftChars="0" w:left="0" w:firstLineChars="200" w:firstLine="640"/>
          </w:pPr>
        </w:pPrChange>
      </w:pPr>
      <w:ins w:id="194" w:author="戢焕明" w:date="2023-01-09T16:07:00Z">
        <w:r w:rsidRPr="00985247">
          <w:rPr>
            <w:rFonts w:eastAsia="方正仿宋_GBK" w:hint="eastAsia"/>
            <w:szCs w:val="32"/>
            <w:rPrChange w:id="195" w:author="Administrator" w:date="2023-01-13T11:03:00Z">
              <w:rPr>
                <w:rFonts w:eastAsia="方正仿宋_GBK" w:hint="eastAsia"/>
                <w:szCs w:val="32"/>
              </w:rPr>
            </w:rPrChange>
          </w:rPr>
          <w:t>一般火灾事故，是指造成</w:t>
        </w:r>
        <w:r w:rsidRPr="00985247">
          <w:rPr>
            <w:rFonts w:eastAsia="方正仿宋_GBK" w:hint="eastAsia"/>
            <w:szCs w:val="32"/>
            <w:rPrChange w:id="196" w:author="Administrator" w:date="2023-01-13T11:03:00Z">
              <w:rPr>
                <w:rFonts w:eastAsia="方正仿宋_GBK" w:hint="eastAsia"/>
                <w:szCs w:val="32"/>
              </w:rPr>
            </w:rPrChange>
          </w:rPr>
          <w:t>3</w:t>
        </w:r>
        <w:r w:rsidRPr="00985247">
          <w:rPr>
            <w:rFonts w:eastAsia="方正仿宋_GBK" w:hint="eastAsia"/>
            <w:szCs w:val="32"/>
            <w:rPrChange w:id="197" w:author="Administrator" w:date="2023-01-13T11:03:00Z">
              <w:rPr>
                <w:rFonts w:eastAsia="方正仿宋_GBK" w:hint="eastAsia"/>
                <w:szCs w:val="32"/>
              </w:rPr>
            </w:rPrChange>
          </w:rPr>
          <w:t>人以下死亡，或者</w:t>
        </w:r>
        <w:r w:rsidRPr="00985247">
          <w:rPr>
            <w:rFonts w:eastAsia="方正仿宋_GBK" w:hint="eastAsia"/>
            <w:szCs w:val="32"/>
            <w:rPrChange w:id="198" w:author="Administrator" w:date="2023-01-13T11:03:00Z">
              <w:rPr>
                <w:rFonts w:eastAsia="方正仿宋_GBK" w:hint="eastAsia"/>
                <w:szCs w:val="32"/>
              </w:rPr>
            </w:rPrChange>
          </w:rPr>
          <w:t>10</w:t>
        </w:r>
        <w:r w:rsidRPr="00985247">
          <w:rPr>
            <w:rFonts w:eastAsia="方正仿宋_GBK" w:hint="eastAsia"/>
            <w:szCs w:val="32"/>
            <w:rPrChange w:id="199" w:author="Administrator" w:date="2023-01-13T11:03:00Z">
              <w:rPr>
                <w:rFonts w:eastAsia="方正仿宋_GBK" w:hint="eastAsia"/>
                <w:szCs w:val="32"/>
              </w:rPr>
            </w:rPrChange>
          </w:rPr>
          <w:t>人以下重伤，或者</w:t>
        </w:r>
        <w:r w:rsidRPr="00985247">
          <w:rPr>
            <w:rFonts w:eastAsia="方正仿宋_GBK" w:hint="eastAsia"/>
            <w:szCs w:val="32"/>
            <w:rPrChange w:id="200" w:author="Administrator" w:date="2023-01-13T11:03:00Z">
              <w:rPr>
                <w:rFonts w:eastAsia="方正仿宋_GBK" w:hint="eastAsia"/>
                <w:szCs w:val="32"/>
              </w:rPr>
            </w:rPrChange>
          </w:rPr>
          <w:t>1000</w:t>
        </w:r>
        <w:r w:rsidRPr="00985247">
          <w:rPr>
            <w:rFonts w:eastAsia="方正仿宋_GBK" w:hint="eastAsia"/>
            <w:szCs w:val="32"/>
            <w:rPrChange w:id="201" w:author="Administrator" w:date="2023-01-13T11:03:00Z">
              <w:rPr>
                <w:rFonts w:eastAsia="方正仿宋_GBK" w:hint="eastAsia"/>
                <w:szCs w:val="32"/>
              </w:rPr>
            </w:rPrChange>
          </w:rPr>
          <w:t>万元以下直接财产损失的火灾。</w:t>
        </w:r>
      </w:ins>
    </w:p>
    <w:p w:rsidR="00674C5B" w:rsidRPr="00985247" w:rsidRDefault="00674C5B" w:rsidP="00985247">
      <w:pPr>
        <w:pStyle w:val="1"/>
        <w:spacing w:line="600" w:lineRule="exact"/>
        <w:ind w:leftChars="0" w:left="0" w:firstLineChars="200" w:firstLine="640"/>
        <w:rPr>
          <w:ins w:id="202" w:author="戢焕明" w:date="2023-01-09T16:07:00Z"/>
          <w:rFonts w:eastAsia="方正仿宋_GBK" w:hint="eastAsia"/>
          <w:szCs w:val="32"/>
        </w:rPr>
        <w:pPrChange w:id="203" w:author="Administrator" w:date="2023-01-13T11:00:00Z">
          <w:pPr>
            <w:pStyle w:val="1"/>
            <w:spacing w:line="600" w:lineRule="exact"/>
            <w:ind w:leftChars="0" w:left="0" w:firstLineChars="200" w:firstLine="640"/>
          </w:pPr>
        </w:pPrChange>
      </w:pPr>
      <w:ins w:id="204" w:author="戢焕明" w:date="2023-01-09T16:07:00Z">
        <w:r w:rsidRPr="00985247">
          <w:rPr>
            <w:rFonts w:eastAsia="方正仿宋_GBK" w:cs="方正楷体_GBK" w:hint="eastAsia"/>
            <w:szCs w:val="32"/>
            <w:rPrChange w:id="205" w:author="Administrator" w:date="2023-01-13T11:03:00Z">
              <w:rPr>
                <w:rFonts w:ascii="方正楷体_GBK" w:eastAsia="方正楷体_GBK" w:hAnsi="方正楷体_GBK" w:cs="方正楷体_GBK" w:hint="eastAsia"/>
                <w:szCs w:val="32"/>
              </w:rPr>
            </w:rPrChange>
          </w:rPr>
          <w:t>第四条</w:t>
        </w:r>
        <w:r w:rsidRPr="00985247">
          <w:rPr>
            <w:rFonts w:eastAsia="方正仿宋_GBK" w:hint="eastAsia"/>
            <w:szCs w:val="32"/>
            <w:rPrChange w:id="206" w:author="Administrator" w:date="2023-01-13T11:03:00Z">
              <w:rPr>
                <w:rFonts w:hint="eastAsia"/>
                <w:szCs w:val="32"/>
              </w:rPr>
            </w:rPrChange>
          </w:rPr>
          <w:t xml:space="preserve"> </w:t>
        </w:r>
      </w:ins>
      <w:ins w:id="207" w:author="Administrator" w:date="2023-01-13T11:01:00Z">
        <w:r w:rsidR="00985247" w:rsidRPr="00985247">
          <w:rPr>
            <w:rFonts w:eastAsia="方正仿宋_GBK" w:hint="eastAsia"/>
            <w:szCs w:val="32"/>
          </w:rPr>
          <w:t xml:space="preserve"> </w:t>
        </w:r>
      </w:ins>
      <w:ins w:id="208" w:author="戢焕明" w:date="2023-01-09T16:07:00Z">
        <w:r w:rsidRPr="00985247">
          <w:rPr>
            <w:rFonts w:eastAsia="方正仿宋_GBK" w:hint="eastAsia"/>
            <w:szCs w:val="32"/>
            <w:rPrChange w:id="209" w:author="Administrator" w:date="2023-01-13T11:03:00Z">
              <w:rPr>
                <w:rFonts w:eastAsia="方正仿宋_GBK"/>
                <w:szCs w:val="32"/>
              </w:rPr>
            </w:rPrChange>
          </w:rPr>
          <w:t>发生造成人员死亡或者产生社会影响的一般火灾事故的，由事故发生地县（区）人民政府负责组织调查处理；发生较大火灾事故的，由市人民政府负责组织调查处理</w:t>
        </w:r>
        <w:r w:rsidRPr="00985247">
          <w:rPr>
            <w:rFonts w:eastAsia="方正仿宋_GBK" w:hint="eastAsia"/>
            <w:szCs w:val="32"/>
          </w:rPr>
          <w:t>。</w:t>
        </w:r>
      </w:ins>
    </w:p>
    <w:p w:rsidR="00674C5B" w:rsidRPr="00985247" w:rsidRDefault="00674C5B" w:rsidP="00985247">
      <w:pPr>
        <w:pStyle w:val="1"/>
        <w:spacing w:line="600" w:lineRule="exact"/>
        <w:ind w:leftChars="0" w:left="0" w:firstLineChars="200" w:firstLine="640"/>
        <w:rPr>
          <w:ins w:id="210" w:author="戢焕明" w:date="2023-01-09T16:07:00Z"/>
          <w:rFonts w:eastAsia="方正仿宋_GBK" w:hint="eastAsia"/>
          <w:szCs w:val="32"/>
          <w:rPrChange w:id="211" w:author="Administrator" w:date="2023-01-13T11:03:00Z">
            <w:rPr>
              <w:ins w:id="212" w:author="戢焕明" w:date="2023-01-09T16:07:00Z"/>
              <w:rFonts w:eastAsia="方正仿宋_GBK"/>
              <w:szCs w:val="32"/>
            </w:rPr>
          </w:rPrChange>
        </w:rPr>
        <w:pPrChange w:id="213" w:author="Administrator" w:date="2023-01-13T11:00:00Z">
          <w:pPr>
            <w:pStyle w:val="1"/>
            <w:spacing w:line="600" w:lineRule="exact"/>
            <w:ind w:leftChars="0" w:left="0" w:firstLineChars="200" w:firstLine="640"/>
          </w:pPr>
        </w:pPrChange>
      </w:pPr>
      <w:ins w:id="214" w:author="戢焕明" w:date="2023-01-09T16:07:00Z">
        <w:r w:rsidRPr="00985247">
          <w:rPr>
            <w:rFonts w:eastAsia="方正仿宋_GBK" w:hint="eastAsia"/>
            <w:szCs w:val="32"/>
            <w:rPrChange w:id="215" w:author="Administrator" w:date="2023-01-13T11:03:00Z">
              <w:rPr>
                <w:rFonts w:eastAsia="方正仿宋_GBK"/>
                <w:szCs w:val="32"/>
              </w:rPr>
            </w:rPrChange>
          </w:rPr>
          <w:t>市</w:t>
        </w:r>
        <w:r w:rsidRPr="00985247">
          <w:rPr>
            <w:rFonts w:eastAsia="方正仿宋_GBK" w:hint="eastAsia"/>
            <w:spacing w:val="-8"/>
            <w:szCs w:val="32"/>
            <w:rPrChange w:id="216" w:author="Administrator" w:date="2023-01-13T11:03:00Z">
              <w:rPr>
                <w:rFonts w:eastAsia="方正仿宋_GBK"/>
                <w:szCs w:val="32"/>
              </w:rPr>
            </w:rPrChange>
          </w:rPr>
          <w:t>人民政府认为有必要的，可对一般火灾事故组织调查处理。</w:t>
        </w:r>
      </w:ins>
    </w:p>
    <w:p w:rsidR="00674C5B" w:rsidRPr="00985247" w:rsidRDefault="00674C5B" w:rsidP="00985247">
      <w:pPr>
        <w:pStyle w:val="1"/>
        <w:spacing w:line="600" w:lineRule="exact"/>
        <w:ind w:leftChars="0" w:left="0" w:firstLineChars="200" w:firstLine="640"/>
        <w:rPr>
          <w:ins w:id="217" w:author="戢焕明" w:date="2023-01-09T16:07:00Z"/>
          <w:rFonts w:eastAsia="方正仿宋_GBK" w:hint="eastAsia"/>
          <w:szCs w:val="32"/>
          <w:rPrChange w:id="218" w:author="Administrator" w:date="2023-01-13T11:03:00Z">
            <w:rPr>
              <w:ins w:id="219" w:author="戢焕明" w:date="2023-01-09T16:07:00Z"/>
              <w:rFonts w:eastAsia="方正仿宋_GBK"/>
              <w:szCs w:val="32"/>
            </w:rPr>
          </w:rPrChange>
        </w:rPr>
        <w:pPrChange w:id="220" w:author="Administrator" w:date="2023-01-13T11:00:00Z">
          <w:pPr>
            <w:pStyle w:val="1"/>
            <w:spacing w:line="600" w:lineRule="exact"/>
            <w:ind w:leftChars="0" w:left="0" w:firstLineChars="200" w:firstLine="640"/>
          </w:pPr>
        </w:pPrChange>
      </w:pPr>
      <w:ins w:id="221" w:author="戢焕明" w:date="2023-01-09T16:07:00Z">
        <w:r w:rsidRPr="00985247">
          <w:rPr>
            <w:rFonts w:eastAsia="方正仿宋_GBK" w:hint="eastAsia"/>
            <w:szCs w:val="32"/>
          </w:rPr>
          <w:t>自火灾事故发生之日起</w:t>
        </w:r>
        <w:r w:rsidRPr="00985247">
          <w:rPr>
            <w:rFonts w:eastAsia="方正仿宋_GBK" w:hint="eastAsia"/>
            <w:szCs w:val="32"/>
          </w:rPr>
          <w:t>7</w:t>
        </w:r>
        <w:r w:rsidRPr="00985247">
          <w:rPr>
            <w:rFonts w:eastAsia="方正仿宋_GBK" w:hint="eastAsia"/>
            <w:szCs w:val="32"/>
          </w:rPr>
          <w:t>日内，因火灾事故伤亡人数变化导致火灾事故等级发生变化的，另行组织调查。</w:t>
        </w:r>
      </w:ins>
    </w:p>
    <w:p w:rsidR="00674C5B" w:rsidRPr="00985247" w:rsidRDefault="00674C5B" w:rsidP="00985247">
      <w:pPr>
        <w:spacing w:line="600" w:lineRule="exact"/>
        <w:ind w:firstLineChars="200" w:firstLine="640"/>
        <w:rPr>
          <w:ins w:id="222" w:author="戢焕明" w:date="2023-01-09T16:07:00Z"/>
          <w:rFonts w:eastAsia="方正仿宋_GBK" w:hint="eastAsia"/>
          <w:sz w:val="32"/>
          <w:szCs w:val="32"/>
          <w:rPrChange w:id="223" w:author="Administrator" w:date="2023-01-13T11:03:00Z">
            <w:rPr>
              <w:ins w:id="224" w:author="戢焕明" w:date="2023-01-09T16:07:00Z"/>
              <w:rFonts w:eastAsia="方正仿宋_GBK"/>
              <w:sz w:val="32"/>
              <w:szCs w:val="32"/>
            </w:rPr>
          </w:rPrChange>
        </w:rPr>
        <w:pPrChange w:id="225" w:author="Administrator" w:date="2023-01-13T11:00:00Z">
          <w:pPr>
            <w:spacing w:line="600" w:lineRule="exact"/>
            <w:ind w:firstLineChars="200" w:firstLine="640"/>
          </w:pPr>
        </w:pPrChange>
      </w:pPr>
      <w:ins w:id="226" w:author="戢焕明" w:date="2023-01-09T16:07:00Z">
        <w:r w:rsidRPr="00985247">
          <w:rPr>
            <w:rFonts w:eastAsia="方正仿宋_GBK" w:cs="方正楷体_GBK" w:hint="eastAsia"/>
            <w:sz w:val="32"/>
            <w:szCs w:val="32"/>
            <w:rPrChange w:id="227" w:author="Administrator" w:date="2023-01-13T11:03:00Z">
              <w:rPr>
                <w:rFonts w:ascii="方正楷体_GBK" w:eastAsia="方正楷体_GBK" w:hAnsi="方正楷体_GBK" w:cs="方正楷体_GBK" w:hint="eastAsia"/>
                <w:sz w:val="32"/>
                <w:szCs w:val="32"/>
              </w:rPr>
            </w:rPrChange>
          </w:rPr>
          <w:t>第五条</w:t>
        </w:r>
        <w:r w:rsidRPr="00985247">
          <w:rPr>
            <w:rFonts w:eastAsia="方正仿宋_GBK" w:cs="方正楷体_GBK" w:hint="eastAsia"/>
            <w:sz w:val="32"/>
            <w:szCs w:val="32"/>
            <w:rPrChange w:id="228" w:author="Administrator" w:date="2023-01-13T11:03:00Z">
              <w:rPr>
                <w:rFonts w:ascii="方正楷体_GBK" w:eastAsia="方正楷体_GBK" w:hAnsi="方正楷体_GBK" w:cs="方正楷体_GBK" w:hint="eastAsia"/>
                <w:sz w:val="32"/>
                <w:szCs w:val="32"/>
              </w:rPr>
            </w:rPrChange>
          </w:rPr>
          <w:t xml:space="preserve"> </w:t>
        </w:r>
      </w:ins>
      <w:ins w:id="229" w:author="Administrator" w:date="2023-01-13T11:01:00Z">
        <w:r w:rsidR="00985247" w:rsidRPr="00985247">
          <w:rPr>
            <w:rFonts w:eastAsia="方正仿宋_GBK" w:cs="方正楷体_GBK" w:hint="eastAsia"/>
            <w:sz w:val="32"/>
            <w:szCs w:val="32"/>
          </w:rPr>
          <w:t xml:space="preserve"> </w:t>
        </w:r>
      </w:ins>
      <w:ins w:id="230" w:author="戢焕明" w:date="2023-01-09T16:07:00Z">
        <w:r w:rsidRPr="00985247">
          <w:rPr>
            <w:rFonts w:eastAsia="方正仿宋_GBK" w:hint="eastAsia"/>
            <w:sz w:val="32"/>
            <w:szCs w:val="32"/>
            <w:rPrChange w:id="231" w:author="Administrator" w:date="2023-01-13T11:03:00Z">
              <w:rPr>
                <w:rFonts w:eastAsia="方正仿宋_GBK"/>
                <w:sz w:val="32"/>
                <w:szCs w:val="32"/>
              </w:rPr>
            </w:rPrChange>
          </w:rPr>
          <w:t>发生重大火灾事故的，按照相关规定向省政府报告，并全力配合</w:t>
        </w:r>
        <w:r w:rsidRPr="00985247">
          <w:rPr>
            <w:rFonts w:eastAsia="方正仿宋_GBK" w:hint="eastAsia"/>
            <w:sz w:val="32"/>
            <w:szCs w:val="32"/>
          </w:rPr>
          <w:t>省政府</w:t>
        </w:r>
        <w:r w:rsidRPr="00985247">
          <w:rPr>
            <w:rFonts w:eastAsia="方正仿宋_GBK" w:hint="eastAsia"/>
            <w:sz w:val="32"/>
            <w:szCs w:val="32"/>
            <w:rPrChange w:id="232" w:author="Administrator" w:date="2023-01-13T11:03:00Z">
              <w:rPr>
                <w:rFonts w:eastAsia="方正仿宋_GBK"/>
                <w:sz w:val="32"/>
                <w:szCs w:val="32"/>
              </w:rPr>
            </w:rPrChange>
          </w:rPr>
          <w:t>做好调查处理工作。</w:t>
        </w:r>
      </w:ins>
    </w:p>
    <w:p w:rsidR="00674C5B" w:rsidRPr="00985247" w:rsidRDefault="00674C5B" w:rsidP="00985247">
      <w:pPr>
        <w:pStyle w:val="1"/>
        <w:spacing w:line="600" w:lineRule="exact"/>
        <w:ind w:leftChars="0" w:left="0" w:firstLineChars="200" w:firstLine="640"/>
        <w:rPr>
          <w:ins w:id="233" w:author="戢焕明" w:date="2023-01-09T16:07:00Z"/>
          <w:rFonts w:eastAsia="方正仿宋_GBK" w:hint="eastAsia"/>
          <w:szCs w:val="32"/>
          <w:rPrChange w:id="234" w:author="Administrator" w:date="2023-01-13T11:03:00Z">
            <w:rPr>
              <w:ins w:id="235" w:author="戢焕明" w:date="2023-01-09T16:07:00Z"/>
              <w:rFonts w:eastAsia="方正仿宋_GBK"/>
              <w:szCs w:val="32"/>
            </w:rPr>
          </w:rPrChange>
        </w:rPr>
        <w:pPrChange w:id="236" w:author="Administrator" w:date="2023-01-13T11:00:00Z">
          <w:pPr>
            <w:pStyle w:val="1"/>
            <w:spacing w:line="600" w:lineRule="exact"/>
            <w:ind w:leftChars="0" w:left="0" w:firstLineChars="200" w:firstLine="640"/>
          </w:pPr>
        </w:pPrChange>
      </w:pPr>
      <w:ins w:id="237" w:author="戢焕明" w:date="2023-01-09T16:07:00Z">
        <w:r w:rsidRPr="00985247">
          <w:rPr>
            <w:rFonts w:eastAsia="方正仿宋_GBK" w:cs="方正楷体_GBK" w:hint="eastAsia"/>
            <w:szCs w:val="32"/>
            <w:rPrChange w:id="238" w:author="Administrator" w:date="2023-01-13T11:03:00Z">
              <w:rPr>
                <w:rFonts w:ascii="方正楷体_GBK" w:eastAsia="方正楷体_GBK" w:hAnsi="方正楷体_GBK" w:cs="方正楷体_GBK" w:hint="eastAsia"/>
                <w:szCs w:val="32"/>
              </w:rPr>
            </w:rPrChange>
          </w:rPr>
          <w:t>第六条</w:t>
        </w:r>
        <w:r w:rsidRPr="00985247">
          <w:rPr>
            <w:rFonts w:eastAsia="方正仿宋_GBK" w:cs="方正楷体_GBK" w:hint="eastAsia"/>
            <w:szCs w:val="32"/>
            <w:rPrChange w:id="239" w:author="Administrator" w:date="2023-01-13T11:03:00Z">
              <w:rPr>
                <w:rFonts w:ascii="方正楷体_GBK" w:eastAsia="方正楷体_GBK" w:hAnsi="方正楷体_GBK" w:cs="方正楷体_GBK" w:hint="eastAsia"/>
                <w:szCs w:val="32"/>
              </w:rPr>
            </w:rPrChange>
          </w:rPr>
          <w:t xml:space="preserve"> </w:t>
        </w:r>
      </w:ins>
      <w:ins w:id="240" w:author="Administrator" w:date="2023-01-13T11:01:00Z">
        <w:r w:rsidR="00985247" w:rsidRPr="00985247">
          <w:rPr>
            <w:rFonts w:eastAsia="方正仿宋_GBK" w:cs="方正楷体_GBK" w:hint="eastAsia"/>
            <w:szCs w:val="32"/>
          </w:rPr>
          <w:t xml:space="preserve"> </w:t>
        </w:r>
      </w:ins>
      <w:ins w:id="241" w:author="戢焕明" w:date="2023-01-09T16:07:00Z">
        <w:r w:rsidRPr="00985247">
          <w:rPr>
            <w:rFonts w:eastAsia="方正仿宋_GBK" w:hint="eastAsia"/>
            <w:szCs w:val="32"/>
          </w:rPr>
          <w:t>火灾事故发生后，</w:t>
        </w:r>
        <w:r w:rsidRPr="00985247">
          <w:rPr>
            <w:rFonts w:eastAsia="方正仿宋_GBK" w:hint="eastAsia"/>
            <w:szCs w:val="32"/>
            <w:rPrChange w:id="242" w:author="Administrator" w:date="2023-01-13T11:03:00Z">
              <w:rPr>
                <w:rFonts w:eastAsia="方正仿宋_GBK"/>
                <w:szCs w:val="32"/>
              </w:rPr>
            </w:rPrChange>
          </w:rPr>
          <w:t>人民政府应</w:t>
        </w:r>
        <w:r w:rsidRPr="00985247">
          <w:rPr>
            <w:rFonts w:eastAsia="方正仿宋_GBK" w:hint="eastAsia"/>
            <w:szCs w:val="32"/>
          </w:rPr>
          <w:t>当及时成立火灾事故调查组</w:t>
        </w:r>
        <w:r w:rsidRPr="00985247">
          <w:rPr>
            <w:rFonts w:eastAsia="方正仿宋_GBK" w:hint="eastAsia"/>
            <w:szCs w:val="32"/>
            <w:rPrChange w:id="243" w:author="Administrator" w:date="2023-01-13T11:03:00Z">
              <w:rPr>
                <w:rFonts w:eastAsia="方正仿宋_GBK"/>
                <w:szCs w:val="32"/>
              </w:rPr>
            </w:rPrChange>
          </w:rPr>
          <w:t>，消防救援机构</w:t>
        </w:r>
        <w:r w:rsidRPr="00985247">
          <w:rPr>
            <w:rFonts w:eastAsia="方正仿宋_GBK" w:hint="eastAsia"/>
            <w:szCs w:val="32"/>
          </w:rPr>
          <w:t>负责</w:t>
        </w:r>
        <w:r w:rsidRPr="00985247">
          <w:rPr>
            <w:rFonts w:eastAsia="方正仿宋_GBK" w:hint="eastAsia"/>
            <w:szCs w:val="32"/>
            <w:rPrChange w:id="244" w:author="Administrator" w:date="2023-01-13T11:03:00Z">
              <w:rPr>
                <w:rFonts w:eastAsia="方正仿宋_GBK"/>
                <w:szCs w:val="32"/>
              </w:rPr>
            </w:rPrChange>
          </w:rPr>
          <w:t>组织实施。</w:t>
        </w:r>
      </w:ins>
    </w:p>
    <w:p w:rsidR="00674C5B" w:rsidRPr="00985247" w:rsidRDefault="00674C5B" w:rsidP="00985247">
      <w:pPr>
        <w:spacing w:line="600" w:lineRule="exact"/>
        <w:ind w:firstLineChars="200" w:firstLine="640"/>
        <w:rPr>
          <w:ins w:id="245" w:author="戢焕明" w:date="2023-01-09T16:07:00Z"/>
          <w:rFonts w:eastAsia="方正仿宋_GBK" w:hint="eastAsia"/>
          <w:sz w:val="32"/>
          <w:szCs w:val="32"/>
        </w:rPr>
        <w:pPrChange w:id="246" w:author="Administrator" w:date="2023-01-13T11:00:00Z">
          <w:pPr>
            <w:spacing w:line="600" w:lineRule="exact"/>
            <w:ind w:firstLineChars="200" w:firstLine="640"/>
          </w:pPr>
        </w:pPrChange>
      </w:pPr>
      <w:ins w:id="247" w:author="戢焕明" w:date="2023-01-09T16:07:00Z">
        <w:r w:rsidRPr="00985247">
          <w:rPr>
            <w:rFonts w:eastAsia="方正仿宋_GBK" w:cs="方正楷体_GBK" w:hint="eastAsia"/>
            <w:sz w:val="32"/>
            <w:szCs w:val="32"/>
            <w:rPrChange w:id="248" w:author="Administrator" w:date="2023-01-13T11:03:00Z">
              <w:rPr>
                <w:rFonts w:ascii="方正楷体_GBK" w:eastAsia="方正楷体_GBK" w:hAnsi="方正楷体_GBK" w:cs="方正楷体_GBK"/>
                <w:sz w:val="32"/>
                <w:szCs w:val="32"/>
              </w:rPr>
            </w:rPrChange>
          </w:rPr>
          <w:t>第七条</w:t>
        </w:r>
      </w:ins>
      <w:ins w:id="249" w:author="Administrator" w:date="2023-01-13T11:01:00Z">
        <w:r w:rsidR="00985247" w:rsidRPr="00985247">
          <w:rPr>
            <w:rFonts w:eastAsia="方正仿宋_GBK" w:cs="方正楷体_GBK" w:hint="eastAsia"/>
            <w:sz w:val="32"/>
            <w:szCs w:val="32"/>
          </w:rPr>
          <w:t xml:space="preserve"> </w:t>
        </w:r>
      </w:ins>
      <w:ins w:id="250" w:author="戢焕明" w:date="2023-01-09T16:07:00Z">
        <w:r w:rsidRPr="00985247">
          <w:rPr>
            <w:rFonts w:eastAsia="方正仿宋_GBK" w:hint="eastAsia"/>
            <w:sz w:val="32"/>
            <w:szCs w:val="32"/>
            <w:rPrChange w:id="251" w:author="Administrator" w:date="2023-01-13T11:03:00Z">
              <w:rPr>
                <w:rFonts w:eastAsia="方正仿宋_GBK"/>
                <w:sz w:val="32"/>
                <w:szCs w:val="32"/>
              </w:rPr>
            </w:rPrChange>
          </w:rPr>
          <w:t xml:space="preserve"> </w:t>
        </w:r>
        <w:r w:rsidRPr="00985247">
          <w:rPr>
            <w:rFonts w:eastAsia="方正仿宋_GBK" w:hint="eastAsia"/>
            <w:sz w:val="32"/>
            <w:szCs w:val="32"/>
            <w:rPrChange w:id="252" w:author="Administrator" w:date="2023-01-13T11:03:00Z">
              <w:rPr>
                <w:rFonts w:eastAsia="方正仿宋_GBK"/>
                <w:sz w:val="32"/>
                <w:szCs w:val="32"/>
              </w:rPr>
            </w:rPrChange>
          </w:rPr>
          <w:t>调查组</w:t>
        </w:r>
        <w:r w:rsidRPr="00985247">
          <w:rPr>
            <w:rFonts w:eastAsia="方正仿宋_GBK" w:hint="eastAsia"/>
            <w:sz w:val="32"/>
            <w:szCs w:val="32"/>
          </w:rPr>
          <w:t>由</w:t>
        </w:r>
        <w:r w:rsidRPr="00985247">
          <w:rPr>
            <w:rFonts w:eastAsia="方正仿宋_GBK" w:hint="eastAsia"/>
            <w:sz w:val="32"/>
            <w:szCs w:val="32"/>
            <w:rPrChange w:id="253" w:author="Administrator" w:date="2023-01-13T11:03:00Z">
              <w:rPr>
                <w:rFonts w:eastAsia="方正仿宋_GBK"/>
                <w:sz w:val="32"/>
                <w:szCs w:val="32"/>
              </w:rPr>
            </w:rPrChange>
          </w:rPr>
          <w:t>公安、</w:t>
        </w:r>
        <w:r w:rsidRPr="00985247">
          <w:rPr>
            <w:rFonts w:eastAsia="方正仿宋_GBK" w:hint="eastAsia"/>
            <w:sz w:val="32"/>
            <w:szCs w:val="32"/>
          </w:rPr>
          <w:t>住房城乡建设</w:t>
        </w:r>
        <w:r w:rsidRPr="00985247">
          <w:rPr>
            <w:rFonts w:eastAsia="方正仿宋_GBK" w:hint="eastAsia"/>
            <w:sz w:val="32"/>
            <w:szCs w:val="32"/>
            <w:rPrChange w:id="254" w:author="Administrator" w:date="2023-01-13T11:03:00Z">
              <w:rPr>
                <w:rFonts w:eastAsia="方正仿宋_GBK"/>
                <w:sz w:val="32"/>
                <w:szCs w:val="32"/>
              </w:rPr>
            </w:rPrChange>
          </w:rPr>
          <w:t>、应急管理、消防</w:t>
        </w:r>
        <w:r w:rsidRPr="00985247">
          <w:rPr>
            <w:rFonts w:eastAsia="方正仿宋_GBK" w:hint="eastAsia"/>
            <w:sz w:val="32"/>
            <w:szCs w:val="32"/>
          </w:rPr>
          <w:t>救援及</w:t>
        </w:r>
        <w:r w:rsidRPr="00985247">
          <w:rPr>
            <w:rFonts w:eastAsia="方正仿宋_GBK" w:hint="eastAsia"/>
            <w:sz w:val="32"/>
            <w:szCs w:val="32"/>
            <w:rPrChange w:id="255" w:author="Administrator" w:date="2023-01-13T11:03:00Z">
              <w:rPr>
                <w:rFonts w:eastAsia="方正仿宋_GBK"/>
                <w:sz w:val="32"/>
                <w:szCs w:val="32"/>
              </w:rPr>
            </w:rPrChange>
          </w:rPr>
          <w:t>有关行业监管部门</w:t>
        </w:r>
        <w:r w:rsidRPr="00985247">
          <w:rPr>
            <w:rFonts w:eastAsia="方正仿宋_GBK" w:hint="eastAsia"/>
            <w:sz w:val="32"/>
            <w:szCs w:val="32"/>
          </w:rPr>
          <w:t>共同</w:t>
        </w:r>
        <w:r w:rsidRPr="00985247">
          <w:rPr>
            <w:rFonts w:eastAsia="方正仿宋_GBK" w:hint="eastAsia"/>
            <w:sz w:val="32"/>
            <w:szCs w:val="32"/>
            <w:rPrChange w:id="256" w:author="Administrator" w:date="2023-01-13T11:03:00Z">
              <w:rPr>
                <w:rFonts w:eastAsia="方正仿宋_GBK"/>
                <w:sz w:val="32"/>
                <w:szCs w:val="32"/>
              </w:rPr>
            </w:rPrChange>
          </w:rPr>
          <w:t>组成</w:t>
        </w:r>
        <w:r w:rsidRPr="00985247">
          <w:rPr>
            <w:rFonts w:eastAsia="方正仿宋_GBK" w:hint="eastAsia"/>
            <w:sz w:val="32"/>
            <w:szCs w:val="32"/>
          </w:rPr>
          <w:t>。</w:t>
        </w:r>
        <w:r w:rsidRPr="00985247">
          <w:rPr>
            <w:rFonts w:eastAsia="方正仿宋_GBK" w:hint="eastAsia"/>
            <w:sz w:val="32"/>
            <w:szCs w:val="32"/>
            <w:rPrChange w:id="257" w:author="Administrator" w:date="2023-01-13T11:03:00Z">
              <w:rPr>
                <w:rFonts w:eastAsia="方正仿宋_GBK"/>
                <w:sz w:val="32"/>
                <w:szCs w:val="32"/>
              </w:rPr>
            </w:rPrChange>
          </w:rPr>
          <w:t>必要时可邀请纪委监委、检察院参加或聘请有关专家参与调查</w:t>
        </w:r>
        <w:r w:rsidRPr="00985247">
          <w:rPr>
            <w:rFonts w:eastAsia="方正仿宋_GBK" w:hint="eastAsia"/>
            <w:sz w:val="32"/>
            <w:szCs w:val="32"/>
          </w:rPr>
          <w:t>；涉及企业的，可邀请工会参加。</w:t>
        </w:r>
      </w:ins>
    </w:p>
    <w:p w:rsidR="00674C5B" w:rsidRPr="00985247" w:rsidRDefault="00674C5B" w:rsidP="00985247">
      <w:pPr>
        <w:spacing w:line="600" w:lineRule="exact"/>
        <w:ind w:firstLineChars="200" w:firstLine="640"/>
        <w:rPr>
          <w:ins w:id="258" w:author="戢焕明" w:date="2023-01-09T16:07:00Z"/>
          <w:rFonts w:eastAsia="方正仿宋_GBK" w:hint="eastAsia"/>
          <w:sz w:val="32"/>
          <w:szCs w:val="32"/>
          <w:rPrChange w:id="259" w:author="Administrator" w:date="2023-01-13T11:03:00Z">
            <w:rPr>
              <w:ins w:id="260" w:author="戢焕明" w:date="2023-01-09T16:07:00Z"/>
              <w:rFonts w:eastAsia="方正仿宋_GBK"/>
              <w:sz w:val="32"/>
              <w:szCs w:val="32"/>
            </w:rPr>
          </w:rPrChange>
        </w:rPr>
        <w:pPrChange w:id="261" w:author="Administrator" w:date="2023-01-13T11:00:00Z">
          <w:pPr>
            <w:spacing w:line="600" w:lineRule="exact"/>
            <w:ind w:firstLineChars="200" w:firstLine="640"/>
          </w:pPr>
        </w:pPrChange>
      </w:pPr>
      <w:ins w:id="262" w:author="戢焕明" w:date="2023-01-09T16:07:00Z">
        <w:r w:rsidRPr="00985247">
          <w:rPr>
            <w:rFonts w:eastAsia="方正仿宋_GBK" w:cs="方正楷体_GBK" w:hint="eastAsia"/>
            <w:sz w:val="32"/>
            <w:szCs w:val="32"/>
            <w:rPrChange w:id="263" w:author="Administrator" w:date="2023-01-13T11:03:00Z">
              <w:rPr>
                <w:rFonts w:ascii="方正楷体_GBK" w:eastAsia="方正楷体_GBK" w:hAnsi="方正楷体_GBK" w:cs="方正楷体_GBK"/>
                <w:sz w:val="32"/>
                <w:szCs w:val="32"/>
              </w:rPr>
            </w:rPrChange>
          </w:rPr>
          <w:t>第八条</w:t>
        </w:r>
        <w:r w:rsidRPr="00985247">
          <w:rPr>
            <w:rFonts w:eastAsia="方正仿宋_GBK" w:cs="方正楷体_GBK" w:hint="eastAsia"/>
            <w:sz w:val="32"/>
            <w:szCs w:val="32"/>
            <w:rPrChange w:id="264" w:author="Administrator" w:date="2023-01-13T11:03:00Z">
              <w:rPr>
                <w:rFonts w:ascii="方正楷体_GBK" w:eastAsia="方正楷体_GBK" w:hAnsi="方正楷体_GBK" w:cs="方正楷体_GBK"/>
                <w:sz w:val="32"/>
                <w:szCs w:val="32"/>
              </w:rPr>
            </w:rPrChange>
          </w:rPr>
          <w:t xml:space="preserve"> </w:t>
        </w:r>
      </w:ins>
      <w:ins w:id="265" w:author="Administrator" w:date="2023-01-13T11:01:00Z">
        <w:r w:rsidR="00985247" w:rsidRPr="00985247">
          <w:rPr>
            <w:rFonts w:eastAsia="方正仿宋_GBK" w:cs="方正楷体_GBK" w:hint="eastAsia"/>
            <w:sz w:val="32"/>
            <w:szCs w:val="32"/>
          </w:rPr>
          <w:t xml:space="preserve"> </w:t>
        </w:r>
      </w:ins>
      <w:ins w:id="266" w:author="戢焕明" w:date="2023-01-09T16:07:00Z">
        <w:r w:rsidRPr="00985247">
          <w:rPr>
            <w:rFonts w:eastAsia="方正仿宋_GBK" w:hint="eastAsia"/>
            <w:sz w:val="32"/>
            <w:szCs w:val="32"/>
            <w:rPrChange w:id="267" w:author="Administrator" w:date="2023-01-13T11:03:00Z">
              <w:rPr>
                <w:rFonts w:eastAsia="方正仿宋_GBK"/>
                <w:sz w:val="32"/>
                <w:szCs w:val="32"/>
              </w:rPr>
            </w:rPrChange>
          </w:rPr>
          <w:t>调查组的主要职责包括：</w:t>
        </w:r>
      </w:ins>
    </w:p>
    <w:p w:rsidR="00674C5B" w:rsidRPr="00985247" w:rsidRDefault="00674C5B" w:rsidP="00985247">
      <w:pPr>
        <w:spacing w:line="600" w:lineRule="exact"/>
        <w:ind w:firstLineChars="200" w:firstLine="640"/>
        <w:rPr>
          <w:ins w:id="268" w:author="戢焕明" w:date="2023-01-09T16:07:00Z"/>
          <w:rFonts w:eastAsia="方正仿宋_GBK" w:hint="eastAsia"/>
          <w:sz w:val="32"/>
          <w:szCs w:val="32"/>
          <w:rPrChange w:id="269" w:author="Administrator" w:date="2023-01-13T11:03:00Z">
            <w:rPr>
              <w:ins w:id="270" w:author="戢焕明" w:date="2023-01-09T16:07:00Z"/>
              <w:rFonts w:eastAsia="方正仿宋_GBK"/>
              <w:sz w:val="32"/>
              <w:szCs w:val="32"/>
            </w:rPr>
          </w:rPrChange>
        </w:rPr>
        <w:pPrChange w:id="271" w:author="Administrator" w:date="2023-01-13T11:00:00Z">
          <w:pPr>
            <w:spacing w:line="600" w:lineRule="exact"/>
            <w:ind w:firstLineChars="200" w:firstLine="640"/>
          </w:pPr>
        </w:pPrChange>
      </w:pPr>
      <w:ins w:id="272" w:author="戢焕明" w:date="2023-01-09T16:07:00Z">
        <w:r w:rsidRPr="00985247">
          <w:rPr>
            <w:rFonts w:eastAsia="方正仿宋_GBK" w:hint="eastAsia"/>
            <w:sz w:val="32"/>
            <w:szCs w:val="32"/>
            <w:rPrChange w:id="273" w:author="Administrator" w:date="2023-01-13T11:03:00Z">
              <w:rPr>
                <w:rFonts w:eastAsia="方正仿宋_GBK"/>
                <w:sz w:val="32"/>
                <w:szCs w:val="32"/>
              </w:rPr>
            </w:rPrChange>
          </w:rPr>
          <w:t>（一）查明火灾事故发生的经过、直接原因和间接原因，统</w:t>
        </w:r>
        <w:r w:rsidRPr="00985247">
          <w:rPr>
            <w:rFonts w:eastAsia="方正仿宋_GBK" w:hint="eastAsia"/>
            <w:sz w:val="32"/>
            <w:szCs w:val="32"/>
            <w:rPrChange w:id="274" w:author="Administrator" w:date="2023-01-13T11:03:00Z">
              <w:rPr>
                <w:rFonts w:eastAsia="方正仿宋_GBK"/>
                <w:sz w:val="32"/>
                <w:szCs w:val="32"/>
              </w:rPr>
            </w:rPrChange>
          </w:rPr>
          <w:lastRenderedPageBreak/>
          <w:t>计人员伤亡情况及直接经济损失；</w:t>
        </w:r>
      </w:ins>
    </w:p>
    <w:p w:rsidR="00674C5B" w:rsidRPr="00985247" w:rsidRDefault="00674C5B" w:rsidP="00985247">
      <w:pPr>
        <w:spacing w:line="600" w:lineRule="exact"/>
        <w:ind w:firstLineChars="200" w:firstLine="640"/>
        <w:rPr>
          <w:ins w:id="275" w:author="戢焕明" w:date="2023-01-09T16:07:00Z"/>
          <w:rFonts w:eastAsia="方正仿宋_GBK" w:hint="eastAsia"/>
          <w:sz w:val="32"/>
          <w:szCs w:val="32"/>
          <w:rPrChange w:id="276" w:author="Administrator" w:date="2023-01-13T11:03:00Z">
            <w:rPr>
              <w:ins w:id="277" w:author="戢焕明" w:date="2023-01-09T16:07:00Z"/>
              <w:rFonts w:eastAsia="方正仿宋_GBK"/>
              <w:sz w:val="32"/>
              <w:szCs w:val="32"/>
            </w:rPr>
          </w:rPrChange>
        </w:rPr>
        <w:pPrChange w:id="278" w:author="Administrator" w:date="2023-01-13T11:00:00Z">
          <w:pPr>
            <w:spacing w:line="600" w:lineRule="exact"/>
            <w:ind w:firstLineChars="200" w:firstLine="640"/>
          </w:pPr>
        </w:pPrChange>
      </w:pPr>
      <w:ins w:id="279" w:author="戢焕明" w:date="2023-01-09T16:07:00Z">
        <w:r w:rsidRPr="00985247">
          <w:rPr>
            <w:rFonts w:eastAsia="方正仿宋_GBK" w:hint="eastAsia"/>
            <w:sz w:val="32"/>
            <w:szCs w:val="32"/>
            <w:rPrChange w:id="280" w:author="Administrator" w:date="2023-01-13T11:03:00Z">
              <w:rPr>
                <w:rFonts w:eastAsia="方正仿宋_GBK"/>
                <w:sz w:val="32"/>
                <w:szCs w:val="32"/>
              </w:rPr>
            </w:rPrChange>
          </w:rPr>
          <w:t>（二）认定火灾的性质和火灾事故责任；</w:t>
        </w:r>
      </w:ins>
    </w:p>
    <w:p w:rsidR="00674C5B" w:rsidRPr="00985247" w:rsidRDefault="00674C5B" w:rsidP="00985247">
      <w:pPr>
        <w:spacing w:line="600" w:lineRule="exact"/>
        <w:ind w:firstLineChars="200" w:firstLine="640"/>
        <w:rPr>
          <w:ins w:id="281" w:author="戢焕明" w:date="2023-01-09T16:07:00Z"/>
          <w:rFonts w:eastAsia="方正仿宋_GBK" w:hint="eastAsia"/>
          <w:sz w:val="32"/>
          <w:szCs w:val="32"/>
          <w:rPrChange w:id="282" w:author="Administrator" w:date="2023-01-13T11:03:00Z">
            <w:rPr>
              <w:ins w:id="283" w:author="戢焕明" w:date="2023-01-09T16:07:00Z"/>
              <w:rFonts w:eastAsia="方正仿宋_GBK"/>
              <w:sz w:val="32"/>
              <w:szCs w:val="32"/>
            </w:rPr>
          </w:rPrChange>
        </w:rPr>
        <w:pPrChange w:id="284" w:author="Administrator" w:date="2023-01-13T11:00:00Z">
          <w:pPr>
            <w:spacing w:line="600" w:lineRule="exact"/>
            <w:ind w:firstLineChars="200" w:firstLine="640"/>
          </w:pPr>
        </w:pPrChange>
      </w:pPr>
      <w:ins w:id="285" w:author="戢焕明" w:date="2023-01-09T16:07:00Z">
        <w:r w:rsidRPr="00985247">
          <w:rPr>
            <w:rFonts w:eastAsia="方正仿宋_GBK" w:hint="eastAsia"/>
            <w:sz w:val="32"/>
            <w:szCs w:val="32"/>
            <w:rPrChange w:id="286" w:author="Administrator" w:date="2023-01-13T11:03:00Z">
              <w:rPr>
                <w:rFonts w:eastAsia="方正仿宋_GBK"/>
                <w:sz w:val="32"/>
                <w:szCs w:val="32"/>
              </w:rPr>
            </w:rPrChange>
          </w:rPr>
          <w:t>（三）提出对事故责任单位和责任人的处理建议；</w:t>
        </w:r>
      </w:ins>
    </w:p>
    <w:p w:rsidR="00674C5B" w:rsidRPr="00985247" w:rsidRDefault="00674C5B" w:rsidP="00985247">
      <w:pPr>
        <w:spacing w:line="600" w:lineRule="exact"/>
        <w:ind w:firstLineChars="200" w:firstLine="640"/>
        <w:rPr>
          <w:ins w:id="287" w:author="戢焕明" w:date="2023-01-09T16:07:00Z"/>
          <w:rFonts w:eastAsia="方正仿宋_GBK" w:hint="eastAsia"/>
          <w:sz w:val="32"/>
          <w:szCs w:val="32"/>
          <w:rPrChange w:id="288" w:author="Administrator" w:date="2023-01-13T11:03:00Z">
            <w:rPr>
              <w:ins w:id="289" w:author="戢焕明" w:date="2023-01-09T16:07:00Z"/>
              <w:rFonts w:eastAsia="方正仿宋_GBK"/>
              <w:sz w:val="32"/>
              <w:szCs w:val="32"/>
            </w:rPr>
          </w:rPrChange>
        </w:rPr>
        <w:pPrChange w:id="290" w:author="Administrator" w:date="2023-01-13T11:00:00Z">
          <w:pPr>
            <w:spacing w:line="600" w:lineRule="exact"/>
            <w:ind w:firstLineChars="200" w:firstLine="640"/>
          </w:pPr>
        </w:pPrChange>
      </w:pPr>
      <w:ins w:id="291" w:author="戢焕明" w:date="2023-01-09T16:07:00Z">
        <w:r w:rsidRPr="00985247">
          <w:rPr>
            <w:rFonts w:eastAsia="方正仿宋_GBK" w:hint="eastAsia"/>
            <w:sz w:val="32"/>
            <w:szCs w:val="32"/>
            <w:rPrChange w:id="292" w:author="Administrator" w:date="2023-01-13T11:03:00Z">
              <w:rPr>
                <w:rFonts w:eastAsia="方正仿宋_GBK"/>
                <w:sz w:val="32"/>
                <w:szCs w:val="32"/>
              </w:rPr>
            </w:rPrChange>
          </w:rPr>
          <w:t>（四）总结事故教训，提出防范和整改措施；</w:t>
        </w:r>
      </w:ins>
    </w:p>
    <w:p w:rsidR="00674C5B" w:rsidRPr="00985247" w:rsidRDefault="00674C5B" w:rsidP="00985247">
      <w:pPr>
        <w:spacing w:line="600" w:lineRule="exact"/>
        <w:ind w:firstLineChars="200" w:firstLine="640"/>
        <w:rPr>
          <w:ins w:id="293" w:author="戢焕明" w:date="2023-01-09T16:07:00Z"/>
          <w:rFonts w:eastAsia="方正仿宋_GBK" w:hint="eastAsia"/>
          <w:sz w:val="32"/>
          <w:szCs w:val="32"/>
          <w:rPrChange w:id="294" w:author="Administrator" w:date="2023-01-13T11:03:00Z">
            <w:rPr>
              <w:ins w:id="295" w:author="戢焕明" w:date="2023-01-09T16:07:00Z"/>
              <w:rFonts w:eastAsia="方正仿宋_GBK"/>
              <w:sz w:val="32"/>
              <w:szCs w:val="32"/>
            </w:rPr>
          </w:rPrChange>
        </w:rPr>
        <w:pPrChange w:id="296" w:author="Administrator" w:date="2023-01-13T11:00:00Z">
          <w:pPr>
            <w:spacing w:line="600" w:lineRule="exact"/>
            <w:ind w:firstLineChars="200" w:firstLine="640"/>
          </w:pPr>
        </w:pPrChange>
      </w:pPr>
      <w:ins w:id="297" w:author="戢焕明" w:date="2023-01-09T16:07:00Z">
        <w:r w:rsidRPr="00985247">
          <w:rPr>
            <w:rFonts w:eastAsia="方正仿宋_GBK" w:hint="eastAsia"/>
            <w:sz w:val="32"/>
            <w:szCs w:val="32"/>
            <w:rPrChange w:id="298" w:author="Administrator" w:date="2023-01-13T11:03:00Z">
              <w:rPr>
                <w:rFonts w:eastAsia="方正仿宋_GBK"/>
                <w:sz w:val="32"/>
                <w:szCs w:val="32"/>
              </w:rPr>
            </w:rPrChange>
          </w:rPr>
          <w:t>（五）提交火灾事故调查报告。</w:t>
        </w:r>
      </w:ins>
    </w:p>
    <w:p w:rsidR="00674C5B" w:rsidRPr="00985247" w:rsidRDefault="00674C5B" w:rsidP="00985247">
      <w:pPr>
        <w:pStyle w:val="1"/>
        <w:spacing w:line="600" w:lineRule="exact"/>
        <w:ind w:leftChars="0" w:left="0" w:firstLineChars="200" w:firstLine="640"/>
        <w:rPr>
          <w:ins w:id="299" w:author="戢焕明" w:date="2023-01-09T16:07:00Z"/>
          <w:rFonts w:eastAsia="方正仿宋_GBK" w:hint="eastAsia"/>
          <w:szCs w:val="32"/>
          <w:rPrChange w:id="300" w:author="Administrator" w:date="2023-01-13T11:03:00Z">
            <w:rPr>
              <w:ins w:id="301" w:author="戢焕明" w:date="2023-01-09T16:07:00Z"/>
              <w:rFonts w:eastAsia="方正仿宋_GBK"/>
              <w:szCs w:val="32"/>
            </w:rPr>
          </w:rPrChange>
        </w:rPr>
        <w:pPrChange w:id="302" w:author="Administrator" w:date="2023-01-13T11:00:00Z">
          <w:pPr>
            <w:pStyle w:val="1"/>
            <w:spacing w:line="600" w:lineRule="exact"/>
            <w:ind w:leftChars="0" w:left="0" w:firstLineChars="200" w:firstLine="640"/>
          </w:pPr>
        </w:pPrChange>
      </w:pPr>
      <w:ins w:id="303" w:author="戢焕明" w:date="2023-01-09T16:07:00Z">
        <w:r w:rsidRPr="00985247">
          <w:rPr>
            <w:rFonts w:eastAsia="方正仿宋_GBK" w:cs="方正楷体_GBK" w:hint="eastAsia"/>
            <w:szCs w:val="32"/>
            <w:rPrChange w:id="304" w:author="Administrator" w:date="2023-01-13T11:03:00Z">
              <w:rPr>
                <w:rFonts w:ascii="方正楷体_GBK" w:eastAsia="方正楷体_GBK" w:hAnsi="方正楷体_GBK" w:cs="方正楷体_GBK" w:hint="eastAsia"/>
                <w:szCs w:val="32"/>
              </w:rPr>
            </w:rPrChange>
          </w:rPr>
          <w:t>第九条</w:t>
        </w:r>
        <w:r w:rsidRPr="00985247">
          <w:rPr>
            <w:rFonts w:eastAsia="方正仿宋_GBK" w:hint="eastAsia"/>
            <w:szCs w:val="32"/>
          </w:rPr>
          <w:t xml:space="preserve"> </w:t>
        </w:r>
      </w:ins>
      <w:ins w:id="305" w:author="Administrator" w:date="2023-01-13T11:01:00Z">
        <w:r w:rsidR="00985247" w:rsidRPr="00985247">
          <w:rPr>
            <w:rFonts w:eastAsia="方正仿宋_GBK" w:hint="eastAsia"/>
            <w:szCs w:val="32"/>
          </w:rPr>
          <w:t xml:space="preserve"> </w:t>
        </w:r>
      </w:ins>
      <w:ins w:id="306" w:author="戢焕明" w:date="2023-01-09T16:07:00Z">
        <w:r w:rsidRPr="00985247">
          <w:rPr>
            <w:rFonts w:eastAsia="方正仿宋_GBK" w:hint="eastAsia"/>
            <w:szCs w:val="32"/>
          </w:rPr>
          <w:t>调查组实行组长负责制，组长由消防救援机构主要负责人担任。</w:t>
        </w:r>
      </w:ins>
    </w:p>
    <w:p w:rsidR="00674C5B" w:rsidRPr="00985247" w:rsidRDefault="00674C5B" w:rsidP="00985247">
      <w:pPr>
        <w:pStyle w:val="1"/>
        <w:spacing w:line="600" w:lineRule="exact"/>
        <w:ind w:leftChars="0" w:left="0" w:firstLineChars="200" w:firstLine="640"/>
        <w:rPr>
          <w:ins w:id="307" w:author="戢焕明" w:date="2023-01-09T16:07:00Z"/>
          <w:rFonts w:eastAsia="方正仿宋_GBK" w:hint="eastAsia"/>
          <w:szCs w:val="32"/>
          <w:rPrChange w:id="308" w:author="Administrator" w:date="2023-01-13T11:03:00Z">
            <w:rPr>
              <w:ins w:id="309" w:author="戢焕明" w:date="2023-01-09T16:07:00Z"/>
              <w:rFonts w:eastAsia="方正仿宋_GBK"/>
              <w:szCs w:val="32"/>
            </w:rPr>
          </w:rPrChange>
        </w:rPr>
        <w:pPrChange w:id="310" w:author="Administrator" w:date="2023-01-13T11:00:00Z">
          <w:pPr>
            <w:pStyle w:val="1"/>
            <w:spacing w:line="600" w:lineRule="exact"/>
            <w:ind w:leftChars="0" w:left="0" w:firstLineChars="200" w:firstLine="640"/>
          </w:pPr>
        </w:pPrChange>
      </w:pPr>
      <w:ins w:id="311" w:author="戢焕明" w:date="2023-01-09T16:07:00Z">
        <w:r w:rsidRPr="00985247">
          <w:rPr>
            <w:rFonts w:eastAsia="方正仿宋_GBK" w:cs="方正楷体_GBK" w:hint="eastAsia"/>
            <w:szCs w:val="32"/>
            <w:rPrChange w:id="312" w:author="Administrator" w:date="2023-01-13T11:03:00Z">
              <w:rPr>
                <w:rFonts w:ascii="方正楷体_GBK" w:eastAsia="方正楷体_GBK" w:hAnsi="方正楷体_GBK" w:cs="方正楷体_GBK"/>
                <w:szCs w:val="32"/>
              </w:rPr>
            </w:rPrChange>
          </w:rPr>
          <w:t>第十条</w:t>
        </w:r>
        <w:r w:rsidRPr="00985247">
          <w:rPr>
            <w:rFonts w:eastAsia="方正仿宋_GBK" w:hint="eastAsia"/>
            <w:szCs w:val="32"/>
            <w:rPrChange w:id="313" w:author="Administrator" w:date="2023-01-13T11:03:00Z">
              <w:rPr>
                <w:rFonts w:eastAsia="方正仿宋_GBK"/>
                <w:szCs w:val="32"/>
              </w:rPr>
            </w:rPrChange>
          </w:rPr>
          <w:t xml:space="preserve"> </w:t>
        </w:r>
      </w:ins>
      <w:ins w:id="314" w:author="Administrator" w:date="2023-01-13T11:01:00Z">
        <w:r w:rsidR="00985247" w:rsidRPr="00985247">
          <w:rPr>
            <w:rFonts w:eastAsia="方正仿宋_GBK" w:hint="eastAsia"/>
            <w:szCs w:val="32"/>
          </w:rPr>
          <w:t xml:space="preserve"> </w:t>
        </w:r>
      </w:ins>
      <w:ins w:id="315" w:author="戢焕明" w:date="2023-01-09T16:07:00Z">
        <w:r w:rsidRPr="00985247">
          <w:rPr>
            <w:rFonts w:eastAsia="方正仿宋_GBK" w:hint="eastAsia"/>
            <w:szCs w:val="32"/>
            <w:rPrChange w:id="316" w:author="Administrator" w:date="2023-01-13T11:03:00Z">
              <w:rPr>
                <w:rFonts w:eastAsia="方正仿宋_GBK"/>
                <w:szCs w:val="32"/>
              </w:rPr>
            </w:rPrChange>
          </w:rPr>
          <w:t>调查组</w:t>
        </w:r>
        <w:r w:rsidRPr="00985247">
          <w:rPr>
            <w:rFonts w:eastAsia="方正仿宋_GBK" w:hint="eastAsia"/>
            <w:szCs w:val="32"/>
          </w:rPr>
          <w:t>一般</w:t>
        </w:r>
        <w:r w:rsidRPr="00985247">
          <w:rPr>
            <w:rFonts w:eastAsia="方正仿宋_GBK" w:hint="eastAsia"/>
            <w:szCs w:val="32"/>
            <w:rPrChange w:id="317" w:author="Administrator" w:date="2023-01-13T11:03:00Z">
              <w:rPr>
                <w:rFonts w:eastAsia="方正仿宋_GBK"/>
                <w:szCs w:val="32"/>
              </w:rPr>
            </w:rPrChange>
          </w:rPr>
          <w:t>设综合组、技术组和管理组等工作小组</w:t>
        </w:r>
        <w:r w:rsidRPr="00985247">
          <w:rPr>
            <w:rFonts w:eastAsia="方正仿宋_GBK" w:hint="eastAsia"/>
            <w:szCs w:val="32"/>
          </w:rPr>
          <w:t>；也可根据实际设立其他工作小组。</w:t>
        </w:r>
        <w:r w:rsidRPr="00985247">
          <w:rPr>
            <w:rFonts w:eastAsia="方正仿宋_GBK" w:hint="eastAsia"/>
            <w:szCs w:val="32"/>
            <w:rPrChange w:id="318" w:author="Administrator" w:date="2023-01-13T11:03:00Z">
              <w:rPr>
                <w:rFonts w:eastAsia="方正仿宋_GBK"/>
                <w:szCs w:val="32"/>
              </w:rPr>
            </w:rPrChange>
          </w:rPr>
          <w:t>工作小组组长由调查组组长指定。</w:t>
        </w:r>
      </w:ins>
    </w:p>
    <w:p w:rsidR="00674C5B" w:rsidRPr="00985247" w:rsidRDefault="00674C5B" w:rsidP="00985247">
      <w:pPr>
        <w:pStyle w:val="1"/>
        <w:spacing w:line="600" w:lineRule="exact"/>
        <w:ind w:leftChars="0" w:left="0" w:firstLineChars="200" w:firstLine="640"/>
        <w:rPr>
          <w:ins w:id="319" w:author="戢焕明" w:date="2023-01-09T16:07:00Z"/>
          <w:rFonts w:eastAsia="方正仿宋_GBK" w:hint="eastAsia"/>
          <w:szCs w:val="32"/>
        </w:rPr>
        <w:pPrChange w:id="320" w:author="Administrator" w:date="2023-01-13T11:00:00Z">
          <w:pPr>
            <w:pStyle w:val="1"/>
            <w:spacing w:line="600" w:lineRule="exact"/>
            <w:ind w:leftChars="0" w:left="0" w:firstLineChars="200" w:firstLine="640"/>
          </w:pPr>
        </w:pPrChange>
      </w:pPr>
      <w:ins w:id="321" w:author="戢焕明" w:date="2023-01-09T16:07:00Z">
        <w:r w:rsidRPr="00985247">
          <w:rPr>
            <w:rFonts w:eastAsia="方正仿宋_GBK" w:hint="eastAsia"/>
            <w:szCs w:val="32"/>
          </w:rPr>
          <w:t>（一）综合组主要负责火灾事故调查工作的综合协调，统筹做好调查组的各项工作，负责起草火灾事故调查报告；</w:t>
        </w:r>
      </w:ins>
    </w:p>
    <w:p w:rsidR="00674C5B" w:rsidRPr="00985247" w:rsidRDefault="00674C5B" w:rsidP="00985247">
      <w:pPr>
        <w:pStyle w:val="1"/>
        <w:spacing w:line="600" w:lineRule="exact"/>
        <w:ind w:leftChars="0" w:left="0" w:firstLineChars="200" w:firstLine="640"/>
        <w:rPr>
          <w:ins w:id="322" w:author="戢焕明" w:date="2023-01-09T16:07:00Z"/>
          <w:rFonts w:eastAsia="方正仿宋_GBK" w:hint="eastAsia"/>
          <w:szCs w:val="32"/>
          <w:rPrChange w:id="323" w:author="Administrator" w:date="2023-01-13T11:03:00Z">
            <w:rPr>
              <w:ins w:id="324" w:author="戢焕明" w:date="2023-01-09T16:07:00Z"/>
              <w:rFonts w:eastAsia="方正仿宋_GBK" w:hint="eastAsia"/>
              <w:szCs w:val="32"/>
            </w:rPr>
          </w:rPrChange>
        </w:rPr>
        <w:pPrChange w:id="325" w:author="Administrator" w:date="2023-01-13T11:00:00Z">
          <w:pPr>
            <w:pStyle w:val="1"/>
            <w:spacing w:line="600" w:lineRule="exact"/>
            <w:ind w:leftChars="0" w:left="0" w:firstLineChars="200" w:firstLine="640"/>
          </w:pPr>
        </w:pPrChange>
      </w:pPr>
      <w:ins w:id="326" w:author="戢焕明" w:date="2023-01-09T16:07:00Z">
        <w:r w:rsidRPr="00985247">
          <w:rPr>
            <w:rFonts w:eastAsia="方正仿宋_GBK" w:hint="eastAsia"/>
            <w:szCs w:val="32"/>
            <w:rPrChange w:id="327" w:author="Administrator" w:date="2023-01-13T11:03:00Z">
              <w:rPr>
                <w:rFonts w:eastAsia="方正仿宋_GBK" w:hint="eastAsia"/>
                <w:szCs w:val="32"/>
              </w:rPr>
            </w:rPrChange>
          </w:rPr>
          <w:t>（二）技术组主要负责火灾事故发生直接原因、间接原因的技术分析；</w:t>
        </w:r>
      </w:ins>
    </w:p>
    <w:p w:rsidR="00674C5B" w:rsidRPr="00985247" w:rsidRDefault="00674C5B" w:rsidP="00985247">
      <w:pPr>
        <w:pStyle w:val="1"/>
        <w:spacing w:line="600" w:lineRule="exact"/>
        <w:ind w:leftChars="0" w:left="0" w:firstLineChars="200" w:firstLine="640"/>
        <w:rPr>
          <w:ins w:id="328" w:author="戢焕明" w:date="2023-01-09T16:07:00Z"/>
          <w:rFonts w:eastAsia="方正仿宋_GBK" w:hint="eastAsia"/>
          <w:szCs w:val="32"/>
          <w:rPrChange w:id="329" w:author="Administrator" w:date="2023-01-13T11:03:00Z">
            <w:rPr>
              <w:ins w:id="330" w:author="戢焕明" w:date="2023-01-09T16:07:00Z"/>
              <w:rFonts w:eastAsia="方正仿宋_GBK" w:hint="eastAsia"/>
              <w:szCs w:val="32"/>
            </w:rPr>
          </w:rPrChange>
        </w:rPr>
        <w:pPrChange w:id="331" w:author="Administrator" w:date="2023-01-13T11:00:00Z">
          <w:pPr>
            <w:pStyle w:val="1"/>
            <w:spacing w:line="600" w:lineRule="exact"/>
            <w:ind w:leftChars="0" w:left="0" w:firstLineChars="200" w:firstLine="640"/>
          </w:pPr>
        </w:pPrChange>
      </w:pPr>
      <w:ins w:id="332" w:author="戢焕明" w:date="2023-01-09T16:07:00Z">
        <w:r w:rsidRPr="00985247">
          <w:rPr>
            <w:rFonts w:eastAsia="方正仿宋_GBK" w:hint="eastAsia"/>
            <w:szCs w:val="32"/>
            <w:rPrChange w:id="333" w:author="Administrator" w:date="2023-01-13T11:03:00Z">
              <w:rPr>
                <w:rFonts w:eastAsia="方正仿宋_GBK" w:hint="eastAsia"/>
                <w:szCs w:val="32"/>
              </w:rPr>
            </w:rPrChange>
          </w:rPr>
          <w:t>（三）管理组主要负责火灾事故管理方面原因的调查。</w:t>
        </w:r>
      </w:ins>
    </w:p>
    <w:p w:rsidR="00674C5B" w:rsidRPr="00985247" w:rsidRDefault="00674C5B" w:rsidP="00985247">
      <w:pPr>
        <w:pStyle w:val="1"/>
        <w:spacing w:line="600" w:lineRule="exact"/>
        <w:ind w:leftChars="0" w:left="0" w:firstLineChars="200" w:firstLine="640"/>
        <w:rPr>
          <w:ins w:id="334" w:author="戢焕明" w:date="2023-01-09T16:07:00Z"/>
          <w:rFonts w:eastAsia="方正仿宋_GBK" w:hint="eastAsia"/>
          <w:szCs w:val="32"/>
          <w:rPrChange w:id="335" w:author="Administrator" w:date="2023-01-13T11:03:00Z">
            <w:rPr>
              <w:ins w:id="336" w:author="戢焕明" w:date="2023-01-09T16:07:00Z"/>
              <w:rFonts w:eastAsia="方正仿宋_GBK"/>
              <w:szCs w:val="32"/>
            </w:rPr>
          </w:rPrChange>
        </w:rPr>
        <w:pPrChange w:id="337" w:author="Administrator" w:date="2023-01-13T11:00:00Z">
          <w:pPr>
            <w:pStyle w:val="1"/>
            <w:spacing w:line="600" w:lineRule="exact"/>
            <w:ind w:leftChars="0" w:left="0" w:firstLineChars="200" w:firstLine="640"/>
          </w:pPr>
        </w:pPrChange>
      </w:pPr>
      <w:ins w:id="338" w:author="戢焕明" w:date="2023-01-09T16:07:00Z">
        <w:r w:rsidRPr="00985247">
          <w:rPr>
            <w:rFonts w:eastAsia="方正仿宋_GBK" w:cs="方正楷体_GBK" w:hint="eastAsia"/>
            <w:szCs w:val="32"/>
            <w:rPrChange w:id="339" w:author="Administrator" w:date="2023-01-13T11:03:00Z">
              <w:rPr>
                <w:rFonts w:ascii="方正楷体_GBK" w:eastAsia="方正楷体_GBK" w:hAnsi="方正楷体_GBK" w:cs="方正楷体_GBK"/>
                <w:szCs w:val="32"/>
              </w:rPr>
            </w:rPrChange>
          </w:rPr>
          <w:t>第十一条</w:t>
        </w:r>
        <w:r w:rsidRPr="00985247">
          <w:rPr>
            <w:rFonts w:eastAsia="方正仿宋_GBK" w:cs="方正楷体_GBK" w:hint="eastAsia"/>
            <w:szCs w:val="32"/>
            <w:rPrChange w:id="340" w:author="Administrator" w:date="2023-01-13T11:03:00Z">
              <w:rPr>
                <w:rFonts w:ascii="方正楷体_GBK" w:eastAsia="方正楷体_GBK" w:hAnsi="方正楷体_GBK" w:cs="方正楷体_GBK"/>
                <w:szCs w:val="32"/>
              </w:rPr>
            </w:rPrChange>
          </w:rPr>
          <w:t xml:space="preserve"> </w:t>
        </w:r>
      </w:ins>
      <w:ins w:id="341" w:author="Administrator" w:date="2023-01-13T11:01:00Z">
        <w:r w:rsidR="00985247" w:rsidRPr="00985247">
          <w:rPr>
            <w:rFonts w:eastAsia="方正仿宋_GBK" w:cs="方正楷体_GBK" w:hint="eastAsia"/>
            <w:szCs w:val="32"/>
          </w:rPr>
          <w:t xml:space="preserve"> </w:t>
        </w:r>
      </w:ins>
      <w:ins w:id="342" w:author="戢焕明" w:date="2023-01-09T16:07:00Z">
        <w:r w:rsidRPr="00985247">
          <w:rPr>
            <w:rFonts w:eastAsia="方正仿宋_GBK" w:hint="eastAsia"/>
            <w:szCs w:val="32"/>
            <w:rPrChange w:id="343" w:author="Administrator" w:date="2023-01-13T11:03:00Z">
              <w:rPr>
                <w:rFonts w:eastAsia="方正仿宋_GBK"/>
                <w:szCs w:val="32"/>
              </w:rPr>
            </w:rPrChange>
          </w:rPr>
          <w:t>具有下列情形之一的</w:t>
        </w:r>
        <w:r w:rsidRPr="00985247">
          <w:rPr>
            <w:rFonts w:eastAsia="方正仿宋_GBK" w:hint="eastAsia"/>
            <w:szCs w:val="32"/>
          </w:rPr>
          <w:t>，</w:t>
        </w:r>
        <w:r w:rsidRPr="00985247">
          <w:rPr>
            <w:rFonts w:eastAsia="方正仿宋_GBK" w:hint="eastAsia"/>
            <w:szCs w:val="32"/>
            <w:rPrChange w:id="344" w:author="Administrator" w:date="2023-01-13T11:03:00Z">
              <w:rPr>
                <w:rFonts w:eastAsia="方正仿宋_GBK"/>
                <w:szCs w:val="32"/>
              </w:rPr>
            </w:rPrChange>
          </w:rPr>
          <w:t>调查组成员应</w:t>
        </w:r>
        <w:r w:rsidRPr="00985247">
          <w:rPr>
            <w:rFonts w:eastAsia="方正仿宋_GBK" w:hint="eastAsia"/>
            <w:szCs w:val="32"/>
          </w:rPr>
          <w:t>当</w:t>
        </w:r>
        <w:r w:rsidRPr="00985247">
          <w:rPr>
            <w:rFonts w:eastAsia="方正仿宋_GBK" w:hint="eastAsia"/>
            <w:szCs w:val="32"/>
            <w:rPrChange w:id="345" w:author="Administrator" w:date="2023-01-13T11:03:00Z">
              <w:rPr>
                <w:rFonts w:eastAsia="方正仿宋_GBK"/>
                <w:szCs w:val="32"/>
              </w:rPr>
            </w:rPrChange>
          </w:rPr>
          <w:t>回避：</w:t>
        </w:r>
      </w:ins>
    </w:p>
    <w:p w:rsidR="00674C5B" w:rsidRPr="00985247" w:rsidRDefault="00674C5B" w:rsidP="00985247">
      <w:pPr>
        <w:pStyle w:val="1"/>
        <w:spacing w:line="600" w:lineRule="exact"/>
        <w:ind w:leftChars="0" w:left="0" w:firstLineChars="200" w:firstLine="640"/>
        <w:rPr>
          <w:ins w:id="346" w:author="戢焕明" w:date="2023-01-09T16:07:00Z"/>
          <w:rFonts w:eastAsia="方正仿宋_GBK" w:hint="eastAsia"/>
          <w:szCs w:val="32"/>
          <w:rPrChange w:id="347" w:author="Administrator" w:date="2023-01-13T11:03:00Z">
            <w:rPr>
              <w:ins w:id="348" w:author="戢焕明" w:date="2023-01-09T16:07:00Z"/>
              <w:rFonts w:eastAsia="方正仿宋_GBK"/>
              <w:szCs w:val="32"/>
            </w:rPr>
          </w:rPrChange>
        </w:rPr>
        <w:pPrChange w:id="349" w:author="Administrator" w:date="2023-01-13T11:00:00Z">
          <w:pPr>
            <w:pStyle w:val="1"/>
            <w:spacing w:line="600" w:lineRule="exact"/>
            <w:ind w:leftChars="0" w:left="0" w:firstLineChars="200" w:firstLine="640"/>
          </w:pPr>
        </w:pPrChange>
      </w:pPr>
      <w:ins w:id="350" w:author="戢焕明" w:date="2023-01-09T16:07:00Z">
        <w:r w:rsidRPr="00985247">
          <w:rPr>
            <w:rFonts w:eastAsia="方正仿宋_GBK" w:hint="eastAsia"/>
            <w:szCs w:val="32"/>
            <w:rPrChange w:id="351" w:author="Administrator" w:date="2023-01-13T11:03:00Z">
              <w:rPr>
                <w:rFonts w:eastAsia="方正仿宋_GBK"/>
                <w:szCs w:val="32"/>
              </w:rPr>
            </w:rPrChange>
          </w:rPr>
          <w:t>（一）</w:t>
        </w:r>
        <w:r w:rsidRPr="00985247">
          <w:rPr>
            <w:rFonts w:eastAsia="方正仿宋_GBK" w:hint="eastAsia"/>
            <w:szCs w:val="32"/>
          </w:rPr>
          <w:t>系</w:t>
        </w:r>
        <w:r w:rsidRPr="00985247">
          <w:rPr>
            <w:rFonts w:eastAsia="方正仿宋_GBK" w:hint="eastAsia"/>
            <w:szCs w:val="32"/>
            <w:rPrChange w:id="352" w:author="Administrator" w:date="2023-01-13T11:03:00Z">
              <w:rPr>
                <w:rFonts w:eastAsia="方正仿宋_GBK"/>
                <w:szCs w:val="32"/>
              </w:rPr>
            </w:rPrChange>
          </w:rPr>
          <w:t>火灾事故当事人或者近亲属的；</w:t>
        </w:r>
      </w:ins>
    </w:p>
    <w:p w:rsidR="00674C5B" w:rsidRPr="00985247" w:rsidRDefault="00674C5B" w:rsidP="00985247">
      <w:pPr>
        <w:pStyle w:val="1"/>
        <w:spacing w:line="600" w:lineRule="exact"/>
        <w:ind w:leftChars="0" w:left="0" w:firstLineChars="200" w:firstLine="640"/>
        <w:rPr>
          <w:ins w:id="353" w:author="戢焕明" w:date="2023-01-09T16:07:00Z"/>
          <w:rFonts w:eastAsia="方正仿宋_GBK" w:hint="eastAsia"/>
          <w:szCs w:val="32"/>
          <w:rPrChange w:id="354" w:author="Administrator" w:date="2023-01-13T11:03:00Z">
            <w:rPr>
              <w:ins w:id="355" w:author="戢焕明" w:date="2023-01-09T16:07:00Z"/>
              <w:rFonts w:eastAsia="方正仿宋_GBK"/>
              <w:szCs w:val="32"/>
            </w:rPr>
          </w:rPrChange>
        </w:rPr>
        <w:pPrChange w:id="356" w:author="Administrator" w:date="2023-01-13T11:00:00Z">
          <w:pPr>
            <w:pStyle w:val="1"/>
            <w:spacing w:line="600" w:lineRule="exact"/>
            <w:ind w:leftChars="0" w:left="0" w:firstLineChars="200" w:firstLine="640"/>
          </w:pPr>
        </w:pPrChange>
      </w:pPr>
      <w:ins w:id="357" w:author="戢焕明" w:date="2023-01-09T16:07:00Z">
        <w:r w:rsidRPr="00985247">
          <w:rPr>
            <w:rFonts w:eastAsia="方正仿宋_GBK" w:hint="eastAsia"/>
            <w:szCs w:val="32"/>
            <w:rPrChange w:id="358" w:author="Administrator" w:date="2023-01-13T11:03:00Z">
              <w:rPr>
                <w:rFonts w:eastAsia="方正仿宋_GBK"/>
                <w:szCs w:val="32"/>
              </w:rPr>
            </w:rPrChange>
          </w:rPr>
          <w:t>（二）与</w:t>
        </w:r>
        <w:r w:rsidRPr="00985247">
          <w:rPr>
            <w:rFonts w:eastAsia="方正仿宋_GBK" w:hint="eastAsia"/>
            <w:szCs w:val="32"/>
          </w:rPr>
          <w:t>火灾</w:t>
        </w:r>
        <w:r w:rsidRPr="00985247">
          <w:rPr>
            <w:rFonts w:eastAsia="方正仿宋_GBK" w:hint="eastAsia"/>
            <w:szCs w:val="32"/>
            <w:rPrChange w:id="359" w:author="Administrator" w:date="2023-01-13T11:03:00Z">
              <w:rPr>
                <w:rFonts w:eastAsia="方正仿宋_GBK"/>
                <w:szCs w:val="32"/>
              </w:rPr>
            </w:rPrChange>
          </w:rPr>
          <w:t>事故有利害关系</w:t>
        </w:r>
        <w:r w:rsidRPr="00985247">
          <w:rPr>
            <w:rFonts w:eastAsia="方正仿宋_GBK" w:hint="eastAsia"/>
            <w:szCs w:val="32"/>
          </w:rPr>
          <w:t>，</w:t>
        </w:r>
        <w:r w:rsidRPr="00985247">
          <w:rPr>
            <w:rFonts w:eastAsia="方正仿宋_GBK" w:hint="eastAsia"/>
            <w:szCs w:val="32"/>
            <w:rPrChange w:id="360" w:author="Administrator" w:date="2023-01-13T11:03:00Z">
              <w:rPr>
                <w:rFonts w:eastAsia="方正仿宋_GBK"/>
                <w:szCs w:val="32"/>
              </w:rPr>
            </w:rPrChange>
          </w:rPr>
          <w:t>可能影响事故公正调查的；</w:t>
        </w:r>
      </w:ins>
    </w:p>
    <w:p w:rsidR="00674C5B" w:rsidRPr="00985247" w:rsidRDefault="00674C5B" w:rsidP="00985247">
      <w:pPr>
        <w:pStyle w:val="1"/>
        <w:spacing w:line="600" w:lineRule="exact"/>
        <w:ind w:leftChars="0" w:left="0" w:firstLineChars="200" w:firstLine="640"/>
        <w:rPr>
          <w:ins w:id="361" w:author="戢焕明" w:date="2023-01-09T16:07:00Z"/>
          <w:rFonts w:eastAsia="方正仿宋_GBK" w:hint="eastAsia"/>
          <w:szCs w:val="32"/>
        </w:rPr>
        <w:pPrChange w:id="362" w:author="Administrator" w:date="2023-01-13T11:00:00Z">
          <w:pPr>
            <w:pStyle w:val="1"/>
            <w:spacing w:line="600" w:lineRule="exact"/>
            <w:ind w:leftChars="0" w:left="0" w:firstLineChars="200" w:firstLine="640"/>
          </w:pPr>
        </w:pPrChange>
      </w:pPr>
      <w:ins w:id="363" w:author="戢焕明" w:date="2023-01-09T16:07:00Z">
        <w:r w:rsidRPr="00985247">
          <w:rPr>
            <w:rFonts w:eastAsia="方正仿宋_GBK" w:hint="eastAsia"/>
            <w:szCs w:val="32"/>
          </w:rPr>
          <w:t>（三）法律、法规及政策规定的其他情形。</w:t>
        </w:r>
      </w:ins>
    </w:p>
    <w:p w:rsidR="00674C5B" w:rsidRPr="00985247" w:rsidRDefault="00674C5B" w:rsidP="00985247">
      <w:pPr>
        <w:pStyle w:val="1"/>
        <w:spacing w:line="600" w:lineRule="exact"/>
        <w:ind w:leftChars="0" w:left="0" w:firstLineChars="200" w:firstLine="640"/>
        <w:rPr>
          <w:ins w:id="364" w:author="戢焕明" w:date="2023-01-09T16:07:00Z"/>
          <w:rFonts w:eastAsia="方正仿宋_GBK" w:hint="eastAsia"/>
          <w:szCs w:val="32"/>
          <w:rPrChange w:id="365" w:author="Administrator" w:date="2023-01-13T11:03:00Z">
            <w:rPr>
              <w:ins w:id="366" w:author="戢焕明" w:date="2023-01-09T16:07:00Z"/>
              <w:rFonts w:eastAsia="方正仿宋_GBK"/>
              <w:szCs w:val="32"/>
            </w:rPr>
          </w:rPrChange>
        </w:rPr>
        <w:pPrChange w:id="367" w:author="Administrator" w:date="2023-01-13T11:00:00Z">
          <w:pPr>
            <w:pStyle w:val="1"/>
            <w:spacing w:line="600" w:lineRule="exact"/>
            <w:ind w:leftChars="0" w:left="0" w:firstLineChars="200" w:firstLine="640"/>
          </w:pPr>
        </w:pPrChange>
      </w:pPr>
      <w:ins w:id="368" w:author="戢焕明" w:date="2023-01-09T16:07:00Z">
        <w:r w:rsidRPr="00985247">
          <w:rPr>
            <w:rFonts w:eastAsia="方正仿宋_GBK" w:cs="方正楷体_GBK" w:hint="eastAsia"/>
            <w:szCs w:val="32"/>
            <w:rPrChange w:id="369" w:author="Administrator" w:date="2023-01-13T11:03:00Z">
              <w:rPr>
                <w:rFonts w:ascii="方正楷体_GBK" w:eastAsia="方正楷体_GBK" w:hAnsi="方正楷体_GBK" w:cs="方正楷体_GBK" w:hint="eastAsia"/>
                <w:szCs w:val="32"/>
              </w:rPr>
            </w:rPrChange>
          </w:rPr>
          <w:t>第十二条</w:t>
        </w:r>
        <w:r w:rsidRPr="00985247">
          <w:rPr>
            <w:rFonts w:eastAsia="方正仿宋_GBK" w:hint="eastAsia"/>
            <w:szCs w:val="32"/>
          </w:rPr>
          <w:t xml:space="preserve"> </w:t>
        </w:r>
      </w:ins>
      <w:ins w:id="370" w:author="Administrator" w:date="2023-01-13T11:01:00Z">
        <w:r w:rsidR="00985247" w:rsidRPr="00985247">
          <w:rPr>
            <w:rFonts w:eastAsia="方正仿宋_GBK" w:hint="eastAsia"/>
            <w:szCs w:val="32"/>
          </w:rPr>
          <w:t xml:space="preserve"> </w:t>
        </w:r>
      </w:ins>
      <w:ins w:id="371" w:author="戢焕明" w:date="2023-01-09T16:07:00Z">
        <w:r w:rsidRPr="00985247">
          <w:rPr>
            <w:rFonts w:eastAsia="方正仿宋_GBK" w:hint="eastAsia"/>
            <w:szCs w:val="32"/>
          </w:rPr>
          <w:t>调查组应在火灾事故发生之日起</w:t>
        </w:r>
        <w:r w:rsidRPr="00985247">
          <w:rPr>
            <w:rFonts w:eastAsia="方正仿宋_GBK" w:hint="eastAsia"/>
            <w:szCs w:val="32"/>
          </w:rPr>
          <w:t>60</w:t>
        </w:r>
        <w:r w:rsidRPr="00985247">
          <w:rPr>
            <w:rFonts w:eastAsia="方正仿宋_GBK" w:hint="eastAsia"/>
            <w:szCs w:val="32"/>
          </w:rPr>
          <w:t>日内完成调查工作，提交火灾事故调查报告；情况特殊的，</w:t>
        </w:r>
        <w:r w:rsidRPr="00985247">
          <w:rPr>
            <w:rFonts w:eastAsia="方正仿宋_GBK" w:hint="eastAsia"/>
            <w:szCs w:val="32"/>
            <w:rPrChange w:id="372" w:author="Administrator" w:date="2023-01-13T11:03:00Z">
              <w:rPr>
                <w:rFonts w:eastAsia="方正仿宋_GBK"/>
                <w:szCs w:val="32"/>
              </w:rPr>
            </w:rPrChange>
          </w:rPr>
          <w:t>经本级人民政府</w:t>
        </w:r>
        <w:r w:rsidRPr="00985247">
          <w:rPr>
            <w:rFonts w:eastAsia="方正仿宋_GBK" w:hint="eastAsia"/>
            <w:szCs w:val="32"/>
            <w:rPrChange w:id="373" w:author="Administrator" w:date="2023-01-13T11:03:00Z">
              <w:rPr>
                <w:rFonts w:eastAsia="方正仿宋_GBK"/>
                <w:szCs w:val="32"/>
              </w:rPr>
            </w:rPrChange>
          </w:rPr>
          <w:lastRenderedPageBreak/>
          <w:t>批准可延长</w:t>
        </w:r>
        <w:r w:rsidRPr="00985247">
          <w:rPr>
            <w:rFonts w:eastAsia="方正仿宋_GBK" w:hint="eastAsia"/>
            <w:szCs w:val="32"/>
          </w:rPr>
          <w:t>30</w:t>
        </w:r>
        <w:r w:rsidRPr="00985247">
          <w:rPr>
            <w:rFonts w:eastAsia="方正仿宋_GBK" w:hint="eastAsia"/>
            <w:szCs w:val="32"/>
          </w:rPr>
          <w:t>日</w:t>
        </w:r>
        <w:r w:rsidRPr="00985247">
          <w:rPr>
            <w:rFonts w:eastAsia="方正仿宋_GBK" w:hint="eastAsia"/>
            <w:szCs w:val="32"/>
            <w:rPrChange w:id="374" w:author="Administrator" w:date="2023-01-13T11:03:00Z">
              <w:rPr>
                <w:rFonts w:eastAsia="方正仿宋_GBK"/>
                <w:szCs w:val="32"/>
              </w:rPr>
            </w:rPrChange>
          </w:rPr>
          <w:t>，但最长</w:t>
        </w:r>
        <w:r w:rsidRPr="00985247">
          <w:rPr>
            <w:rFonts w:eastAsia="方正仿宋_GBK" w:hint="eastAsia"/>
            <w:szCs w:val="32"/>
          </w:rPr>
          <w:t>期限</w:t>
        </w:r>
        <w:r w:rsidRPr="00985247">
          <w:rPr>
            <w:rFonts w:eastAsia="方正仿宋_GBK" w:hint="eastAsia"/>
            <w:szCs w:val="32"/>
            <w:rPrChange w:id="375" w:author="Administrator" w:date="2023-01-13T11:03:00Z">
              <w:rPr>
                <w:rFonts w:eastAsia="方正仿宋_GBK"/>
                <w:szCs w:val="32"/>
              </w:rPr>
            </w:rPrChange>
          </w:rPr>
          <w:t>不</w:t>
        </w:r>
        <w:r w:rsidRPr="00985247">
          <w:rPr>
            <w:rFonts w:eastAsia="方正仿宋_GBK" w:hint="eastAsia"/>
            <w:szCs w:val="32"/>
          </w:rPr>
          <w:t>得</w:t>
        </w:r>
        <w:r w:rsidRPr="00985247">
          <w:rPr>
            <w:rFonts w:eastAsia="方正仿宋_GBK" w:hint="eastAsia"/>
            <w:szCs w:val="32"/>
            <w:rPrChange w:id="376" w:author="Administrator" w:date="2023-01-13T11:03:00Z">
              <w:rPr>
                <w:rFonts w:eastAsia="方正仿宋_GBK"/>
                <w:szCs w:val="32"/>
              </w:rPr>
            </w:rPrChange>
          </w:rPr>
          <w:t>超过</w:t>
        </w:r>
        <w:r w:rsidRPr="00985247">
          <w:rPr>
            <w:rFonts w:eastAsia="方正仿宋_GBK" w:hint="eastAsia"/>
            <w:szCs w:val="32"/>
          </w:rPr>
          <w:t>9</w:t>
        </w:r>
        <w:r w:rsidRPr="00985247">
          <w:rPr>
            <w:rFonts w:eastAsia="方正仿宋_GBK" w:hint="eastAsia"/>
            <w:szCs w:val="32"/>
            <w:rPrChange w:id="377" w:author="Administrator" w:date="2023-01-13T11:03:00Z">
              <w:rPr>
                <w:rFonts w:eastAsia="方正仿宋_GBK"/>
                <w:szCs w:val="32"/>
              </w:rPr>
            </w:rPrChange>
          </w:rPr>
          <w:t>0</w:t>
        </w:r>
        <w:r w:rsidRPr="00985247">
          <w:rPr>
            <w:rFonts w:eastAsia="方正仿宋_GBK" w:hint="eastAsia"/>
            <w:szCs w:val="32"/>
            <w:rPrChange w:id="378" w:author="Administrator" w:date="2023-01-13T11:03:00Z">
              <w:rPr>
                <w:rFonts w:eastAsia="方正仿宋_GBK"/>
                <w:szCs w:val="32"/>
              </w:rPr>
            </w:rPrChange>
          </w:rPr>
          <w:t>日。</w:t>
        </w:r>
      </w:ins>
    </w:p>
    <w:p w:rsidR="00674C5B" w:rsidRPr="00985247" w:rsidRDefault="00674C5B" w:rsidP="00985247">
      <w:pPr>
        <w:pStyle w:val="1"/>
        <w:spacing w:line="600" w:lineRule="exact"/>
        <w:ind w:leftChars="0" w:left="0" w:firstLineChars="200" w:firstLine="640"/>
        <w:rPr>
          <w:ins w:id="379" w:author="戢焕明" w:date="2023-01-09T16:07:00Z"/>
          <w:rFonts w:eastAsia="方正仿宋_GBK" w:hint="eastAsia"/>
          <w:szCs w:val="32"/>
        </w:rPr>
        <w:pPrChange w:id="380" w:author="Administrator" w:date="2023-01-13T11:00:00Z">
          <w:pPr>
            <w:pStyle w:val="1"/>
            <w:spacing w:line="600" w:lineRule="exact"/>
            <w:ind w:leftChars="0" w:left="0" w:firstLineChars="200" w:firstLine="640"/>
          </w:pPr>
        </w:pPrChange>
      </w:pPr>
      <w:ins w:id="381" w:author="戢焕明" w:date="2023-01-09T16:07:00Z">
        <w:r w:rsidRPr="00985247">
          <w:rPr>
            <w:rFonts w:eastAsia="方正仿宋_GBK" w:hint="eastAsia"/>
            <w:szCs w:val="32"/>
          </w:rPr>
          <w:t>下列时间不计入火灾事故调查处理期限，但应当在调查报告中说明：</w:t>
        </w:r>
      </w:ins>
    </w:p>
    <w:p w:rsidR="00674C5B" w:rsidRPr="00985247" w:rsidRDefault="00674C5B" w:rsidP="00985247">
      <w:pPr>
        <w:pStyle w:val="1"/>
        <w:spacing w:line="600" w:lineRule="exact"/>
        <w:ind w:leftChars="0" w:left="0" w:firstLineChars="200" w:firstLine="640"/>
        <w:rPr>
          <w:ins w:id="382" w:author="戢焕明" w:date="2023-01-09T16:07:00Z"/>
          <w:rFonts w:eastAsia="方正仿宋_GBK" w:hint="eastAsia"/>
          <w:szCs w:val="32"/>
          <w:rPrChange w:id="383" w:author="Administrator" w:date="2023-01-13T11:03:00Z">
            <w:rPr>
              <w:ins w:id="384" w:author="戢焕明" w:date="2023-01-09T16:07:00Z"/>
              <w:rFonts w:eastAsia="方正仿宋_GBK" w:hint="eastAsia"/>
              <w:szCs w:val="32"/>
            </w:rPr>
          </w:rPrChange>
        </w:rPr>
        <w:pPrChange w:id="385" w:author="Administrator" w:date="2023-01-13T11:00:00Z">
          <w:pPr>
            <w:pStyle w:val="1"/>
            <w:spacing w:line="600" w:lineRule="exact"/>
            <w:ind w:leftChars="0" w:left="0" w:firstLineChars="200" w:firstLine="640"/>
          </w:pPr>
        </w:pPrChange>
      </w:pPr>
      <w:ins w:id="386" w:author="戢焕明" w:date="2023-01-09T16:07:00Z">
        <w:r w:rsidRPr="00985247">
          <w:rPr>
            <w:rFonts w:eastAsia="方正仿宋_GBK" w:hint="eastAsia"/>
            <w:szCs w:val="32"/>
            <w:rPrChange w:id="387" w:author="Administrator" w:date="2023-01-13T11:03:00Z">
              <w:rPr>
                <w:rFonts w:eastAsia="方正仿宋_GBK" w:hint="eastAsia"/>
                <w:szCs w:val="32"/>
              </w:rPr>
            </w:rPrChange>
          </w:rPr>
          <w:t>（一）瞒报、谎报、迟报火灾事故进行调查核实的时间；</w:t>
        </w:r>
      </w:ins>
    </w:p>
    <w:p w:rsidR="00674C5B" w:rsidRPr="00985247" w:rsidRDefault="00674C5B" w:rsidP="00985247">
      <w:pPr>
        <w:pStyle w:val="1"/>
        <w:spacing w:line="600" w:lineRule="exact"/>
        <w:ind w:leftChars="0" w:left="0" w:firstLineChars="200" w:firstLine="640"/>
        <w:rPr>
          <w:ins w:id="388" w:author="戢焕明" w:date="2023-01-09T16:07:00Z"/>
          <w:rFonts w:eastAsia="方正仿宋_GBK" w:hint="eastAsia"/>
          <w:szCs w:val="32"/>
          <w:rPrChange w:id="389" w:author="Administrator" w:date="2023-01-13T11:03:00Z">
            <w:rPr>
              <w:ins w:id="390" w:author="戢焕明" w:date="2023-01-09T16:07:00Z"/>
              <w:rFonts w:eastAsia="方正仿宋_GBK" w:hint="eastAsia"/>
              <w:szCs w:val="32"/>
            </w:rPr>
          </w:rPrChange>
        </w:rPr>
        <w:pPrChange w:id="391" w:author="Administrator" w:date="2023-01-13T11:00:00Z">
          <w:pPr>
            <w:pStyle w:val="1"/>
            <w:spacing w:line="600" w:lineRule="exact"/>
            <w:ind w:leftChars="0" w:left="0" w:firstLineChars="200" w:firstLine="640"/>
          </w:pPr>
        </w:pPrChange>
      </w:pPr>
      <w:ins w:id="392" w:author="戢焕明" w:date="2023-01-09T16:07:00Z">
        <w:r w:rsidRPr="00985247">
          <w:rPr>
            <w:rFonts w:eastAsia="方正仿宋_GBK" w:hint="eastAsia"/>
            <w:szCs w:val="32"/>
            <w:rPrChange w:id="393" w:author="Administrator" w:date="2023-01-13T11:03:00Z">
              <w:rPr>
                <w:rFonts w:eastAsia="方正仿宋_GBK" w:hint="eastAsia"/>
                <w:szCs w:val="32"/>
              </w:rPr>
            </w:rPrChange>
          </w:rPr>
          <w:t>（二）灭火救援无法进行现场勘验的时间；</w:t>
        </w:r>
      </w:ins>
    </w:p>
    <w:p w:rsidR="00674C5B" w:rsidRPr="00985247" w:rsidRDefault="00674C5B" w:rsidP="00985247">
      <w:pPr>
        <w:pStyle w:val="1"/>
        <w:spacing w:line="600" w:lineRule="exact"/>
        <w:ind w:leftChars="0" w:left="0" w:firstLineChars="200" w:firstLine="640"/>
        <w:rPr>
          <w:ins w:id="394" w:author="戢焕明" w:date="2023-01-09T16:07:00Z"/>
          <w:rFonts w:eastAsia="方正仿宋_GBK" w:hint="eastAsia"/>
          <w:szCs w:val="32"/>
          <w:rPrChange w:id="395" w:author="Administrator" w:date="2023-01-13T11:03:00Z">
            <w:rPr>
              <w:ins w:id="396" w:author="戢焕明" w:date="2023-01-09T16:07:00Z"/>
              <w:rFonts w:eastAsia="方正仿宋_GBK" w:hint="eastAsia"/>
              <w:szCs w:val="32"/>
            </w:rPr>
          </w:rPrChange>
        </w:rPr>
        <w:pPrChange w:id="397" w:author="Administrator" w:date="2023-01-13T11:00:00Z">
          <w:pPr>
            <w:pStyle w:val="1"/>
            <w:spacing w:line="600" w:lineRule="exact"/>
            <w:ind w:leftChars="0" w:left="0" w:firstLineChars="200" w:firstLine="640"/>
          </w:pPr>
        </w:pPrChange>
      </w:pPr>
      <w:ins w:id="398" w:author="戢焕明" w:date="2023-01-09T16:07:00Z">
        <w:r w:rsidRPr="00985247">
          <w:rPr>
            <w:rFonts w:eastAsia="方正仿宋_GBK" w:hint="eastAsia"/>
            <w:szCs w:val="32"/>
            <w:rPrChange w:id="399" w:author="Administrator" w:date="2023-01-13T11:03:00Z">
              <w:rPr>
                <w:rFonts w:eastAsia="方正仿宋_GBK" w:hint="eastAsia"/>
                <w:szCs w:val="32"/>
              </w:rPr>
            </w:rPrChange>
          </w:rPr>
          <w:t>（三）检验、鉴定、复核的时间；</w:t>
        </w:r>
      </w:ins>
    </w:p>
    <w:p w:rsidR="00674C5B" w:rsidRPr="00985247" w:rsidRDefault="00674C5B" w:rsidP="00985247">
      <w:pPr>
        <w:pStyle w:val="1"/>
        <w:spacing w:line="600" w:lineRule="exact"/>
        <w:ind w:leftChars="0" w:left="0" w:firstLineChars="200" w:firstLine="640"/>
        <w:rPr>
          <w:ins w:id="400" w:author="戢焕明" w:date="2023-01-09T16:07:00Z"/>
          <w:rFonts w:eastAsia="方正仿宋_GBK" w:hint="eastAsia"/>
          <w:szCs w:val="32"/>
          <w:rPrChange w:id="401" w:author="Administrator" w:date="2023-01-13T11:03:00Z">
            <w:rPr>
              <w:ins w:id="402" w:author="戢焕明" w:date="2023-01-09T16:07:00Z"/>
              <w:rFonts w:eastAsia="方正仿宋_GBK"/>
              <w:szCs w:val="32"/>
            </w:rPr>
          </w:rPrChange>
        </w:rPr>
        <w:pPrChange w:id="403" w:author="Administrator" w:date="2023-01-13T11:00:00Z">
          <w:pPr>
            <w:pStyle w:val="1"/>
            <w:spacing w:line="600" w:lineRule="exact"/>
            <w:ind w:leftChars="0" w:left="0" w:firstLineChars="200" w:firstLine="640"/>
          </w:pPr>
        </w:pPrChange>
      </w:pPr>
      <w:ins w:id="404" w:author="戢焕明" w:date="2023-01-09T16:07:00Z">
        <w:r w:rsidRPr="00985247">
          <w:rPr>
            <w:rFonts w:eastAsia="方正仿宋_GBK" w:hint="eastAsia"/>
            <w:szCs w:val="32"/>
            <w:rPrChange w:id="405" w:author="Administrator" w:date="2023-01-13T11:03:00Z">
              <w:rPr>
                <w:rFonts w:eastAsia="方正仿宋_GBK" w:hint="eastAsia"/>
                <w:szCs w:val="32"/>
              </w:rPr>
            </w:rPrChange>
          </w:rPr>
          <w:t>（四）不可抗力原因导致无法开展火灾事故调查的时间。</w:t>
        </w:r>
      </w:ins>
    </w:p>
    <w:p w:rsidR="00674C5B" w:rsidRPr="00985247" w:rsidRDefault="00674C5B" w:rsidP="00985247">
      <w:pPr>
        <w:spacing w:line="600" w:lineRule="exact"/>
        <w:ind w:firstLineChars="200" w:firstLine="640"/>
        <w:rPr>
          <w:ins w:id="406" w:author="戢焕明" w:date="2023-01-09T16:07:00Z"/>
          <w:rFonts w:eastAsia="方正仿宋_GBK" w:hint="eastAsia"/>
          <w:sz w:val="32"/>
          <w:szCs w:val="32"/>
          <w:rPrChange w:id="407" w:author="Administrator" w:date="2023-01-13T11:03:00Z">
            <w:rPr>
              <w:ins w:id="408" w:author="戢焕明" w:date="2023-01-09T16:07:00Z"/>
              <w:rFonts w:eastAsia="方正仿宋_GBK"/>
              <w:sz w:val="32"/>
              <w:szCs w:val="32"/>
            </w:rPr>
          </w:rPrChange>
        </w:rPr>
        <w:pPrChange w:id="409" w:author="Administrator" w:date="2023-01-13T11:00:00Z">
          <w:pPr>
            <w:spacing w:line="600" w:lineRule="exact"/>
            <w:ind w:firstLineChars="200" w:firstLine="640"/>
          </w:pPr>
        </w:pPrChange>
      </w:pPr>
      <w:ins w:id="410" w:author="戢焕明" w:date="2023-01-09T16:07:00Z">
        <w:r w:rsidRPr="00985247">
          <w:rPr>
            <w:rFonts w:eastAsia="方正仿宋_GBK" w:cs="方正楷体_GBK" w:hint="eastAsia"/>
            <w:sz w:val="32"/>
            <w:szCs w:val="32"/>
            <w:rPrChange w:id="411" w:author="Administrator" w:date="2023-01-13T11:03:00Z">
              <w:rPr>
                <w:rFonts w:ascii="方正楷体_GBK" w:eastAsia="方正楷体_GBK" w:hAnsi="方正楷体_GBK" w:cs="方正楷体_GBK" w:hint="eastAsia"/>
                <w:sz w:val="32"/>
                <w:szCs w:val="32"/>
              </w:rPr>
            </w:rPrChange>
          </w:rPr>
          <w:t>第十三条</w:t>
        </w:r>
      </w:ins>
      <w:ins w:id="412" w:author="Administrator" w:date="2023-01-13T11:01:00Z">
        <w:r w:rsidR="00985247" w:rsidRPr="00985247">
          <w:rPr>
            <w:rFonts w:eastAsia="方正仿宋_GBK" w:cs="方正楷体_GBK" w:hint="eastAsia"/>
            <w:sz w:val="32"/>
            <w:szCs w:val="32"/>
          </w:rPr>
          <w:t xml:space="preserve"> </w:t>
        </w:r>
      </w:ins>
      <w:ins w:id="413" w:author="戢焕明" w:date="2023-01-09T16:07:00Z">
        <w:r w:rsidRPr="00985247">
          <w:rPr>
            <w:rFonts w:eastAsia="方正仿宋_GBK" w:hint="eastAsia"/>
            <w:sz w:val="32"/>
            <w:szCs w:val="32"/>
            <w:rPrChange w:id="414" w:author="Administrator" w:date="2023-01-13T11:03:00Z">
              <w:rPr>
                <w:rFonts w:hint="eastAsia"/>
                <w:sz w:val="32"/>
                <w:szCs w:val="32"/>
              </w:rPr>
            </w:rPrChange>
          </w:rPr>
          <w:t xml:space="preserve"> </w:t>
        </w:r>
        <w:r w:rsidRPr="00985247">
          <w:rPr>
            <w:rFonts w:eastAsia="方正仿宋_GBK" w:hint="eastAsia"/>
            <w:sz w:val="32"/>
            <w:szCs w:val="32"/>
            <w:rPrChange w:id="415" w:author="Administrator" w:date="2023-01-13T11:03:00Z">
              <w:rPr>
                <w:rFonts w:eastAsia="方正仿宋_GBK"/>
                <w:sz w:val="32"/>
                <w:szCs w:val="32"/>
              </w:rPr>
            </w:rPrChange>
          </w:rPr>
          <w:t>火灾事故调查报告应当包括下列内容：</w:t>
        </w:r>
      </w:ins>
    </w:p>
    <w:p w:rsidR="00674C5B" w:rsidRPr="00985247" w:rsidRDefault="00674C5B" w:rsidP="00985247">
      <w:pPr>
        <w:spacing w:line="600" w:lineRule="exact"/>
        <w:ind w:firstLineChars="200" w:firstLine="640"/>
        <w:rPr>
          <w:ins w:id="416" w:author="戢焕明" w:date="2023-01-09T16:07:00Z"/>
          <w:rFonts w:eastAsia="方正仿宋_GBK" w:hint="eastAsia"/>
          <w:sz w:val="32"/>
          <w:szCs w:val="32"/>
        </w:rPr>
        <w:pPrChange w:id="417" w:author="Administrator" w:date="2023-01-13T11:00:00Z">
          <w:pPr>
            <w:spacing w:line="600" w:lineRule="exact"/>
            <w:ind w:firstLineChars="200" w:firstLine="640"/>
          </w:pPr>
        </w:pPrChange>
      </w:pPr>
      <w:ins w:id="418" w:author="戢焕明" w:date="2023-01-09T16:07:00Z">
        <w:r w:rsidRPr="00985247">
          <w:rPr>
            <w:rFonts w:eastAsia="方正仿宋_GBK" w:hint="eastAsia"/>
            <w:sz w:val="32"/>
            <w:szCs w:val="32"/>
          </w:rPr>
          <w:t>（一）起火单位（场所）概况；</w:t>
        </w:r>
      </w:ins>
    </w:p>
    <w:p w:rsidR="00674C5B" w:rsidRPr="00985247" w:rsidRDefault="00674C5B" w:rsidP="00985247">
      <w:pPr>
        <w:spacing w:line="600" w:lineRule="exact"/>
        <w:ind w:firstLineChars="200" w:firstLine="640"/>
        <w:rPr>
          <w:ins w:id="419" w:author="戢焕明" w:date="2023-01-09T16:07:00Z"/>
          <w:rFonts w:eastAsia="方正仿宋_GBK" w:hint="eastAsia"/>
          <w:sz w:val="32"/>
          <w:szCs w:val="32"/>
          <w:rPrChange w:id="420" w:author="Administrator" w:date="2023-01-13T11:03:00Z">
            <w:rPr>
              <w:ins w:id="421" w:author="戢焕明" w:date="2023-01-09T16:07:00Z"/>
              <w:rFonts w:eastAsia="方正仿宋_GBK" w:hint="eastAsia"/>
              <w:sz w:val="32"/>
              <w:szCs w:val="32"/>
            </w:rPr>
          </w:rPrChange>
        </w:rPr>
        <w:pPrChange w:id="422" w:author="Administrator" w:date="2023-01-13T11:00:00Z">
          <w:pPr>
            <w:spacing w:line="600" w:lineRule="exact"/>
            <w:ind w:firstLineChars="200" w:firstLine="640"/>
          </w:pPr>
        </w:pPrChange>
      </w:pPr>
      <w:ins w:id="423" w:author="戢焕明" w:date="2023-01-09T16:07:00Z">
        <w:r w:rsidRPr="00985247">
          <w:rPr>
            <w:rFonts w:eastAsia="方正仿宋_GBK" w:hint="eastAsia"/>
            <w:sz w:val="32"/>
            <w:szCs w:val="32"/>
            <w:rPrChange w:id="424" w:author="Administrator" w:date="2023-01-13T11:03:00Z">
              <w:rPr>
                <w:rFonts w:eastAsia="方正仿宋_GBK" w:hint="eastAsia"/>
                <w:sz w:val="32"/>
                <w:szCs w:val="32"/>
              </w:rPr>
            </w:rPrChange>
          </w:rPr>
          <w:t>（二）火灾发生经过和灭火救援情况；</w:t>
        </w:r>
      </w:ins>
    </w:p>
    <w:p w:rsidR="00674C5B" w:rsidRPr="00985247" w:rsidRDefault="00674C5B" w:rsidP="00985247">
      <w:pPr>
        <w:spacing w:line="600" w:lineRule="exact"/>
        <w:ind w:firstLineChars="200" w:firstLine="640"/>
        <w:rPr>
          <w:ins w:id="425" w:author="戢焕明" w:date="2023-01-09T16:07:00Z"/>
          <w:rFonts w:eastAsia="方正仿宋_GBK" w:hint="eastAsia"/>
          <w:sz w:val="32"/>
          <w:szCs w:val="32"/>
          <w:rPrChange w:id="426" w:author="Administrator" w:date="2023-01-13T11:03:00Z">
            <w:rPr>
              <w:ins w:id="427" w:author="戢焕明" w:date="2023-01-09T16:07:00Z"/>
              <w:rFonts w:eastAsia="方正仿宋_GBK" w:hint="eastAsia"/>
              <w:sz w:val="32"/>
              <w:szCs w:val="32"/>
            </w:rPr>
          </w:rPrChange>
        </w:rPr>
        <w:pPrChange w:id="428" w:author="Administrator" w:date="2023-01-13T11:00:00Z">
          <w:pPr>
            <w:spacing w:line="600" w:lineRule="exact"/>
            <w:ind w:firstLineChars="200" w:firstLine="640"/>
          </w:pPr>
        </w:pPrChange>
      </w:pPr>
      <w:ins w:id="429" w:author="戢焕明" w:date="2023-01-09T16:07:00Z">
        <w:r w:rsidRPr="00985247">
          <w:rPr>
            <w:rFonts w:eastAsia="方正仿宋_GBK" w:hint="eastAsia"/>
            <w:sz w:val="32"/>
            <w:szCs w:val="32"/>
            <w:rPrChange w:id="430" w:author="Administrator" w:date="2023-01-13T11:03:00Z">
              <w:rPr>
                <w:rFonts w:eastAsia="方正仿宋_GBK" w:hint="eastAsia"/>
                <w:sz w:val="32"/>
                <w:szCs w:val="32"/>
              </w:rPr>
            </w:rPrChange>
          </w:rPr>
          <w:t>（三）人员伤亡和直接经济损失情况；</w:t>
        </w:r>
      </w:ins>
    </w:p>
    <w:p w:rsidR="00674C5B" w:rsidRPr="00985247" w:rsidRDefault="00674C5B" w:rsidP="00985247">
      <w:pPr>
        <w:spacing w:line="600" w:lineRule="exact"/>
        <w:ind w:firstLineChars="200" w:firstLine="640"/>
        <w:rPr>
          <w:ins w:id="431" w:author="戢焕明" w:date="2023-01-09T16:07:00Z"/>
          <w:rFonts w:eastAsia="方正仿宋_GBK" w:hint="eastAsia"/>
          <w:sz w:val="32"/>
          <w:szCs w:val="32"/>
          <w:rPrChange w:id="432" w:author="Administrator" w:date="2023-01-13T11:03:00Z">
            <w:rPr>
              <w:ins w:id="433" w:author="戢焕明" w:date="2023-01-09T16:07:00Z"/>
              <w:rFonts w:eastAsia="方正仿宋_GBK" w:hint="eastAsia"/>
              <w:sz w:val="32"/>
              <w:szCs w:val="32"/>
            </w:rPr>
          </w:rPrChange>
        </w:rPr>
        <w:pPrChange w:id="434" w:author="Administrator" w:date="2023-01-13T11:00:00Z">
          <w:pPr>
            <w:spacing w:line="600" w:lineRule="exact"/>
            <w:ind w:firstLineChars="200" w:firstLine="640"/>
          </w:pPr>
        </w:pPrChange>
      </w:pPr>
      <w:ins w:id="435" w:author="戢焕明" w:date="2023-01-09T16:07:00Z">
        <w:r w:rsidRPr="00985247">
          <w:rPr>
            <w:rFonts w:eastAsia="方正仿宋_GBK" w:hint="eastAsia"/>
            <w:sz w:val="32"/>
            <w:szCs w:val="32"/>
            <w:rPrChange w:id="436" w:author="Administrator" w:date="2023-01-13T11:03:00Z">
              <w:rPr>
                <w:rFonts w:eastAsia="方正仿宋_GBK" w:hint="eastAsia"/>
                <w:sz w:val="32"/>
                <w:szCs w:val="32"/>
              </w:rPr>
            </w:rPrChange>
          </w:rPr>
          <w:t>（四）火灾事故的直接原因、间接原因和事故性质；</w:t>
        </w:r>
      </w:ins>
    </w:p>
    <w:p w:rsidR="00674C5B" w:rsidRPr="00985247" w:rsidRDefault="00674C5B" w:rsidP="00985247">
      <w:pPr>
        <w:spacing w:line="600" w:lineRule="exact"/>
        <w:ind w:firstLineChars="200" w:firstLine="640"/>
        <w:rPr>
          <w:ins w:id="437" w:author="戢焕明" w:date="2023-01-09T16:07:00Z"/>
          <w:rFonts w:eastAsia="方正仿宋_GBK" w:hint="eastAsia"/>
          <w:sz w:val="32"/>
          <w:szCs w:val="32"/>
          <w:rPrChange w:id="438" w:author="Administrator" w:date="2023-01-13T11:03:00Z">
            <w:rPr>
              <w:ins w:id="439" w:author="戢焕明" w:date="2023-01-09T16:07:00Z"/>
              <w:rFonts w:eastAsia="方正仿宋_GBK" w:hint="eastAsia"/>
              <w:sz w:val="32"/>
              <w:szCs w:val="32"/>
            </w:rPr>
          </w:rPrChange>
        </w:rPr>
        <w:pPrChange w:id="440" w:author="Administrator" w:date="2023-01-13T11:00:00Z">
          <w:pPr>
            <w:spacing w:line="600" w:lineRule="exact"/>
            <w:ind w:firstLineChars="200" w:firstLine="640"/>
          </w:pPr>
        </w:pPrChange>
      </w:pPr>
      <w:ins w:id="441" w:author="戢焕明" w:date="2023-01-09T16:07:00Z">
        <w:r w:rsidRPr="00985247">
          <w:rPr>
            <w:rFonts w:eastAsia="方正仿宋_GBK" w:hint="eastAsia"/>
            <w:sz w:val="32"/>
            <w:szCs w:val="32"/>
            <w:rPrChange w:id="442" w:author="Administrator" w:date="2023-01-13T11:03:00Z">
              <w:rPr>
                <w:rFonts w:eastAsia="方正仿宋_GBK" w:hint="eastAsia"/>
                <w:sz w:val="32"/>
                <w:szCs w:val="32"/>
              </w:rPr>
            </w:rPrChange>
          </w:rPr>
          <w:t>（五）责任认定以及对责任者处理建议；</w:t>
        </w:r>
      </w:ins>
    </w:p>
    <w:p w:rsidR="00674C5B" w:rsidRPr="00985247" w:rsidRDefault="00674C5B" w:rsidP="00985247">
      <w:pPr>
        <w:spacing w:line="600" w:lineRule="exact"/>
        <w:ind w:firstLineChars="200" w:firstLine="640"/>
        <w:rPr>
          <w:ins w:id="443" w:author="戢焕明" w:date="2023-01-09T16:07:00Z"/>
          <w:rFonts w:eastAsia="方正仿宋_GBK" w:hint="eastAsia"/>
          <w:sz w:val="32"/>
          <w:szCs w:val="32"/>
          <w:rPrChange w:id="444" w:author="Administrator" w:date="2023-01-13T11:03:00Z">
            <w:rPr>
              <w:ins w:id="445" w:author="戢焕明" w:date="2023-01-09T16:07:00Z"/>
              <w:rFonts w:eastAsia="方正仿宋_GBK"/>
              <w:sz w:val="32"/>
              <w:szCs w:val="32"/>
            </w:rPr>
          </w:rPrChange>
        </w:rPr>
        <w:pPrChange w:id="446" w:author="Administrator" w:date="2023-01-13T11:00:00Z">
          <w:pPr>
            <w:spacing w:line="600" w:lineRule="exact"/>
            <w:ind w:firstLineChars="200" w:firstLine="640"/>
          </w:pPr>
        </w:pPrChange>
      </w:pPr>
      <w:ins w:id="447" w:author="戢焕明" w:date="2023-01-09T16:07:00Z">
        <w:r w:rsidRPr="00985247">
          <w:rPr>
            <w:rFonts w:eastAsia="方正仿宋_GBK" w:hint="eastAsia"/>
            <w:sz w:val="32"/>
            <w:szCs w:val="32"/>
            <w:rPrChange w:id="448" w:author="Administrator" w:date="2023-01-13T11:03:00Z">
              <w:rPr>
                <w:rFonts w:eastAsia="方正仿宋_GBK" w:hint="eastAsia"/>
                <w:sz w:val="32"/>
                <w:szCs w:val="32"/>
              </w:rPr>
            </w:rPrChange>
          </w:rPr>
          <w:t>（六）防范和整改措施建议及工作要求。</w:t>
        </w:r>
      </w:ins>
    </w:p>
    <w:p w:rsidR="00674C5B" w:rsidRPr="00985247" w:rsidRDefault="00674C5B" w:rsidP="00985247">
      <w:pPr>
        <w:spacing w:line="600" w:lineRule="exact"/>
        <w:ind w:firstLineChars="200" w:firstLine="640"/>
        <w:rPr>
          <w:ins w:id="449" w:author="戢焕明" w:date="2023-01-09T16:07:00Z"/>
          <w:rFonts w:eastAsia="方正仿宋_GBK" w:hint="eastAsia"/>
          <w:sz w:val="32"/>
          <w:szCs w:val="32"/>
          <w:rPrChange w:id="450" w:author="Administrator" w:date="2023-01-13T11:03:00Z">
            <w:rPr>
              <w:ins w:id="451" w:author="戢焕明" w:date="2023-01-09T16:07:00Z"/>
              <w:rFonts w:eastAsia="方正仿宋_GBK"/>
              <w:sz w:val="32"/>
              <w:szCs w:val="32"/>
            </w:rPr>
          </w:rPrChange>
        </w:rPr>
        <w:pPrChange w:id="452" w:author="Administrator" w:date="2023-01-13T11:00:00Z">
          <w:pPr>
            <w:spacing w:line="600" w:lineRule="exact"/>
            <w:ind w:firstLineChars="200" w:firstLine="640"/>
          </w:pPr>
        </w:pPrChange>
      </w:pPr>
      <w:ins w:id="453" w:author="戢焕明" w:date="2023-01-09T16:07:00Z">
        <w:r w:rsidRPr="00985247">
          <w:rPr>
            <w:rFonts w:eastAsia="方正仿宋_GBK" w:hint="eastAsia"/>
            <w:sz w:val="32"/>
            <w:szCs w:val="32"/>
            <w:rPrChange w:id="454" w:author="Administrator" w:date="2023-01-13T11:03:00Z">
              <w:rPr>
                <w:rFonts w:eastAsia="方正仿宋_GBK"/>
                <w:sz w:val="32"/>
                <w:szCs w:val="32"/>
              </w:rPr>
            </w:rPrChange>
          </w:rPr>
          <w:t>火灾事故调查报告应</w:t>
        </w:r>
        <w:r w:rsidRPr="00985247">
          <w:rPr>
            <w:rFonts w:eastAsia="方正仿宋_GBK" w:hint="eastAsia"/>
            <w:sz w:val="32"/>
            <w:szCs w:val="32"/>
          </w:rPr>
          <w:t>有</w:t>
        </w:r>
        <w:r w:rsidRPr="00985247">
          <w:rPr>
            <w:rFonts w:eastAsia="方正仿宋_GBK" w:hint="eastAsia"/>
            <w:sz w:val="32"/>
            <w:szCs w:val="32"/>
            <w:rPrChange w:id="455" w:author="Administrator" w:date="2023-01-13T11:03:00Z">
              <w:rPr>
                <w:rFonts w:eastAsia="方正仿宋_GBK"/>
                <w:sz w:val="32"/>
                <w:szCs w:val="32"/>
              </w:rPr>
            </w:rPrChange>
          </w:rPr>
          <w:t>调查组成员签名。调查组成员有不同意见的</w:t>
        </w:r>
        <w:r w:rsidRPr="00985247">
          <w:rPr>
            <w:rFonts w:eastAsia="方正仿宋_GBK" w:hint="eastAsia"/>
            <w:sz w:val="32"/>
            <w:szCs w:val="32"/>
          </w:rPr>
          <w:t>可不签名，但</w:t>
        </w:r>
        <w:r w:rsidRPr="00985247">
          <w:rPr>
            <w:rFonts w:eastAsia="方正仿宋_GBK" w:hint="eastAsia"/>
            <w:sz w:val="32"/>
            <w:szCs w:val="32"/>
            <w:rPrChange w:id="456" w:author="Administrator" w:date="2023-01-13T11:03:00Z">
              <w:rPr>
                <w:rFonts w:eastAsia="方正仿宋_GBK"/>
                <w:sz w:val="32"/>
                <w:szCs w:val="32"/>
              </w:rPr>
            </w:rPrChange>
          </w:rPr>
          <w:t>调查报告</w:t>
        </w:r>
        <w:r w:rsidRPr="00985247">
          <w:rPr>
            <w:rFonts w:eastAsia="方正仿宋_GBK" w:hint="eastAsia"/>
            <w:sz w:val="32"/>
            <w:szCs w:val="32"/>
          </w:rPr>
          <w:t>应当如实记录</w:t>
        </w:r>
        <w:r w:rsidRPr="00985247">
          <w:rPr>
            <w:rFonts w:eastAsia="方正仿宋_GBK" w:hint="eastAsia"/>
            <w:sz w:val="32"/>
            <w:szCs w:val="32"/>
            <w:rPrChange w:id="457" w:author="Administrator" w:date="2023-01-13T11:03:00Z">
              <w:rPr>
                <w:rFonts w:eastAsia="方正仿宋_GBK"/>
                <w:sz w:val="32"/>
                <w:szCs w:val="32"/>
              </w:rPr>
            </w:rPrChange>
          </w:rPr>
          <w:t>不同意见。</w:t>
        </w:r>
      </w:ins>
    </w:p>
    <w:p w:rsidR="00674C5B" w:rsidRPr="00985247" w:rsidRDefault="00674C5B" w:rsidP="00985247">
      <w:pPr>
        <w:spacing w:line="600" w:lineRule="exact"/>
        <w:ind w:firstLineChars="200" w:firstLine="640"/>
        <w:rPr>
          <w:ins w:id="458" w:author="戢焕明" w:date="2023-01-09T16:07:00Z"/>
          <w:rFonts w:eastAsia="方正仿宋_GBK" w:hint="eastAsia"/>
          <w:sz w:val="32"/>
          <w:szCs w:val="32"/>
        </w:rPr>
        <w:pPrChange w:id="459" w:author="Administrator" w:date="2023-01-13T11:00:00Z">
          <w:pPr>
            <w:spacing w:line="600" w:lineRule="exact"/>
            <w:ind w:firstLineChars="200" w:firstLine="640"/>
          </w:pPr>
        </w:pPrChange>
      </w:pPr>
      <w:ins w:id="460" w:author="戢焕明" w:date="2023-01-09T16:07:00Z">
        <w:r w:rsidRPr="00985247">
          <w:rPr>
            <w:rFonts w:eastAsia="方正仿宋_GBK" w:cs="方正楷体_GBK" w:hint="eastAsia"/>
            <w:sz w:val="32"/>
            <w:szCs w:val="32"/>
            <w:rPrChange w:id="461" w:author="Administrator" w:date="2023-01-13T11:03:00Z">
              <w:rPr>
                <w:rFonts w:ascii="方正楷体_GBK" w:eastAsia="方正楷体_GBK" w:hAnsi="方正楷体_GBK" w:cs="方正楷体_GBK" w:hint="eastAsia"/>
                <w:sz w:val="32"/>
                <w:szCs w:val="32"/>
              </w:rPr>
            </w:rPrChange>
          </w:rPr>
          <w:t>第十四条</w:t>
        </w:r>
      </w:ins>
      <w:ins w:id="462" w:author="Administrator" w:date="2023-01-13T11:01:00Z">
        <w:r w:rsidR="00985247" w:rsidRPr="00985247">
          <w:rPr>
            <w:rFonts w:eastAsia="方正仿宋_GBK" w:cs="方正楷体_GBK" w:hint="eastAsia"/>
            <w:sz w:val="32"/>
            <w:szCs w:val="32"/>
          </w:rPr>
          <w:t xml:space="preserve"> </w:t>
        </w:r>
      </w:ins>
      <w:ins w:id="463" w:author="戢焕明" w:date="2023-01-09T16:07:00Z">
        <w:r w:rsidRPr="00985247">
          <w:rPr>
            <w:rFonts w:eastAsia="方正仿宋_GBK" w:cs="方正楷体_GBK" w:hint="eastAsia"/>
            <w:sz w:val="32"/>
            <w:szCs w:val="32"/>
            <w:rPrChange w:id="464" w:author="Administrator" w:date="2023-01-13T11:03:00Z">
              <w:rPr>
                <w:rFonts w:ascii="方正楷体_GBK" w:eastAsia="方正楷体_GBK" w:hAnsi="方正楷体_GBK" w:cs="方正楷体_GBK" w:hint="eastAsia"/>
                <w:sz w:val="32"/>
                <w:szCs w:val="32"/>
              </w:rPr>
            </w:rPrChange>
          </w:rPr>
          <w:t xml:space="preserve"> </w:t>
        </w:r>
        <w:r w:rsidRPr="00985247">
          <w:rPr>
            <w:rFonts w:eastAsia="方正仿宋_GBK" w:hint="eastAsia"/>
            <w:sz w:val="32"/>
            <w:szCs w:val="32"/>
          </w:rPr>
          <w:t>人民</w:t>
        </w:r>
        <w:r w:rsidRPr="00985247">
          <w:rPr>
            <w:rFonts w:eastAsia="方正仿宋_GBK" w:hint="eastAsia"/>
            <w:sz w:val="32"/>
            <w:szCs w:val="32"/>
            <w:rPrChange w:id="465" w:author="Administrator" w:date="2023-01-13T11:03:00Z">
              <w:rPr>
                <w:rFonts w:eastAsia="方正仿宋_GBK"/>
                <w:sz w:val="32"/>
                <w:szCs w:val="32"/>
              </w:rPr>
            </w:rPrChange>
          </w:rPr>
          <w:t>政府应当自收到</w:t>
        </w:r>
        <w:r w:rsidRPr="00985247">
          <w:rPr>
            <w:rFonts w:eastAsia="方正仿宋_GBK" w:hint="eastAsia"/>
            <w:sz w:val="32"/>
            <w:szCs w:val="32"/>
          </w:rPr>
          <w:t>火灾</w:t>
        </w:r>
        <w:r w:rsidRPr="00985247">
          <w:rPr>
            <w:rFonts w:eastAsia="方正仿宋_GBK" w:hint="eastAsia"/>
            <w:sz w:val="32"/>
            <w:szCs w:val="32"/>
            <w:rPrChange w:id="466" w:author="Administrator" w:date="2023-01-13T11:03:00Z">
              <w:rPr>
                <w:rFonts w:eastAsia="方正仿宋_GBK"/>
                <w:sz w:val="32"/>
                <w:szCs w:val="32"/>
              </w:rPr>
            </w:rPrChange>
          </w:rPr>
          <w:t>事故调查报告之日起</w:t>
        </w:r>
        <w:r w:rsidRPr="00985247">
          <w:rPr>
            <w:rFonts w:eastAsia="方正仿宋_GBK" w:hint="eastAsia"/>
            <w:sz w:val="32"/>
            <w:szCs w:val="32"/>
            <w:rPrChange w:id="467" w:author="Administrator" w:date="2023-01-13T11:03:00Z">
              <w:rPr>
                <w:rFonts w:eastAsia="方正仿宋_GBK"/>
                <w:sz w:val="32"/>
                <w:szCs w:val="32"/>
              </w:rPr>
            </w:rPrChange>
          </w:rPr>
          <w:t>15</w:t>
        </w:r>
        <w:r w:rsidRPr="00985247">
          <w:rPr>
            <w:rFonts w:eastAsia="方正仿宋_GBK" w:hint="eastAsia"/>
            <w:sz w:val="32"/>
            <w:szCs w:val="32"/>
            <w:rPrChange w:id="468" w:author="Administrator" w:date="2023-01-13T11:03:00Z">
              <w:rPr>
                <w:rFonts w:eastAsia="方正仿宋_GBK"/>
                <w:sz w:val="32"/>
                <w:szCs w:val="32"/>
              </w:rPr>
            </w:rPrChange>
          </w:rPr>
          <w:t>日内作出</w:t>
        </w:r>
        <w:r w:rsidRPr="00985247">
          <w:rPr>
            <w:rFonts w:eastAsia="方正仿宋_GBK" w:hint="eastAsia"/>
            <w:sz w:val="32"/>
            <w:szCs w:val="32"/>
          </w:rPr>
          <w:t>决策。批复同意的，相关部门应当按调查报告执行。</w:t>
        </w:r>
      </w:ins>
    </w:p>
    <w:p w:rsidR="00674C5B" w:rsidRPr="00985247" w:rsidRDefault="00674C5B" w:rsidP="00985247">
      <w:pPr>
        <w:spacing w:line="600" w:lineRule="exact"/>
        <w:ind w:firstLineChars="200" w:firstLine="640"/>
        <w:rPr>
          <w:ins w:id="469" w:author="戢焕明" w:date="2023-01-09T16:07:00Z"/>
          <w:rFonts w:eastAsia="方正仿宋_GBK" w:hint="eastAsia"/>
          <w:sz w:val="32"/>
          <w:szCs w:val="32"/>
        </w:rPr>
        <w:pPrChange w:id="470" w:author="Administrator" w:date="2023-01-13T11:00:00Z">
          <w:pPr>
            <w:spacing w:line="600" w:lineRule="exact"/>
            <w:ind w:firstLineChars="200" w:firstLine="640"/>
          </w:pPr>
        </w:pPrChange>
      </w:pPr>
      <w:ins w:id="471" w:author="戢焕明" w:date="2023-01-09T16:07:00Z">
        <w:r w:rsidRPr="00985247">
          <w:rPr>
            <w:rFonts w:eastAsia="方正仿宋_GBK" w:cs="方正楷体_GBK" w:hint="eastAsia"/>
            <w:sz w:val="32"/>
            <w:szCs w:val="32"/>
            <w:rPrChange w:id="472" w:author="Administrator" w:date="2023-01-13T11:03:00Z">
              <w:rPr>
                <w:rFonts w:ascii="方正楷体_GBK" w:eastAsia="方正楷体_GBK" w:hAnsi="方正楷体_GBK" w:cs="方正楷体_GBK"/>
                <w:sz w:val="32"/>
                <w:szCs w:val="32"/>
              </w:rPr>
            </w:rPrChange>
          </w:rPr>
          <w:t>第十五条</w:t>
        </w:r>
      </w:ins>
      <w:ins w:id="473" w:author="Administrator" w:date="2023-01-13T11:01:00Z">
        <w:r w:rsidR="00985247" w:rsidRPr="00985247">
          <w:rPr>
            <w:rFonts w:eastAsia="方正仿宋_GBK" w:cs="方正楷体_GBK" w:hint="eastAsia"/>
            <w:sz w:val="32"/>
            <w:szCs w:val="32"/>
          </w:rPr>
          <w:t xml:space="preserve"> </w:t>
        </w:r>
      </w:ins>
      <w:ins w:id="474" w:author="戢焕明" w:date="2023-01-09T16:07:00Z">
        <w:r w:rsidRPr="00985247">
          <w:rPr>
            <w:rFonts w:eastAsia="方正仿宋_GBK" w:cs="方正楷体_GBK" w:hint="eastAsia"/>
            <w:sz w:val="32"/>
            <w:szCs w:val="32"/>
            <w:rPrChange w:id="475" w:author="Administrator" w:date="2023-01-13T11:03:00Z">
              <w:rPr>
                <w:rFonts w:ascii="方正楷体_GBK" w:eastAsia="方正楷体_GBK" w:hAnsi="方正楷体_GBK" w:cs="方正楷体_GBK" w:hint="eastAsia"/>
                <w:sz w:val="32"/>
                <w:szCs w:val="32"/>
              </w:rPr>
            </w:rPrChange>
          </w:rPr>
          <w:t xml:space="preserve"> </w:t>
        </w:r>
        <w:r w:rsidRPr="00985247">
          <w:rPr>
            <w:rFonts w:eastAsia="方正仿宋_GBK" w:hint="eastAsia"/>
            <w:sz w:val="32"/>
            <w:szCs w:val="32"/>
          </w:rPr>
          <w:t>人民</w:t>
        </w:r>
        <w:r w:rsidRPr="00985247">
          <w:rPr>
            <w:rFonts w:eastAsia="方正仿宋_GBK" w:hint="eastAsia"/>
            <w:sz w:val="32"/>
            <w:szCs w:val="32"/>
            <w:rPrChange w:id="476" w:author="Administrator" w:date="2023-01-13T11:03:00Z">
              <w:rPr>
                <w:rFonts w:eastAsia="方正仿宋_GBK"/>
                <w:sz w:val="32"/>
                <w:szCs w:val="32"/>
              </w:rPr>
            </w:rPrChange>
          </w:rPr>
          <w:t>政府</w:t>
        </w:r>
        <w:r w:rsidRPr="00985247">
          <w:rPr>
            <w:rFonts w:eastAsia="方正仿宋_GBK" w:hint="eastAsia"/>
            <w:sz w:val="32"/>
            <w:szCs w:val="32"/>
          </w:rPr>
          <w:t>应当对火灾事故防范和整改措施落实情况进行督办。</w:t>
        </w:r>
      </w:ins>
    </w:p>
    <w:p w:rsidR="00674C5B" w:rsidRPr="00985247" w:rsidRDefault="00674C5B" w:rsidP="00985247">
      <w:pPr>
        <w:spacing w:line="600" w:lineRule="exact"/>
        <w:ind w:firstLineChars="200" w:firstLine="640"/>
        <w:rPr>
          <w:ins w:id="477" w:author="戢焕明" w:date="2023-01-09T16:07:00Z"/>
          <w:rFonts w:eastAsia="方正仿宋_GBK" w:hint="eastAsia"/>
          <w:sz w:val="32"/>
          <w:szCs w:val="32"/>
        </w:rPr>
        <w:pPrChange w:id="478" w:author="Administrator" w:date="2023-01-13T11:00:00Z">
          <w:pPr>
            <w:spacing w:line="600" w:lineRule="exact"/>
            <w:ind w:firstLineChars="200" w:firstLine="640"/>
          </w:pPr>
        </w:pPrChange>
      </w:pPr>
      <w:ins w:id="479" w:author="戢焕明" w:date="2023-01-09T16:07:00Z">
        <w:r w:rsidRPr="00985247">
          <w:rPr>
            <w:rFonts w:eastAsia="方正仿宋_GBK" w:hint="eastAsia"/>
            <w:sz w:val="32"/>
            <w:szCs w:val="32"/>
          </w:rPr>
          <w:t>相关</w:t>
        </w:r>
        <w:r w:rsidRPr="00985247">
          <w:rPr>
            <w:rFonts w:eastAsia="方正仿宋_GBK" w:hint="eastAsia"/>
            <w:spacing w:val="-8"/>
            <w:sz w:val="32"/>
            <w:szCs w:val="32"/>
            <w:rPrChange w:id="480" w:author="Administrator" w:date="2023-01-13T11:03:00Z">
              <w:rPr>
                <w:rFonts w:eastAsia="方正仿宋_GBK" w:hint="eastAsia"/>
                <w:sz w:val="32"/>
                <w:szCs w:val="32"/>
              </w:rPr>
            </w:rPrChange>
          </w:rPr>
          <w:t>部门应当依法依规依纪追究事故发生单位及人员的责任。</w:t>
        </w:r>
      </w:ins>
    </w:p>
    <w:p w:rsidR="00674C5B" w:rsidRPr="00985247" w:rsidRDefault="00674C5B" w:rsidP="00985247">
      <w:pPr>
        <w:spacing w:line="600" w:lineRule="exact"/>
        <w:ind w:firstLineChars="200" w:firstLine="640"/>
        <w:rPr>
          <w:ins w:id="481" w:author="戢焕明" w:date="2023-01-09T16:07:00Z"/>
          <w:rFonts w:eastAsia="方正仿宋_GBK" w:hint="eastAsia"/>
          <w:sz w:val="32"/>
          <w:szCs w:val="32"/>
        </w:rPr>
        <w:pPrChange w:id="482" w:author="Administrator" w:date="2023-01-13T11:00:00Z">
          <w:pPr>
            <w:spacing w:line="600" w:lineRule="exact"/>
            <w:ind w:firstLineChars="200" w:firstLine="640"/>
          </w:pPr>
        </w:pPrChange>
      </w:pPr>
      <w:ins w:id="483" w:author="戢焕明" w:date="2023-01-09T16:07:00Z">
        <w:r w:rsidRPr="00985247">
          <w:rPr>
            <w:rFonts w:eastAsia="方正仿宋_GBK" w:cs="方正楷体_GBK" w:hint="eastAsia"/>
            <w:sz w:val="32"/>
            <w:szCs w:val="32"/>
            <w:rPrChange w:id="484" w:author="Administrator" w:date="2023-01-13T11:03:00Z">
              <w:rPr>
                <w:rFonts w:ascii="方正楷体_GBK" w:eastAsia="方正楷体_GBK" w:hAnsi="方正楷体_GBK" w:cs="方正楷体_GBK" w:hint="eastAsia"/>
                <w:sz w:val="32"/>
                <w:szCs w:val="32"/>
              </w:rPr>
            </w:rPrChange>
          </w:rPr>
          <w:lastRenderedPageBreak/>
          <w:t>第十六条</w:t>
        </w:r>
        <w:r w:rsidRPr="00985247">
          <w:rPr>
            <w:rFonts w:eastAsia="方正仿宋_GBK" w:hint="eastAsia"/>
            <w:sz w:val="32"/>
            <w:szCs w:val="32"/>
          </w:rPr>
          <w:t xml:space="preserve"> </w:t>
        </w:r>
      </w:ins>
      <w:ins w:id="485" w:author="Administrator" w:date="2023-01-13T11:01:00Z">
        <w:r w:rsidR="00985247" w:rsidRPr="00985247">
          <w:rPr>
            <w:rFonts w:eastAsia="方正仿宋_GBK" w:hint="eastAsia"/>
            <w:sz w:val="32"/>
            <w:szCs w:val="32"/>
          </w:rPr>
          <w:t xml:space="preserve"> </w:t>
        </w:r>
      </w:ins>
      <w:ins w:id="486" w:author="戢焕明" w:date="2023-01-09T16:07:00Z">
        <w:r w:rsidRPr="00985247">
          <w:rPr>
            <w:rFonts w:eastAsia="方正仿宋_GBK" w:hint="eastAsia"/>
            <w:sz w:val="32"/>
            <w:szCs w:val="32"/>
          </w:rPr>
          <w:t>火灾事故调查报告应当向社会公布。</w:t>
        </w:r>
      </w:ins>
    </w:p>
    <w:p w:rsidR="00674C5B" w:rsidRPr="00985247" w:rsidRDefault="00674C5B" w:rsidP="00985247">
      <w:pPr>
        <w:spacing w:line="600" w:lineRule="exact"/>
        <w:ind w:firstLineChars="200" w:firstLine="640"/>
        <w:rPr>
          <w:ins w:id="487" w:author="戢焕明" w:date="2023-01-09T16:07:00Z"/>
          <w:rFonts w:eastAsia="方正仿宋_GBK" w:hint="eastAsia"/>
          <w:sz w:val="32"/>
          <w:szCs w:val="32"/>
          <w:rPrChange w:id="488" w:author="Administrator" w:date="2023-01-13T11:03:00Z">
            <w:rPr>
              <w:ins w:id="489" w:author="戢焕明" w:date="2023-01-09T16:07:00Z"/>
              <w:rFonts w:eastAsia="方正仿宋_GBK" w:hint="eastAsia"/>
              <w:sz w:val="32"/>
              <w:szCs w:val="32"/>
            </w:rPr>
          </w:rPrChange>
        </w:rPr>
        <w:pPrChange w:id="490" w:author="Administrator" w:date="2023-01-13T11:00:00Z">
          <w:pPr>
            <w:spacing w:line="600" w:lineRule="exact"/>
            <w:ind w:firstLineChars="200" w:firstLine="640"/>
          </w:pPr>
        </w:pPrChange>
      </w:pPr>
      <w:ins w:id="491" w:author="戢焕明" w:date="2023-01-09T16:07:00Z">
        <w:r w:rsidRPr="00985247">
          <w:rPr>
            <w:rFonts w:eastAsia="方正仿宋_GBK" w:cs="方正楷体_GBK" w:hint="eastAsia"/>
            <w:sz w:val="32"/>
            <w:szCs w:val="32"/>
            <w:rPrChange w:id="492" w:author="Administrator" w:date="2023-01-13T11:03:00Z">
              <w:rPr>
                <w:rFonts w:ascii="方正楷体_GBK" w:eastAsia="方正楷体_GBK" w:hAnsi="方正楷体_GBK" w:cs="方正楷体_GBK" w:hint="eastAsia"/>
                <w:sz w:val="32"/>
                <w:szCs w:val="32"/>
              </w:rPr>
            </w:rPrChange>
          </w:rPr>
          <w:t>第十七条</w:t>
        </w:r>
        <w:r w:rsidRPr="00985247">
          <w:rPr>
            <w:rFonts w:eastAsia="方正仿宋_GBK" w:cs="方正楷体_GBK" w:hint="eastAsia"/>
            <w:sz w:val="32"/>
            <w:szCs w:val="32"/>
            <w:rPrChange w:id="493" w:author="Administrator" w:date="2023-01-13T11:03:00Z">
              <w:rPr>
                <w:rFonts w:ascii="方正楷体_GBK" w:eastAsia="方正楷体_GBK" w:hAnsi="方正楷体_GBK" w:cs="方正楷体_GBK" w:hint="eastAsia"/>
                <w:sz w:val="32"/>
                <w:szCs w:val="32"/>
              </w:rPr>
            </w:rPrChange>
          </w:rPr>
          <w:t xml:space="preserve"> </w:t>
        </w:r>
      </w:ins>
      <w:ins w:id="494" w:author="Administrator" w:date="2023-01-13T11:01:00Z">
        <w:r w:rsidR="00985247" w:rsidRPr="00985247">
          <w:rPr>
            <w:rFonts w:eastAsia="方正仿宋_GBK" w:cs="方正楷体_GBK" w:hint="eastAsia"/>
            <w:sz w:val="32"/>
            <w:szCs w:val="32"/>
          </w:rPr>
          <w:t xml:space="preserve"> </w:t>
        </w:r>
      </w:ins>
      <w:ins w:id="495" w:author="戢焕明" w:date="2023-01-09T16:07:00Z">
        <w:r w:rsidRPr="00985247">
          <w:rPr>
            <w:rFonts w:eastAsia="方正仿宋_GBK" w:hint="eastAsia"/>
            <w:sz w:val="32"/>
            <w:szCs w:val="32"/>
          </w:rPr>
          <w:t>火灾事故调查结束后，消防救援机构负责将相关资料归档保存。</w:t>
        </w:r>
      </w:ins>
    </w:p>
    <w:p w:rsidR="00674C5B" w:rsidRPr="00985247" w:rsidRDefault="00674C5B" w:rsidP="00985247">
      <w:pPr>
        <w:spacing w:line="600" w:lineRule="exact"/>
        <w:ind w:firstLineChars="200" w:firstLine="640"/>
        <w:rPr>
          <w:ins w:id="496" w:author="戢焕明" w:date="2023-01-09T16:07:00Z"/>
          <w:rFonts w:eastAsia="方正仿宋_GBK" w:hint="eastAsia"/>
          <w:sz w:val="32"/>
          <w:szCs w:val="32"/>
          <w:rPrChange w:id="497" w:author="Administrator" w:date="2023-01-13T11:03:00Z">
            <w:rPr>
              <w:ins w:id="498" w:author="戢焕明" w:date="2023-01-09T16:07:00Z"/>
              <w:rFonts w:eastAsia="方正仿宋_GBK" w:hint="eastAsia"/>
              <w:sz w:val="32"/>
              <w:szCs w:val="32"/>
            </w:rPr>
          </w:rPrChange>
        </w:rPr>
        <w:pPrChange w:id="499" w:author="Administrator" w:date="2023-01-13T11:00:00Z">
          <w:pPr>
            <w:spacing w:line="600" w:lineRule="exact"/>
            <w:ind w:firstLineChars="200" w:firstLine="640"/>
          </w:pPr>
        </w:pPrChange>
      </w:pPr>
      <w:ins w:id="500" w:author="戢焕明" w:date="2023-01-09T16:07:00Z">
        <w:r w:rsidRPr="00985247">
          <w:rPr>
            <w:rFonts w:eastAsia="方正仿宋_GBK" w:cs="方正楷体_GBK" w:hint="eastAsia"/>
            <w:sz w:val="32"/>
            <w:szCs w:val="32"/>
            <w:rPrChange w:id="501" w:author="Administrator" w:date="2023-01-13T11:03:00Z">
              <w:rPr>
                <w:rFonts w:ascii="方正楷体_GBK" w:eastAsia="方正楷体_GBK" w:hAnsi="方正楷体_GBK" w:cs="方正楷体_GBK"/>
                <w:sz w:val="32"/>
                <w:szCs w:val="32"/>
              </w:rPr>
            </w:rPrChange>
          </w:rPr>
          <w:t>第十八条</w:t>
        </w:r>
        <w:r w:rsidRPr="00985247">
          <w:rPr>
            <w:rFonts w:eastAsia="方正仿宋_GBK" w:hint="eastAsia"/>
            <w:sz w:val="32"/>
            <w:szCs w:val="32"/>
            <w:rPrChange w:id="502" w:author="Administrator" w:date="2023-01-13T11:03:00Z">
              <w:rPr>
                <w:rFonts w:eastAsia="方正仿宋_GBK"/>
                <w:sz w:val="32"/>
                <w:szCs w:val="32"/>
              </w:rPr>
            </w:rPrChange>
          </w:rPr>
          <w:t xml:space="preserve"> </w:t>
        </w:r>
      </w:ins>
      <w:ins w:id="503" w:author="Administrator" w:date="2023-01-13T11:01:00Z">
        <w:r w:rsidR="00985247" w:rsidRPr="00985247">
          <w:rPr>
            <w:rFonts w:eastAsia="方正仿宋_GBK" w:hint="eastAsia"/>
            <w:sz w:val="32"/>
            <w:szCs w:val="32"/>
          </w:rPr>
          <w:t xml:space="preserve"> </w:t>
        </w:r>
      </w:ins>
      <w:ins w:id="504" w:author="戢焕明" w:date="2023-01-09T16:07:00Z">
        <w:r w:rsidRPr="00985247">
          <w:rPr>
            <w:rFonts w:eastAsia="方正仿宋_GBK" w:hint="eastAsia"/>
            <w:sz w:val="32"/>
            <w:szCs w:val="32"/>
          </w:rPr>
          <w:t>较大火灾事故和市政府调查的一般火灾事故调查报告批复后一年内，市政府应对整改措施落实情况进行评估。</w:t>
        </w:r>
      </w:ins>
    </w:p>
    <w:p w:rsidR="00674C5B" w:rsidRPr="00985247" w:rsidRDefault="00674C5B" w:rsidP="00985247">
      <w:pPr>
        <w:spacing w:line="600" w:lineRule="exact"/>
        <w:ind w:firstLineChars="200" w:firstLine="640"/>
        <w:rPr>
          <w:ins w:id="505" w:author="戢焕明" w:date="2023-01-09T16:07:00Z"/>
          <w:rFonts w:eastAsia="方正仿宋_GBK" w:hint="eastAsia"/>
          <w:sz w:val="32"/>
          <w:szCs w:val="32"/>
          <w:rPrChange w:id="506" w:author="Administrator" w:date="2023-01-13T11:03:00Z">
            <w:rPr>
              <w:ins w:id="507" w:author="戢焕明" w:date="2023-01-09T16:07:00Z"/>
              <w:rFonts w:eastAsia="方正仿宋_GBK"/>
              <w:sz w:val="32"/>
              <w:szCs w:val="32"/>
            </w:rPr>
          </w:rPrChange>
        </w:rPr>
        <w:pPrChange w:id="508" w:author="Administrator" w:date="2023-01-13T11:00:00Z">
          <w:pPr>
            <w:spacing w:line="600" w:lineRule="exact"/>
            <w:ind w:firstLineChars="200" w:firstLine="640"/>
          </w:pPr>
        </w:pPrChange>
      </w:pPr>
      <w:ins w:id="509" w:author="戢焕明" w:date="2023-01-09T16:07:00Z">
        <w:r w:rsidRPr="00985247">
          <w:rPr>
            <w:rFonts w:eastAsia="方正仿宋_GBK" w:hint="eastAsia"/>
            <w:sz w:val="32"/>
            <w:szCs w:val="32"/>
            <w:rPrChange w:id="510" w:author="Administrator" w:date="2023-01-13T11:03:00Z">
              <w:rPr>
                <w:rFonts w:eastAsia="方正仿宋_GBK" w:hint="eastAsia"/>
                <w:sz w:val="32"/>
                <w:szCs w:val="32"/>
              </w:rPr>
            </w:rPrChange>
          </w:rPr>
          <w:t>评</w:t>
        </w:r>
        <w:r w:rsidRPr="00985247">
          <w:rPr>
            <w:rFonts w:eastAsia="方正仿宋_GBK" w:hint="eastAsia"/>
            <w:spacing w:val="-6"/>
            <w:sz w:val="32"/>
            <w:szCs w:val="32"/>
            <w:rPrChange w:id="511" w:author="Administrator" w:date="2023-01-13T11:03:00Z">
              <w:rPr>
                <w:rFonts w:eastAsia="方正仿宋_GBK" w:hint="eastAsia"/>
                <w:sz w:val="32"/>
                <w:szCs w:val="32"/>
              </w:rPr>
            </w:rPrChange>
          </w:rPr>
          <w:t>估工作由消防救援机构组织原调查部门共同实施，可以聘请相关专家或专业技术服务机构参加，可以邀请纪检监察机关监督。</w:t>
        </w:r>
      </w:ins>
    </w:p>
    <w:p w:rsidR="00674C5B" w:rsidRPr="00985247" w:rsidRDefault="00674C5B" w:rsidP="00985247">
      <w:pPr>
        <w:spacing w:line="600" w:lineRule="exact"/>
        <w:ind w:firstLineChars="200" w:firstLine="640"/>
        <w:rPr>
          <w:ins w:id="512" w:author="戢焕明" w:date="2023-01-09T16:07:00Z"/>
          <w:rFonts w:eastAsia="方正仿宋_GBK" w:hint="eastAsia"/>
          <w:sz w:val="32"/>
          <w:szCs w:val="32"/>
          <w:rPrChange w:id="513" w:author="Administrator" w:date="2023-01-13T11:03:00Z">
            <w:rPr>
              <w:ins w:id="514" w:author="戢焕明" w:date="2023-01-09T16:07:00Z"/>
              <w:rFonts w:eastAsia="方正仿宋_GBK"/>
              <w:sz w:val="32"/>
              <w:szCs w:val="32"/>
            </w:rPr>
          </w:rPrChange>
        </w:rPr>
        <w:pPrChange w:id="515" w:author="Administrator" w:date="2023-01-13T11:00:00Z">
          <w:pPr>
            <w:spacing w:line="600" w:lineRule="exact"/>
            <w:ind w:firstLineChars="200" w:firstLine="640"/>
          </w:pPr>
        </w:pPrChange>
      </w:pPr>
      <w:ins w:id="516" w:author="戢焕明" w:date="2023-01-09T16:07:00Z">
        <w:r w:rsidRPr="00985247">
          <w:rPr>
            <w:rFonts w:eastAsia="方正仿宋_GBK" w:cs="方正楷体_GBK" w:hint="eastAsia"/>
            <w:sz w:val="32"/>
            <w:szCs w:val="32"/>
            <w:rPrChange w:id="517" w:author="Administrator" w:date="2023-01-13T11:03:00Z">
              <w:rPr>
                <w:rFonts w:ascii="方正楷体_GBK" w:eastAsia="方正楷体_GBK" w:hAnsi="方正楷体_GBK" w:cs="方正楷体_GBK" w:hint="eastAsia"/>
                <w:sz w:val="32"/>
                <w:szCs w:val="32"/>
              </w:rPr>
            </w:rPrChange>
          </w:rPr>
          <w:t>第十九条</w:t>
        </w:r>
      </w:ins>
      <w:ins w:id="518" w:author="Administrator" w:date="2023-01-13T11:01:00Z">
        <w:r w:rsidR="00985247" w:rsidRPr="00985247">
          <w:rPr>
            <w:rFonts w:eastAsia="方正仿宋_GBK" w:cs="方正楷体_GBK" w:hint="eastAsia"/>
            <w:sz w:val="32"/>
            <w:szCs w:val="32"/>
          </w:rPr>
          <w:t xml:space="preserve"> </w:t>
        </w:r>
      </w:ins>
      <w:ins w:id="519" w:author="戢焕明" w:date="2023-01-09T16:07:00Z">
        <w:r w:rsidRPr="00985247">
          <w:rPr>
            <w:rFonts w:eastAsia="方正仿宋_GBK" w:cs="方正楷体_GBK" w:hint="eastAsia"/>
            <w:sz w:val="32"/>
            <w:szCs w:val="32"/>
            <w:rPrChange w:id="520" w:author="Administrator" w:date="2023-01-13T11:03:00Z">
              <w:rPr>
                <w:rFonts w:ascii="方正楷体_GBK" w:eastAsia="方正楷体_GBK" w:hAnsi="方正楷体_GBK" w:cs="方正楷体_GBK" w:hint="eastAsia"/>
                <w:sz w:val="32"/>
                <w:szCs w:val="32"/>
              </w:rPr>
            </w:rPrChange>
          </w:rPr>
          <w:t xml:space="preserve"> </w:t>
        </w:r>
        <w:r w:rsidRPr="00985247">
          <w:rPr>
            <w:rFonts w:eastAsia="方正仿宋_GBK" w:hint="eastAsia"/>
            <w:sz w:val="32"/>
            <w:szCs w:val="32"/>
          </w:rPr>
          <w:t>评估可采取现场检查、实地检测、资料核查、座谈询问等方式。</w:t>
        </w:r>
      </w:ins>
    </w:p>
    <w:p w:rsidR="00674C5B" w:rsidRPr="00985247" w:rsidRDefault="00674C5B" w:rsidP="00985247">
      <w:pPr>
        <w:spacing w:line="600" w:lineRule="exact"/>
        <w:ind w:firstLineChars="200" w:firstLine="640"/>
        <w:rPr>
          <w:ins w:id="521" w:author="戢焕明" w:date="2023-01-09T16:07:00Z"/>
          <w:rFonts w:eastAsia="方正仿宋_GBK" w:hint="eastAsia"/>
          <w:sz w:val="32"/>
          <w:szCs w:val="32"/>
          <w:rPrChange w:id="522" w:author="Administrator" w:date="2023-01-13T11:03:00Z">
            <w:rPr>
              <w:ins w:id="523" w:author="戢焕明" w:date="2023-01-09T16:07:00Z"/>
              <w:rFonts w:eastAsia="方正仿宋_GBK"/>
              <w:sz w:val="32"/>
              <w:szCs w:val="32"/>
            </w:rPr>
          </w:rPrChange>
        </w:rPr>
        <w:pPrChange w:id="524" w:author="Administrator" w:date="2023-01-13T11:00:00Z">
          <w:pPr>
            <w:spacing w:line="600" w:lineRule="exact"/>
            <w:ind w:firstLineChars="200" w:firstLine="640"/>
          </w:pPr>
        </w:pPrChange>
      </w:pPr>
      <w:ins w:id="525" w:author="戢焕明" w:date="2023-01-09T16:07:00Z">
        <w:r w:rsidRPr="00985247">
          <w:rPr>
            <w:rFonts w:eastAsia="方正仿宋_GBK" w:cs="方正楷体_GBK" w:hint="eastAsia"/>
            <w:sz w:val="32"/>
            <w:szCs w:val="32"/>
            <w:rPrChange w:id="526" w:author="Administrator" w:date="2023-01-13T11:03:00Z">
              <w:rPr>
                <w:rFonts w:ascii="方正楷体_GBK" w:eastAsia="方正楷体_GBK" w:hAnsi="方正楷体_GBK" w:cs="方正楷体_GBK" w:hint="eastAsia"/>
                <w:sz w:val="32"/>
                <w:szCs w:val="32"/>
              </w:rPr>
            </w:rPrChange>
          </w:rPr>
          <w:t>第二十条</w:t>
        </w:r>
        <w:r w:rsidRPr="00985247">
          <w:rPr>
            <w:rFonts w:eastAsia="方正仿宋_GBK" w:hint="eastAsia"/>
            <w:sz w:val="32"/>
            <w:szCs w:val="32"/>
            <w:rPrChange w:id="527" w:author="Administrator" w:date="2023-01-13T11:03:00Z">
              <w:rPr>
                <w:rFonts w:hint="eastAsia"/>
                <w:sz w:val="32"/>
                <w:szCs w:val="32"/>
              </w:rPr>
            </w:rPrChange>
          </w:rPr>
          <w:t xml:space="preserve"> </w:t>
        </w:r>
      </w:ins>
      <w:ins w:id="528" w:author="Administrator" w:date="2023-01-13T11:01:00Z">
        <w:r w:rsidR="00985247" w:rsidRPr="00985247">
          <w:rPr>
            <w:rFonts w:eastAsia="方正仿宋_GBK" w:hint="eastAsia"/>
            <w:sz w:val="32"/>
            <w:szCs w:val="32"/>
          </w:rPr>
          <w:t xml:space="preserve"> </w:t>
        </w:r>
      </w:ins>
      <w:ins w:id="529" w:author="戢焕明" w:date="2023-01-09T16:07:00Z">
        <w:r w:rsidRPr="00985247">
          <w:rPr>
            <w:rFonts w:eastAsia="方正仿宋_GBK" w:hint="eastAsia"/>
            <w:sz w:val="32"/>
            <w:szCs w:val="32"/>
            <w:rPrChange w:id="530" w:author="Administrator" w:date="2023-01-13T11:03:00Z">
              <w:rPr>
                <w:rFonts w:eastAsia="方正仿宋_GBK"/>
                <w:sz w:val="32"/>
                <w:szCs w:val="32"/>
              </w:rPr>
            </w:rPrChange>
          </w:rPr>
          <w:t>评估内容应包括：</w:t>
        </w:r>
      </w:ins>
    </w:p>
    <w:p w:rsidR="00674C5B" w:rsidRPr="00985247" w:rsidRDefault="00674C5B" w:rsidP="00985247">
      <w:pPr>
        <w:spacing w:line="600" w:lineRule="exact"/>
        <w:ind w:firstLineChars="200" w:firstLine="640"/>
        <w:rPr>
          <w:ins w:id="531" w:author="戢焕明" w:date="2023-01-09T16:07:00Z"/>
          <w:rFonts w:eastAsia="方正仿宋_GBK" w:hint="eastAsia"/>
          <w:sz w:val="32"/>
          <w:szCs w:val="32"/>
          <w:rPrChange w:id="532" w:author="Administrator" w:date="2023-01-13T11:03:00Z">
            <w:rPr>
              <w:ins w:id="533" w:author="戢焕明" w:date="2023-01-09T16:07:00Z"/>
              <w:rFonts w:eastAsia="方正仿宋_GBK"/>
              <w:sz w:val="32"/>
              <w:szCs w:val="32"/>
            </w:rPr>
          </w:rPrChange>
        </w:rPr>
        <w:pPrChange w:id="534" w:author="Administrator" w:date="2023-01-13T11:00:00Z">
          <w:pPr>
            <w:spacing w:line="600" w:lineRule="exact"/>
            <w:ind w:firstLineChars="200" w:firstLine="640"/>
          </w:pPr>
        </w:pPrChange>
      </w:pPr>
      <w:ins w:id="535" w:author="戢焕明" w:date="2023-01-09T16:07:00Z">
        <w:r w:rsidRPr="00985247">
          <w:rPr>
            <w:rFonts w:eastAsia="方正仿宋_GBK" w:hint="eastAsia"/>
            <w:sz w:val="32"/>
            <w:szCs w:val="32"/>
            <w:rPrChange w:id="536" w:author="Administrator" w:date="2023-01-13T11:03:00Z">
              <w:rPr>
                <w:rFonts w:eastAsia="方正仿宋_GBK"/>
                <w:sz w:val="32"/>
                <w:szCs w:val="32"/>
              </w:rPr>
            </w:rPrChange>
          </w:rPr>
          <w:t>（一）落实防范和整改措施采取的具体举措</w:t>
        </w:r>
        <w:r w:rsidRPr="00985247">
          <w:rPr>
            <w:rFonts w:eastAsia="方正仿宋_GBK" w:hint="eastAsia"/>
            <w:sz w:val="32"/>
            <w:szCs w:val="32"/>
          </w:rPr>
          <w:t>及</w:t>
        </w:r>
        <w:r w:rsidRPr="00985247">
          <w:rPr>
            <w:rFonts w:eastAsia="方正仿宋_GBK" w:hint="eastAsia"/>
            <w:sz w:val="32"/>
            <w:szCs w:val="32"/>
            <w:rPrChange w:id="537" w:author="Administrator" w:date="2023-01-13T11:03:00Z">
              <w:rPr>
                <w:rFonts w:eastAsia="方正仿宋_GBK"/>
                <w:sz w:val="32"/>
                <w:szCs w:val="32"/>
              </w:rPr>
            </w:rPrChange>
          </w:rPr>
          <w:t>取得的效果；</w:t>
        </w:r>
      </w:ins>
    </w:p>
    <w:p w:rsidR="00674C5B" w:rsidRPr="00985247" w:rsidRDefault="00674C5B" w:rsidP="00985247">
      <w:pPr>
        <w:spacing w:line="600" w:lineRule="exact"/>
        <w:ind w:firstLineChars="200" w:firstLine="640"/>
        <w:rPr>
          <w:ins w:id="538" w:author="戢焕明" w:date="2023-01-09T16:07:00Z"/>
          <w:rFonts w:eastAsia="方正仿宋_GBK" w:hint="eastAsia"/>
          <w:sz w:val="32"/>
          <w:szCs w:val="32"/>
          <w:rPrChange w:id="539" w:author="Administrator" w:date="2023-01-13T11:03:00Z">
            <w:rPr>
              <w:ins w:id="540" w:author="戢焕明" w:date="2023-01-09T16:07:00Z"/>
              <w:rFonts w:eastAsia="方正仿宋_GBK"/>
              <w:sz w:val="32"/>
              <w:szCs w:val="32"/>
            </w:rPr>
          </w:rPrChange>
        </w:rPr>
        <w:pPrChange w:id="541" w:author="Administrator" w:date="2023-01-13T11:00:00Z">
          <w:pPr>
            <w:spacing w:line="600" w:lineRule="exact"/>
            <w:ind w:firstLineChars="200" w:firstLine="640"/>
          </w:pPr>
        </w:pPrChange>
      </w:pPr>
      <w:ins w:id="542" w:author="戢焕明" w:date="2023-01-09T16:07:00Z">
        <w:r w:rsidRPr="00985247">
          <w:rPr>
            <w:rFonts w:eastAsia="方正仿宋_GBK" w:hint="eastAsia"/>
            <w:sz w:val="32"/>
            <w:szCs w:val="32"/>
            <w:rPrChange w:id="543" w:author="Administrator" w:date="2023-01-13T11:03:00Z">
              <w:rPr>
                <w:rFonts w:eastAsia="方正仿宋_GBK"/>
                <w:sz w:val="32"/>
                <w:szCs w:val="32"/>
              </w:rPr>
            </w:rPrChange>
          </w:rPr>
          <w:t>（二）责任单位</w:t>
        </w:r>
        <w:r w:rsidRPr="00985247">
          <w:rPr>
            <w:rFonts w:eastAsia="方正仿宋_GBK" w:hint="eastAsia"/>
            <w:sz w:val="32"/>
            <w:szCs w:val="32"/>
          </w:rPr>
          <w:t>及</w:t>
        </w:r>
        <w:r w:rsidRPr="00985247">
          <w:rPr>
            <w:rFonts w:eastAsia="方正仿宋_GBK" w:hint="eastAsia"/>
            <w:sz w:val="32"/>
            <w:szCs w:val="32"/>
            <w:rPrChange w:id="544" w:author="Administrator" w:date="2023-01-13T11:03:00Z">
              <w:rPr>
                <w:rFonts w:eastAsia="方正仿宋_GBK"/>
                <w:sz w:val="32"/>
                <w:szCs w:val="32"/>
              </w:rPr>
            </w:rPrChange>
          </w:rPr>
          <w:t>人员</w:t>
        </w:r>
        <w:r w:rsidRPr="00985247">
          <w:rPr>
            <w:rFonts w:eastAsia="方正仿宋_GBK" w:hint="eastAsia"/>
            <w:sz w:val="32"/>
            <w:szCs w:val="32"/>
          </w:rPr>
          <w:t>追责</w:t>
        </w:r>
        <w:r w:rsidRPr="00985247">
          <w:rPr>
            <w:rFonts w:eastAsia="方正仿宋_GBK" w:hint="eastAsia"/>
            <w:sz w:val="32"/>
            <w:szCs w:val="32"/>
            <w:rPrChange w:id="545" w:author="Administrator" w:date="2023-01-13T11:03:00Z">
              <w:rPr>
                <w:rFonts w:eastAsia="方正仿宋_GBK"/>
                <w:sz w:val="32"/>
                <w:szCs w:val="32"/>
              </w:rPr>
            </w:rPrChange>
          </w:rPr>
          <w:t>情况；</w:t>
        </w:r>
      </w:ins>
    </w:p>
    <w:p w:rsidR="00674C5B" w:rsidRPr="00985247" w:rsidRDefault="00674C5B" w:rsidP="00985247">
      <w:pPr>
        <w:spacing w:line="600" w:lineRule="exact"/>
        <w:ind w:firstLineChars="200" w:firstLine="640"/>
        <w:rPr>
          <w:ins w:id="546" w:author="戢焕明" w:date="2023-01-09T16:07:00Z"/>
          <w:rFonts w:eastAsia="方正仿宋_GBK" w:hint="eastAsia"/>
          <w:sz w:val="32"/>
          <w:szCs w:val="32"/>
          <w:rPrChange w:id="547" w:author="Administrator" w:date="2023-01-13T11:03:00Z">
            <w:rPr>
              <w:ins w:id="548" w:author="戢焕明" w:date="2023-01-09T16:07:00Z"/>
              <w:rFonts w:eastAsia="方正仿宋_GBK"/>
              <w:sz w:val="32"/>
              <w:szCs w:val="32"/>
            </w:rPr>
          </w:rPrChange>
        </w:rPr>
        <w:pPrChange w:id="549" w:author="Administrator" w:date="2023-01-13T11:00:00Z">
          <w:pPr>
            <w:spacing w:line="600" w:lineRule="exact"/>
            <w:ind w:firstLineChars="200" w:firstLine="640"/>
          </w:pPr>
        </w:pPrChange>
      </w:pPr>
      <w:ins w:id="550" w:author="戢焕明" w:date="2023-01-09T16:07:00Z">
        <w:r w:rsidRPr="00985247">
          <w:rPr>
            <w:rFonts w:eastAsia="方正仿宋_GBK" w:hint="eastAsia"/>
            <w:sz w:val="32"/>
            <w:szCs w:val="32"/>
            <w:rPrChange w:id="551" w:author="Administrator" w:date="2023-01-13T11:03:00Z">
              <w:rPr>
                <w:rFonts w:eastAsia="方正仿宋_GBK"/>
                <w:sz w:val="32"/>
                <w:szCs w:val="32"/>
              </w:rPr>
            </w:rPrChange>
          </w:rPr>
          <w:t>（三）</w:t>
        </w:r>
        <w:r w:rsidRPr="00985247">
          <w:rPr>
            <w:rFonts w:eastAsia="方正仿宋_GBK" w:hint="eastAsia"/>
            <w:sz w:val="32"/>
            <w:szCs w:val="32"/>
          </w:rPr>
          <w:t>其他应当纳入评估的内容</w:t>
        </w:r>
        <w:r w:rsidRPr="00985247">
          <w:rPr>
            <w:rFonts w:eastAsia="方正仿宋_GBK" w:hint="eastAsia"/>
            <w:sz w:val="32"/>
            <w:szCs w:val="32"/>
            <w:rPrChange w:id="552" w:author="Administrator" w:date="2023-01-13T11:03:00Z">
              <w:rPr>
                <w:rFonts w:eastAsia="方正仿宋_GBK"/>
                <w:sz w:val="32"/>
                <w:szCs w:val="32"/>
              </w:rPr>
            </w:rPrChange>
          </w:rPr>
          <w:t>。</w:t>
        </w:r>
      </w:ins>
    </w:p>
    <w:p w:rsidR="00674C5B" w:rsidRPr="00985247" w:rsidRDefault="00674C5B" w:rsidP="00985247">
      <w:pPr>
        <w:spacing w:line="600" w:lineRule="exact"/>
        <w:ind w:firstLineChars="200" w:firstLine="640"/>
        <w:rPr>
          <w:ins w:id="553" w:author="戢焕明" w:date="2023-01-09T16:07:00Z"/>
          <w:rFonts w:eastAsia="方正仿宋_GBK" w:hint="eastAsia"/>
          <w:sz w:val="32"/>
          <w:szCs w:val="32"/>
        </w:rPr>
        <w:pPrChange w:id="554" w:author="Administrator" w:date="2023-01-13T11:00:00Z">
          <w:pPr>
            <w:spacing w:line="600" w:lineRule="exact"/>
            <w:ind w:firstLineChars="200" w:firstLine="640"/>
          </w:pPr>
        </w:pPrChange>
      </w:pPr>
      <w:ins w:id="555" w:author="戢焕明" w:date="2023-01-09T16:07:00Z">
        <w:r w:rsidRPr="00985247">
          <w:rPr>
            <w:rFonts w:eastAsia="方正仿宋_GBK" w:cs="方正楷体_GBK" w:hint="eastAsia"/>
            <w:sz w:val="32"/>
            <w:szCs w:val="32"/>
            <w:rPrChange w:id="556" w:author="Administrator" w:date="2023-01-13T11:03:00Z">
              <w:rPr>
                <w:rFonts w:ascii="方正楷体_GBK" w:eastAsia="方正楷体_GBK" w:hAnsi="方正楷体_GBK" w:cs="方正楷体_GBK"/>
                <w:sz w:val="32"/>
                <w:szCs w:val="32"/>
              </w:rPr>
            </w:rPrChange>
          </w:rPr>
          <w:t>第二十一条</w:t>
        </w:r>
        <w:r w:rsidRPr="00985247">
          <w:rPr>
            <w:rFonts w:eastAsia="方正仿宋_GBK" w:hint="eastAsia"/>
            <w:sz w:val="32"/>
            <w:szCs w:val="32"/>
            <w:rPrChange w:id="557" w:author="Administrator" w:date="2023-01-13T11:03:00Z">
              <w:rPr>
                <w:rFonts w:eastAsia="方正仿宋_GBK"/>
                <w:sz w:val="32"/>
                <w:szCs w:val="32"/>
              </w:rPr>
            </w:rPrChange>
          </w:rPr>
          <w:t xml:space="preserve"> </w:t>
        </w:r>
      </w:ins>
      <w:ins w:id="558" w:author="Administrator" w:date="2023-01-13T11:01:00Z">
        <w:r w:rsidR="00985247" w:rsidRPr="00985247">
          <w:rPr>
            <w:rFonts w:eastAsia="方正仿宋_GBK" w:hint="eastAsia"/>
            <w:sz w:val="32"/>
            <w:szCs w:val="32"/>
          </w:rPr>
          <w:t xml:space="preserve"> </w:t>
        </w:r>
      </w:ins>
      <w:ins w:id="559" w:author="戢焕明" w:date="2023-01-09T16:07:00Z">
        <w:r w:rsidRPr="00985247">
          <w:rPr>
            <w:rFonts w:eastAsia="方正仿宋_GBK" w:hint="eastAsia"/>
            <w:sz w:val="32"/>
            <w:szCs w:val="32"/>
            <w:rPrChange w:id="560" w:author="Administrator" w:date="2023-01-13T11:03:00Z">
              <w:rPr>
                <w:rFonts w:eastAsia="方正仿宋_GBK"/>
                <w:sz w:val="32"/>
                <w:szCs w:val="32"/>
              </w:rPr>
            </w:rPrChange>
          </w:rPr>
          <w:t>评估应当</w:t>
        </w:r>
        <w:r w:rsidRPr="00985247">
          <w:rPr>
            <w:rFonts w:eastAsia="方正仿宋_GBK" w:hint="eastAsia"/>
            <w:sz w:val="32"/>
            <w:szCs w:val="32"/>
          </w:rPr>
          <w:t>形成</w:t>
        </w:r>
        <w:r w:rsidRPr="00985247">
          <w:rPr>
            <w:rFonts w:eastAsia="方正仿宋_GBK" w:hint="eastAsia"/>
            <w:sz w:val="32"/>
            <w:szCs w:val="32"/>
            <w:rPrChange w:id="561" w:author="Administrator" w:date="2023-01-13T11:03:00Z">
              <w:rPr>
                <w:rFonts w:eastAsia="方正仿宋_GBK"/>
                <w:sz w:val="32"/>
                <w:szCs w:val="32"/>
              </w:rPr>
            </w:rPrChange>
          </w:rPr>
          <w:t>评估报告</w:t>
        </w:r>
        <w:r w:rsidRPr="00985247">
          <w:rPr>
            <w:rFonts w:eastAsia="方正仿宋_GBK" w:hint="eastAsia"/>
            <w:sz w:val="32"/>
            <w:szCs w:val="32"/>
          </w:rPr>
          <w:t>，报告应当自评估工作开始之日起</w:t>
        </w:r>
        <w:r w:rsidRPr="00985247">
          <w:rPr>
            <w:rFonts w:eastAsia="方正仿宋_GBK" w:hint="eastAsia"/>
            <w:sz w:val="32"/>
            <w:szCs w:val="32"/>
          </w:rPr>
          <w:t>60</w:t>
        </w:r>
        <w:r w:rsidRPr="00985247">
          <w:rPr>
            <w:rFonts w:eastAsia="方正仿宋_GBK" w:hint="eastAsia"/>
            <w:sz w:val="32"/>
            <w:szCs w:val="32"/>
          </w:rPr>
          <w:t>日内提交市人民政府。</w:t>
        </w:r>
      </w:ins>
    </w:p>
    <w:p w:rsidR="00674C5B" w:rsidRPr="00985247" w:rsidRDefault="00674C5B" w:rsidP="00985247">
      <w:pPr>
        <w:spacing w:line="600" w:lineRule="exact"/>
        <w:ind w:firstLineChars="200" w:firstLine="640"/>
        <w:rPr>
          <w:ins w:id="562" w:author="戢焕明" w:date="2023-01-09T16:07:00Z"/>
          <w:rFonts w:eastAsia="方正仿宋_GBK" w:hint="eastAsia"/>
          <w:sz w:val="32"/>
          <w:szCs w:val="32"/>
          <w:rPrChange w:id="563" w:author="Administrator" w:date="2023-01-13T11:03:00Z">
            <w:rPr>
              <w:ins w:id="564" w:author="戢焕明" w:date="2023-01-09T16:07:00Z"/>
              <w:rFonts w:eastAsia="方正仿宋_GBK"/>
              <w:sz w:val="32"/>
              <w:szCs w:val="32"/>
            </w:rPr>
          </w:rPrChange>
        </w:rPr>
        <w:pPrChange w:id="565" w:author="Administrator" w:date="2023-01-13T11:00:00Z">
          <w:pPr>
            <w:spacing w:line="600" w:lineRule="exact"/>
            <w:ind w:firstLineChars="200" w:firstLine="640"/>
          </w:pPr>
        </w:pPrChange>
      </w:pPr>
      <w:ins w:id="566" w:author="戢焕明" w:date="2023-01-09T16:07:00Z">
        <w:r w:rsidRPr="00985247">
          <w:rPr>
            <w:rFonts w:eastAsia="方正仿宋_GBK" w:hint="eastAsia"/>
            <w:sz w:val="32"/>
            <w:szCs w:val="32"/>
            <w:rPrChange w:id="567" w:author="Administrator" w:date="2023-01-13T11:03:00Z">
              <w:rPr>
                <w:rFonts w:eastAsia="方正仿宋_GBK" w:hint="eastAsia"/>
                <w:sz w:val="32"/>
                <w:szCs w:val="32"/>
              </w:rPr>
            </w:rPrChange>
          </w:rPr>
          <w:t>报告内容包括火灾事故防范和整改措施的落实情况、相关责任追究情况、评估结论等。</w:t>
        </w:r>
      </w:ins>
    </w:p>
    <w:p w:rsidR="00674C5B" w:rsidRPr="00985247" w:rsidRDefault="00674C5B" w:rsidP="00985247">
      <w:pPr>
        <w:spacing w:line="600" w:lineRule="exact"/>
        <w:ind w:firstLineChars="200" w:firstLine="640"/>
        <w:rPr>
          <w:ins w:id="568" w:author="戢焕明" w:date="2023-01-09T16:07:00Z"/>
          <w:rFonts w:eastAsia="方正仿宋_GBK" w:hint="eastAsia"/>
          <w:sz w:val="32"/>
          <w:szCs w:val="32"/>
        </w:rPr>
        <w:pPrChange w:id="569" w:author="Administrator" w:date="2023-01-13T11:00:00Z">
          <w:pPr>
            <w:spacing w:line="600" w:lineRule="exact"/>
            <w:ind w:firstLineChars="200" w:firstLine="640"/>
          </w:pPr>
        </w:pPrChange>
      </w:pPr>
      <w:ins w:id="570" w:author="戢焕明" w:date="2023-01-09T16:07:00Z">
        <w:r w:rsidRPr="00985247">
          <w:rPr>
            <w:rFonts w:eastAsia="方正仿宋_GBK" w:cs="方正楷体_GBK" w:hint="eastAsia"/>
            <w:sz w:val="32"/>
            <w:szCs w:val="32"/>
            <w:rPrChange w:id="571" w:author="Administrator" w:date="2023-01-13T11:03:00Z">
              <w:rPr>
                <w:rFonts w:ascii="方正楷体_GBK" w:eastAsia="方正楷体_GBK" w:hAnsi="方正楷体_GBK" w:cs="方正楷体_GBK"/>
                <w:sz w:val="32"/>
                <w:szCs w:val="32"/>
              </w:rPr>
            </w:rPrChange>
          </w:rPr>
          <w:t>第二十二条</w:t>
        </w:r>
        <w:r w:rsidRPr="00985247">
          <w:rPr>
            <w:rFonts w:eastAsia="方正仿宋_GBK" w:cs="方正楷体_GBK" w:hint="eastAsia"/>
            <w:sz w:val="32"/>
            <w:szCs w:val="32"/>
            <w:rPrChange w:id="572" w:author="Administrator" w:date="2023-01-13T11:03:00Z">
              <w:rPr>
                <w:rFonts w:ascii="方正楷体_GBK" w:eastAsia="方正楷体_GBK" w:hAnsi="方正楷体_GBK" w:cs="方正楷体_GBK" w:hint="eastAsia"/>
                <w:sz w:val="32"/>
                <w:szCs w:val="32"/>
              </w:rPr>
            </w:rPrChange>
          </w:rPr>
          <w:t xml:space="preserve"> </w:t>
        </w:r>
      </w:ins>
      <w:ins w:id="573" w:author="Administrator" w:date="2023-01-13T11:01:00Z">
        <w:r w:rsidR="00985247" w:rsidRPr="00985247">
          <w:rPr>
            <w:rFonts w:eastAsia="方正仿宋_GBK" w:cs="方正楷体_GBK" w:hint="eastAsia"/>
            <w:sz w:val="32"/>
            <w:szCs w:val="32"/>
          </w:rPr>
          <w:t xml:space="preserve"> </w:t>
        </w:r>
      </w:ins>
      <w:ins w:id="574" w:author="戢焕明" w:date="2023-01-09T16:07:00Z">
        <w:r w:rsidRPr="00985247">
          <w:rPr>
            <w:rFonts w:eastAsia="方正仿宋_GBK" w:hint="eastAsia"/>
            <w:sz w:val="32"/>
            <w:szCs w:val="32"/>
          </w:rPr>
          <w:t>评估结论分为：已落实、未落实、未全部落实。</w:t>
        </w:r>
        <w:r w:rsidRPr="00985247">
          <w:rPr>
            <w:rFonts w:eastAsia="方正仿宋_GBK" w:hint="eastAsia"/>
            <w:sz w:val="32"/>
            <w:szCs w:val="32"/>
          </w:rPr>
          <w:t xml:space="preserve"> </w:t>
        </w:r>
      </w:ins>
    </w:p>
    <w:p w:rsidR="00674C5B" w:rsidRPr="00985247" w:rsidRDefault="00674C5B" w:rsidP="00985247">
      <w:pPr>
        <w:spacing w:line="600" w:lineRule="exact"/>
        <w:ind w:firstLineChars="200" w:firstLine="640"/>
        <w:rPr>
          <w:ins w:id="575" w:author="戢焕明" w:date="2023-01-09T16:07:00Z"/>
          <w:rFonts w:eastAsia="方正仿宋_GBK" w:hint="eastAsia"/>
          <w:sz w:val="32"/>
          <w:szCs w:val="32"/>
          <w:rPrChange w:id="576" w:author="Administrator" w:date="2023-01-13T11:03:00Z">
            <w:rPr>
              <w:ins w:id="577" w:author="戢焕明" w:date="2023-01-09T16:07:00Z"/>
              <w:rFonts w:eastAsia="方正仿宋_GBK" w:hint="eastAsia"/>
              <w:sz w:val="32"/>
              <w:szCs w:val="32"/>
            </w:rPr>
          </w:rPrChange>
        </w:rPr>
        <w:pPrChange w:id="578" w:author="Administrator" w:date="2023-01-13T11:00:00Z">
          <w:pPr>
            <w:spacing w:line="600" w:lineRule="exact"/>
            <w:ind w:firstLineChars="200" w:firstLine="640"/>
          </w:pPr>
        </w:pPrChange>
      </w:pPr>
      <w:ins w:id="579" w:author="戢焕明" w:date="2023-01-09T16:07:00Z">
        <w:r w:rsidRPr="00985247">
          <w:rPr>
            <w:rFonts w:eastAsia="方正仿宋_GBK" w:cs="方正楷体_GBK" w:hint="eastAsia"/>
            <w:sz w:val="32"/>
            <w:szCs w:val="32"/>
            <w:rPrChange w:id="580" w:author="Administrator" w:date="2023-01-13T11:03:00Z">
              <w:rPr>
                <w:rFonts w:ascii="方正楷体_GBK" w:eastAsia="方正楷体_GBK" w:hAnsi="方正楷体_GBK" w:cs="方正楷体_GBK" w:hint="eastAsia"/>
                <w:sz w:val="32"/>
                <w:szCs w:val="32"/>
              </w:rPr>
            </w:rPrChange>
          </w:rPr>
          <w:t>第二十三条</w:t>
        </w:r>
        <w:r w:rsidRPr="00985247">
          <w:rPr>
            <w:rFonts w:eastAsia="方正仿宋_GBK" w:cs="方正楷体_GBK" w:hint="eastAsia"/>
            <w:sz w:val="32"/>
            <w:szCs w:val="32"/>
            <w:rPrChange w:id="581" w:author="Administrator" w:date="2023-01-13T11:03:00Z">
              <w:rPr>
                <w:rFonts w:ascii="方正楷体_GBK" w:eastAsia="方正楷体_GBK" w:hAnsi="方正楷体_GBK" w:cs="方正楷体_GBK" w:hint="eastAsia"/>
                <w:sz w:val="32"/>
                <w:szCs w:val="32"/>
              </w:rPr>
            </w:rPrChange>
          </w:rPr>
          <w:t xml:space="preserve"> </w:t>
        </w:r>
      </w:ins>
      <w:ins w:id="582" w:author="Administrator" w:date="2023-01-13T11:01:00Z">
        <w:r w:rsidR="00985247" w:rsidRPr="00985247">
          <w:rPr>
            <w:rFonts w:eastAsia="方正仿宋_GBK" w:cs="方正楷体_GBK" w:hint="eastAsia"/>
            <w:sz w:val="32"/>
            <w:szCs w:val="32"/>
          </w:rPr>
          <w:t xml:space="preserve"> </w:t>
        </w:r>
      </w:ins>
      <w:ins w:id="583" w:author="戢焕明" w:date="2023-01-09T16:07:00Z">
        <w:r w:rsidRPr="00985247">
          <w:rPr>
            <w:rFonts w:eastAsia="方正仿宋_GBK" w:hint="eastAsia"/>
            <w:sz w:val="32"/>
            <w:szCs w:val="32"/>
          </w:rPr>
          <w:t>评估为未落实或者未全部落实的，由负责调查处理的人民政府通报同级纪检监察机关，追究有关责任单位和责任人员的责任。</w:t>
        </w:r>
      </w:ins>
    </w:p>
    <w:p w:rsidR="00674C5B" w:rsidRPr="00985247" w:rsidRDefault="00674C5B" w:rsidP="00985247">
      <w:pPr>
        <w:spacing w:line="600" w:lineRule="exact"/>
        <w:ind w:firstLineChars="200" w:firstLine="640"/>
        <w:rPr>
          <w:ins w:id="584" w:author="戢焕明" w:date="2023-01-09T16:07:00Z"/>
          <w:rFonts w:eastAsia="方正仿宋_GBK" w:hint="eastAsia"/>
          <w:sz w:val="32"/>
          <w:szCs w:val="32"/>
          <w:rPrChange w:id="585" w:author="Administrator" w:date="2023-01-13T11:03:00Z">
            <w:rPr>
              <w:ins w:id="586" w:author="戢焕明" w:date="2023-01-09T16:07:00Z"/>
              <w:rFonts w:eastAsia="方正仿宋_GBK" w:hint="eastAsia"/>
              <w:sz w:val="32"/>
              <w:szCs w:val="32"/>
            </w:rPr>
          </w:rPrChange>
        </w:rPr>
        <w:pPrChange w:id="587" w:author="Administrator" w:date="2023-01-13T11:00:00Z">
          <w:pPr>
            <w:spacing w:line="600" w:lineRule="exact"/>
            <w:ind w:firstLineChars="200" w:firstLine="640"/>
          </w:pPr>
        </w:pPrChange>
      </w:pPr>
      <w:ins w:id="588" w:author="戢焕明" w:date="2023-01-09T16:07:00Z">
        <w:r w:rsidRPr="00985247">
          <w:rPr>
            <w:rFonts w:eastAsia="方正仿宋_GBK" w:cs="方正楷体_GBK" w:hint="eastAsia"/>
            <w:sz w:val="32"/>
            <w:szCs w:val="32"/>
            <w:rPrChange w:id="589" w:author="Administrator" w:date="2023-01-13T11:03:00Z">
              <w:rPr>
                <w:rFonts w:ascii="方正楷体_GBK" w:eastAsia="方正楷体_GBK" w:hAnsi="方正楷体_GBK" w:cs="方正楷体_GBK" w:hint="eastAsia"/>
                <w:sz w:val="32"/>
                <w:szCs w:val="32"/>
              </w:rPr>
            </w:rPrChange>
          </w:rPr>
          <w:lastRenderedPageBreak/>
          <w:t>第二十四条</w:t>
        </w:r>
        <w:r w:rsidRPr="00985247">
          <w:rPr>
            <w:rFonts w:eastAsia="方正仿宋_GBK" w:cs="方正楷体_GBK" w:hint="eastAsia"/>
            <w:sz w:val="32"/>
            <w:szCs w:val="32"/>
            <w:rPrChange w:id="590" w:author="Administrator" w:date="2023-01-13T11:03:00Z">
              <w:rPr>
                <w:rFonts w:ascii="方正楷体_GBK" w:eastAsia="方正楷体_GBK" w:hAnsi="方正楷体_GBK" w:cs="方正楷体_GBK" w:hint="eastAsia"/>
                <w:sz w:val="32"/>
                <w:szCs w:val="32"/>
              </w:rPr>
            </w:rPrChange>
          </w:rPr>
          <w:t xml:space="preserve"> </w:t>
        </w:r>
      </w:ins>
      <w:ins w:id="591" w:author="Administrator" w:date="2023-01-13T11:01:00Z">
        <w:r w:rsidR="00985247" w:rsidRPr="00985247">
          <w:rPr>
            <w:rFonts w:eastAsia="方正仿宋_GBK" w:cs="方正楷体_GBK" w:hint="eastAsia"/>
            <w:sz w:val="32"/>
            <w:szCs w:val="32"/>
          </w:rPr>
          <w:t xml:space="preserve"> </w:t>
        </w:r>
      </w:ins>
      <w:ins w:id="592" w:author="戢焕明" w:date="2023-01-09T16:07:00Z">
        <w:r w:rsidRPr="00985247">
          <w:rPr>
            <w:rFonts w:eastAsia="方正仿宋_GBK" w:hint="eastAsia"/>
            <w:sz w:val="32"/>
            <w:szCs w:val="32"/>
          </w:rPr>
          <w:t>调查组、评估组成员未经允许，不得擅自发布调查、评估</w:t>
        </w:r>
        <w:r w:rsidRPr="00985247">
          <w:rPr>
            <w:rFonts w:eastAsia="方正仿宋_GBK" w:hint="eastAsia"/>
            <w:sz w:val="32"/>
            <w:szCs w:val="32"/>
            <w:rPrChange w:id="593" w:author="Administrator" w:date="2023-01-13T11:03:00Z">
              <w:rPr>
                <w:rFonts w:eastAsia="方正仿宋_GBK" w:hint="eastAsia"/>
                <w:sz w:val="32"/>
                <w:szCs w:val="32"/>
              </w:rPr>
            </w:rPrChange>
          </w:rPr>
          <w:t>有关信息。</w:t>
        </w:r>
      </w:ins>
    </w:p>
    <w:p w:rsidR="00674C5B" w:rsidRPr="00985247" w:rsidRDefault="00674C5B" w:rsidP="00985247">
      <w:pPr>
        <w:pStyle w:val="1"/>
        <w:spacing w:line="600" w:lineRule="exact"/>
        <w:ind w:leftChars="0" w:left="0" w:firstLineChars="200" w:firstLine="640"/>
        <w:rPr>
          <w:ins w:id="594" w:author="戢焕明" w:date="2023-01-09T16:07:00Z"/>
          <w:rFonts w:eastAsia="方正仿宋_GBK" w:hint="eastAsia"/>
          <w:szCs w:val="32"/>
        </w:rPr>
        <w:pPrChange w:id="595" w:author="Administrator" w:date="2023-01-13T11:00:00Z">
          <w:pPr>
            <w:pStyle w:val="1"/>
            <w:spacing w:line="600" w:lineRule="exact"/>
            <w:ind w:leftChars="0" w:left="0" w:firstLineChars="200" w:firstLine="640"/>
          </w:pPr>
        </w:pPrChange>
      </w:pPr>
      <w:ins w:id="596" w:author="戢焕明" w:date="2023-01-09T16:07:00Z">
        <w:r w:rsidRPr="00985247">
          <w:rPr>
            <w:rFonts w:eastAsia="方正仿宋_GBK" w:cs="方正楷体_GBK" w:hint="eastAsia"/>
            <w:szCs w:val="32"/>
            <w:rPrChange w:id="597" w:author="Administrator" w:date="2023-01-13T11:03:00Z">
              <w:rPr>
                <w:rFonts w:ascii="方正楷体_GBK" w:eastAsia="方正楷体_GBK" w:hAnsi="方正楷体_GBK" w:cs="方正楷体_GBK" w:hint="eastAsia"/>
                <w:szCs w:val="32"/>
              </w:rPr>
            </w:rPrChange>
          </w:rPr>
          <w:t>第二十五条</w:t>
        </w:r>
        <w:r w:rsidRPr="00985247">
          <w:rPr>
            <w:rFonts w:eastAsia="方正仿宋_GBK" w:hint="eastAsia"/>
            <w:szCs w:val="32"/>
          </w:rPr>
          <w:t xml:space="preserve"> </w:t>
        </w:r>
      </w:ins>
      <w:ins w:id="598" w:author="Administrator" w:date="2023-01-13T11:01:00Z">
        <w:r w:rsidR="00985247" w:rsidRPr="00985247">
          <w:rPr>
            <w:rFonts w:eastAsia="方正仿宋_GBK" w:hint="eastAsia"/>
            <w:szCs w:val="32"/>
          </w:rPr>
          <w:t xml:space="preserve"> </w:t>
        </w:r>
      </w:ins>
      <w:ins w:id="599" w:author="戢焕明" w:date="2023-01-09T16:07:00Z">
        <w:r w:rsidRPr="00985247">
          <w:rPr>
            <w:rFonts w:eastAsia="方正仿宋_GBK" w:hint="eastAsia"/>
            <w:szCs w:val="32"/>
          </w:rPr>
          <w:t>调查处理火灾事故及评估工作中，发现责任单位、责任人员、调查人员、评估人员等涉嫌犯罪的</w:t>
        </w:r>
        <w:r w:rsidRPr="00985247">
          <w:rPr>
            <w:rFonts w:eastAsia="方正仿宋_GBK" w:hint="eastAsia"/>
            <w:szCs w:val="32"/>
            <w:rPrChange w:id="600" w:author="Administrator" w:date="2023-01-13T11:03:00Z">
              <w:rPr>
                <w:rFonts w:eastAsia="方正仿宋_GBK"/>
                <w:szCs w:val="32"/>
              </w:rPr>
            </w:rPrChange>
          </w:rPr>
          <w:t>，依法</w:t>
        </w:r>
        <w:r w:rsidRPr="00985247">
          <w:rPr>
            <w:rFonts w:eastAsia="方正仿宋_GBK" w:hint="eastAsia"/>
            <w:szCs w:val="32"/>
          </w:rPr>
          <w:t>移送司法机关。</w:t>
        </w:r>
      </w:ins>
    </w:p>
    <w:p w:rsidR="00674C5B" w:rsidRPr="00985247" w:rsidRDefault="00674C5B" w:rsidP="00985247">
      <w:pPr>
        <w:spacing w:line="600" w:lineRule="exact"/>
        <w:ind w:firstLineChars="200" w:firstLine="640"/>
        <w:rPr>
          <w:ins w:id="601" w:author="戢焕明" w:date="2023-01-09T16:07:00Z"/>
          <w:rFonts w:eastAsia="方正仿宋_GBK" w:hint="eastAsia"/>
          <w:sz w:val="32"/>
          <w:szCs w:val="32"/>
          <w:rPrChange w:id="602" w:author="Administrator" w:date="2023-01-13T11:03:00Z">
            <w:rPr>
              <w:ins w:id="603" w:author="戢焕明" w:date="2023-01-09T16:07:00Z"/>
              <w:rFonts w:eastAsia="方正仿宋_GBK"/>
              <w:sz w:val="32"/>
              <w:szCs w:val="32"/>
            </w:rPr>
          </w:rPrChange>
        </w:rPr>
        <w:pPrChange w:id="604" w:author="Administrator" w:date="2023-01-13T11:00:00Z">
          <w:pPr>
            <w:spacing w:line="600" w:lineRule="exact"/>
            <w:ind w:firstLineChars="200" w:firstLine="640"/>
          </w:pPr>
        </w:pPrChange>
      </w:pPr>
      <w:ins w:id="605" w:author="戢焕明" w:date="2023-01-09T16:07:00Z">
        <w:r w:rsidRPr="00985247">
          <w:rPr>
            <w:rFonts w:eastAsia="方正仿宋_GBK" w:cs="方正楷体_GBK" w:hint="eastAsia"/>
            <w:sz w:val="32"/>
            <w:szCs w:val="32"/>
            <w:rPrChange w:id="606" w:author="Administrator" w:date="2023-01-13T11:03:00Z">
              <w:rPr>
                <w:rFonts w:ascii="方正楷体_GBK" w:eastAsia="方正楷体_GBK" w:hAnsi="方正楷体_GBK" w:cs="方正楷体_GBK" w:hint="eastAsia"/>
                <w:sz w:val="32"/>
                <w:szCs w:val="32"/>
              </w:rPr>
            </w:rPrChange>
          </w:rPr>
          <w:t>第二十六条</w:t>
        </w:r>
        <w:r w:rsidRPr="00985247">
          <w:rPr>
            <w:rFonts w:eastAsia="方正仿宋_GBK" w:hint="eastAsia"/>
            <w:sz w:val="32"/>
            <w:szCs w:val="32"/>
          </w:rPr>
          <w:t xml:space="preserve"> </w:t>
        </w:r>
      </w:ins>
      <w:ins w:id="607" w:author="Administrator" w:date="2023-01-13T11:02:00Z">
        <w:r w:rsidR="00985247" w:rsidRPr="00985247">
          <w:rPr>
            <w:rFonts w:eastAsia="方正仿宋_GBK" w:hint="eastAsia"/>
            <w:sz w:val="32"/>
            <w:szCs w:val="32"/>
          </w:rPr>
          <w:t xml:space="preserve"> </w:t>
        </w:r>
      </w:ins>
      <w:ins w:id="608" w:author="戢焕明" w:date="2023-01-09T16:07:00Z">
        <w:r w:rsidRPr="00985247">
          <w:rPr>
            <w:rFonts w:eastAsia="方正仿宋_GBK" w:hint="eastAsia"/>
            <w:sz w:val="32"/>
            <w:szCs w:val="32"/>
          </w:rPr>
          <w:t>防范和整改措施落实期间，再次发生火灾事故的，从严处理。</w:t>
        </w:r>
      </w:ins>
    </w:p>
    <w:p w:rsidR="00674C5B" w:rsidRPr="00985247" w:rsidRDefault="00674C5B" w:rsidP="00985247">
      <w:pPr>
        <w:spacing w:line="600" w:lineRule="exact"/>
        <w:ind w:firstLineChars="200" w:firstLine="640"/>
        <w:rPr>
          <w:ins w:id="609" w:author="戢焕明" w:date="2023-01-09T16:07:00Z"/>
          <w:rFonts w:eastAsia="方正仿宋_GBK" w:hint="eastAsia"/>
          <w:sz w:val="32"/>
          <w:szCs w:val="32"/>
          <w:rPrChange w:id="610" w:author="Administrator" w:date="2023-01-13T11:03:00Z">
            <w:rPr>
              <w:ins w:id="611" w:author="戢焕明" w:date="2023-01-09T16:07:00Z"/>
              <w:rFonts w:eastAsia="方正黑体_GBK"/>
              <w:sz w:val="32"/>
              <w:szCs w:val="32"/>
            </w:rPr>
          </w:rPrChange>
        </w:rPr>
        <w:pPrChange w:id="612" w:author="Administrator" w:date="2023-01-13T11:00:00Z">
          <w:pPr>
            <w:spacing w:line="600" w:lineRule="exact"/>
            <w:ind w:firstLineChars="200" w:firstLine="640"/>
          </w:pPr>
        </w:pPrChange>
      </w:pPr>
      <w:ins w:id="613" w:author="戢焕明" w:date="2023-01-09T16:07:00Z">
        <w:r w:rsidRPr="00985247">
          <w:rPr>
            <w:rFonts w:eastAsia="方正仿宋_GBK" w:cs="方正楷体_GBK" w:hint="eastAsia"/>
            <w:sz w:val="32"/>
            <w:szCs w:val="32"/>
            <w:rPrChange w:id="614" w:author="Administrator" w:date="2023-01-13T11:03:00Z">
              <w:rPr>
                <w:rFonts w:ascii="方正楷体_GBK" w:eastAsia="方正楷体_GBK" w:hAnsi="方正楷体_GBK" w:cs="方正楷体_GBK"/>
                <w:sz w:val="32"/>
                <w:szCs w:val="32"/>
              </w:rPr>
            </w:rPrChange>
          </w:rPr>
          <w:t>第二十七条</w:t>
        </w:r>
        <w:r w:rsidRPr="00985247">
          <w:rPr>
            <w:rFonts w:eastAsia="方正仿宋_GBK" w:hint="eastAsia"/>
            <w:sz w:val="32"/>
            <w:szCs w:val="32"/>
            <w:rPrChange w:id="615" w:author="Administrator" w:date="2023-01-13T11:03:00Z">
              <w:rPr>
                <w:rFonts w:eastAsia="方正仿宋_GBK"/>
                <w:sz w:val="32"/>
                <w:szCs w:val="32"/>
              </w:rPr>
            </w:rPrChange>
          </w:rPr>
          <w:t xml:space="preserve"> </w:t>
        </w:r>
      </w:ins>
      <w:ins w:id="616" w:author="Administrator" w:date="2023-01-13T11:02:00Z">
        <w:r w:rsidR="00985247" w:rsidRPr="00985247">
          <w:rPr>
            <w:rFonts w:eastAsia="方正仿宋_GBK" w:hint="eastAsia"/>
            <w:sz w:val="32"/>
            <w:szCs w:val="32"/>
          </w:rPr>
          <w:t xml:space="preserve"> </w:t>
        </w:r>
      </w:ins>
      <w:ins w:id="617" w:author="戢焕明" w:date="2023-01-09T16:07:00Z">
        <w:r w:rsidRPr="00985247">
          <w:rPr>
            <w:rFonts w:eastAsia="方正仿宋_GBK" w:hint="eastAsia"/>
            <w:sz w:val="32"/>
            <w:szCs w:val="32"/>
            <w:rPrChange w:id="618" w:author="Administrator" w:date="2023-01-13T11:03:00Z">
              <w:rPr>
                <w:rFonts w:eastAsia="方正仿宋_GBK"/>
                <w:sz w:val="32"/>
                <w:szCs w:val="32"/>
              </w:rPr>
            </w:rPrChange>
          </w:rPr>
          <w:t>本规定自</w:t>
        </w:r>
        <w:r w:rsidRPr="00985247">
          <w:rPr>
            <w:rFonts w:eastAsia="方正仿宋_GBK" w:hint="eastAsia"/>
            <w:sz w:val="32"/>
            <w:szCs w:val="32"/>
          </w:rPr>
          <w:t>2023</w:t>
        </w:r>
        <w:r w:rsidRPr="00985247">
          <w:rPr>
            <w:rFonts w:eastAsia="方正仿宋_GBK" w:hint="eastAsia"/>
            <w:sz w:val="32"/>
            <w:szCs w:val="32"/>
          </w:rPr>
          <w:t>年</w:t>
        </w:r>
        <w:del w:id="619" w:author="User" w:date="2023-01-13T15:51:00Z">
          <w:r w:rsidRPr="00985247" w:rsidDel="00073402">
            <w:rPr>
              <w:rFonts w:eastAsia="方正仿宋_GBK" w:hint="eastAsia"/>
              <w:sz w:val="32"/>
              <w:szCs w:val="32"/>
            </w:rPr>
            <w:delText xml:space="preserve">  </w:delText>
          </w:r>
        </w:del>
      </w:ins>
      <w:ins w:id="620" w:author="User" w:date="2023-01-13T15:51:00Z">
        <w:r w:rsidR="00073402">
          <w:rPr>
            <w:rFonts w:eastAsia="方正仿宋_GBK" w:hint="eastAsia"/>
            <w:sz w:val="32"/>
            <w:szCs w:val="32"/>
          </w:rPr>
          <w:t>1</w:t>
        </w:r>
      </w:ins>
      <w:ins w:id="621" w:author="戢焕明" w:date="2023-01-09T16:07:00Z">
        <w:r w:rsidRPr="00985247">
          <w:rPr>
            <w:rFonts w:eastAsia="方正仿宋_GBK" w:hint="eastAsia"/>
            <w:sz w:val="32"/>
            <w:szCs w:val="32"/>
          </w:rPr>
          <w:t>月</w:t>
        </w:r>
        <w:del w:id="622" w:author="User" w:date="2023-01-13T15:51:00Z">
          <w:r w:rsidRPr="00985247" w:rsidDel="00073402">
            <w:rPr>
              <w:rFonts w:eastAsia="方正仿宋_GBK" w:hint="eastAsia"/>
              <w:sz w:val="32"/>
              <w:szCs w:val="32"/>
            </w:rPr>
            <w:delText xml:space="preserve">  </w:delText>
          </w:r>
        </w:del>
      </w:ins>
      <w:ins w:id="623" w:author="User" w:date="2023-01-13T15:51:00Z">
        <w:r w:rsidR="00073402">
          <w:rPr>
            <w:rFonts w:eastAsia="方正仿宋_GBK" w:hint="eastAsia"/>
            <w:sz w:val="32"/>
            <w:szCs w:val="32"/>
          </w:rPr>
          <w:t>12</w:t>
        </w:r>
      </w:ins>
      <w:ins w:id="624" w:author="戢焕明" w:date="2023-01-09T16:07:00Z">
        <w:r w:rsidRPr="00985247">
          <w:rPr>
            <w:rFonts w:eastAsia="方正仿宋_GBK" w:hint="eastAsia"/>
            <w:sz w:val="32"/>
            <w:szCs w:val="32"/>
            <w:rPrChange w:id="625" w:author="Administrator" w:date="2023-01-13T11:03:00Z">
              <w:rPr>
                <w:rFonts w:eastAsia="方正仿宋_GBK"/>
                <w:sz w:val="32"/>
                <w:szCs w:val="32"/>
              </w:rPr>
            </w:rPrChange>
          </w:rPr>
          <w:t>日起施行。施行期间法律法规</w:t>
        </w:r>
        <w:r w:rsidRPr="00985247">
          <w:rPr>
            <w:rFonts w:eastAsia="方正仿宋_GBK" w:hint="eastAsia"/>
            <w:sz w:val="32"/>
            <w:szCs w:val="32"/>
          </w:rPr>
          <w:t>另</w:t>
        </w:r>
        <w:r w:rsidRPr="00985247">
          <w:rPr>
            <w:rFonts w:eastAsia="方正仿宋_GBK" w:hint="eastAsia"/>
            <w:sz w:val="32"/>
            <w:szCs w:val="32"/>
            <w:rPrChange w:id="626" w:author="Administrator" w:date="2023-01-13T11:03:00Z">
              <w:rPr>
                <w:rFonts w:eastAsia="方正仿宋_GBK"/>
                <w:sz w:val="32"/>
                <w:szCs w:val="32"/>
              </w:rPr>
            </w:rPrChange>
          </w:rPr>
          <w:t>有新规定的，从其规定。</w:t>
        </w:r>
      </w:ins>
    </w:p>
    <w:p w:rsidR="00674C5B" w:rsidRPr="00985247" w:rsidDel="001D4314" w:rsidRDefault="00674C5B" w:rsidP="00985247">
      <w:pPr>
        <w:adjustRightInd w:val="0"/>
        <w:snapToGrid w:val="0"/>
        <w:spacing w:line="600" w:lineRule="exact"/>
        <w:ind w:firstLineChars="200" w:firstLine="640"/>
        <w:rPr>
          <w:ins w:id="627" w:author="戢焕明" w:date="2023-01-09T16:07:00Z"/>
          <w:del w:id="628" w:author="xbany" w:date="2023-01-19T10:02:00Z"/>
          <w:rFonts w:eastAsia="方正仿宋_GBK" w:hint="eastAsia"/>
          <w:color w:val="000000"/>
          <w:sz w:val="32"/>
          <w:szCs w:val="32"/>
          <w:rPrChange w:id="629" w:author="Administrator" w:date="2023-01-13T11:03:00Z">
            <w:rPr>
              <w:ins w:id="630" w:author="戢焕明" w:date="2023-01-09T16:07:00Z"/>
              <w:del w:id="631" w:author="xbany" w:date="2023-01-19T10:02:00Z"/>
              <w:rFonts w:eastAsia="方正仿宋_GBK"/>
              <w:color w:val="000000"/>
              <w:sz w:val="28"/>
              <w:szCs w:val="28"/>
            </w:rPr>
          </w:rPrChange>
        </w:rPr>
        <w:pPrChange w:id="632" w:author="Administrator" w:date="2023-01-13T11:00:00Z">
          <w:pPr>
            <w:adjustRightInd w:val="0"/>
            <w:snapToGrid w:val="0"/>
            <w:spacing w:line="520" w:lineRule="exact"/>
            <w:ind w:firstLineChars="50" w:firstLine="140"/>
          </w:pPr>
        </w:pPrChange>
      </w:pPr>
    </w:p>
    <w:p w:rsidR="00674C5B" w:rsidRPr="00985247" w:rsidDel="001D4314" w:rsidRDefault="00674C5B" w:rsidP="00985247">
      <w:pPr>
        <w:spacing w:line="600" w:lineRule="exact"/>
        <w:ind w:firstLineChars="200" w:firstLine="640"/>
        <w:rPr>
          <w:ins w:id="633" w:author="戢焕明" w:date="2023-01-09T16:07:00Z"/>
          <w:del w:id="634" w:author="xbany" w:date="2023-01-19T10:02:00Z"/>
          <w:rFonts w:eastAsia="方正仿宋_GBK" w:hint="eastAsia"/>
          <w:sz w:val="32"/>
          <w:szCs w:val="32"/>
          <w:rPrChange w:id="635" w:author="Administrator" w:date="2023-01-13T11:03:00Z">
            <w:rPr>
              <w:ins w:id="636" w:author="戢焕明" w:date="2023-01-09T16:07:00Z"/>
              <w:del w:id="637" w:author="xbany" w:date="2023-01-19T10:02:00Z"/>
            </w:rPr>
          </w:rPrChange>
        </w:rPr>
        <w:pPrChange w:id="638" w:author="Administrator" w:date="2023-01-13T11:00:00Z">
          <w:pPr/>
        </w:pPrChange>
      </w:pPr>
    </w:p>
    <w:p w:rsidR="00674C5B" w:rsidRPr="00985247" w:rsidDel="001D4314" w:rsidRDefault="00674C5B" w:rsidP="00985247">
      <w:pPr>
        <w:pStyle w:val="1"/>
        <w:spacing w:line="600" w:lineRule="exact"/>
        <w:ind w:leftChars="0" w:left="0" w:firstLineChars="200" w:firstLine="640"/>
        <w:rPr>
          <w:ins w:id="639" w:author="戢焕明" w:date="2023-01-09T16:07:00Z"/>
          <w:del w:id="640" w:author="xbany" w:date="2023-01-19T10:02:00Z"/>
          <w:rFonts w:eastAsia="方正仿宋_GBK" w:hint="eastAsia"/>
          <w:szCs w:val="32"/>
          <w:rPrChange w:id="641" w:author="Administrator" w:date="2023-01-13T11:03:00Z">
            <w:rPr>
              <w:ins w:id="642" w:author="戢焕明" w:date="2023-01-09T16:07:00Z"/>
              <w:del w:id="643" w:author="xbany" w:date="2023-01-19T10:02:00Z"/>
            </w:rPr>
          </w:rPrChange>
        </w:rPr>
        <w:pPrChange w:id="644" w:author="Administrator" w:date="2023-01-13T11:00:00Z">
          <w:pPr>
            <w:pStyle w:val="1"/>
            <w:ind w:left="1060" w:hanging="640"/>
          </w:pPr>
        </w:pPrChange>
      </w:pPr>
    </w:p>
    <w:p w:rsidR="00674C5B" w:rsidRPr="00985247" w:rsidDel="001D4314" w:rsidRDefault="00674C5B" w:rsidP="00985247">
      <w:pPr>
        <w:spacing w:line="600" w:lineRule="exact"/>
        <w:ind w:firstLineChars="200" w:firstLine="640"/>
        <w:rPr>
          <w:ins w:id="645" w:author="戢焕明" w:date="2023-01-09T16:07:00Z"/>
          <w:del w:id="646" w:author="xbany" w:date="2023-01-19T10:02:00Z"/>
          <w:rFonts w:eastAsia="方正仿宋_GBK" w:hint="eastAsia"/>
          <w:sz w:val="32"/>
          <w:szCs w:val="32"/>
          <w:rPrChange w:id="647" w:author="Administrator" w:date="2023-01-13T11:03:00Z">
            <w:rPr>
              <w:ins w:id="648" w:author="戢焕明" w:date="2023-01-09T16:07:00Z"/>
              <w:del w:id="649" w:author="xbany" w:date="2023-01-19T10:02:00Z"/>
            </w:rPr>
          </w:rPrChange>
        </w:rPr>
        <w:pPrChange w:id="650" w:author="Administrator" w:date="2023-01-13T11:00:00Z">
          <w:pPr/>
        </w:pPrChange>
      </w:pPr>
    </w:p>
    <w:p w:rsidR="00674C5B" w:rsidRPr="00985247" w:rsidDel="001D4314" w:rsidRDefault="00674C5B" w:rsidP="00985247">
      <w:pPr>
        <w:pStyle w:val="1"/>
        <w:spacing w:line="600" w:lineRule="exact"/>
        <w:ind w:leftChars="0" w:left="0" w:firstLineChars="200" w:firstLine="640"/>
        <w:rPr>
          <w:ins w:id="651" w:author="戢焕明" w:date="2023-01-09T16:07:00Z"/>
          <w:del w:id="652" w:author="xbany" w:date="2023-01-19T10:02:00Z"/>
          <w:rFonts w:eastAsia="方正仿宋_GBK" w:hint="eastAsia"/>
          <w:szCs w:val="32"/>
          <w:rPrChange w:id="653" w:author="Administrator" w:date="2023-01-13T11:03:00Z">
            <w:rPr>
              <w:ins w:id="654" w:author="戢焕明" w:date="2023-01-09T16:07:00Z"/>
              <w:del w:id="655" w:author="xbany" w:date="2023-01-19T10:02:00Z"/>
            </w:rPr>
          </w:rPrChange>
        </w:rPr>
        <w:pPrChange w:id="656" w:author="Administrator" w:date="2023-01-13T11:00:00Z">
          <w:pPr>
            <w:pStyle w:val="1"/>
            <w:ind w:left="1060" w:hanging="640"/>
          </w:pPr>
        </w:pPrChange>
      </w:pPr>
    </w:p>
    <w:p w:rsidR="00674C5B" w:rsidRPr="00985247" w:rsidDel="001D4314" w:rsidRDefault="00674C5B" w:rsidP="00985247">
      <w:pPr>
        <w:spacing w:line="600" w:lineRule="exact"/>
        <w:ind w:firstLineChars="200" w:firstLine="640"/>
        <w:rPr>
          <w:ins w:id="657" w:author="戢焕明" w:date="2023-01-09T16:07:00Z"/>
          <w:del w:id="658" w:author="xbany" w:date="2023-01-19T10:02:00Z"/>
          <w:rFonts w:eastAsia="方正仿宋_GBK" w:hint="eastAsia"/>
          <w:sz w:val="32"/>
          <w:szCs w:val="32"/>
          <w:rPrChange w:id="659" w:author="Administrator" w:date="2023-01-13T11:03:00Z">
            <w:rPr>
              <w:ins w:id="660" w:author="戢焕明" w:date="2023-01-09T16:07:00Z"/>
              <w:del w:id="661" w:author="xbany" w:date="2023-01-19T10:02:00Z"/>
            </w:rPr>
          </w:rPrChange>
        </w:rPr>
        <w:pPrChange w:id="662" w:author="Administrator" w:date="2023-01-13T11:00:00Z">
          <w:pPr/>
        </w:pPrChange>
      </w:pPr>
    </w:p>
    <w:p w:rsidR="00674C5B" w:rsidRPr="00985247" w:rsidDel="001D4314" w:rsidRDefault="00674C5B" w:rsidP="00985247">
      <w:pPr>
        <w:pStyle w:val="1"/>
        <w:spacing w:line="600" w:lineRule="exact"/>
        <w:ind w:leftChars="0" w:left="0" w:firstLineChars="200" w:firstLine="640"/>
        <w:rPr>
          <w:ins w:id="663" w:author="戢焕明" w:date="2023-01-09T16:07:00Z"/>
          <w:del w:id="664" w:author="xbany" w:date="2023-01-19T10:02:00Z"/>
          <w:rFonts w:eastAsia="方正仿宋_GBK" w:hint="eastAsia"/>
          <w:szCs w:val="32"/>
          <w:rPrChange w:id="665" w:author="Administrator" w:date="2023-01-13T11:03:00Z">
            <w:rPr>
              <w:ins w:id="666" w:author="戢焕明" w:date="2023-01-09T16:07:00Z"/>
              <w:del w:id="667" w:author="xbany" w:date="2023-01-19T10:02:00Z"/>
            </w:rPr>
          </w:rPrChange>
        </w:rPr>
        <w:pPrChange w:id="668" w:author="Administrator" w:date="2023-01-13T11:00:00Z">
          <w:pPr>
            <w:pStyle w:val="1"/>
            <w:ind w:left="1060" w:hanging="640"/>
          </w:pPr>
        </w:pPrChange>
      </w:pPr>
    </w:p>
    <w:p w:rsidR="00674C5B" w:rsidRPr="00985247" w:rsidDel="001D4314" w:rsidRDefault="00674C5B" w:rsidP="00985247">
      <w:pPr>
        <w:spacing w:line="600" w:lineRule="exact"/>
        <w:ind w:firstLineChars="200" w:firstLine="640"/>
        <w:rPr>
          <w:ins w:id="669" w:author="戢焕明" w:date="2023-01-09T16:07:00Z"/>
          <w:del w:id="670" w:author="xbany" w:date="2023-01-19T10:02:00Z"/>
          <w:rFonts w:eastAsia="方正仿宋_GBK" w:hint="eastAsia"/>
          <w:sz w:val="32"/>
          <w:szCs w:val="32"/>
          <w:rPrChange w:id="671" w:author="Administrator" w:date="2023-01-13T11:03:00Z">
            <w:rPr>
              <w:ins w:id="672" w:author="戢焕明" w:date="2023-01-09T16:07:00Z"/>
              <w:del w:id="673" w:author="xbany" w:date="2023-01-19T10:02:00Z"/>
            </w:rPr>
          </w:rPrChange>
        </w:rPr>
        <w:pPrChange w:id="674" w:author="Administrator" w:date="2023-01-13T11:00:00Z">
          <w:pPr/>
        </w:pPrChange>
      </w:pPr>
    </w:p>
    <w:p w:rsidR="00674C5B" w:rsidRPr="00985247" w:rsidDel="001D4314" w:rsidRDefault="00674C5B" w:rsidP="00985247">
      <w:pPr>
        <w:pStyle w:val="1"/>
        <w:spacing w:line="600" w:lineRule="exact"/>
        <w:ind w:leftChars="0" w:left="0" w:firstLineChars="200" w:firstLine="640"/>
        <w:rPr>
          <w:ins w:id="675" w:author="戢焕明" w:date="2023-01-09T16:07:00Z"/>
          <w:del w:id="676" w:author="xbany" w:date="2023-01-19T10:02:00Z"/>
          <w:rFonts w:eastAsia="方正仿宋_GBK" w:hint="eastAsia"/>
          <w:szCs w:val="32"/>
          <w:rPrChange w:id="677" w:author="Administrator" w:date="2023-01-13T11:03:00Z">
            <w:rPr>
              <w:ins w:id="678" w:author="戢焕明" w:date="2023-01-09T16:07:00Z"/>
              <w:del w:id="679" w:author="xbany" w:date="2023-01-19T10:02:00Z"/>
            </w:rPr>
          </w:rPrChange>
        </w:rPr>
        <w:pPrChange w:id="680" w:author="Administrator" w:date="2023-01-13T11:00:00Z">
          <w:pPr>
            <w:pStyle w:val="1"/>
            <w:ind w:left="1060" w:hanging="640"/>
          </w:pPr>
        </w:pPrChange>
      </w:pPr>
    </w:p>
    <w:p w:rsidR="00674C5B" w:rsidRPr="00985247" w:rsidDel="001D4314" w:rsidRDefault="00674C5B" w:rsidP="00985247">
      <w:pPr>
        <w:spacing w:line="600" w:lineRule="exact"/>
        <w:ind w:firstLineChars="200" w:firstLine="640"/>
        <w:rPr>
          <w:ins w:id="681" w:author="戢焕明" w:date="2023-01-09T16:07:00Z"/>
          <w:del w:id="682" w:author="xbany" w:date="2023-01-19T10:02:00Z"/>
          <w:rFonts w:eastAsia="方正仿宋_GBK" w:hint="eastAsia"/>
          <w:sz w:val="32"/>
          <w:szCs w:val="32"/>
          <w:rPrChange w:id="683" w:author="Administrator" w:date="2023-01-13T11:03:00Z">
            <w:rPr>
              <w:ins w:id="684" w:author="戢焕明" w:date="2023-01-09T16:07:00Z"/>
              <w:del w:id="685" w:author="xbany" w:date="2023-01-19T10:02:00Z"/>
            </w:rPr>
          </w:rPrChange>
        </w:rPr>
        <w:pPrChange w:id="686" w:author="Administrator" w:date="2023-01-13T11:00:00Z">
          <w:pPr/>
        </w:pPrChange>
      </w:pPr>
    </w:p>
    <w:p w:rsidR="00674C5B" w:rsidRPr="00985247" w:rsidDel="001D4314" w:rsidRDefault="00674C5B" w:rsidP="001D4314">
      <w:pPr>
        <w:pStyle w:val="1"/>
        <w:spacing w:line="600" w:lineRule="exact"/>
        <w:ind w:leftChars="0" w:left="0" w:firstLineChars="200" w:firstLine="640"/>
        <w:rPr>
          <w:ins w:id="687" w:author="戢焕明" w:date="2023-01-09T16:07:00Z"/>
          <w:del w:id="688" w:author="xbany" w:date="2023-01-19T10:02:00Z"/>
          <w:rFonts w:eastAsia="方正仿宋_GBK" w:hint="eastAsia"/>
          <w:szCs w:val="32"/>
          <w:rPrChange w:id="689" w:author="Administrator" w:date="2023-01-13T11:03:00Z">
            <w:rPr>
              <w:ins w:id="690" w:author="戢焕明" w:date="2023-01-09T16:07:00Z"/>
              <w:del w:id="691" w:author="xbany" w:date="2023-01-19T10:02:00Z"/>
            </w:rPr>
          </w:rPrChange>
        </w:rPr>
        <w:pPrChange w:id="692" w:author="xbany" w:date="2023-01-19T10:02:00Z">
          <w:pPr>
            <w:pStyle w:val="1"/>
            <w:ind w:left="1060" w:hanging="640"/>
          </w:pPr>
        </w:pPrChange>
      </w:pPr>
    </w:p>
    <w:p w:rsidR="00985247" w:rsidRPr="00985247" w:rsidDel="001D4314" w:rsidRDefault="00985247" w:rsidP="00985247">
      <w:pPr>
        <w:spacing w:line="600" w:lineRule="exact"/>
        <w:ind w:firstLineChars="200" w:firstLine="640"/>
        <w:rPr>
          <w:ins w:id="693" w:author="Administrator" w:date="2023-01-13T11:02:00Z"/>
          <w:del w:id="694" w:author="xbany" w:date="2023-01-19T10:02:00Z"/>
          <w:rFonts w:eastAsia="方正仿宋_GBK"/>
          <w:sz w:val="32"/>
          <w:szCs w:val="32"/>
          <w:rPrChange w:id="695" w:author="Administrator" w:date="2023-01-13T11:03:00Z">
            <w:rPr>
              <w:ins w:id="696" w:author="Administrator" w:date="2023-01-13T11:02:00Z"/>
              <w:del w:id="697" w:author="xbany" w:date="2023-01-19T10:02:00Z"/>
              <w:rFonts w:eastAsia="方正仿宋_GBK"/>
              <w:sz w:val="32"/>
              <w:szCs w:val="32"/>
            </w:rPr>
          </w:rPrChange>
        </w:rPr>
        <w:sectPr w:rsidR="00985247" w:rsidRPr="00985247" w:rsidDel="001D4314" w:rsidSect="00985247">
          <w:headerReference w:type="default" r:id="rId7"/>
          <w:footerReference w:type="even" r:id="rId8"/>
          <w:footerReference w:type="default" r:id="rId9"/>
          <w:pgSz w:w="11906" w:h="16838" w:code="9"/>
          <w:pgMar w:top="2098" w:right="1474" w:bottom="1985" w:left="1588" w:header="851" w:footer="1474" w:gutter="0"/>
          <w:cols w:space="720"/>
          <w:docGrid w:type="lines" w:linePitch="312"/>
        </w:sectPr>
      </w:pPr>
    </w:p>
    <w:p w:rsidR="00674C5B" w:rsidRPr="001D4314" w:rsidDel="001D4314" w:rsidRDefault="00674C5B" w:rsidP="00985247">
      <w:pPr>
        <w:spacing w:line="600" w:lineRule="exact"/>
        <w:ind w:firstLineChars="200" w:firstLine="640"/>
        <w:rPr>
          <w:ins w:id="714" w:author="戢焕明" w:date="2023-01-09T16:07:00Z"/>
          <w:del w:id="715" w:author="xbany" w:date="2023-01-19T10:02:00Z"/>
          <w:rFonts w:eastAsia="方正仿宋_GBK" w:hint="eastAsia"/>
          <w:sz w:val="32"/>
          <w:szCs w:val="32"/>
          <w:rPrChange w:id="716" w:author="xbany" w:date="2023-01-19T10:02:00Z">
            <w:rPr>
              <w:ins w:id="717" w:author="戢焕明" w:date="2023-01-09T16:07:00Z"/>
              <w:del w:id="718" w:author="xbany" w:date="2023-01-19T10:02:00Z"/>
            </w:rPr>
          </w:rPrChange>
        </w:rPr>
        <w:pPrChange w:id="719" w:author="Administrator" w:date="2023-01-13T11:00:00Z">
          <w:pPr/>
        </w:pPrChange>
      </w:pPr>
    </w:p>
    <w:p w:rsidR="00674C5B" w:rsidRPr="00985247" w:rsidDel="001D4314" w:rsidRDefault="00674C5B" w:rsidP="00985247">
      <w:pPr>
        <w:pStyle w:val="1"/>
        <w:spacing w:line="600" w:lineRule="exact"/>
        <w:ind w:leftChars="0" w:left="0" w:firstLineChars="200" w:firstLine="640"/>
        <w:rPr>
          <w:ins w:id="720" w:author="戢焕明" w:date="2023-01-09T16:08:00Z"/>
          <w:del w:id="721" w:author="xbany" w:date="2023-01-19T10:02:00Z"/>
          <w:rFonts w:eastAsia="方正仿宋_GBK" w:cs="方正黑体_GBK" w:hint="eastAsia"/>
          <w:szCs w:val="32"/>
          <w:rPrChange w:id="722" w:author="Administrator" w:date="2023-01-13T11:03:00Z">
            <w:rPr>
              <w:ins w:id="723" w:author="戢焕明" w:date="2023-01-09T16:08:00Z"/>
              <w:del w:id="724" w:author="xbany" w:date="2023-01-19T10:02:00Z"/>
              <w:rFonts w:ascii="方正黑体_GBK" w:eastAsia="方正黑体_GBK" w:hAnsi="方正黑体_GBK" w:cs="方正黑体_GBK" w:hint="eastAsia"/>
              <w:sz w:val="28"/>
              <w:szCs w:val="28"/>
            </w:rPr>
          </w:rPrChange>
        </w:rPr>
        <w:pPrChange w:id="725"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26" w:author="jihuanming" w:date="2023-01-09T16:09:00Z"/>
          <w:del w:id="727" w:author="xbany" w:date="2023-01-19T10:02:00Z"/>
          <w:rFonts w:eastAsia="方正仿宋_GBK" w:cs="方正黑体_GBK" w:hint="eastAsia"/>
          <w:szCs w:val="32"/>
          <w:rPrChange w:id="728" w:author="Administrator" w:date="2023-01-13T11:03:00Z">
            <w:rPr>
              <w:ins w:id="729" w:author="jihuanming" w:date="2023-01-09T16:09:00Z"/>
              <w:del w:id="730" w:author="xbany" w:date="2023-01-19T10:02:00Z"/>
              <w:rFonts w:ascii="方正黑体_GBK" w:eastAsia="方正黑体_GBK" w:hAnsi="方正黑体_GBK" w:cs="方正黑体_GBK" w:hint="eastAsia"/>
              <w:sz w:val="28"/>
              <w:szCs w:val="28"/>
            </w:rPr>
          </w:rPrChange>
        </w:rPr>
        <w:pPrChange w:id="731"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32" w:author="jihuanming" w:date="2023-01-09T16:09:00Z"/>
          <w:del w:id="733" w:author="xbany" w:date="2023-01-19T10:02:00Z"/>
          <w:rFonts w:eastAsia="方正仿宋_GBK" w:cs="方正黑体_GBK" w:hint="eastAsia"/>
          <w:szCs w:val="32"/>
          <w:rPrChange w:id="734" w:author="Administrator" w:date="2023-01-13T11:03:00Z">
            <w:rPr>
              <w:ins w:id="735" w:author="jihuanming" w:date="2023-01-09T16:09:00Z"/>
              <w:del w:id="736" w:author="xbany" w:date="2023-01-19T10:02:00Z"/>
              <w:rFonts w:ascii="方正黑体_GBK" w:eastAsia="方正黑体_GBK" w:hAnsi="方正黑体_GBK" w:cs="方正黑体_GBK" w:hint="eastAsia"/>
              <w:sz w:val="28"/>
              <w:szCs w:val="28"/>
            </w:rPr>
          </w:rPrChange>
        </w:rPr>
        <w:pPrChange w:id="737"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38" w:author="jihuanming" w:date="2023-01-09T16:09:00Z"/>
          <w:del w:id="739" w:author="xbany" w:date="2023-01-19T10:02:00Z"/>
          <w:rFonts w:eastAsia="方正仿宋_GBK" w:cs="方正黑体_GBK" w:hint="eastAsia"/>
          <w:szCs w:val="32"/>
          <w:rPrChange w:id="740" w:author="Administrator" w:date="2023-01-13T11:03:00Z">
            <w:rPr>
              <w:ins w:id="741" w:author="jihuanming" w:date="2023-01-09T16:09:00Z"/>
              <w:del w:id="742" w:author="xbany" w:date="2023-01-19T10:02:00Z"/>
              <w:rFonts w:ascii="方正黑体_GBK" w:eastAsia="方正黑体_GBK" w:hAnsi="方正黑体_GBK" w:cs="方正黑体_GBK" w:hint="eastAsia"/>
              <w:sz w:val="28"/>
              <w:szCs w:val="28"/>
            </w:rPr>
          </w:rPrChange>
        </w:rPr>
        <w:pPrChange w:id="743"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44" w:author="jihuanming" w:date="2023-01-09T16:09:00Z"/>
          <w:del w:id="745" w:author="xbany" w:date="2023-01-19T10:02:00Z"/>
          <w:rFonts w:eastAsia="方正仿宋_GBK" w:cs="方正黑体_GBK" w:hint="eastAsia"/>
          <w:szCs w:val="32"/>
          <w:rPrChange w:id="746" w:author="Administrator" w:date="2023-01-13T11:03:00Z">
            <w:rPr>
              <w:ins w:id="747" w:author="jihuanming" w:date="2023-01-09T16:09:00Z"/>
              <w:del w:id="748" w:author="xbany" w:date="2023-01-19T10:02:00Z"/>
              <w:rFonts w:ascii="方正黑体_GBK" w:eastAsia="方正黑体_GBK" w:hAnsi="方正黑体_GBK" w:cs="方正黑体_GBK" w:hint="eastAsia"/>
              <w:sz w:val="28"/>
              <w:szCs w:val="28"/>
            </w:rPr>
          </w:rPrChange>
        </w:rPr>
        <w:pPrChange w:id="749"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50" w:author="jihuanming" w:date="2023-01-09T16:09:00Z"/>
          <w:del w:id="751" w:author="xbany" w:date="2023-01-19T10:02:00Z"/>
          <w:rFonts w:eastAsia="方正仿宋_GBK" w:cs="方正黑体_GBK" w:hint="eastAsia"/>
          <w:szCs w:val="32"/>
          <w:rPrChange w:id="752" w:author="Administrator" w:date="2023-01-13T11:03:00Z">
            <w:rPr>
              <w:ins w:id="753" w:author="jihuanming" w:date="2023-01-09T16:09:00Z"/>
              <w:del w:id="754" w:author="xbany" w:date="2023-01-19T10:02:00Z"/>
              <w:rFonts w:ascii="方正黑体_GBK" w:eastAsia="方正黑体_GBK" w:hAnsi="方正黑体_GBK" w:cs="方正黑体_GBK" w:hint="eastAsia"/>
              <w:sz w:val="28"/>
              <w:szCs w:val="28"/>
            </w:rPr>
          </w:rPrChange>
        </w:rPr>
        <w:pPrChange w:id="755"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56" w:author="jihuanming" w:date="2023-01-09T16:09:00Z"/>
          <w:del w:id="757" w:author="xbany" w:date="2023-01-19T10:02:00Z"/>
          <w:rFonts w:eastAsia="方正仿宋_GBK" w:cs="方正黑体_GBK" w:hint="eastAsia"/>
          <w:szCs w:val="32"/>
          <w:rPrChange w:id="758" w:author="Administrator" w:date="2023-01-13T11:03:00Z">
            <w:rPr>
              <w:ins w:id="759" w:author="jihuanming" w:date="2023-01-09T16:09:00Z"/>
              <w:del w:id="760" w:author="xbany" w:date="2023-01-19T10:02:00Z"/>
              <w:rFonts w:ascii="方正黑体_GBK" w:eastAsia="方正黑体_GBK" w:hAnsi="方正黑体_GBK" w:cs="方正黑体_GBK" w:hint="eastAsia"/>
              <w:sz w:val="28"/>
              <w:szCs w:val="28"/>
            </w:rPr>
          </w:rPrChange>
        </w:rPr>
        <w:pPrChange w:id="761"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62" w:author="jihuanming" w:date="2023-01-09T16:09:00Z"/>
          <w:del w:id="763" w:author="xbany" w:date="2023-01-19T10:02:00Z"/>
          <w:rFonts w:eastAsia="方正仿宋_GBK" w:cs="方正黑体_GBK" w:hint="eastAsia"/>
          <w:szCs w:val="32"/>
          <w:rPrChange w:id="764" w:author="Administrator" w:date="2023-01-13T11:03:00Z">
            <w:rPr>
              <w:ins w:id="765" w:author="jihuanming" w:date="2023-01-09T16:09:00Z"/>
              <w:del w:id="766" w:author="xbany" w:date="2023-01-19T10:02:00Z"/>
              <w:rFonts w:ascii="方正黑体_GBK" w:eastAsia="方正黑体_GBK" w:hAnsi="方正黑体_GBK" w:cs="方正黑体_GBK" w:hint="eastAsia"/>
              <w:sz w:val="28"/>
              <w:szCs w:val="28"/>
            </w:rPr>
          </w:rPrChange>
        </w:rPr>
        <w:pPrChange w:id="767"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68" w:author="jihuanming" w:date="2023-01-09T16:09:00Z"/>
          <w:del w:id="769" w:author="xbany" w:date="2023-01-19T10:02:00Z"/>
          <w:rFonts w:eastAsia="方正仿宋_GBK" w:cs="方正黑体_GBK" w:hint="eastAsia"/>
          <w:szCs w:val="32"/>
          <w:rPrChange w:id="770" w:author="Administrator" w:date="2023-01-13T11:03:00Z">
            <w:rPr>
              <w:ins w:id="771" w:author="jihuanming" w:date="2023-01-09T16:09:00Z"/>
              <w:del w:id="772" w:author="xbany" w:date="2023-01-19T10:02:00Z"/>
              <w:rFonts w:ascii="方正黑体_GBK" w:eastAsia="方正黑体_GBK" w:hAnsi="方正黑体_GBK" w:cs="方正黑体_GBK" w:hint="eastAsia"/>
              <w:sz w:val="28"/>
              <w:szCs w:val="28"/>
            </w:rPr>
          </w:rPrChange>
        </w:rPr>
        <w:pPrChange w:id="773"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74" w:author="jihuanming" w:date="2023-01-09T16:09:00Z"/>
          <w:del w:id="775" w:author="xbany" w:date="2023-01-19T10:02:00Z"/>
          <w:rFonts w:eastAsia="方正仿宋_GBK" w:cs="方正黑体_GBK" w:hint="eastAsia"/>
          <w:szCs w:val="32"/>
          <w:rPrChange w:id="776" w:author="Administrator" w:date="2023-01-13T11:03:00Z">
            <w:rPr>
              <w:ins w:id="777" w:author="jihuanming" w:date="2023-01-09T16:09:00Z"/>
              <w:del w:id="778" w:author="xbany" w:date="2023-01-19T10:02:00Z"/>
              <w:rFonts w:ascii="方正黑体_GBK" w:eastAsia="方正黑体_GBK" w:hAnsi="方正黑体_GBK" w:cs="方正黑体_GBK" w:hint="eastAsia"/>
              <w:sz w:val="28"/>
              <w:szCs w:val="28"/>
            </w:rPr>
          </w:rPrChange>
        </w:rPr>
        <w:pPrChange w:id="779"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80" w:author="jihuanming" w:date="2023-01-09T16:09:00Z"/>
          <w:del w:id="781" w:author="xbany" w:date="2023-01-19T10:02:00Z"/>
          <w:rFonts w:eastAsia="方正仿宋_GBK" w:cs="方正黑体_GBK" w:hint="eastAsia"/>
          <w:szCs w:val="32"/>
          <w:rPrChange w:id="782" w:author="Administrator" w:date="2023-01-13T11:03:00Z">
            <w:rPr>
              <w:ins w:id="783" w:author="jihuanming" w:date="2023-01-09T16:09:00Z"/>
              <w:del w:id="784" w:author="xbany" w:date="2023-01-19T10:02:00Z"/>
              <w:rFonts w:ascii="方正黑体_GBK" w:eastAsia="方正黑体_GBK" w:hAnsi="方正黑体_GBK" w:cs="方正黑体_GBK" w:hint="eastAsia"/>
              <w:sz w:val="28"/>
              <w:szCs w:val="28"/>
            </w:rPr>
          </w:rPrChange>
        </w:rPr>
        <w:pPrChange w:id="785"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86" w:author="jihuanming" w:date="2023-01-09T16:09:00Z"/>
          <w:del w:id="787" w:author="xbany" w:date="2023-01-19T10:02:00Z"/>
          <w:rFonts w:eastAsia="方正仿宋_GBK" w:cs="方正黑体_GBK" w:hint="eastAsia"/>
          <w:szCs w:val="32"/>
          <w:rPrChange w:id="788" w:author="Administrator" w:date="2023-01-13T11:03:00Z">
            <w:rPr>
              <w:ins w:id="789" w:author="jihuanming" w:date="2023-01-09T16:09:00Z"/>
              <w:del w:id="790" w:author="xbany" w:date="2023-01-19T10:02:00Z"/>
              <w:rFonts w:ascii="方正黑体_GBK" w:eastAsia="方正黑体_GBK" w:hAnsi="方正黑体_GBK" w:cs="方正黑体_GBK" w:hint="eastAsia"/>
              <w:sz w:val="28"/>
              <w:szCs w:val="28"/>
            </w:rPr>
          </w:rPrChange>
        </w:rPr>
        <w:pPrChange w:id="791"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92" w:author="jihuanming" w:date="2023-01-09T16:09:00Z"/>
          <w:del w:id="793" w:author="xbany" w:date="2023-01-19T10:02:00Z"/>
          <w:rFonts w:eastAsia="方正仿宋_GBK" w:cs="方正黑体_GBK" w:hint="eastAsia"/>
          <w:szCs w:val="32"/>
          <w:rPrChange w:id="794" w:author="Administrator" w:date="2023-01-13T11:03:00Z">
            <w:rPr>
              <w:ins w:id="795" w:author="jihuanming" w:date="2023-01-09T16:09:00Z"/>
              <w:del w:id="796" w:author="xbany" w:date="2023-01-19T10:02:00Z"/>
              <w:rFonts w:ascii="方正黑体_GBK" w:eastAsia="方正黑体_GBK" w:hAnsi="方正黑体_GBK" w:cs="方正黑体_GBK" w:hint="eastAsia"/>
              <w:sz w:val="28"/>
              <w:szCs w:val="28"/>
            </w:rPr>
          </w:rPrChange>
        </w:rPr>
        <w:pPrChange w:id="797"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798" w:author="jihuanming" w:date="2023-01-09T16:09:00Z"/>
          <w:del w:id="799" w:author="xbany" w:date="2023-01-19T10:02:00Z"/>
          <w:rFonts w:eastAsia="方正仿宋_GBK" w:cs="方正黑体_GBK" w:hint="eastAsia"/>
          <w:szCs w:val="32"/>
          <w:rPrChange w:id="800" w:author="Administrator" w:date="2023-01-13T11:03:00Z">
            <w:rPr>
              <w:ins w:id="801" w:author="jihuanming" w:date="2023-01-09T16:09:00Z"/>
              <w:del w:id="802" w:author="xbany" w:date="2023-01-19T10:02:00Z"/>
              <w:rFonts w:ascii="方正黑体_GBK" w:eastAsia="方正黑体_GBK" w:hAnsi="方正黑体_GBK" w:cs="方正黑体_GBK" w:hint="eastAsia"/>
              <w:sz w:val="28"/>
              <w:szCs w:val="28"/>
            </w:rPr>
          </w:rPrChange>
        </w:rPr>
        <w:pPrChange w:id="803"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804" w:author="jihuanming" w:date="2023-01-09T16:09:00Z"/>
          <w:del w:id="805" w:author="xbany" w:date="2023-01-19T10:02:00Z"/>
          <w:rFonts w:eastAsia="方正仿宋_GBK" w:cs="方正黑体_GBK" w:hint="eastAsia"/>
          <w:szCs w:val="32"/>
          <w:rPrChange w:id="806" w:author="Administrator" w:date="2023-01-13T11:03:00Z">
            <w:rPr>
              <w:ins w:id="807" w:author="jihuanming" w:date="2023-01-09T16:09:00Z"/>
              <w:del w:id="808" w:author="xbany" w:date="2023-01-19T10:02:00Z"/>
              <w:rFonts w:ascii="方正黑体_GBK" w:eastAsia="方正黑体_GBK" w:hAnsi="方正黑体_GBK" w:cs="方正黑体_GBK" w:hint="eastAsia"/>
              <w:sz w:val="28"/>
              <w:szCs w:val="28"/>
            </w:rPr>
          </w:rPrChange>
        </w:rPr>
        <w:pPrChange w:id="809"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810" w:author="jihuanming" w:date="2023-01-09T16:09:00Z"/>
          <w:del w:id="811" w:author="xbany" w:date="2023-01-19T10:02:00Z"/>
          <w:rFonts w:eastAsia="方正仿宋_GBK" w:cs="方正黑体_GBK" w:hint="eastAsia"/>
          <w:szCs w:val="32"/>
          <w:rPrChange w:id="812" w:author="Administrator" w:date="2023-01-13T11:03:00Z">
            <w:rPr>
              <w:ins w:id="813" w:author="jihuanming" w:date="2023-01-09T16:09:00Z"/>
              <w:del w:id="814" w:author="xbany" w:date="2023-01-19T10:02:00Z"/>
              <w:rFonts w:ascii="方正黑体_GBK" w:eastAsia="方正黑体_GBK" w:hAnsi="方正黑体_GBK" w:cs="方正黑体_GBK" w:hint="eastAsia"/>
              <w:sz w:val="28"/>
              <w:szCs w:val="28"/>
            </w:rPr>
          </w:rPrChange>
        </w:rPr>
        <w:pPrChange w:id="815"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816" w:author="jihuanming" w:date="2023-01-09T16:09:00Z"/>
          <w:del w:id="817" w:author="xbany" w:date="2023-01-19T10:02:00Z"/>
          <w:rFonts w:eastAsia="方正仿宋_GBK" w:cs="方正黑体_GBK" w:hint="eastAsia"/>
          <w:szCs w:val="32"/>
          <w:rPrChange w:id="818" w:author="Administrator" w:date="2023-01-13T11:03:00Z">
            <w:rPr>
              <w:ins w:id="819" w:author="jihuanming" w:date="2023-01-09T16:09:00Z"/>
              <w:del w:id="820" w:author="xbany" w:date="2023-01-19T10:02:00Z"/>
              <w:rFonts w:ascii="方正黑体_GBK" w:eastAsia="方正黑体_GBK" w:hAnsi="方正黑体_GBK" w:cs="方正黑体_GBK" w:hint="eastAsia"/>
              <w:sz w:val="28"/>
              <w:szCs w:val="28"/>
            </w:rPr>
          </w:rPrChange>
        </w:rPr>
        <w:pPrChange w:id="821" w:author="Administrator" w:date="2023-01-13T11:00:00Z">
          <w:pPr>
            <w:pStyle w:val="1"/>
            <w:ind w:left="980" w:hanging="560"/>
          </w:pPr>
        </w:pPrChange>
      </w:pPr>
    </w:p>
    <w:p w:rsidR="00674C5B" w:rsidRPr="00985247" w:rsidDel="001D4314" w:rsidRDefault="00674C5B" w:rsidP="00985247">
      <w:pPr>
        <w:pStyle w:val="1"/>
        <w:spacing w:line="600" w:lineRule="exact"/>
        <w:ind w:leftChars="0" w:left="0" w:firstLineChars="200" w:firstLine="640"/>
        <w:rPr>
          <w:ins w:id="822" w:author="jihuanming" w:date="2023-01-09T16:09:00Z"/>
          <w:del w:id="823" w:author="xbany" w:date="2023-01-19T10:02:00Z"/>
          <w:rFonts w:eastAsia="方正仿宋_GBK" w:cs="方正黑体_GBK" w:hint="eastAsia"/>
          <w:szCs w:val="32"/>
          <w:rPrChange w:id="824" w:author="Administrator" w:date="2023-01-13T11:03:00Z">
            <w:rPr>
              <w:ins w:id="825" w:author="jihuanming" w:date="2023-01-09T16:09:00Z"/>
              <w:del w:id="826" w:author="xbany" w:date="2023-01-19T10:02:00Z"/>
              <w:rFonts w:ascii="方正黑体_GBK" w:eastAsia="方正黑体_GBK" w:hAnsi="方正黑体_GBK" w:cs="方正黑体_GBK" w:hint="eastAsia"/>
              <w:sz w:val="28"/>
              <w:szCs w:val="28"/>
            </w:rPr>
          </w:rPrChange>
        </w:rPr>
        <w:pPrChange w:id="827" w:author="Administrator" w:date="2023-01-13T11:00:00Z">
          <w:pPr>
            <w:pStyle w:val="1"/>
            <w:ind w:left="980" w:hanging="560"/>
          </w:pPr>
        </w:pPrChange>
      </w:pPr>
    </w:p>
    <w:p w:rsidR="00674C5B" w:rsidRPr="00985247" w:rsidDel="001D4314" w:rsidRDefault="00674C5B" w:rsidP="00985247">
      <w:pPr>
        <w:pStyle w:val="1"/>
        <w:ind w:leftChars="0" w:firstLineChars="0"/>
        <w:rPr>
          <w:ins w:id="828" w:author="Administrator" w:date="2023-01-13T11:03:00Z"/>
          <w:del w:id="829" w:author="xbany" w:date="2023-01-19T10:02:00Z"/>
          <w:rFonts w:eastAsia="方正小标宋_GBK" w:cs="方正小标宋_GBK" w:hint="eastAsia"/>
          <w:sz w:val="28"/>
          <w:szCs w:val="28"/>
          <w:rPrChange w:id="830" w:author="Administrator" w:date="2023-01-13T11:03:00Z">
            <w:rPr>
              <w:ins w:id="831" w:author="Administrator" w:date="2023-01-13T11:03:00Z"/>
              <w:del w:id="832" w:author="xbany" w:date="2023-01-19T10:02:00Z"/>
              <w:rFonts w:ascii="方正小标宋_GBK" w:eastAsia="方正小标宋_GBK" w:hAnsi="方正小标宋_GBK" w:cs="方正小标宋_GBK" w:hint="eastAsia"/>
              <w:sz w:val="28"/>
              <w:szCs w:val="28"/>
            </w:rPr>
          </w:rPrChange>
        </w:rPr>
        <w:pPrChange w:id="833" w:author="Administrator" w:date="2023-01-13T11:02:00Z">
          <w:pPr>
            <w:pStyle w:val="1"/>
            <w:ind w:left="1060" w:hanging="640"/>
          </w:pPr>
        </w:pPrChange>
      </w:pPr>
      <w:ins w:id="834" w:author="戢焕明" w:date="2023-01-09T16:07:00Z">
        <w:del w:id="835" w:author="xbany" w:date="2023-01-19T10:02:00Z">
          <w:r w:rsidRPr="00985247" w:rsidDel="001D4314">
            <w:rPr>
              <w:rFonts w:eastAsia="方正黑体_GBK" w:cs="方正黑体_GBK" w:hint="eastAsia"/>
              <w:sz w:val="28"/>
              <w:szCs w:val="28"/>
              <w:rPrChange w:id="836" w:author="Administrator" w:date="2023-01-13T11:03:00Z">
                <w:rPr>
                  <w:rFonts w:hint="eastAsia"/>
                </w:rPr>
              </w:rPrChange>
            </w:rPr>
            <w:delText>信息公开选项：</w:delText>
          </w:r>
          <w:r w:rsidRPr="00985247" w:rsidDel="001D4314">
            <w:rPr>
              <w:rFonts w:eastAsia="方正小标宋_GBK" w:cs="方正小标宋_GBK" w:hint="eastAsia"/>
              <w:sz w:val="28"/>
              <w:szCs w:val="28"/>
              <w:rPrChange w:id="837" w:author="Administrator" w:date="2023-01-13T11:03:00Z">
                <w:rPr>
                  <w:rFonts w:hint="eastAsia"/>
                </w:rPr>
              </w:rPrChange>
            </w:rPr>
            <w:delText>主动公开</w:delText>
          </w:r>
        </w:del>
      </w:ins>
    </w:p>
    <w:p w:rsidR="00985247" w:rsidRPr="00985247" w:rsidDel="001D4314" w:rsidRDefault="00985247" w:rsidP="00985247">
      <w:pPr>
        <w:numPr>
          <w:ins w:id="838" w:author="Administrator" w:date="2023-01-13T11:03:00Z"/>
        </w:numPr>
        <w:spacing w:line="600" w:lineRule="exact"/>
        <w:ind w:firstLineChars="200" w:firstLine="640"/>
        <w:rPr>
          <w:ins w:id="839" w:author="Administrator" w:date="2023-01-13T11:03:00Z"/>
          <w:del w:id="840" w:author="xbany" w:date="2023-01-19T10:02:00Z"/>
          <w:rFonts w:eastAsia="方正仿宋_GBK" w:hint="eastAsia"/>
          <w:sz w:val="32"/>
          <w:szCs w:val="32"/>
        </w:rPr>
      </w:pPr>
    </w:p>
    <w:p w:rsidR="00985247" w:rsidRPr="00985247" w:rsidDel="001D4314" w:rsidRDefault="00985247" w:rsidP="00985247">
      <w:pPr>
        <w:pStyle w:val="1"/>
        <w:numPr>
          <w:ins w:id="841" w:author="Administrator" w:date="2023-01-13T11:03:00Z"/>
        </w:numPr>
        <w:ind w:left="1060" w:hanging="640"/>
        <w:rPr>
          <w:ins w:id="842" w:author="Administrator" w:date="2023-01-13T11:03:00Z"/>
          <w:del w:id="843" w:author="xbany" w:date="2023-01-19T10:02:00Z"/>
          <w:rFonts w:hint="eastAsia"/>
          <w:rPrChange w:id="844" w:author="Administrator" w:date="2023-01-13T11:03:00Z">
            <w:rPr>
              <w:ins w:id="845" w:author="Administrator" w:date="2023-01-13T11:03:00Z"/>
              <w:del w:id="846" w:author="xbany" w:date="2023-01-19T10:02:00Z"/>
              <w:rFonts w:eastAsia="方正仿宋_GBK" w:hint="eastAsia"/>
              <w:sz w:val="32"/>
              <w:szCs w:val="32"/>
            </w:rPr>
          </w:rPrChange>
        </w:rPr>
        <w:pPrChange w:id="847" w:author="Administrator" w:date="2023-01-13T11:03:00Z">
          <w:pPr>
            <w:spacing w:line="600" w:lineRule="exact"/>
            <w:ind w:firstLineChars="200" w:firstLine="640"/>
          </w:pPr>
        </w:pPrChange>
      </w:pPr>
    </w:p>
    <w:p w:rsidR="00985247" w:rsidRPr="00985247" w:rsidDel="001D4314" w:rsidRDefault="00985247" w:rsidP="00985247">
      <w:pPr>
        <w:numPr>
          <w:ins w:id="848" w:author="Administrator" w:date="2023-01-13T11:03:00Z"/>
        </w:numPr>
        <w:spacing w:line="600" w:lineRule="exact"/>
        <w:rPr>
          <w:ins w:id="849" w:author="Administrator" w:date="2023-01-13T11:03:00Z"/>
          <w:del w:id="850" w:author="xbany" w:date="2023-01-19T10:02:00Z"/>
          <w:rFonts w:eastAsia="方正小标宋_GBK"/>
          <w:sz w:val="28"/>
          <w:szCs w:val="28"/>
          <w:rPrChange w:id="851" w:author="Administrator" w:date="2023-01-13T11:03:00Z">
            <w:rPr>
              <w:ins w:id="852" w:author="Administrator" w:date="2023-01-13T11:03:00Z"/>
              <w:del w:id="853" w:author="xbany" w:date="2023-01-19T10:02:00Z"/>
              <w:rFonts w:eastAsia="方正小标宋_GBK"/>
              <w:sz w:val="28"/>
              <w:szCs w:val="28"/>
            </w:rPr>
          </w:rPrChange>
        </w:rPr>
      </w:pPr>
      <w:ins w:id="854" w:author="Administrator" w:date="2023-01-13T11:03:00Z">
        <w:del w:id="855" w:author="xbany" w:date="2023-01-19T10:02:00Z">
          <w:r w:rsidRPr="00985247" w:rsidDel="001D4314">
            <w:rPr>
              <w:rFonts w:eastAsia="方正黑体_GBK" w:hint="eastAsia"/>
              <w:sz w:val="28"/>
              <w:szCs w:val="28"/>
            </w:rPr>
            <w:delText>信息公开选项：</w:delText>
          </w:r>
          <w:r w:rsidRPr="00985247" w:rsidDel="001D4314">
            <w:rPr>
              <w:rFonts w:eastAsia="方正小标宋_GBK" w:hint="eastAsia"/>
              <w:sz w:val="28"/>
              <w:szCs w:val="28"/>
            </w:rPr>
            <w:delText>主动公开</w:delText>
          </w:r>
        </w:del>
      </w:ins>
    </w:p>
    <w:p w:rsidR="00985247" w:rsidRPr="00985247" w:rsidDel="001D4314" w:rsidRDefault="00985247" w:rsidP="00985247">
      <w:pPr>
        <w:numPr>
          <w:ins w:id="856" w:author="Administrator" w:date="2023-01-13T11:03:00Z"/>
        </w:numPr>
        <w:spacing w:line="600" w:lineRule="exact"/>
        <w:ind w:firstLineChars="100" w:firstLine="210"/>
        <w:rPr>
          <w:ins w:id="857" w:author="Administrator" w:date="2023-01-13T11:03:00Z"/>
          <w:del w:id="858" w:author="xbany" w:date="2023-01-19T10:02:00Z"/>
          <w:rFonts w:eastAsia="方正仿宋_GBK" w:hint="eastAsia"/>
          <w:sz w:val="28"/>
          <w:szCs w:val="28"/>
          <w:rPrChange w:id="859" w:author="Administrator" w:date="2023-01-13T11:03:00Z">
            <w:rPr>
              <w:ins w:id="860" w:author="Administrator" w:date="2023-01-13T11:03:00Z"/>
              <w:del w:id="861" w:author="xbany" w:date="2023-01-19T10:02:00Z"/>
              <w:rFonts w:eastAsia="方正仿宋_GBK" w:hint="eastAsia"/>
              <w:sz w:val="28"/>
              <w:szCs w:val="28"/>
            </w:rPr>
          </w:rPrChange>
        </w:rPr>
      </w:pPr>
      <w:ins w:id="862" w:author="Administrator" w:date="2023-01-13T11:03:00Z">
        <w:del w:id="863" w:author="xbany" w:date="2023-01-19T10:02:00Z">
          <w:r w:rsidRPr="00985247" w:rsidDel="001D4314">
            <w:rPr>
              <w:rFonts w:eastAsia="方正仿宋_GBK" w:hint="eastAsia"/>
            </w:rPr>
            <w:pict>
              <v:line id="直接连接符 3" o:spid="_x0000_s1031" style="position:absolute;left:0;text-align:left;z-index:251659264"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985247" w:rsidDel="001D4314">
            <w:rPr>
              <w:rFonts w:eastAsia="方正仿宋_GBK" w:hint="eastAsia"/>
              <w:sz w:val="28"/>
              <w:szCs w:val="28"/>
            </w:rPr>
            <w:delText>抄送：市</w:delText>
          </w:r>
          <w:r w:rsidRPr="00985247" w:rsidDel="001D4314">
            <w:rPr>
              <w:rFonts w:eastAsia="方正仿宋_GBK" w:hint="eastAsia"/>
              <w:spacing w:val="-8"/>
              <w:sz w:val="28"/>
              <w:szCs w:val="28"/>
              <w:rPrChange w:id="864" w:author="Administrator" w:date="2023-01-13T11:03:00Z">
                <w:rPr>
                  <w:rFonts w:eastAsia="方正仿宋_GBK" w:hint="eastAsia"/>
                  <w:spacing w:val="-8"/>
                  <w:sz w:val="28"/>
                  <w:szCs w:val="28"/>
                </w:rPr>
              </w:rPrChange>
            </w:rPr>
            <w:delText>委办公室，市人大常委会办公室，市政协办公室，市纪委监委，</w:delText>
          </w:r>
        </w:del>
      </w:ins>
    </w:p>
    <w:p w:rsidR="00985247" w:rsidRPr="00985247" w:rsidDel="001D4314" w:rsidRDefault="00985247" w:rsidP="00985247">
      <w:pPr>
        <w:numPr>
          <w:ins w:id="865" w:author="Administrator" w:date="2023-01-13T11:03:00Z"/>
        </w:numPr>
        <w:spacing w:line="600" w:lineRule="exact"/>
        <w:ind w:right="1578" w:firstLineChars="375" w:firstLine="1050"/>
        <w:rPr>
          <w:ins w:id="866" w:author="Administrator" w:date="2023-01-13T11:03:00Z"/>
          <w:del w:id="867" w:author="xbany" w:date="2023-01-19T10:02:00Z"/>
          <w:rFonts w:eastAsia="方正仿宋_GBK" w:hint="eastAsia"/>
          <w:sz w:val="28"/>
          <w:szCs w:val="28"/>
          <w:rPrChange w:id="868" w:author="Administrator" w:date="2023-01-13T11:03:00Z">
            <w:rPr>
              <w:ins w:id="869" w:author="Administrator" w:date="2023-01-13T11:03:00Z"/>
              <w:del w:id="870" w:author="xbany" w:date="2023-01-19T10:02:00Z"/>
              <w:rFonts w:eastAsia="方正仿宋_GBK" w:hint="eastAsia"/>
              <w:sz w:val="28"/>
              <w:szCs w:val="28"/>
            </w:rPr>
          </w:rPrChange>
        </w:rPr>
      </w:pPr>
      <w:ins w:id="871" w:author="Administrator" w:date="2023-01-13T11:03:00Z">
        <w:del w:id="872" w:author="xbany" w:date="2023-01-19T10:02:00Z">
          <w:r w:rsidRPr="00985247" w:rsidDel="001D4314">
            <w:rPr>
              <w:rFonts w:eastAsia="方正仿宋_GBK" w:hint="eastAsia"/>
              <w:sz w:val="28"/>
              <w:szCs w:val="28"/>
              <w:rPrChange w:id="873" w:author="Administrator" w:date="2023-01-13T11:03:00Z">
                <w:rPr>
                  <w:rFonts w:eastAsia="方正仿宋_GBK" w:hint="eastAsia"/>
                  <w:sz w:val="28"/>
                  <w:szCs w:val="28"/>
                </w:rPr>
              </w:rPrChange>
            </w:rPr>
            <w:delText>市中级人民法院，市人民检察院，资阳军分区。</w:delText>
          </w:r>
        </w:del>
      </w:ins>
    </w:p>
    <w:p w:rsidR="00985247" w:rsidRPr="00985247" w:rsidRDefault="00985247" w:rsidP="00073402">
      <w:pPr>
        <w:numPr>
          <w:ins w:id="874" w:author="Administrator" w:date="2023-01-13T11:03:00Z"/>
        </w:numPr>
        <w:spacing w:line="600" w:lineRule="exact"/>
        <w:ind w:firstLineChars="100" w:firstLine="280"/>
        <w:rPr>
          <w:rFonts w:eastAsia="方正仿宋_GBK" w:hint="eastAsia"/>
          <w:rPrChange w:id="875" w:author="Administrator" w:date="2023-01-13T11:03:00Z">
            <w:rPr>
              <w:rFonts w:hint="eastAsia"/>
            </w:rPr>
          </w:rPrChange>
        </w:rPr>
        <w:pPrChange w:id="876" w:author="User" w:date="2023-01-13T15:51:00Z">
          <w:pPr>
            <w:pStyle w:val="1"/>
            <w:ind w:left="980" w:hanging="560"/>
          </w:pPr>
        </w:pPrChange>
      </w:pPr>
      <w:ins w:id="877" w:author="Administrator" w:date="2023-01-13T11:03:00Z">
        <w:del w:id="878" w:author="xbany" w:date="2023-01-19T10:02:00Z">
          <w:r w:rsidRPr="00985247" w:rsidDel="001D4314">
            <w:rPr>
              <w:rFonts w:eastAsia="方正仿宋_GBK" w:hint="eastAsia"/>
              <w:sz w:val="28"/>
              <w:szCs w:val="28"/>
              <w:rPrChange w:id="879" w:author="Administrator" w:date="2023-01-13T11:03:00Z">
                <w:rPr>
                  <w:rFonts w:eastAsia="方正仿宋_GBK" w:hint="eastAsia"/>
                  <w:sz w:val="28"/>
                  <w:szCs w:val="28"/>
                </w:rPr>
              </w:rPrChange>
            </w:rPr>
            <w:pict>
              <v:line id="直接连接符 2" o:spid="_x0000_s1030" style="position:absolute;left:0;text-align:left;z-index:251658240"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985247" w:rsidDel="001D4314">
            <w:rPr>
              <w:rFonts w:eastAsia="方正仿宋_GBK" w:hint="eastAsia"/>
              <w:sz w:val="28"/>
              <w:szCs w:val="28"/>
              <w:rPrChange w:id="880" w:author="Administrator" w:date="2023-01-13T11:03:00Z">
                <w:rPr>
                  <w:rFonts w:eastAsia="方正仿宋_GBK" w:hint="eastAsia"/>
                  <w:sz w:val="28"/>
                  <w:szCs w:val="28"/>
                </w:rPr>
              </w:rPrChange>
            </w:rPr>
            <w:pict>
              <v:line id="直接连接符 1" o:spid="_x0000_s1029" style="position:absolute;left:0;text-align:left;z-index:251657216"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985247" w:rsidDel="001D4314">
            <w:rPr>
              <w:rFonts w:eastAsia="方正仿宋_GBK" w:hint="eastAsia"/>
              <w:sz w:val="28"/>
              <w:szCs w:val="28"/>
              <w:rPrChange w:id="881" w:author="Administrator" w:date="2023-01-13T11:03:00Z">
                <w:rPr>
                  <w:rFonts w:eastAsia="方正仿宋_GBK" w:hint="eastAsia"/>
                  <w:sz w:val="28"/>
                  <w:szCs w:val="28"/>
                </w:rPr>
              </w:rPrChange>
            </w:rPr>
            <w:delText>资阳市人民政府办公室</w:delText>
          </w:r>
          <w:r w:rsidRPr="00985247" w:rsidDel="001D4314">
            <w:rPr>
              <w:rFonts w:eastAsia="方正仿宋_GBK" w:hint="eastAsia"/>
              <w:sz w:val="28"/>
              <w:szCs w:val="28"/>
              <w:rPrChange w:id="882" w:author="Administrator" w:date="2023-01-13T11:03:00Z">
                <w:rPr>
                  <w:rFonts w:eastAsia="方正仿宋_GBK" w:hint="eastAsia"/>
                  <w:sz w:val="28"/>
                  <w:szCs w:val="28"/>
                </w:rPr>
              </w:rPrChange>
            </w:rPr>
            <w:delText xml:space="preserve">                    2023</w:delText>
          </w:r>
          <w:r w:rsidRPr="00985247" w:rsidDel="001D4314">
            <w:rPr>
              <w:rFonts w:eastAsia="方正仿宋_GBK" w:hint="eastAsia"/>
              <w:sz w:val="28"/>
              <w:szCs w:val="28"/>
              <w:rPrChange w:id="883" w:author="Administrator" w:date="2023-01-13T11:03:00Z">
                <w:rPr>
                  <w:rFonts w:eastAsia="方正仿宋_GBK" w:hint="eastAsia"/>
                  <w:sz w:val="28"/>
                  <w:szCs w:val="28"/>
                </w:rPr>
              </w:rPrChange>
            </w:rPr>
            <w:delText>年</w:delText>
          </w:r>
          <w:r w:rsidRPr="00985247" w:rsidDel="001D4314">
            <w:rPr>
              <w:rFonts w:eastAsia="方正仿宋_GBK" w:hint="eastAsia"/>
              <w:sz w:val="28"/>
              <w:szCs w:val="28"/>
              <w:rPrChange w:id="884" w:author="Administrator" w:date="2023-01-13T11:03:00Z">
                <w:rPr>
                  <w:rFonts w:eastAsia="方正仿宋_GBK" w:hint="eastAsia"/>
                  <w:sz w:val="28"/>
                  <w:szCs w:val="28"/>
                </w:rPr>
              </w:rPrChange>
            </w:rPr>
            <w:delText>1</w:delText>
          </w:r>
          <w:r w:rsidRPr="00985247" w:rsidDel="001D4314">
            <w:rPr>
              <w:rFonts w:eastAsia="方正仿宋_GBK" w:hint="eastAsia"/>
              <w:sz w:val="28"/>
              <w:szCs w:val="28"/>
              <w:rPrChange w:id="885" w:author="Administrator" w:date="2023-01-13T11:03:00Z">
                <w:rPr>
                  <w:rFonts w:eastAsia="方正仿宋_GBK" w:hint="eastAsia"/>
                  <w:sz w:val="28"/>
                  <w:szCs w:val="28"/>
                </w:rPr>
              </w:rPrChange>
            </w:rPr>
            <w:delText>月</w:delText>
          </w:r>
          <w:r w:rsidRPr="00985247" w:rsidDel="001D4314">
            <w:rPr>
              <w:rFonts w:eastAsia="方正仿宋_GBK" w:hint="eastAsia"/>
              <w:sz w:val="28"/>
              <w:szCs w:val="28"/>
              <w:rPrChange w:id="886" w:author="Administrator" w:date="2023-01-13T11:03:00Z">
                <w:rPr>
                  <w:rFonts w:eastAsia="方正仿宋_GBK" w:hint="eastAsia"/>
                  <w:sz w:val="28"/>
                  <w:szCs w:val="28"/>
                </w:rPr>
              </w:rPrChange>
            </w:rPr>
            <w:delText>13</w:delText>
          </w:r>
          <w:r w:rsidRPr="00985247" w:rsidDel="001D4314">
            <w:rPr>
              <w:rFonts w:eastAsia="方正仿宋_GBK" w:hint="eastAsia"/>
              <w:sz w:val="28"/>
              <w:szCs w:val="28"/>
              <w:rPrChange w:id="887" w:author="Administrator" w:date="2023-01-13T11:03:00Z">
                <w:rPr>
                  <w:rFonts w:eastAsia="方正仿宋_GBK" w:hint="eastAsia"/>
                  <w:sz w:val="28"/>
                  <w:szCs w:val="28"/>
                </w:rPr>
              </w:rPrChange>
            </w:rPr>
            <w:delText>日印发</w:delText>
          </w:r>
          <w:r w:rsidRPr="00985247" w:rsidDel="001D4314">
            <w:rPr>
              <w:rFonts w:eastAsia="方正仿宋_GBK" w:hint="eastAsia"/>
              <w:sz w:val="28"/>
              <w:szCs w:val="28"/>
              <w:rPrChange w:id="888" w:author="Administrator" w:date="2023-01-13T11:03:00Z">
                <w:rPr>
                  <w:rFonts w:eastAsia="方正仿宋_GBK" w:hint="eastAsia"/>
                  <w:sz w:val="28"/>
                  <w:szCs w:val="28"/>
                </w:rPr>
              </w:rPrChange>
            </w:rPr>
            <w:delText xml:space="preserve"> </w:delText>
          </w:r>
        </w:del>
        <w:r w:rsidRPr="00985247">
          <w:rPr>
            <w:rFonts w:eastAsia="方正仿宋_GBK" w:hint="eastAsia"/>
            <w:sz w:val="28"/>
            <w:szCs w:val="28"/>
            <w:rPrChange w:id="889" w:author="Administrator" w:date="2023-01-13T11:03:00Z">
              <w:rPr>
                <w:rFonts w:eastAsia="方正仿宋_GBK" w:hint="eastAsia"/>
                <w:sz w:val="28"/>
                <w:szCs w:val="28"/>
              </w:rPr>
            </w:rPrChange>
          </w:rPr>
          <w:t xml:space="preserve"> </w:t>
        </w:r>
      </w:ins>
    </w:p>
    <w:sectPr w:rsidR="00985247" w:rsidRPr="00985247" w:rsidSect="00985247">
      <w:footerReference w:type="default" r:id="rId10"/>
      <w:pgSz w:w="11906" w:h="16838" w:code="9"/>
      <w:pgMar w:top="2098" w:right="1474" w:bottom="1985" w:left="1588" w:header="851" w:footer="1474" w:gutter="0"/>
      <w:cols w:space="720"/>
      <w:docGrid w:type="lines" w:linePitch="312"/>
      <w:sectPrChange w:id="890" w:author="Administrator" w:date="2023-01-13T10:59:00Z">
        <w:sectPr w:rsidR="00985247" w:rsidRPr="00985247" w:rsidSect="00985247">
          <w:pgSz w:code="0"/>
          <w:pgMar w:bottom="1984" w:header="720" w:footer="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84" w:rsidRDefault="004A1184">
      <w:r>
        <w:separator/>
      </w:r>
    </w:p>
  </w:endnote>
  <w:endnote w:type="continuationSeparator" w:id="0">
    <w:p w:rsidR="004A1184" w:rsidRDefault="004A1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47" w:rsidRDefault="00985247" w:rsidP="00674C5B">
    <w:pPr>
      <w:pStyle w:val="a8"/>
      <w:framePr w:wrap="around" w:vAnchor="text" w:hAnchor="margin" w:xAlign="outside" w:y="1"/>
      <w:numPr>
        <w:ins w:id="699" w:author="Administrator" w:date="2023-01-13T11:02:00Z"/>
      </w:numPr>
      <w:rPr>
        <w:ins w:id="700" w:author="Administrator" w:date="2023-01-13T11:02:00Z"/>
        <w:rStyle w:val="ad"/>
      </w:rPr>
    </w:pPr>
    <w:ins w:id="701" w:author="Administrator" w:date="2023-01-13T11:02:00Z">
      <w:r>
        <w:rPr>
          <w:rStyle w:val="ad"/>
        </w:rPr>
        <w:fldChar w:fldCharType="begin"/>
      </w:r>
      <w:r>
        <w:rPr>
          <w:rStyle w:val="ad"/>
        </w:rPr>
        <w:instrText xml:space="preserve">PAGE  </w:instrText>
      </w:r>
      <w:r>
        <w:rPr>
          <w:rStyle w:val="ad"/>
        </w:rPr>
        <w:fldChar w:fldCharType="end"/>
      </w:r>
    </w:ins>
  </w:p>
  <w:p w:rsidR="00985247" w:rsidRDefault="00985247" w:rsidP="00985247">
    <w:pPr>
      <w:pStyle w:val="a8"/>
      <w:ind w:right="360" w:firstLine="360"/>
      <w:pPrChange w:id="702" w:author="Administrator" w:date="2023-01-13T11:02:00Z">
        <w:pPr>
          <w:pStyle w:val="a8"/>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47" w:rsidRPr="00985247" w:rsidRDefault="00985247" w:rsidP="00674C5B">
    <w:pPr>
      <w:pStyle w:val="a8"/>
      <w:framePr w:wrap="around" w:vAnchor="text" w:hAnchor="margin" w:xAlign="outside" w:y="1"/>
      <w:numPr>
        <w:ins w:id="703" w:author="Administrator" w:date="2023-01-13T11:02:00Z"/>
      </w:numPr>
      <w:rPr>
        <w:ins w:id="704" w:author="Administrator" w:date="2023-01-13T11:02:00Z"/>
        <w:rStyle w:val="ad"/>
        <w:rFonts w:hint="eastAsia"/>
        <w:sz w:val="28"/>
        <w:szCs w:val="28"/>
        <w:rPrChange w:id="705" w:author="Administrator" w:date="2023-01-13T11:02:00Z">
          <w:rPr>
            <w:ins w:id="706" w:author="Administrator" w:date="2023-01-13T11:02:00Z"/>
            <w:rStyle w:val="ad"/>
          </w:rPr>
        </w:rPrChange>
      </w:rPr>
    </w:pPr>
    <w:ins w:id="707" w:author="Administrator" w:date="2023-01-13T11:02:00Z">
      <w:r w:rsidRPr="00985247">
        <w:rPr>
          <w:rStyle w:val="ad"/>
          <w:rFonts w:hint="eastAsia"/>
          <w:sz w:val="28"/>
          <w:szCs w:val="28"/>
        </w:rPr>
        <w:t>—</w:t>
      </w:r>
      <w:r w:rsidRPr="00985247">
        <w:rPr>
          <w:rStyle w:val="ad"/>
          <w:rFonts w:hint="eastAsia"/>
          <w:sz w:val="28"/>
          <w:szCs w:val="28"/>
        </w:rPr>
        <w:t xml:space="preserve"> </w:t>
      </w:r>
      <w:r w:rsidRPr="00985247">
        <w:rPr>
          <w:rStyle w:val="ad"/>
          <w:sz w:val="28"/>
          <w:szCs w:val="28"/>
          <w:rPrChange w:id="708" w:author="Administrator" w:date="2023-01-13T11:02:00Z">
            <w:rPr>
              <w:rStyle w:val="ad"/>
            </w:rPr>
          </w:rPrChange>
        </w:rPr>
        <w:fldChar w:fldCharType="begin"/>
      </w:r>
      <w:r w:rsidRPr="00985247">
        <w:rPr>
          <w:rStyle w:val="ad"/>
          <w:sz w:val="28"/>
          <w:szCs w:val="28"/>
          <w:rPrChange w:id="709" w:author="Administrator" w:date="2023-01-13T11:02:00Z">
            <w:rPr>
              <w:rStyle w:val="ad"/>
            </w:rPr>
          </w:rPrChange>
        </w:rPr>
        <w:instrText xml:space="preserve">PAGE  </w:instrText>
      </w:r>
    </w:ins>
    <w:r w:rsidRPr="00985247">
      <w:rPr>
        <w:rStyle w:val="ad"/>
        <w:sz w:val="28"/>
        <w:szCs w:val="28"/>
        <w:rPrChange w:id="710" w:author="Administrator" w:date="2023-01-13T11:02:00Z">
          <w:rPr>
            <w:rStyle w:val="ad"/>
          </w:rPr>
        </w:rPrChange>
      </w:rPr>
      <w:fldChar w:fldCharType="separate"/>
    </w:r>
    <w:r w:rsidR="001D4314">
      <w:rPr>
        <w:rStyle w:val="ad"/>
        <w:noProof/>
        <w:sz w:val="28"/>
        <w:szCs w:val="28"/>
      </w:rPr>
      <w:t>7</w:t>
    </w:r>
    <w:ins w:id="711" w:author="Administrator" w:date="2023-01-13T11:02:00Z">
      <w:r w:rsidRPr="00985247">
        <w:rPr>
          <w:rStyle w:val="ad"/>
          <w:sz w:val="28"/>
          <w:szCs w:val="28"/>
          <w:rPrChange w:id="712" w:author="Administrator" w:date="2023-01-13T11:02:00Z">
            <w:rPr>
              <w:rStyle w:val="ad"/>
            </w:rPr>
          </w:rPrChange>
        </w:rPr>
        <w:fldChar w:fldCharType="end"/>
      </w:r>
      <w:r w:rsidRPr="00985247">
        <w:rPr>
          <w:rStyle w:val="ad"/>
          <w:rFonts w:hint="eastAsia"/>
          <w:sz w:val="28"/>
          <w:szCs w:val="28"/>
        </w:rPr>
        <w:t xml:space="preserve"> </w:t>
      </w:r>
      <w:r w:rsidRPr="00985247">
        <w:rPr>
          <w:rStyle w:val="ad"/>
          <w:rFonts w:hint="eastAsia"/>
          <w:sz w:val="28"/>
          <w:szCs w:val="28"/>
        </w:rPr>
        <w:t>—</w:t>
      </w:r>
    </w:ins>
  </w:p>
  <w:p w:rsidR="00985247" w:rsidRPr="00985247" w:rsidRDefault="00985247" w:rsidP="00985247">
    <w:pPr>
      <w:pStyle w:val="a8"/>
      <w:ind w:right="360" w:firstLine="360"/>
      <w:pPrChange w:id="713" w:author="Administrator" w:date="2023-01-13T11:02:00Z">
        <w:pPr>
          <w:pStyle w:val="a8"/>
        </w:pPr>
      </w:pPrChan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47" w:rsidRPr="00985247" w:rsidRDefault="00985247" w:rsidP="009852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84" w:rsidRDefault="004A1184">
      <w:r>
        <w:separator/>
      </w:r>
    </w:p>
  </w:footnote>
  <w:footnote w:type="continuationSeparator" w:id="0">
    <w:p w:rsidR="004A1184" w:rsidRDefault="004A1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47" w:rsidRDefault="00985247" w:rsidP="00073402">
    <w:pPr>
      <w:pStyle w:val="a9"/>
      <w:pBdr>
        <w:bottom w:val="none" w:sz="0" w:space="0" w:color="auto"/>
      </w:pBdr>
      <w:rPr>
        <w:ins w:id="698" w:author="戢焕明" w:date="2023-01-09T16:07:00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pPr>
        <w:ind w:left="525"/>
      </w:pPr>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pPr>
        <w:ind w:left="1575"/>
      </w:pPr>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646260FA"/>
    <w:multiLevelType w:val="multilevel"/>
    <w:tmpl w:val="646260FA"/>
    <w:lvl w:ilvl="0">
      <w:start w:val="1"/>
      <w:numFmt w:val="decimal"/>
      <w:suff w:val="nothing"/>
      <w:lvlText w:val="表%1　"/>
      <w:lvlJc w:val="left"/>
      <w:pPr>
        <w:ind w:left="2730" w:firstLine="0"/>
      </w:pPr>
      <w:rPr>
        <w:rFonts w:ascii="黑体" w:eastAsia="黑体" w:hAnsi="Times New Roman" w:hint="eastAsia"/>
        <w:b w:val="0"/>
        <w:i w:val="0"/>
        <w:sz w:val="32"/>
        <w:szCs w:val="32"/>
      </w:rPr>
    </w:lvl>
    <w:lvl w:ilvl="1">
      <w:start w:val="1"/>
      <w:numFmt w:val="decimal"/>
      <w:lvlText w:val="%1.%2"/>
      <w:lvlJc w:val="left"/>
      <w:pPr>
        <w:tabs>
          <w:tab w:val="num" w:pos="467"/>
        </w:tabs>
        <w:ind w:left="467" w:hanging="567"/>
      </w:pPr>
    </w:lvl>
    <w:lvl w:ilvl="2">
      <w:start w:val="1"/>
      <w:numFmt w:val="decimal"/>
      <w:lvlText w:val="%1.%2.%3"/>
      <w:lvlJc w:val="left"/>
      <w:pPr>
        <w:tabs>
          <w:tab w:val="num" w:pos="893"/>
        </w:tabs>
        <w:ind w:left="893" w:hanging="567"/>
      </w:pPr>
    </w:lvl>
    <w:lvl w:ilvl="3">
      <w:start w:val="1"/>
      <w:numFmt w:val="decimal"/>
      <w:lvlText w:val="%1.%2.%3.%4"/>
      <w:lvlJc w:val="left"/>
      <w:pPr>
        <w:tabs>
          <w:tab w:val="num" w:pos="1459"/>
        </w:tabs>
        <w:ind w:left="1459" w:hanging="708"/>
      </w:pPr>
    </w:lvl>
    <w:lvl w:ilvl="4">
      <w:start w:val="1"/>
      <w:numFmt w:val="decimal"/>
      <w:lvlText w:val="%1.%2.%3.%4.%5"/>
      <w:lvlJc w:val="left"/>
      <w:pPr>
        <w:tabs>
          <w:tab w:val="num" w:pos="2026"/>
        </w:tabs>
        <w:ind w:left="2026" w:hanging="850"/>
      </w:pPr>
    </w:lvl>
    <w:lvl w:ilvl="5">
      <w:start w:val="1"/>
      <w:numFmt w:val="decimal"/>
      <w:lvlText w:val="%1.%2.%3.%4.%5.%6"/>
      <w:lvlJc w:val="left"/>
      <w:pPr>
        <w:tabs>
          <w:tab w:val="num" w:pos="2735"/>
        </w:tabs>
        <w:ind w:left="2735" w:hanging="1134"/>
      </w:pPr>
    </w:lvl>
    <w:lvl w:ilvl="6">
      <w:start w:val="1"/>
      <w:numFmt w:val="decimal"/>
      <w:lvlText w:val="%1.%2.%3.%4.%5.%6.%7"/>
      <w:lvlJc w:val="left"/>
      <w:pPr>
        <w:tabs>
          <w:tab w:val="num" w:pos="3302"/>
        </w:tabs>
        <w:ind w:left="3302" w:hanging="1276"/>
      </w:pPr>
    </w:lvl>
    <w:lvl w:ilvl="7">
      <w:start w:val="1"/>
      <w:numFmt w:val="decimal"/>
      <w:lvlText w:val="%1.%2.%3.%4.%5.%6.%7.%8"/>
      <w:lvlJc w:val="left"/>
      <w:pPr>
        <w:tabs>
          <w:tab w:val="num" w:pos="3869"/>
        </w:tabs>
        <w:ind w:left="3869" w:hanging="1418"/>
      </w:pPr>
    </w:lvl>
    <w:lvl w:ilvl="8">
      <w:start w:val="1"/>
      <w:numFmt w:val="decimal"/>
      <w:lvlText w:val="%1.%2.%3.%4.%5.%6.%7.%8.%9"/>
      <w:lvlJc w:val="left"/>
      <w:pPr>
        <w:tabs>
          <w:tab w:val="num" w:pos="4577"/>
        </w:tabs>
        <w:ind w:left="4577"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45B"/>
    <w:rsid w:val="00001E9D"/>
    <w:rsid w:val="0000227D"/>
    <w:rsid w:val="00004105"/>
    <w:rsid w:val="00005566"/>
    <w:rsid w:val="00005AE2"/>
    <w:rsid w:val="00007531"/>
    <w:rsid w:val="00007AF1"/>
    <w:rsid w:val="000147F0"/>
    <w:rsid w:val="0001494D"/>
    <w:rsid w:val="00015D96"/>
    <w:rsid w:val="00016E5E"/>
    <w:rsid w:val="00016F65"/>
    <w:rsid w:val="000170B6"/>
    <w:rsid w:val="000203D8"/>
    <w:rsid w:val="00020974"/>
    <w:rsid w:val="00020B80"/>
    <w:rsid w:val="00021382"/>
    <w:rsid w:val="0002267A"/>
    <w:rsid w:val="00022BA4"/>
    <w:rsid w:val="000234F5"/>
    <w:rsid w:val="0003101A"/>
    <w:rsid w:val="00031B07"/>
    <w:rsid w:val="00031DE6"/>
    <w:rsid w:val="00032DB3"/>
    <w:rsid w:val="00033AC0"/>
    <w:rsid w:val="00034194"/>
    <w:rsid w:val="00034902"/>
    <w:rsid w:val="000358BD"/>
    <w:rsid w:val="00037229"/>
    <w:rsid w:val="00037B49"/>
    <w:rsid w:val="0004547A"/>
    <w:rsid w:val="00045E68"/>
    <w:rsid w:val="00050773"/>
    <w:rsid w:val="0005306F"/>
    <w:rsid w:val="00056295"/>
    <w:rsid w:val="00056761"/>
    <w:rsid w:val="00057AA5"/>
    <w:rsid w:val="00061A52"/>
    <w:rsid w:val="00061C0B"/>
    <w:rsid w:val="00063C46"/>
    <w:rsid w:val="00063C7B"/>
    <w:rsid w:val="00065608"/>
    <w:rsid w:val="00066B2C"/>
    <w:rsid w:val="000702CE"/>
    <w:rsid w:val="0007063C"/>
    <w:rsid w:val="00072195"/>
    <w:rsid w:val="00072878"/>
    <w:rsid w:val="00072B05"/>
    <w:rsid w:val="00073402"/>
    <w:rsid w:val="00075398"/>
    <w:rsid w:val="000761EE"/>
    <w:rsid w:val="000771F4"/>
    <w:rsid w:val="000803E6"/>
    <w:rsid w:val="0008097C"/>
    <w:rsid w:val="00080B38"/>
    <w:rsid w:val="000814DA"/>
    <w:rsid w:val="000845D5"/>
    <w:rsid w:val="000851A2"/>
    <w:rsid w:val="000851F6"/>
    <w:rsid w:val="00085FD7"/>
    <w:rsid w:val="00086917"/>
    <w:rsid w:val="00087BC2"/>
    <w:rsid w:val="00087E5B"/>
    <w:rsid w:val="00090B12"/>
    <w:rsid w:val="000925A8"/>
    <w:rsid w:val="00092DE3"/>
    <w:rsid w:val="00092E44"/>
    <w:rsid w:val="00096DA2"/>
    <w:rsid w:val="000977B7"/>
    <w:rsid w:val="000A1090"/>
    <w:rsid w:val="000A396A"/>
    <w:rsid w:val="000A52BF"/>
    <w:rsid w:val="000A57A9"/>
    <w:rsid w:val="000A58E0"/>
    <w:rsid w:val="000B1DE4"/>
    <w:rsid w:val="000B2147"/>
    <w:rsid w:val="000B23B8"/>
    <w:rsid w:val="000B36FB"/>
    <w:rsid w:val="000B4EBE"/>
    <w:rsid w:val="000C01BE"/>
    <w:rsid w:val="000C1B5E"/>
    <w:rsid w:val="000C1F7E"/>
    <w:rsid w:val="000C3BBA"/>
    <w:rsid w:val="000C3D70"/>
    <w:rsid w:val="000C66D0"/>
    <w:rsid w:val="000C6CFA"/>
    <w:rsid w:val="000D17DD"/>
    <w:rsid w:val="000D19A4"/>
    <w:rsid w:val="000D20A7"/>
    <w:rsid w:val="000D3471"/>
    <w:rsid w:val="000D3A91"/>
    <w:rsid w:val="000D4D3E"/>
    <w:rsid w:val="000D4DA4"/>
    <w:rsid w:val="000D5B88"/>
    <w:rsid w:val="000D5E93"/>
    <w:rsid w:val="000D60C0"/>
    <w:rsid w:val="000E0C11"/>
    <w:rsid w:val="000E5E85"/>
    <w:rsid w:val="000E6A65"/>
    <w:rsid w:val="000E709B"/>
    <w:rsid w:val="000E7411"/>
    <w:rsid w:val="000E7588"/>
    <w:rsid w:val="000E7A3B"/>
    <w:rsid w:val="000F1432"/>
    <w:rsid w:val="000F262C"/>
    <w:rsid w:val="000F2BF2"/>
    <w:rsid w:val="000F403D"/>
    <w:rsid w:val="000F406D"/>
    <w:rsid w:val="000F4B12"/>
    <w:rsid w:val="000F5B52"/>
    <w:rsid w:val="000F71D1"/>
    <w:rsid w:val="001004D2"/>
    <w:rsid w:val="00101C2F"/>
    <w:rsid w:val="00106AFF"/>
    <w:rsid w:val="00107A55"/>
    <w:rsid w:val="00111406"/>
    <w:rsid w:val="001114ED"/>
    <w:rsid w:val="001121ED"/>
    <w:rsid w:val="0011300B"/>
    <w:rsid w:val="00113AC9"/>
    <w:rsid w:val="00116B0F"/>
    <w:rsid w:val="00121597"/>
    <w:rsid w:val="00121844"/>
    <w:rsid w:val="00124F90"/>
    <w:rsid w:val="00132556"/>
    <w:rsid w:val="00134715"/>
    <w:rsid w:val="00134E19"/>
    <w:rsid w:val="001359A5"/>
    <w:rsid w:val="001366C7"/>
    <w:rsid w:val="001376A0"/>
    <w:rsid w:val="00137817"/>
    <w:rsid w:val="00141632"/>
    <w:rsid w:val="00141BEB"/>
    <w:rsid w:val="00142231"/>
    <w:rsid w:val="0014465E"/>
    <w:rsid w:val="00145839"/>
    <w:rsid w:val="00147F13"/>
    <w:rsid w:val="00152DD5"/>
    <w:rsid w:val="00155591"/>
    <w:rsid w:val="00155B7B"/>
    <w:rsid w:val="00156B32"/>
    <w:rsid w:val="00157322"/>
    <w:rsid w:val="00160775"/>
    <w:rsid w:val="00161D0E"/>
    <w:rsid w:val="0016509D"/>
    <w:rsid w:val="00170C1E"/>
    <w:rsid w:val="00172263"/>
    <w:rsid w:val="0017269D"/>
    <w:rsid w:val="00175268"/>
    <w:rsid w:val="001775E9"/>
    <w:rsid w:val="00177791"/>
    <w:rsid w:val="0018106F"/>
    <w:rsid w:val="00182E3F"/>
    <w:rsid w:val="001834FB"/>
    <w:rsid w:val="0018371A"/>
    <w:rsid w:val="0018498E"/>
    <w:rsid w:val="001851D5"/>
    <w:rsid w:val="00192407"/>
    <w:rsid w:val="00192AA9"/>
    <w:rsid w:val="00192E81"/>
    <w:rsid w:val="0019301B"/>
    <w:rsid w:val="00193FAB"/>
    <w:rsid w:val="00194653"/>
    <w:rsid w:val="00195540"/>
    <w:rsid w:val="00196CF0"/>
    <w:rsid w:val="00197002"/>
    <w:rsid w:val="00197BBE"/>
    <w:rsid w:val="001A0057"/>
    <w:rsid w:val="001A12AA"/>
    <w:rsid w:val="001A1D16"/>
    <w:rsid w:val="001A4F94"/>
    <w:rsid w:val="001A6509"/>
    <w:rsid w:val="001A672D"/>
    <w:rsid w:val="001A731E"/>
    <w:rsid w:val="001B6ABA"/>
    <w:rsid w:val="001B6B25"/>
    <w:rsid w:val="001C0DDE"/>
    <w:rsid w:val="001C11EC"/>
    <w:rsid w:val="001C3A9F"/>
    <w:rsid w:val="001C5FE9"/>
    <w:rsid w:val="001D1738"/>
    <w:rsid w:val="001D2432"/>
    <w:rsid w:val="001D2833"/>
    <w:rsid w:val="001D2914"/>
    <w:rsid w:val="001D3B5D"/>
    <w:rsid w:val="001D4314"/>
    <w:rsid w:val="001D53E2"/>
    <w:rsid w:val="001D634E"/>
    <w:rsid w:val="001E1EBF"/>
    <w:rsid w:val="001E3D0C"/>
    <w:rsid w:val="001E65E8"/>
    <w:rsid w:val="001E6FD0"/>
    <w:rsid w:val="001E6FE2"/>
    <w:rsid w:val="001E7DE5"/>
    <w:rsid w:val="001F10D9"/>
    <w:rsid w:val="001F10E1"/>
    <w:rsid w:val="001F16BB"/>
    <w:rsid w:val="001F2136"/>
    <w:rsid w:val="001F2BF9"/>
    <w:rsid w:val="001F3064"/>
    <w:rsid w:val="001F3270"/>
    <w:rsid w:val="001F5EAC"/>
    <w:rsid w:val="001F621C"/>
    <w:rsid w:val="001F62E1"/>
    <w:rsid w:val="001F7AB1"/>
    <w:rsid w:val="0020012C"/>
    <w:rsid w:val="00200A57"/>
    <w:rsid w:val="00200AF1"/>
    <w:rsid w:val="002025B2"/>
    <w:rsid w:val="002026DC"/>
    <w:rsid w:val="00203C5E"/>
    <w:rsid w:val="00204795"/>
    <w:rsid w:val="002050DF"/>
    <w:rsid w:val="002054A7"/>
    <w:rsid w:val="00207B01"/>
    <w:rsid w:val="00207BA3"/>
    <w:rsid w:val="0021023D"/>
    <w:rsid w:val="00213D26"/>
    <w:rsid w:val="00214DE9"/>
    <w:rsid w:val="002152C2"/>
    <w:rsid w:val="0021576D"/>
    <w:rsid w:val="00220469"/>
    <w:rsid w:val="00222A6F"/>
    <w:rsid w:val="00222ED3"/>
    <w:rsid w:val="00222FEC"/>
    <w:rsid w:val="00223685"/>
    <w:rsid w:val="00225535"/>
    <w:rsid w:val="00225D24"/>
    <w:rsid w:val="00226685"/>
    <w:rsid w:val="00227E62"/>
    <w:rsid w:val="00230B76"/>
    <w:rsid w:val="00232E8F"/>
    <w:rsid w:val="00234214"/>
    <w:rsid w:val="00234254"/>
    <w:rsid w:val="0023664A"/>
    <w:rsid w:val="002407FC"/>
    <w:rsid w:val="0024297E"/>
    <w:rsid w:val="00244A1D"/>
    <w:rsid w:val="00247458"/>
    <w:rsid w:val="00247D31"/>
    <w:rsid w:val="0025117D"/>
    <w:rsid w:val="00251207"/>
    <w:rsid w:val="002536F7"/>
    <w:rsid w:val="00256E2E"/>
    <w:rsid w:val="002573B7"/>
    <w:rsid w:val="0026100A"/>
    <w:rsid w:val="002615CB"/>
    <w:rsid w:val="00261E31"/>
    <w:rsid w:val="00264883"/>
    <w:rsid w:val="00265422"/>
    <w:rsid w:val="00265B32"/>
    <w:rsid w:val="00265CDF"/>
    <w:rsid w:val="0026654B"/>
    <w:rsid w:val="002665B1"/>
    <w:rsid w:val="00270AA3"/>
    <w:rsid w:val="00271AD2"/>
    <w:rsid w:val="00271D95"/>
    <w:rsid w:val="00273C36"/>
    <w:rsid w:val="0027475E"/>
    <w:rsid w:val="00275761"/>
    <w:rsid w:val="00276DEE"/>
    <w:rsid w:val="002800DF"/>
    <w:rsid w:val="002803C5"/>
    <w:rsid w:val="002815A1"/>
    <w:rsid w:val="002819E8"/>
    <w:rsid w:val="00281C54"/>
    <w:rsid w:val="00284472"/>
    <w:rsid w:val="0028493D"/>
    <w:rsid w:val="00284CBD"/>
    <w:rsid w:val="00285015"/>
    <w:rsid w:val="00285D5D"/>
    <w:rsid w:val="002869F9"/>
    <w:rsid w:val="00287E85"/>
    <w:rsid w:val="00291539"/>
    <w:rsid w:val="0029217E"/>
    <w:rsid w:val="00292384"/>
    <w:rsid w:val="002930C9"/>
    <w:rsid w:val="002941C5"/>
    <w:rsid w:val="002950F3"/>
    <w:rsid w:val="00296B90"/>
    <w:rsid w:val="00296D31"/>
    <w:rsid w:val="00297CCF"/>
    <w:rsid w:val="00297EEE"/>
    <w:rsid w:val="002A00CA"/>
    <w:rsid w:val="002A0228"/>
    <w:rsid w:val="002A0A60"/>
    <w:rsid w:val="002A0E98"/>
    <w:rsid w:val="002A3062"/>
    <w:rsid w:val="002A36C5"/>
    <w:rsid w:val="002A512D"/>
    <w:rsid w:val="002A5545"/>
    <w:rsid w:val="002A6004"/>
    <w:rsid w:val="002A61DD"/>
    <w:rsid w:val="002A7581"/>
    <w:rsid w:val="002B0780"/>
    <w:rsid w:val="002B0C18"/>
    <w:rsid w:val="002B1192"/>
    <w:rsid w:val="002B3DD9"/>
    <w:rsid w:val="002B4D01"/>
    <w:rsid w:val="002B56EB"/>
    <w:rsid w:val="002B57C5"/>
    <w:rsid w:val="002B5F37"/>
    <w:rsid w:val="002B617D"/>
    <w:rsid w:val="002B69F8"/>
    <w:rsid w:val="002B6B5A"/>
    <w:rsid w:val="002B7D74"/>
    <w:rsid w:val="002C142F"/>
    <w:rsid w:val="002C19C7"/>
    <w:rsid w:val="002C1C72"/>
    <w:rsid w:val="002C2DCD"/>
    <w:rsid w:val="002C4055"/>
    <w:rsid w:val="002C41EF"/>
    <w:rsid w:val="002C4D10"/>
    <w:rsid w:val="002C7656"/>
    <w:rsid w:val="002C77A3"/>
    <w:rsid w:val="002D1B2A"/>
    <w:rsid w:val="002D3095"/>
    <w:rsid w:val="002D3BC3"/>
    <w:rsid w:val="002D7F8A"/>
    <w:rsid w:val="002E0135"/>
    <w:rsid w:val="002E0303"/>
    <w:rsid w:val="002E08A7"/>
    <w:rsid w:val="002E4F7E"/>
    <w:rsid w:val="002E5E11"/>
    <w:rsid w:val="002E60F3"/>
    <w:rsid w:val="002E6A5C"/>
    <w:rsid w:val="002E780A"/>
    <w:rsid w:val="002E7889"/>
    <w:rsid w:val="002E7DC3"/>
    <w:rsid w:val="002E7F79"/>
    <w:rsid w:val="002F14C6"/>
    <w:rsid w:val="002F204F"/>
    <w:rsid w:val="002F3BB2"/>
    <w:rsid w:val="002F4204"/>
    <w:rsid w:val="002F55B2"/>
    <w:rsid w:val="002F6751"/>
    <w:rsid w:val="002F73BF"/>
    <w:rsid w:val="002F7E22"/>
    <w:rsid w:val="003038D0"/>
    <w:rsid w:val="00307AE3"/>
    <w:rsid w:val="00312819"/>
    <w:rsid w:val="00313731"/>
    <w:rsid w:val="00316462"/>
    <w:rsid w:val="00320257"/>
    <w:rsid w:val="00326D1E"/>
    <w:rsid w:val="00327BD4"/>
    <w:rsid w:val="00330853"/>
    <w:rsid w:val="00330A62"/>
    <w:rsid w:val="00331223"/>
    <w:rsid w:val="003312EF"/>
    <w:rsid w:val="00331C6D"/>
    <w:rsid w:val="00332386"/>
    <w:rsid w:val="00335B54"/>
    <w:rsid w:val="00337169"/>
    <w:rsid w:val="003379F1"/>
    <w:rsid w:val="00341809"/>
    <w:rsid w:val="00341CC5"/>
    <w:rsid w:val="00342351"/>
    <w:rsid w:val="003436D9"/>
    <w:rsid w:val="00343AA8"/>
    <w:rsid w:val="003448D3"/>
    <w:rsid w:val="00344E1D"/>
    <w:rsid w:val="003457E9"/>
    <w:rsid w:val="003460FB"/>
    <w:rsid w:val="00346A38"/>
    <w:rsid w:val="00346F8C"/>
    <w:rsid w:val="0034707B"/>
    <w:rsid w:val="0034766B"/>
    <w:rsid w:val="00351C85"/>
    <w:rsid w:val="00352C13"/>
    <w:rsid w:val="003534EC"/>
    <w:rsid w:val="00353C3F"/>
    <w:rsid w:val="00354926"/>
    <w:rsid w:val="00360C0C"/>
    <w:rsid w:val="00362D09"/>
    <w:rsid w:val="003659B3"/>
    <w:rsid w:val="003704BE"/>
    <w:rsid w:val="00370689"/>
    <w:rsid w:val="00371CF2"/>
    <w:rsid w:val="00371D17"/>
    <w:rsid w:val="00371D21"/>
    <w:rsid w:val="00372647"/>
    <w:rsid w:val="003747C7"/>
    <w:rsid w:val="0037609F"/>
    <w:rsid w:val="00376D97"/>
    <w:rsid w:val="003801BA"/>
    <w:rsid w:val="00384989"/>
    <w:rsid w:val="0038598D"/>
    <w:rsid w:val="00387C5B"/>
    <w:rsid w:val="0039045A"/>
    <w:rsid w:val="00390F5B"/>
    <w:rsid w:val="003926A8"/>
    <w:rsid w:val="00393AE0"/>
    <w:rsid w:val="00395858"/>
    <w:rsid w:val="00397D76"/>
    <w:rsid w:val="003A0AE2"/>
    <w:rsid w:val="003A14B0"/>
    <w:rsid w:val="003A1540"/>
    <w:rsid w:val="003A393E"/>
    <w:rsid w:val="003A3994"/>
    <w:rsid w:val="003A3D51"/>
    <w:rsid w:val="003A44D9"/>
    <w:rsid w:val="003A4693"/>
    <w:rsid w:val="003A6514"/>
    <w:rsid w:val="003A6D68"/>
    <w:rsid w:val="003A74A0"/>
    <w:rsid w:val="003A7AEA"/>
    <w:rsid w:val="003B0328"/>
    <w:rsid w:val="003B1080"/>
    <w:rsid w:val="003B2056"/>
    <w:rsid w:val="003B4D6B"/>
    <w:rsid w:val="003B50A0"/>
    <w:rsid w:val="003B68B8"/>
    <w:rsid w:val="003B70EC"/>
    <w:rsid w:val="003B755E"/>
    <w:rsid w:val="003C3BD6"/>
    <w:rsid w:val="003C3E57"/>
    <w:rsid w:val="003C7752"/>
    <w:rsid w:val="003D01F6"/>
    <w:rsid w:val="003D1352"/>
    <w:rsid w:val="003D49F2"/>
    <w:rsid w:val="003D7C2B"/>
    <w:rsid w:val="003E02D1"/>
    <w:rsid w:val="003E4C12"/>
    <w:rsid w:val="003E57DE"/>
    <w:rsid w:val="003E5A10"/>
    <w:rsid w:val="003F17AD"/>
    <w:rsid w:val="003F1F65"/>
    <w:rsid w:val="003F39FE"/>
    <w:rsid w:val="003F4E98"/>
    <w:rsid w:val="003F7E99"/>
    <w:rsid w:val="0040022D"/>
    <w:rsid w:val="0040066B"/>
    <w:rsid w:val="004006D1"/>
    <w:rsid w:val="004009CA"/>
    <w:rsid w:val="00400EBC"/>
    <w:rsid w:val="004033F5"/>
    <w:rsid w:val="00404098"/>
    <w:rsid w:val="004048E3"/>
    <w:rsid w:val="00411122"/>
    <w:rsid w:val="0041214C"/>
    <w:rsid w:val="00413597"/>
    <w:rsid w:val="00415687"/>
    <w:rsid w:val="004158E6"/>
    <w:rsid w:val="00420D34"/>
    <w:rsid w:val="0042235F"/>
    <w:rsid w:val="0042305F"/>
    <w:rsid w:val="00423225"/>
    <w:rsid w:val="00423C4A"/>
    <w:rsid w:val="004250FC"/>
    <w:rsid w:val="00425419"/>
    <w:rsid w:val="00425C73"/>
    <w:rsid w:val="004271BC"/>
    <w:rsid w:val="00431095"/>
    <w:rsid w:val="0043211F"/>
    <w:rsid w:val="00432BA4"/>
    <w:rsid w:val="00433B19"/>
    <w:rsid w:val="00433DFB"/>
    <w:rsid w:val="0043505B"/>
    <w:rsid w:val="00436DBB"/>
    <w:rsid w:val="00436F86"/>
    <w:rsid w:val="00436FD3"/>
    <w:rsid w:val="00437852"/>
    <w:rsid w:val="00440153"/>
    <w:rsid w:val="0044076A"/>
    <w:rsid w:val="00440DD6"/>
    <w:rsid w:val="00441990"/>
    <w:rsid w:val="00441A3E"/>
    <w:rsid w:val="00442750"/>
    <w:rsid w:val="004445FF"/>
    <w:rsid w:val="004449EE"/>
    <w:rsid w:val="00444C2D"/>
    <w:rsid w:val="004454E8"/>
    <w:rsid w:val="004502ED"/>
    <w:rsid w:val="00450C1F"/>
    <w:rsid w:val="00452716"/>
    <w:rsid w:val="00453F4A"/>
    <w:rsid w:val="0045568C"/>
    <w:rsid w:val="00457EEE"/>
    <w:rsid w:val="004678EB"/>
    <w:rsid w:val="00470100"/>
    <w:rsid w:val="00474219"/>
    <w:rsid w:val="004762E9"/>
    <w:rsid w:val="00476766"/>
    <w:rsid w:val="00477EC1"/>
    <w:rsid w:val="0048069E"/>
    <w:rsid w:val="004807BB"/>
    <w:rsid w:val="00482586"/>
    <w:rsid w:val="00484629"/>
    <w:rsid w:val="004873ED"/>
    <w:rsid w:val="0048781D"/>
    <w:rsid w:val="00490D08"/>
    <w:rsid w:val="00492113"/>
    <w:rsid w:val="00495C2B"/>
    <w:rsid w:val="00496C17"/>
    <w:rsid w:val="00496F87"/>
    <w:rsid w:val="004A1184"/>
    <w:rsid w:val="004A1A11"/>
    <w:rsid w:val="004A2F1D"/>
    <w:rsid w:val="004A4342"/>
    <w:rsid w:val="004A46CB"/>
    <w:rsid w:val="004A4E3D"/>
    <w:rsid w:val="004A59DC"/>
    <w:rsid w:val="004A7C3E"/>
    <w:rsid w:val="004B1841"/>
    <w:rsid w:val="004B3AE3"/>
    <w:rsid w:val="004B627D"/>
    <w:rsid w:val="004C2303"/>
    <w:rsid w:val="004C5FFC"/>
    <w:rsid w:val="004C74A1"/>
    <w:rsid w:val="004D0293"/>
    <w:rsid w:val="004D56B7"/>
    <w:rsid w:val="004D65CA"/>
    <w:rsid w:val="004E07ED"/>
    <w:rsid w:val="004E1BE0"/>
    <w:rsid w:val="004E2204"/>
    <w:rsid w:val="004E2282"/>
    <w:rsid w:val="004E51DE"/>
    <w:rsid w:val="004E6EBF"/>
    <w:rsid w:val="004E748B"/>
    <w:rsid w:val="004F032F"/>
    <w:rsid w:val="004F1BC1"/>
    <w:rsid w:val="004F1DEC"/>
    <w:rsid w:val="004F2FEB"/>
    <w:rsid w:val="004F38F2"/>
    <w:rsid w:val="004F3954"/>
    <w:rsid w:val="004F40B0"/>
    <w:rsid w:val="004F490C"/>
    <w:rsid w:val="004F4938"/>
    <w:rsid w:val="004F6DB6"/>
    <w:rsid w:val="0050018A"/>
    <w:rsid w:val="00501068"/>
    <w:rsid w:val="00503F5B"/>
    <w:rsid w:val="0050472E"/>
    <w:rsid w:val="005058EC"/>
    <w:rsid w:val="00507469"/>
    <w:rsid w:val="0051008E"/>
    <w:rsid w:val="00511211"/>
    <w:rsid w:val="005135DE"/>
    <w:rsid w:val="0051425B"/>
    <w:rsid w:val="005146D5"/>
    <w:rsid w:val="0051495E"/>
    <w:rsid w:val="00514A44"/>
    <w:rsid w:val="00514A79"/>
    <w:rsid w:val="00515426"/>
    <w:rsid w:val="00515CC4"/>
    <w:rsid w:val="00516F04"/>
    <w:rsid w:val="00517030"/>
    <w:rsid w:val="005225BA"/>
    <w:rsid w:val="00523478"/>
    <w:rsid w:val="00523E54"/>
    <w:rsid w:val="0052470D"/>
    <w:rsid w:val="00526F10"/>
    <w:rsid w:val="00530715"/>
    <w:rsid w:val="00530F6A"/>
    <w:rsid w:val="00531372"/>
    <w:rsid w:val="00531506"/>
    <w:rsid w:val="00532C7C"/>
    <w:rsid w:val="00533537"/>
    <w:rsid w:val="00533A5A"/>
    <w:rsid w:val="00533BC3"/>
    <w:rsid w:val="0053648E"/>
    <w:rsid w:val="00536E7A"/>
    <w:rsid w:val="005370C4"/>
    <w:rsid w:val="005407D0"/>
    <w:rsid w:val="00540878"/>
    <w:rsid w:val="00542049"/>
    <w:rsid w:val="00543CF9"/>
    <w:rsid w:val="0054584D"/>
    <w:rsid w:val="005472D0"/>
    <w:rsid w:val="005545AE"/>
    <w:rsid w:val="00555326"/>
    <w:rsid w:val="00560096"/>
    <w:rsid w:val="00562A6B"/>
    <w:rsid w:val="0056586E"/>
    <w:rsid w:val="0056609E"/>
    <w:rsid w:val="005673EE"/>
    <w:rsid w:val="00567FA2"/>
    <w:rsid w:val="005716E5"/>
    <w:rsid w:val="005728E3"/>
    <w:rsid w:val="0057401A"/>
    <w:rsid w:val="00575649"/>
    <w:rsid w:val="00576134"/>
    <w:rsid w:val="0057683A"/>
    <w:rsid w:val="00576AAA"/>
    <w:rsid w:val="00577DA3"/>
    <w:rsid w:val="0058015C"/>
    <w:rsid w:val="005809E4"/>
    <w:rsid w:val="00580A0F"/>
    <w:rsid w:val="00580E05"/>
    <w:rsid w:val="00584133"/>
    <w:rsid w:val="00586205"/>
    <w:rsid w:val="00587275"/>
    <w:rsid w:val="00587C30"/>
    <w:rsid w:val="00593BC2"/>
    <w:rsid w:val="00593C35"/>
    <w:rsid w:val="005964DE"/>
    <w:rsid w:val="00597AAC"/>
    <w:rsid w:val="005A0CD3"/>
    <w:rsid w:val="005A1134"/>
    <w:rsid w:val="005A1CAE"/>
    <w:rsid w:val="005A2A6E"/>
    <w:rsid w:val="005A3D54"/>
    <w:rsid w:val="005A5531"/>
    <w:rsid w:val="005A598A"/>
    <w:rsid w:val="005A6ED0"/>
    <w:rsid w:val="005B0A95"/>
    <w:rsid w:val="005B2822"/>
    <w:rsid w:val="005B2FC3"/>
    <w:rsid w:val="005B4395"/>
    <w:rsid w:val="005B5FAB"/>
    <w:rsid w:val="005C095C"/>
    <w:rsid w:val="005C1238"/>
    <w:rsid w:val="005C19C2"/>
    <w:rsid w:val="005C2B77"/>
    <w:rsid w:val="005C5C43"/>
    <w:rsid w:val="005C609B"/>
    <w:rsid w:val="005D1579"/>
    <w:rsid w:val="005D1DFC"/>
    <w:rsid w:val="005D1E29"/>
    <w:rsid w:val="005D703B"/>
    <w:rsid w:val="005D7811"/>
    <w:rsid w:val="005E289E"/>
    <w:rsid w:val="005E587C"/>
    <w:rsid w:val="005E60A1"/>
    <w:rsid w:val="005F0FBD"/>
    <w:rsid w:val="005F1CD4"/>
    <w:rsid w:val="005F37AE"/>
    <w:rsid w:val="005F3FD3"/>
    <w:rsid w:val="005F4782"/>
    <w:rsid w:val="005F706E"/>
    <w:rsid w:val="005F7699"/>
    <w:rsid w:val="006006FA"/>
    <w:rsid w:val="006035F4"/>
    <w:rsid w:val="00610207"/>
    <w:rsid w:val="006107EB"/>
    <w:rsid w:val="00610EDE"/>
    <w:rsid w:val="006112CD"/>
    <w:rsid w:val="00611D53"/>
    <w:rsid w:val="00612D44"/>
    <w:rsid w:val="00612FC7"/>
    <w:rsid w:val="00613D25"/>
    <w:rsid w:val="00613F98"/>
    <w:rsid w:val="0061405A"/>
    <w:rsid w:val="00614E52"/>
    <w:rsid w:val="0062052D"/>
    <w:rsid w:val="00620ED6"/>
    <w:rsid w:val="00623636"/>
    <w:rsid w:val="0062548B"/>
    <w:rsid w:val="00625587"/>
    <w:rsid w:val="0062594E"/>
    <w:rsid w:val="0062719C"/>
    <w:rsid w:val="00627AD7"/>
    <w:rsid w:val="00633136"/>
    <w:rsid w:val="0063641C"/>
    <w:rsid w:val="00636A26"/>
    <w:rsid w:val="0063789B"/>
    <w:rsid w:val="00642EBF"/>
    <w:rsid w:val="00643205"/>
    <w:rsid w:val="00643208"/>
    <w:rsid w:val="0064350D"/>
    <w:rsid w:val="00644FC4"/>
    <w:rsid w:val="006452FA"/>
    <w:rsid w:val="00651B78"/>
    <w:rsid w:val="00654668"/>
    <w:rsid w:val="00656B5B"/>
    <w:rsid w:val="00657574"/>
    <w:rsid w:val="00663750"/>
    <w:rsid w:val="006659D6"/>
    <w:rsid w:val="0066795D"/>
    <w:rsid w:val="00667AC1"/>
    <w:rsid w:val="00670EA0"/>
    <w:rsid w:val="00671558"/>
    <w:rsid w:val="00673528"/>
    <w:rsid w:val="00674B47"/>
    <w:rsid w:val="00674C5B"/>
    <w:rsid w:val="00681BD6"/>
    <w:rsid w:val="00681FF5"/>
    <w:rsid w:val="00683CA8"/>
    <w:rsid w:val="00683D71"/>
    <w:rsid w:val="006853D6"/>
    <w:rsid w:val="006878B3"/>
    <w:rsid w:val="00690A1F"/>
    <w:rsid w:val="006918B1"/>
    <w:rsid w:val="006918D4"/>
    <w:rsid w:val="00692C17"/>
    <w:rsid w:val="00693182"/>
    <w:rsid w:val="00694AA7"/>
    <w:rsid w:val="006952F3"/>
    <w:rsid w:val="00697728"/>
    <w:rsid w:val="006A26A9"/>
    <w:rsid w:val="006A3619"/>
    <w:rsid w:val="006A3D61"/>
    <w:rsid w:val="006A44D3"/>
    <w:rsid w:val="006A4DB0"/>
    <w:rsid w:val="006A5D86"/>
    <w:rsid w:val="006A68C8"/>
    <w:rsid w:val="006A79F1"/>
    <w:rsid w:val="006A7C4A"/>
    <w:rsid w:val="006B0913"/>
    <w:rsid w:val="006B0F55"/>
    <w:rsid w:val="006B20C9"/>
    <w:rsid w:val="006B345B"/>
    <w:rsid w:val="006B5758"/>
    <w:rsid w:val="006B5A42"/>
    <w:rsid w:val="006C0999"/>
    <w:rsid w:val="006C1549"/>
    <w:rsid w:val="006C5F47"/>
    <w:rsid w:val="006C68A3"/>
    <w:rsid w:val="006C7A39"/>
    <w:rsid w:val="006C7BB1"/>
    <w:rsid w:val="006C7FEF"/>
    <w:rsid w:val="006D11D8"/>
    <w:rsid w:val="006D492D"/>
    <w:rsid w:val="006D5220"/>
    <w:rsid w:val="006D72E6"/>
    <w:rsid w:val="006E1E8B"/>
    <w:rsid w:val="006E1F86"/>
    <w:rsid w:val="006E20BC"/>
    <w:rsid w:val="006E2148"/>
    <w:rsid w:val="006E2D2C"/>
    <w:rsid w:val="006E312B"/>
    <w:rsid w:val="006E4D8E"/>
    <w:rsid w:val="006E5E32"/>
    <w:rsid w:val="006E7D3E"/>
    <w:rsid w:val="006F1557"/>
    <w:rsid w:val="006F1F51"/>
    <w:rsid w:val="006F2341"/>
    <w:rsid w:val="006F2531"/>
    <w:rsid w:val="006F27FC"/>
    <w:rsid w:val="006F3FE1"/>
    <w:rsid w:val="006F4E33"/>
    <w:rsid w:val="006F4F6B"/>
    <w:rsid w:val="0070325E"/>
    <w:rsid w:val="0070630F"/>
    <w:rsid w:val="0070675E"/>
    <w:rsid w:val="00707077"/>
    <w:rsid w:val="00707CF1"/>
    <w:rsid w:val="00707F64"/>
    <w:rsid w:val="007101C3"/>
    <w:rsid w:val="00710F09"/>
    <w:rsid w:val="00711C9F"/>
    <w:rsid w:val="0072104F"/>
    <w:rsid w:val="0072202C"/>
    <w:rsid w:val="00724071"/>
    <w:rsid w:val="00733262"/>
    <w:rsid w:val="007335D4"/>
    <w:rsid w:val="007341AD"/>
    <w:rsid w:val="0073644B"/>
    <w:rsid w:val="0073719C"/>
    <w:rsid w:val="0074080D"/>
    <w:rsid w:val="007425FB"/>
    <w:rsid w:val="00742F52"/>
    <w:rsid w:val="00744DD0"/>
    <w:rsid w:val="00745C27"/>
    <w:rsid w:val="00745C4B"/>
    <w:rsid w:val="007507D9"/>
    <w:rsid w:val="007509FD"/>
    <w:rsid w:val="00751D4F"/>
    <w:rsid w:val="00751F8C"/>
    <w:rsid w:val="0075335E"/>
    <w:rsid w:val="00754469"/>
    <w:rsid w:val="0075732F"/>
    <w:rsid w:val="00761294"/>
    <w:rsid w:val="0076375D"/>
    <w:rsid w:val="00763831"/>
    <w:rsid w:val="007639FE"/>
    <w:rsid w:val="00764429"/>
    <w:rsid w:val="007648A6"/>
    <w:rsid w:val="00765561"/>
    <w:rsid w:val="00766417"/>
    <w:rsid w:val="0077099D"/>
    <w:rsid w:val="00770E21"/>
    <w:rsid w:val="007711FB"/>
    <w:rsid w:val="007746E3"/>
    <w:rsid w:val="00775D1F"/>
    <w:rsid w:val="0077635A"/>
    <w:rsid w:val="00776463"/>
    <w:rsid w:val="00776E46"/>
    <w:rsid w:val="00776F8F"/>
    <w:rsid w:val="00780C5E"/>
    <w:rsid w:val="007817E3"/>
    <w:rsid w:val="007831F8"/>
    <w:rsid w:val="0078475E"/>
    <w:rsid w:val="00786038"/>
    <w:rsid w:val="007864EA"/>
    <w:rsid w:val="0078727D"/>
    <w:rsid w:val="00791138"/>
    <w:rsid w:val="007943C1"/>
    <w:rsid w:val="00795E03"/>
    <w:rsid w:val="00796896"/>
    <w:rsid w:val="00797507"/>
    <w:rsid w:val="007A1DAA"/>
    <w:rsid w:val="007A239A"/>
    <w:rsid w:val="007A7B3C"/>
    <w:rsid w:val="007B1326"/>
    <w:rsid w:val="007B216E"/>
    <w:rsid w:val="007B234C"/>
    <w:rsid w:val="007B2B11"/>
    <w:rsid w:val="007B3472"/>
    <w:rsid w:val="007B390E"/>
    <w:rsid w:val="007B3CE0"/>
    <w:rsid w:val="007B4905"/>
    <w:rsid w:val="007B4D44"/>
    <w:rsid w:val="007B61BF"/>
    <w:rsid w:val="007B67EE"/>
    <w:rsid w:val="007C071F"/>
    <w:rsid w:val="007C10AA"/>
    <w:rsid w:val="007C1678"/>
    <w:rsid w:val="007C21F6"/>
    <w:rsid w:val="007C22C7"/>
    <w:rsid w:val="007C25BC"/>
    <w:rsid w:val="007C2B5A"/>
    <w:rsid w:val="007C2D9D"/>
    <w:rsid w:val="007C3028"/>
    <w:rsid w:val="007C42B7"/>
    <w:rsid w:val="007C4E6A"/>
    <w:rsid w:val="007D234B"/>
    <w:rsid w:val="007D260C"/>
    <w:rsid w:val="007D2636"/>
    <w:rsid w:val="007D276C"/>
    <w:rsid w:val="007D2806"/>
    <w:rsid w:val="007D2A9C"/>
    <w:rsid w:val="007D2F67"/>
    <w:rsid w:val="007D3641"/>
    <w:rsid w:val="007D45A0"/>
    <w:rsid w:val="007D62D1"/>
    <w:rsid w:val="007D6F50"/>
    <w:rsid w:val="007D72DA"/>
    <w:rsid w:val="007D7362"/>
    <w:rsid w:val="007E0581"/>
    <w:rsid w:val="007E0CCF"/>
    <w:rsid w:val="007E3AC1"/>
    <w:rsid w:val="007E52AF"/>
    <w:rsid w:val="007E6B1B"/>
    <w:rsid w:val="007E76EB"/>
    <w:rsid w:val="007E7CB1"/>
    <w:rsid w:val="007F02BF"/>
    <w:rsid w:val="007F0345"/>
    <w:rsid w:val="007F273A"/>
    <w:rsid w:val="007F6649"/>
    <w:rsid w:val="007F66C6"/>
    <w:rsid w:val="007F78E6"/>
    <w:rsid w:val="008004D0"/>
    <w:rsid w:val="00805D81"/>
    <w:rsid w:val="00807684"/>
    <w:rsid w:val="00807925"/>
    <w:rsid w:val="0081166A"/>
    <w:rsid w:val="00814335"/>
    <w:rsid w:val="00814E42"/>
    <w:rsid w:val="0081506E"/>
    <w:rsid w:val="00816130"/>
    <w:rsid w:val="00816A46"/>
    <w:rsid w:val="00816ED8"/>
    <w:rsid w:val="00817936"/>
    <w:rsid w:val="00821919"/>
    <w:rsid w:val="00821EAF"/>
    <w:rsid w:val="00825F76"/>
    <w:rsid w:val="008266CD"/>
    <w:rsid w:val="00826F55"/>
    <w:rsid w:val="00827097"/>
    <w:rsid w:val="008310E7"/>
    <w:rsid w:val="00831E09"/>
    <w:rsid w:val="008324C4"/>
    <w:rsid w:val="008339E6"/>
    <w:rsid w:val="0083490F"/>
    <w:rsid w:val="00834C92"/>
    <w:rsid w:val="008354AE"/>
    <w:rsid w:val="00840408"/>
    <w:rsid w:val="0084041B"/>
    <w:rsid w:val="008410E6"/>
    <w:rsid w:val="00841481"/>
    <w:rsid w:val="008421D4"/>
    <w:rsid w:val="00843539"/>
    <w:rsid w:val="00843794"/>
    <w:rsid w:val="008454B5"/>
    <w:rsid w:val="008460FA"/>
    <w:rsid w:val="00846B67"/>
    <w:rsid w:val="00850213"/>
    <w:rsid w:val="00850B65"/>
    <w:rsid w:val="008532FD"/>
    <w:rsid w:val="0085400B"/>
    <w:rsid w:val="00854D06"/>
    <w:rsid w:val="00855F6B"/>
    <w:rsid w:val="008606B8"/>
    <w:rsid w:val="008637E3"/>
    <w:rsid w:val="00863A34"/>
    <w:rsid w:val="00864897"/>
    <w:rsid w:val="008650DD"/>
    <w:rsid w:val="00865648"/>
    <w:rsid w:val="00866EFA"/>
    <w:rsid w:val="00871C5A"/>
    <w:rsid w:val="00873A9A"/>
    <w:rsid w:val="00874125"/>
    <w:rsid w:val="00875CFC"/>
    <w:rsid w:val="0087633F"/>
    <w:rsid w:val="00877594"/>
    <w:rsid w:val="00877BB9"/>
    <w:rsid w:val="00877F4D"/>
    <w:rsid w:val="0088198D"/>
    <w:rsid w:val="008837F3"/>
    <w:rsid w:val="008841F8"/>
    <w:rsid w:val="008849FF"/>
    <w:rsid w:val="008903DB"/>
    <w:rsid w:val="00891DB1"/>
    <w:rsid w:val="008938B8"/>
    <w:rsid w:val="008940D8"/>
    <w:rsid w:val="008949D6"/>
    <w:rsid w:val="00894DEF"/>
    <w:rsid w:val="0089517A"/>
    <w:rsid w:val="008A1457"/>
    <w:rsid w:val="008A2346"/>
    <w:rsid w:val="008A30A1"/>
    <w:rsid w:val="008A3D74"/>
    <w:rsid w:val="008A7AE0"/>
    <w:rsid w:val="008B01D5"/>
    <w:rsid w:val="008B07A8"/>
    <w:rsid w:val="008B249A"/>
    <w:rsid w:val="008B24E7"/>
    <w:rsid w:val="008B2F5D"/>
    <w:rsid w:val="008B5061"/>
    <w:rsid w:val="008B5DF5"/>
    <w:rsid w:val="008B7846"/>
    <w:rsid w:val="008B7E70"/>
    <w:rsid w:val="008C01D4"/>
    <w:rsid w:val="008C632E"/>
    <w:rsid w:val="008D0A24"/>
    <w:rsid w:val="008D465A"/>
    <w:rsid w:val="008E0070"/>
    <w:rsid w:val="008E36FF"/>
    <w:rsid w:val="008E37CA"/>
    <w:rsid w:val="008E4B6C"/>
    <w:rsid w:val="008E6F40"/>
    <w:rsid w:val="008E6FF9"/>
    <w:rsid w:val="008F0581"/>
    <w:rsid w:val="008F0F9E"/>
    <w:rsid w:val="008F1F03"/>
    <w:rsid w:val="008F2AE5"/>
    <w:rsid w:val="008F2CE3"/>
    <w:rsid w:val="008F3944"/>
    <w:rsid w:val="008F4096"/>
    <w:rsid w:val="008F65B8"/>
    <w:rsid w:val="008F7885"/>
    <w:rsid w:val="008F7EB9"/>
    <w:rsid w:val="00900246"/>
    <w:rsid w:val="0090034E"/>
    <w:rsid w:val="00901C61"/>
    <w:rsid w:val="0090267E"/>
    <w:rsid w:val="00903269"/>
    <w:rsid w:val="00903AB3"/>
    <w:rsid w:val="00903C2F"/>
    <w:rsid w:val="009042B5"/>
    <w:rsid w:val="00904310"/>
    <w:rsid w:val="00906915"/>
    <w:rsid w:val="009076C7"/>
    <w:rsid w:val="009156AF"/>
    <w:rsid w:val="009164EC"/>
    <w:rsid w:val="00920286"/>
    <w:rsid w:val="0092243A"/>
    <w:rsid w:val="009227C9"/>
    <w:rsid w:val="00923A7C"/>
    <w:rsid w:val="00924AA9"/>
    <w:rsid w:val="00925445"/>
    <w:rsid w:val="00925DBC"/>
    <w:rsid w:val="009265BD"/>
    <w:rsid w:val="00932E65"/>
    <w:rsid w:val="00933730"/>
    <w:rsid w:val="00933950"/>
    <w:rsid w:val="00936CD9"/>
    <w:rsid w:val="009374C1"/>
    <w:rsid w:val="00940357"/>
    <w:rsid w:val="0094294B"/>
    <w:rsid w:val="0094355C"/>
    <w:rsid w:val="00946048"/>
    <w:rsid w:val="009463F2"/>
    <w:rsid w:val="0095025F"/>
    <w:rsid w:val="00950C39"/>
    <w:rsid w:val="00952588"/>
    <w:rsid w:val="00954886"/>
    <w:rsid w:val="009548CE"/>
    <w:rsid w:val="00954F8D"/>
    <w:rsid w:val="0095528C"/>
    <w:rsid w:val="0095728B"/>
    <w:rsid w:val="00957ADB"/>
    <w:rsid w:val="00961B9F"/>
    <w:rsid w:val="00962687"/>
    <w:rsid w:val="00967767"/>
    <w:rsid w:val="00967CA6"/>
    <w:rsid w:val="00967CD0"/>
    <w:rsid w:val="00967F9F"/>
    <w:rsid w:val="00970B0B"/>
    <w:rsid w:val="00971049"/>
    <w:rsid w:val="00971921"/>
    <w:rsid w:val="009731D0"/>
    <w:rsid w:val="00973C94"/>
    <w:rsid w:val="0097416B"/>
    <w:rsid w:val="00974F63"/>
    <w:rsid w:val="00976188"/>
    <w:rsid w:val="00976A08"/>
    <w:rsid w:val="00976B11"/>
    <w:rsid w:val="0098386E"/>
    <w:rsid w:val="00985247"/>
    <w:rsid w:val="009933CD"/>
    <w:rsid w:val="009946C5"/>
    <w:rsid w:val="0099697C"/>
    <w:rsid w:val="00997DFD"/>
    <w:rsid w:val="009A0CAD"/>
    <w:rsid w:val="009A1B5E"/>
    <w:rsid w:val="009A2488"/>
    <w:rsid w:val="009A26B4"/>
    <w:rsid w:val="009A2BC6"/>
    <w:rsid w:val="009A3535"/>
    <w:rsid w:val="009A41D3"/>
    <w:rsid w:val="009A73B3"/>
    <w:rsid w:val="009B063C"/>
    <w:rsid w:val="009B13B1"/>
    <w:rsid w:val="009B28B9"/>
    <w:rsid w:val="009B509D"/>
    <w:rsid w:val="009B5628"/>
    <w:rsid w:val="009B5AFC"/>
    <w:rsid w:val="009B6C1B"/>
    <w:rsid w:val="009B7E59"/>
    <w:rsid w:val="009C2041"/>
    <w:rsid w:val="009C3801"/>
    <w:rsid w:val="009C4584"/>
    <w:rsid w:val="009C49AE"/>
    <w:rsid w:val="009C72E8"/>
    <w:rsid w:val="009C7675"/>
    <w:rsid w:val="009D0340"/>
    <w:rsid w:val="009D0ADD"/>
    <w:rsid w:val="009D395D"/>
    <w:rsid w:val="009D3AFF"/>
    <w:rsid w:val="009D3E36"/>
    <w:rsid w:val="009D443D"/>
    <w:rsid w:val="009E02E0"/>
    <w:rsid w:val="009E2A3C"/>
    <w:rsid w:val="009E48F6"/>
    <w:rsid w:val="009E51FB"/>
    <w:rsid w:val="009E6948"/>
    <w:rsid w:val="009E7498"/>
    <w:rsid w:val="009F0277"/>
    <w:rsid w:val="009F0E4D"/>
    <w:rsid w:val="009F296C"/>
    <w:rsid w:val="009F2A9E"/>
    <w:rsid w:val="009F33DB"/>
    <w:rsid w:val="009F5B81"/>
    <w:rsid w:val="009F69AD"/>
    <w:rsid w:val="009F7D3B"/>
    <w:rsid w:val="00A00525"/>
    <w:rsid w:val="00A02BD5"/>
    <w:rsid w:val="00A031AD"/>
    <w:rsid w:val="00A03371"/>
    <w:rsid w:val="00A05A23"/>
    <w:rsid w:val="00A06EFE"/>
    <w:rsid w:val="00A100D2"/>
    <w:rsid w:val="00A113AC"/>
    <w:rsid w:val="00A12614"/>
    <w:rsid w:val="00A14909"/>
    <w:rsid w:val="00A149FA"/>
    <w:rsid w:val="00A1671E"/>
    <w:rsid w:val="00A22462"/>
    <w:rsid w:val="00A22E4B"/>
    <w:rsid w:val="00A241C2"/>
    <w:rsid w:val="00A25AB4"/>
    <w:rsid w:val="00A26171"/>
    <w:rsid w:val="00A27884"/>
    <w:rsid w:val="00A300E2"/>
    <w:rsid w:val="00A3014A"/>
    <w:rsid w:val="00A30A66"/>
    <w:rsid w:val="00A310B7"/>
    <w:rsid w:val="00A32A2D"/>
    <w:rsid w:val="00A32C63"/>
    <w:rsid w:val="00A335EB"/>
    <w:rsid w:val="00A37CC3"/>
    <w:rsid w:val="00A4369F"/>
    <w:rsid w:val="00A44898"/>
    <w:rsid w:val="00A46EEC"/>
    <w:rsid w:val="00A5291B"/>
    <w:rsid w:val="00A52CCB"/>
    <w:rsid w:val="00A54EAE"/>
    <w:rsid w:val="00A551F4"/>
    <w:rsid w:val="00A5590D"/>
    <w:rsid w:val="00A57D3F"/>
    <w:rsid w:val="00A6067B"/>
    <w:rsid w:val="00A6079D"/>
    <w:rsid w:val="00A61D4F"/>
    <w:rsid w:val="00A6234B"/>
    <w:rsid w:val="00A63A27"/>
    <w:rsid w:val="00A63B41"/>
    <w:rsid w:val="00A648FA"/>
    <w:rsid w:val="00A64F4E"/>
    <w:rsid w:val="00A653D4"/>
    <w:rsid w:val="00A672AE"/>
    <w:rsid w:val="00A744BB"/>
    <w:rsid w:val="00A749A9"/>
    <w:rsid w:val="00A750AC"/>
    <w:rsid w:val="00A77CC9"/>
    <w:rsid w:val="00A83FDA"/>
    <w:rsid w:val="00A85400"/>
    <w:rsid w:val="00A9075E"/>
    <w:rsid w:val="00A9091E"/>
    <w:rsid w:val="00A9224C"/>
    <w:rsid w:val="00A9278B"/>
    <w:rsid w:val="00A92E21"/>
    <w:rsid w:val="00A937AA"/>
    <w:rsid w:val="00A9386D"/>
    <w:rsid w:val="00A9432F"/>
    <w:rsid w:val="00A94523"/>
    <w:rsid w:val="00A94797"/>
    <w:rsid w:val="00A94E7C"/>
    <w:rsid w:val="00A97CB0"/>
    <w:rsid w:val="00AA1D2C"/>
    <w:rsid w:val="00AA2726"/>
    <w:rsid w:val="00AA3CAF"/>
    <w:rsid w:val="00AA3FF7"/>
    <w:rsid w:val="00AA57F2"/>
    <w:rsid w:val="00AB1CBC"/>
    <w:rsid w:val="00AB2B13"/>
    <w:rsid w:val="00AB32FC"/>
    <w:rsid w:val="00AB4991"/>
    <w:rsid w:val="00AC0E69"/>
    <w:rsid w:val="00AC201B"/>
    <w:rsid w:val="00AC2069"/>
    <w:rsid w:val="00AC251E"/>
    <w:rsid w:val="00AC261E"/>
    <w:rsid w:val="00AC3960"/>
    <w:rsid w:val="00AC654D"/>
    <w:rsid w:val="00AD023A"/>
    <w:rsid w:val="00AD173B"/>
    <w:rsid w:val="00AD1E65"/>
    <w:rsid w:val="00AD235A"/>
    <w:rsid w:val="00AD252F"/>
    <w:rsid w:val="00AD2C96"/>
    <w:rsid w:val="00AD3A15"/>
    <w:rsid w:val="00AD3C23"/>
    <w:rsid w:val="00AD4A9D"/>
    <w:rsid w:val="00AD4B2B"/>
    <w:rsid w:val="00AD50BB"/>
    <w:rsid w:val="00AD593A"/>
    <w:rsid w:val="00AD647E"/>
    <w:rsid w:val="00AE0C3C"/>
    <w:rsid w:val="00AE1826"/>
    <w:rsid w:val="00AE2BC0"/>
    <w:rsid w:val="00AE380E"/>
    <w:rsid w:val="00AE4A1E"/>
    <w:rsid w:val="00AE5199"/>
    <w:rsid w:val="00AE5292"/>
    <w:rsid w:val="00AE766A"/>
    <w:rsid w:val="00AE7727"/>
    <w:rsid w:val="00AF031B"/>
    <w:rsid w:val="00AF11E1"/>
    <w:rsid w:val="00AF2FE3"/>
    <w:rsid w:val="00AF3E32"/>
    <w:rsid w:val="00AF5B9E"/>
    <w:rsid w:val="00AF7688"/>
    <w:rsid w:val="00AF7A37"/>
    <w:rsid w:val="00B023F8"/>
    <w:rsid w:val="00B03137"/>
    <w:rsid w:val="00B04D7F"/>
    <w:rsid w:val="00B05383"/>
    <w:rsid w:val="00B053F3"/>
    <w:rsid w:val="00B11265"/>
    <w:rsid w:val="00B11508"/>
    <w:rsid w:val="00B1199A"/>
    <w:rsid w:val="00B12152"/>
    <w:rsid w:val="00B12AA0"/>
    <w:rsid w:val="00B142A1"/>
    <w:rsid w:val="00B143C0"/>
    <w:rsid w:val="00B15A70"/>
    <w:rsid w:val="00B1601F"/>
    <w:rsid w:val="00B16822"/>
    <w:rsid w:val="00B20C72"/>
    <w:rsid w:val="00B22B0F"/>
    <w:rsid w:val="00B25275"/>
    <w:rsid w:val="00B25D0C"/>
    <w:rsid w:val="00B267BE"/>
    <w:rsid w:val="00B30808"/>
    <w:rsid w:val="00B32939"/>
    <w:rsid w:val="00B34B4E"/>
    <w:rsid w:val="00B36A8A"/>
    <w:rsid w:val="00B36FE4"/>
    <w:rsid w:val="00B403E7"/>
    <w:rsid w:val="00B44832"/>
    <w:rsid w:val="00B45386"/>
    <w:rsid w:val="00B4550B"/>
    <w:rsid w:val="00B46A06"/>
    <w:rsid w:val="00B503A6"/>
    <w:rsid w:val="00B5387A"/>
    <w:rsid w:val="00B55460"/>
    <w:rsid w:val="00B60F51"/>
    <w:rsid w:val="00B63642"/>
    <w:rsid w:val="00B63830"/>
    <w:rsid w:val="00B64556"/>
    <w:rsid w:val="00B65FF8"/>
    <w:rsid w:val="00B6688D"/>
    <w:rsid w:val="00B66D1B"/>
    <w:rsid w:val="00B67140"/>
    <w:rsid w:val="00B676B6"/>
    <w:rsid w:val="00B70263"/>
    <w:rsid w:val="00B7064A"/>
    <w:rsid w:val="00B70FE9"/>
    <w:rsid w:val="00B7553C"/>
    <w:rsid w:val="00B76DF2"/>
    <w:rsid w:val="00B77759"/>
    <w:rsid w:val="00B80A11"/>
    <w:rsid w:val="00B82304"/>
    <w:rsid w:val="00B840A2"/>
    <w:rsid w:val="00B8421F"/>
    <w:rsid w:val="00B8555A"/>
    <w:rsid w:val="00B8582A"/>
    <w:rsid w:val="00B87551"/>
    <w:rsid w:val="00B87691"/>
    <w:rsid w:val="00B9009D"/>
    <w:rsid w:val="00B91667"/>
    <w:rsid w:val="00B91D0C"/>
    <w:rsid w:val="00B927BA"/>
    <w:rsid w:val="00B927FB"/>
    <w:rsid w:val="00B92C7B"/>
    <w:rsid w:val="00B93ABC"/>
    <w:rsid w:val="00B9439F"/>
    <w:rsid w:val="00B94D14"/>
    <w:rsid w:val="00B95ADA"/>
    <w:rsid w:val="00B96B10"/>
    <w:rsid w:val="00B97282"/>
    <w:rsid w:val="00B97D47"/>
    <w:rsid w:val="00B97E3F"/>
    <w:rsid w:val="00BA0773"/>
    <w:rsid w:val="00BA0CB7"/>
    <w:rsid w:val="00BA3599"/>
    <w:rsid w:val="00BA4F09"/>
    <w:rsid w:val="00BA4FF7"/>
    <w:rsid w:val="00BA5A7E"/>
    <w:rsid w:val="00BA6BA0"/>
    <w:rsid w:val="00BA6C83"/>
    <w:rsid w:val="00BA7780"/>
    <w:rsid w:val="00BA7818"/>
    <w:rsid w:val="00BB1CDA"/>
    <w:rsid w:val="00BB1FD0"/>
    <w:rsid w:val="00BB29AD"/>
    <w:rsid w:val="00BB3581"/>
    <w:rsid w:val="00BB38E6"/>
    <w:rsid w:val="00BB3956"/>
    <w:rsid w:val="00BB4C86"/>
    <w:rsid w:val="00BC0DC4"/>
    <w:rsid w:val="00BC3957"/>
    <w:rsid w:val="00BC48DC"/>
    <w:rsid w:val="00BC56DC"/>
    <w:rsid w:val="00BC734A"/>
    <w:rsid w:val="00BC7772"/>
    <w:rsid w:val="00BD1F89"/>
    <w:rsid w:val="00BD2999"/>
    <w:rsid w:val="00BD305F"/>
    <w:rsid w:val="00BD3A1A"/>
    <w:rsid w:val="00BD3BBB"/>
    <w:rsid w:val="00BD4F3A"/>
    <w:rsid w:val="00BD5793"/>
    <w:rsid w:val="00BD627E"/>
    <w:rsid w:val="00BD7919"/>
    <w:rsid w:val="00BD7BCA"/>
    <w:rsid w:val="00BE0CD4"/>
    <w:rsid w:val="00BE2445"/>
    <w:rsid w:val="00BE2C34"/>
    <w:rsid w:val="00BE2C8F"/>
    <w:rsid w:val="00BE53EB"/>
    <w:rsid w:val="00BE5A64"/>
    <w:rsid w:val="00BE6355"/>
    <w:rsid w:val="00BF0229"/>
    <w:rsid w:val="00BF180D"/>
    <w:rsid w:val="00BF3D56"/>
    <w:rsid w:val="00BF418E"/>
    <w:rsid w:val="00BF5B7D"/>
    <w:rsid w:val="00BF7F07"/>
    <w:rsid w:val="00BF7F90"/>
    <w:rsid w:val="00C02127"/>
    <w:rsid w:val="00C0544C"/>
    <w:rsid w:val="00C05965"/>
    <w:rsid w:val="00C05E35"/>
    <w:rsid w:val="00C06E83"/>
    <w:rsid w:val="00C1074E"/>
    <w:rsid w:val="00C1141A"/>
    <w:rsid w:val="00C134E4"/>
    <w:rsid w:val="00C16D72"/>
    <w:rsid w:val="00C1727C"/>
    <w:rsid w:val="00C201A0"/>
    <w:rsid w:val="00C216DF"/>
    <w:rsid w:val="00C22890"/>
    <w:rsid w:val="00C2390C"/>
    <w:rsid w:val="00C23E2E"/>
    <w:rsid w:val="00C25228"/>
    <w:rsid w:val="00C257A6"/>
    <w:rsid w:val="00C273D1"/>
    <w:rsid w:val="00C27A7F"/>
    <w:rsid w:val="00C31E1C"/>
    <w:rsid w:val="00C330A6"/>
    <w:rsid w:val="00C336D9"/>
    <w:rsid w:val="00C33ED4"/>
    <w:rsid w:val="00C35D52"/>
    <w:rsid w:val="00C3643E"/>
    <w:rsid w:val="00C364C4"/>
    <w:rsid w:val="00C36A04"/>
    <w:rsid w:val="00C402E7"/>
    <w:rsid w:val="00C40ADA"/>
    <w:rsid w:val="00C41619"/>
    <w:rsid w:val="00C432C1"/>
    <w:rsid w:val="00C433E2"/>
    <w:rsid w:val="00C43977"/>
    <w:rsid w:val="00C4419C"/>
    <w:rsid w:val="00C44755"/>
    <w:rsid w:val="00C44D5E"/>
    <w:rsid w:val="00C46D70"/>
    <w:rsid w:val="00C472E0"/>
    <w:rsid w:val="00C4769A"/>
    <w:rsid w:val="00C47A3E"/>
    <w:rsid w:val="00C50BD5"/>
    <w:rsid w:val="00C51904"/>
    <w:rsid w:val="00C52B94"/>
    <w:rsid w:val="00C5374C"/>
    <w:rsid w:val="00C5481E"/>
    <w:rsid w:val="00C54D07"/>
    <w:rsid w:val="00C60D8D"/>
    <w:rsid w:val="00C61D32"/>
    <w:rsid w:val="00C62BDA"/>
    <w:rsid w:val="00C6409A"/>
    <w:rsid w:val="00C64EF6"/>
    <w:rsid w:val="00C667FB"/>
    <w:rsid w:val="00C71DE3"/>
    <w:rsid w:val="00C72544"/>
    <w:rsid w:val="00C72C20"/>
    <w:rsid w:val="00C74C71"/>
    <w:rsid w:val="00C75E62"/>
    <w:rsid w:val="00C765AA"/>
    <w:rsid w:val="00C77BA8"/>
    <w:rsid w:val="00C812AE"/>
    <w:rsid w:val="00C85829"/>
    <w:rsid w:val="00C85DD1"/>
    <w:rsid w:val="00C87538"/>
    <w:rsid w:val="00C875B4"/>
    <w:rsid w:val="00C90751"/>
    <w:rsid w:val="00C9115B"/>
    <w:rsid w:val="00C92A9B"/>
    <w:rsid w:val="00C9378C"/>
    <w:rsid w:val="00C942DB"/>
    <w:rsid w:val="00C976E6"/>
    <w:rsid w:val="00CA020C"/>
    <w:rsid w:val="00CA369E"/>
    <w:rsid w:val="00CA3D24"/>
    <w:rsid w:val="00CA3D55"/>
    <w:rsid w:val="00CA4F3C"/>
    <w:rsid w:val="00CA5345"/>
    <w:rsid w:val="00CA6180"/>
    <w:rsid w:val="00CA73D6"/>
    <w:rsid w:val="00CB122A"/>
    <w:rsid w:val="00CB61DF"/>
    <w:rsid w:val="00CB63D9"/>
    <w:rsid w:val="00CB69D2"/>
    <w:rsid w:val="00CB7169"/>
    <w:rsid w:val="00CB769B"/>
    <w:rsid w:val="00CC0C3D"/>
    <w:rsid w:val="00CC15CE"/>
    <w:rsid w:val="00CC2C69"/>
    <w:rsid w:val="00CD5C20"/>
    <w:rsid w:val="00CD7E31"/>
    <w:rsid w:val="00CE0A8C"/>
    <w:rsid w:val="00CE5C32"/>
    <w:rsid w:val="00CF0B05"/>
    <w:rsid w:val="00CF0B2E"/>
    <w:rsid w:val="00CF1D37"/>
    <w:rsid w:val="00CF21F5"/>
    <w:rsid w:val="00CF24E1"/>
    <w:rsid w:val="00CF32D9"/>
    <w:rsid w:val="00CF4D08"/>
    <w:rsid w:val="00CF4E71"/>
    <w:rsid w:val="00CF5244"/>
    <w:rsid w:val="00CF5F69"/>
    <w:rsid w:val="00CF5FEE"/>
    <w:rsid w:val="00CF7C99"/>
    <w:rsid w:val="00D00694"/>
    <w:rsid w:val="00D00CC6"/>
    <w:rsid w:val="00D00E4C"/>
    <w:rsid w:val="00D01EF4"/>
    <w:rsid w:val="00D0299E"/>
    <w:rsid w:val="00D02B6A"/>
    <w:rsid w:val="00D06D14"/>
    <w:rsid w:val="00D0702F"/>
    <w:rsid w:val="00D074CD"/>
    <w:rsid w:val="00D0795E"/>
    <w:rsid w:val="00D104A5"/>
    <w:rsid w:val="00D11704"/>
    <w:rsid w:val="00D12A12"/>
    <w:rsid w:val="00D161F0"/>
    <w:rsid w:val="00D21042"/>
    <w:rsid w:val="00D2233D"/>
    <w:rsid w:val="00D23E55"/>
    <w:rsid w:val="00D243F8"/>
    <w:rsid w:val="00D261C4"/>
    <w:rsid w:val="00D30B43"/>
    <w:rsid w:val="00D34BEE"/>
    <w:rsid w:val="00D35865"/>
    <w:rsid w:val="00D35AB3"/>
    <w:rsid w:val="00D37923"/>
    <w:rsid w:val="00D37FEB"/>
    <w:rsid w:val="00D401AF"/>
    <w:rsid w:val="00D423B3"/>
    <w:rsid w:val="00D4552A"/>
    <w:rsid w:val="00D457D5"/>
    <w:rsid w:val="00D47FB2"/>
    <w:rsid w:val="00D52357"/>
    <w:rsid w:val="00D541B5"/>
    <w:rsid w:val="00D5722C"/>
    <w:rsid w:val="00D57294"/>
    <w:rsid w:val="00D6041B"/>
    <w:rsid w:val="00D60665"/>
    <w:rsid w:val="00D614C8"/>
    <w:rsid w:val="00D622CF"/>
    <w:rsid w:val="00D65BE3"/>
    <w:rsid w:val="00D65D35"/>
    <w:rsid w:val="00D65E2F"/>
    <w:rsid w:val="00D67E60"/>
    <w:rsid w:val="00D709FC"/>
    <w:rsid w:val="00D70C77"/>
    <w:rsid w:val="00D70C9C"/>
    <w:rsid w:val="00D7205C"/>
    <w:rsid w:val="00D7271D"/>
    <w:rsid w:val="00D7289E"/>
    <w:rsid w:val="00D72FB9"/>
    <w:rsid w:val="00D73786"/>
    <w:rsid w:val="00D73880"/>
    <w:rsid w:val="00D75441"/>
    <w:rsid w:val="00D76C6E"/>
    <w:rsid w:val="00D77BEB"/>
    <w:rsid w:val="00D806DA"/>
    <w:rsid w:val="00D813AD"/>
    <w:rsid w:val="00D81F8F"/>
    <w:rsid w:val="00D9253C"/>
    <w:rsid w:val="00D942C5"/>
    <w:rsid w:val="00D9563D"/>
    <w:rsid w:val="00D9598A"/>
    <w:rsid w:val="00D961F6"/>
    <w:rsid w:val="00D966AC"/>
    <w:rsid w:val="00D96AC5"/>
    <w:rsid w:val="00D9722E"/>
    <w:rsid w:val="00D97869"/>
    <w:rsid w:val="00DA041B"/>
    <w:rsid w:val="00DA1318"/>
    <w:rsid w:val="00DA3832"/>
    <w:rsid w:val="00DA38B7"/>
    <w:rsid w:val="00DA48E9"/>
    <w:rsid w:val="00DA79CB"/>
    <w:rsid w:val="00DB03D7"/>
    <w:rsid w:val="00DB0C36"/>
    <w:rsid w:val="00DB190B"/>
    <w:rsid w:val="00DB24CA"/>
    <w:rsid w:val="00DB31ED"/>
    <w:rsid w:val="00DB498E"/>
    <w:rsid w:val="00DB5C0A"/>
    <w:rsid w:val="00DB6614"/>
    <w:rsid w:val="00DC058C"/>
    <w:rsid w:val="00DC1D66"/>
    <w:rsid w:val="00DC24B7"/>
    <w:rsid w:val="00DC2DCA"/>
    <w:rsid w:val="00DC3E20"/>
    <w:rsid w:val="00DC51E8"/>
    <w:rsid w:val="00DC6115"/>
    <w:rsid w:val="00DC66DF"/>
    <w:rsid w:val="00DC66F7"/>
    <w:rsid w:val="00DC702D"/>
    <w:rsid w:val="00DC70CC"/>
    <w:rsid w:val="00DC7261"/>
    <w:rsid w:val="00DD0C93"/>
    <w:rsid w:val="00DD1DF5"/>
    <w:rsid w:val="00DD2507"/>
    <w:rsid w:val="00DD2A40"/>
    <w:rsid w:val="00DD332D"/>
    <w:rsid w:val="00DD4893"/>
    <w:rsid w:val="00DD54F3"/>
    <w:rsid w:val="00DD69AE"/>
    <w:rsid w:val="00DE05F3"/>
    <w:rsid w:val="00DE0C79"/>
    <w:rsid w:val="00DE1463"/>
    <w:rsid w:val="00DE1DED"/>
    <w:rsid w:val="00DE4B39"/>
    <w:rsid w:val="00DE5DDA"/>
    <w:rsid w:val="00DE7689"/>
    <w:rsid w:val="00DE7A93"/>
    <w:rsid w:val="00DF0107"/>
    <w:rsid w:val="00DF17B3"/>
    <w:rsid w:val="00DF1892"/>
    <w:rsid w:val="00DF1EDB"/>
    <w:rsid w:val="00E0049C"/>
    <w:rsid w:val="00E02822"/>
    <w:rsid w:val="00E02E76"/>
    <w:rsid w:val="00E107A0"/>
    <w:rsid w:val="00E11043"/>
    <w:rsid w:val="00E12383"/>
    <w:rsid w:val="00E146A8"/>
    <w:rsid w:val="00E157A2"/>
    <w:rsid w:val="00E15BB5"/>
    <w:rsid w:val="00E20C93"/>
    <w:rsid w:val="00E24DD5"/>
    <w:rsid w:val="00E25167"/>
    <w:rsid w:val="00E26063"/>
    <w:rsid w:val="00E261C0"/>
    <w:rsid w:val="00E3086A"/>
    <w:rsid w:val="00E31CBD"/>
    <w:rsid w:val="00E344CC"/>
    <w:rsid w:val="00E35295"/>
    <w:rsid w:val="00E35552"/>
    <w:rsid w:val="00E35E4B"/>
    <w:rsid w:val="00E361BA"/>
    <w:rsid w:val="00E364FA"/>
    <w:rsid w:val="00E36EC1"/>
    <w:rsid w:val="00E41E45"/>
    <w:rsid w:val="00E433FE"/>
    <w:rsid w:val="00E43D14"/>
    <w:rsid w:val="00E44D5F"/>
    <w:rsid w:val="00E459ED"/>
    <w:rsid w:val="00E473A7"/>
    <w:rsid w:val="00E479DF"/>
    <w:rsid w:val="00E47B2C"/>
    <w:rsid w:val="00E5049A"/>
    <w:rsid w:val="00E517DF"/>
    <w:rsid w:val="00E51A07"/>
    <w:rsid w:val="00E52AC0"/>
    <w:rsid w:val="00E53611"/>
    <w:rsid w:val="00E54477"/>
    <w:rsid w:val="00E552C3"/>
    <w:rsid w:val="00E55650"/>
    <w:rsid w:val="00E57698"/>
    <w:rsid w:val="00E6084C"/>
    <w:rsid w:val="00E62297"/>
    <w:rsid w:val="00E63446"/>
    <w:rsid w:val="00E641CB"/>
    <w:rsid w:val="00E652A6"/>
    <w:rsid w:val="00E668FB"/>
    <w:rsid w:val="00E677AE"/>
    <w:rsid w:val="00E70E95"/>
    <w:rsid w:val="00E71766"/>
    <w:rsid w:val="00E73C41"/>
    <w:rsid w:val="00E73D71"/>
    <w:rsid w:val="00E74203"/>
    <w:rsid w:val="00E7431C"/>
    <w:rsid w:val="00E764AA"/>
    <w:rsid w:val="00E776EA"/>
    <w:rsid w:val="00E804FD"/>
    <w:rsid w:val="00E81B82"/>
    <w:rsid w:val="00E81FC7"/>
    <w:rsid w:val="00E828EA"/>
    <w:rsid w:val="00E82A55"/>
    <w:rsid w:val="00E84209"/>
    <w:rsid w:val="00E84773"/>
    <w:rsid w:val="00E85D13"/>
    <w:rsid w:val="00E86992"/>
    <w:rsid w:val="00E901C6"/>
    <w:rsid w:val="00E93B27"/>
    <w:rsid w:val="00E93F46"/>
    <w:rsid w:val="00E94039"/>
    <w:rsid w:val="00EA1A35"/>
    <w:rsid w:val="00EA1C5F"/>
    <w:rsid w:val="00EA1FED"/>
    <w:rsid w:val="00EA365D"/>
    <w:rsid w:val="00EA3EE7"/>
    <w:rsid w:val="00EA4E3E"/>
    <w:rsid w:val="00EA7D89"/>
    <w:rsid w:val="00EB0A7D"/>
    <w:rsid w:val="00EB232D"/>
    <w:rsid w:val="00EB5E78"/>
    <w:rsid w:val="00EB6388"/>
    <w:rsid w:val="00EB66C1"/>
    <w:rsid w:val="00EB6B3B"/>
    <w:rsid w:val="00EC453C"/>
    <w:rsid w:val="00EC4F84"/>
    <w:rsid w:val="00EC58D4"/>
    <w:rsid w:val="00EC763F"/>
    <w:rsid w:val="00ED162E"/>
    <w:rsid w:val="00ED1B78"/>
    <w:rsid w:val="00ED2F9A"/>
    <w:rsid w:val="00ED37B2"/>
    <w:rsid w:val="00ED5550"/>
    <w:rsid w:val="00ED7B56"/>
    <w:rsid w:val="00EE10FE"/>
    <w:rsid w:val="00EE17D2"/>
    <w:rsid w:val="00EE3884"/>
    <w:rsid w:val="00EE7898"/>
    <w:rsid w:val="00EF1186"/>
    <w:rsid w:val="00EF2817"/>
    <w:rsid w:val="00EF3925"/>
    <w:rsid w:val="00EF4700"/>
    <w:rsid w:val="00EF5298"/>
    <w:rsid w:val="00EF608A"/>
    <w:rsid w:val="00EF6F4B"/>
    <w:rsid w:val="00F01F22"/>
    <w:rsid w:val="00F026C7"/>
    <w:rsid w:val="00F0308D"/>
    <w:rsid w:val="00F04C6E"/>
    <w:rsid w:val="00F05340"/>
    <w:rsid w:val="00F0591A"/>
    <w:rsid w:val="00F06E84"/>
    <w:rsid w:val="00F07CE9"/>
    <w:rsid w:val="00F12040"/>
    <w:rsid w:val="00F12796"/>
    <w:rsid w:val="00F12B31"/>
    <w:rsid w:val="00F14DEF"/>
    <w:rsid w:val="00F172C2"/>
    <w:rsid w:val="00F22DC4"/>
    <w:rsid w:val="00F25A91"/>
    <w:rsid w:val="00F274CE"/>
    <w:rsid w:val="00F27D76"/>
    <w:rsid w:val="00F304E7"/>
    <w:rsid w:val="00F32D40"/>
    <w:rsid w:val="00F33A4E"/>
    <w:rsid w:val="00F3646B"/>
    <w:rsid w:val="00F378E1"/>
    <w:rsid w:val="00F37C79"/>
    <w:rsid w:val="00F42082"/>
    <w:rsid w:val="00F43105"/>
    <w:rsid w:val="00F451EB"/>
    <w:rsid w:val="00F45E3E"/>
    <w:rsid w:val="00F4726A"/>
    <w:rsid w:val="00F5115A"/>
    <w:rsid w:val="00F520E4"/>
    <w:rsid w:val="00F54AA9"/>
    <w:rsid w:val="00F5753A"/>
    <w:rsid w:val="00F6003D"/>
    <w:rsid w:val="00F6011E"/>
    <w:rsid w:val="00F60194"/>
    <w:rsid w:val="00F6083F"/>
    <w:rsid w:val="00F62264"/>
    <w:rsid w:val="00F6358B"/>
    <w:rsid w:val="00F63683"/>
    <w:rsid w:val="00F63945"/>
    <w:rsid w:val="00F63985"/>
    <w:rsid w:val="00F662F3"/>
    <w:rsid w:val="00F67848"/>
    <w:rsid w:val="00F70B0D"/>
    <w:rsid w:val="00F71F86"/>
    <w:rsid w:val="00F730E2"/>
    <w:rsid w:val="00F738E3"/>
    <w:rsid w:val="00F745EB"/>
    <w:rsid w:val="00F74841"/>
    <w:rsid w:val="00F74967"/>
    <w:rsid w:val="00F758B7"/>
    <w:rsid w:val="00F7737E"/>
    <w:rsid w:val="00F77DB9"/>
    <w:rsid w:val="00F80813"/>
    <w:rsid w:val="00F80AEF"/>
    <w:rsid w:val="00F81128"/>
    <w:rsid w:val="00F8192A"/>
    <w:rsid w:val="00F820B5"/>
    <w:rsid w:val="00F823FF"/>
    <w:rsid w:val="00F82D78"/>
    <w:rsid w:val="00F8612C"/>
    <w:rsid w:val="00F906ED"/>
    <w:rsid w:val="00F90AB3"/>
    <w:rsid w:val="00F915C4"/>
    <w:rsid w:val="00F9209F"/>
    <w:rsid w:val="00F93098"/>
    <w:rsid w:val="00F9379A"/>
    <w:rsid w:val="00F945B4"/>
    <w:rsid w:val="00F95C77"/>
    <w:rsid w:val="00F973BF"/>
    <w:rsid w:val="00F97548"/>
    <w:rsid w:val="00FA0283"/>
    <w:rsid w:val="00FA0BB9"/>
    <w:rsid w:val="00FA0F47"/>
    <w:rsid w:val="00FA281C"/>
    <w:rsid w:val="00FA458B"/>
    <w:rsid w:val="00FA583B"/>
    <w:rsid w:val="00FA5879"/>
    <w:rsid w:val="00FA64FD"/>
    <w:rsid w:val="00FA6D4D"/>
    <w:rsid w:val="00FB0044"/>
    <w:rsid w:val="00FB0172"/>
    <w:rsid w:val="00FB0F17"/>
    <w:rsid w:val="00FB1AB7"/>
    <w:rsid w:val="00FB33FA"/>
    <w:rsid w:val="00FB355A"/>
    <w:rsid w:val="00FB3679"/>
    <w:rsid w:val="00FB3809"/>
    <w:rsid w:val="00FB743F"/>
    <w:rsid w:val="00FC0DC4"/>
    <w:rsid w:val="00FC1191"/>
    <w:rsid w:val="00FC4FCA"/>
    <w:rsid w:val="00FC5DEA"/>
    <w:rsid w:val="00FD0813"/>
    <w:rsid w:val="00FD1037"/>
    <w:rsid w:val="00FD1E1C"/>
    <w:rsid w:val="00FD27B4"/>
    <w:rsid w:val="00FD28C8"/>
    <w:rsid w:val="00FD389F"/>
    <w:rsid w:val="00FD42F2"/>
    <w:rsid w:val="00FD5E58"/>
    <w:rsid w:val="00FD7DE7"/>
    <w:rsid w:val="00FD7F52"/>
    <w:rsid w:val="00FE037A"/>
    <w:rsid w:val="00FE056F"/>
    <w:rsid w:val="00FE1DB3"/>
    <w:rsid w:val="00FE1E33"/>
    <w:rsid w:val="00FE2FC7"/>
    <w:rsid w:val="00FE332B"/>
    <w:rsid w:val="00FE513C"/>
    <w:rsid w:val="00FF02CA"/>
    <w:rsid w:val="00FF350D"/>
    <w:rsid w:val="00FF4B64"/>
    <w:rsid w:val="00FF5193"/>
    <w:rsid w:val="00FF58D4"/>
    <w:rsid w:val="00FF609E"/>
    <w:rsid w:val="024414B4"/>
    <w:rsid w:val="027427F8"/>
    <w:rsid w:val="03AC30BD"/>
    <w:rsid w:val="067B4398"/>
    <w:rsid w:val="085F69CC"/>
    <w:rsid w:val="0A390F07"/>
    <w:rsid w:val="0ABE2142"/>
    <w:rsid w:val="0C694CA7"/>
    <w:rsid w:val="0FD04DF1"/>
    <w:rsid w:val="106A6FF4"/>
    <w:rsid w:val="10C1512B"/>
    <w:rsid w:val="11AF3FC1"/>
    <w:rsid w:val="11D8395F"/>
    <w:rsid w:val="13BE5F5E"/>
    <w:rsid w:val="16C16016"/>
    <w:rsid w:val="18201A94"/>
    <w:rsid w:val="192C2BDF"/>
    <w:rsid w:val="1A670A22"/>
    <w:rsid w:val="1E952DCB"/>
    <w:rsid w:val="20CA1F93"/>
    <w:rsid w:val="26E412DE"/>
    <w:rsid w:val="26E52356"/>
    <w:rsid w:val="27192ACC"/>
    <w:rsid w:val="27562E4F"/>
    <w:rsid w:val="27AD7A47"/>
    <w:rsid w:val="2DA328EF"/>
    <w:rsid w:val="2FA556FE"/>
    <w:rsid w:val="2FA61A2C"/>
    <w:rsid w:val="306D6360"/>
    <w:rsid w:val="310B5AF3"/>
    <w:rsid w:val="35EB1750"/>
    <w:rsid w:val="38376667"/>
    <w:rsid w:val="3A73156D"/>
    <w:rsid w:val="3EEA60C5"/>
    <w:rsid w:val="4012702A"/>
    <w:rsid w:val="42766184"/>
    <w:rsid w:val="43377845"/>
    <w:rsid w:val="44615203"/>
    <w:rsid w:val="49143E2E"/>
    <w:rsid w:val="49A3785C"/>
    <w:rsid w:val="4A1F2687"/>
    <w:rsid w:val="4B2771A0"/>
    <w:rsid w:val="4B3C3A8B"/>
    <w:rsid w:val="4BC62629"/>
    <w:rsid w:val="4D5A7086"/>
    <w:rsid w:val="4E0270F5"/>
    <w:rsid w:val="4E601F12"/>
    <w:rsid w:val="50A73116"/>
    <w:rsid w:val="561647A5"/>
    <w:rsid w:val="567E3BA0"/>
    <w:rsid w:val="56BB5FCD"/>
    <w:rsid w:val="57E17C60"/>
    <w:rsid w:val="583A73B5"/>
    <w:rsid w:val="59FD6B3D"/>
    <w:rsid w:val="5D9F2CDA"/>
    <w:rsid w:val="5E8E479E"/>
    <w:rsid w:val="5FD4310E"/>
    <w:rsid w:val="5FED41D0"/>
    <w:rsid w:val="604047FB"/>
    <w:rsid w:val="606E0CAA"/>
    <w:rsid w:val="637833C1"/>
    <w:rsid w:val="649F64BE"/>
    <w:rsid w:val="68B801C9"/>
    <w:rsid w:val="69B6266B"/>
    <w:rsid w:val="6D5C1ED1"/>
    <w:rsid w:val="755F919F"/>
    <w:rsid w:val="75FE2004"/>
    <w:rsid w:val="787F48C1"/>
    <w:rsid w:val="7A401F11"/>
    <w:rsid w:val="7BB4446A"/>
    <w:rsid w:val="7C434990"/>
    <w:rsid w:val="7C9C6244"/>
    <w:rsid w:val="7CD410F5"/>
    <w:rsid w:val="7D9F168F"/>
    <w:rsid w:val="7E7B105F"/>
    <w:rsid w:val="7EFF5AC7"/>
    <w:rsid w:val="7F983D01"/>
    <w:rsid w:val="D7CDAD7C"/>
    <w:rsid w:val="E7EB4182"/>
    <w:rsid w:val="F6D630A8"/>
    <w:rsid w:val="F6DF2D97"/>
    <w:rsid w:val="FFFD3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List 2" w:unhideWhenUsed="1"/>
    <w:lsdException w:name="Title" w:qFormat="1"/>
    <w:lsdException w:name="Default Paragraph Font" w:semiHidden="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1"/>
    </w:rPr>
  </w:style>
  <w:style w:type="paragraph" w:styleId="10">
    <w:name w:val="heading 1"/>
    <w:basedOn w:val="a"/>
    <w:next w:val="a"/>
    <w:link w:val="1Char"/>
    <w:uiPriority w:val="9"/>
    <w:qFormat/>
    <w:pPr>
      <w:spacing w:before="100" w:beforeAutospacing="1" w:after="100" w:afterAutospacing="1"/>
      <w:jc w:val="left"/>
      <w:outlineLvl w:val="0"/>
    </w:pPr>
    <w:rPr>
      <w:rFonts w:ascii="宋体" w:hAnsi="宋体"/>
      <w:b/>
      <w:kern w:val="44"/>
      <w:sz w:val="48"/>
      <w:szCs w:val="4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paragraph" w:customStyle="1" w:styleId="1">
    <w:name w:val="图表目录1"/>
    <w:basedOn w:val="New"/>
    <w:next w:val="a"/>
    <w:uiPriority w:val="99"/>
    <w:qFormat/>
    <w:pPr>
      <w:ind w:leftChars="200" w:left="200" w:hangingChars="200" w:hanging="200"/>
    </w:pPr>
  </w:style>
  <w:style w:type="paragraph" w:customStyle="1" w:styleId="New">
    <w:name w:val="正文 New"/>
    <w:next w:val="1"/>
    <w:uiPriority w:val="99"/>
    <w:qFormat/>
    <w:pPr>
      <w:widowControl w:val="0"/>
      <w:jc w:val="both"/>
    </w:pPr>
    <w:rPr>
      <w:rFonts w:ascii="Times New Roman" w:eastAsia="仿宋_GB2312" w:hAnsi="Times New Roman"/>
      <w:kern w:val="2"/>
      <w:sz w:val="32"/>
      <w:szCs w:val="24"/>
    </w:rPr>
  </w:style>
  <w:style w:type="character" w:customStyle="1" w:styleId="1Char">
    <w:name w:val="标题 1 Char"/>
    <w:link w:val="10"/>
    <w:uiPriority w:val="9"/>
    <w:rPr>
      <w:rFonts w:ascii="宋体" w:eastAsia="宋体" w:hAnsi="宋体" w:cs="Times New Roman"/>
      <w:b/>
      <w:kern w:val="44"/>
      <w:sz w:val="48"/>
      <w:szCs w:val="48"/>
    </w:rPr>
  </w:style>
  <w:style w:type="paragraph" w:styleId="a3">
    <w:name w:val="Body Text"/>
    <w:basedOn w:val="a"/>
    <w:link w:val="Char"/>
    <w:pPr>
      <w:spacing w:after="120"/>
    </w:pPr>
  </w:style>
  <w:style w:type="character" w:customStyle="1" w:styleId="Char">
    <w:name w:val="正文文本 Char"/>
    <w:link w:val="a3"/>
    <w:semiHidden/>
    <w:rPr>
      <w:rFonts w:ascii="Times New Roman" w:eastAsia="宋体" w:hAnsi="Times New Roman" w:cs="Times New Roman"/>
    </w:rPr>
  </w:style>
  <w:style w:type="paragraph" w:styleId="a4">
    <w:name w:val="Body Text Indent"/>
    <w:basedOn w:val="a"/>
    <w:link w:val="Char0"/>
    <w:pPr>
      <w:spacing w:after="120"/>
      <w:ind w:leftChars="200" w:left="420"/>
    </w:pPr>
  </w:style>
  <w:style w:type="character" w:customStyle="1" w:styleId="Char0">
    <w:name w:val="正文文本缩进 Char"/>
    <w:link w:val="a4"/>
    <w:rPr>
      <w:rFonts w:ascii="Times New Roman" w:eastAsia="宋体" w:hAnsi="Times New Roman" w:cs="Times New Roman"/>
    </w:rPr>
  </w:style>
  <w:style w:type="paragraph" w:styleId="2">
    <w:name w:val="List 2"/>
    <w:basedOn w:val="a"/>
    <w:unhideWhenUsed/>
    <w:pPr>
      <w:ind w:leftChars="200" w:hangingChars="200" w:hanging="200"/>
    </w:pPr>
    <w:rPr>
      <w:szCs w:val="24"/>
    </w:rPr>
  </w:style>
  <w:style w:type="paragraph" w:styleId="a5">
    <w:name w:val="Plain Text"/>
    <w:basedOn w:val="a"/>
    <w:link w:val="Char1"/>
    <w:qFormat/>
    <w:rPr>
      <w:rFonts w:ascii="宋体" w:hAnsi="Courier New" w:cs="宋体"/>
    </w:rPr>
  </w:style>
  <w:style w:type="character" w:customStyle="1" w:styleId="Char1">
    <w:name w:val="纯文本 Char1"/>
    <w:link w:val="a5"/>
    <w:rPr>
      <w:rFonts w:ascii="宋体" w:eastAsia="宋体" w:hAnsi="Courier New" w:cs="宋体"/>
    </w:rPr>
  </w:style>
  <w:style w:type="paragraph" w:styleId="a6">
    <w:name w:val="Date"/>
    <w:basedOn w:val="a"/>
    <w:next w:val="a"/>
    <w:pPr>
      <w:ind w:leftChars="2500" w:left="100"/>
    </w:pPr>
  </w:style>
  <w:style w:type="paragraph" w:styleId="20">
    <w:name w:val="Body Text Indent 2"/>
    <w:basedOn w:val="a"/>
    <w:pPr>
      <w:spacing w:after="120" w:line="480" w:lineRule="auto"/>
      <w:ind w:leftChars="200" w:left="420"/>
    </w:pPr>
  </w:style>
  <w:style w:type="paragraph" w:styleId="a7">
    <w:name w:val="Balloon Text"/>
    <w:basedOn w:val="a"/>
    <w:semiHidden/>
    <w:rPr>
      <w:sz w:val="18"/>
      <w:szCs w:val="18"/>
    </w:rPr>
  </w:style>
  <w:style w:type="paragraph" w:styleId="a8">
    <w:name w:val="footer"/>
    <w:basedOn w:val="a"/>
    <w:link w:val="Char10"/>
    <w:qFormat/>
    <w:pPr>
      <w:tabs>
        <w:tab w:val="center" w:pos="4153"/>
        <w:tab w:val="right" w:pos="8306"/>
      </w:tabs>
      <w:snapToGrid w:val="0"/>
      <w:jc w:val="left"/>
    </w:pPr>
    <w:rPr>
      <w:sz w:val="18"/>
      <w:szCs w:val="18"/>
    </w:rPr>
  </w:style>
  <w:style w:type="character" w:customStyle="1" w:styleId="Char10">
    <w:name w:val="页脚 Char1"/>
    <w:link w:val="a8"/>
    <w:rPr>
      <w:rFonts w:ascii="Times New Roman" w:eastAsia="宋体" w:hAnsi="Times New Roman" w:cs="Times New Roman"/>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2"/>
    <w:link w:val="a9"/>
    <w:semiHidden/>
    <w:rPr>
      <w:rFonts w:ascii="Times New Roman" w:eastAsia="宋体" w:hAnsi="Times New Roman" w:cs="Times New Roman"/>
      <w:sz w:val="18"/>
      <w:szCs w:val="18"/>
    </w:rPr>
  </w:style>
  <w:style w:type="paragraph" w:styleId="3">
    <w:name w:val="Body Text Indent 3"/>
    <w:basedOn w:val="a"/>
    <w:link w:val="3Char"/>
    <w:pPr>
      <w:spacing w:after="120"/>
      <w:ind w:leftChars="200" w:left="420"/>
    </w:pPr>
    <w:rPr>
      <w:sz w:val="16"/>
      <w:szCs w:val="16"/>
    </w:rPr>
  </w:style>
  <w:style w:type="character" w:customStyle="1" w:styleId="3Char">
    <w:name w:val="正文文本缩进 3 Char"/>
    <w:link w:val="3"/>
    <w:rPr>
      <w:rFonts w:ascii="Times New Roman" w:eastAsia="宋体" w:hAnsi="Times New Roman" w:cs="Times New Roman"/>
      <w:sz w:val="16"/>
      <w:szCs w:val="16"/>
    </w:rPr>
  </w:style>
  <w:style w:type="paragraph" w:styleId="21">
    <w:name w:val="Body Text 2"/>
    <w:basedOn w:val="a"/>
    <w:pPr>
      <w:spacing w:after="120" w:line="480" w:lineRule="auto"/>
    </w:p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semiHidden/>
    <w:rPr>
      <w:rFonts w:ascii="宋体" w:eastAsia="宋体" w:hAnsi="宋体" w:cs="宋体"/>
      <w:kern w:val="0"/>
      <w:sz w:val="24"/>
      <w:szCs w:val="24"/>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rFonts w:ascii="Times New Roman" w:eastAsia="宋体" w:hAnsi="Times New Roman" w:cs="Times New Roman"/>
      <w:b/>
      <w:bCs/>
    </w:rPr>
  </w:style>
  <w:style w:type="character" w:styleId="ad">
    <w:name w:val="page number"/>
    <w:rPr>
      <w:rFonts w:ascii="Times New Roman" w:eastAsia="宋体" w:hAnsi="Times New Roman" w:cs="Times New Roman"/>
    </w:rPr>
  </w:style>
  <w:style w:type="character" w:styleId="ae">
    <w:name w:val="FollowedHyperlink"/>
    <w:rPr>
      <w:rFonts w:ascii="Times New Roman" w:eastAsia="宋体" w:hAnsi="Times New Roman" w:cs="Times New Roman"/>
      <w:i w:val="0"/>
      <w:color w:val="000000"/>
      <w:sz w:val="18"/>
      <w:szCs w:val="18"/>
      <w:u w:val="none"/>
    </w:rPr>
  </w:style>
  <w:style w:type="character" w:styleId="af">
    <w:name w:val="Hyperlink"/>
    <w:rPr>
      <w:rFonts w:ascii="Times New Roman" w:eastAsia="宋体" w:hAnsi="Times New Roman" w:cs="Times New Roman"/>
      <w:i w:val="0"/>
      <w:color w:val="000000"/>
      <w:sz w:val="18"/>
      <w:szCs w:val="18"/>
      <w:u w:val="none"/>
    </w:rPr>
  </w:style>
  <w:style w:type="character" w:customStyle="1" w:styleId="12A2">
    <w:name w:val="12A公文正文强调2"/>
    <w:qFormat/>
    <w:rPr>
      <w:rFonts w:ascii="楷体_GB2312" w:eastAsia="楷体_GB2312" w:hAnsi="楷体_GB2312" w:cs="Times New Roman" w:hint="eastAsia"/>
      <w:sz w:val="32"/>
    </w:rPr>
  </w:style>
  <w:style w:type="character" w:customStyle="1" w:styleId="2Char">
    <w:name w:val="标题2 Char"/>
    <w:link w:val="22"/>
    <w:rPr>
      <w:rFonts w:ascii="Times New Roman" w:eastAsia="方正楷体_GBK" w:hAnsi="Times New Roman" w:cs="Times New Roman"/>
      <w:snapToGrid w:val="0"/>
      <w:kern w:val="0"/>
      <w:sz w:val="20"/>
      <w:szCs w:val="20"/>
    </w:rPr>
  </w:style>
  <w:style w:type="paragraph" w:customStyle="1" w:styleId="22">
    <w:name w:val="标题2"/>
    <w:basedOn w:val="a"/>
    <w:next w:val="a"/>
    <w:link w:val="2Char"/>
    <w:pPr>
      <w:autoSpaceDE w:val="0"/>
      <w:autoSpaceDN w:val="0"/>
      <w:snapToGrid w:val="0"/>
      <w:spacing w:line="590" w:lineRule="atLeast"/>
      <w:jc w:val="center"/>
    </w:pPr>
    <w:rPr>
      <w:rFonts w:eastAsia="方正楷体_GBK"/>
      <w:snapToGrid w:val="0"/>
      <w:kern w:val="0"/>
      <w:sz w:val="20"/>
      <w:szCs w:val="20"/>
    </w:rPr>
  </w:style>
  <w:style w:type="character" w:customStyle="1" w:styleId="spr1">
    <w:name w:val="spr1"/>
    <w:rPr>
      <w:rFonts w:ascii="Times New Roman" w:eastAsia="宋体" w:hAnsi="Times New Roman" w:cs="Times New Roman"/>
    </w:rPr>
  </w:style>
  <w:style w:type="character" w:customStyle="1" w:styleId="FontStyle16">
    <w:name w:val="Font Style16"/>
    <w:rPr>
      <w:rFonts w:ascii="黑体" w:eastAsia="黑体" w:hAnsi="Times New Roman" w:cs="黑体" w:hint="eastAsia"/>
      <w:spacing w:val="20"/>
      <w:sz w:val="28"/>
      <w:szCs w:val="28"/>
    </w:rPr>
  </w:style>
  <w:style w:type="character" w:customStyle="1" w:styleId="15Char1">
    <w:name w:val="15公文正文 Char1"/>
    <w:qFormat/>
    <w:rPr>
      <w:rFonts w:ascii="仿宋_GB2312" w:eastAsia="仿宋_GB2312" w:hAnsi="仿宋_GB2312" w:cs="Times New Roman"/>
      <w:sz w:val="32"/>
      <w:szCs w:val="21"/>
    </w:rPr>
  </w:style>
  <w:style w:type="character" w:customStyle="1" w:styleId="Char3">
    <w:name w:val="公文主体 Char"/>
    <w:link w:val="af0"/>
    <w:rPr>
      <w:rFonts w:ascii="Times New Roman" w:eastAsia="仿宋" w:hAnsi="Times New Roman" w:cs="Times New Roman"/>
      <w:sz w:val="32"/>
      <w:szCs w:val="24"/>
    </w:rPr>
  </w:style>
  <w:style w:type="paragraph" w:customStyle="1" w:styleId="af0">
    <w:name w:val="公文主体"/>
    <w:basedOn w:val="a"/>
    <w:link w:val="Char3"/>
    <w:qFormat/>
    <w:pPr>
      <w:spacing w:line="580" w:lineRule="exact"/>
      <w:ind w:firstLineChars="200" w:firstLine="200"/>
    </w:pPr>
    <w:rPr>
      <w:rFonts w:eastAsia="仿宋"/>
      <w:sz w:val="32"/>
      <w:szCs w:val="24"/>
    </w:rPr>
  </w:style>
  <w:style w:type="character" w:customStyle="1" w:styleId="11A1">
    <w:name w:val="11A公文正文强调1"/>
    <w:qFormat/>
    <w:rPr>
      <w:rFonts w:ascii="仿宋_GB2312" w:eastAsia="黑体" w:hAnsi="仿宋_GB2312" w:cs="Times New Roman" w:hint="eastAsia"/>
      <w:sz w:val="32"/>
    </w:rPr>
  </w:style>
  <w:style w:type="character" w:customStyle="1" w:styleId="13A3">
    <w:name w:val="13A公文正文强调3"/>
    <w:qFormat/>
    <w:rPr>
      <w:rFonts w:ascii="仿宋_GB2312" w:eastAsia="仿宋_GB2312" w:hAnsi="仿宋_GB2312" w:cs="Times New Roman" w:hint="eastAsia"/>
      <w:b/>
      <w:bCs w:val="0"/>
      <w:sz w:val="32"/>
    </w:rPr>
  </w:style>
  <w:style w:type="character" w:customStyle="1" w:styleId="spr">
    <w:name w:val="spr"/>
    <w:rPr>
      <w:rFonts w:ascii="Times New Roman" w:eastAsia="宋体" w:hAnsi="Times New Roman" w:cs="Times New Roman"/>
    </w:rPr>
  </w:style>
  <w:style w:type="character" w:customStyle="1" w:styleId="Char4">
    <w:name w:val="纯文本 Char"/>
    <w:qFormat/>
    <w:rPr>
      <w:rFonts w:ascii="宋体" w:eastAsia="宋体" w:hAnsi="Courier New" w:cs="宋体"/>
      <w:kern w:val="2"/>
      <w:sz w:val="21"/>
      <w:szCs w:val="21"/>
      <w:lang w:val="en-US" w:eastAsia="zh-CN" w:bidi="ar-SA"/>
    </w:rPr>
  </w:style>
  <w:style w:type="character" w:customStyle="1" w:styleId="spl">
    <w:name w:val="spl"/>
    <w:rPr>
      <w:rFonts w:ascii="Times New Roman" w:eastAsia="宋体" w:hAnsi="Times New Roman" w:cs="Times New Roman"/>
      <w:color w:val="474646"/>
      <w:sz w:val="22"/>
      <w:szCs w:val="22"/>
    </w:rPr>
  </w:style>
  <w:style w:type="character" w:customStyle="1" w:styleId="spl1">
    <w:name w:val="spl1"/>
    <w:rPr>
      <w:rFonts w:ascii="Times New Roman" w:eastAsia="宋体" w:hAnsi="Times New Roman" w:cs="Times New Roman"/>
      <w:color w:val="474646"/>
      <w:sz w:val="22"/>
      <w:szCs w:val="22"/>
    </w:rPr>
  </w:style>
  <w:style w:type="character" w:customStyle="1" w:styleId="17Char">
    <w:name w:val="17公文落款 Char"/>
    <w:link w:val="17"/>
    <w:rPr>
      <w:rFonts w:ascii="仿宋" w:eastAsia="仿宋" w:hAnsi="仿宋" w:cs="Times New Roman"/>
      <w:sz w:val="32"/>
    </w:rPr>
  </w:style>
  <w:style w:type="paragraph" w:customStyle="1" w:styleId="17">
    <w:name w:val="17公文落款"/>
    <w:basedOn w:val="a"/>
    <w:link w:val="17Char"/>
    <w:qFormat/>
    <w:pPr>
      <w:spacing w:line="300" w:lineRule="auto"/>
      <w:ind w:leftChars="1200" w:left="2520"/>
      <w:jc w:val="center"/>
    </w:pPr>
    <w:rPr>
      <w:rFonts w:ascii="仿宋" w:eastAsia="仿宋" w:hAnsi="仿宋"/>
      <w:sz w:val="32"/>
    </w:rPr>
  </w:style>
  <w:style w:type="character" w:customStyle="1" w:styleId="Char11">
    <w:name w:val="页眉 Char1"/>
    <w:rPr>
      <w:rFonts w:ascii="Times New Roman" w:eastAsia="宋体" w:hAnsi="Times New Roman" w:cs="Times New Roman"/>
      <w:kern w:val="2"/>
      <w:sz w:val="18"/>
      <w:szCs w:val="18"/>
      <w:lang w:val="en-US" w:eastAsia="zh-CN"/>
    </w:rPr>
  </w:style>
  <w:style w:type="character" w:customStyle="1" w:styleId="Char5">
    <w:name w:val="页眉 Char"/>
    <w:semiHidden/>
    <w:rPr>
      <w:rFonts w:ascii="Times New Roman" w:eastAsia="宋体" w:hAnsi="Times New Roman" w:cs="Times New Roman"/>
      <w:kern w:val="2"/>
      <w:sz w:val="18"/>
      <w:szCs w:val="18"/>
      <w:lang w:val="en-US" w:eastAsia="zh-CN" w:bidi="ar-SA"/>
    </w:rPr>
  </w:style>
  <w:style w:type="character" w:customStyle="1" w:styleId="Char6">
    <w:name w:val="页脚 Char"/>
    <w:uiPriority w:val="99"/>
    <w:qFormat/>
    <w:rPr>
      <w:rFonts w:ascii="Times New Roman" w:eastAsia="宋体" w:hAnsi="Times New Roman" w:cs="Times New Roman"/>
      <w:sz w:val="18"/>
      <w:szCs w:val="18"/>
    </w:rPr>
  </w:style>
  <w:style w:type="character" w:customStyle="1" w:styleId="15Char">
    <w:name w:val="15公文正文 Char"/>
    <w:link w:val="15"/>
    <w:qFormat/>
    <w:rPr>
      <w:rFonts w:ascii="仿宋_GB2312" w:eastAsia="仿宋" w:hAnsi="仿宋_GB2312" w:cs="Times New Roman"/>
      <w:kern w:val="0"/>
      <w:sz w:val="32"/>
    </w:rPr>
  </w:style>
  <w:style w:type="paragraph" w:customStyle="1" w:styleId="15">
    <w:name w:val="15公文正文"/>
    <w:basedOn w:val="a"/>
    <w:link w:val="15Char"/>
    <w:qFormat/>
    <w:pPr>
      <w:snapToGrid w:val="0"/>
      <w:spacing w:line="600" w:lineRule="exact"/>
      <w:ind w:firstLineChars="200" w:firstLine="880"/>
    </w:pPr>
    <w:rPr>
      <w:rFonts w:ascii="仿宋_GB2312" w:eastAsia="仿宋" w:hAnsi="仿宋_GB2312"/>
      <w:kern w:val="0"/>
      <w:sz w:val="32"/>
    </w:rPr>
  </w:style>
  <w:style w:type="paragraph" w:customStyle="1" w:styleId="mydyp">
    <w:name w:val="my_dyp"/>
    <w:pPr>
      <w:widowControl w:val="0"/>
    </w:pPr>
    <w:rPr>
      <w:rFonts w:ascii="宋体" w:hAnsi="宋体" w:cs="宋体"/>
      <w:color w:val="000000"/>
      <w:sz w:val="24"/>
      <w:szCs w:val="24"/>
    </w:rPr>
  </w:style>
  <w:style w:type="paragraph" w:customStyle="1" w:styleId="11">
    <w:name w:val="列出段落1"/>
    <w:basedOn w:val="a"/>
    <w:pPr>
      <w:ind w:firstLineChars="200" w:firstLine="420"/>
    </w:pPr>
    <w:rPr>
      <w:rFonts w:ascii="Calibri" w:hAnsi="Calibri" w:cs="Calibri"/>
    </w:rPr>
  </w:style>
  <w:style w:type="paragraph" w:customStyle="1" w:styleId="msonormalcxspmiddle">
    <w:name w:val="msonormalcxspmiddle"/>
    <w:pPr>
      <w:widowControl w:val="0"/>
    </w:pPr>
    <w:rPr>
      <w:rFonts w:ascii="宋体" w:hAnsi="宋体" w:cs="宋体"/>
      <w:color w:val="000000"/>
      <w:sz w:val="24"/>
      <w:szCs w:val="24"/>
    </w:rPr>
  </w:style>
  <w:style w:type="paragraph" w:customStyle="1" w:styleId="p16">
    <w:name w:val="p16"/>
    <w:basedOn w:val="a"/>
    <w:qFormat/>
    <w:pPr>
      <w:spacing w:after="120"/>
      <w:ind w:left="420"/>
    </w:pPr>
    <w:rPr>
      <w:rFonts w:ascii="仿宋_GB2312" w:eastAsia="仿宋_GB2312" w:hAnsi="宋体" w:cs="仿宋_GB2312"/>
      <w:sz w:val="16"/>
      <w:szCs w:val="16"/>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listparagraph">
    <w:name w:val="listparagraph"/>
    <w:basedOn w:val="a"/>
    <w:pPr>
      <w:widowControl/>
      <w:spacing w:before="100" w:beforeAutospacing="1" w:after="100" w:afterAutospacing="1"/>
      <w:jc w:val="left"/>
    </w:pPr>
    <w:rPr>
      <w:rFonts w:ascii="宋体" w:hAnsi="宋体" w:cs="宋体"/>
      <w:kern w:val="0"/>
      <w:sz w:val="24"/>
      <w:szCs w:val="24"/>
    </w:rPr>
  </w:style>
  <w:style w:type="paragraph" w:styleId="af1">
    <w:name w:val="List Paragraph"/>
    <w:basedOn w:val="a"/>
    <w:uiPriority w:val="34"/>
    <w:qFormat/>
    <w:pPr>
      <w:ind w:firstLineChars="200" w:firstLine="420"/>
    </w:pPr>
    <w:rPr>
      <w:rFonts w:ascii="Calibri" w:hAnsi="Calibri"/>
      <w:szCs w:val="22"/>
    </w:rPr>
  </w:style>
  <w:style w:type="paragraph" w:customStyle="1" w:styleId="af2">
    <w:name w:val="字母编号列项（一级）"/>
    <w:pPr>
      <w:numPr>
        <w:numId w:val="1"/>
      </w:numPr>
      <w:tabs>
        <w:tab w:val="left" w:pos="840"/>
      </w:tabs>
      <w:jc w:val="both"/>
    </w:pPr>
    <w:rPr>
      <w:rFonts w:ascii="宋体" w:hAnsi="Times New Roman"/>
      <w:sz w:val="21"/>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y">
    <w:name w:val="?y??"/>
    <w:pPr>
      <w:widowControl w:val="0"/>
      <w:overflowPunct w:val="0"/>
      <w:autoSpaceDE w:val="0"/>
      <w:autoSpaceDN w:val="0"/>
      <w:adjustRightInd w:val="0"/>
      <w:spacing w:line="425" w:lineRule="atLeast"/>
      <w:jc w:val="both"/>
    </w:pPr>
    <w:rPr>
      <w:rFonts w:ascii="Times New Roman" w:hAnsi="Times New Roman"/>
      <w:color w:val="000000"/>
      <w:sz w:val="21"/>
      <w:szCs w:val="21"/>
    </w:rPr>
  </w:style>
  <w:style w:type="paragraph" w:customStyle="1" w:styleId="af3">
    <w:name w:val="二级条标题"/>
    <w:basedOn w:val="a"/>
    <w:next w:val="a"/>
    <w:pPr>
      <w:widowControl/>
      <w:numPr>
        <w:ilvl w:val="3"/>
        <w:numId w:val="2"/>
      </w:numPr>
      <w:jc w:val="left"/>
      <w:outlineLvl w:val="3"/>
    </w:pPr>
    <w:rPr>
      <w:rFonts w:eastAsia="黑体"/>
      <w:kern w:val="0"/>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union">
    <w:name w:val="union"/>
    <w:basedOn w:val="a"/>
    <w:pPr>
      <w:widowControl/>
      <w:spacing w:before="100" w:beforeAutospacing="1" w:after="100" w:afterAutospacing="1"/>
      <w:jc w:val="left"/>
    </w:pPr>
    <w:rPr>
      <w:rFonts w:ascii="宋体" w:hAnsi="宋体" w:cs="宋体"/>
      <w:kern w:val="0"/>
      <w:sz w:val="24"/>
      <w:szCs w:val="24"/>
    </w:rPr>
  </w:style>
  <w:style w:type="paragraph" w:customStyle="1" w:styleId="af4">
    <w:name w:val="样式"/>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
    <w:name w:val="Char Char Char Char"/>
    <w:basedOn w:val="a"/>
    <w:pPr>
      <w:widowControl/>
      <w:spacing w:after="160" w:line="240" w:lineRule="exact"/>
      <w:ind w:left="-62" w:rightChars="15" w:right="36"/>
      <w:jc w:val="left"/>
    </w:pPr>
    <w:rPr>
      <w:rFonts w:ascii="Arial" w:hAnsi="Arial" w:cs="Arial"/>
      <w:kern w:val="0"/>
      <w:sz w:val="20"/>
      <w:szCs w:val="20"/>
      <w:lang w:eastAsia="en-US"/>
    </w:rPr>
  </w:style>
  <w:style w:type="paragraph" w:customStyle="1" w:styleId="Char20">
    <w:name w:val="Char2"/>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CharCharCharCharCharCharCharCharCharCharCharCharCharCharCharCharCharCharCharCharCharCharCharCharCharCharChar0">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122">
    <w:name w:val="12公文正文标题2"/>
    <w:basedOn w:val="15"/>
    <w:next w:val="15"/>
    <w:qFormat/>
    <w:rPr>
      <w:rFonts w:ascii="楷体_GB2312" w:eastAsia="楷体_GB2312" w:hAnsi="楷体_GB2312" w:hint="eastAsia"/>
      <w:b/>
    </w:rPr>
  </w:style>
  <w:style w:type="paragraph" w:customStyle="1" w:styleId="Char110">
    <w:name w:val="Char11"/>
    <w:basedOn w:val="a"/>
    <w:pPr>
      <w:widowControl/>
      <w:spacing w:after="160" w:line="240" w:lineRule="exact"/>
      <w:jc w:val="left"/>
    </w:pPr>
    <w:rPr>
      <w:szCs w:val="24"/>
    </w:rPr>
  </w:style>
  <w:style w:type="paragraph" w:customStyle="1" w:styleId="ListParagraph0">
    <w:name w:val="List Paragraph"/>
    <w:basedOn w:val="a"/>
    <w:pPr>
      <w:ind w:firstLineChars="200" w:firstLine="420"/>
    </w:pPr>
    <w:rPr>
      <w:rFonts w:ascii="Calibri" w:hAnsi="Calibri"/>
      <w:szCs w:val="22"/>
    </w:rPr>
  </w:style>
  <w:style w:type="paragraph" w:customStyle="1" w:styleId="100">
    <w:name w:val="10公文题头"/>
    <w:basedOn w:val="15"/>
    <w:next w:val="15"/>
    <w:qFormat/>
    <w:pPr>
      <w:ind w:firstLineChars="0" w:firstLine="0"/>
    </w:pPr>
    <w:rPr>
      <w:rFonts w:eastAsia="仿宋_GB2312" w:hint="eastAsia"/>
      <w:szCs w:val="20"/>
    </w:rPr>
  </w:style>
  <w:style w:type="paragraph" w:customStyle="1" w:styleId="CharChar1Char">
    <w:name w:val="Char Char1 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7">
    <w:name w:val="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1CharChar">
    <w:name w:val="Char1 Char 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
    <w:name w:val="Char Char Char Char Char Char"/>
    <w:basedOn w:val="a"/>
    <w:pPr>
      <w:widowControl/>
      <w:spacing w:after="160" w:line="240" w:lineRule="exact"/>
      <w:jc w:val="left"/>
    </w:pPr>
    <w:rPr>
      <w:rFonts w:ascii="Verdana" w:eastAsia="仿宋_GB2312" w:hAnsi="Verdana" w:cs="Verdana"/>
      <w:kern w:val="0"/>
      <w:sz w:val="24"/>
      <w:szCs w:val="24"/>
      <w:lang w:eastAsia="en-US"/>
    </w:rPr>
  </w:style>
  <w:style w:type="paragraph" w:customStyle="1" w:styleId="00">
    <w:name w:val="00公文标题"/>
    <w:basedOn w:val="a"/>
    <w:qFormat/>
    <w:pPr>
      <w:snapToGrid w:val="0"/>
      <w:jc w:val="center"/>
    </w:pPr>
    <w:rPr>
      <w:rFonts w:ascii="Times" w:eastAsia="方正小标宋简体" w:hAnsi="Times"/>
      <w:sz w:val="44"/>
      <w:szCs w:val="32"/>
    </w:rPr>
  </w:style>
  <w:style w:type="paragraph" w:customStyle="1" w:styleId="af5">
    <w:name w:val="大标题"/>
    <w:basedOn w:val="a"/>
    <w:next w:val="a"/>
    <w:pPr>
      <w:spacing w:line="580" w:lineRule="exact"/>
      <w:jc w:val="center"/>
      <w:outlineLvl w:val="0"/>
    </w:pPr>
    <w:rPr>
      <w:rFonts w:eastAsia="方正小标宋简体"/>
      <w:sz w:val="44"/>
      <w:szCs w:val="24"/>
    </w:rPr>
  </w:style>
  <w:style w:type="paragraph" w:customStyle="1" w:styleId="CharCharCharCharChar">
    <w:name w:val="Char Char Char Char Char"/>
    <w:basedOn w:val="a"/>
    <w:pPr>
      <w:tabs>
        <w:tab w:val="left" w:pos="360"/>
      </w:tabs>
    </w:pPr>
    <w:rPr>
      <w:sz w:val="24"/>
      <w:szCs w:val="24"/>
    </w:rPr>
  </w:style>
  <w:style w:type="paragraph" w:customStyle="1" w:styleId="af6">
    <w:name w:val="主送单位"/>
    <w:basedOn w:val="a"/>
    <w:next w:val="a"/>
    <w:qFormat/>
    <w:pPr>
      <w:spacing w:line="580" w:lineRule="exact"/>
      <w:outlineLvl w:val="1"/>
    </w:pPr>
    <w:rPr>
      <w:rFonts w:eastAsia="仿宋_GB2312"/>
      <w:sz w:val="32"/>
      <w:szCs w:val="24"/>
    </w:rPr>
  </w:style>
  <w:style w:type="paragraph" w:customStyle="1" w:styleId="af7">
    <w:name w:val="正文表标题"/>
    <w:next w:val="a"/>
    <w:pPr>
      <w:spacing w:beforeLines="50" w:afterLines="50"/>
      <w:ind w:left="5460"/>
      <w:jc w:val="center"/>
    </w:pPr>
    <w:rPr>
      <w:rFonts w:ascii="黑体" w:eastAsia="黑体" w:hAnsi="Times New Roman"/>
      <w:sz w:val="21"/>
    </w:rPr>
  </w:style>
  <w:style w:type="paragraph" w:customStyle="1" w:styleId="111">
    <w:name w:val="11公文正文标题1"/>
    <w:basedOn w:val="15"/>
    <w:qFormat/>
    <w:rPr>
      <w:rFonts w:ascii="黑体" w:eastAsia="黑体" w:hAnsi="黑体"/>
    </w:rPr>
  </w:style>
  <w:style w:type="paragraph" w:customStyle="1" w:styleId="p0">
    <w:name w:val="p0"/>
    <w:basedOn w:val="a"/>
    <w:pPr>
      <w:widowControl/>
    </w:pPr>
    <w:rPr>
      <w:kern w:val="0"/>
    </w:rPr>
  </w:style>
  <w:style w:type="paragraph" w:customStyle="1" w:styleId="101">
    <w:name w:val="10公文主送机关"/>
    <w:basedOn w:val="a"/>
    <w:next w:val="a"/>
    <w:qFormat/>
    <w:pPr>
      <w:snapToGrid w:val="0"/>
      <w:spacing w:line="600" w:lineRule="exact"/>
    </w:pPr>
    <w:rPr>
      <w:rFonts w:ascii="仿宋_GB2312" w:eastAsia="仿宋_GB2312" w:hAnsi="仿宋_GB2312"/>
      <w:kern w:val="0"/>
      <w:sz w:val="32"/>
    </w:rPr>
  </w:style>
  <w:style w:type="paragraph" w:customStyle="1" w:styleId="Char12">
    <w:name w:val="Char1"/>
    <w:basedOn w:val="a"/>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pixelsPerInch w:val="50"/>
  <w:targetScreenSz w:val="640x48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427</Words>
  <Characters>2439</Characters>
  <Application>Microsoft Office Word</Application>
  <DocSecurity>0</DocSecurity>
  <Lines>20</Lines>
  <Paragraphs>5</Paragraphs>
  <ScaleCrop>false</ScaleCrop>
  <Company>Microsoft China</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资阳市人民政府办公室</dc:title>
  <dc:creator>Administrator</dc:creator>
  <cp:lastModifiedBy>xbany</cp:lastModifiedBy>
  <cp:revision>2</cp:revision>
  <dcterms:created xsi:type="dcterms:W3CDTF">2023-01-19T02:02:00Z</dcterms:created>
  <dcterms:modified xsi:type="dcterms:W3CDTF">2023-01-19T02:02:00Z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