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spacing w:line="432" w:lineRule="auto"/>
        <w:jc w:val="center"/>
        <w:rPr>
          <w:rFonts w:ascii="黑体" w:hAnsi="宋体" w:eastAsia="黑体" w:cs="宋体"/>
          <w:kern w:val="0"/>
          <w:sz w:val="30"/>
          <w:szCs w:val="30"/>
        </w:rPr>
      </w:pPr>
      <w:r>
        <w:rPr>
          <w:rFonts w:hint="eastAsia" w:ascii="黑体" w:hAnsi="宋体" w:eastAsia="黑体" w:cs="宋体"/>
          <w:kern w:val="0"/>
          <w:sz w:val="30"/>
          <w:szCs w:val="30"/>
        </w:rPr>
        <w:t>乐至县市场监督管理局行政许可事项现场核查意见</w:t>
      </w:r>
    </w:p>
    <w:tbl>
      <w:tblPr>
        <w:tblStyle w:val="3"/>
        <w:tblW w:w="9619" w:type="dxa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8"/>
        <w:gridCol w:w="187"/>
        <w:gridCol w:w="1181"/>
        <w:gridCol w:w="511"/>
        <w:gridCol w:w="194"/>
        <w:gridCol w:w="879"/>
        <w:gridCol w:w="1431"/>
        <w:gridCol w:w="541"/>
        <w:gridCol w:w="1427"/>
        <w:gridCol w:w="13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2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企业名称</w:t>
            </w:r>
          </w:p>
        </w:tc>
        <w:tc>
          <w:tcPr>
            <w:tcW w:w="755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乐至县本草堂华婷药店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2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受理编号</w:t>
            </w:r>
          </w:p>
        </w:tc>
        <w:tc>
          <w:tcPr>
            <w:tcW w:w="755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2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 w:firstLineChars="200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法定代表人</w:t>
            </w:r>
          </w:p>
        </w:tc>
        <w:tc>
          <w:tcPr>
            <w:tcW w:w="18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仿宋"/>
                <w:kern w:val="0"/>
                <w:sz w:val="24"/>
              </w:rPr>
            </w:pPr>
          </w:p>
        </w:tc>
        <w:tc>
          <w:tcPr>
            <w:tcW w:w="2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联系人及联系方式</w:t>
            </w:r>
          </w:p>
        </w:tc>
        <w:tc>
          <w:tcPr>
            <w:tcW w:w="33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成显丽（ 13547290387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9" w:hRule="atLeast"/>
        </w:trPr>
        <w:tc>
          <w:tcPr>
            <w:tcW w:w="2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经营地址、仓库地址及经营范围（申请变更具体事项）</w:t>
            </w:r>
          </w:p>
        </w:tc>
        <w:tc>
          <w:tcPr>
            <w:tcW w:w="755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仿宋"/>
                <w:kern w:val="0"/>
                <w:szCs w:val="21"/>
              </w:rPr>
              <w:t>经营地址：</w:t>
            </w:r>
            <w:r>
              <w:rPr>
                <w:rFonts w:hint="eastAsia" w:ascii="宋体" w:hAnsi="宋体" w:cs="宋体"/>
                <w:kern w:val="0"/>
                <w:szCs w:val="21"/>
              </w:rPr>
              <w:t>四川省资阳市乐至县天池街道办瓦窑路37号</w:t>
            </w:r>
          </w:p>
          <w:p>
            <w:pPr>
              <w:jc w:val="left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hint="eastAsia" w:ascii="宋体" w:hAnsi="宋体" w:cs="仿宋"/>
                <w:kern w:val="0"/>
                <w:szCs w:val="21"/>
              </w:rPr>
              <w:t>仓库地址：无</w:t>
            </w:r>
          </w:p>
          <w:p>
            <w:pPr>
              <w:ind w:left="1365" w:hanging="1365" w:hangingChars="65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仿宋"/>
                <w:kern w:val="0"/>
                <w:szCs w:val="21"/>
              </w:rPr>
              <w:t>经营范围：</w:t>
            </w:r>
            <w:r>
              <w:rPr>
                <w:rFonts w:hint="eastAsia" w:ascii="宋体" w:hAnsi="宋体" w:cs="宋体"/>
                <w:kern w:val="0"/>
                <w:szCs w:val="21"/>
              </w:rPr>
              <w:t>中药材，中药饮片，中成药，化学药制剂，抗生素制剂，生化药品，生物制品（不含预防性生物制品）</w:t>
            </w:r>
          </w:p>
          <w:p>
            <w:pPr>
              <w:ind w:left="1365" w:hanging="1365" w:hangingChars="650"/>
              <w:jc w:val="left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                 【换发、同址变更】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961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vAlign w:val="center"/>
          </w:tcPr>
          <w:p>
            <w:pPr>
              <w:widowControl/>
              <w:jc w:val="center"/>
              <w:rPr>
                <w:rFonts w:ascii="宋体" w:hAnsi="宋体" w:cs="仿宋"/>
                <w:bCs/>
                <w:kern w:val="0"/>
                <w:sz w:val="24"/>
              </w:rPr>
            </w:pPr>
            <w:r>
              <w:rPr>
                <w:rFonts w:hint="eastAsia" w:ascii="宋体" w:hAnsi="宋体" w:cs="仿宋"/>
                <w:bCs/>
                <w:kern w:val="0"/>
                <w:sz w:val="24"/>
              </w:rPr>
              <w:t>现场验收情况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4" w:hRule="atLeast"/>
        </w:trPr>
        <w:tc>
          <w:tcPr>
            <w:tcW w:w="3757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bCs/>
                <w:kern w:val="0"/>
                <w:sz w:val="24"/>
              </w:rPr>
              <w:t>《药品经营质量管理规范现场检查指导原则》</w:t>
            </w:r>
          </w:p>
        </w:tc>
        <w:tc>
          <w:tcPr>
            <w:tcW w:w="107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总条款数</w:t>
            </w:r>
          </w:p>
        </w:tc>
        <w:tc>
          <w:tcPr>
            <w:tcW w:w="47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不合格条款数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</w:trPr>
        <w:tc>
          <w:tcPr>
            <w:tcW w:w="3757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仿宋"/>
                <w:kern w:val="0"/>
                <w:sz w:val="24"/>
              </w:rPr>
            </w:pPr>
          </w:p>
        </w:tc>
        <w:tc>
          <w:tcPr>
            <w:tcW w:w="107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仿宋"/>
                <w:kern w:val="0"/>
                <w:sz w:val="24"/>
              </w:rPr>
            </w:pPr>
          </w:p>
        </w:tc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严重缺陷</w:t>
            </w:r>
          </w:p>
        </w:tc>
        <w:tc>
          <w:tcPr>
            <w:tcW w:w="19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主要缺陷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一般缺陷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</w:trPr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内 容</w:t>
            </w:r>
          </w:p>
        </w:tc>
        <w:tc>
          <w:tcPr>
            <w:tcW w:w="18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条 款</w:t>
            </w:r>
          </w:p>
        </w:tc>
        <w:tc>
          <w:tcPr>
            <w:tcW w:w="10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176</w:t>
            </w:r>
          </w:p>
        </w:tc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9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仿宋"/>
                <w:kern w:val="0"/>
                <w:sz w:val="24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</w:trPr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总则</w:t>
            </w:r>
          </w:p>
        </w:tc>
        <w:tc>
          <w:tcPr>
            <w:tcW w:w="18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**00201-**00402</w:t>
            </w:r>
          </w:p>
        </w:tc>
        <w:tc>
          <w:tcPr>
            <w:tcW w:w="10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仿宋"/>
                <w:kern w:val="0"/>
                <w:sz w:val="24"/>
              </w:rPr>
            </w:pPr>
          </w:p>
        </w:tc>
        <w:tc>
          <w:tcPr>
            <w:tcW w:w="19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仿宋"/>
                <w:kern w:val="0"/>
                <w:sz w:val="24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</w:trPr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质管职责</w:t>
            </w:r>
          </w:p>
        </w:tc>
        <w:tc>
          <w:tcPr>
            <w:tcW w:w="18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12001-12316</w:t>
            </w:r>
          </w:p>
        </w:tc>
        <w:tc>
          <w:tcPr>
            <w:tcW w:w="10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hint="eastAsia" w:ascii="宋体" w:hAnsi="宋体" w:cs="仿宋"/>
                <w:kern w:val="0"/>
                <w:szCs w:val="21"/>
              </w:rPr>
              <w:t>19</w:t>
            </w:r>
          </w:p>
        </w:tc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仿宋"/>
                <w:kern w:val="0"/>
                <w:sz w:val="24"/>
              </w:rPr>
            </w:pPr>
          </w:p>
        </w:tc>
        <w:tc>
          <w:tcPr>
            <w:tcW w:w="19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仿宋"/>
                <w:kern w:val="0"/>
                <w:sz w:val="24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</w:trPr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人员管理</w:t>
            </w:r>
          </w:p>
        </w:tc>
        <w:tc>
          <w:tcPr>
            <w:tcW w:w="18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12401--13202</w:t>
            </w:r>
          </w:p>
        </w:tc>
        <w:tc>
          <w:tcPr>
            <w:tcW w:w="10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hint="eastAsia" w:ascii="宋体" w:hAnsi="宋体" w:cs="仿宋"/>
                <w:kern w:val="0"/>
                <w:szCs w:val="21"/>
              </w:rPr>
              <w:t>16</w:t>
            </w:r>
          </w:p>
        </w:tc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仿宋"/>
                <w:kern w:val="0"/>
                <w:sz w:val="24"/>
              </w:rPr>
            </w:pPr>
          </w:p>
        </w:tc>
        <w:tc>
          <w:tcPr>
            <w:tcW w:w="19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仿宋"/>
                <w:kern w:val="0"/>
                <w:sz w:val="24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07" w:hRule="atLeast"/>
        </w:trPr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文  件</w:t>
            </w:r>
          </w:p>
        </w:tc>
        <w:tc>
          <w:tcPr>
            <w:tcW w:w="18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*13301--14201</w:t>
            </w:r>
          </w:p>
        </w:tc>
        <w:tc>
          <w:tcPr>
            <w:tcW w:w="10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hint="eastAsia" w:ascii="宋体" w:hAnsi="宋体" w:cs="仿宋"/>
                <w:kern w:val="0"/>
                <w:szCs w:val="21"/>
              </w:rPr>
              <w:t>12</w:t>
            </w:r>
          </w:p>
        </w:tc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仿宋"/>
                <w:kern w:val="0"/>
                <w:sz w:val="24"/>
              </w:rPr>
            </w:pPr>
          </w:p>
        </w:tc>
        <w:tc>
          <w:tcPr>
            <w:tcW w:w="19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仿宋"/>
                <w:kern w:val="0"/>
                <w:sz w:val="24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07" w:hRule="atLeast"/>
        </w:trPr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设施与设备</w:t>
            </w:r>
          </w:p>
        </w:tc>
        <w:tc>
          <w:tcPr>
            <w:tcW w:w="18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*14301--15101</w:t>
            </w:r>
          </w:p>
        </w:tc>
        <w:tc>
          <w:tcPr>
            <w:tcW w:w="10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hint="eastAsia" w:ascii="宋体" w:hAnsi="宋体" w:cs="仿宋"/>
                <w:kern w:val="0"/>
                <w:szCs w:val="21"/>
              </w:rPr>
              <w:t>21</w:t>
            </w:r>
          </w:p>
        </w:tc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仿宋"/>
                <w:kern w:val="0"/>
                <w:sz w:val="24"/>
              </w:rPr>
            </w:pPr>
          </w:p>
        </w:tc>
        <w:tc>
          <w:tcPr>
            <w:tcW w:w="19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仿宋"/>
                <w:kern w:val="0"/>
                <w:sz w:val="24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07" w:hRule="atLeast"/>
        </w:trPr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采购与验收</w:t>
            </w:r>
          </w:p>
        </w:tc>
        <w:tc>
          <w:tcPr>
            <w:tcW w:w="18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*15201--15802</w:t>
            </w:r>
          </w:p>
        </w:tc>
        <w:tc>
          <w:tcPr>
            <w:tcW w:w="10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hint="eastAsia" w:ascii="宋体" w:hAnsi="宋体" w:cs="仿宋"/>
                <w:kern w:val="0"/>
                <w:szCs w:val="21"/>
              </w:rPr>
              <w:t>26</w:t>
            </w:r>
          </w:p>
        </w:tc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仿宋"/>
                <w:kern w:val="0"/>
                <w:sz w:val="24"/>
              </w:rPr>
            </w:pPr>
          </w:p>
        </w:tc>
        <w:tc>
          <w:tcPr>
            <w:tcW w:w="19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仿宋"/>
                <w:kern w:val="0"/>
                <w:sz w:val="24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07" w:hRule="atLeast"/>
        </w:trPr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陈列与储存</w:t>
            </w:r>
          </w:p>
        </w:tc>
        <w:tc>
          <w:tcPr>
            <w:tcW w:w="18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15901--16431</w:t>
            </w:r>
          </w:p>
        </w:tc>
        <w:tc>
          <w:tcPr>
            <w:tcW w:w="10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hint="eastAsia" w:ascii="宋体" w:hAnsi="宋体" w:cs="仿宋"/>
                <w:kern w:val="0"/>
                <w:szCs w:val="21"/>
              </w:rPr>
              <w:t>53</w:t>
            </w:r>
          </w:p>
        </w:tc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仿宋"/>
                <w:kern w:val="0"/>
                <w:sz w:val="24"/>
              </w:rPr>
            </w:pPr>
          </w:p>
        </w:tc>
        <w:tc>
          <w:tcPr>
            <w:tcW w:w="19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仿宋"/>
                <w:kern w:val="0"/>
                <w:sz w:val="24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仿宋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仿宋"/>
                <w:kern w:val="0"/>
                <w:sz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07" w:hRule="atLeast"/>
        </w:trPr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销售管理</w:t>
            </w:r>
          </w:p>
        </w:tc>
        <w:tc>
          <w:tcPr>
            <w:tcW w:w="18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16501--*17201</w:t>
            </w:r>
          </w:p>
        </w:tc>
        <w:tc>
          <w:tcPr>
            <w:tcW w:w="10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hint="eastAsia" w:ascii="宋体" w:hAnsi="宋体" w:cs="仿宋"/>
                <w:kern w:val="0"/>
                <w:szCs w:val="21"/>
              </w:rPr>
              <w:t>21</w:t>
            </w:r>
          </w:p>
        </w:tc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仿宋"/>
                <w:kern w:val="0"/>
                <w:sz w:val="24"/>
              </w:rPr>
            </w:pPr>
          </w:p>
        </w:tc>
        <w:tc>
          <w:tcPr>
            <w:tcW w:w="19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仿宋"/>
                <w:kern w:val="0"/>
                <w:sz w:val="24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07" w:hRule="atLeast"/>
        </w:trPr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售后管理</w:t>
            </w:r>
          </w:p>
        </w:tc>
        <w:tc>
          <w:tcPr>
            <w:tcW w:w="18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17301--17701</w:t>
            </w:r>
          </w:p>
        </w:tc>
        <w:tc>
          <w:tcPr>
            <w:tcW w:w="10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hint="eastAsia" w:ascii="宋体" w:hAnsi="宋体" w:cs="仿宋"/>
                <w:kern w:val="0"/>
                <w:szCs w:val="21"/>
              </w:rPr>
              <w:t>5</w:t>
            </w:r>
          </w:p>
        </w:tc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仿宋"/>
                <w:kern w:val="0"/>
                <w:sz w:val="24"/>
              </w:rPr>
            </w:pPr>
          </w:p>
        </w:tc>
        <w:tc>
          <w:tcPr>
            <w:tcW w:w="19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仿宋"/>
                <w:kern w:val="0"/>
                <w:sz w:val="24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831" w:hRule="atLeast"/>
        </w:trPr>
        <w:tc>
          <w:tcPr>
            <w:tcW w:w="961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hint="eastAsia" w:ascii="宋体" w:hAnsi="宋体" w:cs="仿宋"/>
                <w:kern w:val="0"/>
                <w:szCs w:val="21"/>
              </w:rPr>
              <w:t>现场检查标准、记录及结论：</w:t>
            </w:r>
          </w:p>
          <w:p>
            <w:pPr>
              <w:widowControl/>
              <w:ind w:firstLine="420" w:firstLineChars="200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hint="eastAsia" w:ascii="宋体" w:hAnsi="宋体" w:cs="仿宋"/>
                <w:kern w:val="0"/>
                <w:szCs w:val="21"/>
              </w:rPr>
              <w:t>根据</w:t>
            </w:r>
            <w:r>
              <w:rPr>
                <w:rFonts w:hint="eastAsia" w:ascii="宋体" w:hAnsi="宋体" w:cs="仿宋"/>
                <w:bCs/>
                <w:kern w:val="0"/>
                <w:szCs w:val="21"/>
              </w:rPr>
              <w:t>《关于修订印发&lt;药品经营质量管理规范现场检查指导原则&gt;有关事宜的通知》（食药监〔2016〕160号）</w:t>
            </w:r>
            <w:r>
              <w:rPr>
                <w:rFonts w:hint="eastAsia" w:ascii="宋体" w:hAnsi="宋体" w:cs="仿宋"/>
                <w:kern w:val="0"/>
                <w:szCs w:val="21"/>
              </w:rPr>
              <w:t>精神，现场核查了该药品许可件核发涉及的**00201-17701条款项目，主要缺陷0项，一般缺陷</w:t>
            </w:r>
            <w:del w:id="0" w:author="Administrator" w:date="2022-08-04T14:49:26Z">
              <w:r>
                <w:rPr>
                  <w:rFonts w:hint="default" w:ascii="宋体" w:hAnsi="宋体" w:cs="仿宋"/>
                  <w:kern w:val="0"/>
                  <w:szCs w:val="21"/>
                  <w:lang w:val="en-US" w:eastAsia="zh-CN"/>
                </w:rPr>
                <w:delText>4</w:delText>
              </w:r>
            </w:del>
            <w:ins w:id="1" w:author="Administrator" w:date="2022-08-04T14:49:26Z">
              <w:r>
                <w:rPr>
                  <w:rFonts w:hint="eastAsia" w:ascii="宋体" w:hAnsi="宋体" w:cs="仿宋"/>
                  <w:kern w:val="0"/>
                  <w:szCs w:val="21"/>
                  <w:lang w:val="en-US" w:eastAsia="zh-CN"/>
                </w:rPr>
                <w:t>5</w:t>
              </w:r>
            </w:ins>
            <w:r>
              <w:rPr>
                <w:rFonts w:hint="eastAsia" w:ascii="宋体" w:hAnsi="宋体" w:cs="仿宋"/>
                <w:kern w:val="0"/>
                <w:szCs w:val="21"/>
              </w:rPr>
              <w:t>项。</w:t>
            </w:r>
            <w:bookmarkStart w:id="0" w:name="_GoBack"/>
            <w:bookmarkEnd w:id="0"/>
          </w:p>
          <w:p>
            <w:pPr>
              <w:widowControl/>
              <w:ind w:firstLine="420" w:firstLineChars="200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hint="eastAsia" w:ascii="宋体" w:hAnsi="宋体" w:cs="仿宋"/>
                <w:kern w:val="0"/>
                <w:szCs w:val="21"/>
              </w:rPr>
              <w:t xml:space="preserve">现场检查结论：合格。              </w:t>
            </w:r>
          </w:p>
          <w:p>
            <w:pPr>
              <w:widowControl/>
              <w:ind w:firstLine="420" w:firstLineChars="200"/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hint="eastAsia" w:ascii="宋体" w:hAnsi="宋体" w:cs="仿宋"/>
                <w:kern w:val="0"/>
                <w:szCs w:val="21"/>
              </w:rPr>
              <w:t xml:space="preserve">                                          检查组组长签字：</w:t>
            </w:r>
          </w:p>
          <w:p>
            <w:pPr>
              <w:ind w:firstLine="6090" w:firstLineChars="2900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0" w:hRule="atLeast"/>
        </w:trPr>
        <w:tc>
          <w:tcPr>
            <w:tcW w:w="961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vAlign w:val="center"/>
          </w:tcPr>
          <w:p>
            <w:pPr>
              <w:widowControl/>
              <w:jc w:val="center"/>
              <w:rPr>
                <w:rFonts w:ascii="宋体" w:hAnsi="宋体" w:cs="仿宋"/>
                <w:bCs/>
                <w:kern w:val="0"/>
                <w:sz w:val="24"/>
              </w:rPr>
            </w:pPr>
            <w:r>
              <w:rPr>
                <w:rFonts w:hint="eastAsia" w:ascii="宋体" w:hAnsi="宋体" w:cs="仿宋"/>
                <w:bCs/>
                <w:kern w:val="0"/>
                <w:sz w:val="24"/>
              </w:rPr>
              <w:t>检查组人员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atLeast"/>
        </w:trPr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姓名（签名）</w:t>
            </w:r>
          </w:p>
        </w:tc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职  务</w:t>
            </w:r>
          </w:p>
        </w:tc>
        <w:tc>
          <w:tcPr>
            <w:tcW w:w="35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单     位</w:t>
            </w:r>
          </w:p>
        </w:tc>
        <w:tc>
          <w:tcPr>
            <w:tcW w:w="28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负责检查内容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1" w:hRule="atLeast"/>
        </w:trPr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黄  垚</w:t>
            </w:r>
          </w:p>
        </w:tc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组长</w:t>
            </w:r>
          </w:p>
        </w:tc>
        <w:tc>
          <w:tcPr>
            <w:tcW w:w="35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乐至县市场监督管理局</w:t>
            </w:r>
          </w:p>
        </w:tc>
        <w:tc>
          <w:tcPr>
            <w:tcW w:w="28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hint="eastAsia" w:ascii="宋体" w:hAnsi="宋体" w:cs="仿宋"/>
                <w:kern w:val="0"/>
                <w:szCs w:val="21"/>
              </w:rPr>
              <w:t>**00201-15101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" w:hRule="atLeast"/>
        </w:trPr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康颖钦</w:t>
            </w:r>
          </w:p>
        </w:tc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组员</w:t>
            </w:r>
          </w:p>
        </w:tc>
        <w:tc>
          <w:tcPr>
            <w:tcW w:w="35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乐至县市场监督管理局</w:t>
            </w:r>
          </w:p>
        </w:tc>
        <w:tc>
          <w:tcPr>
            <w:tcW w:w="28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hint="eastAsia" w:ascii="宋体" w:hAnsi="宋体" w:cs="仿宋"/>
                <w:kern w:val="0"/>
                <w:szCs w:val="21"/>
              </w:rPr>
              <w:t>*15201-17701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5" w:hRule="atLeast"/>
        </w:trPr>
        <w:tc>
          <w:tcPr>
            <w:tcW w:w="961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ind w:right="480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被检查单位意见：</w:t>
            </w:r>
          </w:p>
          <w:p>
            <w:pPr>
              <w:widowControl/>
              <w:wordWrap w:val="0"/>
              <w:ind w:right="480"/>
              <w:rPr>
                <w:rFonts w:ascii="宋体" w:hAnsi="宋体" w:cs="仿宋"/>
                <w:kern w:val="0"/>
                <w:sz w:val="24"/>
              </w:rPr>
            </w:pPr>
          </w:p>
          <w:p>
            <w:pPr>
              <w:widowControl/>
              <w:wordWrap w:val="0"/>
              <w:ind w:right="480"/>
              <w:rPr>
                <w:rFonts w:ascii="宋体" w:hAnsi="宋体" w:cs="仿宋"/>
                <w:kern w:val="0"/>
                <w:sz w:val="24"/>
              </w:rPr>
            </w:pPr>
          </w:p>
          <w:p>
            <w:pPr>
              <w:widowControl/>
              <w:wordWrap w:val="0"/>
              <w:ind w:right="840" w:firstLine="5160" w:firstLineChars="2150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 xml:space="preserve">签字：                       </w:t>
            </w:r>
          </w:p>
          <w:p>
            <w:pPr>
              <w:widowControl/>
              <w:wordWrap w:val="0"/>
              <w:ind w:right="840" w:firstLine="960" w:firstLineChars="400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 xml:space="preserve">                                   职务：</w:t>
            </w:r>
          </w:p>
          <w:p>
            <w:pPr>
              <w:widowControl/>
              <w:wordWrap w:val="0"/>
              <w:ind w:firstLine="6840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年    月    日</w:t>
            </w:r>
          </w:p>
        </w:tc>
      </w:tr>
    </w:tbl>
    <w:p>
      <w:pPr>
        <w:widowControl/>
        <w:wordWrap w:val="0"/>
        <w:spacing w:line="432" w:lineRule="auto"/>
        <w:jc w:val="center"/>
        <w:rPr>
          <w:rFonts w:ascii="宋体" w:hAnsi="宋体" w:cs="宋体"/>
          <w:b/>
          <w:kern w:val="0"/>
          <w:sz w:val="30"/>
          <w:szCs w:val="30"/>
        </w:rPr>
      </w:pPr>
      <w:r>
        <w:rPr>
          <w:rFonts w:hint="eastAsia" w:ascii="宋体" w:hAnsi="宋体" w:cs="宋体"/>
          <w:b/>
          <w:kern w:val="0"/>
          <w:sz w:val="30"/>
          <w:szCs w:val="30"/>
        </w:rPr>
        <w:br w:type="page"/>
      </w:r>
      <w:r>
        <w:rPr>
          <w:rFonts w:hint="eastAsia" w:ascii="宋体" w:hAnsi="宋体" w:cs="宋体"/>
          <w:b/>
          <w:kern w:val="0"/>
          <w:sz w:val="30"/>
          <w:szCs w:val="30"/>
        </w:rPr>
        <w:t>现场验收不合格项目情况</w:t>
      </w:r>
    </w:p>
    <w:tbl>
      <w:tblPr>
        <w:tblStyle w:val="3"/>
        <w:tblW w:w="99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0"/>
        <w:gridCol w:w="78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企业名称</w:t>
            </w:r>
          </w:p>
        </w:tc>
        <w:tc>
          <w:tcPr>
            <w:tcW w:w="7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乐至县本草堂华婷药店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受理编号</w:t>
            </w:r>
          </w:p>
        </w:tc>
        <w:tc>
          <w:tcPr>
            <w:tcW w:w="7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3" w:hRule="atLeast"/>
          <w:jc w:val="center"/>
        </w:trPr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经营地址、仓库地址及经营范围</w:t>
            </w:r>
            <w:r>
              <w:rPr>
                <w:rFonts w:hint="eastAsia" w:ascii="宋体" w:hAnsi="宋体" w:cs="仿宋"/>
                <w:kern w:val="0"/>
                <w:sz w:val="24"/>
              </w:rPr>
              <w:t>（申请变更具体事项）</w:t>
            </w:r>
          </w:p>
        </w:tc>
        <w:tc>
          <w:tcPr>
            <w:tcW w:w="7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仿宋"/>
                <w:kern w:val="0"/>
                <w:szCs w:val="21"/>
              </w:rPr>
              <w:t>经营地址：</w:t>
            </w:r>
            <w:r>
              <w:rPr>
                <w:rFonts w:hint="eastAsia" w:ascii="宋体" w:hAnsi="宋体" w:cs="宋体"/>
                <w:kern w:val="0"/>
                <w:szCs w:val="21"/>
              </w:rPr>
              <w:t>四川省资阳市乐至县天池街道办瓦窑路37号</w:t>
            </w:r>
          </w:p>
          <w:p>
            <w:pPr>
              <w:jc w:val="left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hint="eastAsia" w:ascii="宋体" w:hAnsi="宋体" w:cs="仿宋"/>
                <w:kern w:val="0"/>
                <w:szCs w:val="21"/>
              </w:rPr>
              <w:t>仓库地址：无</w:t>
            </w:r>
          </w:p>
          <w:p>
            <w:pPr>
              <w:ind w:left="1365" w:hanging="1365" w:hangingChars="65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仿宋"/>
                <w:kern w:val="0"/>
                <w:szCs w:val="21"/>
              </w:rPr>
              <w:t>经营范围：</w:t>
            </w:r>
            <w:r>
              <w:rPr>
                <w:rFonts w:hint="eastAsia" w:ascii="宋体" w:hAnsi="宋体" w:cs="宋体"/>
                <w:kern w:val="0"/>
                <w:szCs w:val="21"/>
              </w:rPr>
              <w:t>中药材，中药饮片，中成药，化学药制剂，抗生素制剂，生化药品，生物制品（不含预防性生物制品）</w:t>
            </w:r>
          </w:p>
          <w:p>
            <w:pPr>
              <w:widowControl/>
              <w:ind w:firstLine="1680" w:firstLineChars="80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  【换发、同址变更】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1" w:hRule="atLeast"/>
          <w:jc w:val="center"/>
        </w:trPr>
        <w:tc>
          <w:tcPr>
            <w:tcW w:w="99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不合格项目： 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</w:t>
            </w:r>
          </w:p>
          <w:p>
            <w:pPr>
              <w:widowControl/>
              <w:ind w:firstLine="1200" w:firstLineChars="500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12303：该药店质量管理人员相关法律法规及规范要求不够熟悉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；</w:t>
            </w:r>
          </w:p>
          <w:p>
            <w:pPr>
              <w:widowControl/>
              <w:ind w:firstLine="1200" w:firstLineChars="500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12801：该药店年度培训计划内容制定不全面；</w:t>
            </w:r>
          </w:p>
          <w:p>
            <w:pPr>
              <w:widowControl/>
              <w:ind w:firstLine="1200" w:firstLineChars="500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12802：该药店培训记录不全，培训档案不完整；</w:t>
            </w:r>
          </w:p>
          <w:p>
            <w:pPr>
              <w:widowControl/>
              <w:ind w:firstLine="1200" w:firstLineChars="500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1611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：该药店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未按规定对冷藏设备温度进行记录；</w:t>
            </w:r>
          </w:p>
          <w:p>
            <w:pPr>
              <w:widowControl/>
              <w:ind w:firstLine="1200" w:firstLineChars="5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16112：该药店部分中药饮片柜斗谱未正名正字。</w:t>
            </w:r>
          </w:p>
          <w:p>
            <w:pPr>
              <w:widowControl/>
              <w:ind w:firstLine="1200" w:firstLineChars="500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</w:t>
            </w: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99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被检查单位签字：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  <w:jc w:val="center"/>
        </w:trPr>
        <w:tc>
          <w:tcPr>
            <w:tcW w:w="99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检查组全体成员签字：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                年    月    日</w:t>
            </w:r>
          </w:p>
        </w:tc>
      </w:tr>
    </w:tbl>
    <w:p/>
    <w:sectPr>
      <w:footerReference r:id="rId3" w:type="default"/>
      <w:footerReference r:id="rId4" w:type="even"/>
      <w:pgSz w:w="12240" w:h="15840"/>
      <w:pgMar w:top="1134" w:right="1418" w:bottom="1134" w:left="1418" w:header="720" w:footer="720" w:gutter="0"/>
      <w:cols w:space="720" w:num="1"/>
      <w:docGrid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1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Administrator">
    <w15:presenceInfo w15:providerId="None" w15:userId="Administra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revisionView w:markup="0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IsProcessingDocument" w:val="-1"/>
  </w:docVars>
  <w:rsids>
    <w:rsidRoot w:val="07DA091F"/>
    <w:rsid w:val="003B001F"/>
    <w:rsid w:val="01A35578"/>
    <w:rsid w:val="01E04EB2"/>
    <w:rsid w:val="04773DF4"/>
    <w:rsid w:val="055F74E2"/>
    <w:rsid w:val="059F712C"/>
    <w:rsid w:val="05EE262A"/>
    <w:rsid w:val="06626FF3"/>
    <w:rsid w:val="0770048B"/>
    <w:rsid w:val="07DA091F"/>
    <w:rsid w:val="083447C4"/>
    <w:rsid w:val="09AE738E"/>
    <w:rsid w:val="0A4652C3"/>
    <w:rsid w:val="0C48222A"/>
    <w:rsid w:val="0C981F43"/>
    <w:rsid w:val="0CA77FF1"/>
    <w:rsid w:val="0E8D4B1E"/>
    <w:rsid w:val="10304E74"/>
    <w:rsid w:val="11C16956"/>
    <w:rsid w:val="132B0C57"/>
    <w:rsid w:val="140411FC"/>
    <w:rsid w:val="15122C91"/>
    <w:rsid w:val="167E6DE3"/>
    <w:rsid w:val="17DA7DC3"/>
    <w:rsid w:val="1A307669"/>
    <w:rsid w:val="1B426414"/>
    <w:rsid w:val="1B9D77CE"/>
    <w:rsid w:val="1BAE4782"/>
    <w:rsid w:val="1BB21614"/>
    <w:rsid w:val="1EDF4E11"/>
    <w:rsid w:val="1F5B470B"/>
    <w:rsid w:val="1FB337C3"/>
    <w:rsid w:val="219710C6"/>
    <w:rsid w:val="22D47FBF"/>
    <w:rsid w:val="236C6BD0"/>
    <w:rsid w:val="24B00D87"/>
    <w:rsid w:val="24E17394"/>
    <w:rsid w:val="26176C43"/>
    <w:rsid w:val="264B7B9B"/>
    <w:rsid w:val="266D3DDA"/>
    <w:rsid w:val="28F93B3D"/>
    <w:rsid w:val="2910589A"/>
    <w:rsid w:val="2A4D22F8"/>
    <w:rsid w:val="2B1669D7"/>
    <w:rsid w:val="2CAD2E68"/>
    <w:rsid w:val="2D0D4A4A"/>
    <w:rsid w:val="2E143741"/>
    <w:rsid w:val="2E374CC3"/>
    <w:rsid w:val="304556D9"/>
    <w:rsid w:val="311344FD"/>
    <w:rsid w:val="313762C0"/>
    <w:rsid w:val="317441F3"/>
    <w:rsid w:val="34D97E77"/>
    <w:rsid w:val="36317EB3"/>
    <w:rsid w:val="36C216E2"/>
    <w:rsid w:val="373923F8"/>
    <w:rsid w:val="37645B8F"/>
    <w:rsid w:val="379C451F"/>
    <w:rsid w:val="383C0A92"/>
    <w:rsid w:val="38DE5EB5"/>
    <w:rsid w:val="39695403"/>
    <w:rsid w:val="3B941A9D"/>
    <w:rsid w:val="3BD65B12"/>
    <w:rsid w:val="3BE516E7"/>
    <w:rsid w:val="3DB013C3"/>
    <w:rsid w:val="3F235323"/>
    <w:rsid w:val="3FA47B57"/>
    <w:rsid w:val="416419BD"/>
    <w:rsid w:val="43F91089"/>
    <w:rsid w:val="45C5166B"/>
    <w:rsid w:val="45E90274"/>
    <w:rsid w:val="4648205C"/>
    <w:rsid w:val="466F76CA"/>
    <w:rsid w:val="46C13A2E"/>
    <w:rsid w:val="46CA646F"/>
    <w:rsid w:val="4DF24827"/>
    <w:rsid w:val="4E0447B2"/>
    <w:rsid w:val="4E852161"/>
    <w:rsid w:val="4F2616B8"/>
    <w:rsid w:val="4FBE0674"/>
    <w:rsid w:val="50624763"/>
    <w:rsid w:val="515D5258"/>
    <w:rsid w:val="5283216F"/>
    <w:rsid w:val="52B75E9B"/>
    <w:rsid w:val="53061000"/>
    <w:rsid w:val="535013B6"/>
    <w:rsid w:val="53804C76"/>
    <w:rsid w:val="541B00B2"/>
    <w:rsid w:val="54BE4C11"/>
    <w:rsid w:val="54D339F9"/>
    <w:rsid w:val="56176D11"/>
    <w:rsid w:val="566B1A78"/>
    <w:rsid w:val="568D472F"/>
    <w:rsid w:val="56B57CDC"/>
    <w:rsid w:val="58AA75D3"/>
    <w:rsid w:val="5A5B0FFE"/>
    <w:rsid w:val="5B37468B"/>
    <w:rsid w:val="5B884E94"/>
    <w:rsid w:val="5BF72DEA"/>
    <w:rsid w:val="5C822F34"/>
    <w:rsid w:val="5CCB4C21"/>
    <w:rsid w:val="5F8A2CD5"/>
    <w:rsid w:val="601110C9"/>
    <w:rsid w:val="60DC68B8"/>
    <w:rsid w:val="612857FE"/>
    <w:rsid w:val="630B6015"/>
    <w:rsid w:val="636B1A3D"/>
    <w:rsid w:val="64883126"/>
    <w:rsid w:val="650675D7"/>
    <w:rsid w:val="6523466B"/>
    <w:rsid w:val="6542138B"/>
    <w:rsid w:val="657A08D6"/>
    <w:rsid w:val="661223E3"/>
    <w:rsid w:val="671200E7"/>
    <w:rsid w:val="68715C3E"/>
    <w:rsid w:val="68D0694C"/>
    <w:rsid w:val="69D67E4F"/>
    <w:rsid w:val="6C046F02"/>
    <w:rsid w:val="6CE247AE"/>
    <w:rsid w:val="6E5A6535"/>
    <w:rsid w:val="71660D2C"/>
    <w:rsid w:val="71842669"/>
    <w:rsid w:val="72AD3E12"/>
    <w:rsid w:val="72FB1DC2"/>
    <w:rsid w:val="73331310"/>
    <w:rsid w:val="74A87345"/>
    <w:rsid w:val="751208BC"/>
    <w:rsid w:val="751D5633"/>
    <w:rsid w:val="75597E74"/>
    <w:rsid w:val="75840CB1"/>
    <w:rsid w:val="78C51E75"/>
    <w:rsid w:val="7B9C6E5F"/>
    <w:rsid w:val="7D0B26B2"/>
    <w:rsid w:val="7D544590"/>
    <w:rsid w:val="7D97477F"/>
    <w:rsid w:val="7E420808"/>
    <w:rsid w:val="7E4343F6"/>
    <w:rsid w:val="7F96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microsoft.com/office/2011/relationships/people" Target="people.xml"/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2022-08-04T03:44:00Z</dcterms:created>
  <dc:creator>Administrator</dc:creator>
  <cp:lastModifiedBy>Administrator</cp:lastModifiedBy>
  <dcterms:modified xsi:type="dcterms:W3CDTF">2022-08-04T06:49:34Z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B7AD7C5CFBB341D19AD7E6924688C580</vt:lpwstr>
  </property>
</Properties>
</file>