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32" w:lineRule="auto"/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乐至县市场监督管理局行政许可事项现场核查意见</w:t>
      </w:r>
    </w:p>
    <w:tbl>
      <w:tblPr>
        <w:tblStyle w:val="3"/>
        <w:tblW w:w="961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87"/>
        <w:gridCol w:w="1181"/>
        <w:gridCol w:w="511"/>
        <w:gridCol w:w="194"/>
        <w:gridCol w:w="879"/>
        <w:gridCol w:w="1431"/>
        <w:gridCol w:w="541"/>
        <w:gridCol w:w="142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企业名称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乐至县本草堂济慈堂药店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受理编号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法定代表人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联系人及联系方式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成显丽（ 13547290387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经营地址、仓库地址及经营范围（申请变更具体事项）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经营地址：</w:t>
            </w:r>
            <w:r>
              <w:rPr>
                <w:rFonts w:hint="eastAsia" w:ascii="宋体" w:hAnsi="宋体" w:cs="宋体"/>
                <w:kern w:val="0"/>
                <w:szCs w:val="21"/>
              </w:rPr>
              <w:t>四川省资阳市乐至县天池街道建材东街61、63号</w:t>
            </w:r>
          </w:p>
          <w:p>
            <w:pPr>
              <w:jc w:val="lef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仓库地址：无</w:t>
            </w:r>
          </w:p>
          <w:p>
            <w:pPr>
              <w:ind w:left="1365" w:hanging="1365" w:hangingChars="6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经营范围：</w:t>
            </w:r>
            <w:r>
              <w:rPr>
                <w:rFonts w:hint="eastAsia" w:ascii="宋体" w:hAnsi="宋体" w:cs="宋体"/>
                <w:kern w:val="0"/>
                <w:szCs w:val="21"/>
              </w:rPr>
              <w:t>中药材，中药饮片，中成药，化学药制剂，抗生素制剂，生化药品，生物制品（不含预防性生物制品）</w:t>
            </w:r>
          </w:p>
          <w:p>
            <w:pPr>
              <w:ind w:left="1365" w:hanging="1365" w:hangingChars="650"/>
              <w:jc w:val="lef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【换发】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Cs/>
                <w:kern w:val="0"/>
                <w:sz w:val="24"/>
              </w:rPr>
            </w:pPr>
            <w:r>
              <w:rPr>
                <w:rFonts w:hint="eastAsia" w:ascii="宋体" w:hAnsi="宋体" w:cs="仿宋"/>
                <w:bCs/>
                <w:kern w:val="0"/>
                <w:sz w:val="24"/>
              </w:rPr>
              <w:t>现场验收情况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</w:trPr>
        <w:tc>
          <w:tcPr>
            <w:tcW w:w="37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bCs/>
                <w:kern w:val="0"/>
                <w:sz w:val="24"/>
              </w:rPr>
              <w:t>《药品经营质量管理规范现场检查指导原则》</w:t>
            </w:r>
          </w:p>
        </w:tc>
        <w:tc>
          <w:tcPr>
            <w:tcW w:w="1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总条款数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不合格条款数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37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严重缺陷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主要缺陷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一般缺陷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 容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条 款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176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总则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**00201-**00402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质管职责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12001-12316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19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人员管理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12401--13202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16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  件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*13301--14201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12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设施与设备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*14301--15101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21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采购与验收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*15201--15802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26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陈列与储存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15901--16431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53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del w:id="0" w:author="Administrator" w:date="2022-08-04T11:59:57Z">
              <w:bookmarkStart w:id="0" w:name="_GoBack"/>
              <w:bookmarkEnd w:id="0"/>
              <w:r>
                <w:rPr>
                  <w:rFonts w:hint="eastAsia" w:ascii="宋体" w:hAnsi="宋体" w:cs="仿宋"/>
                  <w:kern w:val="0"/>
                  <w:sz w:val="24"/>
                  <w:lang w:val="en-US" w:eastAsia="zh-CN"/>
                </w:rPr>
                <w:delText>1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销售管理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16501--*17201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21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kern w:val="0"/>
                <w:sz w:val="24"/>
                <w:lang w:val="en-US" w:eastAsia="zh-CN"/>
              </w:rPr>
            </w:pPr>
            <w:ins w:id="1" w:author="Administrator" w:date="2022-08-04T11:59:55Z">
              <w:r>
                <w:rPr>
                  <w:rFonts w:hint="eastAsia" w:ascii="宋体" w:hAnsi="宋体" w:cs="仿宋"/>
                  <w:kern w:val="0"/>
                  <w:sz w:val="24"/>
                  <w:lang w:val="en-US" w:eastAsia="zh-CN"/>
                </w:rPr>
                <w:t>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售后管理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17301--17701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5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</w:trPr>
        <w:tc>
          <w:tcPr>
            <w:tcW w:w="9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现场检查标准、记录及结论：</w:t>
            </w:r>
          </w:p>
          <w:p>
            <w:pPr>
              <w:widowControl/>
              <w:ind w:firstLine="420" w:firstLineChars="20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根据</w:t>
            </w:r>
            <w:r>
              <w:rPr>
                <w:rFonts w:hint="eastAsia" w:ascii="宋体" w:hAnsi="宋体" w:cs="仿宋"/>
                <w:bCs/>
                <w:kern w:val="0"/>
                <w:szCs w:val="21"/>
              </w:rPr>
              <w:t>《关于修订印发&lt;药品经营质量管理规范现场检查指导原则&gt;有关事宜的通知》（食药监〔2016〕160号）</w:t>
            </w:r>
            <w:r>
              <w:rPr>
                <w:rFonts w:hint="eastAsia" w:ascii="宋体" w:hAnsi="宋体" w:cs="仿宋"/>
                <w:kern w:val="0"/>
                <w:szCs w:val="21"/>
              </w:rPr>
              <w:t>精神，现场核查了该药品许可件核发涉及的**00201-17701条款项目，主要缺陷0项，一般缺陷</w:t>
            </w:r>
            <w:r>
              <w:rPr>
                <w:rFonts w:hint="eastAsia" w:ascii="宋体" w:hAnsi="宋体" w:cs="仿宋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kern w:val="0"/>
                <w:szCs w:val="21"/>
              </w:rPr>
              <w:t>项。</w:t>
            </w:r>
          </w:p>
          <w:p>
            <w:pPr>
              <w:widowControl/>
              <w:ind w:firstLine="420" w:firstLineChars="20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 xml:space="preserve">现场检查结论：合格。              </w:t>
            </w:r>
          </w:p>
          <w:p>
            <w:pPr>
              <w:widowControl/>
              <w:ind w:firstLine="420" w:firstLineChars="200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 xml:space="preserve">                                          检查组组长签字：</w:t>
            </w:r>
          </w:p>
          <w:p>
            <w:pPr>
              <w:ind w:firstLine="6090" w:firstLineChars="290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9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bCs/>
                <w:kern w:val="0"/>
                <w:sz w:val="24"/>
              </w:rPr>
            </w:pPr>
            <w:r>
              <w:rPr>
                <w:rFonts w:hint="eastAsia" w:ascii="宋体" w:hAnsi="宋体" w:cs="仿宋"/>
                <w:bCs/>
                <w:kern w:val="0"/>
                <w:sz w:val="24"/>
              </w:rPr>
              <w:t>检查组人员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姓名（签名）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职  务</w:t>
            </w:r>
          </w:p>
        </w:tc>
        <w:tc>
          <w:tcPr>
            <w:tcW w:w="3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单     位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负责检查内容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黄  垚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组长</w:t>
            </w:r>
          </w:p>
        </w:tc>
        <w:tc>
          <w:tcPr>
            <w:tcW w:w="3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乐至县市场监督管理局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**00201-15101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康颖钦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组员</w:t>
            </w:r>
          </w:p>
        </w:tc>
        <w:tc>
          <w:tcPr>
            <w:tcW w:w="3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乐至县市场监督管理局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*15201-17701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9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right="480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被检查单位意见：</w:t>
            </w:r>
          </w:p>
          <w:p>
            <w:pPr>
              <w:widowControl/>
              <w:wordWrap w:val="0"/>
              <w:ind w:right="480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widowControl/>
              <w:wordWrap w:val="0"/>
              <w:ind w:right="480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widowControl/>
              <w:wordWrap w:val="0"/>
              <w:ind w:right="840" w:firstLine="5160" w:firstLineChars="2150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签字：                       </w:t>
            </w:r>
          </w:p>
          <w:p>
            <w:pPr>
              <w:widowControl/>
              <w:wordWrap w:val="0"/>
              <w:ind w:right="840" w:firstLine="960" w:firstLineChars="400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                     职务：</w:t>
            </w:r>
          </w:p>
          <w:p>
            <w:pPr>
              <w:widowControl/>
              <w:wordWrap w:val="0"/>
              <w:ind w:firstLine="684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年    月    日</w:t>
            </w:r>
          </w:p>
        </w:tc>
      </w:tr>
    </w:tbl>
    <w:p>
      <w:pPr>
        <w:widowControl/>
        <w:wordWrap w:val="0"/>
        <w:spacing w:line="432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br w:type="page"/>
      </w:r>
      <w:r>
        <w:rPr>
          <w:rFonts w:hint="eastAsia" w:ascii="宋体" w:hAnsi="宋体" w:cs="宋体"/>
          <w:b/>
          <w:kern w:val="0"/>
          <w:sz w:val="30"/>
          <w:szCs w:val="30"/>
        </w:rPr>
        <w:t>现场验收不合格项目情况</w:t>
      </w:r>
    </w:p>
    <w:tbl>
      <w:tblPr>
        <w:tblStyle w:val="3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7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7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乐至县本草堂济慈堂药店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受理编号</w:t>
            </w:r>
          </w:p>
        </w:tc>
        <w:tc>
          <w:tcPr>
            <w:tcW w:w="7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经营地址、仓库地址及经营范围</w:t>
            </w:r>
            <w:r>
              <w:rPr>
                <w:rFonts w:hint="eastAsia" w:ascii="宋体" w:hAnsi="宋体" w:cs="仿宋"/>
                <w:kern w:val="0"/>
                <w:sz w:val="24"/>
              </w:rPr>
              <w:t>（申请变更具体事项）</w:t>
            </w:r>
          </w:p>
        </w:tc>
        <w:tc>
          <w:tcPr>
            <w:tcW w:w="7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经营地址：</w:t>
            </w:r>
            <w:r>
              <w:rPr>
                <w:rFonts w:hint="eastAsia" w:ascii="宋体" w:hAnsi="宋体" w:cs="宋体"/>
                <w:kern w:val="0"/>
                <w:szCs w:val="21"/>
              </w:rPr>
              <w:t>四川省资阳市乐至县天池街道建材东街61、63号</w:t>
            </w:r>
          </w:p>
          <w:p>
            <w:pPr>
              <w:jc w:val="lef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仓库地址：无</w:t>
            </w:r>
          </w:p>
          <w:p>
            <w:pPr>
              <w:ind w:left="1365" w:hanging="1365" w:hangingChars="6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经营范围：</w:t>
            </w:r>
            <w:r>
              <w:rPr>
                <w:rFonts w:hint="eastAsia" w:ascii="宋体" w:hAnsi="宋体" w:cs="宋体"/>
                <w:kern w:val="0"/>
                <w:szCs w:val="21"/>
              </w:rPr>
              <w:t>中药材，中药饮片，中成药，化学药制剂，抗生素制剂，生化药品，生物制品（不含预防性生物制品）</w:t>
            </w:r>
          </w:p>
          <w:p>
            <w:pPr>
              <w:widowControl/>
              <w:ind w:firstLine="168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【换发】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1" w:hRule="atLeast"/>
          <w:jc w:val="center"/>
        </w:trPr>
        <w:tc>
          <w:tcPr>
            <w:tcW w:w="9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不合格项目：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ind w:firstLine="1200" w:firstLineChars="50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12303：该药店质量管理人员相关法律法规及规范要求不够熟悉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12801：该药店年度培训计划内容制定不全面；</w:t>
            </w:r>
          </w:p>
          <w:p>
            <w:pPr>
              <w:widowControl/>
              <w:ind w:firstLine="1200" w:firstLineChars="500"/>
              <w:rPr>
                <w:ins w:id="2" w:author="Administrator" w:date="2022-08-04T11:59:43Z"/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12802：该药店培训记录不全，培训档案不完整；</w:t>
            </w:r>
          </w:p>
          <w:p>
            <w:pPr>
              <w:widowControl/>
              <w:ind w:firstLine="1200" w:firstLineChars="500"/>
              <w:rPr>
                <w:ins w:id="3" w:author="Administrator" w:date="2022-08-04T11:59:45Z"/>
                <w:rFonts w:ascii="宋体" w:hAnsi="宋体" w:cs="宋体"/>
                <w:kern w:val="0"/>
                <w:sz w:val="24"/>
              </w:rPr>
            </w:pPr>
            <w:ins w:id="4" w:author="Administrator" w:date="2022-08-04T11:59:45Z">
              <w:r>
                <w:rPr>
                  <w:rFonts w:hint="eastAsia" w:ascii="宋体" w:hAnsi="宋体" w:cs="宋体"/>
                  <w:kern w:val="0"/>
                  <w:sz w:val="24"/>
                  <w:lang w:val="en-US" w:eastAsia="zh-CN"/>
                </w:rPr>
                <w:t>16704：该药店销售处方药时，处方审核、调配人员未在远程处方系统中签字或盖章</w:t>
              </w:r>
            </w:ins>
            <w:ins w:id="5" w:author="Administrator" w:date="2022-08-04T11:59:45Z">
              <w:r>
                <w:rPr>
                  <w:rFonts w:hint="eastAsia" w:ascii="宋体" w:hAnsi="宋体" w:cs="宋体"/>
                  <w:kern w:val="0"/>
                  <w:sz w:val="24"/>
                </w:rPr>
                <w:t>。</w:t>
              </w:r>
            </w:ins>
          </w:p>
          <w:p>
            <w:pPr>
              <w:widowControl/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del w:id="6" w:author="Administrator" w:date="2022-08-04T11:59:05Z"/>
                <w:rFonts w:ascii="宋体" w:hAnsi="宋体" w:cs="宋体"/>
                <w:kern w:val="0"/>
                <w:sz w:val="24"/>
              </w:rPr>
            </w:pPr>
            <w:del w:id="7" w:author="Administrator" w:date="2022-08-04T11:59:05Z">
              <w:r>
                <w:rPr>
                  <w:rFonts w:hint="eastAsia" w:ascii="宋体" w:hAnsi="宋体" w:cs="宋体"/>
                  <w:kern w:val="0"/>
                  <w:sz w:val="24"/>
                </w:rPr>
                <w:delText>16112：该药店部分中药饮片柜斗谱未正名正字。</w:delText>
              </w:r>
            </w:del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被检查单位签字：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检查组全体成员签字：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2240" w:h="15840"/>
      <w:pgMar w:top="1134" w:right="1418" w:bottom="1134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239372BB"/>
    <w:rsid w:val="003B001F"/>
    <w:rsid w:val="01A35578"/>
    <w:rsid w:val="01E04EB2"/>
    <w:rsid w:val="04773DF4"/>
    <w:rsid w:val="055F74E2"/>
    <w:rsid w:val="059F712C"/>
    <w:rsid w:val="05EE262A"/>
    <w:rsid w:val="06626FF3"/>
    <w:rsid w:val="083447C4"/>
    <w:rsid w:val="09AE738E"/>
    <w:rsid w:val="0A4652C3"/>
    <w:rsid w:val="0C48222A"/>
    <w:rsid w:val="0C981F43"/>
    <w:rsid w:val="0CA77FF1"/>
    <w:rsid w:val="0E8D4B1E"/>
    <w:rsid w:val="10304E74"/>
    <w:rsid w:val="11C16956"/>
    <w:rsid w:val="132B0C57"/>
    <w:rsid w:val="140411FC"/>
    <w:rsid w:val="15122C91"/>
    <w:rsid w:val="167E6DE3"/>
    <w:rsid w:val="17DA7DC3"/>
    <w:rsid w:val="1A307669"/>
    <w:rsid w:val="1B426414"/>
    <w:rsid w:val="1B9D77CE"/>
    <w:rsid w:val="1BAE4782"/>
    <w:rsid w:val="1BB21614"/>
    <w:rsid w:val="1EDF4E11"/>
    <w:rsid w:val="1F5B470B"/>
    <w:rsid w:val="1FB337C3"/>
    <w:rsid w:val="219710C6"/>
    <w:rsid w:val="22D47FBF"/>
    <w:rsid w:val="236C6BD0"/>
    <w:rsid w:val="239372BB"/>
    <w:rsid w:val="24B00D87"/>
    <w:rsid w:val="24E17394"/>
    <w:rsid w:val="26176C43"/>
    <w:rsid w:val="264B7B9B"/>
    <w:rsid w:val="266D3DDA"/>
    <w:rsid w:val="28F93B3D"/>
    <w:rsid w:val="2910589A"/>
    <w:rsid w:val="2A4D22F8"/>
    <w:rsid w:val="2B1669D7"/>
    <w:rsid w:val="2CAD2E68"/>
    <w:rsid w:val="2D0D4A4A"/>
    <w:rsid w:val="2E143741"/>
    <w:rsid w:val="2E374CC3"/>
    <w:rsid w:val="304556D9"/>
    <w:rsid w:val="311344FD"/>
    <w:rsid w:val="313762C0"/>
    <w:rsid w:val="317441F3"/>
    <w:rsid w:val="34D97E77"/>
    <w:rsid w:val="36317EB3"/>
    <w:rsid w:val="36C216E2"/>
    <w:rsid w:val="373923F8"/>
    <w:rsid w:val="37645B8F"/>
    <w:rsid w:val="379C451F"/>
    <w:rsid w:val="383C0A92"/>
    <w:rsid w:val="38DE5EB5"/>
    <w:rsid w:val="39695403"/>
    <w:rsid w:val="3B941A9D"/>
    <w:rsid w:val="3BD65B12"/>
    <w:rsid w:val="3BE516E7"/>
    <w:rsid w:val="3DB013C3"/>
    <w:rsid w:val="3F235323"/>
    <w:rsid w:val="3FA47B57"/>
    <w:rsid w:val="416419BD"/>
    <w:rsid w:val="43F91089"/>
    <w:rsid w:val="45C5166B"/>
    <w:rsid w:val="45E90274"/>
    <w:rsid w:val="4648205C"/>
    <w:rsid w:val="466F76CA"/>
    <w:rsid w:val="46C13A2E"/>
    <w:rsid w:val="46CA646F"/>
    <w:rsid w:val="4DF24827"/>
    <w:rsid w:val="4E0447B2"/>
    <w:rsid w:val="4E852161"/>
    <w:rsid w:val="4F2616B8"/>
    <w:rsid w:val="4FBE0674"/>
    <w:rsid w:val="50624763"/>
    <w:rsid w:val="515D5258"/>
    <w:rsid w:val="5283216F"/>
    <w:rsid w:val="52B75E9B"/>
    <w:rsid w:val="53061000"/>
    <w:rsid w:val="535013B6"/>
    <w:rsid w:val="53804C76"/>
    <w:rsid w:val="541B00B2"/>
    <w:rsid w:val="54BE4C11"/>
    <w:rsid w:val="54D339F9"/>
    <w:rsid w:val="56176D11"/>
    <w:rsid w:val="566B1A78"/>
    <w:rsid w:val="568D472F"/>
    <w:rsid w:val="56B57CDC"/>
    <w:rsid w:val="58AA75D3"/>
    <w:rsid w:val="5A5B0FFE"/>
    <w:rsid w:val="5B37468B"/>
    <w:rsid w:val="5B884E94"/>
    <w:rsid w:val="5BF72DEA"/>
    <w:rsid w:val="5C822F34"/>
    <w:rsid w:val="5CCB4C21"/>
    <w:rsid w:val="5F8A2CD5"/>
    <w:rsid w:val="601110C9"/>
    <w:rsid w:val="60DC68B8"/>
    <w:rsid w:val="612857FE"/>
    <w:rsid w:val="630B6015"/>
    <w:rsid w:val="636B1A3D"/>
    <w:rsid w:val="64883126"/>
    <w:rsid w:val="650675D7"/>
    <w:rsid w:val="6523466B"/>
    <w:rsid w:val="6542138B"/>
    <w:rsid w:val="657A08D6"/>
    <w:rsid w:val="661223E3"/>
    <w:rsid w:val="671200E7"/>
    <w:rsid w:val="68715C3E"/>
    <w:rsid w:val="68D0694C"/>
    <w:rsid w:val="69D67E4F"/>
    <w:rsid w:val="6C046F02"/>
    <w:rsid w:val="6CE247AE"/>
    <w:rsid w:val="6E5A6535"/>
    <w:rsid w:val="71660D2C"/>
    <w:rsid w:val="71842669"/>
    <w:rsid w:val="72AD3E12"/>
    <w:rsid w:val="72FB1DC2"/>
    <w:rsid w:val="73331310"/>
    <w:rsid w:val="74A87345"/>
    <w:rsid w:val="751208BC"/>
    <w:rsid w:val="751D5633"/>
    <w:rsid w:val="75597E74"/>
    <w:rsid w:val="75840CB1"/>
    <w:rsid w:val="78C51E75"/>
    <w:rsid w:val="79F07235"/>
    <w:rsid w:val="7B9C6E5F"/>
    <w:rsid w:val="7D0B26B2"/>
    <w:rsid w:val="7D544590"/>
    <w:rsid w:val="7D97477F"/>
    <w:rsid w:val="7E420808"/>
    <w:rsid w:val="7E4343F6"/>
    <w:rsid w:val="7F9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2022-08-04T03:23:00Z</dcterms:created>
  <dc:creator>Administrator</dc:creator>
  <cp:lastModifiedBy>Administrator</cp:lastModifiedBy>
  <cp:lastPrinted>2022-08-04T03:43:00Z</cp:lastPrinted>
  <dcterms:modified xsi:type="dcterms:W3CDTF">2022-08-04T04:00:00Z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8E8D3BE224D54BED9D92E71FB0C8ED98</vt:lpwstr>
  </property>
</Properties>
</file>