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20"/>
        <w:jc w:val="center"/>
        <w:rPr>
          <w:rFonts w:ascii="Times New Roman" w:hAnsi="Times New Roman"/>
          <w:color w:val="auto"/>
        </w:rPr>
      </w:pPr>
    </w:p>
    <w:p>
      <w:pPr>
        <w:spacing w:line="600" w:lineRule="exact"/>
        <w:ind w:firstLine="640"/>
        <w:jc w:val="center"/>
        <w:rPr>
          <w:rFonts w:ascii="Times New Roman" w:hAnsi="Times New Roman"/>
          <w:color w:val="auto"/>
        </w:rPr>
      </w:pPr>
    </w:p>
    <w:p>
      <w:pPr>
        <w:spacing w:line="600" w:lineRule="exact"/>
        <w:ind w:firstLine="640"/>
        <w:jc w:val="center"/>
        <w:rPr>
          <w:rFonts w:ascii="Times New Roman" w:hAnsi="Times New Roman"/>
          <w:color w:val="auto"/>
        </w:rPr>
      </w:pPr>
    </w:p>
    <w:p>
      <w:pPr>
        <w:spacing w:line="600" w:lineRule="exact"/>
        <w:ind w:firstLine="640"/>
        <w:jc w:val="center"/>
        <w:rPr>
          <w:rFonts w:ascii="Times New Roman" w:hAnsi="Times New Roman"/>
          <w:color w:val="auto"/>
        </w:rPr>
      </w:pPr>
    </w:p>
    <w:p>
      <w:pPr>
        <w:spacing w:line="600" w:lineRule="exact"/>
        <w:ind w:firstLine="640"/>
        <w:jc w:val="center"/>
        <w:rPr>
          <w:rFonts w:ascii="Times New Roman" w:hAnsi="Times New Roman"/>
          <w:color w:val="auto"/>
        </w:rPr>
      </w:pPr>
    </w:p>
    <w:p>
      <w:pPr>
        <w:spacing w:line="540" w:lineRule="exact"/>
        <w:ind w:firstLine="640"/>
        <w:jc w:val="center"/>
        <w:rPr>
          <w:rFonts w:ascii="Times New Roman" w:hAnsi="Times New Roman"/>
          <w:color w:val="auto"/>
        </w:rPr>
      </w:pPr>
    </w:p>
    <w:p>
      <w:pPr>
        <w:spacing w:line="300" w:lineRule="exact"/>
        <w:ind w:firstLine="640"/>
        <w:jc w:val="center"/>
        <w:rPr>
          <w:rFonts w:ascii="Times New Roman" w:hAnsi="Times New Roman"/>
          <w:color w:val="auto"/>
        </w:rPr>
      </w:pPr>
    </w:p>
    <w:p>
      <w:pPr>
        <w:spacing w:line="540" w:lineRule="exact"/>
        <w:ind w:firstLine="640"/>
        <w:jc w:val="center"/>
        <w:rPr>
          <w:rFonts w:ascii="Times New Roman" w:hAnsi="Times New Roman"/>
          <w:color w:val="auto"/>
        </w:rPr>
      </w:pPr>
    </w:p>
    <w:p>
      <w:pPr>
        <w:spacing w:line="660" w:lineRule="exact"/>
        <w:jc w:val="center"/>
        <w:rPr>
          <w:rFonts w:ascii="Times New Roman" w:hAnsi="Times New Roman" w:eastAsia="方正小标宋_GBK" w:cs="方正小标宋_GBK"/>
          <w:bCs/>
          <w:color w:val="auto"/>
          <w:sz w:val="40"/>
          <w:szCs w:val="40"/>
        </w:rPr>
      </w:pPr>
      <w:ins w:id="8" w:author="淡定的生姜" w:date="2023-06-06T09:25:00Z">
        <w:bookmarkStart w:id="82" w:name="_GoBack"/>
        <w:r>
          <w:rPr>
            <w:rFonts w:hint="eastAsia" w:ascii="Times New Roman" w:hAnsi="Times New Roman" w:eastAsia="方正小标宋_GBK" w:cs="方正小标宋_GBK"/>
            <w:bCs/>
            <w:color w:val="auto"/>
            <w:sz w:val="40"/>
            <w:szCs w:val="40"/>
          </w:rPr>
          <w:t>安岳县</w:t>
        </w:r>
      </w:ins>
      <w:ins w:id="9" w:author="戢焕明" w:date="2022-05-18T17:29:00Z">
        <w:r>
          <w:rPr>
            <w:rFonts w:hint="eastAsia" w:ascii="Times New Roman" w:hAnsi="Times New Roman" w:eastAsia="方正小标宋_GBK" w:cs="方正小标宋_GBK"/>
            <w:bCs/>
            <w:color w:val="auto"/>
            <w:sz w:val="40"/>
            <w:szCs w:val="40"/>
          </w:rPr>
          <w:t>防汛抗旱应急预案</w:t>
        </w:r>
      </w:ins>
      <w:bookmarkStart w:id="0" w:name="_Toc289174450"/>
    </w:p>
    <w:bookmarkEnd w:id="82"/>
    <w:p>
      <w:pPr>
        <w:spacing w:line="600" w:lineRule="exact"/>
        <w:jc w:val="center"/>
        <w:rPr>
          <w:ins w:id="10" w:author="戢焕明" w:date="2022-05-18T17:29:00Z"/>
          <w:rFonts w:ascii="Times New Roman" w:hAnsi="Times New Roman" w:eastAsia="方正楷体_GBK" w:cs="方正楷体_GBK"/>
          <w:b/>
          <w:bCs/>
          <w:color w:val="auto"/>
          <w:sz w:val="32"/>
          <w:szCs w:val="32"/>
        </w:rPr>
      </w:pPr>
      <w:ins w:id="11" w:author="戢焕明" w:date="2022-05-18T17:29:00Z">
        <w:r>
          <w:rPr>
            <w:rFonts w:hint="eastAsia" w:ascii="Times New Roman" w:hAnsi="Times New Roman" w:eastAsia="方正楷体_GBK" w:cs="方正楷体_GBK"/>
            <w:b/>
            <w:bCs/>
            <w:color w:val="auto"/>
            <w:sz w:val="32"/>
            <w:szCs w:val="32"/>
          </w:rPr>
          <w:t>（</w:t>
        </w:r>
      </w:ins>
      <w:ins w:id="12" w:author="戢焕明" w:date="2022-05-18T17:29:00Z">
        <w:r>
          <w:rPr>
            <w:rFonts w:ascii="Times New Roman" w:hAnsi="Times New Roman" w:eastAsia="方正楷体_GBK" w:cs="方正楷体_GBK"/>
            <w:b/>
            <w:bCs/>
            <w:color w:val="auto"/>
            <w:sz w:val="32"/>
            <w:szCs w:val="32"/>
          </w:rPr>
          <w:t>202</w:t>
        </w:r>
      </w:ins>
      <w:ins w:id="13" w:author="user" w:date="2023-04-06T16:32:00Z">
        <w:r>
          <w:rPr>
            <w:rFonts w:ascii="Times New Roman" w:hAnsi="Times New Roman" w:eastAsia="方正楷体_GBK" w:cs="方正楷体_GBK"/>
            <w:b/>
            <w:bCs/>
            <w:color w:val="auto"/>
            <w:sz w:val="32"/>
            <w:szCs w:val="32"/>
          </w:rPr>
          <w:t>3</w:t>
        </w:r>
      </w:ins>
      <w:ins w:id="14" w:author="戢焕明" w:date="2022-05-18T17:29:00Z">
        <w:r>
          <w:rPr>
            <w:rFonts w:hint="eastAsia" w:ascii="Times New Roman" w:hAnsi="Times New Roman" w:eastAsia="方正楷体_GBK" w:cs="方正楷体_GBK"/>
            <w:b/>
            <w:bCs/>
            <w:color w:val="auto"/>
            <w:sz w:val="32"/>
            <w:szCs w:val="32"/>
          </w:rPr>
          <w:t>年</w:t>
        </w:r>
      </w:ins>
      <w:ins w:id="15" w:author="user" w:date="2023-05-04T11:19:00Z">
        <w:r>
          <w:rPr>
            <w:rFonts w:hint="eastAsia" w:ascii="Times New Roman" w:hAnsi="Times New Roman" w:eastAsia="方正楷体_GBK" w:cs="方正楷体_GBK"/>
            <w:b/>
            <w:bCs/>
            <w:color w:val="auto"/>
            <w:sz w:val="32"/>
            <w:szCs w:val="32"/>
          </w:rPr>
          <w:t>度</w:t>
        </w:r>
      </w:ins>
      <w:ins w:id="16" w:author="戢焕明" w:date="2022-05-18T17:29:00Z">
        <w:r>
          <w:rPr>
            <w:rFonts w:hint="eastAsia" w:ascii="Times New Roman" w:hAnsi="Times New Roman" w:eastAsia="方正楷体_GBK" w:cs="方正楷体_GBK"/>
            <w:b/>
            <w:bCs/>
            <w:color w:val="auto"/>
            <w:sz w:val="32"/>
            <w:szCs w:val="32"/>
          </w:rPr>
          <w:t>修订）</w:t>
        </w:r>
      </w:ins>
    </w:p>
    <w:p>
      <w:pPr>
        <w:pStyle w:val="14"/>
        <w:snapToGrid/>
        <w:spacing w:line="600" w:lineRule="exact"/>
        <w:ind w:firstLine="640" w:firstLineChars="200"/>
        <w:jc w:val="both"/>
        <w:rPr>
          <w:ins w:id="17" w:author="戢焕明" w:date="2022-05-18T17:29:00Z"/>
          <w:rFonts w:ascii="Times New Roman" w:hAnsi="Times New Roman" w:eastAsia="方正仿宋_GBK" w:cs="方正仿宋_GBK"/>
          <w:bCs/>
          <w:color w:val="auto"/>
          <w:sz w:val="32"/>
          <w:szCs w:val="32"/>
        </w:rPr>
      </w:pPr>
    </w:p>
    <w:p>
      <w:pPr>
        <w:jc w:val="distribute"/>
        <w:rPr>
          <w:ins w:id="18" w:author="Administrator" w:date="2022-05-23T13:33:00Z"/>
          <w:rFonts w:ascii="Times New Roman" w:hAnsi="Times New Roman" w:eastAsia="方正仿宋_GBK" w:cs="方正仿宋_GBK"/>
          <w:color w:val="auto"/>
          <w:sz w:val="32"/>
          <w:szCs w:val="32"/>
        </w:rPr>
      </w:pPr>
      <w:ins w:id="19" w:author="戢焕明" w:date="2022-05-18T17:29:00Z">
        <w:r>
          <w:rPr>
            <w:rFonts w:ascii="Times New Roman" w:hAnsi="Times New Roman" w:eastAsia="方正仿宋_GBK" w:cs="方正仿宋_GBK"/>
            <w:color w:val="auto"/>
            <w:sz w:val="32"/>
            <w:szCs w:val="32"/>
          </w:rPr>
          <w:fldChar w:fldCharType="begin"/>
        </w:r>
      </w:ins>
      <w:ins w:id="20" w:author="戢焕明" w:date="2022-05-18T17:29:00Z">
        <w:r>
          <w:rPr>
            <w:rFonts w:ascii="Times New Roman" w:hAnsi="Times New Roman" w:eastAsia="方正仿宋_GBK" w:cs="方正仿宋_GBK"/>
            <w:color w:val="auto"/>
            <w:sz w:val="32"/>
            <w:szCs w:val="32"/>
          </w:rPr>
          <w:instrText xml:space="preserve"> TOC \o "1-2" \h \z \u </w:instrText>
        </w:r>
      </w:ins>
      <w:ins w:id="21" w:author="戢焕明" w:date="2022-05-18T17:29:00Z">
        <w:r>
          <w:rPr>
            <w:rFonts w:ascii="Times New Roman" w:hAnsi="Times New Roman" w:eastAsia="方正仿宋_GBK" w:cs="方正仿宋_GBK"/>
            <w:color w:val="auto"/>
            <w:sz w:val="32"/>
            <w:szCs w:val="32"/>
          </w:rPr>
          <w:fldChar w:fldCharType="separate"/>
        </w:r>
      </w:ins>
      <w:ins w:id="22" w:author="Administrator" w:date="2022-05-23T13:33:00Z">
        <w:r>
          <w:rPr>
            <w:rFonts w:ascii="Times New Roman" w:hAnsi="Times New Roman" w:eastAsia="方正仿宋_GBK" w:cs="方正仿宋_GBK"/>
            <w:color w:val="auto"/>
            <w:sz w:val="32"/>
            <w:szCs w:val="32"/>
          </w:rPr>
          <w:t xml:space="preserve">1 </w:t>
        </w:r>
      </w:ins>
      <w:ins w:id="23" w:author="Administrator" w:date="2022-05-23T13:33:00Z">
        <w:r>
          <w:rPr>
            <w:rFonts w:hint="eastAsia" w:ascii="Times New Roman" w:hAnsi="Times New Roman" w:eastAsia="方正仿宋_GBK" w:cs="方正仿宋_GBK"/>
            <w:color w:val="auto"/>
            <w:sz w:val="32"/>
            <w:szCs w:val="32"/>
          </w:rPr>
          <w:t>总则</w:t>
        </w:r>
      </w:ins>
      <w:ins w:id="24" w:author="Administrator" w:date="2022-05-23T17:25:00Z">
        <w:r>
          <w:rPr>
            <w:rFonts w:hint="eastAsia" w:ascii="Times New Roman" w:hAnsi="Times New Roman" w:eastAsia="方正仿宋_GBK" w:cs="方正仿宋_GBK"/>
            <w:color w:val="auto"/>
            <w:sz w:val="32"/>
            <w:szCs w:val="32"/>
          </w:rPr>
          <w:t>……………………………………………………………</w:t>
        </w:r>
      </w:ins>
      <w:ins w:id="25" w:author="user" w:date="2023-04-10T16:58:00Z">
        <w:r>
          <w:rPr>
            <w:rFonts w:ascii="Times New Roman" w:hAnsi="Times New Roman" w:eastAsia="方正仿宋_GBK" w:cs="方正仿宋_GBK"/>
            <w:color w:val="auto"/>
            <w:sz w:val="32"/>
            <w:szCs w:val="32"/>
          </w:rPr>
          <w:t>4</w:t>
        </w:r>
      </w:ins>
    </w:p>
    <w:p>
      <w:pPr>
        <w:jc w:val="distribute"/>
        <w:rPr>
          <w:ins w:id="26" w:author="Administrator" w:date="2022-05-23T13:33:00Z"/>
          <w:rFonts w:ascii="Times New Roman" w:hAnsi="Times New Roman" w:eastAsia="方正仿宋_GBK" w:cs="方正仿宋_GBK"/>
          <w:color w:val="auto"/>
          <w:sz w:val="32"/>
          <w:szCs w:val="32"/>
        </w:rPr>
      </w:pPr>
      <w:ins w:id="27" w:author="Administrator" w:date="2022-05-23T13:33:00Z">
        <w:r>
          <w:rPr>
            <w:rFonts w:ascii="Times New Roman" w:hAnsi="Times New Roman" w:eastAsia="方正仿宋_GBK" w:cs="方正仿宋_GBK"/>
            <w:color w:val="auto"/>
            <w:sz w:val="32"/>
            <w:szCs w:val="32"/>
          </w:rPr>
          <w:t xml:space="preserve">1.1 </w:t>
        </w:r>
      </w:ins>
      <w:ins w:id="28" w:author="Administrator" w:date="2022-05-23T13:33:00Z">
        <w:r>
          <w:rPr>
            <w:rFonts w:hint="eastAsia" w:ascii="Times New Roman" w:hAnsi="Times New Roman" w:eastAsia="方正仿宋_GBK" w:cs="方正仿宋_GBK"/>
            <w:color w:val="auto"/>
            <w:sz w:val="32"/>
            <w:szCs w:val="32"/>
          </w:rPr>
          <w:t>指导思想</w:t>
        </w:r>
      </w:ins>
      <w:ins w:id="29" w:author="Administrator" w:date="2022-05-23T17:26:00Z">
        <w:r>
          <w:rPr>
            <w:rFonts w:hint="eastAsia" w:ascii="Times New Roman" w:hAnsi="Times New Roman" w:eastAsia="方正仿宋_GBK" w:cs="方正仿宋_GBK"/>
            <w:color w:val="auto"/>
            <w:sz w:val="32"/>
            <w:szCs w:val="32"/>
          </w:rPr>
          <w:t>……………………………………………………</w:t>
        </w:r>
      </w:ins>
      <w:ins w:id="30" w:author="user" w:date="2023-04-10T16:58:00Z">
        <w:r>
          <w:rPr>
            <w:rFonts w:ascii="Times New Roman" w:hAnsi="Times New Roman" w:eastAsia="方正仿宋_GBK" w:cs="方正仿宋_GBK"/>
            <w:color w:val="auto"/>
            <w:sz w:val="32"/>
            <w:szCs w:val="32"/>
          </w:rPr>
          <w:t>4</w:t>
        </w:r>
      </w:ins>
    </w:p>
    <w:p>
      <w:pPr>
        <w:jc w:val="distribute"/>
        <w:rPr>
          <w:ins w:id="31" w:author="Administrator" w:date="2022-05-23T13:33:00Z"/>
          <w:rFonts w:ascii="Times New Roman" w:hAnsi="Times New Roman" w:eastAsia="方正仿宋_GBK" w:cs="方正仿宋_GBK"/>
          <w:color w:val="auto"/>
          <w:sz w:val="32"/>
          <w:szCs w:val="32"/>
        </w:rPr>
      </w:pPr>
      <w:ins w:id="32" w:author="Administrator" w:date="2022-05-23T13:33:00Z">
        <w:r>
          <w:rPr>
            <w:rFonts w:ascii="Times New Roman" w:hAnsi="Times New Roman" w:eastAsia="方正仿宋_GBK" w:cs="方正仿宋_GBK"/>
            <w:color w:val="auto"/>
            <w:sz w:val="32"/>
            <w:szCs w:val="32"/>
          </w:rPr>
          <w:t xml:space="preserve">1.2 </w:t>
        </w:r>
      </w:ins>
      <w:ins w:id="33" w:author="Administrator" w:date="2022-05-23T13:33:00Z">
        <w:r>
          <w:rPr>
            <w:rFonts w:hint="eastAsia" w:ascii="Times New Roman" w:hAnsi="Times New Roman" w:eastAsia="方正仿宋_GBK" w:cs="方正仿宋_GBK"/>
            <w:color w:val="auto"/>
            <w:sz w:val="32"/>
            <w:szCs w:val="32"/>
          </w:rPr>
          <w:t>编制依据</w:t>
        </w:r>
      </w:ins>
      <w:ins w:id="34" w:author="Administrator" w:date="2022-05-23T17:26:00Z">
        <w:r>
          <w:rPr>
            <w:rFonts w:hint="eastAsia" w:ascii="Times New Roman" w:hAnsi="Times New Roman" w:eastAsia="方正仿宋_GBK" w:cs="方正仿宋_GBK"/>
            <w:color w:val="auto"/>
            <w:sz w:val="32"/>
            <w:szCs w:val="32"/>
          </w:rPr>
          <w:t>……………………………………………………</w:t>
        </w:r>
      </w:ins>
      <w:ins w:id="35" w:author="user" w:date="2023-04-10T16:58:00Z">
        <w:r>
          <w:rPr>
            <w:rFonts w:ascii="Times New Roman" w:hAnsi="Times New Roman" w:eastAsia="方正仿宋_GBK" w:cs="方正仿宋_GBK"/>
            <w:color w:val="auto"/>
            <w:sz w:val="32"/>
            <w:szCs w:val="32"/>
          </w:rPr>
          <w:t>4</w:t>
        </w:r>
      </w:ins>
    </w:p>
    <w:p>
      <w:pPr>
        <w:jc w:val="distribute"/>
        <w:rPr>
          <w:ins w:id="36" w:author="Administrator" w:date="2022-05-23T13:33:00Z"/>
          <w:rFonts w:ascii="Times New Roman" w:hAnsi="Times New Roman" w:eastAsia="方正仿宋_GBK" w:cs="方正仿宋_GBK"/>
          <w:color w:val="auto"/>
          <w:sz w:val="32"/>
          <w:szCs w:val="32"/>
        </w:rPr>
      </w:pPr>
      <w:ins w:id="37" w:author="Administrator" w:date="2022-05-23T13:33:00Z">
        <w:r>
          <w:rPr>
            <w:rFonts w:ascii="Times New Roman" w:hAnsi="Times New Roman" w:eastAsia="方正仿宋_GBK" w:cs="方正仿宋_GBK"/>
            <w:color w:val="auto"/>
            <w:sz w:val="32"/>
            <w:szCs w:val="32"/>
          </w:rPr>
          <w:t xml:space="preserve">1.3 </w:t>
        </w:r>
      </w:ins>
      <w:ins w:id="38" w:author="Administrator" w:date="2022-05-23T13:33:00Z">
        <w:r>
          <w:rPr>
            <w:rFonts w:hint="eastAsia" w:ascii="Times New Roman" w:hAnsi="Times New Roman" w:eastAsia="方正仿宋_GBK" w:cs="方正仿宋_GBK"/>
            <w:color w:val="auto"/>
            <w:sz w:val="32"/>
            <w:szCs w:val="32"/>
          </w:rPr>
          <w:t>适用范围</w:t>
        </w:r>
      </w:ins>
      <w:ins w:id="39" w:author="Administrator" w:date="2022-05-23T17:26:00Z">
        <w:r>
          <w:rPr>
            <w:rFonts w:hint="eastAsia" w:ascii="Times New Roman" w:hAnsi="Times New Roman" w:eastAsia="方正仿宋_GBK" w:cs="方正仿宋_GBK"/>
            <w:color w:val="auto"/>
            <w:sz w:val="32"/>
            <w:szCs w:val="32"/>
          </w:rPr>
          <w:t>……………………………………………</w:t>
        </w:r>
      </w:ins>
      <w:ins w:id="40" w:author="Administrator" w:date="2022-05-23T17:41:00Z">
        <w:r>
          <w:rPr>
            <w:rFonts w:hint="eastAsia" w:ascii="Times New Roman" w:hAnsi="Times New Roman" w:eastAsia="方正仿宋_GBK" w:cs="方正仿宋_GBK"/>
            <w:color w:val="auto"/>
            <w:sz w:val="32"/>
            <w:szCs w:val="32"/>
          </w:rPr>
          <w:t>…</w:t>
        </w:r>
      </w:ins>
      <w:ins w:id="41" w:author="Administrator" w:date="2022-05-23T17:26:00Z">
        <w:r>
          <w:rPr>
            <w:rFonts w:hint="eastAsia" w:ascii="Times New Roman" w:hAnsi="Times New Roman" w:eastAsia="方正仿宋_GBK" w:cs="方正仿宋_GBK"/>
            <w:color w:val="auto"/>
            <w:sz w:val="32"/>
            <w:szCs w:val="32"/>
          </w:rPr>
          <w:t>………</w:t>
        </w:r>
      </w:ins>
      <w:ins w:id="42" w:author="user" w:date="2023-04-10T16:59:00Z">
        <w:r>
          <w:rPr>
            <w:rFonts w:ascii="Times New Roman" w:hAnsi="Times New Roman" w:eastAsia="方正仿宋_GBK" w:cs="方正仿宋_GBK"/>
            <w:color w:val="auto"/>
            <w:sz w:val="32"/>
            <w:szCs w:val="32"/>
          </w:rPr>
          <w:t>5</w:t>
        </w:r>
      </w:ins>
    </w:p>
    <w:p>
      <w:pPr>
        <w:jc w:val="distribute"/>
        <w:rPr>
          <w:ins w:id="43" w:author="Administrator" w:date="2022-05-23T13:33:00Z"/>
          <w:rFonts w:ascii="Times New Roman" w:hAnsi="Times New Roman" w:eastAsia="方正仿宋_GBK" w:cs="方正仿宋_GBK"/>
          <w:color w:val="auto"/>
          <w:sz w:val="32"/>
          <w:szCs w:val="32"/>
        </w:rPr>
      </w:pPr>
      <w:ins w:id="44" w:author="Administrator" w:date="2022-05-23T13:33:00Z">
        <w:r>
          <w:rPr>
            <w:rFonts w:ascii="Times New Roman" w:hAnsi="Times New Roman" w:eastAsia="方正仿宋_GBK" w:cs="方正仿宋_GBK"/>
            <w:color w:val="auto"/>
            <w:sz w:val="32"/>
            <w:szCs w:val="32"/>
          </w:rPr>
          <w:t xml:space="preserve">1.4 </w:t>
        </w:r>
      </w:ins>
      <w:ins w:id="45" w:author="Administrator" w:date="2022-05-23T13:33:00Z">
        <w:r>
          <w:rPr>
            <w:rFonts w:hint="eastAsia" w:ascii="Times New Roman" w:hAnsi="Times New Roman" w:eastAsia="方正仿宋_GBK" w:cs="方正仿宋_GBK"/>
            <w:color w:val="auto"/>
            <w:sz w:val="32"/>
            <w:szCs w:val="32"/>
          </w:rPr>
          <w:t>工作原则</w:t>
        </w:r>
      </w:ins>
      <w:ins w:id="46" w:author="Administrator" w:date="2022-05-23T17:26:00Z">
        <w:r>
          <w:rPr>
            <w:rFonts w:hint="eastAsia" w:ascii="Times New Roman" w:hAnsi="Times New Roman" w:eastAsia="方正仿宋_GBK" w:cs="方正仿宋_GBK"/>
            <w:color w:val="auto"/>
            <w:sz w:val="32"/>
            <w:szCs w:val="32"/>
          </w:rPr>
          <w:t>……………………………………</w:t>
        </w:r>
      </w:ins>
      <w:ins w:id="47" w:author="Administrator" w:date="2022-05-23T17:40:00Z">
        <w:r>
          <w:rPr>
            <w:rFonts w:hint="eastAsia" w:ascii="Times New Roman" w:hAnsi="Times New Roman" w:eastAsia="方正仿宋_GBK" w:cs="方正仿宋_GBK"/>
            <w:color w:val="auto"/>
            <w:sz w:val="32"/>
            <w:szCs w:val="32"/>
          </w:rPr>
          <w:t>…</w:t>
        </w:r>
      </w:ins>
      <w:ins w:id="48" w:author="Administrator" w:date="2022-05-23T17:26:00Z">
        <w:r>
          <w:rPr>
            <w:rFonts w:hint="eastAsia" w:ascii="Times New Roman" w:hAnsi="Times New Roman" w:eastAsia="方正仿宋_GBK" w:cs="方正仿宋_GBK"/>
            <w:color w:val="auto"/>
            <w:sz w:val="32"/>
            <w:szCs w:val="32"/>
          </w:rPr>
          <w:t>………………</w:t>
        </w:r>
      </w:ins>
      <w:ins w:id="49" w:author="user" w:date="2023-04-10T16:59:00Z">
        <w:r>
          <w:rPr>
            <w:rFonts w:ascii="Times New Roman" w:hAnsi="Times New Roman" w:eastAsia="方正仿宋_GBK" w:cs="方正仿宋_GBK"/>
            <w:color w:val="auto"/>
            <w:sz w:val="32"/>
            <w:szCs w:val="32"/>
          </w:rPr>
          <w:t>5</w:t>
        </w:r>
      </w:ins>
    </w:p>
    <w:p>
      <w:pPr>
        <w:jc w:val="distribute"/>
        <w:rPr>
          <w:ins w:id="50" w:author="Administrator" w:date="2022-05-23T13:33:00Z"/>
          <w:rFonts w:ascii="Times New Roman" w:hAnsi="Times New Roman" w:eastAsia="方正仿宋_GBK" w:cs="方正仿宋_GBK"/>
          <w:color w:val="auto"/>
          <w:sz w:val="32"/>
          <w:szCs w:val="32"/>
        </w:rPr>
      </w:pPr>
      <w:ins w:id="51" w:author="Administrator" w:date="2022-05-23T13:33:00Z">
        <w:r>
          <w:rPr>
            <w:rFonts w:ascii="Times New Roman" w:hAnsi="Times New Roman" w:eastAsia="方正仿宋_GBK" w:cs="方正仿宋_GBK"/>
            <w:color w:val="auto"/>
            <w:sz w:val="32"/>
            <w:szCs w:val="32"/>
          </w:rPr>
          <w:t xml:space="preserve">1.5 </w:t>
        </w:r>
      </w:ins>
      <w:ins w:id="52" w:author="Administrator" w:date="2022-05-23T13:33:00Z">
        <w:r>
          <w:rPr>
            <w:rFonts w:hint="eastAsia" w:ascii="Times New Roman" w:hAnsi="Times New Roman" w:eastAsia="方正仿宋_GBK" w:cs="方正仿宋_GBK"/>
            <w:color w:val="auto"/>
            <w:sz w:val="32"/>
            <w:szCs w:val="32"/>
          </w:rPr>
          <w:t>工作机制</w:t>
        </w:r>
      </w:ins>
      <w:ins w:id="53" w:author="Administrator" w:date="2022-05-23T17:27:00Z">
        <w:r>
          <w:rPr>
            <w:rFonts w:hint="eastAsia" w:ascii="Times New Roman" w:hAnsi="Times New Roman" w:eastAsia="方正仿宋_GBK" w:cs="方正仿宋_GBK"/>
            <w:color w:val="auto"/>
            <w:sz w:val="32"/>
            <w:szCs w:val="32"/>
          </w:rPr>
          <w:t>………………………………</w:t>
        </w:r>
      </w:ins>
      <w:ins w:id="54" w:author="Administrator" w:date="2022-05-23T17:40:00Z">
        <w:r>
          <w:rPr>
            <w:rFonts w:hint="eastAsia" w:ascii="Times New Roman" w:hAnsi="Times New Roman" w:eastAsia="方正仿宋_GBK" w:cs="方正仿宋_GBK"/>
            <w:color w:val="auto"/>
            <w:sz w:val="32"/>
            <w:szCs w:val="32"/>
          </w:rPr>
          <w:t>…</w:t>
        </w:r>
      </w:ins>
      <w:ins w:id="55" w:author="Administrator" w:date="2022-05-23T17:27:00Z">
        <w:r>
          <w:rPr>
            <w:rFonts w:hint="eastAsia" w:ascii="Times New Roman" w:hAnsi="Times New Roman" w:eastAsia="方正仿宋_GBK" w:cs="方正仿宋_GBK"/>
            <w:color w:val="auto"/>
            <w:sz w:val="32"/>
            <w:szCs w:val="32"/>
          </w:rPr>
          <w:t>……………………</w:t>
        </w:r>
      </w:ins>
      <w:r>
        <w:rPr>
          <w:rFonts w:ascii="Times New Roman" w:hAnsi="Times New Roman" w:eastAsia="方正仿宋_GBK" w:cs="方正仿宋_GBK"/>
          <w:color w:val="auto"/>
          <w:sz w:val="32"/>
          <w:szCs w:val="32"/>
        </w:rPr>
        <w:t>7</w:t>
      </w:r>
    </w:p>
    <w:p>
      <w:pPr>
        <w:jc w:val="distribute"/>
        <w:rPr>
          <w:ins w:id="56" w:author="Administrator" w:date="2022-05-23T13:33:00Z"/>
          <w:rFonts w:ascii="Times New Roman" w:hAnsi="Times New Roman" w:eastAsia="方正仿宋_GBK" w:cs="方正仿宋_GBK"/>
          <w:color w:val="auto"/>
          <w:sz w:val="32"/>
          <w:szCs w:val="32"/>
        </w:rPr>
      </w:pPr>
      <w:ins w:id="57" w:author="Administrator" w:date="2022-05-23T13:33:00Z">
        <w:r>
          <w:rPr>
            <w:rFonts w:ascii="Times New Roman" w:hAnsi="Times New Roman" w:eastAsia="方正仿宋_GBK" w:cs="方正仿宋_GBK"/>
            <w:color w:val="auto"/>
            <w:sz w:val="32"/>
            <w:szCs w:val="32"/>
          </w:rPr>
          <w:t xml:space="preserve">1.6 </w:t>
        </w:r>
      </w:ins>
      <w:ins w:id="58" w:author="Administrator" w:date="2022-05-23T13:33:00Z">
        <w:r>
          <w:rPr>
            <w:rFonts w:hint="eastAsia" w:ascii="Times New Roman" w:hAnsi="Times New Roman" w:eastAsia="方正仿宋_GBK" w:cs="方正仿宋_GBK"/>
            <w:color w:val="auto"/>
            <w:sz w:val="32"/>
            <w:szCs w:val="32"/>
          </w:rPr>
          <w:t>应急响应分级</w:t>
        </w:r>
      </w:ins>
      <w:ins w:id="59" w:author="Administrator" w:date="2022-05-23T17:27:00Z">
        <w:r>
          <w:rPr>
            <w:rFonts w:hint="eastAsia" w:ascii="Times New Roman" w:hAnsi="Times New Roman" w:eastAsia="方正仿宋_GBK" w:cs="方正仿宋_GBK"/>
            <w:color w:val="auto"/>
            <w:sz w:val="32"/>
            <w:szCs w:val="32"/>
          </w:rPr>
          <w:t>……………………………………</w:t>
        </w:r>
      </w:ins>
      <w:ins w:id="60" w:author="Administrator" w:date="2022-05-23T17:41:00Z">
        <w:r>
          <w:rPr>
            <w:rFonts w:hint="eastAsia" w:ascii="Times New Roman" w:hAnsi="Times New Roman" w:eastAsia="方正仿宋_GBK" w:cs="方正仿宋_GBK"/>
            <w:color w:val="auto"/>
            <w:sz w:val="32"/>
            <w:szCs w:val="32"/>
          </w:rPr>
          <w:t>…</w:t>
        </w:r>
      </w:ins>
      <w:ins w:id="61" w:author="Administrator" w:date="2022-05-23T17:27:00Z">
        <w:r>
          <w:rPr>
            <w:rFonts w:hint="eastAsia" w:ascii="Times New Roman" w:hAnsi="Times New Roman" w:eastAsia="方正仿宋_GBK" w:cs="方正仿宋_GBK"/>
            <w:color w:val="auto"/>
            <w:sz w:val="32"/>
            <w:szCs w:val="32"/>
          </w:rPr>
          <w:t>…………</w:t>
        </w:r>
      </w:ins>
      <w:ins w:id="62" w:author="user" w:date="2023-04-10T16:59:00Z">
        <w:r>
          <w:rPr>
            <w:rFonts w:ascii="Times New Roman" w:hAnsi="Times New Roman" w:eastAsia="方正仿宋_GBK" w:cs="方正仿宋_GBK"/>
            <w:color w:val="auto"/>
            <w:sz w:val="32"/>
            <w:szCs w:val="32"/>
          </w:rPr>
          <w:t>7</w:t>
        </w:r>
      </w:ins>
    </w:p>
    <w:p>
      <w:pPr>
        <w:jc w:val="distribute"/>
        <w:rPr>
          <w:ins w:id="63" w:author="Administrator" w:date="2022-05-23T13:33:00Z"/>
          <w:rFonts w:ascii="Times New Roman" w:hAnsi="Times New Roman" w:eastAsia="方正仿宋_GBK" w:cs="方正仿宋_GBK"/>
          <w:color w:val="auto"/>
          <w:sz w:val="32"/>
          <w:szCs w:val="32"/>
        </w:rPr>
      </w:pPr>
      <w:ins w:id="64" w:author="Administrator" w:date="2022-05-23T13:33:00Z">
        <w:r>
          <w:rPr>
            <w:rFonts w:ascii="Times New Roman" w:hAnsi="Times New Roman" w:eastAsia="方正仿宋_GBK" w:cs="方正仿宋_GBK"/>
            <w:color w:val="auto"/>
            <w:sz w:val="32"/>
            <w:szCs w:val="32"/>
          </w:rPr>
          <w:t xml:space="preserve">2 </w:t>
        </w:r>
      </w:ins>
      <w:ins w:id="65" w:author="淡定的生姜" w:date="2023-06-07T09:07:00Z">
        <w:r>
          <w:rPr>
            <w:rFonts w:hint="eastAsia" w:ascii="Times New Roman" w:hAnsi="Times New Roman" w:eastAsia="方正仿宋_GBK" w:cs="方正仿宋_GBK"/>
            <w:color w:val="auto"/>
            <w:sz w:val="32"/>
            <w:szCs w:val="32"/>
          </w:rPr>
          <w:t>安岳县</w:t>
        </w:r>
      </w:ins>
      <w:ins w:id="66" w:author="Administrator" w:date="2022-05-23T13:33:00Z">
        <w:r>
          <w:rPr>
            <w:rFonts w:hint="eastAsia" w:ascii="Times New Roman" w:hAnsi="Times New Roman" w:eastAsia="方正仿宋_GBK" w:cs="方正仿宋_GBK"/>
            <w:color w:val="auto"/>
            <w:sz w:val="32"/>
            <w:szCs w:val="32"/>
          </w:rPr>
          <w:t>河流（水库）概况</w:t>
        </w:r>
      </w:ins>
      <w:ins w:id="67" w:author="Administrator" w:date="2022-05-23T17:41:00Z">
        <w:r>
          <w:rPr>
            <w:rFonts w:hint="eastAsia" w:ascii="Times New Roman" w:hAnsi="Times New Roman" w:eastAsia="方正仿宋_GBK" w:cs="方正仿宋_GBK"/>
            <w:color w:val="auto"/>
            <w:sz w:val="32"/>
            <w:szCs w:val="32"/>
          </w:rPr>
          <w:t>…</w:t>
        </w:r>
      </w:ins>
      <w:ins w:id="68" w:author="Administrator" w:date="2022-05-23T17:27:00Z">
        <w:r>
          <w:rPr>
            <w:rFonts w:hint="eastAsia" w:ascii="Times New Roman" w:hAnsi="Times New Roman" w:eastAsia="方正仿宋_GBK" w:cs="方正仿宋_GBK"/>
            <w:color w:val="auto"/>
            <w:sz w:val="32"/>
            <w:szCs w:val="32"/>
          </w:rPr>
          <w:t>……………</w:t>
        </w:r>
      </w:ins>
      <w:ins w:id="69" w:author="Administrator" w:date="2022-05-23T17:41:00Z">
        <w:r>
          <w:rPr>
            <w:rFonts w:hint="eastAsia" w:ascii="Times New Roman" w:hAnsi="Times New Roman" w:eastAsia="方正仿宋_GBK" w:cs="方正仿宋_GBK"/>
            <w:color w:val="auto"/>
            <w:sz w:val="32"/>
            <w:szCs w:val="32"/>
          </w:rPr>
          <w:t>…</w:t>
        </w:r>
      </w:ins>
      <w:ins w:id="70" w:author="Administrator" w:date="2022-05-23T17:27:00Z">
        <w:r>
          <w:rPr>
            <w:rFonts w:hint="eastAsia" w:ascii="Times New Roman" w:hAnsi="Times New Roman" w:eastAsia="方正仿宋_GBK" w:cs="方正仿宋_GBK"/>
            <w:color w:val="auto"/>
            <w:sz w:val="32"/>
            <w:szCs w:val="32"/>
          </w:rPr>
          <w:t>………</w:t>
        </w:r>
      </w:ins>
      <w:ins w:id="71" w:author="Administrator" w:date="2022-05-23T17:41:00Z">
        <w:r>
          <w:rPr>
            <w:rFonts w:hint="eastAsia" w:ascii="Times New Roman" w:hAnsi="Times New Roman" w:eastAsia="方正仿宋_GBK" w:cs="方正仿宋_GBK"/>
            <w:color w:val="auto"/>
            <w:sz w:val="32"/>
            <w:szCs w:val="32"/>
          </w:rPr>
          <w:t>…</w:t>
        </w:r>
      </w:ins>
      <w:ins w:id="72" w:author="Administrator" w:date="2022-05-23T17:27:00Z">
        <w:r>
          <w:rPr>
            <w:rFonts w:hint="eastAsia" w:ascii="Times New Roman" w:hAnsi="Times New Roman" w:eastAsia="方正仿宋_GBK" w:cs="方正仿宋_GBK"/>
            <w:color w:val="auto"/>
            <w:sz w:val="32"/>
            <w:szCs w:val="32"/>
          </w:rPr>
          <w:t>…………</w:t>
        </w:r>
      </w:ins>
      <w:ins w:id="73" w:author="user" w:date="2023-04-10T16:59:00Z">
        <w:r>
          <w:rPr>
            <w:rFonts w:ascii="Times New Roman" w:hAnsi="Times New Roman" w:eastAsia="方正仿宋_GBK" w:cs="方正仿宋_GBK"/>
            <w:color w:val="auto"/>
            <w:sz w:val="32"/>
            <w:szCs w:val="32"/>
          </w:rPr>
          <w:t>7</w:t>
        </w:r>
      </w:ins>
    </w:p>
    <w:p>
      <w:pPr>
        <w:jc w:val="distribute"/>
        <w:rPr>
          <w:ins w:id="74" w:author="Administrator" w:date="2022-05-23T13:33:00Z"/>
          <w:rFonts w:ascii="Times New Roman" w:hAnsi="Times New Roman" w:eastAsia="方正仿宋_GBK" w:cs="方正仿宋_GBK"/>
          <w:color w:val="auto"/>
          <w:sz w:val="32"/>
          <w:szCs w:val="32"/>
        </w:rPr>
      </w:pPr>
      <w:ins w:id="75" w:author="Administrator" w:date="2022-05-23T13:33:00Z">
        <w:r>
          <w:rPr>
            <w:rFonts w:ascii="Times New Roman" w:hAnsi="Times New Roman" w:eastAsia="方正仿宋_GBK" w:cs="方正仿宋_GBK"/>
            <w:color w:val="auto"/>
            <w:sz w:val="32"/>
            <w:szCs w:val="32"/>
          </w:rPr>
          <w:t xml:space="preserve">2.1 </w:t>
        </w:r>
      </w:ins>
      <w:ins w:id="76" w:author="Administrator" w:date="2022-05-23T13:33:00Z">
        <w:r>
          <w:rPr>
            <w:rFonts w:hint="eastAsia" w:ascii="Times New Roman" w:hAnsi="Times New Roman" w:eastAsia="方正仿宋_GBK" w:cs="方正仿宋_GBK"/>
            <w:color w:val="auto"/>
            <w:sz w:val="32"/>
            <w:szCs w:val="32"/>
          </w:rPr>
          <w:t>河流概况</w:t>
        </w:r>
      </w:ins>
      <w:ins w:id="77" w:author="Administrator" w:date="2022-05-23T17:27:00Z">
        <w:r>
          <w:rPr>
            <w:rFonts w:hint="eastAsia" w:ascii="Times New Roman" w:hAnsi="Times New Roman" w:eastAsia="方正仿宋_GBK" w:cs="方正仿宋_GBK"/>
            <w:color w:val="auto"/>
            <w:sz w:val="32"/>
            <w:szCs w:val="32"/>
          </w:rPr>
          <w:t>…………………</w:t>
        </w:r>
      </w:ins>
      <w:ins w:id="78" w:author="Administrator" w:date="2022-05-23T17:41:00Z">
        <w:r>
          <w:rPr>
            <w:rFonts w:hint="eastAsia" w:ascii="Times New Roman" w:hAnsi="Times New Roman" w:eastAsia="方正仿宋_GBK" w:cs="方正仿宋_GBK"/>
            <w:color w:val="auto"/>
            <w:sz w:val="32"/>
            <w:szCs w:val="32"/>
          </w:rPr>
          <w:t>…</w:t>
        </w:r>
      </w:ins>
      <w:ins w:id="79" w:author="Administrator" w:date="2022-05-23T17:27:00Z">
        <w:r>
          <w:rPr>
            <w:rFonts w:hint="eastAsia" w:ascii="Times New Roman" w:hAnsi="Times New Roman" w:eastAsia="方正仿宋_GBK" w:cs="方正仿宋_GBK"/>
            <w:color w:val="auto"/>
            <w:sz w:val="32"/>
            <w:szCs w:val="32"/>
          </w:rPr>
          <w:t>…………………………………</w:t>
        </w:r>
      </w:ins>
      <w:ins w:id="80" w:author="user" w:date="2023-04-10T16:59:00Z">
        <w:r>
          <w:rPr>
            <w:rFonts w:ascii="Times New Roman" w:hAnsi="Times New Roman" w:eastAsia="方正仿宋_GBK" w:cs="方正仿宋_GBK"/>
            <w:color w:val="auto"/>
            <w:sz w:val="32"/>
            <w:szCs w:val="32"/>
          </w:rPr>
          <w:t>7</w:t>
        </w:r>
      </w:ins>
    </w:p>
    <w:p>
      <w:pPr>
        <w:jc w:val="distribute"/>
        <w:rPr>
          <w:ins w:id="81" w:author="Administrator" w:date="2022-05-23T13:33:00Z"/>
          <w:rFonts w:ascii="Times New Roman" w:hAnsi="Times New Roman" w:eastAsia="方正仿宋_GBK" w:cs="方正仿宋_GBK"/>
          <w:color w:val="auto"/>
          <w:sz w:val="32"/>
          <w:szCs w:val="32"/>
        </w:rPr>
      </w:pPr>
      <w:ins w:id="82" w:author="Administrator" w:date="2022-05-23T13:33:00Z">
        <w:r>
          <w:rPr>
            <w:rFonts w:ascii="Times New Roman" w:hAnsi="Times New Roman" w:eastAsia="方正仿宋_GBK" w:cs="方正仿宋_GBK"/>
            <w:color w:val="auto"/>
            <w:sz w:val="32"/>
            <w:szCs w:val="32"/>
          </w:rPr>
          <w:t xml:space="preserve">2.2 </w:t>
        </w:r>
      </w:ins>
      <w:ins w:id="83" w:author="Administrator" w:date="2022-05-23T13:33:00Z">
        <w:r>
          <w:rPr>
            <w:rFonts w:hint="eastAsia" w:ascii="Times New Roman" w:hAnsi="Times New Roman" w:eastAsia="方正仿宋_GBK" w:cs="方正仿宋_GBK"/>
            <w:color w:val="auto"/>
            <w:sz w:val="32"/>
            <w:szCs w:val="32"/>
          </w:rPr>
          <w:t>水库概况</w:t>
        </w:r>
      </w:ins>
      <w:ins w:id="84" w:author="Administrator" w:date="2022-05-23T17:27:00Z">
        <w:r>
          <w:rPr>
            <w:rFonts w:hint="eastAsia" w:ascii="Times New Roman" w:hAnsi="Times New Roman" w:eastAsia="方正仿宋_GBK" w:cs="方正仿宋_GBK"/>
            <w:color w:val="auto"/>
            <w:sz w:val="32"/>
            <w:szCs w:val="32"/>
          </w:rPr>
          <w:t>…………………………</w:t>
        </w:r>
      </w:ins>
      <w:ins w:id="85" w:author="Administrator" w:date="2022-05-23T17:41:00Z">
        <w:r>
          <w:rPr>
            <w:rFonts w:hint="eastAsia" w:ascii="Times New Roman" w:hAnsi="Times New Roman" w:eastAsia="方正仿宋_GBK" w:cs="方正仿宋_GBK"/>
            <w:color w:val="auto"/>
            <w:sz w:val="32"/>
            <w:szCs w:val="32"/>
          </w:rPr>
          <w:t>…</w:t>
        </w:r>
      </w:ins>
      <w:ins w:id="86" w:author="Administrator" w:date="2022-05-23T17:27:00Z">
        <w:r>
          <w:rPr>
            <w:rFonts w:hint="eastAsia" w:ascii="Times New Roman" w:hAnsi="Times New Roman" w:eastAsia="方正仿宋_GBK" w:cs="方正仿宋_GBK"/>
            <w:color w:val="auto"/>
            <w:sz w:val="32"/>
            <w:szCs w:val="32"/>
          </w:rPr>
          <w:t>…………………………</w:t>
        </w:r>
      </w:ins>
      <w:ins w:id="87" w:author="user" w:date="2023-04-10T16:59:00Z">
        <w:r>
          <w:rPr>
            <w:rFonts w:ascii="Times New Roman" w:hAnsi="Times New Roman" w:eastAsia="方正仿宋_GBK" w:cs="方正仿宋_GBK"/>
            <w:color w:val="auto"/>
            <w:sz w:val="32"/>
            <w:szCs w:val="32"/>
          </w:rPr>
          <w:t>8</w:t>
        </w:r>
      </w:ins>
    </w:p>
    <w:p>
      <w:pPr>
        <w:jc w:val="distribute"/>
        <w:rPr>
          <w:ins w:id="88" w:author="Administrator" w:date="2022-05-23T13:33:00Z"/>
          <w:rFonts w:ascii="Times New Roman" w:hAnsi="Times New Roman" w:eastAsia="方正仿宋_GBK" w:cs="方正仿宋_GBK"/>
          <w:color w:val="auto"/>
          <w:sz w:val="32"/>
          <w:szCs w:val="32"/>
        </w:rPr>
      </w:pPr>
      <w:ins w:id="89" w:author="Administrator" w:date="2022-05-23T13:33:00Z">
        <w:r>
          <w:rPr>
            <w:rFonts w:ascii="Times New Roman" w:hAnsi="Times New Roman" w:eastAsia="方正仿宋_GBK" w:cs="方正仿宋_GBK"/>
            <w:color w:val="auto"/>
            <w:sz w:val="32"/>
            <w:szCs w:val="32"/>
          </w:rPr>
          <w:t xml:space="preserve">3 </w:t>
        </w:r>
      </w:ins>
      <w:ins w:id="90" w:author="Administrator" w:date="2022-05-23T13:33:00Z">
        <w:r>
          <w:rPr>
            <w:rFonts w:hint="eastAsia" w:ascii="Times New Roman" w:hAnsi="Times New Roman" w:eastAsia="方正仿宋_GBK" w:cs="方正仿宋_GBK"/>
            <w:color w:val="auto"/>
            <w:sz w:val="32"/>
            <w:szCs w:val="32"/>
          </w:rPr>
          <w:t>组织指挥体系及职责</w:t>
        </w:r>
      </w:ins>
      <w:ins w:id="91" w:author="Administrator" w:date="2022-05-23T17:27:00Z">
        <w:r>
          <w:rPr>
            <w:rFonts w:hint="eastAsia" w:ascii="Times New Roman" w:hAnsi="Times New Roman" w:eastAsia="方正仿宋_GBK" w:cs="方正仿宋_GBK"/>
            <w:color w:val="auto"/>
            <w:sz w:val="32"/>
            <w:szCs w:val="32"/>
          </w:rPr>
          <w:t>…………………………………………</w:t>
        </w:r>
      </w:ins>
      <w:r>
        <w:rPr>
          <w:rFonts w:ascii="Times New Roman" w:hAnsi="Times New Roman" w:eastAsia="方正仿宋_GBK" w:cs="方正仿宋_GBK"/>
          <w:color w:val="auto"/>
          <w:sz w:val="32"/>
          <w:szCs w:val="32"/>
        </w:rPr>
        <w:t>8</w:t>
      </w:r>
    </w:p>
    <w:p>
      <w:pPr>
        <w:jc w:val="distribute"/>
        <w:rPr>
          <w:ins w:id="92" w:author="Administrator" w:date="2022-05-23T13:33:00Z"/>
          <w:rFonts w:ascii="Times New Roman" w:hAnsi="Times New Roman" w:eastAsia="方正仿宋_GBK" w:cs="方正仿宋_GBK"/>
          <w:color w:val="auto"/>
          <w:sz w:val="32"/>
          <w:szCs w:val="32"/>
        </w:rPr>
      </w:pPr>
      <w:ins w:id="93" w:author="Administrator" w:date="2022-05-23T13:33:00Z">
        <w:r>
          <w:rPr>
            <w:rFonts w:ascii="Times New Roman" w:hAnsi="Times New Roman" w:eastAsia="方正仿宋_GBK" w:cs="方正仿宋_GBK"/>
            <w:color w:val="auto"/>
            <w:sz w:val="32"/>
            <w:szCs w:val="32"/>
          </w:rPr>
          <w:t xml:space="preserve">3.1 </w:t>
        </w:r>
      </w:ins>
      <w:ins w:id="94" w:author="Administrator" w:date="2022-05-23T13:33:00Z">
        <w:r>
          <w:rPr>
            <w:rFonts w:hint="eastAsia" w:ascii="Times New Roman" w:hAnsi="Times New Roman" w:eastAsia="方正仿宋_GBK" w:cs="方正仿宋_GBK"/>
            <w:color w:val="auto"/>
            <w:sz w:val="32"/>
            <w:szCs w:val="32"/>
          </w:rPr>
          <w:t>组织指挥体系</w:t>
        </w:r>
      </w:ins>
      <w:ins w:id="95" w:author="Administrator" w:date="2022-05-23T17:27:00Z">
        <w:r>
          <w:rPr>
            <w:rFonts w:hint="eastAsia" w:ascii="Times New Roman" w:hAnsi="Times New Roman" w:eastAsia="方正仿宋_GBK" w:cs="方正仿宋_GBK"/>
            <w:color w:val="auto"/>
            <w:sz w:val="32"/>
            <w:szCs w:val="32"/>
          </w:rPr>
          <w:t>………………………………………………</w:t>
        </w:r>
      </w:ins>
      <w:r>
        <w:rPr>
          <w:rFonts w:ascii="Times New Roman" w:hAnsi="Times New Roman" w:eastAsia="方正仿宋_GBK" w:cs="方正仿宋_GBK"/>
          <w:color w:val="auto"/>
          <w:sz w:val="32"/>
          <w:szCs w:val="32"/>
        </w:rPr>
        <w:t>8</w:t>
      </w:r>
    </w:p>
    <w:p>
      <w:pPr>
        <w:jc w:val="distribute"/>
        <w:rPr>
          <w:ins w:id="96" w:author="Administrator" w:date="2022-05-23T13:33:00Z"/>
          <w:rFonts w:ascii="Times New Roman" w:hAnsi="Times New Roman" w:eastAsia="方正仿宋_GBK" w:cs="方正仿宋_GBK"/>
          <w:color w:val="auto"/>
          <w:sz w:val="32"/>
          <w:szCs w:val="32"/>
        </w:rPr>
      </w:pPr>
      <w:ins w:id="97" w:author="Administrator" w:date="2022-05-23T13:33:00Z">
        <w:r>
          <w:rPr>
            <w:rFonts w:ascii="Times New Roman" w:hAnsi="Times New Roman" w:eastAsia="方正仿宋_GBK" w:cs="方正仿宋_GBK"/>
            <w:color w:val="auto"/>
            <w:sz w:val="32"/>
            <w:szCs w:val="32"/>
          </w:rPr>
          <w:t xml:space="preserve">3.2 </w:t>
        </w:r>
      </w:ins>
      <w:ins w:id="98" w:author="Administrator" w:date="2022-05-23T13:33:00Z">
        <w:r>
          <w:rPr>
            <w:rFonts w:hint="eastAsia" w:ascii="Times New Roman" w:hAnsi="Times New Roman" w:eastAsia="方正仿宋_GBK" w:cs="方正仿宋_GBK"/>
            <w:color w:val="auto"/>
            <w:sz w:val="32"/>
            <w:szCs w:val="32"/>
          </w:rPr>
          <w:t>工作职责</w:t>
        </w:r>
      </w:ins>
      <w:ins w:id="99" w:author="Administrator" w:date="2022-05-23T17:27:00Z">
        <w:r>
          <w:rPr>
            <w:rFonts w:hint="eastAsia" w:ascii="Times New Roman" w:hAnsi="Times New Roman" w:eastAsia="方正仿宋_GBK" w:cs="方正仿宋_GBK"/>
            <w:color w:val="auto"/>
            <w:sz w:val="32"/>
            <w:szCs w:val="32"/>
          </w:rPr>
          <w:t>……………………………………………………</w:t>
        </w:r>
      </w:ins>
      <w:ins w:id="100" w:author="user" w:date="2023-04-10T17:00:00Z">
        <w:r>
          <w:rPr>
            <w:rFonts w:ascii="Times New Roman" w:hAnsi="Times New Roman" w:eastAsia="方正仿宋_GBK" w:cs="方正仿宋_GBK"/>
            <w:color w:val="auto"/>
            <w:sz w:val="32"/>
            <w:szCs w:val="32"/>
          </w:rPr>
          <w:t>1</w:t>
        </w:r>
      </w:ins>
      <w:r>
        <w:rPr>
          <w:rFonts w:ascii="Times New Roman" w:hAnsi="Times New Roman" w:eastAsia="方正仿宋_GBK" w:cs="方正仿宋_GBK"/>
          <w:color w:val="auto"/>
          <w:sz w:val="32"/>
          <w:szCs w:val="32"/>
        </w:rPr>
        <w:t>0</w:t>
      </w:r>
    </w:p>
    <w:p>
      <w:pPr>
        <w:jc w:val="distribute"/>
        <w:rPr>
          <w:ins w:id="101" w:author="Administrator" w:date="2022-05-23T13:33:00Z"/>
          <w:rFonts w:ascii="Times New Roman" w:hAnsi="Times New Roman" w:eastAsia="方正仿宋_GBK" w:cs="方正仿宋_GBK"/>
          <w:color w:val="auto"/>
          <w:sz w:val="32"/>
          <w:szCs w:val="32"/>
        </w:rPr>
      </w:pPr>
      <w:ins w:id="102" w:author="Administrator" w:date="2022-05-23T13:33:00Z">
        <w:r>
          <w:rPr>
            <w:rFonts w:ascii="Times New Roman" w:hAnsi="Times New Roman" w:eastAsia="方正仿宋_GBK" w:cs="方正仿宋_GBK"/>
            <w:color w:val="auto"/>
            <w:sz w:val="32"/>
            <w:szCs w:val="32"/>
          </w:rPr>
          <w:t xml:space="preserve">3.3 </w:t>
        </w:r>
      </w:ins>
      <w:ins w:id="103" w:author="Administrator" w:date="2022-05-23T13:33:00Z">
        <w:r>
          <w:rPr>
            <w:rFonts w:hint="eastAsia" w:ascii="Times New Roman" w:hAnsi="Times New Roman" w:eastAsia="方正仿宋_GBK" w:cs="方正仿宋_GBK"/>
            <w:color w:val="auto"/>
            <w:sz w:val="32"/>
            <w:szCs w:val="32"/>
          </w:rPr>
          <w:t>专项工作组</w:t>
        </w:r>
      </w:ins>
      <w:ins w:id="104" w:author="Administrator" w:date="2022-05-23T17:27:00Z">
        <w:r>
          <w:rPr>
            <w:rFonts w:hint="eastAsia" w:ascii="Times New Roman" w:hAnsi="Times New Roman" w:eastAsia="方正仿宋_GBK" w:cs="方正仿宋_GBK"/>
            <w:color w:val="auto"/>
            <w:sz w:val="32"/>
            <w:szCs w:val="32"/>
          </w:rPr>
          <w:t>…………………</w:t>
        </w:r>
      </w:ins>
      <w:ins w:id="105" w:author="Administrator" w:date="2022-05-23T17:42:00Z">
        <w:r>
          <w:rPr>
            <w:rFonts w:hint="eastAsia" w:ascii="Times New Roman" w:hAnsi="Times New Roman" w:eastAsia="方正仿宋_GBK" w:cs="方正仿宋_GBK"/>
            <w:color w:val="auto"/>
            <w:sz w:val="32"/>
            <w:szCs w:val="32"/>
          </w:rPr>
          <w:t>…</w:t>
        </w:r>
      </w:ins>
      <w:ins w:id="106" w:author="Administrator" w:date="2022-05-23T17:27:00Z">
        <w:r>
          <w:rPr>
            <w:rFonts w:hint="eastAsia" w:ascii="Times New Roman" w:hAnsi="Times New Roman" w:eastAsia="方正仿宋_GBK" w:cs="方正仿宋_GBK"/>
            <w:color w:val="auto"/>
            <w:sz w:val="32"/>
            <w:szCs w:val="32"/>
          </w:rPr>
          <w:t>……………</w:t>
        </w:r>
      </w:ins>
      <w:ins w:id="107" w:author="Administrator" w:date="2022-05-23T17:28:00Z">
        <w:r>
          <w:rPr>
            <w:rFonts w:hint="eastAsia" w:ascii="Times New Roman" w:hAnsi="Times New Roman" w:eastAsia="方正仿宋_GBK" w:cs="方正仿宋_GBK"/>
            <w:color w:val="auto"/>
            <w:sz w:val="32"/>
            <w:szCs w:val="32"/>
          </w:rPr>
          <w:t>………………</w:t>
        </w:r>
      </w:ins>
      <w:r>
        <w:rPr>
          <w:rFonts w:ascii="Times New Roman" w:hAnsi="Times New Roman" w:eastAsia="方正仿宋_GBK" w:cs="方正仿宋_GBK"/>
          <w:color w:val="auto"/>
          <w:sz w:val="32"/>
          <w:szCs w:val="32"/>
        </w:rPr>
        <w:t>19</w:t>
      </w:r>
    </w:p>
    <w:p>
      <w:pPr>
        <w:jc w:val="distribute"/>
        <w:rPr>
          <w:ins w:id="108" w:author="Administrator" w:date="2022-05-23T13:33:00Z"/>
          <w:rFonts w:ascii="Times New Roman" w:hAnsi="Times New Roman" w:eastAsia="方正仿宋_GBK" w:cs="方正仿宋_GBK"/>
          <w:color w:val="auto"/>
          <w:sz w:val="32"/>
          <w:szCs w:val="32"/>
        </w:rPr>
      </w:pPr>
      <w:ins w:id="109" w:author="Administrator" w:date="2022-05-23T13:33:00Z">
        <w:r>
          <w:rPr>
            <w:rFonts w:ascii="Times New Roman" w:hAnsi="Times New Roman" w:eastAsia="方正仿宋_GBK" w:cs="方正仿宋_GBK"/>
            <w:color w:val="auto"/>
            <w:sz w:val="32"/>
            <w:szCs w:val="32"/>
          </w:rPr>
          <w:t xml:space="preserve">4 </w:t>
        </w:r>
      </w:ins>
      <w:ins w:id="110" w:author="Administrator" w:date="2022-05-23T13:33:00Z">
        <w:r>
          <w:rPr>
            <w:rFonts w:hint="eastAsia" w:ascii="Times New Roman" w:hAnsi="Times New Roman" w:eastAsia="方正仿宋_GBK" w:cs="方正仿宋_GBK"/>
            <w:color w:val="auto"/>
            <w:sz w:val="32"/>
            <w:szCs w:val="32"/>
          </w:rPr>
          <w:t>预防和监测预警</w:t>
        </w:r>
      </w:ins>
      <w:ins w:id="111" w:author="Administrator" w:date="2022-05-23T17:28:00Z">
        <w:r>
          <w:rPr>
            <w:rFonts w:hint="eastAsia" w:ascii="Times New Roman" w:hAnsi="Times New Roman" w:eastAsia="方正仿宋_GBK" w:cs="方正仿宋_GBK"/>
            <w:color w:val="auto"/>
            <w:sz w:val="32"/>
            <w:szCs w:val="32"/>
          </w:rPr>
          <w:t>…………………………………………</w:t>
        </w:r>
      </w:ins>
      <w:ins w:id="112" w:author="Administrator" w:date="2022-05-23T17:31:00Z">
        <w:r>
          <w:rPr>
            <w:rFonts w:hint="eastAsia" w:ascii="Times New Roman" w:hAnsi="Times New Roman" w:eastAsia="方正仿宋_GBK" w:cs="方正仿宋_GBK"/>
            <w:color w:val="auto"/>
            <w:sz w:val="32"/>
            <w:szCs w:val="32"/>
          </w:rPr>
          <w:t>……</w:t>
        </w:r>
      </w:ins>
      <w:r>
        <w:rPr>
          <w:rFonts w:ascii="Times New Roman" w:hAnsi="Times New Roman" w:eastAsia="方正仿宋_GBK" w:cs="方正仿宋_GBK"/>
          <w:color w:val="auto"/>
          <w:sz w:val="32"/>
          <w:szCs w:val="32"/>
        </w:rPr>
        <w:t>22</w:t>
      </w:r>
    </w:p>
    <w:p>
      <w:pPr>
        <w:jc w:val="distribute"/>
        <w:rPr>
          <w:ins w:id="113" w:author="Administrator" w:date="2022-05-23T13:33:00Z"/>
          <w:rFonts w:ascii="Times New Roman" w:hAnsi="Times New Roman" w:eastAsia="方正仿宋_GBK" w:cs="方正仿宋_GBK"/>
          <w:color w:val="auto"/>
          <w:sz w:val="32"/>
          <w:szCs w:val="32"/>
        </w:rPr>
      </w:pPr>
      <w:ins w:id="114" w:author="Administrator" w:date="2022-05-23T13:33:00Z">
        <w:r>
          <w:rPr>
            <w:rFonts w:ascii="Times New Roman" w:hAnsi="Times New Roman" w:eastAsia="方正仿宋_GBK" w:cs="方正仿宋_GBK"/>
            <w:color w:val="auto"/>
            <w:sz w:val="32"/>
            <w:szCs w:val="32"/>
          </w:rPr>
          <w:t xml:space="preserve">4.1 </w:t>
        </w:r>
      </w:ins>
      <w:ins w:id="115" w:author="Administrator" w:date="2022-05-23T13:33:00Z">
        <w:r>
          <w:rPr>
            <w:rFonts w:hint="eastAsia" w:ascii="Times New Roman" w:hAnsi="Times New Roman" w:eastAsia="方正仿宋_GBK" w:cs="方正仿宋_GBK"/>
            <w:color w:val="auto"/>
            <w:sz w:val="32"/>
            <w:szCs w:val="32"/>
          </w:rPr>
          <w:t>预防</w:t>
        </w:r>
      </w:ins>
      <w:ins w:id="116" w:author="Administrator" w:date="2022-05-23T17:28:00Z">
        <w:r>
          <w:rPr>
            <w:rFonts w:hint="eastAsia" w:ascii="Times New Roman" w:hAnsi="Times New Roman" w:eastAsia="方正仿宋_GBK" w:cs="方正仿宋_GBK"/>
            <w:color w:val="auto"/>
            <w:sz w:val="32"/>
            <w:szCs w:val="32"/>
          </w:rPr>
          <w:t>…………………</w:t>
        </w:r>
      </w:ins>
      <w:ins w:id="117" w:author="Administrator" w:date="2022-05-23T17:42:00Z">
        <w:r>
          <w:rPr>
            <w:rFonts w:hint="eastAsia" w:ascii="Times New Roman" w:hAnsi="Times New Roman" w:eastAsia="方正仿宋_GBK" w:cs="方正仿宋_GBK"/>
            <w:color w:val="auto"/>
            <w:sz w:val="32"/>
            <w:szCs w:val="32"/>
          </w:rPr>
          <w:t>…</w:t>
        </w:r>
      </w:ins>
      <w:ins w:id="118" w:author="Administrator" w:date="2022-05-23T17:28:00Z">
        <w:r>
          <w:rPr>
            <w:rFonts w:hint="eastAsia" w:ascii="Times New Roman" w:hAnsi="Times New Roman" w:eastAsia="方正仿宋_GBK" w:cs="方正仿宋_GBK"/>
            <w:color w:val="auto"/>
            <w:sz w:val="32"/>
            <w:szCs w:val="32"/>
          </w:rPr>
          <w:t>……………………………………</w:t>
        </w:r>
      </w:ins>
      <w:r>
        <w:rPr>
          <w:rFonts w:ascii="Times New Roman" w:hAnsi="Times New Roman" w:eastAsia="方正仿宋_GBK" w:cs="方正仿宋_GBK"/>
          <w:color w:val="auto"/>
          <w:sz w:val="32"/>
          <w:szCs w:val="32"/>
        </w:rPr>
        <w:t>22</w:t>
      </w:r>
    </w:p>
    <w:p>
      <w:pPr>
        <w:jc w:val="distribute"/>
        <w:rPr>
          <w:ins w:id="119" w:author="Administrator" w:date="2022-05-23T13:33:00Z"/>
          <w:rFonts w:ascii="Times New Roman" w:hAnsi="Times New Roman" w:eastAsia="方正仿宋_GBK" w:cs="方正仿宋_GBK"/>
          <w:color w:val="auto"/>
          <w:sz w:val="32"/>
          <w:szCs w:val="32"/>
        </w:rPr>
      </w:pPr>
      <w:ins w:id="120" w:author="Administrator" w:date="2022-05-23T13:33:00Z">
        <w:r>
          <w:rPr>
            <w:rFonts w:ascii="Times New Roman" w:hAnsi="Times New Roman" w:eastAsia="方正仿宋_GBK" w:cs="方正仿宋_GBK"/>
            <w:color w:val="auto"/>
            <w:sz w:val="32"/>
            <w:szCs w:val="32"/>
          </w:rPr>
          <w:t xml:space="preserve">4.2 </w:t>
        </w:r>
      </w:ins>
      <w:ins w:id="121" w:author="Administrator" w:date="2022-05-23T13:33:00Z">
        <w:r>
          <w:rPr>
            <w:rFonts w:hint="eastAsia" w:ascii="Times New Roman" w:hAnsi="Times New Roman" w:eastAsia="方正仿宋_GBK" w:cs="方正仿宋_GBK"/>
            <w:color w:val="auto"/>
            <w:sz w:val="32"/>
            <w:szCs w:val="32"/>
          </w:rPr>
          <w:t>监测预报预警</w:t>
        </w:r>
      </w:ins>
      <w:ins w:id="122" w:author="Administrator" w:date="2022-05-23T17:28:00Z">
        <w:r>
          <w:rPr>
            <w:rFonts w:hint="eastAsia" w:ascii="Times New Roman" w:hAnsi="Times New Roman" w:eastAsia="方正仿宋_GBK" w:cs="方正仿宋_GBK"/>
            <w:color w:val="auto"/>
            <w:sz w:val="32"/>
            <w:szCs w:val="32"/>
          </w:rPr>
          <w:t>………………………………………………</w:t>
        </w:r>
      </w:ins>
      <w:ins w:id="123" w:author="Administrator" w:date="2022-05-23T17:35:00Z">
        <w:r>
          <w:rPr>
            <w:rFonts w:ascii="Times New Roman" w:hAnsi="Times New Roman" w:eastAsia="方正仿宋_GBK" w:cs="方正仿宋_GBK"/>
            <w:color w:val="auto"/>
            <w:sz w:val="32"/>
            <w:szCs w:val="32"/>
          </w:rPr>
          <w:t>2</w:t>
        </w:r>
      </w:ins>
      <w:r>
        <w:rPr>
          <w:rFonts w:ascii="Times New Roman" w:hAnsi="Times New Roman" w:eastAsia="方正仿宋_GBK" w:cs="方正仿宋_GBK"/>
          <w:color w:val="auto"/>
          <w:sz w:val="32"/>
          <w:szCs w:val="32"/>
        </w:rPr>
        <w:t>5</w:t>
      </w:r>
    </w:p>
    <w:p>
      <w:pPr>
        <w:jc w:val="distribute"/>
        <w:rPr>
          <w:ins w:id="124" w:author="user" w:date="2023-04-10T16:51:00Z"/>
          <w:rFonts w:ascii="Times New Roman" w:hAnsi="Times New Roman" w:eastAsia="方正仿宋_GBK" w:cs="方正仿宋_GBK"/>
          <w:color w:val="auto"/>
          <w:sz w:val="32"/>
          <w:szCs w:val="32"/>
        </w:rPr>
      </w:pPr>
      <w:ins w:id="125" w:author="Administrator" w:date="2022-05-23T13:33:00Z">
        <w:r>
          <w:rPr>
            <w:rFonts w:ascii="Times New Roman" w:hAnsi="Times New Roman" w:eastAsia="方正仿宋_GBK" w:cs="方正仿宋_GBK"/>
            <w:color w:val="auto"/>
            <w:sz w:val="32"/>
            <w:szCs w:val="32"/>
          </w:rPr>
          <w:t xml:space="preserve">4.3 </w:t>
        </w:r>
      </w:ins>
      <w:ins w:id="126" w:author="Administrator" w:date="2022-05-23T13:33:00Z">
        <w:r>
          <w:rPr>
            <w:rFonts w:hint="eastAsia" w:ascii="Times New Roman" w:hAnsi="Times New Roman" w:eastAsia="方正仿宋_GBK" w:cs="方正仿宋_GBK"/>
            <w:color w:val="auto"/>
            <w:sz w:val="32"/>
            <w:szCs w:val="32"/>
          </w:rPr>
          <w:t>预警</w:t>
        </w:r>
      </w:ins>
      <w:ins w:id="127" w:author="user" w:date="2023-04-10T16:51:00Z">
        <w:r>
          <w:rPr>
            <w:rFonts w:hint="eastAsia" w:ascii="Times New Roman" w:hAnsi="Times New Roman" w:eastAsia="方正仿宋_GBK" w:cs="方正仿宋_GBK"/>
            <w:color w:val="auto"/>
            <w:sz w:val="32"/>
            <w:szCs w:val="32"/>
          </w:rPr>
          <w:t>行动</w:t>
        </w:r>
      </w:ins>
      <w:ins w:id="128" w:author="Administrator" w:date="2022-05-23T17:28:00Z">
        <w:r>
          <w:rPr>
            <w:rFonts w:hint="eastAsia" w:ascii="Times New Roman" w:hAnsi="Times New Roman" w:eastAsia="方正仿宋_GBK" w:cs="方正仿宋_GBK"/>
            <w:color w:val="auto"/>
            <w:sz w:val="32"/>
            <w:szCs w:val="32"/>
          </w:rPr>
          <w:t>……………………………………………………</w:t>
        </w:r>
      </w:ins>
      <w:r>
        <w:rPr>
          <w:rFonts w:ascii="Times New Roman" w:hAnsi="Times New Roman" w:eastAsia="方正仿宋_GBK" w:cs="方正仿宋_GBK"/>
          <w:color w:val="auto"/>
          <w:sz w:val="32"/>
          <w:szCs w:val="32"/>
        </w:rPr>
        <w:t>29</w:t>
      </w:r>
    </w:p>
    <w:p>
      <w:pPr>
        <w:jc w:val="distribute"/>
        <w:rPr>
          <w:ins w:id="129" w:author="Administrator" w:date="2022-05-23T13:33:00Z"/>
          <w:rFonts w:ascii="Times New Roman" w:hAnsi="Times New Roman"/>
          <w:color w:val="auto"/>
        </w:rPr>
      </w:pPr>
      <w:ins w:id="130" w:author="user" w:date="2023-04-10T16:51:00Z">
        <w:r>
          <w:rPr>
            <w:rFonts w:ascii="Times New Roman" w:hAnsi="Times New Roman" w:eastAsia="方正仿宋_GBK" w:cs="方正仿宋_GBK"/>
            <w:color w:val="auto"/>
            <w:sz w:val="32"/>
            <w:szCs w:val="32"/>
          </w:rPr>
          <w:t xml:space="preserve">4.4 </w:t>
        </w:r>
      </w:ins>
      <w:ins w:id="131" w:author="user" w:date="2023-04-10T16:51:00Z">
        <w:r>
          <w:rPr>
            <w:rFonts w:hint="eastAsia" w:ascii="Times New Roman" w:hAnsi="Times New Roman" w:eastAsia="方正仿宋_GBK" w:cs="方正仿宋_GBK"/>
            <w:color w:val="auto"/>
            <w:sz w:val="32"/>
            <w:szCs w:val="32"/>
          </w:rPr>
          <w:t>预警支持……………………………………………………</w:t>
        </w:r>
      </w:ins>
      <w:ins w:id="132" w:author="user" w:date="2023-04-10T16:51:00Z">
        <w:r>
          <w:rPr>
            <w:rFonts w:ascii="Times New Roman" w:hAnsi="Times New Roman" w:eastAsia="方正仿宋_GBK" w:cs="方正仿宋_GBK"/>
            <w:color w:val="auto"/>
            <w:sz w:val="32"/>
            <w:szCs w:val="32"/>
          </w:rPr>
          <w:t>3</w:t>
        </w:r>
      </w:ins>
      <w:r>
        <w:rPr>
          <w:rFonts w:ascii="Times New Roman" w:hAnsi="Times New Roman" w:eastAsia="方正仿宋_GBK" w:cs="方正仿宋_GBK"/>
          <w:color w:val="auto"/>
          <w:sz w:val="32"/>
          <w:szCs w:val="32"/>
        </w:rPr>
        <w:t>2</w:t>
      </w:r>
    </w:p>
    <w:p>
      <w:pPr>
        <w:jc w:val="distribute"/>
        <w:rPr>
          <w:ins w:id="133" w:author="Administrator" w:date="2022-05-23T13:33:00Z"/>
          <w:rFonts w:ascii="Times New Roman" w:hAnsi="Times New Roman" w:eastAsia="方正仿宋_GBK" w:cs="方正仿宋_GBK"/>
          <w:color w:val="auto"/>
          <w:sz w:val="32"/>
          <w:szCs w:val="32"/>
        </w:rPr>
      </w:pPr>
      <w:ins w:id="134" w:author="Administrator" w:date="2022-05-23T13:33:00Z">
        <w:r>
          <w:rPr>
            <w:rFonts w:ascii="Times New Roman" w:hAnsi="Times New Roman" w:eastAsia="方正仿宋_GBK" w:cs="方正仿宋_GBK"/>
            <w:color w:val="auto"/>
            <w:sz w:val="32"/>
            <w:szCs w:val="32"/>
          </w:rPr>
          <w:t xml:space="preserve">5 </w:t>
        </w:r>
      </w:ins>
      <w:ins w:id="135" w:author="Administrator" w:date="2022-05-23T13:33:00Z">
        <w:r>
          <w:rPr>
            <w:rFonts w:hint="eastAsia" w:ascii="Times New Roman" w:hAnsi="Times New Roman" w:eastAsia="方正仿宋_GBK" w:cs="方正仿宋_GBK"/>
            <w:color w:val="auto"/>
            <w:sz w:val="32"/>
            <w:szCs w:val="32"/>
          </w:rPr>
          <w:t>应急响应</w:t>
        </w:r>
      </w:ins>
      <w:ins w:id="136" w:author="Administrator" w:date="2022-05-23T17:28:00Z">
        <w:r>
          <w:rPr>
            <w:rFonts w:hint="eastAsia" w:ascii="Times New Roman" w:hAnsi="Times New Roman" w:eastAsia="方正仿宋_GBK" w:cs="方正仿宋_GBK"/>
            <w:color w:val="auto"/>
            <w:sz w:val="32"/>
            <w:szCs w:val="32"/>
          </w:rPr>
          <w:t>……………………………………………………</w:t>
        </w:r>
      </w:ins>
      <w:ins w:id="137" w:author="Administrator" w:date="2022-05-23T17:42:00Z">
        <w:r>
          <w:rPr>
            <w:rFonts w:hint="eastAsia" w:ascii="Times New Roman" w:hAnsi="Times New Roman" w:eastAsia="方正仿宋_GBK" w:cs="方正仿宋_GBK"/>
            <w:color w:val="auto"/>
            <w:sz w:val="32"/>
            <w:szCs w:val="32"/>
          </w:rPr>
          <w:t>…</w:t>
        </w:r>
      </w:ins>
      <w:ins w:id="138" w:author="Administrator" w:date="2022-05-23T17:35:00Z">
        <w:r>
          <w:rPr>
            <w:rFonts w:ascii="Times New Roman" w:hAnsi="Times New Roman" w:eastAsia="方正仿宋_GBK" w:cs="方正仿宋_GBK"/>
            <w:color w:val="auto"/>
            <w:sz w:val="32"/>
            <w:szCs w:val="32"/>
          </w:rPr>
          <w:t>3</w:t>
        </w:r>
      </w:ins>
      <w:r>
        <w:rPr>
          <w:rFonts w:ascii="Times New Roman" w:hAnsi="Times New Roman" w:eastAsia="方正仿宋_GBK" w:cs="方正仿宋_GBK"/>
          <w:color w:val="auto"/>
          <w:sz w:val="32"/>
          <w:szCs w:val="32"/>
        </w:rPr>
        <w:t>3</w:t>
      </w:r>
    </w:p>
    <w:p>
      <w:pPr>
        <w:jc w:val="distribute"/>
        <w:rPr>
          <w:ins w:id="139" w:author="Administrator" w:date="2022-05-23T13:33:00Z"/>
          <w:rFonts w:ascii="Times New Roman" w:hAnsi="Times New Roman" w:eastAsia="方正仿宋_GBK" w:cs="方正仿宋_GBK"/>
          <w:color w:val="auto"/>
          <w:sz w:val="32"/>
          <w:szCs w:val="32"/>
        </w:rPr>
      </w:pPr>
      <w:ins w:id="140" w:author="Administrator" w:date="2022-05-23T13:33:00Z">
        <w:r>
          <w:rPr>
            <w:rFonts w:ascii="Times New Roman" w:hAnsi="Times New Roman" w:eastAsia="方正仿宋_GBK" w:cs="方正仿宋_GBK"/>
            <w:color w:val="auto"/>
            <w:sz w:val="32"/>
            <w:szCs w:val="32"/>
          </w:rPr>
          <w:t xml:space="preserve">5.1 </w:t>
        </w:r>
      </w:ins>
      <w:ins w:id="141" w:author="user" w:date="2023-04-10T16:51:00Z">
        <w:r>
          <w:rPr>
            <w:rFonts w:hint="eastAsia" w:ascii="Times New Roman" w:hAnsi="Times New Roman" w:eastAsia="方正仿宋_GBK" w:cs="方正仿宋_GBK"/>
            <w:color w:val="auto"/>
            <w:sz w:val="32"/>
            <w:szCs w:val="32"/>
          </w:rPr>
          <w:t>总体要求</w:t>
        </w:r>
      </w:ins>
      <w:ins w:id="142" w:author="Administrator" w:date="2022-05-23T17:29:00Z">
        <w:r>
          <w:rPr>
            <w:rFonts w:hint="eastAsia" w:ascii="Times New Roman" w:hAnsi="Times New Roman" w:eastAsia="方正仿宋_GBK" w:cs="方正仿宋_GBK"/>
            <w:color w:val="auto"/>
            <w:sz w:val="32"/>
            <w:szCs w:val="32"/>
          </w:rPr>
          <w:t>……………………………………………………</w:t>
        </w:r>
      </w:ins>
      <w:ins w:id="143" w:author="Administrator" w:date="2022-05-23T17:36:00Z">
        <w:r>
          <w:rPr>
            <w:rFonts w:ascii="Times New Roman" w:hAnsi="Times New Roman" w:eastAsia="方正仿宋_GBK" w:cs="方正仿宋_GBK"/>
            <w:color w:val="auto"/>
            <w:sz w:val="32"/>
            <w:szCs w:val="32"/>
          </w:rPr>
          <w:t>3</w:t>
        </w:r>
      </w:ins>
      <w:r>
        <w:rPr>
          <w:rFonts w:ascii="Times New Roman" w:hAnsi="Times New Roman" w:eastAsia="方正仿宋_GBK" w:cs="方正仿宋_GBK"/>
          <w:color w:val="auto"/>
          <w:sz w:val="32"/>
          <w:szCs w:val="32"/>
        </w:rPr>
        <w:t>3</w:t>
      </w:r>
    </w:p>
    <w:p>
      <w:pPr>
        <w:jc w:val="distribute"/>
        <w:rPr>
          <w:ins w:id="144" w:author="Administrator" w:date="2022-05-23T13:33:00Z"/>
          <w:rFonts w:ascii="Times New Roman" w:hAnsi="Times New Roman" w:eastAsia="方正仿宋_GBK" w:cs="方正仿宋_GBK"/>
          <w:color w:val="auto"/>
          <w:sz w:val="32"/>
          <w:szCs w:val="32"/>
        </w:rPr>
      </w:pPr>
      <w:ins w:id="145" w:author="Administrator" w:date="2022-05-23T13:33:00Z">
        <w:r>
          <w:rPr>
            <w:rFonts w:ascii="Times New Roman" w:hAnsi="Times New Roman" w:eastAsia="方正仿宋_GBK" w:cs="方正仿宋_GBK"/>
            <w:color w:val="auto"/>
            <w:sz w:val="32"/>
            <w:szCs w:val="32"/>
          </w:rPr>
          <w:t xml:space="preserve">5.2 </w:t>
        </w:r>
      </w:ins>
      <w:ins w:id="146" w:author="Administrator" w:date="2022-05-23T13:33:00Z">
        <w:r>
          <w:rPr>
            <w:rFonts w:hint="eastAsia" w:ascii="Times New Roman" w:hAnsi="Times New Roman" w:eastAsia="方正仿宋_GBK" w:cs="方正仿宋_GBK"/>
            <w:color w:val="auto"/>
            <w:sz w:val="32"/>
            <w:szCs w:val="32"/>
          </w:rPr>
          <w:t>启动、终止条件及响应行动</w:t>
        </w:r>
      </w:ins>
      <w:ins w:id="147" w:author="Administrator" w:date="2022-05-23T13:33:00Z">
        <w:r>
          <w:rPr>
            <w:rFonts w:ascii="Times New Roman" w:hAnsi="Times New Roman" w:eastAsia="方正仿宋_GBK" w:cs="方正仿宋_GBK"/>
            <w:color w:val="auto"/>
            <w:sz w:val="32"/>
            <w:szCs w:val="32"/>
          </w:rPr>
          <w:tab/>
        </w:r>
      </w:ins>
      <w:ins w:id="148" w:author="Administrator" w:date="2022-05-23T17:29:00Z">
        <w:r>
          <w:rPr>
            <w:rFonts w:hint="eastAsia" w:ascii="Times New Roman" w:hAnsi="Times New Roman" w:eastAsia="方正仿宋_GBK" w:cs="方正仿宋_GBK"/>
            <w:color w:val="auto"/>
            <w:sz w:val="32"/>
            <w:szCs w:val="32"/>
          </w:rPr>
          <w:t>………………………………</w:t>
        </w:r>
      </w:ins>
      <w:ins w:id="149" w:author="Administrator" w:date="2022-05-23T17:46:00Z">
        <w:r>
          <w:rPr>
            <w:rFonts w:ascii="Times New Roman" w:hAnsi="Times New Roman" w:eastAsia="方正仿宋_GBK" w:cs="方正仿宋_GBK"/>
            <w:color w:val="auto"/>
            <w:sz w:val="32"/>
            <w:szCs w:val="32"/>
          </w:rPr>
          <w:t>3</w:t>
        </w:r>
      </w:ins>
      <w:r>
        <w:rPr>
          <w:rFonts w:ascii="Times New Roman" w:hAnsi="Times New Roman" w:eastAsia="方正仿宋_GBK" w:cs="方正仿宋_GBK"/>
          <w:color w:val="auto"/>
          <w:sz w:val="32"/>
          <w:szCs w:val="32"/>
        </w:rPr>
        <w:t>5</w:t>
      </w:r>
    </w:p>
    <w:p>
      <w:pPr>
        <w:jc w:val="distribute"/>
        <w:rPr>
          <w:ins w:id="150" w:author="Administrator" w:date="2022-05-23T13:33:00Z"/>
          <w:rFonts w:ascii="Times New Roman" w:hAnsi="Times New Roman" w:eastAsia="方正仿宋_GBK" w:cs="方正仿宋_GBK"/>
          <w:color w:val="auto"/>
          <w:sz w:val="32"/>
          <w:szCs w:val="32"/>
        </w:rPr>
      </w:pPr>
      <w:ins w:id="151" w:author="Administrator" w:date="2022-05-23T13:33:00Z">
        <w:r>
          <w:rPr>
            <w:rFonts w:ascii="Times New Roman" w:hAnsi="Times New Roman" w:eastAsia="方正仿宋_GBK" w:cs="方正仿宋_GBK"/>
            <w:color w:val="auto"/>
            <w:sz w:val="32"/>
            <w:szCs w:val="32"/>
          </w:rPr>
          <w:t xml:space="preserve">5.3 </w:t>
        </w:r>
      </w:ins>
      <w:ins w:id="152" w:author="Administrator" w:date="2022-05-23T13:33:00Z">
        <w:r>
          <w:rPr>
            <w:rFonts w:hint="eastAsia" w:ascii="Times New Roman" w:hAnsi="Times New Roman" w:eastAsia="方正仿宋_GBK" w:cs="方正仿宋_GBK"/>
            <w:color w:val="auto"/>
            <w:sz w:val="32"/>
            <w:szCs w:val="32"/>
          </w:rPr>
          <w:t>信息报送和发布</w:t>
        </w:r>
      </w:ins>
      <w:ins w:id="153" w:author="Administrator" w:date="2022-05-23T17:29:00Z">
        <w:r>
          <w:rPr>
            <w:rFonts w:hint="eastAsia" w:ascii="Times New Roman" w:hAnsi="Times New Roman" w:eastAsia="方正仿宋_GBK" w:cs="方正仿宋_GBK"/>
            <w:color w:val="auto"/>
            <w:sz w:val="32"/>
            <w:szCs w:val="32"/>
          </w:rPr>
          <w:t>………………………</w:t>
        </w:r>
      </w:ins>
      <w:ins w:id="154" w:author="Administrator" w:date="2022-05-23T17:42:00Z">
        <w:r>
          <w:rPr>
            <w:rFonts w:hint="eastAsia" w:ascii="Times New Roman" w:hAnsi="Times New Roman" w:eastAsia="方正仿宋_GBK" w:cs="方正仿宋_GBK"/>
            <w:color w:val="auto"/>
            <w:sz w:val="32"/>
            <w:szCs w:val="32"/>
          </w:rPr>
          <w:t>…</w:t>
        </w:r>
      </w:ins>
      <w:ins w:id="155" w:author="Administrator" w:date="2022-05-23T17:29:00Z">
        <w:r>
          <w:rPr>
            <w:rFonts w:hint="eastAsia" w:ascii="Times New Roman" w:hAnsi="Times New Roman" w:eastAsia="方正仿宋_GBK" w:cs="方正仿宋_GBK"/>
            <w:color w:val="auto"/>
            <w:sz w:val="32"/>
            <w:szCs w:val="32"/>
          </w:rPr>
          <w:t>…………………</w:t>
        </w:r>
      </w:ins>
      <w:ins w:id="156" w:author="Administrator" w:date="2022-05-23T17:36:00Z">
        <w:r>
          <w:rPr>
            <w:rFonts w:ascii="Times New Roman" w:hAnsi="Times New Roman" w:eastAsia="方正仿宋_GBK" w:cs="方正仿宋_GBK"/>
            <w:color w:val="auto"/>
            <w:sz w:val="32"/>
            <w:szCs w:val="32"/>
          </w:rPr>
          <w:t>4</w:t>
        </w:r>
      </w:ins>
      <w:r>
        <w:rPr>
          <w:rFonts w:ascii="Times New Roman" w:hAnsi="Times New Roman" w:eastAsia="方正仿宋_GBK" w:cs="方正仿宋_GBK"/>
          <w:color w:val="auto"/>
          <w:sz w:val="32"/>
          <w:szCs w:val="32"/>
        </w:rPr>
        <w:t>4</w:t>
      </w:r>
    </w:p>
    <w:p>
      <w:pPr>
        <w:jc w:val="distribute"/>
        <w:rPr>
          <w:ins w:id="157" w:author="Administrator" w:date="2022-05-23T13:33:00Z"/>
          <w:rFonts w:ascii="Times New Roman" w:hAnsi="Times New Roman" w:eastAsia="方正仿宋_GBK" w:cs="方正仿宋_GBK"/>
          <w:color w:val="auto"/>
          <w:sz w:val="32"/>
          <w:szCs w:val="32"/>
        </w:rPr>
      </w:pPr>
      <w:ins w:id="158" w:author="Administrator" w:date="2022-05-23T13:33:00Z">
        <w:r>
          <w:rPr>
            <w:rFonts w:ascii="Times New Roman" w:hAnsi="Times New Roman" w:eastAsia="方正仿宋_GBK" w:cs="方正仿宋_GBK"/>
            <w:color w:val="auto"/>
            <w:sz w:val="32"/>
            <w:szCs w:val="32"/>
          </w:rPr>
          <w:t xml:space="preserve">5.4 </w:t>
        </w:r>
      </w:ins>
      <w:ins w:id="159" w:author="Administrator" w:date="2022-05-23T13:33:00Z">
        <w:r>
          <w:rPr>
            <w:rFonts w:hint="eastAsia" w:ascii="Times New Roman" w:hAnsi="Times New Roman" w:eastAsia="方正仿宋_GBK" w:cs="方正仿宋_GBK"/>
            <w:color w:val="auto"/>
            <w:sz w:val="32"/>
            <w:szCs w:val="32"/>
          </w:rPr>
          <w:t>舆论引导</w:t>
        </w:r>
      </w:ins>
      <w:ins w:id="160" w:author="Administrator" w:date="2022-05-23T17:29:00Z">
        <w:r>
          <w:rPr>
            <w:rFonts w:hint="eastAsia" w:ascii="Times New Roman" w:hAnsi="Times New Roman" w:eastAsia="方正仿宋_GBK" w:cs="方正仿宋_GBK"/>
            <w:color w:val="auto"/>
            <w:sz w:val="32"/>
            <w:szCs w:val="32"/>
          </w:rPr>
          <w:t>……………………………………………………</w:t>
        </w:r>
      </w:ins>
      <w:ins w:id="161" w:author="Administrator" w:date="2022-05-23T17:36:00Z">
        <w:r>
          <w:rPr>
            <w:rFonts w:ascii="Times New Roman" w:hAnsi="Times New Roman" w:eastAsia="方正仿宋_GBK" w:cs="方正仿宋_GBK"/>
            <w:color w:val="auto"/>
            <w:sz w:val="32"/>
            <w:szCs w:val="32"/>
          </w:rPr>
          <w:t>4</w:t>
        </w:r>
      </w:ins>
      <w:r>
        <w:rPr>
          <w:rFonts w:ascii="Times New Roman" w:hAnsi="Times New Roman" w:eastAsia="方正仿宋_GBK" w:cs="方正仿宋_GBK"/>
          <w:color w:val="auto"/>
          <w:sz w:val="32"/>
          <w:szCs w:val="32"/>
        </w:rPr>
        <w:t>6</w:t>
      </w:r>
    </w:p>
    <w:p>
      <w:pPr>
        <w:jc w:val="distribute"/>
        <w:rPr>
          <w:ins w:id="162" w:author="Administrator" w:date="2022-05-23T13:33:00Z"/>
          <w:rFonts w:ascii="Times New Roman" w:hAnsi="Times New Roman" w:eastAsia="方正仿宋_GBK" w:cs="方正仿宋_GBK"/>
          <w:color w:val="auto"/>
          <w:sz w:val="32"/>
          <w:szCs w:val="32"/>
        </w:rPr>
      </w:pPr>
      <w:ins w:id="163" w:author="Administrator" w:date="2022-05-23T13:33:00Z">
        <w:r>
          <w:rPr>
            <w:rFonts w:ascii="Times New Roman" w:hAnsi="Times New Roman" w:eastAsia="方正仿宋_GBK" w:cs="方正仿宋_GBK"/>
            <w:color w:val="auto"/>
            <w:sz w:val="32"/>
            <w:szCs w:val="32"/>
          </w:rPr>
          <w:t xml:space="preserve">6 </w:t>
        </w:r>
      </w:ins>
      <w:ins w:id="164" w:author="Administrator" w:date="2022-05-23T13:33:00Z">
        <w:r>
          <w:rPr>
            <w:rFonts w:hint="eastAsia" w:ascii="Times New Roman" w:hAnsi="Times New Roman" w:eastAsia="方正仿宋_GBK" w:cs="方正仿宋_GBK"/>
            <w:color w:val="auto"/>
            <w:sz w:val="32"/>
            <w:szCs w:val="32"/>
          </w:rPr>
          <w:t>应急保障</w:t>
        </w:r>
      </w:ins>
      <w:ins w:id="165" w:author="Administrator" w:date="2022-05-23T17:29:00Z">
        <w:r>
          <w:rPr>
            <w:rFonts w:hint="eastAsia" w:ascii="Times New Roman" w:hAnsi="Times New Roman" w:eastAsia="方正仿宋_GBK" w:cs="方正仿宋_GBK"/>
            <w:color w:val="auto"/>
            <w:sz w:val="32"/>
            <w:szCs w:val="32"/>
          </w:rPr>
          <w:t>……………………………………………………</w:t>
        </w:r>
      </w:ins>
      <w:ins w:id="166" w:author="Administrator" w:date="2022-05-23T17:36:00Z">
        <w:r>
          <w:rPr>
            <w:rFonts w:ascii="Times New Roman" w:hAnsi="Times New Roman" w:eastAsia="方正仿宋_GBK" w:cs="方正仿宋_GBK"/>
            <w:color w:val="auto"/>
            <w:sz w:val="32"/>
            <w:szCs w:val="32"/>
          </w:rPr>
          <w:t>4</w:t>
        </w:r>
      </w:ins>
      <w:r>
        <w:rPr>
          <w:rFonts w:ascii="Times New Roman" w:hAnsi="Times New Roman" w:eastAsia="方正仿宋_GBK" w:cs="方正仿宋_GBK"/>
          <w:color w:val="auto"/>
          <w:sz w:val="32"/>
          <w:szCs w:val="32"/>
        </w:rPr>
        <w:t>6</w:t>
      </w:r>
    </w:p>
    <w:p>
      <w:pPr>
        <w:jc w:val="distribute"/>
        <w:rPr>
          <w:ins w:id="167" w:author="Administrator" w:date="2022-05-23T13:33:00Z"/>
          <w:rFonts w:ascii="Times New Roman" w:hAnsi="Times New Roman" w:eastAsia="方正仿宋_GBK" w:cs="方正仿宋_GBK"/>
          <w:color w:val="auto"/>
          <w:sz w:val="32"/>
          <w:szCs w:val="32"/>
        </w:rPr>
      </w:pPr>
      <w:ins w:id="168" w:author="Administrator" w:date="2022-05-23T13:33:00Z">
        <w:r>
          <w:rPr>
            <w:rFonts w:ascii="Times New Roman" w:hAnsi="Times New Roman" w:eastAsia="方正仿宋_GBK" w:cs="方正仿宋_GBK"/>
            <w:color w:val="auto"/>
            <w:sz w:val="32"/>
            <w:szCs w:val="32"/>
          </w:rPr>
          <w:t xml:space="preserve">6.1 </w:t>
        </w:r>
      </w:ins>
      <w:ins w:id="169" w:author="Administrator" w:date="2022-05-23T13:33:00Z">
        <w:r>
          <w:rPr>
            <w:rFonts w:hint="eastAsia" w:ascii="Times New Roman" w:hAnsi="Times New Roman" w:eastAsia="方正仿宋_GBK" w:cs="方正仿宋_GBK"/>
            <w:color w:val="auto"/>
            <w:sz w:val="32"/>
            <w:szCs w:val="32"/>
          </w:rPr>
          <w:t>通信与信息保障</w:t>
        </w:r>
      </w:ins>
      <w:ins w:id="170" w:author="Administrator" w:date="2022-05-23T17:29:00Z">
        <w:r>
          <w:rPr>
            <w:rFonts w:hint="eastAsia" w:ascii="Times New Roman" w:hAnsi="Times New Roman" w:eastAsia="方正仿宋_GBK" w:cs="方正仿宋_GBK"/>
            <w:color w:val="auto"/>
            <w:sz w:val="32"/>
            <w:szCs w:val="32"/>
          </w:rPr>
          <w:t>……………………………………………</w:t>
        </w:r>
      </w:ins>
      <w:ins w:id="171" w:author="Administrator" w:date="2022-05-23T17:36:00Z">
        <w:r>
          <w:rPr>
            <w:rFonts w:ascii="Times New Roman" w:hAnsi="Times New Roman" w:eastAsia="方正仿宋_GBK" w:cs="方正仿宋_GBK"/>
            <w:color w:val="auto"/>
            <w:sz w:val="32"/>
            <w:szCs w:val="32"/>
          </w:rPr>
          <w:t>4</w:t>
        </w:r>
      </w:ins>
      <w:r>
        <w:rPr>
          <w:rFonts w:ascii="Times New Roman" w:hAnsi="Times New Roman" w:eastAsia="方正仿宋_GBK" w:cs="方正仿宋_GBK"/>
          <w:color w:val="auto"/>
          <w:sz w:val="32"/>
          <w:szCs w:val="32"/>
        </w:rPr>
        <w:t>6</w:t>
      </w:r>
    </w:p>
    <w:p>
      <w:pPr>
        <w:jc w:val="distribute"/>
        <w:rPr>
          <w:ins w:id="172" w:author="Administrator" w:date="2022-05-23T13:33:00Z"/>
          <w:rFonts w:ascii="Times New Roman" w:hAnsi="Times New Roman" w:eastAsia="方正仿宋_GBK" w:cs="方正仿宋_GBK"/>
          <w:color w:val="auto"/>
          <w:sz w:val="32"/>
          <w:szCs w:val="32"/>
        </w:rPr>
      </w:pPr>
      <w:ins w:id="173" w:author="Administrator" w:date="2022-05-23T13:33:00Z">
        <w:r>
          <w:rPr>
            <w:rFonts w:ascii="Times New Roman" w:hAnsi="Times New Roman" w:eastAsia="方正仿宋_GBK" w:cs="方正仿宋_GBK"/>
            <w:color w:val="auto"/>
            <w:sz w:val="32"/>
            <w:szCs w:val="32"/>
          </w:rPr>
          <w:t xml:space="preserve">6.2 </w:t>
        </w:r>
      </w:ins>
      <w:ins w:id="174" w:author="Administrator" w:date="2022-05-23T13:33:00Z">
        <w:r>
          <w:rPr>
            <w:rFonts w:hint="eastAsia" w:ascii="Times New Roman" w:hAnsi="Times New Roman" w:eastAsia="方正仿宋_GBK" w:cs="方正仿宋_GBK"/>
            <w:color w:val="auto"/>
            <w:sz w:val="32"/>
            <w:szCs w:val="32"/>
          </w:rPr>
          <w:t>应急装备保障</w:t>
        </w:r>
      </w:ins>
      <w:ins w:id="175" w:author="Administrator" w:date="2022-05-23T17:29:00Z">
        <w:r>
          <w:rPr>
            <w:rFonts w:hint="eastAsia" w:ascii="Times New Roman" w:hAnsi="Times New Roman" w:eastAsia="方正仿宋_GBK" w:cs="方正仿宋_GBK"/>
            <w:color w:val="auto"/>
            <w:sz w:val="32"/>
            <w:szCs w:val="32"/>
          </w:rPr>
          <w:t>………………………………………………</w:t>
        </w:r>
      </w:ins>
      <w:ins w:id="176" w:author="Administrator" w:date="2022-05-23T17:36:00Z">
        <w:r>
          <w:rPr>
            <w:rFonts w:ascii="Times New Roman" w:hAnsi="Times New Roman" w:eastAsia="方正仿宋_GBK" w:cs="方正仿宋_GBK"/>
            <w:color w:val="auto"/>
            <w:sz w:val="32"/>
            <w:szCs w:val="32"/>
          </w:rPr>
          <w:t>4</w:t>
        </w:r>
      </w:ins>
      <w:r>
        <w:rPr>
          <w:rFonts w:ascii="Times New Roman" w:hAnsi="Times New Roman" w:eastAsia="方正仿宋_GBK" w:cs="方正仿宋_GBK"/>
          <w:color w:val="auto"/>
          <w:sz w:val="32"/>
          <w:szCs w:val="32"/>
        </w:rPr>
        <w:t>6</w:t>
      </w:r>
    </w:p>
    <w:p>
      <w:pPr>
        <w:jc w:val="distribute"/>
        <w:rPr>
          <w:ins w:id="177" w:author="Administrator" w:date="2022-05-23T13:33:00Z"/>
          <w:rFonts w:ascii="Times New Roman" w:hAnsi="Times New Roman" w:eastAsia="方正仿宋_GBK" w:cs="方正仿宋_GBK"/>
          <w:color w:val="auto"/>
          <w:sz w:val="32"/>
          <w:szCs w:val="32"/>
        </w:rPr>
      </w:pPr>
      <w:ins w:id="178" w:author="Administrator" w:date="2022-05-23T13:33:00Z">
        <w:r>
          <w:rPr>
            <w:rFonts w:ascii="Times New Roman" w:hAnsi="Times New Roman" w:eastAsia="方正仿宋_GBK" w:cs="方正仿宋_GBK"/>
            <w:color w:val="auto"/>
            <w:sz w:val="32"/>
            <w:szCs w:val="32"/>
          </w:rPr>
          <w:t xml:space="preserve">6.3 </w:t>
        </w:r>
      </w:ins>
      <w:ins w:id="179" w:author="Administrator" w:date="2022-05-23T13:33:00Z">
        <w:r>
          <w:rPr>
            <w:rFonts w:hint="eastAsia" w:ascii="Times New Roman" w:hAnsi="Times New Roman" w:eastAsia="方正仿宋_GBK" w:cs="方正仿宋_GBK"/>
            <w:color w:val="auto"/>
            <w:sz w:val="32"/>
            <w:szCs w:val="32"/>
          </w:rPr>
          <w:t>应急抢险队伍保障</w:t>
        </w:r>
      </w:ins>
      <w:ins w:id="180" w:author="Administrator" w:date="2022-05-23T17:29:00Z">
        <w:r>
          <w:rPr>
            <w:rFonts w:hint="eastAsia" w:ascii="Times New Roman" w:hAnsi="Times New Roman" w:eastAsia="方正仿宋_GBK" w:cs="方正仿宋_GBK"/>
            <w:color w:val="auto"/>
            <w:sz w:val="32"/>
            <w:szCs w:val="32"/>
          </w:rPr>
          <w:t>…………………………………………</w:t>
        </w:r>
      </w:ins>
      <w:r>
        <w:rPr>
          <w:rFonts w:ascii="Times New Roman" w:hAnsi="Times New Roman" w:eastAsia="方正仿宋_GBK" w:cs="方正仿宋_GBK"/>
          <w:color w:val="auto"/>
          <w:sz w:val="32"/>
          <w:szCs w:val="32"/>
        </w:rPr>
        <w:t>46</w:t>
      </w:r>
    </w:p>
    <w:p>
      <w:pPr>
        <w:jc w:val="distribute"/>
        <w:rPr>
          <w:ins w:id="181" w:author="Administrator" w:date="2022-05-23T13:33:00Z"/>
          <w:rFonts w:ascii="Times New Roman" w:hAnsi="Times New Roman" w:eastAsia="方正仿宋_GBK" w:cs="方正仿宋_GBK"/>
          <w:color w:val="auto"/>
          <w:sz w:val="32"/>
          <w:szCs w:val="32"/>
        </w:rPr>
      </w:pPr>
      <w:ins w:id="182" w:author="Administrator" w:date="2022-05-23T13:33:00Z">
        <w:r>
          <w:rPr>
            <w:rFonts w:ascii="Times New Roman" w:hAnsi="Times New Roman" w:eastAsia="方正仿宋_GBK" w:cs="方正仿宋_GBK"/>
            <w:color w:val="auto"/>
            <w:sz w:val="32"/>
            <w:szCs w:val="32"/>
          </w:rPr>
          <w:t xml:space="preserve">6.4 </w:t>
        </w:r>
      </w:ins>
      <w:ins w:id="183" w:author="Administrator" w:date="2022-05-23T13:33:00Z">
        <w:r>
          <w:rPr>
            <w:rFonts w:hint="eastAsia" w:ascii="Times New Roman" w:hAnsi="Times New Roman" w:eastAsia="方正仿宋_GBK" w:cs="方正仿宋_GBK"/>
            <w:color w:val="auto"/>
            <w:sz w:val="32"/>
            <w:szCs w:val="32"/>
          </w:rPr>
          <w:t>供电保障</w:t>
        </w:r>
      </w:ins>
      <w:ins w:id="184" w:author="Administrator" w:date="2022-05-23T17:29:00Z">
        <w:r>
          <w:rPr>
            <w:rFonts w:hint="eastAsia" w:ascii="Times New Roman" w:hAnsi="Times New Roman" w:eastAsia="方正仿宋_GBK" w:cs="方正仿宋_GBK"/>
            <w:color w:val="auto"/>
            <w:sz w:val="32"/>
            <w:szCs w:val="32"/>
          </w:rPr>
          <w:t>……………………………………………………</w:t>
        </w:r>
      </w:ins>
      <w:r>
        <w:rPr>
          <w:rFonts w:ascii="Times New Roman" w:hAnsi="Times New Roman" w:eastAsia="方正仿宋_GBK" w:cs="方正仿宋_GBK"/>
          <w:color w:val="auto"/>
          <w:sz w:val="32"/>
          <w:szCs w:val="32"/>
        </w:rPr>
        <w:t>47</w:t>
      </w:r>
    </w:p>
    <w:p>
      <w:pPr>
        <w:jc w:val="distribute"/>
        <w:rPr>
          <w:ins w:id="185" w:author="Administrator" w:date="2022-05-23T13:33:00Z"/>
          <w:rFonts w:ascii="Times New Roman" w:hAnsi="Times New Roman" w:eastAsia="方正仿宋_GBK" w:cs="方正仿宋_GBK"/>
          <w:color w:val="auto"/>
          <w:sz w:val="32"/>
          <w:szCs w:val="32"/>
        </w:rPr>
      </w:pPr>
      <w:ins w:id="186" w:author="Administrator" w:date="2022-05-23T13:33:00Z">
        <w:r>
          <w:rPr>
            <w:rFonts w:ascii="Times New Roman" w:hAnsi="Times New Roman" w:eastAsia="方正仿宋_GBK" w:cs="方正仿宋_GBK"/>
            <w:color w:val="auto"/>
            <w:sz w:val="32"/>
            <w:szCs w:val="32"/>
          </w:rPr>
          <w:t xml:space="preserve">6.5 </w:t>
        </w:r>
      </w:ins>
      <w:ins w:id="187" w:author="Administrator" w:date="2022-05-23T13:33:00Z">
        <w:r>
          <w:rPr>
            <w:rFonts w:hint="eastAsia" w:ascii="Times New Roman" w:hAnsi="Times New Roman" w:eastAsia="方正仿宋_GBK" w:cs="方正仿宋_GBK"/>
            <w:color w:val="auto"/>
            <w:sz w:val="32"/>
            <w:szCs w:val="32"/>
          </w:rPr>
          <w:t>交通运输保障</w:t>
        </w:r>
      </w:ins>
      <w:ins w:id="188" w:author="Administrator" w:date="2022-05-23T17:29:00Z">
        <w:r>
          <w:rPr>
            <w:rFonts w:hint="eastAsia" w:ascii="Times New Roman" w:hAnsi="Times New Roman" w:eastAsia="方正仿宋_GBK" w:cs="方正仿宋_GBK"/>
            <w:color w:val="auto"/>
            <w:sz w:val="32"/>
            <w:szCs w:val="32"/>
          </w:rPr>
          <w:t>………………</w:t>
        </w:r>
      </w:ins>
      <w:ins w:id="189" w:author="Administrator" w:date="2022-05-23T17:30:00Z">
        <w:r>
          <w:rPr>
            <w:rFonts w:hint="eastAsia" w:ascii="Times New Roman" w:hAnsi="Times New Roman" w:eastAsia="方正仿宋_GBK" w:cs="方正仿宋_GBK"/>
            <w:color w:val="auto"/>
            <w:sz w:val="32"/>
            <w:szCs w:val="32"/>
          </w:rPr>
          <w:t>………………………………</w:t>
        </w:r>
      </w:ins>
      <w:r>
        <w:rPr>
          <w:rFonts w:ascii="Times New Roman" w:hAnsi="Times New Roman" w:eastAsia="方正仿宋_GBK" w:cs="方正仿宋_GBK"/>
          <w:color w:val="auto"/>
          <w:sz w:val="32"/>
          <w:szCs w:val="32"/>
        </w:rPr>
        <w:t>47</w:t>
      </w:r>
    </w:p>
    <w:p>
      <w:pPr>
        <w:jc w:val="distribute"/>
        <w:rPr>
          <w:ins w:id="190" w:author="Administrator" w:date="2022-05-23T13:33:00Z"/>
          <w:rFonts w:ascii="Times New Roman" w:hAnsi="Times New Roman" w:eastAsia="方正仿宋_GBK" w:cs="方正仿宋_GBK"/>
          <w:color w:val="auto"/>
          <w:sz w:val="32"/>
          <w:szCs w:val="32"/>
        </w:rPr>
      </w:pPr>
      <w:ins w:id="191" w:author="Administrator" w:date="2022-05-23T13:33:00Z">
        <w:r>
          <w:rPr>
            <w:rFonts w:ascii="Times New Roman" w:hAnsi="Times New Roman" w:eastAsia="方正仿宋_GBK" w:cs="方正仿宋_GBK"/>
            <w:color w:val="auto"/>
            <w:sz w:val="32"/>
            <w:szCs w:val="32"/>
          </w:rPr>
          <w:t xml:space="preserve">6.6 </w:t>
        </w:r>
      </w:ins>
      <w:ins w:id="192" w:author="Administrator" w:date="2022-05-23T13:33:00Z">
        <w:r>
          <w:rPr>
            <w:rFonts w:hint="eastAsia" w:ascii="Times New Roman" w:hAnsi="Times New Roman" w:eastAsia="方正仿宋_GBK" w:cs="方正仿宋_GBK"/>
            <w:color w:val="auto"/>
            <w:sz w:val="32"/>
            <w:szCs w:val="32"/>
          </w:rPr>
          <w:t>医疗卫生保障</w:t>
        </w:r>
      </w:ins>
      <w:ins w:id="193" w:author="Administrator" w:date="2022-05-23T17:30:00Z">
        <w:r>
          <w:rPr>
            <w:rFonts w:hint="eastAsia" w:ascii="Times New Roman" w:hAnsi="Times New Roman" w:eastAsia="方正仿宋_GBK" w:cs="方正仿宋_GBK"/>
            <w:color w:val="auto"/>
            <w:sz w:val="32"/>
            <w:szCs w:val="32"/>
          </w:rPr>
          <w:t>………………………………………………</w:t>
        </w:r>
      </w:ins>
      <w:r>
        <w:rPr>
          <w:rFonts w:ascii="Times New Roman" w:hAnsi="Times New Roman" w:eastAsia="方正仿宋_GBK" w:cs="方正仿宋_GBK"/>
          <w:color w:val="auto"/>
          <w:sz w:val="32"/>
          <w:szCs w:val="32"/>
        </w:rPr>
        <w:t>47</w:t>
      </w:r>
    </w:p>
    <w:p>
      <w:pPr>
        <w:jc w:val="distribute"/>
        <w:rPr>
          <w:ins w:id="194" w:author="Administrator" w:date="2022-05-23T13:33:00Z"/>
          <w:rFonts w:ascii="Times New Roman" w:hAnsi="Times New Roman" w:eastAsia="方正仿宋_GBK" w:cs="方正仿宋_GBK"/>
          <w:color w:val="auto"/>
          <w:sz w:val="32"/>
          <w:szCs w:val="32"/>
        </w:rPr>
      </w:pPr>
      <w:ins w:id="195" w:author="Administrator" w:date="2022-05-23T13:33:00Z">
        <w:r>
          <w:rPr>
            <w:rFonts w:ascii="Times New Roman" w:hAnsi="Times New Roman" w:eastAsia="方正仿宋_GBK" w:cs="方正仿宋_GBK"/>
            <w:color w:val="auto"/>
            <w:sz w:val="32"/>
            <w:szCs w:val="32"/>
          </w:rPr>
          <w:t xml:space="preserve">6.7 </w:t>
        </w:r>
      </w:ins>
      <w:ins w:id="196" w:author="Administrator" w:date="2022-05-23T13:33:00Z">
        <w:r>
          <w:rPr>
            <w:rFonts w:hint="eastAsia" w:ascii="Times New Roman" w:hAnsi="Times New Roman" w:eastAsia="方正仿宋_GBK" w:cs="方正仿宋_GBK"/>
            <w:color w:val="auto"/>
            <w:sz w:val="32"/>
            <w:szCs w:val="32"/>
          </w:rPr>
          <w:t>治安保障</w:t>
        </w:r>
      </w:ins>
      <w:ins w:id="197" w:author="Administrator" w:date="2022-05-23T17:30:00Z">
        <w:r>
          <w:rPr>
            <w:rFonts w:hint="eastAsia" w:ascii="Times New Roman" w:hAnsi="Times New Roman" w:eastAsia="方正仿宋_GBK" w:cs="方正仿宋_GBK"/>
            <w:color w:val="auto"/>
            <w:sz w:val="32"/>
            <w:szCs w:val="32"/>
          </w:rPr>
          <w:t>……………………………………………………</w:t>
        </w:r>
      </w:ins>
      <w:r>
        <w:rPr>
          <w:rFonts w:ascii="Times New Roman" w:hAnsi="Times New Roman" w:eastAsia="方正仿宋_GBK" w:cs="方正仿宋_GBK"/>
          <w:color w:val="auto"/>
          <w:sz w:val="32"/>
          <w:szCs w:val="32"/>
        </w:rPr>
        <w:t>47</w:t>
      </w:r>
    </w:p>
    <w:p>
      <w:pPr>
        <w:jc w:val="distribute"/>
        <w:rPr>
          <w:ins w:id="198" w:author="Administrator" w:date="2022-05-23T13:33:00Z"/>
          <w:rFonts w:ascii="Times New Roman" w:hAnsi="Times New Roman" w:eastAsia="方正仿宋_GBK" w:cs="方正仿宋_GBK"/>
          <w:color w:val="auto"/>
          <w:sz w:val="32"/>
          <w:szCs w:val="32"/>
        </w:rPr>
      </w:pPr>
      <w:ins w:id="199" w:author="Administrator" w:date="2022-05-23T13:33:00Z">
        <w:r>
          <w:rPr>
            <w:rFonts w:ascii="Times New Roman" w:hAnsi="Times New Roman" w:eastAsia="方正仿宋_GBK" w:cs="方正仿宋_GBK"/>
            <w:color w:val="auto"/>
            <w:sz w:val="32"/>
            <w:szCs w:val="32"/>
          </w:rPr>
          <w:t xml:space="preserve">6.8 </w:t>
        </w:r>
      </w:ins>
      <w:ins w:id="200" w:author="Administrator" w:date="2022-05-23T13:33:00Z">
        <w:r>
          <w:rPr>
            <w:rFonts w:hint="eastAsia" w:ascii="Times New Roman" w:hAnsi="Times New Roman" w:eastAsia="方正仿宋_GBK" w:cs="方正仿宋_GBK"/>
            <w:color w:val="auto"/>
            <w:sz w:val="32"/>
            <w:szCs w:val="32"/>
          </w:rPr>
          <w:t>物资保障</w:t>
        </w:r>
      </w:ins>
      <w:ins w:id="201" w:author="Administrator" w:date="2022-05-23T17:30:00Z">
        <w:r>
          <w:rPr>
            <w:rFonts w:hint="eastAsia" w:ascii="Times New Roman" w:hAnsi="Times New Roman" w:eastAsia="方正仿宋_GBK" w:cs="方正仿宋_GBK"/>
            <w:color w:val="auto"/>
            <w:sz w:val="32"/>
            <w:szCs w:val="32"/>
          </w:rPr>
          <w:t>……………………………………………………</w:t>
        </w:r>
      </w:ins>
      <w:r>
        <w:rPr>
          <w:rFonts w:ascii="Times New Roman" w:hAnsi="Times New Roman" w:eastAsia="方正仿宋_GBK" w:cs="方正仿宋_GBK"/>
          <w:color w:val="auto"/>
          <w:sz w:val="32"/>
          <w:szCs w:val="32"/>
        </w:rPr>
        <w:t>47</w:t>
      </w:r>
    </w:p>
    <w:p>
      <w:pPr>
        <w:jc w:val="distribute"/>
        <w:rPr>
          <w:ins w:id="202" w:author="Administrator" w:date="2022-05-23T13:33:00Z"/>
          <w:rFonts w:ascii="Times New Roman" w:hAnsi="Times New Roman" w:eastAsia="方正仿宋_GBK" w:cs="方正仿宋_GBK"/>
          <w:color w:val="auto"/>
          <w:sz w:val="32"/>
          <w:szCs w:val="32"/>
        </w:rPr>
      </w:pPr>
      <w:ins w:id="203" w:author="Administrator" w:date="2022-05-23T13:33:00Z">
        <w:r>
          <w:rPr>
            <w:rFonts w:ascii="Times New Roman" w:hAnsi="Times New Roman" w:eastAsia="方正仿宋_GBK" w:cs="方正仿宋_GBK"/>
            <w:color w:val="auto"/>
            <w:sz w:val="32"/>
            <w:szCs w:val="32"/>
          </w:rPr>
          <w:t xml:space="preserve">6.9 </w:t>
        </w:r>
      </w:ins>
      <w:ins w:id="204" w:author="Administrator" w:date="2022-05-23T13:33:00Z">
        <w:r>
          <w:rPr>
            <w:rFonts w:hint="eastAsia" w:ascii="Times New Roman" w:hAnsi="Times New Roman" w:eastAsia="方正仿宋_GBK" w:cs="方正仿宋_GBK"/>
            <w:color w:val="auto"/>
            <w:sz w:val="32"/>
            <w:szCs w:val="32"/>
          </w:rPr>
          <w:t>资金保障</w:t>
        </w:r>
      </w:ins>
      <w:ins w:id="205" w:author="Administrator" w:date="2022-05-23T17:30:00Z">
        <w:r>
          <w:rPr>
            <w:rFonts w:hint="eastAsia" w:ascii="Times New Roman" w:hAnsi="Times New Roman" w:eastAsia="方正仿宋_GBK" w:cs="方正仿宋_GBK"/>
            <w:color w:val="auto"/>
            <w:sz w:val="32"/>
            <w:szCs w:val="32"/>
          </w:rPr>
          <w:t>……………………………………………………</w:t>
        </w:r>
      </w:ins>
      <w:r>
        <w:rPr>
          <w:rFonts w:ascii="Times New Roman" w:hAnsi="Times New Roman" w:eastAsia="方正仿宋_GBK" w:cs="方正仿宋_GBK"/>
          <w:color w:val="auto"/>
          <w:sz w:val="32"/>
          <w:szCs w:val="32"/>
        </w:rPr>
        <w:t>48</w:t>
      </w:r>
    </w:p>
    <w:p>
      <w:pPr>
        <w:jc w:val="distribute"/>
        <w:rPr>
          <w:ins w:id="206" w:author="Administrator" w:date="2022-05-23T13:33:00Z"/>
          <w:rFonts w:ascii="Times New Roman" w:hAnsi="Times New Roman" w:eastAsia="方正仿宋_GBK" w:cs="方正仿宋_GBK"/>
          <w:color w:val="auto"/>
          <w:sz w:val="32"/>
          <w:szCs w:val="32"/>
        </w:rPr>
      </w:pPr>
      <w:ins w:id="207" w:author="Administrator" w:date="2022-05-23T13:33:00Z">
        <w:r>
          <w:rPr>
            <w:rFonts w:ascii="Times New Roman" w:hAnsi="Times New Roman" w:eastAsia="方正仿宋_GBK" w:cs="方正仿宋_GBK"/>
            <w:color w:val="auto"/>
            <w:sz w:val="32"/>
            <w:szCs w:val="32"/>
          </w:rPr>
          <w:t xml:space="preserve">6.10 </w:t>
        </w:r>
      </w:ins>
      <w:ins w:id="208" w:author="Administrator" w:date="2022-05-23T13:33:00Z">
        <w:r>
          <w:rPr>
            <w:rFonts w:hint="eastAsia" w:ascii="Times New Roman" w:hAnsi="Times New Roman" w:eastAsia="方正仿宋_GBK" w:cs="方正仿宋_GBK"/>
            <w:color w:val="auto"/>
            <w:sz w:val="32"/>
            <w:szCs w:val="32"/>
          </w:rPr>
          <w:t>技术保障</w:t>
        </w:r>
      </w:ins>
      <w:ins w:id="209" w:author="Administrator" w:date="2022-05-23T17:30:00Z">
        <w:r>
          <w:rPr>
            <w:rFonts w:hint="eastAsia" w:ascii="Times New Roman" w:hAnsi="Times New Roman" w:eastAsia="方正仿宋_GBK" w:cs="方正仿宋_GBK"/>
            <w:color w:val="auto"/>
            <w:sz w:val="32"/>
            <w:szCs w:val="32"/>
          </w:rPr>
          <w:t>……………………………………………………</w:t>
        </w:r>
      </w:ins>
      <w:r>
        <w:rPr>
          <w:rFonts w:ascii="Times New Roman" w:hAnsi="Times New Roman" w:eastAsia="方正仿宋_GBK" w:cs="方正仿宋_GBK"/>
          <w:color w:val="auto"/>
          <w:sz w:val="32"/>
          <w:szCs w:val="32"/>
        </w:rPr>
        <w:t>48</w:t>
      </w:r>
    </w:p>
    <w:p>
      <w:pPr>
        <w:jc w:val="distribute"/>
        <w:rPr>
          <w:ins w:id="210" w:author="Administrator" w:date="2022-05-23T13:33:00Z"/>
          <w:rFonts w:ascii="Times New Roman" w:hAnsi="Times New Roman" w:eastAsia="方正仿宋_GBK" w:cs="方正仿宋_GBK"/>
          <w:color w:val="auto"/>
          <w:sz w:val="32"/>
          <w:szCs w:val="32"/>
        </w:rPr>
      </w:pPr>
      <w:ins w:id="211" w:author="Administrator" w:date="2022-05-23T13:33:00Z">
        <w:r>
          <w:rPr>
            <w:rFonts w:ascii="Times New Roman" w:hAnsi="Times New Roman" w:eastAsia="方正仿宋_GBK" w:cs="方正仿宋_GBK"/>
            <w:color w:val="auto"/>
            <w:sz w:val="32"/>
            <w:szCs w:val="32"/>
          </w:rPr>
          <w:t xml:space="preserve">7 </w:t>
        </w:r>
      </w:ins>
      <w:ins w:id="212" w:author="Administrator" w:date="2022-05-23T13:33:00Z">
        <w:r>
          <w:rPr>
            <w:rFonts w:hint="eastAsia" w:ascii="Times New Roman" w:hAnsi="Times New Roman" w:eastAsia="方正仿宋_GBK" w:cs="方正仿宋_GBK"/>
            <w:color w:val="auto"/>
            <w:sz w:val="32"/>
            <w:szCs w:val="32"/>
          </w:rPr>
          <w:t>后期处置</w:t>
        </w:r>
      </w:ins>
      <w:ins w:id="213" w:author="Administrator" w:date="2022-05-23T17:30:00Z">
        <w:r>
          <w:rPr>
            <w:rFonts w:hint="eastAsia" w:ascii="Times New Roman" w:hAnsi="Times New Roman" w:eastAsia="方正仿宋_GBK" w:cs="方正仿宋_GBK"/>
            <w:color w:val="auto"/>
            <w:sz w:val="32"/>
            <w:szCs w:val="32"/>
          </w:rPr>
          <w:t>……………………………………………………</w:t>
        </w:r>
      </w:ins>
      <w:r>
        <w:rPr>
          <w:rFonts w:ascii="Times New Roman" w:hAnsi="Times New Roman" w:eastAsia="方正仿宋_GBK" w:cs="方正仿宋_GBK"/>
          <w:color w:val="auto"/>
          <w:sz w:val="32"/>
          <w:szCs w:val="32"/>
        </w:rPr>
        <w:t>48</w:t>
      </w:r>
    </w:p>
    <w:p>
      <w:pPr>
        <w:jc w:val="distribute"/>
        <w:rPr>
          <w:ins w:id="214" w:author="Administrator" w:date="2022-05-23T13:33:00Z"/>
          <w:rFonts w:ascii="Times New Roman" w:hAnsi="Times New Roman" w:eastAsia="方正仿宋_GBK" w:cs="方正仿宋_GBK"/>
          <w:color w:val="auto"/>
          <w:sz w:val="32"/>
          <w:szCs w:val="32"/>
        </w:rPr>
      </w:pPr>
      <w:ins w:id="215" w:author="Administrator" w:date="2022-05-23T13:33:00Z">
        <w:r>
          <w:rPr>
            <w:rFonts w:ascii="Times New Roman" w:hAnsi="Times New Roman" w:eastAsia="方正仿宋_GBK" w:cs="方正仿宋_GBK"/>
            <w:color w:val="auto"/>
            <w:sz w:val="32"/>
            <w:szCs w:val="32"/>
          </w:rPr>
          <w:t xml:space="preserve">7.1 </w:t>
        </w:r>
      </w:ins>
      <w:ins w:id="216" w:author="Administrator" w:date="2022-05-23T13:33:00Z">
        <w:r>
          <w:rPr>
            <w:rFonts w:hint="eastAsia" w:ascii="Times New Roman" w:hAnsi="Times New Roman" w:eastAsia="方正仿宋_GBK" w:cs="方正仿宋_GBK"/>
            <w:color w:val="auto"/>
            <w:sz w:val="32"/>
            <w:szCs w:val="32"/>
          </w:rPr>
          <w:t>物资补充和工程修复</w:t>
        </w:r>
      </w:ins>
      <w:ins w:id="217" w:author="Administrator" w:date="2022-05-23T17:32:00Z">
        <w:r>
          <w:rPr>
            <w:rFonts w:hint="eastAsia" w:ascii="Times New Roman" w:hAnsi="Times New Roman" w:eastAsia="方正仿宋_GBK" w:cs="方正仿宋_GBK"/>
            <w:color w:val="auto"/>
            <w:sz w:val="32"/>
            <w:szCs w:val="32"/>
          </w:rPr>
          <w:t>……………………………………</w:t>
        </w:r>
      </w:ins>
      <w:r>
        <w:rPr>
          <w:rFonts w:ascii="Times New Roman" w:hAnsi="Times New Roman" w:eastAsia="方正仿宋_GBK" w:cs="方正仿宋_GBK"/>
          <w:color w:val="auto"/>
          <w:sz w:val="32"/>
          <w:szCs w:val="32"/>
        </w:rPr>
        <w:t>48</w:t>
      </w:r>
    </w:p>
    <w:p>
      <w:pPr>
        <w:jc w:val="distribute"/>
        <w:rPr>
          <w:ins w:id="218" w:author="Administrator" w:date="2022-05-23T13:33:00Z"/>
          <w:rFonts w:ascii="Times New Roman" w:hAnsi="Times New Roman" w:eastAsia="方正仿宋_GBK" w:cs="方正仿宋_GBK"/>
          <w:color w:val="auto"/>
          <w:sz w:val="32"/>
          <w:szCs w:val="32"/>
        </w:rPr>
      </w:pPr>
      <w:ins w:id="219" w:author="Administrator" w:date="2022-05-23T13:33:00Z">
        <w:r>
          <w:rPr>
            <w:rFonts w:ascii="Times New Roman" w:hAnsi="Times New Roman" w:eastAsia="方正仿宋_GBK" w:cs="方正仿宋_GBK"/>
            <w:color w:val="auto"/>
            <w:sz w:val="32"/>
            <w:szCs w:val="32"/>
          </w:rPr>
          <w:t xml:space="preserve">7.2 </w:t>
        </w:r>
      </w:ins>
      <w:ins w:id="220" w:author="Administrator" w:date="2022-05-23T13:33:00Z">
        <w:r>
          <w:rPr>
            <w:rFonts w:hint="eastAsia" w:ascii="Times New Roman" w:hAnsi="Times New Roman" w:eastAsia="方正仿宋_GBK" w:cs="方正仿宋_GBK"/>
            <w:color w:val="auto"/>
            <w:sz w:val="32"/>
            <w:szCs w:val="32"/>
          </w:rPr>
          <w:t>调查评估</w:t>
        </w:r>
      </w:ins>
      <w:ins w:id="221" w:author="Administrator" w:date="2022-05-23T17:32:00Z">
        <w:r>
          <w:rPr>
            <w:rFonts w:hint="eastAsia" w:ascii="Times New Roman" w:hAnsi="Times New Roman" w:eastAsia="方正仿宋_GBK" w:cs="方正仿宋_GBK"/>
            <w:color w:val="auto"/>
            <w:sz w:val="32"/>
            <w:szCs w:val="32"/>
          </w:rPr>
          <w:t>……………………………………………………</w:t>
        </w:r>
      </w:ins>
      <w:r>
        <w:rPr>
          <w:rFonts w:ascii="Times New Roman" w:hAnsi="Times New Roman" w:eastAsia="方正仿宋_GBK" w:cs="方正仿宋_GBK"/>
          <w:color w:val="auto"/>
          <w:sz w:val="32"/>
          <w:szCs w:val="32"/>
        </w:rPr>
        <w:t>49</w:t>
      </w:r>
    </w:p>
    <w:p>
      <w:pPr>
        <w:jc w:val="distribute"/>
        <w:rPr>
          <w:ins w:id="222" w:author="Administrator" w:date="2022-05-23T13:33:00Z"/>
          <w:rFonts w:ascii="Times New Roman" w:hAnsi="Times New Roman" w:eastAsia="方正仿宋_GBK" w:cs="方正仿宋_GBK"/>
          <w:color w:val="auto"/>
          <w:sz w:val="32"/>
          <w:szCs w:val="32"/>
        </w:rPr>
      </w:pPr>
      <w:ins w:id="223" w:author="Administrator" w:date="2022-05-23T13:33:00Z">
        <w:r>
          <w:rPr>
            <w:rFonts w:ascii="Times New Roman" w:hAnsi="Times New Roman" w:eastAsia="方正仿宋_GBK" w:cs="方正仿宋_GBK"/>
            <w:color w:val="auto"/>
            <w:sz w:val="32"/>
            <w:szCs w:val="32"/>
          </w:rPr>
          <w:t xml:space="preserve">7.3 </w:t>
        </w:r>
      </w:ins>
      <w:ins w:id="224" w:author="Administrator" w:date="2022-05-23T13:33:00Z">
        <w:r>
          <w:rPr>
            <w:rFonts w:hint="eastAsia" w:ascii="Times New Roman" w:hAnsi="Times New Roman" w:eastAsia="方正仿宋_GBK" w:cs="方正仿宋_GBK"/>
            <w:color w:val="auto"/>
            <w:sz w:val="32"/>
            <w:szCs w:val="32"/>
          </w:rPr>
          <w:t>奖励</w:t>
        </w:r>
      </w:ins>
      <w:ins w:id="225" w:author="Administrator" w:date="2022-05-23T17:32:00Z">
        <w:r>
          <w:rPr>
            <w:rFonts w:hint="eastAsia" w:ascii="Times New Roman" w:hAnsi="Times New Roman" w:eastAsia="方正仿宋_GBK" w:cs="方正仿宋_GBK"/>
            <w:color w:val="auto"/>
            <w:sz w:val="32"/>
            <w:szCs w:val="32"/>
          </w:rPr>
          <w:t>………………………</w:t>
        </w:r>
      </w:ins>
      <w:ins w:id="226" w:author="Administrator" w:date="2022-05-23T17:44:00Z">
        <w:r>
          <w:rPr>
            <w:rFonts w:hint="eastAsia" w:ascii="Times New Roman" w:hAnsi="Times New Roman" w:eastAsia="方正仿宋_GBK" w:cs="方正仿宋_GBK"/>
            <w:color w:val="auto"/>
            <w:sz w:val="32"/>
            <w:szCs w:val="32"/>
          </w:rPr>
          <w:t>…</w:t>
        </w:r>
      </w:ins>
      <w:ins w:id="227" w:author="Administrator" w:date="2022-05-23T17:32:00Z">
        <w:r>
          <w:rPr>
            <w:rFonts w:hint="eastAsia" w:ascii="Times New Roman" w:hAnsi="Times New Roman" w:eastAsia="方正仿宋_GBK" w:cs="方正仿宋_GBK"/>
            <w:color w:val="auto"/>
            <w:sz w:val="32"/>
            <w:szCs w:val="32"/>
          </w:rPr>
          <w:t>………………………………</w:t>
        </w:r>
      </w:ins>
      <w:r>
        <w:rPr>
          <w:rFonts w:ascii="Times New Roman" w:hAnsi="Times New Roman" w:eastAsia="方正仿宋_GBK" w:cs="方正仿宋_GBK"/>
          <w:color w:val="auto"/>
          <w:sz w:val="32"/>
          <w:szCs w:val="32"/>
        </w:rPr>
        <w:t>49</w:t>
      </w:r>
    </w:p>
    <w:p>
      <w:pPr>
        <w:jc w:val="distribute"/>
        <w:rPr>
          <w:ins w:id="228" w:author="Administrator" w:date="2022-05-23T13:33:00Z"/>
          <w:rFonts w:ascii="Times New Roman" w:hAnsi="Times New Roman" w:eastAsia="方正仿宋_GBK" w:cs="方正仿宋_GBK"/>
          <w:color w:val="auto"/>
          <w:sz w:val="32"/>
          <w:szCs w:val="32"/>
        </w:rPr>
      </w:pPr>
      <w:ins w:id="229" w:author="Administrator" w:date="2022-05-23T13:33:00Z">
        <w:r>
          <w:rPr>
            <w:rFonts w:ascii="Times New Roman" w:hAnsi="Times New Roman" w:eastAsia="方正仿宋_GBK" w:cs="方正仿宋_GBK"/>
            <w:color w:val="auto"/>
            <w:sz w:val="32"/>
            <w:szCs w:val="32"/>
          </w:rPr>
          <w:t xml:space="preserve">7.4 </w:t>
        </w:r>
      </w:ins>
      <w:ins w:id="230" w:author="Administrator" w:date="2022-05-23T13:33:00Z">
        <w:r>
          <w:rPr>
            <w:rFonts w:hint="eastAsia" w:ascii="Times New Roman" w:hAnsi="Times New Roman" w:eastAsia="方正仿宋_GBK" w:cs="方正仿宋_GBK"/>
            <w:color w:val="auto"/>
            <w:sz w:val="32"/>
            <w:szCs w:val="32"/>
          </w:rPr>
          <w:t>约谈整改</w:t>
        </w:r>
      </w:ins>
      <w:ins w:id="231" w:author="Administrator" w:date="2022-05-23T17:32:00Z">
        <w:r>
          <w:rPr>
            <w:rFonts w:hint="eastAsia" w:ascii="Times New Roman" w:hAnsi="Times New Roman" w:eastAsia="方正仿宋_GBK" w:cs="方正仿宋_GBK"/>
            <w:color w:val="auto"/>
            <w:sz w:val="32"/>
            <w:szCs w:val="32"/>
          </w:rPr>
          <w:t>……………………………………………………</w:t>
        </w:r>
      </w:ins>
      <w:r>
        <w:rPr>
          <w:rFonts w:ascii="Times New Roman" w:hAnsi="Times New Roman" w:eastAsia="方正仿宋_GBK" w:cs="方正仿宋_GBK"/>
          <w:color w:val="auto"/>
          <w:sz w:val="32"/>
          <w:szCs w:val="32"/>
        </w:rPr>
        <w:t>49</w:t>
      </w:r>
    </w:p>
    <w:p>
      <w:pPr>
        <w:jc w:val="distribute"/>
        <w:rPr>
          <w:ins w:id="232" w:author="Administrator" w:date="2022-05-23T13:33:00Z"/>
          <w:rFonts w:ascii="Times New Roman" w:hAnsi="Times New Roman" w:eastAsia="方正仿宋_GBK" w:cs="方正仿宋_GBK"/>
          <w:color w:val="auto"/>
          <w:sz w:val="32"/>
          <w:szCs w:val="32"/>
        </w:rPr>
      </w:pPr>
      <w:ins w:id="233" w:author="Administrator" w:date="2022-05-23T13:33:00Z">
        <w:r>
          <w:rPr>
            <w:rFonts w:ascii="Times New Roman" w:hAnsi="Times New Roman" w:eastAsia="方正仿宋_GBK" w:cs="方正仿宋_GBK"/>
            <w:color w:val="auto"/>
            <w:sz w:val="32"/>
            <w:szCs w:val="32"/>
          </w:rPr>
          <w:t xml:space="preserve">7.5 </w:t>
        </w:r>
      </w:ins>
      <w:ins w:id="234" w:author="Administrator" w:date="2022-05-23T13:33:00Z">
        <w:r>
          <w:rPr>
            <w:rFonts w:hint="eastAsia" w:ascii="Times New Roman" w:hAnsi="Times New Roman" w:eastAsia="方正仿宋_GBK" w:cs="方正仿宋_GBK"/>
            <w:color w:val="auto"/>
            <w:sz w:val="32"/>
            <w:szCs w:val="32"/>
          </w:rPr>
          <w:t>责任追究</w:t>
        </w:r>
      </w:ins>
      <w:ins w:id="235" w:author="Administrator" w:date="2022-05-23T17:32:00Z">
        <w:r>
          <w:rPr>
            <w:rFonts w:hint="eastAsia" w:ascii="Times New Roman" w:hAnsi="Times New Roman" w:eastAsia="方正仿宋_GBK" w:cs="方正仿宋_GBK"/>
            <w:color w:val="auto"/>
            <w:sz w:val="32"/>
            <w:szCs w:val="32"/>
          </w:rPr>
          <w:t>……………………………………………………</w:t>
        </w:r>
      </w:ins>
      <w:r>
        <w:rPr>
          <w:rFonts w:ascii="Times New Roman" w:hAnsi="Times New Roman" w:eastAsia="方正仿宋_GBK" w:cs="方正仿宋_GBK"/>
          <w:color w:val="auto"/>
          <w:sz w:val="32"/>
          <w:szCs w:val="32"/>
        </w:rPr>
        <w:t>49</w:t>
      </w:r>
    </w:p>
    <w:p>
      <w:pPr>
        <w:jc w:val="distribute"/>
        <w:rPr>
          <w:ins w:id="236" w:author="Administrator" w:date="2022-05-23T13:33:00Z"/>
          <w:rFonts w:ascii="Times New Roman" w:hAnsi="Times New Roman" w:eastAsia="方正仿宋_GBK" w:cs="方正仿宋_GBK"/>
          <w:color w:val="auto"/>
          <w:sz w:val="32"/>
          <w:szCs w:val="32"/>
        </w:rPr>
      </w:pPr>
      <w:ins w:id="237" w:author="Administrator" w:date="2022-05-23T13:33:00Z">
        <w:r>
          <w:rPr>
            <w:rFonts w:ascii="Times New Roman" w:hAnsi="Times New Roman" w:eastAsia="方正仿宋_GBK" w:cs="方正仿宋_GBK"/>
            <w:color w:val="auto"/>
            <w:sz w:val="32"/>
            <w:szCs w:val="32"/>
          </w:rPr>
          <w:t xml:space="preserve">8 </w:t>
        </w:r>
      </w:ins>
      <w:ins w:id="238" w:author="Administrator" w:date="2022-05-23T13:33:00Z">
        <w:r>
          <w:rPr>
            <w:rFonts w:hint="eastAsia" w:ascii="Times New Roman" w:hAnsi="Times New Roman" w:eastAsia="方正仿宋_GBK" w:cs="方正仿宋_GBK"/>
            <w:color w:val="auto"/>
            <w:sz w:val="32"/>
            <w:szCs w:val="32"/>
          </w:rPr>
          <w:t>附则</w:t>
        </w:r>
      </w:ins>
      <w:ins w:id="239" w:author="Administrator" w:date="2022-05-23T17:32:00Z">
        <w:r>
          <w:rPr>
            <w:rFonts w:hint="eastAsia" w:ascii="Times New Roman" w:hAnsi="Times New Roman" w:eastAsia="方正仿宋_GBK" w:cs="方正仿宋_GBK"/>
            <w:color w:val="auto"/>
            <w:sz w:val="32"/>
            <w:szCs w:val="32"/>
          </w:rPr>
          <w:t>……………………………</w:t>
        </w:r>
      </w:ins>
      <w:ins w:id="240" w:author="Administrator" w:date="2022-05-23T17:44:00Z">
        <w:r>
          <w:rPr>
            <w:rFonts w:hint="eastAsia" w:ascii="Times New Roman" w:hAnsi="Times New Roman" w:eastAsia="方正仿宋_GBK" w:cs="方正仿宋_GBK"/>
            <w:color w:val="auto"/>
            <w:sz w:val="32"/>
            <w:szCs w:val="32"/>
          </w:rPr>
          <w:t>…</w:t>
        </w:r>
      </w:ins>
      <w:ins w:id="241" w:author="Administrator" w:date="2022-05-23T17:32:00Z">
        <w:r>
          <w:rPr>
            <w:rFonts w:hint="eastAsia" w:ascii="Times New Roman" w:hAnsi="Times New Roman" w:eastAsia="方正仿宋_GBK" w:cs="方正仿宋_GBK"/>
            <w:color w:val="auto"/>
            <w:sz w:val="32"/>
            <w:szCs w:val="32"/>
          </w:rPr>
          <w:t>…</w:t>
        </w:r>
      </w:ins>
      <w:ins w:id="242" w:author="Administrator" w:date="2022-05-23T17:33:00Z">
        <w:r>
          <w:rPr>
            <w:rFonts w:hint="eastAsia" w:ascii="Times New Roman" w:hAnsi="Times New Roman" w:eastAsia="方正仿宋_GBK" w:cs="方正仿宋_GBK"/>
            <w:color w:val="auto"/>
            <w:sz w:val="32"/>
            <w:szCs w:val="32"/>
          </w:rPr>
          <w:t>…………………………</w:t>
        </w:r>
      </w:ins>
      <w:r>
        <w:rPr>
          <w:rFonts w:ascii="Times New Roman" w:hAnsi="Times New Roman" w:eastAsia="方正仿宋_GBK" w:cs="方正仿宋_GBK"/>
          <w:color w:val="auto"/>
          <w:sz w:val="32"/>
          <w:szCs w:val="32"/>
        </w:rPr>
        <w:t>50</w:t>
      </w:r>
    </w:p>
    <w:p>
      <w:pPr>
        <w:jc w:val="distribute"/>
        <w:rPr>
          <w:ins w:id="243" w:author="Administrator" w:date="2022-05-23T13:33:00Z"/>
          <w:rFonts w:ascii="Times New Roman" w:hAnsi="Times New Roman" w:eastAsia="方正仿宋_GBK" w:cs="方正仿宋_GBK"/>
          <w:color w:val="auto"/>
          <w:sz w:val="32"/>
          <w:szCs w:val="32"/>
        </w:rPr>
      </w:pPr>
      <w:ins w:id="244" w:author="Administrator" w:date="2022-05-23T13:33:00Z">
        <w:r>
          <w:rPr>
            <w:rFonts w:ascii="Times New Roman" w:hAnsi="Times New Roman" w:eastAsia="方正仿宋_GBK" w:cs="方正仿宋_GBK"/>
            <w:color w:val="auto"/>
            <w:sz w:val="32"/>
            <w:szCs w:val="32"/>
          </w:rPr>
          <w:t xml:space="preserve">8.1 </w:t>
        </w:r>
      </w:ins>
      <w:ins w:id="245" w:author="Administrator" w:date="2022-05-23T13:33:00Z">
        <w:r>
          <w:rPr>
            <w:rFonts w:hint="eastAsia" w:ascii="Times New Roman" w:hAnsi="Times New Roman" w:eastAsia="方正仿宋_GBK" w:cs="方正仿宋_GBK"/>
            <w:color w:val="auto"/>
            <w:sz w:val="32"/>
            <w:szCs w:val="32"/>
          </w:rPr>
          <w:t>预案演练</w:t>
        </w:r>
      </w:ins>
      <w:ins w:id="246" w:author="Administrator" w:date="2022-05-23T17:33:00Z">
        <w:r>
          <w:rPr>
            <w:rFonts w:hint="eastAsia" w:ascii="Times New Roman" w:hAnsi="Times New Roman" w:eastAsia="方正仿宋_GBK" w:cs="方正仿宋_GBK"/>
            <w:color w:val="auto"/>
            <w:sz w:val="32"/>
            <w:szCs w:val="32"/>
          </w:rPr>
          <w:t>……………………………………………………</w:t>
        </w:r>
      </w:ins>
      <w:ins w:id="247" w:author="Administrator" w:date="2022-05-23T17:39:00Z">
        <w:r>
          <w:rPr>
            <w:rFonts w:ascii="Times New Roman" w:hAnsi="Times New Roman" w:eastAsia="方正仿宋_GBK" w:cs="方正仿宋_GBK"/>
            <w:color w:val="auto"/>
            <w:sz w:val="32"/>
            <w:szCs w:val="32"/>
          </w:rPr>
          <w:t>5</w:t>
        </w:r>
      </w:ins>
      <w:r>
        <w:rPr>
          <w:rFonts w:ascii="Times New Roman" w:hAnsi="Times New Roman" w:eastAsia="方正仿宋_GBK" w:cs="方正仿宋_GBK"/>
          <w:color w:val="auto"/>
          <w:sz w:val="32"/>
          <w:szCs w:val="32"/>
        </w:rPr>
        <w:t>0</w:t>
      </w:r>
    </w:p>
    <w:p>
      <w:pPr>
        <w:jc w:val="distribute"/>
        <w:rPr>
          <w:ins w:id="248" w:author="Administrator" w:date="2022-05-23T13:33:00Z"/>
          <w:rFonts w:ascii="Times New Roman" w:hAnsi="Times New Roman" w:eastAsia="方正仿宋_GBK" w:cs="方正仿宋_GBK"/>
          <w:color w:val="auto"/>
          <w:sz w:val="32"/>
          <w:szCs w:val="32"/>
        </w:rPr>
      </w:pPr>
      <w:ins w:id="249" w:author="Administrator" w:date="2022-05-23T13:33:00Z">
        <w:r>
          <w:rPr>
            <w:rFonts w:ascii="Times New Roman" w:hAnsi="Times New Roman" w:eastAsia="方正仿宋_GBK" w:cs="方正仿宋_GBK"/>
            <w:color w:val="auto"/>
            <w:sz w:val="32"/>
            <w:szCs w:val="32"/>
          </w:rPr>
          <w:t xml:space="preserve">8.2 </w:t>
        </w:r>
      </w:ins>
      <w:ins w:id="250" w:author="Administrator" w:date="2022-05-23T13:33:00Z">
        <w:r>
          <w:rPr>
            <w:rFonts w:hint="eastAsia" w:ascii="Times New Roman" w:hAnsi="Times New Roman" w:eastAsia="方正仿宋_GBK" w:cs="方正仿宋_GBK"/>
            <w:color w:val="auto"/>
            <w:sz w:val="32"/>
            <w:szCs w:val="32"/>
          </w:rPr>
          <w:t>预案管理与更新</w:t>
        </w:r>
      </w:ins>
      <w:ins w:id="251" w:author="Administrator" w:date="2022-05-23T17:33:00Z">
        <w:r>
          <w:rPr>
            <w:rFonts w:hint="eastAsia" w:ascii="Times New Roman" w:hAnsi="Times New Roman" w:eastAsia="方正仿宋_GBK" w:cs="方正仿宋_GBK"/>
            <w:color w:val="auto"/>
            <w:sz w:val="32"/>
            <w:szCs w:val="32"/>
          </w:rPr>
          <w:t>…………………</w:t>
        </w:r>
      </w:ins>
      <w:ins w:id="252" w:author="Administrator" w:date="2022-05-23T17:44:00Z">
        <w:r>
          <w:rPr>
            <w:rFonts w:hint="eastAsia" w:ascii="Times New Roman" w:hAnsi="Times New Roman" w:eastAsia="方正仿宋_GBK" w:cs="方正仿宋_GBK"/>
            <w:color w:val="auto"/>
            <w:sz w:val="32"/>
            <w:szCs w:val="32"/>
          </w:rPr>
          <w:t>…</w:t>
        </w:r>
      </w:ins>
      <w:ins w:id="253" w:author="Administrator" w:date="2022-05-23T17:33:00Z">
        <w:r>
          <w:rPr>
            <w:rFonts w:hint="eastAsia" w:ascii="Times New Roman" w:hAnsi="Times New Roman" w:eastAsia="方正仿宋_GBK" w:cs="方正仿宋_GBK"/>
            <w:color w:val="auto"/>
            <w:sz w:val="32"/>
            <w:szCs w:val="32"/>
          </w:rPr>
          <w:t>………………………</w:t>
        </w:r>
      </w:ins>
      <w:ins w:id="254" w:author="Administrator" w:date="2022-05-23T17:39:00Z">
        <w:r>
          <w:rPr>
            <w:rFonts w:ascii="Times New Roman" w:hAnsi="Times New Roman" w:eastAsia="方正仿宋_GBK" w:cs="方正仿宋_GBK"/>
            <w:color w:val="auto"/>
            <w:sz w:val="32"/>
            <w:szCs w:val="32"/>
          </w:rPr>
          <w:t>5</w:t>
        </w:r>
      </w:ins>
      <w:r>
        <w:rPr>
          <w:rFonts w:ascii="Times New Roman" w:hAnsi="Times New Roman" w:eastAsia="方正仿宋_GBK" w:cs="方正仿宋_GBK"/>
          <w:color w:val="auto"/>
          <w:sz w:val="32"/>
          <w:szCs w:val="32"/>
        </w:rPr>
        <w:t>0</w:t>
      </w:r>
    </w:p>
    <w:p>
      <w:pPr>
        <w:jc w:val="distribute"/>
        <w:rPr>
          <w:ins w:id="255" w:author="Administrator" w:date="2022-05-23T13:33:00Z"/>
          <w:rFonts w:ascii="Times New Roman" w:hAnsi="Times New Roman" w:eastAsia="方正仿宋_GBK" w:cs="方正仿宋_GBK"/>
          <w:color w:val="auto"/>
          <w:sz w:val="32"/>
          <w:szCs w:val="32"/>
        </w:rPr>
      </w:pPr>
      <w:ins w:id="256" w:author="Administrator" w:date="2022-05-23T13:33:00Z">
        <w:r>
          <w:rPr>
            <w:rFonts w:ascii="Times New Roman" w:hAnsi="Times New Roman" w:eastAsia="方正仿宋_GBK" w:cs="方正仿宋_GBK"/>
            <w:color w:val="auto"/>
            <w:sz w:val="32"/>
            <w:szCs w:val="32"/>
          </w:rPr>
          <w:t xml:space="preserve">8.3 </w:t>
        </w:r>
      </w:ins>
      <w:ins w:id="257" w:author="Administrator" w:date="2022-05-23T13:33:00Z">
        <w:r>
          <w:rPr>
            <w:rFonts w:hint="eastAsia" w:ascii="Times New Roman" w:hAnsi="Times New Roman" w:eastAsia="方正仿宋_GBK" w:cs="方正仿宋_GBK"/>
            <w:color w:val="auto"/>
            <w:sz w:val="32"/>
            <w:szCs w:val="32"/>
          </w:rPr>
          <w:t>名词术语定义</w:t>
        </w:r>
      </w:ins>
      <w:ins w:id="258" w:author="Administrator" w:date="2022-05-23T17:33:00Z">
        <w:r>
          <w:rPr>
            <w:rFonts w:hint="eastAsia" w:ascii="Times New Roman" w:hAnsi="Times New Roman" w:eastAsia="方正仿宋_GBK" w:cs="方正仿宋_GBK"/>
            <w:color w:val="auto"/>
            <w:sz w:val="32"/>
            <w:szCs w:val="32"/>
          </w:rPr>
          <w:t>………………………………………………</w:t>
        </w:r>
      </w:ins>
      <w:ins w:id="259" w:author="Administrator" w:date="2022-05-23T17:39:00Z">
        <w:r>
          <w:rPr>
            <w:rFonts w:ascii="Times New Roman" w:hAnsi="Times New Roman" w:eastAsia="方正仿宋_GBK" w:cs="方正仿宋_GBK"/>
            <w:color w:val="auto"/>
            <w:sz w:val="32"/>
            <w:szCs w:val="32"/>
          </w:rPr>
          <w:t>5</w:t>
        </w:r>
      </w:ins>
      <w:r>
        <w:rPr>
          <w:rFonts w:ascii="Times New Roman" w:hAnsi="Times New Roman" w:eastAsia="方正仿宋_GBK" w:cs="方正仿宋_GBK"/>
          <w:color w:val="auto"/>
          <w:sz w:val="32"/>
          <w:szCs w:val="32"/>
        </w:rPr>
        <w:t>1</w:t>
      </w:r>
    </w:p>
    <w:p>
      <w:pPr>
        <w:jc w:val="distribute"/>
        <w:rPr>
          <w:ins w:id="260" w:author="Administrator" w:date="2022-05-23T17:24:00Z"/>
          <w:rFonts w:ascii="Times New Roman" w:hAnsi="Times New Roman" w:eastAsia="方正仿宋_GBK" w:cs="方正仿宋_GBK"/>
          <w:color w:val="auto"/>
          <w:sz w:val="32"/>
          <w:szCs w:val="32"/>
        </w:rPr>
      </w:pPr>
      <w:ins w:id="261" w:author="Administrator" w:date="2022-05-23T13:33:00Z">
        <w:r>
          <w:rPr>
            <w:rFonts w:ascii="Times New Roman" w:hAnsi="Times New Roman" w:eastAsia="方正仿宋_GBK" w:cs="方正仿宋_GBK"/>
            <w:color w:val="auto"/>
            <w:sz w:val="32"/>
            <w:szCs w:val="32"/>
          </w:rPr>
          <w:t xml:space="preserve">8.4 </w:t>
        </w:r>
      </w:ins>
      <w:ins w:id="262" w:author="Administrator" w:date="2022-05-23T13:33:00Z">
        <w:r>
          <w:rPr>
            <w:rFonts w:hint="eastAsia" w:ascii="Times New Roman" w:hAnsi="Times New Roman" w:eastAsia="方正仿宋_GBK" w:cs="方正仿宋_GBK"/>
            <w:color w:val="auto"/>
            <w:sz w:val="32"/>
            <w:szCs w:val="32"/>
          </w:rPr>
          <w:t>预案解释</w:t>
        </w:r>
      </w:ins>
      <w:ins w:id="263" w:author="Administrator" w:date="2022-05-23T17:33:00Z">
        <w:r>
          <w:rPr>
            <w:rFonts w:hint="eastAsia" w:ascii="Times New Roman" w:hAnsi="Times New Roman" w:eastAsia="方正仿宋_GBK" w:cs="方正仿宋_GBK"/>
            <w:color w:val="auto"/>
            <w:sz w:val="32"/>
            <w:szCs w:val="32"/>
          </w:rPr>
          <w:t>……………………………………………………</w:t>
        </w:r>
      </w:ins>
      <w:ins w:id="264" w:author="user" w:date="2023-04-10T17:05:00Z">
        <w:r>
          <w:rPr>
            <w:rFonts w:ascii="Times New Roman" w:hAnsi="Times New Roman" w:eastAsia="方正仿宋_GBK" w:cs="方正仿宋_GBK"/>
            <w:color w:val="auto"/>
            <w:sz w:val="32"/>
            <w:szCs w:val="32"/>
          </w:rPr>
          <w:t>5</w:t>
        </w:r>
      </w:ins>
      <w:r>
        <w:rPr>
          <w:rFonts w:ascii="Times New Roman" w:hAnsi="Times New Roman" w:eastAsia="方正仿宋_GBK" w:cs="方正仿宋_GBK"/>
          <w:color w:val="auto"/>
          <w:sz w:val="32"/>
          <w:szCs w:val="32"/>
        </w:rPr>
        <w:t>2</w:t>
      </w:r>
    </w:p>
    <w:p>
      <w:pPr>
        <w:jc w:val="distribute"/>
        <w:rPr>
          <w:ins w:id="265" w:author="Administrator" w:date="2022-05-23T17:45:00Z"/>
          <w:rFonts w:ascii="Times New Roman" w:hAnsi="Times New Roman" w:eastAsia="方正仿宋_GBK" w:cs="方正仿宋_GBK"/>
          <w:color w:val="auto"/>
          <w:sz w:val="32"/>
          <w:szCs w:val="32"/>
        </w:rPr>
      </w:pPr>
      <w:ins w:id="266" w:author="Administrator" w:date="2022-05-23T13:33:00Z">
        <w:r>
          <w:rPr>
            <w:rFonts w:ascii="Times New Roman" w:hAnsi="Times New Roman" w:eastAsia="方正仿宋_GBK" w:cs="方正仿宋_GBK"/>
            <w:color w:val="auto"/>
            <w:sz w:val="32"/>
            <w:szCs w:val="32"/>
          </w:rPr>
          <w:t xml:space="preserve">8.5 </w:t>
        </w:r>
      </w:ins>
      <w:ins w:id="267" w:author="Administrator" w:date="2022-05-23T13:33:00Z">
        <w:r>
          <w:rPr>
            <w:rFonts w:hint="eastAsia" w:ascii="Times New Roman" w:hAnsi="Times New Roman" w:eastAsia="方正仿宋_GBK" w:cs="方正仿宋_GBK"/>
            <w:color w:val="auto"/>
            <w:sz w:val="32"/>
            <w:szCs w:val="32"/>
          </w:rPr>
          <w:t>实施时间</w:t>
        </w:r>
      </w:ins>
      <w:ins w:id="268" w:author="Administrator" w:date="2022-05-23T17:39:00Z">
        <w:r>
          <w:rPr>
            <w:rFonts w:hint="eastAsia" w:ascii="Times New Roman" w:hAnsi="Times New Roman" w:eastAsia="方正仿宋_GBK" w:cs="方正仿宋_GBK"/>
            <w:color w:val="auto"/>
            <w:sz w:val="32"/>
            <w:szCs w:val="32"/>
          </w:rPr>
          <w:t>……………………………………………………</w:t>
        </w:r>
      </w:ins>
      <w:ins w:id="269" w:author="user" w:date="2023-04-10T17:05:00Z">
        <w:r>
          <w:rPr>
            <w:rFonts w:ascii="Times New Roman" w:hAnsi="Times New Roman" w:eastAsia="方正仿宋_GBK" w:cs="方正仿宋_GBK"/>
            <w:color w:val="auto"/>
            <w:sz w:val="32"/>
            <w:szCs w:val="32"/>
          </w:rPr>
          <w:t>5</w:t>
        </w:r>
      </w:ins>
      <w:r>
        <w:rPr>
          <w:rFonts w:ascii="Times New Roman" w:hAnsi="Times New Roman" w:eastAsia="方正仿宋_GBK" w:cs="方正仿宋_GBK"/>
          <w:color w:val="auto"/>
          <w:sz w:val="32"/>
          <w:szCs w:val="32"/>
        </w:rPr>
        <w:t>3</w:t>
      </w:r>
    </w:p>
    <w:p>
      <w:pPr>
        <w:rPr>
          <w:ins w:id="270" w:author="Administrator" w:date="2022-05-23T17:45:00Z"/>
          <w:rFonts w:ascii="Times New Roman" w:hAnsi="Times New Roman" w:eastAsia="方正仿宋_GBK" w:cs="方正仿宋_GBK"/>
          <w:color w:val="auto"/>
          <w:sz w:val="32"/>
          <w:szCs w:val="32"/>
        </w:rPr>
      </w:pPr>
    </w:p>
    <w:p>
      <w:pPr>
        <w:rPr>
          <w:ins w:id="271" w:author="戢焕明" w:date="2022-05-18T17:29:00Z"/>
          <w:rFonts w:ascii="Times New Roman" w:hAnsi="Times New Roman" w:eastAsia="方正仿宋_GBK" w:cs="方正仿宋_GBK"/>
          <w:color w:val="auto"/>
          <w:sz w:val="32"/>
          <w:szCs w:val="32"/>
        </w:rPr>
      </w:pPr>
    </w:p>
    <w:p>
      <w:pPr>
        <w:rPr>
          <w:ins w:id="272" w:author="戢焕明" w:date="2022-05-18T17:29:00Z"/>
          <w:rFonts w:ascii="Times New Roman" w:hAnsi="Times New Roman" w:eastAsia="仿宋"/>
          <w:color w:val="auto"/>
          <w:szCs w:val="40"/>
        </w:rPr>
        <w:sectPr>
          <w:headerReference r:id="rId3" w:type="default"/>
          <w:footerReference r:id="rId4" w:type="default"/>
          <w:footerReference r:id="rId5" w:type="even"/>
          <w:pgSz w:w="11906" w:h="16838"/>
          <w:pgMar w:top="2155" w:right="1531" w:bottom="1814" w:left="1531" w:header="851" w:footer="1588" w:gutter="0"/>
          <w:pgNumType w:fmt="numberInDash"/>
          <w:cols w:space="720" w:num="1"/>
          <w:docGrid w:type="lines" w:linePitch="312" w:charSpace="0"/>
        </w:sectPr>
      </w:pPr>
      <w:ins w:id="273" w:author="戢焕明" w:date="2022-05-18T17:29:00Z">
        <w:r>
          <w:rPr>
            <w:rFonts w:ascii="Times New Roman" w:hAnsi="Times New Roman" w:eastAsia="方正仿宋_GBK" w:cs="方正仿宋_GBK"/>
            <w:color w:val="auto"/>
            <w:sz w:val="32"/>
            <w:szCs w:val="32"/>
          </w:rPr>
          <w:fldChar w:fldCharType="end"/>
        </w:r>
      </w:ins>
    </w:p>
    <w:p>
      <w:pPr>
        <w:pStyle w:val="3"/>
        <w:keepNext w:val="0"/>
        <w:keepLines w:val="0"/>
        <w:spacing w:line="600" w:lineRule="exact"/>
        <w:ind w:left="0" w:firstLine="640"/>
        <w:rPr>
          <w:ins w:id="274" w:author="戢焕明" w:date="2022-05-18T17:29:00Z"/>
          <w:rFonts w:eastAsia="方正黑体_GBK" w:cs="方正黑体_GBK"/>
          <w:b w:val="0"/>
          <w:color w:val="auto"/>
          <w:szCs w:val="32"/>
        </w:rPr>
      </w:pPr>
      <w:ins w:id="275" w:author="戢焕明" w:date="2022-05-18T17:29:00Z">
        <w:bookmarkStart w:id="1" w:name="_Toc6308"/>
        <w:bookmarkStart w:id="2" w:name="_Toc478325252"/>
        <w:bookmarkStart w:id="3" w:name="_Toc5292"/>
        <w:bookmarkStart w:id="4" w:name="_Toc28673"/>
        <w:bookmarkStart w:id="5" w:name="_Toc477162550"/>
        <w:bookmarkStart w:id="6" w:name="_Toc18460"/>
        <w:bookmarkStart w:id="7" w:name="_Toc19101"/>
        <w:bookmarkStart w:id="8" w:name="_Toc289174539"/>
        <w:bookmarkStart w:id="9" w:name="_Toc17901"/>
        <w:bookmarkStart w:id="10" w:name="_Toc21391"/>
        <w:bookmarkStart w:id="11" w:name="_Toc5979"/>
        <w:bookmarkStart w:id="12" w:name="_Toc1673"/>
        <w:bookmarkStart w:id="13" w:name="_Toc11170"/>
        <w:bookmarkStart w:id="14" w:name="_Toc460272535"/>
        <w:bookmarkStart w:id="15" w:name="_Toc21216"/>
        <w:bookmarkStart w:id="16" w:name="_Toc32588"/>
        <w:r>
          <w:rPr>
            <w:rFonts w:hint="eastAsia" w:eastAsia="方正黑体_GBK" w:cs="方正黑体_GBK"/>
            <w:b w:val="0"/>
            <w:color w:val="auto"/>
            <w:szCs w:val="32"/>
          </w:rPr>
          <w:t>总则</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ins>
      <w:bookmarkStart w:id="17" w:name="_Toc7255"/>
      <w:bookmarkStart w:id="18" w:name="_Toc30436"/>
      <w:bookmarkStart w:id="19" w:name="_Toc12013"/>
      <w:bookmarkStart w:id="20" w:name="_Toc25597"/>
      <w:bookmarkStart w:id="21" w:name="_Toc27406"/>
      <w:bookmarkStart w:id="22" w:name="_Toc289174552"/>
      <w:bookmarkStart w:id="23" w:name="_Toc478325272"/>
      <w:bookmarkStart w:id="24" w:name="_Toc9762"/>
      <w:bookmarkStart w:id="25" w:name="_Toc26058"/>
      <w:bookmarkStart w:id="26" w:name="_Toc460272549"/>
      <w:bookmarkStart w:id="27" w:name="_Toc477162574"/>
      <w:bookmarkStart w:id="28" w:name="_Toc29584"/>
      <w:bookmarkStart w:id="29" w:name="_Toc289174463"/>
      <w:bookmarkStart w:id="30" w:name="_Toc7383"/>
      <w:bookmarkStart w:id="31" w:name="_Toc26951"/>
    </w:p>
    <w:p>
      <w:pPr>
        <w:pStyle w:val="4"/>
        <w:keepNext w:val="0"/>
        <w:keepLines w:val="0"/>
        <w:spacing w:line="600" w:lineRule="exact"/>
        <w:ind w:left="0" w:firstLine="643" w:firstLineChars="200"/>
        <w:jc w:val="both"/>
        <w:rPr>
          <w:ins w:id="276" w:author="戢焕明" w:date="2022-05-18T17:29:00Z"/>
          <w:rFonts w:eastAsia="方正楷体_GBK" w:cs="方正楷体_GBK"/>
          <w:b/>
          <w:color w:val="auto"/>
        </w:rPr>
      </w:pPr>
      <w:ins w:id="277" w:author="戢焕明" w:date="2022-05-18T17:29:00Z">
        <w:bookmarkStart w:id="32" w:name="_Toc15922"/>
        <w:r>
          <w:rPr>
            <w:rFonts w:hint="eastAsia" w:eastAsia="方正楷体_GBK" w:cs="方正楷体_GBK"/>
            <w:b/>
            <w:color w:val="auto"/>
          </w:rPr>
          <w:t>指导思想</w:t>
        </w:r>
        <w:bookmarkEnd w:id="32"/>
      </w:ins>
    </w:p>
    <w:p>
      <w:pPr>
        <w:pStyle w:val="6"/>
        <w:spacing w:line="600" w:lineRule="exact"/>
        <w:ind w:firstLine="640"/>
        <w:rPr>
          <w:ins w:id="278" w:author="戢焕明" w:date="2022-05-18T17:29:00Z"/>
          <w:rFonts w:eastAsia="方正仿宋_GBK" w:cs="方正仿宋_GBK"/>
          <w:color w:val="auto"/>
          <w:szCs w:val="32"/>
        </w:rPr>
      </w:pPr>
      <w:ins w:id="279" w:author="user" w:date="2023-05-04T11:20:00Z">
        <w:r>
          <w:rPr>
            <w:rFonts w:hint="eastAsia" w:eastAsia="方正仿宋_GBK" w:cs="方正仿宋_GBK"/>
            <w:color w:val="auto"/>
            <w:szCs w:val="32"/>
          </w:rPr>
          <w:t>以习近平新时代中国特色社会主义思想为指导，深入贯彻落实习近平总书记关于防灾减灾救灾重要论述和“两个坚持、三个转变”防灾减灾救灾理念，坚持人民至上、生命至上，紧紧围绕“讲政治、抓发展、惠民生、保安全”的工作总思路，始终把保障人民群众生命财产安全放在第一位，统筹发展和安全，坚持安全第一、预防为主，推进防汛抗旱体系和能力现代化建设，依法高效有序做好水旱灾害突发事件防范与处置工作，最大限度减少人员伤亡和财产损失，维护社会大局稳定。</w:t>
        </w:r>
      </w:ins>
    </w:p>
    <w:p>
      <w:pPr>
        <w:pStyle w:val="4"/>
        <w:keepNext w:val="0"/>
        <w:keepLines w:val="0"/>
        <w:spacing w:line="600" w:lineRule="exact"/>
        <w:ind w:left="0" w:firstLine="643" w:firstLineChars="200"/>
        <w:jc w:val="both"/>
        <w:rPr>
          <w:ins w:id="280" w:author="戢焕明" w:date="2022-05-18T17:29:00Z"/>
          <w:rFonts w:eastAsia="方正楷体_GBK" w:cs="方正楷体_GBK"/>
          <w:b/>
          <w:bCs w:val="0"/>
          <w:color w:val="auto"/>
        </w:rPr>
      </w:pPr>
      <w:ins w:id="281" w:author="戢焕明" w:date="2022-05-18T17:29:00Z">
        <w:bookmarkStart w:id="33" w:name="_Toc22485"/>
        <w:r>
          <w:rPr>
            <w:rFonts w:hint="eastAsia" w:eastAsia="方正楷体_GBK" w:cs="方正楷体_GBK"/>
            <w:b/>
            <w:bCs w:val="0"/>
            <w:color w:val="auto"/>
          </w:rPr>
          <w:t>编制依据</w:t>
        </w:r>
        <w:bookmarkEnd w:id="33"/>
      </w:ins>
    </w:p>
    <w:p>
      <w:pPr>
        <w:spacing w:line="600" w:lineRule="exact"/>
        <w:ind w:firstLine="640" w:firstLineChars="200"/>
        <w:rPr>
          <w:ins w:id="282" w:author="戢焕明" w:date="2022-05-18T17:29:00Z"/>
          <w:rFonts w:ascii="Times New Roman" w:hAnsi="Times New Roman" w:eastAsia="方正仿宋_GBK" w:cs="方正仿宋_GBK"/>
          <w:color w:val="auto"/>
          <w:sz w:val="32"/>
          <w:szCs w:val="32"/>
        </w:rPr>
      </w:pPr>
      <w:ins w:id="283" w:author="戢焕明" w:date="2022-05-18T17:29:00Z">
        <w:r>
          <w:rPr>
            <w:rFonts w:hint="eastAsia" w:ascii="Times New Roman" w:hAnsi="Times New Roman" w:eastAsia="方正仿宋_GBK" w:cs="方正仿宋_GBK"/>
            <w:color w:val="auto"/>
            <w:sz w:val="32"/>
            <w:szCs w:val="32"/>
          </w:rPr>
          <w:t>依据《中华人民共和国水法》《中华人民共和国防洪法》《中华人民共和国突发事件应对法》《中华人民共和国防汛条例》《中华人民共和国抗旱条例》《中华人民共和国河道管理条例》《四川省〈中华人民共和国防洪法〉实施办法》《四川省〈中华人民共和国抗旱条例〉实施办法》等法律法规，《</w:t>
        </w:r>
      </w:ins>
      <w:r>
        <w:rPr>
          <w:rFonts w:hint="eastAsia" w:ascii="Times New Roman" w:hAnsi="Times New Roman" w:eastAsia="方正仿宋_GBK" w:cs="方正仿宋_GBK"/>
          <w:color w:val="auto"/>
          <w:sz w:val="32"/>
          <w:szCs w:val="32"/>
        </w:rPr>
        <w:t>资阳市</w:t>
      </w:r>
      <w:ins w:id="284" w:author="戢焕明" w:date="2022-05-18T17:29:00Z">
        <w:r>
          <w:rPr>
            <w:rFonts w:hint="eastAsia" w:ascii="Times New Roman" w:hAnsi="Times New Roman" w:eastAsia="方正仿宋_GBK" w:cs="方正仿宋_GBK"/>
            <w:color w:val="auto"/>
            <w:sz w:val="32"/>
            <w:szCs w:val="32"/>
          </w:rPr>
          <w:t>防汛抗旱应急预案（</w:t>
        </w:r>
      </w:ins>
      <w:ins w:id="285" w:author="戢焕明" w:date="2022-05-18T17:29:00Z">
        <w:r>
          <w:rPr>
            <w:rFonts w:ascii="Times New Roman" w:hAnsi="Times New Roman" w:eastAsia="方正仿宋_GBK" w:cs="方正仿宋_GBK"/>
            <w:color w:val="auto"/>
            <w:sz w:val="32"/>
            <w:szCs w:val="32"/>
          </w:rPr>
          <w:t>202</w:t>
        </w:r>
      </w:ins>
      <w:ins w:id="286" w:author="user" w:date="2023-04-10T16:25:00Z">
        <w:r>
          <w:rPr>
            <w:rFonts w:ascii="Times New Roman" w:hAnsi="Times New Roman" w:eastAsia="方正仿宋_GBK" w:cs="方正仿宋_GBK"/>
            <w:color w:val="auto"/>
            <w:sz w:val="32"/>
            <w:szCs w:val="32"/>
          </w:rPr>
          <w:t>3</w:t>
        </w:r>
      </w:ins>
      <w:ins w:id="287" w:author="戢焕明" w:date="2022-05-18T17:29:00Z">
        <w:r>
          <w:rPr>
            <w:rFonts w:hint="eastAsia" w:ascii="Times New Roman" w:hAnsi="Times New Roman" w:eastAsia="方正仿宋_GBK" w:cs="方正仿宋_GBK"/>
            <w:color w:val="auto"/>
            <w:sz w:val="32"/>
            <w:szCs w:val="32"/>
          </w:rPr>
          <w:t>年</w:t>
        </w:r>
      </w:ins>
      <w:ins w:id="288" w:author="user" w:date="2023-05-04T11:16:00Z">
        <w:r>
          <w:rPr>
            <w:rFonts w:hint="eastAsia" w:ascii="Times New Roman" w:hAnsi="Times New Roman" w:eastAsia="方正仿宋_GBK" w:cs="方正仿宋_GBK"/>
            <w:color w:val="auto"/>
            <w:sz w:val="32"/>
            <w:szCs w:val="32"/>
          </w:rPr>
          <w:t>度</w:t>
        </w:r>
      </w:ins>
      <w:ins w:id="289" w:author="戢焕明" w:date="2022-05-18T17:29:00Z">
        <w:r>
          <w:rPr>
            <w:rFonts w:hint="eastAsia" w:ascii="Times New Roman" w:hAnsi="Times New Roman" w:eastAsia="方正仿宋_GBK" w:cs="方正仿宋_GBK"/>
            <w:color w:val="auto"/>
            <w:sz w:val="32"/>
            <w:szCs w:val="32"/>
          </w:rPr>
          <w:t>修订）》《</w:t>
        </w:r>
      </w:ins>
      <w:r>
        <w:rPr>
          <w:rFonts w:hint="eastAsia" w:ascii="Times New Roman" w:hAnsi="Times New Roman" w:eastAsia="方正仿宋_GBK" w:cs="方正仿宋_GBK"/>
          <w:color w:val="auto"/>
          <w:sz w:val="32"/>
          <w:szCs w:val="32"/>
        </w:rPr>
        <w:t>安岳县</w:t>
      </w:r>
      <w:ins w:id="290" w:author="戢焕明" w:date="2022-05-18T17:29:00Z">
        <w:r>
          <w:rPr>
            <w:rFonts w:hint="eastAsia" w:ascii="Times New Roman" w:hAnsi="Times New Roman" w:eastAsia="方正仿宋_GBK" w:cs="方正仿宋_GBK"/>
            <w:color w:val="auto"/>
            <w:sz w:val="32"/>
            <w:szCs w:val="32"/>
          </w:rPr>
          <w:t>突发事件总体应急预案（试行）》《</w:t>
        </w:r>
      </w:ins>
      <w:r>
        <w:rPr>
          <w:rFonts w:hint="eastAsia" w:ascii="Times New Roman" w:hAnsi="Times New Roman" w:eastAsia="方正仿宋_GBK" w:cs="方正仿宋_GBK"/>
          <w:color w:val="auto"/>
          <w:sz w:val="32"/>
          <w:szCs w:val="32"/>
        </w:rPr>
        <w:t>安岳县</w:t>
      </w:r>
      <w:ins w:id="291" w:author="戢焕明" w:date="2022-05-18T17:29:00Z">
        <w:r>
          <w:rPr>
            <w:rFonts w:hint="eastAsia" w:ascii="Times New Roman" w:hAnsi="Times New Roman" w:eastAsia="方正仿宋_GBK" w:cs="方正仿宋_GBK"/>
            <w:color w:val="auto"/>
            <w:sz w:val="32"/>
            <w:szCs w:val="32"/>
          </w:rPr>
          <w:t>人民政府关于调整完善</w:t>
        </w:r>
      </w:ins>
      <w:r>
        <w:rPr>
          <w:rFonts w:hint="eastAsia" w:ascii="Times New Roman" w:hAnsi="Times New Roman" w:eastAsia="方正仿宋_GBK" w:cs="方正仿宋_GBK"/>
          <w:color w:val="auto"/>
          <w:sz w:val="32"/>
          <w:szCs w:val="32"/>
        </w:rPr>
        <w:t>安岳县</w:t>
      </w:r>
      <w:ins w:id="292" w:author="戢焕明" w:date="2022-05-18T17:29:00Z">
        <w:r>
          <w:rPr>
            <w:rFonts w:hint="eastAsia" w:ascii="Times New Roman" w:hAnsi="Times New Roman" w:eastAsia="方正仿宋_GBK" w:cs="方正仿宋_GBK"/>
            <w:color w:val="auto"/>
            <w:sz w:val="32"/>
            <w:szCs w:val="32"/>
          </w:rPr>
          <w:t>应急委员会的通知》（</w:t>
        </w:r>
      </w:ins>
      <w:r>
        <w:rPr>
          <w:rFonts w:hint="eastAsia" w:ascii="Times New Roman" w:hAnsi="Times New Roman" w:eastAsia="方正仿宋_GBK" w:cs="方正仿宋_GBK"/>
          <w:color w:val="auto"/>
          <w:sz w:val="32"/>
          <w:szCs w:val="32"/>
        </w:rPr>
        <w:t>安</w:t>
      </w:r>
      <w:ins w:id="293" w:author="戢焕明" w:date="2022-05-18T17:29:00Z">
        <w:r>
          <w:rPr>
            <w:rFonts w:hint="eastAsia" w:ascii="Times New Roman" w:hAnsi="Times New Roman" w:eastAsia="方正仿宋_GBK" w:cs="方正仿宋_GBK"/>
            <w:color w:val="auto"/>
            <w:sz w:val="32"/>
            <w:szCs w:val="32"/>
          </w:rPr>
          <w:t>府函〔</w:t>
        </w:r>
      </w:ins>
      <w:ins w:id="294" w:author="戢焕明" w:date="2022-05-18T17:29:00Z">
        <w:r>
          <w:rPr>
            <w:rFonts w:ascii="Times New Roman" w:hAnsi="Times New Roman" w:eastAsia="方正仿宋_GBK" w:cs="方正仿宋_GBK"/>
            <w:color w:val="auto"/>
            <w:sz w:val="32"/>
            <w:szCs w:val="32"/>
          </w:rPr>
          <w:t>2019</w:t>
        </w:r>
      </w:ins>
      <w:ins w:id="295" w:author="戢焕明" w:date="2022-05-18T17:29:00Z">
        <w:r>
          <w:rPr>
            <w:rFonts w:hint="eastAsia" w:ascii="Times New Roman" w:hAnsi="Times New Roman" w:eastAsia="方正仿宋_GBK" w:cs="方正仿宋_GBK"/>
            <w:color w:val="auto"/>
            <w:sz w:val="32"/>
            <w:szCs w:val="32"/>
          </w:rPr>
          <w:t>〕</w:t>
        </w:r>
      </w:ins>
      <w:r>
        <w:rPr>
          <w:rFonts w:ascii="Times New Roman" w:hAnsi="Times New Roman" w:eastAsia="方正仿宋_GBK" w:cs="方正仿宋_GBK"/>
          <w:color w:val="auto"/>
          <w:sz w:val="32"/>
          <w:szCs w:val="32"/>
        </w:rPr>
        <w:t>131</w:t>
      </w:r>
      <w:ins w:id="296" w:author="戢焕明" w:date="2022-05-18T17:29:00Z">
        <w:r>
          <w:rPr>
            <w:rFonts w:hint="eastAsia" w:ascii="Times New Roman" w:hAnsi="Times New Roman" w:eastAsia="方正仿宋_GBK" w:cs="方正仿宋_GBK"/>
            <w:color w:val="auto"/>
            <w:sz w:val="32"/>
            <w:szCs w:val="32"/>
          </w:rPr>
          <w:t>号）</w:t>
        </w:r>
      </w:ins>
      <w:r>
        <w:rPr>
          <w:rFonts w:hint="eastAsia" w:ascii="Times New Roman" w:hAnsi="Times New Roman" w:eastAsia="方正仿宋_GBK" w:cs="方正仿宋_GBK"/>
          <w:color w:val="auto"/>
          <w:sz w:val="32"/>
          <w:szCs w:val="32"/>
        </w:rPr>
        <w:t>、</w:t>
      </w:r>
      <w:ins w:id="297" w:author="戢焕明" w:date="2022-05-18T17:29:00Z">
        <w:r>
          <w:rPr>
            <w:rFonts w:hint="eastAsia" w:ascii="Times New Roman" w:hAnsi="Times New Roman" w:eastAsia="方正仿宋_GBK" w:cs="方正仿宋_GBK"/>
            <w:color w:val="auto"/>
            <w:sz w:val="32"/>
            <w:szCs w:val="32"/>
          </w:rPr>
          <w:t>《</w:t>
        </w:r>
      </w:ins>
      <w:r>
        <w:rPr>
          <w:rFonts w:hint="eastAsia" w:ascii="Times New Roman" w:hAnsi="Times New Roman" w:eastAsia="方正仿宋_GBK" w:cs="方正仿宋_GBK"/>
          <w:color w:val="auto"/>
          <w:sz w:val="32"/>
          <w:szCs w:val="32"/>
        </w:rPr>
        <w:t>安岳县</w:t>
      </w:r>
      <w:ins w:id="298" w:author="戢焕明" w:date="2022-05-18T17:29:00Z">
        <w:r>
          <w:rPr>
            <w:rFonts w:hint="eastAsia" w:ascii="Times New Roman" w:hAnsi="Times New Roman" w:eastAsia="方正仿宋_GBK" w:cs="方正仿宋_GBK"/>
            <w:color w:val="auto"/>
            <w:sz w:val="32"/>
            <w:szCs w:val="32"/>
          </w:rPr>
          <w:t>人民政府办公室关于调整防汛抗旱工作体制机制的通知》（</w:t>
        </w:r>
      </w:ins>
      <w:r>
        <w:rPr>
          <w:rFonts w:hint="eastAsia" w:ascii="Times New Roman" w:hAnsi="Times New Roman" w:eastAsia="方正仿宋_GBK" w:cs="方正仿宋_GBK"/>
          <w:color w:val="auto"/>
          <w:sz w:val="32"/>
          <w:szCs w:val="32"/>
        </w:rPr>
        <w:t>安</w:t>
      </w:r>
      <w:ins w:id="299" w:author="戢焕明" w:date="2022-05-18T17:29:00Z">
        <w:r>
          <w:rPr>
            <w:rFonts w:hint="eastAsia" w:ascii="Times New Roman" w:hAnsi="Times New Roman" w:eastAsia="方正仿宋_GBK" w:cs="方正仿宋_GBK"/>
            <w:color w:val="auto"/>
            <w:sz w:val="32"/>
            <w:szCs w:val="32"/>
          </w:rPr>
          <w:t>府办</w:t>
        </w:r>
      </w:ins>
      <w:r>
        <w:rPr>
          <w:rFonts w:hint="eastAsia" w:ascii="Times New Roman" w:hAnsi="Times New Roman" w:eastAsia="方正仿宋_GBK" w:cs="方正仿宋_GBK"/>
          <w:color w:val="auto"/>
          <w:sz w:val="32"/>
          <w:szCs w:val="32"/>
        </w:rPr>
        <w:t>发</w:t>
      </w:r>
      <w:ins w:id="300" w:author="戢焕明" w:date="2022-05-18T17:29:00Z">
        <w:r>
          <w:rPr>
            <w:rFonts w:hint="eastAsia" w:ascii="Times New Roman" w:hAnsi="Times New Roman" w:eastAsia="方正仿宋_GBK" w:cs="方正仿宋_GBK"/>
            <w:color w:val="auto"/>
            <w:sz w:val="32"/>
            <w:szCs w:val="32"/>
          </w:rPr>
          <w:t>〔</w:t>
        </w:r>
      </w:ins>
      <w:ins w:id="301" w:author="戢焕明" w:date="2022-05-18T17:29:00Z">
        <w:r>
          <w:rPr>
            <w:rFonts w:ascii="Times New Roman" w:hAnsi="Times New Roman" w:eastAsia="方正仿宋_GBK" w:cs="方正仿宋_GBK"/>
            <w:color w:val="auto"/>
            <w:sz w:val="32"/>
            <w:szCs w:val="32"/>
          </w:rPr>
          <w:t>2021</w:t>
        </w:r>
      </w:ins>
      <w:ins w:id="302" w:author="戢焕明" w:date="2022-05-18T17:29:00Z">
        <w:r>
          <w:rPr>
            <w:rFonts w:hint="eastAsia" w:ascii="Times New Roman" w:hAnsi="Times New Roman" w:eastAsia="方正仿宋_GBK" w:cs="方正仿宋_GBK"/>
            <w:color w:val="auto"/>
            <w:sz w:val="32"/>
            <w:szCs w:val="32"/>
          </w:rPr>
          <w:t>〕</w:t>
        </w:r>
      </w:ins>
      <w:ins w:id="303" w:author="戢焕明" w:date="2022-05-18T17:29:00Z">
        <w:r>
          <w:rPr>
            <w:rFonts w:ascii="Times New Roman" w:hAnsi="Times New Roman" w:eastAsia="方正仿宋_GBK" w:cs="方正仿宋_GBK"/>
            <w:color w:val="auto"/>
            <w:sz w:val="32"/>
            <w:szCs w:val="32"/>
          </w:rPr>
          <w:t>3</w:t>
        </w:r>
      </w:ins>
      <w:r>
        <w:rPr>
          <w:rFonts w:ascii="Times New Roman" w:hAnsi="Times New Roman" w:eastAsia="方正仿宋_GBK" w:cs="方正仿宋_GBK"/>
          <w:color w:val="auto"/>
          <w:sz w:val="32"/>
          <w:szCs w:val="32"/>
        </w:rPr>
        <w:t>6</w:t>
      </w:r>
      <w:ins w:id="304" w:author="戢焕明" w:date="2022-05-18T17:29:00Z">
        <w:r>
          <w:rPr>
            <w:rFonts w:hint="eastAsia" w:ascii="Times New Roman" w:hAnsi="Times New Roman" w:eastAsia="方正仿宋_GBK" w:cs="方正仿宋_GBK"/>
            <w:color w:val="auto"/>
            <w:sz w:val="32"/>
            <w:szCs w:val="32"/>
          </w:rPr>
          <w:t>号）等</w:t>
        </w:r>
      </w:ins>
      <w:r>
        <w:rPr>
          <w:rFonts w:hint="eastAsia" w:ascii="Times New Roman" w:hAnsi="Times New Roman" w:eastAsia="方正仿宋_GBK" w:cs="方正仿宋_GBK"/>
          <w:color w:val="auto"/>
          <w:sz w:val="32"/>
          <w:szCs w:val="32"/>
        </w:rPr>
        <w:t>要求，制定本预案</w:t>
      </w:r>
      <w:ins w:id="305" w:author="戢焕明" w:date="2022-05-18T17:29:00Z">
        <w:r>
          <w:rPr>
            <w:rFonts w:hint="eastAsia" w:ascii="Times New Roman" w:hAnsi="Times New Roman" w:eastAsia="方正仿宋_GBK" w:cs="方正仿宋_GBK"/>
            <w:color w:val="auto"/>
            <w:sz w:val="32"/>
            <w:szCs w:val="32"/>
          </w:rPr>
          <w:t>。</w:t>
        </w:r>
      </w:ins>
    </w:p>
    <w:p>
      <w:pPr>
        <w:pStyle w:val="4"/>
        <w:keepNext w:val="0"/>
        <w:keepLines w:val="0"/>
        <w:ind w:left="0" w:firstLine="643" w:firstLineChars="200"/>
        <w:jc w:val="both"/>
        <w:rPr>
          <w:ins w:id="306" w:author="戢焕明" w:date="2022-05-18T17:29:00Z"/>
          <w:rFonts w:eastAsia="方正楷体_GBK" w:cs="方正楷体_GBK"/>
          <w:b/>
          <w:bCs w:val="0"/>
          <w:color w:val="auto"/>
        </w:rPr>
      </w:pPr>
      <w:ins w:id="307" w:author="戢焕明" w:date="2022-05-18T17:29:00Z">
        <w:bookmarkStart w:id="34" w:name="_Toc28791"/>
        <w:r>
          <w:rPr>
            <w:rFonts w:hint="eastAsia" w:eastAsia="方正楷体_GBK" w:cs="方正楷体_GBK"/>
            <w:b/>
            <w:bCs w:val="0"/>
            <w:color w:val="auto"/>
          </w:rPr>
          <w:t>适用范围</w:t>
        </w:r>
        <w:bookmarkEnd w:id="34"/>
      </w:ins>
    </w:p>
    <w:p>
      <w:pPr>
        <w:pStyle w:val="6"/>
        <w:ind w:firstLine="640"/>
        <w:rPr>
          <w:ins w:id="308" w:author="戢焕明" w:date="2022-05-18T17:29:00Z"/>
          <w:rFonts w:eastAsia="方正仿宋_GBK" w:cs="方正仿宋_GBK"/>
          <w:color w:val="auto"/>
          <w:szCs w:val="32"/>
        </w:rPr>
      </w:pPr>
      <w:ins w:id="309" w:author="戢焕明" w:date="2022-05-18T17:29:00Z">
        <w:r>
          <w:rPr>
            <w:rFonts w:hint="eastAsia" w:eastAsia="方正仿宋_GBK" w:cs="方正仿宋_GBK"/>
            <w:color w:val="auto"/>
            <w:szCs w:val="32"/>
          </w:rPr>
          <w:t>本预案适用于全</w:t>
        </w:r>
      </w:ins>
      <w:ins w:id="310" w:author="淡定的生姜" w:date="2023-06-06T17:37:00Z">
        <w:r>
          <w:rPr>
            <w:rFonts w:hint="eastAsia" w:eastAsia="方正仿宋_GBK" w:cs="方正仿宋_GBK"/>
            <w:color w:val="auto"/>
            <w:szCs w:val="32"/>
          </w:rPr>
          <w:t>县</w:t>
        </w:r>
      </w:ins>
      <w:ins w:id="311" w:author="戢焕明" w:date="2022-05-18T17:29:00Z">
        <w:r>
          <w:rPr>
            <w:rFonts w:hint="eastAsia" w:eastAsia="方正仿宋_GBK" w:cs="方正仿宋_GBK"/>
            <w:color w:val="auto"/>
            <w:szCs w:val="32"/>
          </w:rPr>
          <w:t>范围内突发性水旱灾害的预防和应急处置。突发性水旱灾害包括：</w:t>
        </w:r>
      </w:ins>
      <w:r>
        <w:rPr>
          <w:rFonts w:hint="eastAsia" w:eastAsia="方正仿宋_GBK" w:cs="方正仿宋_GBK"/>
          <w:color w:val="auto"/>
          <w:szCs w:val="32"/>
        </w:rPr>
        <w:t>河流</w:t>
      </w:r>
      <w:ins w:id="312" w:author="戢焕明" w:date="2022-05-18T17:29:00Z">
        <w:r>
          <w:rPr>
            <w:rFonts w:hint="eastAsia" w:eastAsia="方正仿宋_GBK" w:cs="方正仿宋_GBK"/>
            <w:color w:val="auto"/>
            <w:szCs w:val="32"/>
          </w:rPr>
          <w:t>洪水、渍涝灾害、山洪泥石流灾害、河道壅塞、堰塞湖、干旱灾害、供水危机及由洪水、地震、恐怖活动等引发的水库水电站垮坝、堤防渠道决口、水闸倒塌等次生衍生灾害。</w:t>
        </w:r>
      </w:ins>
    </w:p>
    <w:p>
      <w:pPr>
        <w:pStyle w:val="4"/>
        <w:keepNext w:val="0"/>
        <w:keepLines w:val="0"/>
        <w:ind w:left="0" w:firstLine="643" w:firstLineChars="200"/>
        <w:jc w:val="both"/>
        <w:rPr>
          <w:ins w:id="313" w:author="戢焕明" w:date="2022-05-18T17:29:00Z"/>
          <w:rFonts w:eastAsia="方正楷体_GBK" w:cs="方正楷体_GBK"/>
          <w:b/>
          <w:bCs w:val="0"/>
          <w:color w:val="auto"/>
        </w:rPr>
      </w:pPr>
      <w:ins w:id="314" w:author="戢焕明" w:date="2022-05-18T17:29:00Z">
        <w:bookmarkStart w:id="35" w:name="_Toc24415"/>
        <w:r>
          <w:rPr>
            <w:rFonts w:hint="eastAsia" w:eastAsia="方正楷体_GBK" w:cs="方正楷体_GBK"/>
            <w:b/>
            <w:bCs w:val="0"/>
            <w:color w:val="auto"/>
          </w:rPr>
          <w:t>工作原则</w:t>
        </w:r>
        <w:bookmarkEnd w:id="35"/>
      </w:ins>
    </w:p>
    <w:p>
      <w:pPr>
        <w:pStyle w:val="6"/>
        <w:ind w:firstLine="640"/>
        <w:rPr>
          <w:ins w:id="315" w:author="user" w:date="2023-04-07T15:05:00Z"/>
          <w:rFonts w:eastAsia="方正仿宋_GBK" w:cs="方正仿宋_GBK"/>
          <w:color w:val="auto"/>
          <w:szCs w:val="32"/>
        </w:rPr>
      </w:pPr>
      <w:ins w:id="316" w:author="user" w:date="2023-04-07T15:05:00Z">
        <w:r>
          <w:rPr>
            <w:rFonts w:hint="eastAsia" w:eastAsia="方正仿宋_GBK" w:cs="方正仿宋_GBK"/>
            <w:color w:val="auto"/>
            <w:szCs w:val="32"/>
          </w:rPr>
          <w:t>防</w:t>
        </w:r>
      </w:ins>
      <w:ins w:id="317" w:author="user" w:date="2023-04-07T15:05:00Z">
        <w:r>
          <w:rPr>
            <w:rFonts w:hint="eastAsia" w:eastAsia="方正仿宋_GBK" w:cs="方正仿宋_GBK"/>
            <w:color w:val="auto"/>
            <w:spacing w:val="-6"/>
            <w:szCs w:val="32"/>
          </w:rPr>
          <w:t>汛抗旱工作实行各级政府行政首长负责制，坚持以下原则：</w:t>
        </w:r>
      </w:ins>
    </w:p>
    <w:p>
      <w:pPr>
        <w:pStyle w:val="6"/>
        <w:ind w:firstLine="640"/>
        <w:rPr>
          <w:ins w:id="318" w:author="user" w:date="2023-04-07T15:05:00Z"/>
          <w:rFonts w:eastAsia="方正仿宋_GBK" w:cs="方正仿宋_GBK"/>
          <w:color w:val="auto"/>
          <w:szCs w:val="32"/>
        </w:rPr>
      </w:pPr>
      <w:ins w:id="319" w:author="user" w:date="2023-04-07T15:05:00Z">
        <w:r>
          <w:rPr>
            <w:rFonts w:eastAsia="方正仿宋_GBK" w:cs="方正仿宋_GBK"/>
            <w:color w:val="auto"/>
            <w:szCs w:val="32"/>
          </w:rPr>
          <w:t>——</w:t>
        </w:r>
      </w:ins>
      <w:ins w:id="320" w:author="user" w:date="2023-04-07T15:05:00Z">
        <w:r>
          <w:rPr>
            <w:rFonts w:hint="eastAsia" w:eastAsia="方正仿宋_GBK" w:cs="方正仿宋_GBK"/>
            <w:color w:val="auto"/>
            <w:szCs w:val="32"/>
          </w:rPr>
          <w:t>两个坚持、三个转变。坚持以防为主、“防抗救”相结合，坚持常态减灾和非常态救灾相统一，努力实现从注重灾后救助向注重灾前预防转变，从应对单一灾种向综合减灾转变，从减少灾害损失向减轻灾害风险转变。</w:t>
        </w:r>
      </w:ins>
    </w:p>
    <w:p>
      <w:pPr>
        <w:pStyle w:val="6"/>
        <w:ind w:firstLine="640"/>
        <w:rPr>
          <w:ins w:id="321" w:author="user" w:date="2023-04-07T15:05:00Z"/>
          <w:rFonts w:eastAsia="方正仿宋_GBK" w:cs="方正仿宋_GBK"/>
          <w:color w:val="auto"/>
          <w:szCs w:val="32"/>
        </w:rPr>
      </w:pPr>
      <w:ins w:id="322" w:author="user" w:date="2023-04-07T15:05:00Z">
        <w:r>
          <w:rPr>
            <w:rFonts w:eastAsia="方正仿宋_GBK" w:cs="方正仿宋_GBK"/>
            <w:color w:val="auto"/>
            <w:szCs w:val="32"/>
          </w:rPr>
          <w:t>——</w:t>
        </w:r>
      </w:ins>
      <w:ins w:id="323" w:author="user" w:date="2023-04-07T15:05:00Z">
        <w:r>
          <w:rPr>
            <w:rFonts w:hint="eastAsia" w:eastAsia="方正仿宋_GBK" w:cs="方正仿宋_GBK"/>
            <w:color w:val="auto"/>
            <w:szCs w:val="32"/>
          </w:rPr>
          <w:t>统一领导、分级负责。各</w:t>
        </w:r>
      </w:ins>
      <w:ins w:id="324" w:author="淡定的生姜" w:date="2023-06-07T09:08:00Z">
        <w:r>
          <w:rPr>
            <w:rFonts w:hint="eastAsia" w:eastAsia="方正仿宋_GBK" w:cs="方正仿宋_GBK"/>
            <w:color w:val="auto"/>
            <w:szCs w:val="32"/>
          </w:rPr>
          <w:t>级</w:t>
        </w:r>
      </w:ins>
      <w:ins w:id="325" w:author="user" w:date="2023-04-07T15:05:00Z">
        <w:r>
          <w:rPr>
            <w:rFonts w:hint="eastAsia" w:eastAsia="方正仿宋_GBK" w:cs="方正仿宋_GBK"/>
            <w:color w:val="auto"/>
            <w:szCs w:val="32"/>
          </w:rPr>
          <w:t>各有关部门（单位）要落实“党政同责、一岗双责、齐抓共管、失职追责”要求，坚持分级负责、属地为主、层级响应、协调联动，做好防灾减灾救灾工作。相关部门依照本预案确定的任务，尽职尽责、密切协作、快速反应、形成合力、积极应对。</w:t>
        </w:r>
      </w:ins>
    </w:p>
    <w:p>
      <w:pPr>
        <w:pStyle w:val="6"/>
        <w:ind w:firstLine="640"/>
        <w:rPr>
          <w:ins w:id="326" w:author="user" w:date="2023-04-07T15:05:00Z"/>
          <w:rFonts w:eastAsia="方正仿宋_GBK" w:cs="方正仿宋_GBK"/>
          <w:color w:val="auto"/>
          <w:szCs w:val="32"/>
        </w:rPr>
      </w:pPr>
      <w:ins w:id="327" w:author="user" w:date="2023-04-07T15:05:00Z">
        <w:r>
          <w:rPr>
            <w:rFonts w:eastAsia="方正仿宋_GBK" w:cs="方正仿宋_GBK"/>
            <w:color w:val="auto"/>
            <w:szCs w:val="32"/>
          </w:rPr>
          <w:t>——</w:t>
        </w:r>
      </w:ins>
      <w:ins w:id="328" w:author="user" w:date="2023-04-07T15:05:00Z">
        <w:r>
          <w:rPr>
            <w:rFonts w:hint="eastAsia" w:eastAsia="方正仿宋_GBK" w:cs="方正仿宋_GBK"/>
            <w:color w:val="auto"/>
            <w:szCs w:val="32"/>
          </w:rPr>
          <w:t>预防为主、综合施策。坚持工程与非工程措施相结合，完善防洪抗旱工程体系，突出水旱隐患排查整治，加强预案管理和物资队伍建设，强化监测会商与分析研判，健全预报预警发布机制，针对性开展演练，实现预报、预警、预演、预案的全链条融合。</w:t>
        </w:r>
      </w:ins>
    </w:p>
    <w:p>
      <w:pPr>
        <w:pStyle w:val="6"/>
        <w:ind w:firstLine="640"/>
        <w:rPr>
          <w:ins w:id="329" w:author="user" w:date="2023-04-07T15:05:00Z"/>
          <w:rFonts w:eastAsia="方正仿宋_GBK" w:cs="方正仿宋_GBK"/>
          <w:color w:val="auto"/>
          <w:szCs w:val="32"/>
        </w:rPr>
      </w:pPr>
      <w:ins w:id="330" w:author="user" w:date="2023-04-07T15:05:00Z">
        <w:r>
          <w:rPr>
            <w:rFonts w:eastAsia="方正仿宋_GBK" w:cs="方正仿宋_GBK"/>
            <w:color w:val="auto"/>
            <w:szCs w:val="32"/>
          </w:rPr>
          <w:t>——</w:t>
        </w:r>
      </w:ins>
      <w:ins w:id="331" w:author="user" w:date="2023-04-07T15:05:00Z">
        <w:r>
          <w:rPr>
            <w:rFonts w:hint="eastAsia" w:eastAsia="方正仿宋_GBK" w:cs="方正仿宋_GBK"/>
            <w:color w:val="auto"/>
            <w:szCs w:val="32"/>
          </w:rPr>
          <w:t>科学处置、安全第一。险灾情发生后，坚持科学指挥决策，迅速组织专业队伍，及时开展险灾情处置，严防次生灾害发生。处置过程中要始终将抢险救援人员和群众的生命安全放在首位，及时转移受威胁人员。</w:t>
        </w:r>
      </w:ins>
    </w:p>
    <w:p>
      <w:pPr>
        <w:pStyle w:val="6"/>
        <w:ind w:firstLine="640"/>
        <w:rPr>
          <w:ins w:id="332" w:author="戢焕明" w:date="2022-05-18T17:29:00Z"/>
          <w:rFonts w:eastAsia="方正仿宋_GBK" w:cs="方正仿宋_GBK"/>
          <w:color w:val="auto"/>
          <w:szCs w:val="32"/>
        </w:rPr>
      </w:pPr>
      <w:ins w:id="333" w:author="user" w:date="2023-04-07T15:05:00Z">
        <w:r>
          <w:rPr>
            <w:rFonts w:eastAsia="方正仿宋_GBK" w:cs="方正仿宋_GBK"/>
            <w:color w:val="auto"/>
            <w:szCs w:val="32"/>
          </w:rPr>
          <w:t>——</w:t>
        </w:r>
      </w:ins>
      <w:ins w:id="334" w:author="user" w:date="2023-04-07T15:05:00Z">
        <w:r>
          <w:rPr>
            <w:rFonts w:hint="eastAsia" w:eastAsia="方正仿宋_GBK" w:cs="方正仿宋_GBK"/>
            <w:color w:val="auto"/>
            <w:szCs w:val="32"/>
          </w:rPr>
          <w:t>以专为主、专群结合。加强防汛抗旱专业化队伍建设，积极运用新技术、新手段、新方法，将科学研判、快速处置、精准管控等要求贯穿“防抗救”各环节，不断提升防汛抗旱专业化水平。加强防汛抗旱宣传培训，健全群测群防体系，增强干部群众辨灾识灾、转移避险、自救互救的意识和实战能力。</w:t>
        </w:r>
      </w:ins>
    </w:p>
    <w:p>
      <w:pPr>
        <w:pStyle w:val="4"/>
        <w:keepNext w:val="0"/>
        <w:keepLines w:val="0"/>
        <w:ind w:left="0" w:firstLine="643" w:firstLineChars="200"/>
        <w:jc w:val="both"/>
        <w:rPr>
          <w:ins w:id="335" w:author="戢焕明" w:date="2022-05-18T17:29:00Z"/>
          <w:rFonts w:eastAsia="方正楷体_GBK" w:cs="方正楷体_GBK"/>
          <w:b/>
          <w:bCs w:val="0"/>
          <w:color w:val="auto"/>
        </w:rPr>
      </w:pPr>
      <w:ins w:id="336" w:author="戢焕明" w:date="2022-05-18T17:29:00Z">
        <w:bookmarkStart w:id="36" w:name="_Toc27631"/>
        <w:r>
          <w:rPr>
            <w:rFonts w:hint="eastAsia" w:eastAsia="方正楷体_GBK" w:cs="方正楷体_GBK"/>
            <w:b/>
            <w:bCs w:val="0"/>
            <w:color w:val="auto"/>
          </w:rPr>
          <w:t>工作机制</w:t>
        </w:r>
        <w:bookmarkEnd w:id="36"/>
      </w:ins>
    </w:p>
    <w:p>
      <w:pPr>
        <w:pStyle w:val="6"/>
        <w:ind w:firstLine="640"/>
        <w:rPr>
          <w:ins w:id="337" w:author="戢焕明" w:date="2022-05-18T17:29:00Z"/>
          <w:rFonts w:eastAsia="方正仿宋_GBK" w:cs="方正仿宋_GBK"/>
          <w:color w:val="auto"/>
          <w:szCs w:val="32"/>
        </w:rPr>
      </w:pPr>
      <w:ins w:id="338" w:author="user" w:date="2023-04-07T15:10:00Z">
        <w:r>
          <w:rPr>
            <w:rFonts w:hint="eastAsia" w:eastAsia="方正仿宋_GBK" w:cs="方正仿宋_GBK"/>
            <w:color w:val="auto"/>
            <w:szCs w:val="32"/>
          </w:rPr>
          <w:t>建立健全防汛抗旱责任落实“三单一书”、责任督促“两书一函”“四不两直”等工作机制，推动建立跨区域、跨流域、跨部门防汛抗旱减灾联防联控机制，推动落实防汛减灾包保责任；制定工作规则，厘清各相关部门</w:t>
        </w:r>
      </w:ins>
      <w:ins w:id="339" w:author="user" w:date="2023-05-04T11:35:00Z">
        <w:r>
          <w:rPr>
            <w:rFonts w:hint="eastAsia" w:eastAsia="方正仿宋_GBK" w:cs="方正仿宋_GBK"/>
            <w:color w:val="auto"/>
            <w:szCs w:val="32"/>
          </w:rPr>
          <w:t>（单位）之间、</w:t>
        </w:r>
      </w:ins>
      <w:ins w:id="340" w:author="user" w:date="2023-04-07T15:10:00Z">
        <w:r>
          <w:rPr>
            <w:rFonts w:hint="eastAsia" w:eastAsia="方正仿宋_GBK" w:cs="方正仿宋_GBK"/>
            <w:color w:val="auto"/>
            <w:szCs w:val="32"/>
          </w:rPr>
          <w:t>上下层级间的工作关系，构建分工明确、责任清晰、配合紧密的职责体系，形成统一指挥、高效协同、无缝衔接的“防抗救”一体化格局，以更高标准、更严要求、更快反应、更好效果做好防汛抗旱工作。</w:t>
        </w:r>
      </w:ins>
    </w:p>
    <w:p>
      <w:pPr>
        <w:pStyle w:val="4"/>
        <w:keepNext w:val="0"/>
        <w:keepLines w:val="0"/>
        <w:ind w:left="0" w:firstLine="643" w:firstLineChars="200"/>
        <w:jc w:val="both"/>
        <w:rPr>
          <w:ins w:id="341" w:author="戢焕明" w:date="2022-05-18T17:29:00Z"/>
          <w:rFonts w:eastAsia="方正楷体_GBK" w:cs="方正楷体_GBK"/>
          <w:b/>
          <w:bCs w:val="0"/>
          <w:color w:val="auto"/>
        </w:rPr>
      </w:pPr>
      <w:ins w:id="342" w:author="戢焕明" w:date="2022-05-18T17:29:00Z">
        <w:bookmarkStart w:id="37" w:name="_Toc28503"/>
        <w:r>
          <w:rPr>
            <w:rFonts w:hint="eastAsia" w:eastAsia="方正楷体_GBK" w:cs="方正楷体_GBK"/>
            <w:b/>
            <w:bCs w:val="0"/>
            <w:color w:val="auto"/>
          </w:rPr>
          <w:t>应急响应分级</w:t>
        </w:r>
        <w:bookmarkEnd w:id="37"/>
      </w:ins>
    </w:p>
    <w:p>
      <w:pPr>
        <w:pStyle w:val="6"/>
        <w:ind w:firstLine="640"/>
        <w:rPr>
          <w:ins w:id="343" w:author="戢焕明" w:date="2022-05-18T17:29:00Z"/>
          <w:rFonts w:eastAsia="方正仿宋_GBK" w:cs="方正仿宋_GBK"/>
          <w:color w:val="auto"/>
          <w:szCs w:val="32"/>
        </w:rPr>
      </w:pPr>
      <w:ins w:id="344" w:author="戢焕明" w:date="2022-05-18T17:29:00Z">
        <w:r>
          <w:rPr>
            <w:rFonts w:hint="eastAsia" w:eastAsia="方正仿宋_GBK" w:cs="方正仿宋_GBK"/>
            <w:color w:val="auto"/>
            <w:szCs w:val="32"/>
          </w:rPr>
          <w:t>根据预警、汛情、险情、灾情的影响程度、范围和发展趋势，</w:t>
        </w:r>
      </w:ins>
      <w:r>
        <w:rPr>
          <w:rFonts w:hint="eastAsia" w:eastAsia="方正仿宋_GBK" w:cs="方正仿宋_GBK"/>
          <w:color w:val="auto"/>
          <w:szCs w:val="32"/>
        </w:rPr>
        <w:t>县</w:t>
      </w:r>
      <w:ins w:id="345" w:author="戢焕明" w:date="2022-05-18T17:29:00Z">
        <w:r>
          <w:rPr>
            <w:rFonts w:hint="eastAsia" w:eastAsia="方正仿宋_GBK" w:cs="方正仿宋_GBK"/>
            <w:color w:val="auto"/>
            <w:szCs w:val="32"/>
          </w:rPr>
          <w:t>级防汛抗旱应急响应由高到低分为一、二、三、四级。</w:t>
        </w:r>
      </w:ins>
    </w:p>
    <w:p>
      <w:pPr>
        <w:pStyle w:val="3"/>
        <w:keepNext w:val="0"/>
        <w:keepLines w:val="0"/>
        <w:ind w:left="0" w:firstLine="640"/>
        <w:rPr>
          <w:ins w:id="346" w:author="戢焕明" w:date="2022-05-18T17:29:00Z"/>
          <w:rFonts w:eastAsia="方正黑体_GBK" w:cs="方正黑体_GBK"/>
          <w:b w:val="0"/>
          <w:color w:val="auto"/>
          <w:szCs w:val="32"/>
        </w:rPr>
      </w:pPr>
      <w:ins w:id="347" w:author="淡定的生姜" w:date="2023-06-07T09:08:00Z">
        <w:bookmarkStart w:id="38" w:name="_Toc8860"/>
        <w:r>
          <w:rPr>
            <w:rFonts w:hint="eastAsia" w:eastAsia="方正黑体_GBK" w:cs="方正黑体_GBK"/>
            <w:b w:val="0"/>
            <w:bCs/>
            <w:color w:val="auto"/>
            <w:szCs w:val="32"/>
          </w:rPr>
          <w:t>安岳县</w:t>
        </w:r>
      </w:ins>
      <w:ins w:id="348" w:author="戢焕明" w:date="2022-05-18T17:29:00Z">
        <w:r>
          <w:rPr>
            <w:rFonts w:hint="eastAsia" w:eastAsia="方正黑体_GBK" w:cs="方正黑体_GBK"/>
            <w:b w:val="0"/>
            <w:bCs/>
            <w:color w:val="auto"/>
            <w:szCs w:val="32"/>
          </w:rPr>
          <w:t>河流（水库）概况</w:t>
        </w:r>
        <w:bookmarkEnd w:id="38"/>
      </w:ins>
    </w:p>
    <w:p>
      <w:pPr>
        <w:pStyle w:val="4"/>
        <w:keepNext w:val="0"/>
        <w:keepLines w:val="0"/>
        <w:ind w:left="0" w:firstLine="643" w:firstLineChars="200"/>
        <w:jc w:val="both"/>
        <w:rPr>
          <w:ins w:id="349" w:author="戢焕明" w:date="2022-05-18T17:29:00Z"/>
          <w:rFonts w:eastAsia="方正楷体_GBK" w:cs="方正楷体_GBK"/>
          <w:b/>
          <w:bCs w:val="0"/>
          <w:color w:val="auto"/>
        </w:rPr>
      </w:pPr>
      <w:ins w:id="350" w:author="戢焕明" w:date="2022-05-18T17:29:00Z">
        <w:bookmarkStart w:id="39" w:name="_Toc18069"/>
        <w:r>
          <w:rPr>
            <w:rFonts w:hint="eastAsia" w:eastAsia="方正楷体_GBK" w:cs="方正楷体_GBK"/>
            <w:b/>
            <w:bCs w:val="0"/>
            <w:color w:val="auto"/>
          </w:rPr>
          <w:t>河流概况</w:t>
        </w:r>
        <w:bookmarkEnd w:id="39"/>
      </w:ins>
    </w:p>
    <w:p>
      <w:pPr>
        <w:spacing w:line="580" w:lineRule="exact"/>
        <w:ind w:firstLine="640" w:firstLineChars="200"/>
        <w:rPr>
          <w:ins w:id="351" w:author="戢焕明" w:date="2022-05-18T17:29:00Z"/>
          <w:rFonts w:ascii="Times New Roman" w:hAnsi="Times New Roman" w:eastAsia="方正仿宋_GBK" w:cs="方正仿宋_GBK"/>
          <w:color w:val="auto"/>
          <w:sz w:val="32"/>
          <w:szCs w:val="32"/>
        </w:rPr>
      </w:pPr>
      <w:ins w:id="352" w:author="淡定的生姜" w:date="2023-06-08T11:27:00Z">
        <w:r>
          <w:rPr>
            <w:rFonts w:hint="eastAsia" w:ascii="Times New Roman" w:hAnsi="Times New Roman" w:eastAsia="方正仿宋_GBK" w:cs="方正仿宋_GBK"/>
            <w:color w:val="auto"/>
            <w:sz w:val="32"/>
            <w:szCs w:val="32"/>
          </w:rPr>
          <w:t>安岳县</w:t>
        </w:r>
      </w:ins>
      <w:ins w:id="353" w:author="戢焕明" w:date="2022-05-18T17:29:00Z">
        <w:r>
          <w:rPr>
            <w:rFonts w:hint="eastAsia" w:ascii="Times New Roman" w:hAnsi="Times New Roman" w:eastAsia="方正仿宋_GBK" w:cs="方正仿宋_GBK"/>
            <w:color w:val="auto"/>
            <w:sz w:val="32"/>
            <w:szCs w:val="32"/>
          </w:rPr>
          <w:t>地处沱涪分水岭，</w:t>
        </w:r>
      </w:ins>
      <w:r>
        <w:rPr>
          <w:rFonts w:hint="eastAsia" w:ascii="Times New Roman" w:hAnsi="Times New Roman" w:eastAsia="方正仿宋_GBK" w:cs="方正仿宋_GBK"/>
          <w:color w:val="auto"/>
          <w:sz w:val="32"/>
          <w:szCs w:val="32"/>
        </w:rPr>
        <w:t>县</w:t>
      </w:r>
      <w:ins w:id="354" w:author="戢焕明" w:date="2022-05-18T17:29:00Z">
        <w:r>
          <w:rPr>
            <w:rFonts w:hint="eastAsia" w:ascii="Times New Roman" w:hAnsi="Times New Roman" w:eastAsia="方正仿宋_GBK" w:cs="方正仿宋_GBK"/>
            <w:color w:val="auto"/>
            <w:sz w:val="32"/>
            <w:szCs w:val="32"/>
          </w:rPr>
          <w:t>内流域面积</w:t>
        </w:r>
      </w:ins>
      <w:ins w:id="355" w:author="戢焕明" w:date="2022-05-18T17:29:00Z">
        <w:r>
          <w:rPr>
            <w:rFonts w:ascii="Times New Roman" w:hAnsi="Times New Roman" w:eastAsia="方正仿宋_GBK" w:cs="方正仿宋_GBK"/>
            <w:color w:val="auto"/>
            <w:sz w:val="32"/>
            <w:szCs w:val="32"/>
          </w:rPr>
          <w:t>50</w:t>
        </w:r>
      </w:ins>
      <w:ins w:id="356" w:author="戢焕明" w:date="2022-05-18T17:29:00Z">
        <w:r>
          <w:rPr>
            <w:rFonts w:hint="eastAsia" w:ascii="Times New Roman" w:hAnsi="Times New Roman" w:eastAsia="方正仿宋_GBK" w:cs="方正仿宋_GBK"/>
            <w:color w:val="auto"/>
            <w:sz w:val="32"/>
            <w:szCs w:val="32"/>
          </w:rPr>
          <w:t>平方公里以上的河流共有</w:t>
        </w:r>
      </w:ins>
      <w:ins w:id="357" w:author="淡定的生姜" w:date="2023-06-08T11:27:00Z">
        <w:r>
          <w:rPr>
            <w:rFonts w:ascii="Times New Roman" w:hAnsi="Times New Roman" w:eastAsia="方正仿宋_GBK" w:cs="方正仿宋_GBK"/>
            <w:color w:val="auto"/>
            <w:sz w:val="32"/>
            <w:szCs w:val="32"/>
          </w:rPr>
          <w:t>2</w:t>
        </w:r>
      </w:ins>
      <w:ins w:id="358" w:author="淡定的生姜" w:date="2023-06-08T11:31:00Z">
        <w:r>
          <w:rPr>
            <w:rFonts w:ascii="Times New Roman" w:hAnsi="Times New Roman" w:eastAsia="方正仿宋_GBK" w:cs="方正仿宋_GBK"/>
            <w:color w:val="auto"/>
            <w:sz w:val="32"/>
            <w:szCs w:val="32"/>
          </w:rPr>
          <w:t>0</w:t>
        </w:r>
      </w:ins>
      <w:ins w:id="359" w:author="戢焕明" w:date="2022-05-18T17:29:00Z">
        <w:r>
          <w:rPr>
            <w:rFonts w:hint="eastAsia" w:ascii="Times New Roman" w:hAnsi="Times New Roman" w:eastAsia="方正仿宋_GBK" w:cs="方正仿宋_GBK"/>
            <w:color w:val="auto"/>
            <w:sz w:val="32"/>
            <w:szCs w:val="32"/>
          </w:rPr>
          <w:t>条</w:t>
        </w:r>
      </w:ins>
      <w:r>
        <w:rPr>
          <w:rFonts w:hint="eastAsia" w:ascii="Times New Roman" w:hAnsi="Times New Roman" w:eastAsia="方正仿宋_GBK" w:cs="方正仿宋_GBK"/>
          <w:color w:val="auto"/>
          <w:sz w:val="32"/>
          <w:szCs w:val="32"/>
        </w:rPr>
        <w:t>（</w:t>
      </w:r>
      <w:ins w:id="360" w:author="戢焕明" w:date="2022-05-18T17:29:00Z">
        <w:r>
          <w:rPr>
            <w:rFonts w:hint="eastAsia" w:ascii="Times New Roman" w:hAnsi="Times New Roman" w:eastAsia="方正仿宋_GBK" w:cs="方正仿宋_GBK"/>
            <w:color w:val="auto"/>
            <w:sz w:val="32"/>
            <w:szCs w:val="32"/>
          </w:rPr>
          <w:t>见附件</w:t>
        </w:r>
      </w:ins>
      <w:ins w:id="361" w:author="戢焕明" w:date="2022-05-18T17:29:00Z">
        <w:r>
          <w:rPr>
            <w:rFonts w:ascii="Times New Roman" w:hAnsi="Times New Roman" w:eastAsia="方正仿宋_GBK" w:cs="方正仿宋_GBK"/>
            <w:color w:val="auto"/>
            <w:sz w:val="32"/>
            <w:szCs w:val="32"/>
          </w:rPr>
          <w:t>1</w:t>
        </w:r>
      </w:ins>
      <w:r>
        <w:rPr>
          <w:rFonts w:hint="eastAsia" w:ascii="Times New Roman" w:hAnsi="Times New Roman" w:eastAsia="方正仿宋_GBK" w:cs="方正仿宋_GBK"/>
          <w:color w:val="auto"/>
          <w:sz w:val="32"/>
          <w:szCs w:val="32"/>
        </w:rPr>
        <w:t>）</w:t>
      </w:r>
      <w:ins w:id="362" w:author="戢焕明" w:date="2022-05-18T17:29:00Z">
        <w:r>
          <w:rPr>
            <w:rFonts w:hint="eastAsia" w:ascii="Times New Roman" w:hAnsi="Times New Roman" w:eastAsia="方正仿宋_GBK" w:cs="方正仿宋_GBK"/>
            <w:color w:val="auto"/>
            <w:sz w:val="32"/>
            <w:szCs w:val="32"/>
          </w:rPr>
          <w:t>，其中沱江水系</w:t>
        </w:r>
      </w:ins>
      <w:ins w:id="363" w:author="淡定的生姜" w:date="2023-06-08T11:31:00Z">
        <w:r>
          <w:rPr>
            <w:rFonts w:ascii="Times New Roman" w:hAnsi="Times New Roman" w:eastAsia="方正仿宋_GBK" w:cs="方正仿宋_GBK"/>
            <w:color w:val="auto"/>
            <w:sz w:val="32"/>
            <w:szCs w:val="32"/>
          </w:rPr>
          <w:t>9</w:t>
        </w:r>
      </w:ins>
      <w:ins w:id="364" w:author="戢焕明" w:date="2022-05-18T17:29:00Z">
        <w:r>
          <w:rPr>
            <w:rFonts w:hint="eastAsia" w:ascii="Times New Roman" w:hAnsi="Times New Roman" w:eastAsia="方正仿宋_GBK" w:cs="方正仿宋_GBK"/>
            <w:color w:val="auto"/>
            <w:sz w:val="32"/>
            <w:szCs w:val="32"/>
          </w:rPr>
          <w:t>条，涪江水系</w:t>
        </w:r>
      </w:ins>
      <w:ins w:id="365" w:author="淡定的生姜" w:date="2023-06-08T11:31:00Z">
        <w:r>
          <w:rPr>
            <w:rFonts w:ascii="Times New Roman" w:hAnsi="Times New Roman" w:eastAsia="方正仿宋_GBK" w:cs="方正仿宋_GBK"/>
            <w:color w:val="auto"/>
            <w:sz w:val="32"/>
            <w:szCs w:val="32"/>
          </w:rPr>
          <w:t>11</w:t>
        </w:r>
      </w:ins>
      <w:ins w:id="366" w:author="戢焕明" w:date="2022-05-18T17:29:00Z">
        <w:r>
          <w:rPr>
            <w:rFonts w:hint="eastAsia" w:ascii="Times New Roman" w:hAnsi="Times New Roman" w:eastAsia="方正仿宋_GBK" w:cs="方正仿宋_GBK"/>
            <w:color w:val="auto"/>
            <w:sz w:val="32"/>
            <w:szCs w:val="32"/>
          </w:rPr>
          <w:t>条（见附件</w:t>
        </w:r>
      </w:ins>
      <w:ins w:id="367" w:author="戢焕明" w:date="2022-05-18T17:29:00Z">
        <w:r>
          <w:rPr>
            <w:rFonts w:ascii="Times New Roman" w:hAnsi="Times New Roman" w:eastAsia="方正仿宋_GBK" w:cs="方正仿宋_GBK"/>
            <w:color w:val="auto"/>
            <w:sz w:val="32"/>
            <w:szCs w:val="32"/>
          </w:rPr>
          <w:t>1</w:t>
        </w:r>
      </w:ins>
      <w:ins w:id="368" w:author="戢焕明" w:date="2022-05-18T17:29:00Z">
        <w:r>
          <w:rPr>
            <w:rFonts w:hint="eastAsia" w:ascii="Times New Roman" w:hAnsi="Times New Roman" w:eastAsia="方正仿宋_GBK" w:cs="方正仿宋_GBK"/>
            <w:color w:val="auto"/>
            <w:sz w:val="32"/>
            <w:szCs w:val="32"/>
          </w:rPr>
          <w:t>），琼江为涪江流域一级支流，琼江</w:t>
        </w:r>
      </w:ins>
      <w:ins w:id="369" w:author="淡定的生姜" w:date="2023-06-08T11:28:00Z">
        <w:r>
          <w:rPr>
            <w:rFonts w:ascii="Times New Roman" w:hAnsi="Times New Roman" w:eastAsia="方正仿宋_GBK" w:cs="方正仿宋_GBK"/>
            <w:color w:val="auto"/>
            <w:sz w:val="32"/>
            <w:szCs w:val="32"/>
          </w:rPr>
          <w:t>2</w:t>
        </w:r>
      </w:ins>
      <w:ins w:id="370" w:author="戢焕明" w:date="2022-05-18T17:29:00Z">
        <w:r>
          <w:rPr>
            <w:rFonts w:hint="eastAsia" w:ascii="Times New Roman" w:hAnsi="Times New Roman" w:eastAsia="方正仿宋_GBK" w:cs="方正仿宋_GBK"/>
            <w:color w:val="auto"/>
            <w:sz w:val="32"/>
            <w:szCs w:val="32"/>
          </w:rPr>
          <w:t>条主要支流分别为</w:t>
        </w:r>
      </w:ins>
      <w:ins w:id="371" w:author="淡定的生姜" w:date="2023-06-08T11:28:00Z">
        <w:r>
          <w:rPr>
            <w:rFonts w:hint="eastAsia" w:ascii="Times New Roman" w:hAnsi="Times New Roman" w:eastAsia="方正仿宋_GBK" w:cs="方正仿宋_GBK"/>
            <w:color w:val="auto"/>
            <w:sz w:val="32"/>
            <w:szCs w:val="32"/>
          </w:rPr>
          <w:t>辖区内</w:t>
        </w:r>
      </w:ins>
      <w:ins w:id="372" w:author="戢焕明" w:date="2022-05-18T17:29:00Z">
        <w:r>
          <w:rPr>
            <w:rFonts w:hint="eastAsia" w:ascii="Times New Roman" w:hAnsi="Times New Roman" w:eastAsia="方正仿宋_GBK" w:cs="方正仿宋_GBK"/>
            <w:color w:val="auto"/>
            <w:sz w:val="32"/>
            <w:szCs w:val="32"/>
          </w:rPr>
          <w:t>的岳阳河（姚市河）及龙台河。</w:t>
        </w:r>
      </w:ins>
    </w:p>
    <w:p>
      <w:pPr>
        <w:pStyle w:val="4"/>
        <w:keepNext w:val="0"/>
        <w:keepLines w:val="0"/>
        <w:ind w:left="0" w:firstLine="643" w:firstLineChars="200"/>
        <w:jc w:val="both"/>
        <w:rPr>
          <w:ins w:id="373" w:author="戢焕明" w:date="2022-05-18T17:29:00Z"/>
          <w:rFonts w:eastAsia="方正楷体_GBK" w:cs="方正楷体_GBK"/>
          <w:b/>
          <w:bCs w:val="0"/>
          <w:color w:val="auto"/>
        </w:rPr>
      </w:pPr>
      <w:ins w:id="374" w:author="戢焕明" w:date="2022-05-18T17:29:00Z">
        <w:bookmarkStart w:id="40" w:name="_Toc23180"/>
        <w:r>
          <w:rPr>
            <w:rFonts w:hint="eastAsia" w:eastAsia="方正楷体_GBK" w:cs="方正楷体_GBK"/>
            <w:b/>
            <w:bCs w:val="0"/>
            <w:color w:val="auto"/>
          </w:rPr>
          <w:t>水库概况</w:t>
        </w:r>
        <w:bookmarkEnd w:id="40"/>
      </w:ins>
    </w:p>
    <w:p>
      <w:pPr>
        <w:pStyle w:val="4"/>
        <w:keepNext w:val="0"/>
        <w:keepLines w:val="0"/>
        <w:numPr>
          <w:ilvl w:val="0"/>
          <w:numId w:val="0"/>
        </w:numPr>
        <w:ind w:firstLine="640" w:firstLineChars="200"/>
        <w:jc w:val="both"/>
        <w:rPr>
          <w:ins w:id="375" w:author="戢焕明" w:date="2022-05-18T17:29:00Z"/>
          <w:rFonts w:eastAsia="方正仿宋_GBK" w:cs="方正仿宋_GBK"/>
          <w:bCs w:val="0"/>
          <w:color w:val="auto"/>
        </w:rPr>
      </w:pPr>
      <w:ins w:id="376" w:author="戢焕明" w:date="2022-05-18T17:29:00Z">
        <w:r>
          <w:rPr>
            <w:rFonts w:hint="eastAsia" w:eastAsia="方正仿宋_GBK" w:cs="方正仿宋_GBK"/>
            <w:bCs w:val="0"/>
            <w:color w:val="auto"/>
          </w:rPr>
          <w:t>全</w:t>
        </w:r>
      </w:ins>
      <w:ins w:id="377" w:author="淡定的生姜" w:date="2023-06-06T09:28:00Z">
        <w:r>
          <w:rPr>
            <w:rFonts w:hint="eastAsia" w:eastAsia="方正仿宋_GBK" w:cs="方正仿宋_GBK"/>
            <w:bCs w:val="0"/>
            <w:color w:val="auto"/>
          </w:rPr>
          <w:t>县</w:t>
        </w:r>
      </w:ins>
      <w:ins w:id="378" w:author="戢焕明" w:date="2022-05-18T17:29:00Z">
        <w:r>
          <w:rPr>
            <w:rFonts w:hint="eastAsia" w:eastAsia="方正仿宋_GBK" w:cs="方正仿宋_GBK"/>
            <w:bCs w:val="0"/>
            <w:color w:val="auto"/>
          </w:rPr>
          <w:t>共有已建水库</w:t>
        </w:r>
      </w:ins>
      <w:ins w:id="379" w:author="淡定的生姜" w:date="2023-06-06T09:29:00Z">
        <w:r>
          <w:rPr>
            <w:rFonts w:eastAsia="方正仿宋_GBK" w:cs="方正仿宋_GBK"/>
            <w:bCs w:val="0"/>
            <w:color w:val="auto"/>
          </w:rPr>
          <w:t>146</w:t>
        </w:r>
      </w:ins>
      <w:ins w:id="380" w:author="淡定的生姜" w:date="2023-06-06T09:29:00Z">
        <w:r>
          <w:rPr>
            <w:rFonts w:hint="eastAsia" w:eastAsia="方正仿宋_GBK" w:cs="方正仿宋_GBK"/>
            <w:bCs w:val="0"/>
            <w:color w:val="auto"/>
          </w:rPr>
          <w:t>座</w:t>
        </w:r>
      </w:ins>
      <w:r>
        <w:rPr>
          <w:rFonts w:hint="eastAsia" w:eastAsia="方正仿宋_GBK" w:cs="方正仿宋_GBK"/>
          <w:bCs w:val="0"/>
          <w:color w:val="auto"/>
        </w:rPr>
        <w:t>，</w:t>
      </w:r>
      <w:ins w:id="381" w:author="淡定的生姜" w:date="2023-06-06T09:29:00Z">
        <w:r>
          <w:rPr>
            <w:rFonts w:hint="eastAsia" w:eastAsia="方正仿宋_GBK" w:cs="方正仿宋_GBK"/>
            <w:bCs w:val="0"/>
            <w:color w:val="auto"/>
          </w:rPr>
          <w:t>中型</w:t>
        </w:r>
      </w:ins>
      <w:ins w:id="382" w:author="淡定的生姜" w:date="2023-06-06T09:29:00Z">
        <w:r>
          <w:rPr>
            <w:rFonts w:eastAsia="方正仿宋_GBK" w:cs="方正仿宋_GBK"/>
            <w:bCs w:val="0"/>
            <w:color w:val="auto"/>
          </w:rPr>
          <w:t>4</w:t>
        </w:r>
      </w:ins>
      <w:ins w:id="383" w:author="淡定的生姜" w:date="2023-06-06T09:29:00Z">
        <w:r>
          <w:rPr>
            <w:rFonts w:hint="eastAsia" w:eastAsia="方正仿宋_GBK" w:cs="方正仿宋_GBK"/>
            <w:bCs w:val="0"/>
            <w:color w:val="auto"/>
          </w:rPr>
          <w:t>座，小（</w:t>
        </w:r>
      </w:ins>
      <w:ins w:id="384" w:author="淡定的生姜" w:date="2023-06-06T09:29:00Z">
        <w:r>
          <w:rPr>
            <w:rFonts w:eastAsia="方正仿宋_GBK" w:cs="方正仿宋_GBK"/>
            <w:bCs w:val="0"/>
            <w:color w:val="auto"/>
          </w:rPr>
          <w:t>1</w:t>
        </w:r>
      </w:ins>
      <w:ins w:id="385" w:author="淡定的生姜" w:date="2023-06-06T09:29:00Z">
        <w:r>
          <w:rPr>
            <w:rFonts w:hint="eastAsia" w:eastAsia="方正仿宋_GBK" w:cs="方正仿宋_GBK"/>
            <w:bCs w:val="0"/>
            <w:color w:val="auto"/>
          </w:rPr>
          <w:t>）型</w:t>
        </w:r>
      </w:ins>
      <w:ins w:id="386" w:author="淡定的生姜" w:date="2023-06-06T09:29:00Z">
        <w:r>
          <w:rPr>
            <w:rFonts w:eastAsia="方正仿宋_GBK" w:cs="方正仿宋_GBK"/>
            <w:bCs w:val="0"/>
            <w:color w:val="auto"/>
          </w:rPr>
          <w:t>27</w:t>
        </w:r>
      </w:ins>
      <w:ins w:id="387" w:author="淡定的生姜" w:date="2023-06-06T09:29:00Z">
        <w:r>
          <w:rPr>
            <w:rFonts w:hint="eastAsia" w:eastAsia="方正仿宋_GBK" w:cs="方正仿宋_GBK"/>
            <w:bCs w:val="0"/>
            <w:color w:val="auto"/>
          </w:rPr>
          <w:t>座，小（</w:t>
        </w:r>
      </w:ins>
      <w:ins w:id="388" w:author="淡定的生姜" w:date="2023-06-06T09:29:00Z">
        <w:r>
          <w:rPr>
            <w:rFonts w:eastAsia="方正仿宋_GBK" w:cs="方正仿宋_GBK"/>
            <w:bCs w:val="0"/>
            <w:color w:val="auto"/>
          </w:rPr>
          <w:t>2</w:t>
        </w:r>
      </w:ins>
      <w:ins w:id="389" w:author="淡定的生姜" w:date="2023-06-06T09:29:00Z">
        <w:r>
          <w:rPr>
            <w:rFonts w:hint="eastAsia" w:eastAsia="方正仿宋_GBK" w:cs="方正仿宋_GBK"/>
            <w:bCs w:val="0"/>
            <w:color w:val="auto"/>
          </w:rPr>
          <w:t>）型</w:t>
        </w:r>
      </w:ins>
      <w:ins w:id="390" w:author="淡定的生姜" w:date="2023-06-06T09:29:00Z">
        <w:r>
          <w:rPr>
            <w:rFonts w:eastAsia="方正仿宋_GBK" w:cs="方正仿宋_GBK"/>
            <w:bCs w:val="0"/>
            <w:color w:val="auto"/>
          </w:rPr>
          <w:t>115</w:t>
        </w:r>
      </w:ins>
      <w:ins w:id="391" w:author="淡定的生姜" w:date="2023-06-06T09:29:00Z">
        <w:r>
          <w:rPr>
            <w:rFonts w:hint="eastAsia" w:eastAsia="方正仿宋_GBK" w:cs="方正仿宋_GBK"/>
            <w:bCs w:val="0"/>
            <w:color w:val="auto"/>
          </w:rPr>
          <w:t>座</w:t>
        </w:r>
      </w:ins>
      <w:ins w:id="392" w:author="戢焕明" w:date="2022-05-18T17:29:00Z">
        <w:r>
          <w:rPr>
            <w:rFonts w:hint="eastAsia" w:eastAsia="方正仿宋_GBK" w:cs="方正仿宋_GBK"/>
            <w:bCs w:val="0"/>
            <w:color w:val="auto"/>
          </w:rPr>
          <w:t>（见附件</w:t>
        </w:r>
      </w:ins>
      <w:ins w:id="393" w:author="戢焕明" w:date="2022-05-18T17:29:00Z">
        <w:r>
          <w:rPr>
            <w:rFonts w:eastAsia="方正仿宋_GBK" w:cs="方正仿宋_GBK"/>
            <w:bCs w:val="0"/>
            <w:color w:val="auto"/>
          </w:rPr>
          <w:t>2</w:t>
        </w:r>
      </w:ins>
      <w:ins w:id="394" w:author="戢焕明" w:date="2022-05-18T17:29:00Z">
        <w:r>
          <w:rPr>
            <w:rFonts w:hint="eastAsia" w:eastAsia="方正仿宋_GBK" w:cs="方正仿宋_GBK"/>
            <w:bCs w:val="0"/>
            <w:color w:val="auto"/>
          </w:rPr>
          <w:t>）。</w:t>
        </w:r>
      </w:ins>
    </w:p>
    <w:p>
      <w:pPr>
        <w:spacing w:line="600" w:lineRule="exact"/>
        <w:jc w:val="center"/>
        <w:rPr>
          <w:ins w:id="395" w:author="戢焕明" w:date="2022-05-18T17:29:00Z"/>
          <w:rFonts w:ascii="Times New Roman" w:hAnsi="Times New Roman" w:eastAsia="方正仿宋_GBK" w:cs="方正仿宋_GBK"/>
          <w:color w:val="auto"/>
          <w:sz w:val="32"/>
          <w:szCs w:val="32"/>
        </w:rPr>
      </w:pPr>
      <w:ins w:id="396" w:author="戢焕明" w:date="2022-05-18T17:29:00Z">
        <w:r>
          <w:rPr>
            <w:rFonts w:hint="eastAsia" w:ascii="Times New Roman" w:hAnsi="Times New Roman" w:eastAsia="方正黑体_GBK" w:cs="方正黑体_GBK"/>
            <w:color w:val="auto"/>
            <w:sz w:val="32"/>
            <w:szCs w:val="32"/>
          </w:rPr>
          <w:t>水库分级标准表</w:t>
        </w:r>
      </w:ins>
    </w:p>
    <w:tbl>
      <w:tblPr>
        <w:tblStyle w:val="22"/>
        <w:tblW w:w="10070" w:type="dxa"/>
        <w:jc w:val="center"/>
        <w:tblLayout w:type="fixed"/>
        <w:tblCellMar>
          <w:top w:w="0" w:type="dxa"/>
          <w:left w:w="28" w:type="dxa"/>
          <w:bottom w:w="0" w:type="dxa"/>
          <w:right w:w="28" w:type="dxa"/>
        </w:tblCellMar>
      </w:tblPr>
      <w:tblGrid>
        <w:gridCol w:w="508"/>
        <w:gridCol w:w="1050"/>
        <w:gridCol w:w="1365"/>
        <w:gridCol w:w="735"/>
        <w:gridCol w:w="840"/>
        <w:gridCol w:w="840"/>
        <w:gridCol w:w="735"/>
        <w:gridCol w:w="840"/>
        <w:gridCol w:w="1050"/>
        <w:gridCol w:w="1215"/>
        <w:gridCol w:w="892"/>
      </w:tblGrid>
      <w:tr>
        <w:tblPrEx>
          <w:tblCellMar>
            <w:top w:w="0" w:type="dxa"/>
            <w:left w:w="28" w:type="dxa"/>
            <w:bottom w:w="0" w:type="dxa"/>
            <w:right w:w="28" w:type="dxa"/>
          </w:tblCellMar>
        </w:tblPrEx>
        <w:trPr>
          <w:trHeight w:val="479" w:hRule="atLeast"/>
          <w:tblHeader/>
          <w:jc w:val="center"/>
        </w:trPr>
        <w:tc>
          <w:tcPr>
            <w:tcW w:w="508"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textAlignment w:val="center"/>
              <w:rPr>
                <w:rFonts w:ascii="Times New Roman" w:hAnsi="Times New Roman" w:eastAsia="方正楷体_GBK" w:cs="方正楷体_GBK"/>
                <w:b/>
                <w:color w:val="auto"/>
                <w:szCs w:val="21"/>
              </w:rPr>
            </w:pPr>
            <w:r>
              <w:rPr>
                <w:rFonts w:hint="eastAsia" w:ascii="Times New Roman" w:hAnsi="Times New Roman" w:eastAsia="方正楷体_GBK" w:cs="方正楷体_GBK"/>
                <w:b/>
                <w:color w:val="auto"/>
                <w:kern w:val="0"/>
                <w:szCs w:val="21"/>
              </w:rPr>
              <w:t>工程等别</w:t>
            </w:r>
          </w:p>
        </w:tc>
        <w:tc>
          <w:tcPr>
            <w:tcW w:w="1050"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textAlignment w:val="center"/>
              <w:rPr>
                <w:rFonts w:ascii="Times New Roman" w:hAnsi="Times New Roman" w:eastAsia="方正楷体_GBK" w:cs="方正楷体_GBK"/>
                <w:b/>
                <w:color w:val="auto"/>
                <w:kern w:val="0"/>
                <w:szCs w:val="21"/>
              </w:rPr>
            </w:pPr>
            <w:r>
              <w:rPr>
                <w:rFonts w:hint="eastAsia" w:ascii="Times New Roman" w:hAnsi="Times New Roman" w:eastAsia="方正楷体_GBK" w:cs="方正楷体_GBK"/>
                <w:b/>
                <w:color w:val="auto"/>
                <w:kern w:val="0"/>
                <w:szCs w:val="21"/>
              </w:rPr>
              <w:t>工程</w:t>
            </w:r>
          </w:p>
          <w:p>
            <w:pPr>
              <w:spacing w:line="280" w:lineRule="exact"/>
              <w:jc w:val="center"/>
              <w:textAlignment w:val="center"/>
              <w:rPr>
                <w:rFonts w:ascii="Times New Roman" w:hAnsi="Times New Roman" w:eastAsia="方正楷体_GBK" w:cs="方正楷体_GBK"/>
                <w:b/>
                <w:color w:val="auto"/>
                <w:szCs w:val="21"/>
              </w:rPr>
            </w:pPr>
            <w:r>
              <w:rPr>
                <w:rFonts w:hint="eastAsia" w:ascii="Times New Roman" w:hAnsi="Times New Roman" w:eastAsia="方正楷体_GBK" w:cs="方正楷体_GBK"/>
                <w:b/>
                <w:color w:val="auto"/>
                <w:kern w:val="0"/>
                <w:szCs w:val="21"/>
              </w:rPr>
              <w:t>规模</w:t>
            </w:r>
          </w:p>
        </w:tc>
        <w:tc>
          <w:tcPr>
            <w:tcW w:w="1365"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textAlignment w:val="center"/>
              <w:rPr>
                <w:rFonts w:ascii="Times New Roman" w:hAnsi="Times New Roman" w:eastAsia="方正楷体_GBK" w:cs="方正楷体_GBK"/>
                <w:b/>
                <w:color w:val="auto"/>
                <w:szCs w:val="21"/>
              </w:rPr>
            </w:pPr>
            <w:r>
              <w:rPr>
                <w:rFonts w:hint="eastAsia" w:ascii="Times New Roman" w:hAnsi="Times New Roman" w:eastAsia="方正楷体_GBK" w:cs="方正楷体_GBK"/>
                <w:b/>
                <w:color w:val="auto"/>
                <w:kern w:val="0"/>
                <w:szCs w:val="21"/>
              </w:rPr>
              <w:t>水库总库容</w:t>
            </w:r>
            <w:r>
              <w:rPr>
                <w:rFonts w:ascii="Times New Roman" w:hAnsi="Times New Roman" w:eastAsia="方正楷体_GBK" w:cs="方正楷体_GBK"/>
                <w:b/>
                <w:color w:val="auto"/>
                <w:kern w:val="0"/>
                <w:szCs w:val="21"/>
              </w:rPr>
              <w:t>/10</w:t>
            </w:r>
            <w:r>
              <w:rPr>
                <w:rFonts w:ascii="Times New Roman" w:hAnsi="Times New Roman" w:eastAsia="方正楷体_GBK" w:cs="方正楷体_GBK"/>
                <w:b/>
                <w:color w:val="auto"/>
                <w:kern w:val="0"/>
                <w:szCs w:val="21"/>
                <w:vertAlign w:val="superscript"/>
              </w:rPr>
              <w:t>8</w:t>
            </w:r>
            <w:r>
              <w:rPr>
                <w:rFonts w:ascii="Times New Roman" w:hAnsi="Times New Roman" w:eastAsia="方正楷体_GBK" w:cs="方正楷体_GBK"/>
                <w:b/>
                <w:color w:val="auto"/>
                <w:kern w:val="0"/>
                <w:szCs w:val="21"/>
              </w:rPr>
              <w:t>m</w:t>
            </w:r>
          </w:p>
        </w:tc>
        <w:tc>
          <w:tcPr>
            <w:tcW w:w="2415" w:type="dxa"/>
            <w:gridSpan w:val="3"/>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textAlignment w:val="center"/>
              <w:rPr>
                <w:rFonts w:ascii="Times New Roman" w:hAnsi="Times New Roman" w:eastAsia="方正楷体_GBK" w:cs="方正楷体_GBK"/>
                <w:b/>
                <w:color w:val="auto"/>
                <w:szCs w:val="21"/>
              </w:rPr>
            </w:pPr>
            <w:r>
              <w:rPr>
                <w:rFonts w:hint="eastAsia" w:ascii="Times New Roman" w:hAnsi="Times New Roman" w:eastAsia="方正楷体_GBK" w:cs="方正楷体_GBK"/>
                <w:b/>
                <w:color w:val="auto"/>
                <w:kern w:val="0"/>
                <w:szCs w:val="21"/>
              </w:rPr>
              <w:t>防洪</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textAlignment w:val="center"/>
              <w:rPr>
                <w:rFonts w:ascii="Times New Roman" w:hAnsi="Times New Roman" w:eastAsia="方正楷体_GBK" w:cs="方正楷体_GBK"/>
                <w:b/>
                <w:color w:val="auto"/>
                <w:szCs w:val="21"/>
              </w:rPr>
            </w:pPr>
            <w:r>
              <w:rPr>
                <w:rFonts w:hint="eastAsia" w:ascii="Times New Roman" w:hAnsi="Times New Roman" w:eastAsia="方正楷体_GBK" w:cs="方正楷体_GBK"/>
                <w:b/>
                <w:color w:val="auto"/>
                <w:kern w:val="0"/>
                <w:szCs w:val="21"/>
              </w:rPr>
              <w:t>治涝</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textAlignment w:val="center"/>
              <w:rPr>
                <w:rFonts w:ascii="Times New Roman" w:hAnsi="Times New Roman" w:eastAsia="方正楷体_GBK" w:cs="方正楷体_GBK"/>
                <w:b/>
                <w:color w:val="auto"/>
                <w:szCs w:val="21"/>
              </w:rPr>
            </w:pPr>
            <w:r>
              <w:rPr>
                <w:rFonts w:hint="eastAsia" w:ascii="Times New Roman" w:hAnsi="Times New Roman" w:eastAsia="方正楷体_GBK" w:cs="方正楷体_GBK"/>
                <w:b/>
                <w:color w:val="auto"/>
                <w:kern w:val="0"/>
                <w:szCs w:val="21"/>
              </w:rPr>
              <w:t>灌溉</w:t>
            </w:r>
          </w:p>
        </w:tc>
        <w:tc>
          <w:tcPr>
            <w:tcW w:w="2265" w:type="dxa"/>
            <w:gridSpan w:val="2"/>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textAlignment w:val="center"/>
              <w:rPr>
                <w:rFonts w:ascii="Times New Roman" w:hAnsi="Times New Roman" w:eastAsia="方正楷体_GBK" w:cs="方正楷体_GBK"/>
                <w:b/>
                <w:color w:val="auto"/>
                <w:szCs w:val="21"/>
              </w:rPr>
            </w:pPr>
            <w:r>
              <w:rPr>
                <w:rFonts w:hint="eastAsia" w:ascii="Times New Roman" w:hAnsi="Times New Roman" w:eastAsia="方正楷体_GBK" w:cs="方正楷体_GBK"/>
                <w:b/>
                <w:color w:val="auto"/>
                <w:kern w:val="0"/>
                <w:szCs w:val="21"/>
              </w:rPr>
              <w:t>供水</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textAlignment w:val="center"/>
              <w:rPr>
                <w:rFonts w:ascii="Times New Roman" w:hAnsi="Times New Roman" w:eastAsia="方正楷体_GBK" w:cs="方正楷体_GBK"/>
                <w:b/>
                <w:color w:val="auto"/>
                <w:szCs w:val="21"/>
              </w:rPr>
            </w:pPr>
            <w:r>
              <w:rPr>
                <w:rFonts w:hint="eastAsia" w:ascii="Times New Roman" w:hAnsi="Times New Roman" w:eastAsia="方正楷体_GBK" w:cs="方正楷体_GBK"/>
                <w:b/>
                <w:color w:val="auto"/>
                <w:kern w:val="0"/>
                <w:szCs w:val="21"/>
              </w:rPr>
              <w:t>发电</w:t>
            </w:r>
          </w:p>
        </w:tc>
      </w:tr>
      <w:tr>
        <w:tblPrEx>
          <w:tblCellMar>
            <w:top w:w="0" w:type="dxa"/>
            <w:left w:w="28" w:type="dxa"/>
            <w:bottom w:w="0" w:type="dxa"/>
            <w:right w:w="28" w:type="dxa"/>
          </w:tblCellMar>
        </w:tblPrEx>
        <w:trPr>
          <w:trHeight w:val="600" w:hRule="atLeast"/>
          <w:tblHeader/>
          <w:jc w:val="center"/>
        </w:trPr>
        <w:tc>
          <w:tcPr>
            <w:tcW w:w="508"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rPr>
                <w:rFonts w:ascii="Times New Roman" w:hAnsi="Times New Roman" w:eastAsia="方正楷体_GBK" w:cs="方正楷体_GBK"/>
                <w:b/>
                <w:color w:val="auto"/>
                <w:szCs w:val="21"/>
              </w:rPr>
            </w:pPr>
          </w:p>
        </w:tc>
        <w:tc>
          <w:tcPr>
            <w:tcW w:w="1050"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rPr>
                <w:rFonts w:ascii="Times New Roman" w:hAnsi="Times New Roman" w:eastAsia="方正楷体_GBK" w:cs="方正楷体_GBK"/>
                <w:b/>
                <w:color w:val="auto"/>
                <w:szCs w:val="21"/>
              </w:rPr>
            </w:pPr>
          </w:p>
        </w:tc>
        <w:tc>
          <w:tcPr>
            <w:tcW w:w="1365"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rPr>
                <w:rFonts w:ascii="Times New Roman" w:hAnsi="Times New Roman" w:eastAsia="方正楷体_GBK" w:cs="方正楷体_GBK"/>
                <w:b/>
                <w:color w:val="auto"/>
                <w:szCs w:val="21"/>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textAlignment w:val="center"/>
              <w:rPr>
                <w:rFonts w:ascii="Times New Roman" w:hAnsi="Times New Roman" w:eastAsia="方正楷体_GBK" w:cs="方正楷体_GBK"/>
                <w:b/>
                <w:color w:val="auto"/>
                <w:szCs w:val="21"/>
              </w:rPr>
            </w:pPr>
            <w:r>
              <w:rPr>
                <w:rFonts w:hint="eastAsia" w:ascii="Times New Roman" w:hAnsi="Times New Roman" w:eastAsia="方正楷体_GBK" w:cs="方正楷体_GBK"/>
                <w:b/>
                <w:color w:val="auto"/>
                <w:kern w:val="0"/>
                <w:szCs w:val="21"/>
              </w:rPr>
              <w:t>保护人口</w:t>
            </w:r>
            <w:r>
              <w:rPr>
                <w:rFonts w:ascii="Times New Roman" w:hAnsi="Times New Roman" w:eastAsia="方正楷体_GBK" w:cs="方正楷体_GBK"/>
                <w:b/>
                <w:color w:val="auto"/>
                <w:kern w:val="0"/>
                <w:szCs w:val="21"/>
              </w:rPr>
              <w:t>/10</w:t>
            </w:r>
            <w:r>
              <w:rPr>
                <w:rFonts w:ascii="Times New Roman" w:hAnsi="Times New Roman" w:eastAsia="方正楷体_GBK" w:cs="方正楷体_GBK"/>
                <w:b/>
                <w:color w:val="auto"/>
                <w:kern w:val="0"/>
                <w:szCs w:val="21"/>
                <w:vertAlign w:val="superscript"/>
              </w:rPr>
              <w:t>4</w:t>
            </w:r>
            <w:r>
              <w:rPr>
                <w:rFonts w:hint="eastAsia" w:ascii="Times New Roman" w:hAnsi="Times New Roman" w:eastAsia="方正楷体_GBK" w:cs="方正楷体_GBK"/>
                <w:b/>
                <w:color w:val="auto"/>
                <w:kern w:val="0"/>
                <w:szCs w:val="21"/>
              </w:rPr>
              <w:t>人</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textAlignment w:val="center"/>
              <w:rPr>
                <w:rFonts w:ascii="Times New Roman" w:hAnsi="Times New Roman" w:eastAsia="方正楷体_GBK" w:cs="方正楷体_GBK"/>
                <w:b/>
                <w:color w:val="auto"/>
                <w:szCs w:val="21"/>
              </w:rPr>
            </w:pPr>
            <w:r>
              <w:rPr>
                <w:rFonts w:hint="eastAsia" w:ascii="Times New Roman" w:hAnsi="Times New Roman" w:eastAsia="方正楷体_GBK" w:cs="方正楷体_GBK"/>
                <w:b/>
                <w:color w:val="auto"/>
                <w:kern w:val="0"/>
                <w:szCs w:val="21"/>
              </w:rPr>
              <w:t>保护农田面积</w:t>
            </w:r>
            <w:r>
              <w:rPr>
                <w:rFonts w:ascii="Times New Roman" w:hAnsi="Times New Roman" w:eastAsia="方正楷体_GBK" w:cs="方正楷体_GBK"/>
                <w:b/>
                <w:color w:val="auto"/>
                <w:kern w:val="0"/>
                <w:szCs w:val="21"/>
              </w:rPr>
              <w:t>/10</w:t>
            </w:r>
            <w:r>
              <w:rPr>
                <w:rFonts w:ascii="Times New Roman" w:hAnsi="Times New Roman" w:eastAsia="方正楷体_GBK" w:cs="方正楷体_GBK"/>
                <w:b/>
                <w:color w:val="auto"/>
                <w:kern w:val="0"/>
                <w:szCs w:val="21"/>
                <w:vertAlign w:val="superscript"/>
              </w:rPr>
              <w:t>4</w:t>
            </w:r>
            <w:r>
              <w:rPr>
                <w:rFonts w:hint="eastAsia" w:ascii="Times New Roman" w:hAnsi="Times New Roman" w:eastAsia="方正楷体_GBK" w:cs="方正楷体_GBK"/>
                <w:b/>
                <w:color w:val="auto"/>
                <w:kern w:val="0"/>
                <w:szCs w:val="21"/>
              </w:rPr>
              <w:t>亩</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textAlignment w:val="center"/>
              <w:rPr>
                <w:rFonts w:ascii="Times New Roman" w:hAnsi="Times New Roman" w:eastAsia="方正楷体_GBK" w:cs="方正楷体_GBK"/>
                <w:b/>
                <w:color w:val="auto"/>
                <w:szCs w:val="21"/>
              </w:rPr>
            </w:pPr>
            <w:r>
              <w:rPr>
                <w:rFonts w:hint="eastAsia" w:ascii="Times New Roman" w:hAnsi="Times New Roman" w:eastAsia="方正楷体_GBK" w:cs="方正楷体_GBK"/>
                <w:b/>
                <w:color w:val="auto"/>
                <w:kern w:val="0"/>
                <w:szCs w:val="21"/>
              </w:rPr>
              <w:t>保护区当量经济规模</w:t>
            </w:r>
            <w:r>
              <w:rPr>
                <w:rFonts w:ascii="Times New Roman" w:hAnsi="Times New Roman" w:eastAsia="方正楷体_GBK" w:cs="方正楷体_GBK"/>
                <w:b/>
                <w:color w:val="auto"/>
                <w:kern w:val="0"/>
                <w:szCs w:val="21"/>
              </w:rPr>
              <w:t>/10</w:t>
            </w:r>
            <w:r>
              <w:rPr>
                <w:rFonts w:ascii="Times New Roman" w:hAnsi="Times New Roman" w:eastAsia="方正楷体_GBK" w:cs="方正楷体_GBK"/>
                <w:b/>
                <w:color w:val="auto"/>
                <w:kern w:val="0"/>
                <w:szCs w:val="21"/>
                <w:vertAlign w:val="superscript"/>
              </w:rPr>
              <w:t>4</w:t>
            </w:r>
            <w:r>
              <w:rPr>
                <w:rFonts w:hint="eastAsia" w:ascii="Times New Roman" w:hAnsi="Times New Roman" w:eastAsia="方正楷体_GBK" w:cs="方正楷体_GBK"/>
                <w:b/>
                <w:color w:val="auto"/>
                <w:kern w:val="0"/>
                <w:szCs w:val="21"/>
              </w:rPr>
              <w:t>人</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textAlignment w:val="center"/>
              <w:rPr>
                <w:rFonts w:ascii="Times New Roman" w:hAnsi="Times New Roman" w:eastAsia="方正楷体_GBK" w:cs="方正楷体_GBK"/>
                <w:b/>
                <w:color w:val="auto"/>
                <w:szCs w:val="21"/>
              </w:rPr>
            </w:pPr>
            <w:r>
              <w:rPr>
                <w:rFonts w:hint="eastAsia" w:ascii="Times New Roman" w:hAnsi="Times New Roman" w:eastAsia="方正楷体_GBK" w:cs="方正楷体_GBK"/>
                <w:b/>
                <w:color w:val="auto"/>
                <w:kern w:val="0"/>
                <w:szCs w:val="21"/>
              </w:rPr>
              <w:t>治涝面积</w:t>
            </w:r>
            <w:r>
              <w:rPr>
                <w:rFonts w:ascii="Times New Roman" w:hAnsi="Times New Roman" w:eastAsia="方正楷体_GBK" w:cs="方正楷体_GBK"/>
                <w:b/>
                <w:color w:val="auto"/>
                <w:kern w:val="0"/>
                <w:szCs w:val="21"/>
              </w:rPr>
              <w:t>/10</w:t>
            </w:r>
            <w:r>
              <w:rPr>
                <w:rFonts w:ascii="Times New Roman" w:hAnsi="Times New Roman" w:eastAsia="方正楷体_GBK" w:cs="方正楷体_GBK"/>
                <w:b/>
                <w:color w:val="auto"/>
                <w:kern w:val="0"/>
                <w:szCs w:val="21"/>
                <w:vertAlign w:val="superscript"/>
              </w:rPr>
              <w:t>4</w:t>
            </w:r>
            <w:r>
              <w:rPr>
                <w:rFonts w:hint="eastAsia" w:ascii="Times New Roman" w:hAnsi="Times New Roman" w:eastAsia="方正楷体_GBK" w:cs="方正楷体_GBK"/>
                <w:b/>
                <w:color w:val="auto"/>
                <w:kern w:val="0"/>
                <w:szCs w:val="21"/>
              </w:rPr>
              <w:t>亩</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textAlignment w:val="center"/>
              <w:rPr>
                <w:rFonts w:ascii="Times New Roman" w:hAnsi="Times New Roman" w:eastAsia="方正楷体_GBK" w:cs="方正楷体_GBK"/>
                <w:b/>
                <w:color w:val="auto"/>
                <w:szCs w:val="21"/>
              </w:rPr>
            </w:pPr>
            <w:r>
              <w:rPr>
                <w:rFonts w:hint="eastAsia" w:ascii="Times New Roman" w:hAnsi="Times New Roman" w:eastAsia="方正楷体_GBK" w:cs="方正楷体_GBK"/>
                <w:b/>
                <w:color w:val="auto"/>
                <w:kern w:val="0"/>
                <w:szCs w:val="21"/>
              </w:rPr>
              <w:t>灌溉面积</w:t>
            </w:r>
            <w:r>
              <w:rPr>
                <w:rFonts w:ascii="Times New Roman" w:hAnsi="Times New Roman" w:eastAsia="方正楷体_GBK" w:cs="方正楷体_GBK"/>
                <w:b/>
                <w:color w:val="auto"/>
                <w:kern w:val="0"/>
                <w:szCs w:val="21"/>
              </w:rPr>
              <w:t>/10</w:t>
            </w:r>
            <w:r>
              <w:rPr>
                <w:rFonts w:ascii="Times New Roman" w:hAnsi="Times New Roman" w:eastAsia="方正楷体_GBK" w:cs="方正楷体_GBK"/>
                <w:b/>
                <w:color w:val="auto"/>
                <w:kern w:val="0"/>
                <w:szCs w:val="21"/>
                <w:vertAlign w:val="superscript"/>
              </w:rPr>
              <w:t>4</w:t>
            </w:r>
            <w:r>
              <w:rPr>
                <w:rFonts w:hint="eastAsia" w:ascii="Times New Roman" w:hAnsi="Times New Roman" w:eastAsia="方正楷体_GBK" w:cs="方正楷体_GBK"/>
                <w:b/>
                <w:color w:val="auto"/>
                <w:kern w:val="0"/>
                <w:szCs w:val="21"/>
              </w:rPr>
              <w:t>亩</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spacing w:line="280" w:lineRule="exact"/>
              <w:rPr>
                <w:rFonts w:ascii="Times New Roman" w:hAnsi="Times New Roman" w:eastAsia="方正楷体_GBK" w:cs="方正楷体_GBK"/>
                <w:b/>
                <w:color w:val="auto"/>
                <w:szCs w:val="21"/>
              </w:rPr>
            </w:pPr>
            <w:r>
              <w:rPr>
                <w:rFonts w:hint="eastAsia" w:ascii="Times New Roman" w:hAnsi="Times New Roman" w:eastAsia="方正楷体_GBK" w:cs="方正楷体_GBK"/>
                <w:b/>
                <w:color w:val="auto"/>
                <w:kern w:val="0"/>
                <w:szCs w:val="21"/>
              </w:rPr>
              <w:t>供水对象重要性</w:t>
            </w:r>
          </w:p>
        </w:tc>
        <w:tc>
          <w:tcPr>
            <w:tcW w:w="1215" w:type="dxa"/>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textAlignment w:val="center"/>
              <w:rPr>
                <w:rFonts w:ascii="Times New Roman" w:hAnsi="Times New Roman" w:eastAsia="方正楷体_GBK" w:cs="方正楷体_GBK"/>
                <w:b/>
                <w:color w:val="auto"/>
                <w:szCs w:val="21"/>
              </w:rPr>
            </w:pPr>
            <w:r>
              <w:rPr>
                <w:rFonts w:hint="eastAsia" w:ascii="Times New Roman" w:hAnsi="Times New Roman" w:eastAsia="方正楷体_GBK" w:cs="方正楷体_GBK"/>
                <w:b/>
                <w:color w:val="auto"/>
                <w:kern w:val="0"/>
                <w:szCs w:val="21"/>
              </w:rPr>
              <w:t>年引水量</w:t>
            </w:r>
            <w:r>
              <w:rPr>
                <w:rFonts w:ascii="Times New Roman" w:hAnsi="Times New Roman" w:eastAsia="方正楷体_GBK" w:cs="方正楷体_GBK"/>
                <w:b/>
                <w:color w:val="auto"/>
                <w:kern w:val="0"/>
                <w:szCs w:val="21"/>
              </w:rPr>
              <w:t>/10</w:t>
            </w:r>
            <w:r>
              <w:rPr>
                <w:rFonts w:ascii="Times New Roman" w:hAnsi="Times New Roman" w:eastAsia="方正楷体_GBK" w:cs="方正楷体_GBK"/>
                <w:b/>
                <w:color w:val="auto"/>
                <w:kern w:val="0"/>
                <w:szCs w:val="21"/>
                <w:vertAlign w:val="superscript"/>
              </w:rPr>
              <w:t>8</w:t>
            </w:r>
            <w:r>
              <w:rPr>
                <w:rFonts w:ascii="Times New Roman" w:hAnsi="Times New Roman" w:eastAsia="方正楷体_GBK" w:cs="方正楷体_GBK"/>
                <w:b/>
                <w:color w:val="auto"/>
                <w:kern w:val="0"/>
                <w:szCs w:val="21"/>
              </w:rPr>
              <w:t>m</w:t>
            </w:r>
            <w:r>
              <w:rPr>
                <w:rFonts w:hint="eastAsia" w:ascii="Times New Roman" w:hAnsi="Times New Roman" w:cs="宋体"/>
                <w:b/>
                <w:color w:val="auto"/>
                <w:kern w:val="0"/>
                <w:szCs w:val="21"/>
              </w:rPr>
              <w:t>³</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textAlignment w:val="center"/>
              <w:rPr>
                <w:rFonts w:ascii="Times New Roman" w:hAnsi="Times New Roman" w:eastAsia="方正楷体_GBK" w:cs="方正楷体_GBK"/>
                <w:b/>
                <w:color w:val="auto"/>
                <w:szCs w:val="21"/>
              </w:rPr>
            </w:pPr>
            <w:r>
              <w:rPr>
                <w:rFonts w:hint="eastAsia" w:ascii="Times New Roman" w:hAnsi="Times New Roman" w:eastAsia="方正楷体_GBK" w:cs="方正楷体_GBK"/>
                <w:b/>
                <w:color w:val="auto"/>
                <w:kern w:val="0"/>
                <w:szCs w:val="21"/>
              </w:rPr>
              <w:t>发电装机容量</w:t>
            </w:r>
            <w:r>
              <w:rPr>
                <w:rFonts w:ascii="Times New Roman" w:hAnsi="Times New Roman" w:eastAsia="方正楷体_GBK" w:cs="方正楷体_GBK"/>
                <w:b/>
                <w:color w:val="auto"/>
                <w:kern w:val="0"/>
                <w:szCs w:val="21"/>
              </w:rPr>
              <w:t>/MW</w:t>
            </w:r>
          </w:p>
        </w:tc>
      </w:tr>
      <w:tr>
        <w:tblPrEx>
          <w:tblCellMar>
            <w:top w:w="0" w:type="dxa"/>
            <w:left w:w="28" w:type="dxa"/>
            <w:bottom w:w="0" w:type="dxa"/>
            <w:right w:w="28" w:type="dxa"/>
          </w:tblCellMar>
        </w:tblPrEx>
        <w:trPr>
          <w:trHeight w:val="600" w:hRule="atLeast"/>
          <w:jc w:val="center"/>
        </w:trPr>
        <w:tc>
          <w:tcPr>
            <w:tcW w:w="508"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rPr>
                <w:rFonts w:ascii="Times New Roman" w:hAnsi="Times New Roman" w:eastAsia="方正仿宋_GBK" w:cs="方正仿宋_GBK"/>
                <w:color w:val="auto"/>
                <w:szCs w:val="21"/>
              </w:rPr>
            </w:pPr>
            <w:r>
              <w:rPr>
                <w:rFonts w:ascii="Times New Roman" w:hAnsi="Times New Roman" w:eastAsia="方正仿宋_GBK" w:cs="方正仿宋_GBK"/>
                <w:color w:val="auto"/>
                <w:szCs w:val="21"/>
              </w:rPr>
              <w:fldChar w:fldCharType="begin"/>
            </w:r>
            <w:r>
              <w:rPr>
                <w:rFonts w:ascii="Times New Roman" w:hAnsi="Times New Roman" w:eastAsia="方正仿宋_GBK" w:cs="方正仿宋_GBK"/>
                <w:color w:val="auto"/>
                <w:szCs w:val="21"/>
              </w:rPr>
              <w:instrText xml:space="preserve"> = 1 \* ROMAN \* MERGEFORMAT </w:instrText>
            </w:r>
            <w:r>
              <w:rPr>
                <w:rFonts w:ascii="Times New Roman" w:hAnsi="Times New Roman" w:eastAsia="方正仿宋_GBK" w:cs="方正仿宋_GBK"/>
                <w:color w:val="auto"/>
                <w:szCs w:val="21"/>
              </w:rPr>
              <w:fldChar w:fldCharType="separate"/>
            </w:r>
            <w:r>
              <w:rPr>
                <w:rFonts w:ascii="Times New Roman" w:hAnsi="Times New Roman" w:eastAsia="方正仿宋_GBK" w:cs="方正仿宋_GBK"/>
                <w:color w:val="auto"/>
                <w:szCs w:val="21"/>
              </w:rPr>
              <w:t>I</w:t>
            </w:r>
            <w:r>
              <w:rPr>
                <w:rFonts w:ascii="Times New Roman" w:hAnsi="Times New Roman" w:eastAsia="方正仿宋_GBK" w:cs="方正仿宋_GBK"/>
                <w:color w:val="auto"/>
                <w:szCs w:val="21"/>
              </w:rPr>
              <w:fldChar w:fldCharType="end"/>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大（</w:t>
            </w:r>
            <w:r>
              <w:rPr>
                <w:rFonts w:ascii="Times New Roman" w:hAnsi="Times New Roman" w:eastAsia="方正仿宋_GBK" w:cs="方正仿宋_GBK"/>
                <w:color w:val="auto"/>
                <w:kern w:val="0"/>
                <w:szCs w:val="21"/>
              </w:rPr>
              <w:t>1</w:t>
            </w:r>
            <w:r>
              <w:rPr>
                <w:rFonts w:hint="eastAsia" w:ascii="Times New Roman" w:hAnsi="Times New Roman" w:eastAsia="方正仿宋_GBK" w:cs="方正仿宋_GBK"/>
                <w:color w:val="auto"/>
                <w:kern w:val="0"/>
                <w:szCs w:val="21"/>
              </w:rPr>
              <w:t>）型</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10</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150</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500</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300</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200</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150</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kern w:val="0"/>
                <w:szCs w:val="21"/>
              </w:rPr>
            </w:pPr>
            <w:r>
              <w:rPr>
                <w:rFonts w:hint="eastAsia" w:ascii="Times New Roman" w:hAnsi="Times New Roman" w:eastAsia="方正仿宋_GBK" w:cs="方正仿宋_GBK"/>
                <w:color w:val="auto"/>
                <w:kern w:val="0"/>
                <w:szCs w:val="21"/>
              </w:rPr>
              <w:t>特别</w:t>
            </w:r>
          </w:p>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重要</w:t>
            </w:r>
          </w:p>
        </w:tc>
        <w:tc>
          <w:tcPr>
            <w:tcW w:w="1215"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10</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1200</w:t>
            </w:r>
          </w:p>
        </w:tc>
      </w:tr>
      <w:tr>
        <w:tblPrEx>
          <w:tblCellMar>
            <w:top w:w="0" w:type="dxa"/>
            <w:left w:w="28" w:type="dxa"/>
            <w:bottom w:w="0" w:type="dxa"/>
            <w:right w:w="28" w:type="dxa"/>
          </w:tblCellMar>
        </w:tblPrEx>
        <w:trPr>
          <w:trHeight w:val="600" w:hRule="atLeast"/>
          <w:jc w:val="center"/>
        </w:trPr>
        <w:tc>
          <w:tcPr>
            <w:tcW w:w="508"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rPr>
                <w:rFonts w:ascii="Times New Roman" w:hAnsi="Times New Roman" w:eastAsia="方正仿宋_GBK" w:cs="方正仿宋_GBK"/>
                <w:color w:val="auto"/>
                <w:szCs w:val="21"/>
              </w:rPr>
            </w:pPr>
            <w:r>
              <w:rPr>
                <w:rFonts w:ascii="Times New Roman" w:hAnsi="Times New Roman" w:eastAsia="方正仿宋_GBK" w:cs="方正仿宋_GBK"/>
                <w:color w:val="auto"/>
                <w:szCs w:val="21"/>
              </w:rPr>
              <w:fldChar w:fldCharType="begin"/>
            </w:r>
            <w:r>
              <w:rPr>
                <w:rFonts w:ascii="Times New Roman" w:hAnsi="Times New Roman" w:eastAsia="方正仿宋_GBK" w:cs="方正仿宋_GBK"/>
                <w:color w:val="auto"/>
                <w:szCs w:val="21"/>
              </w:rPr>
              <w:instrText xml:space="preserve"> = 2 \* ROMAN \* MERGEFORMAT </w:instrText>
            </w:r>
            <w:r>
              <w:rPr>
                <w:rFonts w:ascii="Times New Roman" w:hAnsi="Times New Roman" w:eastAsia="方正仿宋_GBK" w:cs="方正仿宋_GBK"/>
                <w:color w:val="auto"/>
                <w:szCs w:val="21"/>
              </w:rPr>
              <w:fldChar w:fldCharType="separate"/>
            </w:r>
            <w:r>
              <w:rPr>
                <w:rFonts w:ascii="Times New Roman" w:hAnsi="Times New Roman" w:eastAsia="方正仿宋_GBK" w:cs="方正仿宋_GBK"/>
                <w:color w:val="auto"/>
                <w:szCs w:val="21"/>
              </w:rPr>
              <w:t>II</w:t>
            </w:r>
            <w:r>
              <w:rPr>
                <w:rFonts w:ascii="Times New Roman" w:hAnsi="Times New Roman" w:eastAsia="方正仿宋_GBK" w:cs="方正仿宋_GBK"/>
                <w:color w:val="auto"/>
                <w:szCs w:val="21"/>
              </w:rPr>
              <w:fldChar w:fldCharType="end"/>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大（</w:t>
            </w:r>
            <w:r>
              <w:rPr>
                <w:rFonts w:ascii="Times New Roman" w:hAnsi="Times New Roman" w:eastAsia="方正仿宋_GBK" w:cs="方正仿宋_GBK"/>
                <w:color w:val="auto"/>
                <w:kern w:val="0"/>
                <w:szCs w:val="21"/>
              </w:rPr>
              <w:t>2</w:t>
            </w:r>
            <w:r>
              <w:rPr>
                <w:rFonts w:hint="eastAsia" w:ascii="Times New Roman" w:hAnsi="Times New Roman" w:eastAsia="方正仿宋_GBK" w:cs="方正仿宋_GBK"/>
                <w:color w:val="auto"/>
                <w:kern w:val="0"/>
                <w:szCs w:val="21"/>
              </w:rPr>
              <w:t>）型</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10</w:t>
            </w: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1.0</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150</w:t>
            </w: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50</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500</w:t>
            </w: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100</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300</w:t>
            </w: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100</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200</w:t>
            </w: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60</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150</w:t>
            </w: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50</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重要</w:t>
            </w:r>
          </w:p>
        </w:tc>
        <w:tc>
          <w:tcPr>
            <w:tcW w:w="1215"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10</w:t>
            </w: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3</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1200</w:t>
            </w: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300</w:t>
            </w:r>
          </w:p>
        </w:tc>
      </w:tr>
      <w:tr>
        <w:tblPrEx>
          <w:tblCellMar>
            <w:top w:w="0" w:type="dxa"/>
            <w:left w:w="28" w:type="dxa"/>
            <w:bottom w:w="0" w:type="dxa"/>
            <w:right w:w="28" w:type="dxa"/>
          </w:tblCellMar>
        </w:tblPrEx>
        <w:trPr>
          <w:trHeight w:val="600" w:hRule="atLeast"/>
          <w:jc w:val="center"/>
        </w:trPr>
        <w:tc>
          <w:tcPr>
            <w:tcW w:w="508"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rPr>
                <w:rFonts w:ascii="Times New Roman" w:hAnsi="Times New Roman" w:eastAsia="方正仿宋_GBK" w:cs="方正仿宋_GBK"/>
                <w:color w:val="auto"/>
                <w:szCs w:val="21"/>
              </w:rPr>
            </w:pPr>
            <w:r>
              <w:rPr>
                <w:rFonts w:ascii="Times New Roman" w:hAnsi="Times New Roman" w:eastAsia="方正仿宋_GBK" w:cs="方正仿宋_GBK"/>
                <w:color w:val="auto"/>
                <w:szCs w:val="21"/>
              </w:rPr>
              <w:fldChar w:fldCharType="begin"/>
            </w:r>
            <w:r>
              <w:rPr>
                <w:rFonts w:ascii="Times New Roman" w:hAnsi="Times New Roman" w:eastAsia="方正仿宋_GBK" w:cs="方正仿宋_GBK"/>
                <w:color w:val="auto"/>
                <w:szCs w:val="21"/>
              </w:rPr>
              <w:instrText xml:space="preserve"> = 3 \* ROMAN \* MERGEFORMAT </w:instrText>
            </w:r>
            <w:r>
              <w:rPr>
                <w:rFonts w:ascii="Times New Roman" w:hAnsi="Times New Roman" w:eastAsia="方正仿宋_GBK" w:cs="方正仿宋_GBK"/>
                <w:color w:val="auto"/>
                <w:szCs w:val="21"/>
              </w:rPr>
              <w:fldChar w:fldCharType="separate"/>
            </w:r>
            <w:r>
              <w:rPr>
                <w:rFonts w:ascii="Times New Roman" w:hAnsi="Times New Roman" w:eastAsia="方正仿宋_GBK" w:cs="方正仿宋_GBK"/>
                <w:color w:val="auto"/>
                <w:szCs w:val="21"/>
              </w:rPr>
              <w:t>III</w:t>
            </w:r>
            <w:r>
              <w:rPr>
                <w:rFonts w:ascii="Times New Roman" w:hAnsi="Times New Roman" w:eastAsia="方正仿宋_GBK" w:cs="方正仿宋_GBK"/>
                <w:color w:val="auto"/>
                <w:szCs w:val="21"/>
              </w:rPr>
              <w:fldChar w:fldCharType="end"/>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中型</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1.0</w:t>
            </w: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0.1</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50</w:t>
            </w: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20</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100</w:t>
            </w: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30</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100</w:t>
            </w: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40</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60</w:t>
            </w: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15</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50</w:t>
            </w: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5</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kern w:val="0"/>
                <w:szCs w:val="21"/>
              </w:rPr>
            </w:pPr>
            <w:r>
              <w:rPr>
                <w:rFonts w:hint="eastAsia" w:ascii="Times New Roman" w:hAnsi="Times New Roman" w:eastAsia="方正仿宋_GBK" w:cs="方正仿宋_GBK"/>
                <w:color w:val="auto"/>
                <w:kern w:val="0"/>
                <w:szCs w:val="21"/>
              </w:rPr>
              <w:t>比较</w:t>
            </w:r>
          </w:p>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重要</w:t>
            </w:r>
          </w:p>
        </w:tc>
        <w:tc>
          <w:tcPr>
            <w:tcW w:w="1215"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3</w:t>
            </w: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1</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300</w:t>
            </w: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50</w:t>
            </w:r>
          </w:p>
        </w:tc>
      </w:tr>
      <w:tr>
        <w:tblPrEx>
          <w:tblCellMar>
            <w:top w:w="0" w:type="dxa"/>
            <w:left w:w="28" w:type="dxa"/>
            <w:bottom w:w="0" w:type="dxa"/>
            <w:right w:w="28" w:type="dxa"/>
          </w:tblCellMar>
        </w:tblPrEx>
        <w:trPr>
          <w:trHeight w:val="600" w:hRule="atLeast"/>
          <w:jc w:val="center"/>
        </w:trPr>
        <w:tc>
          <w:tcPr>
            <w:tcW w:w="508"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rPr>
                <w:rFonts w:ascii="Times New Roman" w:hAnsi="Times New Roman" w:eastAsia="方正仿宋_GBK" w:cs="方正仿宋_GBK"/>
                <w:color w:val="auto"/>
                <w:szCs w:val="21"/>
              </w:rPr>
            </w:pPr>
            <w:r>
              <w:rPr>
                <w:rFonts w:ascii="Times New Roman" w:hAnsi="Times New Roman" w:eastAsia="方正仿宋_GBK" w:cs="方正仿宋_GBK"/>
                <w:color w:val="auto"/>
                <w:szCs w:val="21"/>
              </w:rPr>
              <w:fldChar w:fldCharType="begin"/>
            </w:r>
            <w:r>
              <w:rPr>
                <w:rFonts w:ascii="Times New Roman" w:hAnsi="Times New Roman" w:eastAsia="方正仿宋_GBK" w:cs="方正仿宋_GBK"/>
                <w:color w:val="auto"/>
                <w:szCs w:val="21"/>
              </w:rPr>
              <w:instrText xml:space="preserve"> = 4 \* ROMAN \* MERGEFORMAT </w:instrText>
            </w:r>
            <w:r>
              <w:rPr>
                <w:rFonts w:ascii="Times New Roman" w:hAnsi="Times New Roman" w:eastAsia="方正仿宋_GBK" w:cs="方正仿宋_GBK"/>
                <w:color w:val="auto"/>
                <w:szCs w:val="21"/>
              </w:rPr>
              <w:fldChar w:fldCharType="separate"/>
            </w:r>
            <w:r>
              <w:rPr>
                <w:rFonts w:ascii="Times New Roman" w:hAnsi="Times New Roman" w:eastAsia="方正仿宋_GBK" w:cs="方正仿宋_GBK"/>
                <w:color w:val="auto"/>
                <w:szCs w:val="21"/>
              </w:rPr>
              <w:t>IV</w:t>
            </w:r>
            <w:r>
              <w:rPr>
                <w:rFonts w:ascii="Times New Roman" w:hAnsi="Times New Roman" w:eastAsia="方正仿宋_GBK" w:cs="方正仿宋_GBK"/>
                <w:color w:val="auto"/>
                <w:szCs w:val="21"/>
              </w:rPr>
              <w:fldChar w:fldCharType="end"/>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小（</w:t>
            </w:r>
            <w:r>
              <w:rPr>
                <w:rFonts w:ascii="Times New Roman" w:hAnsi="Times New Roman" w:eastAsia="方正仿宋_GBK" w:cs="方正仿宋_GBK"/>
                <w:color w:val="auto"/>
                <w:kern w:val="0"/>
                <w:szCs w:val="21"/>
              </w:rPr>
              <w:t>1</w:t>
            </w:r>
            <w:r>
              <w:rPr>
                <w:rFonts w:hint="eastAsia" w:ascii="Times New Roman" w:hAnsi="Times New Roman" w:eastAsia="方正仿宋_GBK" w:cs="方正仿宋_GBK"/>
                <w:color w:val="auto"/>
                <w:kern w:val="0"/>
                <w:szCs w:val="21"/>
              </w:rPr>
              <w:t>）型</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0.1</w:t>
            </w: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0.01</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20</w:t>
            </w: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5</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30</w:t>
            </w: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5</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40</w:t>
            </w: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10</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15</w:t>
            </w: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3</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5</w:t>
            </w: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0.5</w:t>
            </w:r>
          </w:p>
        </w:tc>
        <w:tc>
          <w:tcPr>
            <w:tcW w:w="1050"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一般</w:t>
            </w:r>
          </w:p>
        </w:tc>
        <w:tc>
          <w:tcPr>
            <w:tcW w:w="1215"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1</w:t>
            </w: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0.3</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50</w:t>
            </w: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10</w:t>
            </w:r>
          </w:p>
        </w:tc>
      </w:tr>
      <w:tr>
        <w:tblPrEx>
          <w:tblCellMar>
            <w:top w:w="0" w:type="dxa"/>
            <w:left w:w="28" w:type="dxa"/>
            <w:bottom w:w="0" w:type="dxa"/>
            <w:right w:w="28" w:type="dxa"/>
          </w:tblCellMar>
        </w:tblPrEx>
        <w:trPr>
          <w:trHeight w:val="600" w:hRule="atLeast"/>
          <w:jc w:val="center"/>
        </w:trPr>
        <w:tc>
          <w:tcPr>
            <w:tcW w:w="508"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rPr>
                <w:rFonts w:ascii="Times New Roman" w:hAnsi="Times New Roman" w:eastAsia="方正仿宋_GBK" w:cs="方正仿宋_GBK"/>
                <w:color w:val="auto"/>
                <w:szCs w:val="21"/>
              </w:rPr>
            </w:pPr>
            <w:r>
              <w:rPr>
                <w:rFonts w:ascii="Times New Roman" w:hAnsi="Times New Roman" w:eastAsia="方正仿宋_GBK" w:cs="方正仿宋_GBK"/>
                <w:color w:val="auto"/>
                <w:szCs w:val="21"/>
              </w:rPr>
              <w:fldChar w:fldCharType="begin"/>
            </w:r>
            <w:r>
              <w:rPr>
                <w:rFonts w:ascii="Times New Roman" w:hAnsi="Times New Roman" w:eastAsia="方正仿宋_GBK" w:cs="方正仿宋_GBK"/>
                <w:color w:val="auto"/>
                <w:szCs w:val="21"/>
              </w:rPr>
              <w:instrText xml:space="preserve"> = 5 \* ROMAN \* MERGEFORMAT </w:instrText>
            </w:r>
            <w:r>
              <w:rPr>
                <w:rFonts w:ascii="Times New Roman" w:hAnsi="Times New Roman" w:eastAsia="方正仿宋_GBK" w:cs="方正仿宋_GBK"/>
                <w:color w:val="auto"/>
                <w:szCs w:val="21"/>
              </w:rPr>
              <w:fldChar w:fldCharType="separate"/>
            </w:r>
            <w:r>
              <w:rPr>
                <w:rFonts w:ascii="Times New Roman" w:hAnsi="Times New Roman" w:eastAsia="方正仿宋_GBK" w:cs="方正仿宋_GBK"/>
                <w:color w:val="auto"/>
                <w:szCs w:val="21"/>
              </w:rPr>
              <w:t>V</w:t>
            </w:r>
            <w:r>
              <w:rPr>
                <w:rFonts w:ascii="Times New Roman" w:hAnsi="Times New Roman" w:eastAsia="方正仿宋_GBK" w:cs="方正仿宋_GBK"/>
                <w:color w:val="auto"/>
                <w:szCs w:val="21"/>
              </w:rPr>
              <w:fldChar w:fldCharType="end"/>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小（</w:t>
            </w:r>
            <w:r>
              <w:rPr>
                <w:rFonts w:ascii="Times New Roman" w:hAnsi="Times New Roman" w:eastAsia="方正仿宋_GBK" w:cs="方正仿宋_GBK"/>
                <w:color w:val="auto"/>
                <w:kern w:val="0"/>
                <w:szCs w:val="21"/>
              </w:rPr>
              <w:t>2</w:t>
            </w:r>
            <w:r>
              <w:rPr>
                <w:rFonts w:hint="eastAsia" w:ascii="Times New Roman" w:hAnsi="Times New Roman" w:eastAsia="方正仿宋_GBK" w:cs="方正仿宋_GBK"/>
                <w:color w:val="auto"/>
                <w:kern w:val="0"/>
                <w:szCs w:val="21"/>
              </w:rPr>
              <w:t>）型</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pacing w:val="-8"/>
                <w:szCs w:val="21"/>
              </w:rPr>
            </w:pPr>
            <w:r>
              <w:rPr>
                <w:rFonts w:hint="eastAsia" w:ascii="Times New Roman" w:hAnsi="Times New Roman" w:eastAsia="方正仿宋_GBK" w:cs="方正仿宋_GBK"/>
                <w:color w:val="auto"/>
                <w:spacing w:val="-8"/>
                <w:kern w:val="0"/>
                <w:szCs w:val="21"/>
              </w:rPr>
              <w:t>＜</w:t>
            </w:r>
            <w:r>
              <w:rPr>
                <w:rFonts w:ascii="Times New Roman" w:hAnsi="Times New Roman" w:eastAsia="方正仿宋_GBK" w:cs="方正仿宋_GBK"/>
                <w:color w:val="auto"/>
                <w:spacing w:val="-8"/>
                <w:kern w:val="0"/>
                <w:szCs w:val="21"/>
              </w:rPr>
              <w:t>0.01</w:t>
            </w:r>
            <w:r>
              <w:rPr>
                <w:rFonts w:hint="eastAsia" w:ascii="Times New Roman" w:hAnsi="Times New Roman" w:eastAsia="方正仿宋_GBK" w:cs="方正仿宋_GBK"/>
                <w:color w:val="auto"/>
                <w:spacing w:val="-8"/>
                <w:kern w:val="0"/>
                <w:szCs w:val="21"/>
              </w:rPr>
              <w:t>，≥</w:t>
            </w:r>
            <w:r>
              <w:rPr>
                <w:rFonts w:ascii="Times New Roman" w:hAnsi="Times New Roman" w:eastAsia="方正仿宋_GBK" w:cs="方正仿宋_GBK"/>
                <w:color w:val="auto"/>
                <w:spacing w:val="-8"/>
                <w:kern w:val="0"/>
                <w:szCs w:val="21"/>
              </w:rPr>
              <w:t>0.001</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5</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5</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10</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3</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0.5</w:t>
            </w:r>
          </w:p>
        </w:tc>
        <w:tc>
          <w:tcPr>
            <w:tcW w:w="1050"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ascii="Times New Roman" w:hAnsi="Times New Roman" w:eastAsia="方正仿宋_GBK" w:cs="方正仿宋_GBK"/>
                <w:color w:val="auto"/>
                <w:szCs w:val="21"/>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0.3</w:t>
            </w:r>
          </w:p>
        </w:tc>
        <w:tc>
          <w:tcPr>
            <w:tcW w:w="892"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textAlignment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kern w:val="0"/>
                <w:szCs w:val="21"/>
              </w:rPr>
              <w:t>＜</w:t>
            </w:r>
            <w:r>
              <w:rPr>
                <w:rFonts w:ascii="Times New Roman" w:hAnsi="Times New Roman" w:eastAsia="方正仿宋_GBK" w:cs="方正仿宋_GBK"/>
                <w:color w:val="auto"/>
                <w:kern w:val="0"/>
                <w:szCs w:val="21"/>
              </w:rPr>
              <w:t>10</w:t>
            </w:r>
          </w:p>
        </w:tc>
      </w:tr>
    </w:tbl>
    <w:p>
      <w:pPr>
        <w:pStyle w:val="3"/>
        <w:keepNext w:val="0"/>
        <w:keepLines w:val="0"/>
        <w:ind w:left="0" w:firstLine="640"/>
        <w:rPr>
          <w:ins w:id="397" w:author="戢焕明" w:date="2022-05-18T17:29:00Z"/>
          <w:rFonts w:eastAsia="方正黑体_GBK" w:cs="方正黑体_GBK"/>
          <w:b w:val="0"/>
          <w:color w:val="auto"/>
          <w:szCs w:val="32"/>
        </w:rPr>
      </w:pPr>
      <w:ins w:id="398" w:author="戢焕明" w:date="2022-05-18T17:29:00Z">
        <w:bookmarkStart w:id="41" w:name="_Toc7984"/>
        <w:r>
          <w:rPr>
            <w:rFonts w:hint="eastAsia" w:eastAsia="方正黑体_GBK" w:cs="方正黑体_GBK"/>
            <w:b w:val="0"/>
            <w:color w:val="auto"/>
            <w:szCs w:val="32"/>
          </w:rPr>
          <w:t>组织指挥体系及职责</w:t>
        </w:r>
        <w:bookmarkEnd w:id="41"/>
      </w:ins>
    </w:p>
    <w:p>
      <w:pPr>
        <w:spacing w:line="580" w:lineRule="exact"/>
        <w:ind w:firstLine="640" w:firstLineChars="200"/>
        <w:rPr>
          <w:ins w:id="399" w:author="戢焕明" w:date="2022-05-18T17:29:00Z"/>
          <w:rFonts w:ascii="Times New Roman" w:hAnsi="Times New Roman" w:eastAsia="方正仿宋_GBK" w:cs="方正仿宋_GBK"/>
          <w:bCs/>
          <w:color w:val="auto"/>
          <w:sz w:val="32"/>
          <w:szCs w:val="32"/>
        </w:rPr>
      </w:pPr>
      <w:ins w:id="400" w:author="user" w:date="2023-04-07T15:18:00Z">
        <w:r>
          <w:rPr>
            <w:rFonts w:hint="eastAsia" w:ascii="Times New Roman" w:hAnsi="Times New Roman" w:eastAsia="方正仿宋_GBK" w:cs="方正仿宋_GBK"/>
            <w:bCs/>
            <w:color w:val="auto"/>
            <w:sz w:val="32"/>
            <w:szCs w:val="32"/>
          </w:rPr>
          <w:t>严格落实</w:t>
        </w:r>
      </w:ins>
      <w:r>
        <w:rPr>
          <w:rFonts w:hint="eastAsia" w:ascii="Times New Roman" w:hAnsi="Times New Roman" w:eastAsia="方正仿宋_GBK" w:cs="方正仿宋_GBK"/>
          <w:bCs/>
          <w:color w:val="auto"/>
          <w:sz w:val="32"/>
          <w:szCs w:val="32"/>
        </w:rPr>
        <w:t>乡镇（街道）</w:t>
      </w:r>
      <w:ins w:id="401" w:author="user" w:date="2023-04-07T15:18:00Z">
        <w:r>
          <w:rPr>
            <w:rFonts w:hint="eastAsia" w:ascii="Times New Roman" w:hAnsi="Times New Roman" w:eastAsia="方正仿宋_GBK" w:cs="方正仿宋_GBK"/>
            <w:bCs/>
            <w:color w:val="auto"/>
            <w:sz w:val="32"/>
            <w:szCs w:val="32"/>
          </w:rPr>
          <w:t>党委</w:t>
        </w:r>
      </w:ins>
      <w:r>
        <w:rPr>
          <w:rFonts w:hint="eastAsia" w:ascii="Times New Roman" w:hAnsi="Times New Roman" w:eastAsia="方正仿宋_GBK" w:cs="方正仿宋_GBK"/>
          <w:bCs/>
          <w:color w:val="auto"/>
          <w:sz w:val="32"/>
          <w:szCs w:val="32"/>
        </w:rPr>
        <w:t>（党工委）、人民</w:t>
      </w:r>
      <w:ins w:id="402" w:author="user" w:date="2023-04-07T15:18:00Z">
        <w:r>
          <w:rPr>
            <w:rFonts w:hint="eastAsia" w:ascii="Times New Roman" w:hAnsi="Times New Roman" w:eastAsia="方正仿宋_GBK" w:cs="方正仿宋_GBK"/>
            <w:bCs/>
            <w:color w:val="auto"/>
            <w:sz w:val="32"/>
            <w:szCs w:val="32"/>
          </w:rPr>
          <w:t>政府</w:t>
        </w:r>
      </w:ins>
      <w:r>
        <w:rPr>
          <w:rFonts w:hint="eastAsia" w:ascii="Times New Roman" w:hAnsi="Times New Roman" w:eastAsia="方正仿宋_GBK" w:cs="方正仿宋_GBK"/>
          <w:bCs/>
          <w:color w:val="auto"/>
          <w:sz w:val="32"/>
          <w:szCs w:val="32"/>
        </w:rPr>
        <w:t>（办事处）</w:t>
      </w:r>
      <w:ins w:id="403" w:author="user" w:date="2023-04-07T15:18:00Z">
        <w:r>
          <w:rPr>
            <w:rFonts w:hint="eastAsia" w:ascii="Times New Roman" w:hAnsi="Times New Roman" w:eastAsia="方正仿宋_GBK" w:cs="方正仿宋_GBK"/>
            <w:bCs/>
            <w:color w:val="auto"/>
            <w:sz w:val="32"/>
            <w:szCs w:val="32"/>
          </w:rPr>
          <w:t>防汛抗旱救灾主体责任，党政同责、一岗双责，建立健全统一权威高效的组织指挥体系，全面提升防汛抗旱能力。</w:t>
        </w:r>
      </w:ins>
    </w:p>
    <w:p>
      <w:pPr>
        <w:pStyle w:val="4"/>
        <w:keepNext w:val="0"/>
        <w:keepLines w:val="0"/>
        <w:ind w:left="0" w:firstLine="643" w:firstLineChars="200"/>
        <w:jc w:val="both"/>
        <w:rPr>
          <w:ins w:id="404" w:author="戢焕明" w:date="2022-05-18T17:29:00Z"/>
          <w:rFonts w:eastAsia="方正楷体_GBK" w:cs="方正楷体_GBK"/>
          <w:b/>
          <w:bCs w:val="0"/>
          <w:color w:val="auto"/>
        </w:rPr>
      </w:pPr>
      <w:ins w:id="405" w:author="戢焕明" w:date="2022-05-18T17:29:00Z">
        <w:bookmarkStart w:id="42" w:name="_Toc3864"/>
        <w:r>
          <w:rPr>
            <w:rFonts w:hint="eastAsia" w:eastAsia="方正楷体_GBK" w:cs="方正楷体_GBK"/>
            <w:b/>
            <w:bCs w:val="0"/>
            <w:color w:val="auto"/>
          </w:rPr>
          <w:t>组织指挥体系</w:t>
        </w:r>
        <w:bookmarkEnd w:id="42"/>
      </w:ins>
    </w:p>
    <w:p>
      <w:pPr>
        <w:spacing w:line="580" w:lineRule="exact"/>
        <w:ind w:firstLine="640" w:firstLineChars="200"/>
        <w:rPr>
          <w:ins w:id="406" w:author="戢焕明" w:date="2022-05-18T17:29:00Z"/>
          <w:rFonts w:ascii="Times New Roman" w:hAnsi="Times New Roman" w:eastAsia="方正仿宋_GBK" w:cs="方正仿宋_GBK"/>
          <w:color w:val="auto"/>
          <w:sz w:val="32"/>
          <w:szCs w:val="32"/>
        </w:rPr>
      </w:pPr>
      <w:ins w:id="407" w:author="淡定的生姜" w:date="2023-06-06T09:29:00Z">
        <w:r>
          <w:rPr>
            <w:rFonts w:hint="eastAsia" w:ascii="Times New Roman" w:hAnsi="Times New Roman" w:eastAsia="方正仿宋_GBK" w:cs="方正仿宋_GBK"/>
            <w:color w:val="auto"/>
            <w:sz w:val="32"/>
            <w:szCs w:val="32"/>
          </w:rPr>
          <w:t>安岳县</w:t>
        </w:r>
      </w:ins>
      <w:ins w:id="408" w:author="戢焕明" w:date="2022-05-18T17:29:00Z">
        <w:r>
          <w:rPr>
            <w:rFonts w:hint="eastAsia" w:ascii="Times New Roman" w:hAnsi="Times New Roman" w:eastAsia="方正仿宋_GBK" w:cs="方正仿宋_GBK"/>
            <w:color w:val="auto"/>
            <w:sz w:val="32"/>
            <w:szCs w:val="32"/>
          </w:rPr>
          <w:t>防汛抗旱组织指挥体系图见附件</w:t>
        </w:r>
      </w:ins>
      <w:ins w:id="409" w:author="戢焕明" w:date="2022-05-18T17:29:00Z">
        <w:r>
          <w:rPr>
            <w:rFonts w:ascii="Times New Roman" w:hAnsi="Times New Roman" w:eastAsia="方正仿宋_GBK" w:cs="方正仿宋_GBK"/>
            <w:color w:val="auto"/>
            <w:sz w:val="32"/>
            <w:szCs w:val="32"/>
          </w:rPr>
          <w:t>3</w:t>
        </w:r>
      </w:ins>
      <w:r>
        <w:rPr>
          <w:rFonts w:hint="eastAsia" w:ascii="Times New Roman" w:hAnsi="Times New Roman" w:eastAsia="方正仿宋_GBK" w:cs="方正仿宋_GBK"/>
          <w:color w:val="auto"/>
          <w:sz w:val="32"/>
          <w:szCs w:val="32"/>
        </w:rPr>
        <w:t>。</w:t>
      </w:r>
    </w:p>
    <w:p>
      <w:pPr>
        <w:pStyle w:val="5"/>
        <w:keepNext w:val="0"/>
        <w:keepLines w:val="0"/>
        <w:ind w:left="0" w:firstLine="640"/>
        <w:jc w:val="both"/>
        <w:rPr>
          <w:ins w:id="410" w:author="戢焕明" w:date="2022-05-18T17:29:00Z"/>
          <w:rFonts w:eastAsia="方正仿宋_GBK" w:cs="方正仿宋_GBK"/>
          <w:color w:val="auto"/>
        </w:rPr>
      </w:pPr>
      <w:ins w:id="411" w:author="淡定的生姜" w:date="2023-06-06T17:48:00Z">
        <w:r>
          <w:rPr>
            <w:rFonts w:hint="eastAsia" w:eastAsia="方正仿宋_GBK" w:cs="方正仿宋_GBK"/>
            <w:color w:val="auto"/>
          </w:rPr>
          <w:t>县</w:t>
        </w:r>
      </w:ins>
      <w:ins w:id="412" w:author="戢焕明" w:date="2022-05-18T17:29:00Z">
        <w:r>
          <w:rPr>
            <w:rFonts w:hint="eastAsia" w:eastAsia="方正仿宋_GBK" w:cs="方正仿宋_GBK"/>
            <w:color w:val="auto"/>
          </w:rPr>
          <w:t>防汛抗旱指挥部</w:t>
        </w:r>
      </w:ins>
    </w:p>
    <w:p>
      <w:pPr>
        <w:pStyle w:val="6"/>
        <w:ind w:firstLine="640"/>
        <w:rPr>
          <w:ins w:id="413" w:author="戢焕明" w:date="2022-05-18T17:29:00Z"/>
          <w:rFonts w:eastAsia="方正仿宋_GBK" w:cs="方正仿宋_GBK"/>
          <w:color w:val="auto"/>
          <w:szCs w:val="32"/>
        </w:rPr>
      </w:pPr>
      <w:ins w:id="414" w:author="淡定的生姜" w:date="2023-06-06T09:29:00Z">
        <w:r>
          <w:rPr>
            <w:rFonts w:hint="eastAsia" w:eastAsia="方正仿宋_GBK" w:cs="方正仿宋_GBK"/>
            <w:color w:val="auto"/>
            <w:szCs w:val="32"/>
          </w:rPr>
          <w:t>安岳县</w:t>
        </w:r>
      </w:ins>
      <w:ins w:id="415" w:author="戢焕明" w:date="2022-05-18T17:29:00Z">
        <w:r>
          <w:rPr>
            <w:rFonts w:hint="eastAsia" w:eastAsia="方正仿宋_GBK" w:cs="方正仿宋_GBK"/>
            <w:color w:val="auto"/>
            <w:szCs w:val="32"/>
          </w:rPr>
          <w:t>防汛抗旱指挥部（以下简称</w:t>
        </w:r>
      </w:ins>
      <w:ins w:id="416" w:author="淡定的生姜" w:date="2023-06-06T17:41:00Z">
        <w:r>
          <w:rPr>
            <w:rFonts w:hint="eastAsia" w:eastAsia="方正仿宋_GBK" w:cs="方正仿宋_GBK"/>
            <w:color w:val="auto"/>
            <w:szCs w:val="32"/>
          </w:rPr>
          <w:t>县</w:t>
        </w:r>
      </w:ins>
      <w:ins w:id="417" w:author="戢焕明" w:date="2022-05-18T17:29:00Z">
        <w:r>
          <w:rPr>
            <w:rFonts w:hint="eastAsia" w:eastAsia="方正仿宋_GBK" w:cs="方正仿宋_GBK"/>
            <w:color w:val="auto"/>
            <w:szCs w:val="32"/>
          </w:rPr>
          <w:t>防指）是</w:t>
        </w:r>
      </w:ins>
      <w:ins w:id="418" w:author="淡定的生姜" w:date="2023-06-06T09:29:00Z">
        <w:r>
          <w:rPr>
            <w:rFonts w:hint="eastAsia" w:eastAsia="方正仿宋_GBK" w:cs="方正仿宋_GBK"/>
            <w:color w:val="auto"/>
            <w:szCs w:val="32"/>
          </w:rPr>
          <w:t>县</w:t>
        </w:r>
      </w:ins>
      <w:ins w:id="419" w:author="戢焕明" w:date="2022-05-18T17:29:00Z">
        <w:r>
          <w:rPr>
            <w:rFonts w:hint="eastAsia" w:eastAsia="方正仿宋_GBK" w:cs="方正仿宋_GBK"/>
            <w:color w:val="auto"/>
            <w:szCs w:val="32"/>
          </w:rPr>
          <w:t>应急委员会（以下简称</w:t>
        </w:r>
      </w:ins>
      <w:ins w:id="420" w:author="淡定的生姜" w:date="2023-06-06T09:29:00Z">
        <w:r>
          <w:rPr>
            <w:rFonts w:hint="eastAsia" w:eastAsia="方正仿宋_GBK" w:cs="方正仿宋_GBK"/>
            <w:color w:val="auto"/>
            <w:szCs w:val="32"/>
          </w:rPr>
          <w:t>县</w:t>
        </w:r>
      </w:ins>
      <w:ins w:id="421" w:author="戢焕明" w:date="2022-05-18T17:29:00Z">
        <w:r>
          <w:rPr>
            <w:rFonts w:hint="eastAsia" w:eastAsia="方正仿宋_GBK" w:cs="方正仿宋_GBK"/>
            <w:color w:val="auto"/>
            <w:szCs w:val="32"/>
          </w:rPr>
          <w:t>应急委）下设的专项指挥部，在</w:t>
        </w:r>
      </w:ins>
      <w:ins w:id="422" w:author="淡定的生姜" w:date="2023-06-06T09:29:00Z">
        <w:r>
          <w:rPr>
            <w:rFonts w:hint="eastAsia" w:eastAsia="方正仿宋_GBK" w:cs="方正仿宋_GBK"/>
            <w:color w:val="auto"/>
            <w:szCs w:val="32"/>
          </w:rPr>
          <w:t>县</w:t>
        </w:r>
      </w:ins>
      <w:ins w:id="423" w:author="戢焕明" w:date="2022-05-18T17:29:00Z">
        <w:r>
          <w:rPr>
            <w:rFonts w:hint="eastAsia" w:eastAsia="方正仿宋_GBK" w:cs="方正仿宋_GBK"/>
            <w:color w:val="auto"/>
            <w:szCs w:val="32"/>
          </w:rPr>
          <w:t>委、</w:t>
        </w:r>
      </w:ins>
      <w:ins w:id="424" w:author="淡定的生姜" w:date="2023-06-06T09:30:00Z">
        <w:r>
          <w:rPr>
            <w:rFonts w:hint="eastAsia" w:eastAsia="方正仿宋_GBK" w:cs="方正仿宋_GBK"/>
            <w:color w:val="auto"/>
            <w:szCs w:val="32"/>
          </w:rPr>
          <w:t>县</w:t>
        </w:r>
      </w:ins>
      <w:ins w:id="425" w:author="戢焕明" w:date="2022-05-18T17:29:00Z">
        <w:r>
          <w:rPr>
            <w:rFonts w:hint="eastAsia" w:eastAsia="方正仿宋_GBK" w:cs="方正仿宋_GBK"/>
            <w:color w:val="auto"/>
            <w:szCs w:val="32"/>
          </w:rPr>
          <w:t>政府和</w:t>
        </w:r>
      </w:ins>
      <w:ins w:id="426" w:author="淡定的生姜" w:date="2023-06-06T09:30:00Z">
        <w:r>
          <w:rPr>
            <w:rFonts w:hint="eastAsia" w:eastAsia="方正仿宋_GBK" w:cs="方正仿宋_GBK"/>
            <w:color w:val="auto"/>
            <w:szCs w:val="32"/>
          </w:rPr>
          <w:t>县</w:t>
        </w:r>
      </w:ins>
      <w:ins w:id="427" w:author="戢焕明" w:date="2022-05-18T17:29:00Z">
        <w:r>
          <w:rPr>
            <w:rFonts w:hint="eastAsia" w:eastAsia="方正仿宋_GBK" w:cs="方正仿宋_GBK"/>
            <w:color w:val="auto"/>
            <w:szCs w:val="32"/>
          </w:rPr>
          <w:t>应急委领导下负责组织、协调、指导全</w:t>
        </w:r>
      </w:ins>
      <w:ins w:id="428" w:author="淡定的生姜" w:date="2023-06-06T09:30:00Z">
        <w:r>
          <w:rPr>
            <w:rFonts w:hint="eastAsia" w:eastAsia="方正仿宋_GBK" w:cs="方正仿宋_GBK"/>
            <w:color w:val="auto"/>
            <w:szCs w:val="32"/>
          </w:rPr>
          <w:t>县</w:t>
        </w:r>
      </w:ins>
      <w:ins w:id="429" w:author="戢焕明" w:date="2022-05-18T17:29:00Z">
        <w:r>
          <w:rPr>
            <w:rFonts w:hint="eastAsia" w:eastAsia="方正仿宋_GBK" w:cs="方正仿宋_GBK"/>
            <w:color w:val="auto"/>
            <w:szCs w:val="32"/>
          </w:rPr>
          <w:t>防汛抗旱工作。</w:t>
        </w:r>
      </w:ins>
    </w:p>
    <w:p>
      <w:pPr>
        <w:pStyle w:val="6"/>
        <w:ind w:firstLine="640"/>
        <w:rPr>
          <w:ins w:id="430" w:author="戢焕明" w:date="2022-05-18T17:29:00Z"/>
          <w:rFonts w:eastAsia="方正仿宋_GBK" w:cs="方正仿宋_GBK"/>
          <w:color w:val="auto"/>
          <w:szCs w:val="32"/>
        </w:rPr>
      </w:pPr>
      <w:ins w:id="431" w:author="淡定的生姜" w:date="2023-06-06T09:30:00Z">
        <w:r>
          <w:rPr>
            <w:rFonts w:hint="eastAsia" w:eastAsia="方正仿宋_GBK" w:cs="方正仿宋_GBK"/>
            <w:color w:val="auto"/>
            <w:szCs w:val="32"/>
          </w:rPr>
          <w:t>县</w:t>
        </w:r>
      </w:ins>
      <w:ins w:id="432" w:author="戢焕明" w:date="2022-05-18T17:29:00Z">
        <w:r>
          <w:rPr>
            <w:rFonts w:hint="eastAsia" w:eastAsia="方正仿宋_GBK" w:cs="方正仿宋_GBK"/>
            <w:color w:val="auto"/>
            <w:szCs w:val="32"/>
          </w:rPr>
          <w:t>防指由</w:t>
        </w:r>
      </w:ins>
      <w:ins w:id="433" w:author="淡定的生姜" w:date="2023-06-06T09:30:00Z">
        <w:r>
          <w:rPr>
            <w:rFonts w:hint="eastAsia" w:eastAsia="方正仿宋_GBK" w:cs="方正仿宋_GBK"/>
            <w:color w:val="auto"/>
            <w:szCs w:val="32"/>
          </w:rPr>
          <w:t>县</w:t>
        </w:r>
      </w:ins>
      <w:ins w:id="434" w:author="戢焕明" w:date="2022-05-18T17:29:00Z">
        <w:r>
          <w:rPr>
            <w:rFonts w:hint="eastAsia" w:eastAsia="方正仿宋_GBK" w:cs="方正仿宋_GBK"/>
            <w:color w:val="auto"/>
            <w:szCs w:val="32"/>
          </w:rPr>
          <w:t>政府主要领导任总指挥；</w:t>
        </w:r>
      </w:ins>
      <w:r>
        <w:rPr>
          <w:rFonts w:hint="eastAsia" w:eastAsia="方正仿宋_GBK" w:cs="方正仿宋_GBK"/>
          <w:color w:val="auto"/>
          <w:szCs w:val="32"/>
        </w:rPr>
        <w:t>常务副县长、</w:t>
      </w:r>
      <w:ins w:id="435" w:author="戢焕明" w:date="2022-05-18T17:29:00Z">
        <w:r>
          <w:rPr>
            <w:rFonts w:hint="eastAsia" w:eastAsia="方正仿宋_GBK" w:cs="方正仿宋_GBK"/>
            <w:color w:val="auto"/>
            <w:szCs w:val="32"/>
          </w:rPr>
          <w:t>分管应急管理的副</w:t>
        </w:r>
      </w:ins>
      <w:ins w:id="436" w:author="淡定的生姜" w:date="2023-06-06T09:30:00Z">
        <w:r>
          <w:rPr>
            <w:rFonts w:hint="eastAsia" w:eastAsia="方正仿宋_GBK" w:cs="方正仿宋_GBK"/>
            <w:color w:val="auto"/>
            <w:szCs w:val="32"/>
          </w:rPr>
          <w:t>县</w:t>
        </w:r>
      </w:ins>
      <w:ins w:id="437" w:author="戢焕明" w:date="2022-05-18T17:29:00Z">
        <w:r>
          <w:rPr>
            <w:rFonts w:hint="eastAsia" w:eastAsia="方正仿宋_GBK" w:cs="方正仿宋_GBK"/>
            <w:color w:val="auto"/>
            <w:szCs w:val="32"/>
          </w:rPr>
          <w:t>长和分管水务的副</w:t>
        </w:r>
      </w:ins>
      <w:ins w:id="438" w:author="淡定的生姜" w:date="2023-06-06T09:30:00Z">
        <w:r>
          <w:rPr>
            <w:rFonts w:hint="eastAsia" w:eastAsia="方正仿宋_GBK" w:cs="方正仿宋_GBK"/>
            <w:color w:val="auto"/>
            <w:szCs w:val="32"/>
          </w:rPr>
          <w:t>县</w:t>
        </w:r>
      </w:ins>
      <w:ins w:id="439" w:author="戢焕明" w:date="2022-05-18T17:29:00Z">
        <w:r>
          <w:rPr>
            <w:rFonts w:hint="eastAsia" w:eastAsia="方正仿宋_GBK" w:cs="方正仿宋_GBK"/>
            <w:color w:val="auto"/>
            <w:szCs w:val="32"/>
          </w:rPr>
          <w:t>长共同担任指挥长；由分管水务的副</w:t>
        </w:r>
      </w:ins>
      <w:ins w:id="440" w:author="淡定的生姜" w:date="2023-06-06T09:30:00Z">
        <w:r>
          <w:rPr>
            <w:rFonts w:hint="eastAsia" w:eastAsia="方正仿宋_GBK" w:cs="方正仿宋_GBK"/>
            <w:color w:val="auto"/>
            <w:szCs w:val="32"/>
          </w:rPr>
          <w:t>县</w:t>
        </w:r>
      </w:ins>
      <w:ins w:id="441" w:author="戢焕明" w:date="2022-05-18T17:29:00Z">
        <w:r>
          <w:rPr>
            <w:rFonts w:hint="eastAsia" w:eastAsia="方正仿宋_GBK" w:cs="方正仿宋_GBK"/>
            <w:color w:val="auto"/>
            <w:szCs w:val="32"/>
          </w:rPr>
          <w:t>长负责日常工作，</w:t>
        </w:r>
      </w:ins>
      <w:r>
        <w:rPr>
          <w:rFonts w:hint="eastAsia" w:eastAsia="方正仿宋_GBK" w:cs="方正仿宋_GBK"/>
          <w:color w:val="auto"/>
          <w:szCs w:val="32"/>
        </w:rPr>
        <w:t>县人武部</w:t>
      </w:r>
      <w:ins w:id="442" w:author="淡定的生姜" w:date="2023-06-06T09:31:00Z">
        <w:r>
          <w:rPr>
            <w:rFonts w:hint="eastAsia" w:eastAsia="方正仿宋_GBK" w:cs="方正仿宋_GBK"/>
            <w:color w:val="auto"/>
            <w:szCs w:val="32"/>
          </w:rPr>
          <w:t>副部长</w:t>
        </w:r>
      </w:ins>
      <w:ins w:id="443" w:author="戢焕明" w:date="2022-05-18T17:29:00Z">
        <w:r>
          <w:rPr>
            <w:rFonts w:hint="eastAsia" w:eastAsia="方正仿宋_GBK" w:cs="方正仿宋_GBK"/>
            <w:color w:val="auto"/>
            <w:szCs w:val="32"/>
          </w:rPr>
          <w:t>任第一副指挥长；</w:t>
        </w:r>
      </w:ins>
      <w:ins w:id="444" w:author="淡定的生姜" w:date="2023-06-06T09:31:00Z">
        <w:r>
          <w:rPr>
            <w:rFonts w:hint="eastAsia" w:eastAsia="方正仿宋_GBK" w:cs="方正仿宋_GBK"/>
            <w:color w:val="auto"/>
            <w:szCs w:val="32"/>
          </w:rPr>
          <w:t>县</w:t>
        </w:r>
      </w:ins>
      <w:ins w:id="445" w:author="戢焕明" w:date="2022-05-18T17:29:00Z">
        <w:r>
          <w:rPr>
            <w:rFonts w:hint="eastAsia" w:eastAsia="方正仿宋_GBK" w:cs="方正仿宋_GBK"/>
            <w:color w:val="auto"/>
            <w:szCs w:val="32"/>
          </w:rPr>
          <w:t>水务局局长、</w:t>
        </w:r>
      </w:ins>
      <w:ins w:id="446" w:author="淡定的生姜" w:date="2023-06-06T09:31:00Z">
        <w:r>
          <w:rPr>
            <w:rFonts w:hint="eastAsia" w:eastAsia="方正仿宋_GBK" w:cs="方正仿宋_GBK"/>
            <w:color w:val="auto"/>
            <w:szCs w:val="32"/>
          </w:rPr>
          <w:t>县</w:t>
        </w:r>
      </w:ins>
      <w:ins w:id="447" w:author="戢焕明" w:date="2022-05-18T17:29:00Z">
        <w:r>
          <w:rPr>
            <w:rFonts w:hint="eastAsia" w:eastAsia="方正仿宋_GBK" w:cs="方正仿宋_GBK"/>
            <w:color w:val="auto"/>
            <w:szCs w:val="32"/>
          </w:rPr>
          <w:t>应急管理局局长任常务副指挥长；</w:t>
        </w:r>
      </w:ins>
      <w:ins w:id="448" w:author="淡定的生姜" w:date="2023-06-06T09:31:00Z">
        <w:r>
          <w:rPr>
            <w:rFonts w:hint="eastAsia" w:eastAsia="方正仿宋_GBK" w:cs="方正仿宋_GBK"/>
            <w:color w:val="auto"/>
            <w:szCs w:val="32"/>
          </w:rPr>
          <w:t>县</w:t>
        </w:r>
      </w:ins>
      <w:ins w:id="449" w:author="戢焕明" w:date="2022-05-18T17:29:00Z">
        <w:r>
          <w:rPr>
            <w:rFonts w:hint="eastAsia" w:eastAsia="方正仿宋_GBK" w:cs="方正仿宋_GBK"/>
            <w:color w:val="auto"/>
            <w:szCs w:val="32"/>
          </w:rPr>
          <w:t>政府联系副</w:t>
        </w:r>
      </w:ins>
      <w:ins w:id="450" w:author="淡定的生姜" w:date="2023-06-06T09:31:00Z">
        <w:r>
          <w:rPr>
            <w:rFonts w:hint="eastAsia" w:eastAsia="方正仿宋_GBK" w:cs="方正仿宋_GBK"/>
            <w:color w:val="auto"/>
            <w:szCs w:val="32"/>
          </w:rPr>
          <w:t>主任</w:t>
        </w:r>
      </w:ins>
      <w:ins w:id="451" w:author="戢焕明" w:date="2022-05-18T17:29:00Z">
        <w:r>
          <w:rPr>
            <w:rFonts w:hint="eastAsia" w:eastAsia="方正仿宋_GBK" w:cs="方正仿宋_GBK"/>
            <w:color w:val="auto"/>
            <w:szCs w:val="32"/>
          </w:rPr>
          <w:t>、</w:t>
        </w:r>
      </w:ins>
      <w:ins w:id="452" w:author="淡定的生姜" w:date="2023-06-06T09:31:00Z">
        <w:r>
          <w:rPr>
            <w:rFonts w:hint="eastAsia" w:eastAsia="方正仿宋_GBK" w:cs="方正仿宋_GBK"/>
            <w:color w:val="auto"/>
            <w:szCs w:val="32"/>
          </w:rPr>
          <w:t>县</w:t>
        </w:r>
      </w:ins>
      <w:ins w:id="453" w:author="戢焕明" w:date="2022-05-18T17:29:00Z">
        <w:r>
          <w:rPr>
            <w:rFonts w:hint="eastAsia" w:eastAsia="方正仿宋_GBK" w:cs="方正仿宋_GBK"/>
            <w:color w:val="auto"/>
            <w:szCs w:val="32"/>
          </w:rPr>
          <w:t>自然资源</w:t>
        </w:r>
      </w:ins>
      <w:ins w:id="454" w:author="淡定的生姜" w:date="2023-06-06T09:31:00Z">
        <w:r>
          <w:rPr>
            <w:rFonts w:hint="eastAsia" w:eastAsia="方正仿宋_GBK" w:cs="方正仿宋_GBK"/>
            <w:color w:val="auto"/>
            <w:szCs w:val="32"/>
          </w:rPr>
          <w:t>和</w:t>
        </w:r>
      </w:ins>
      <w:ins w:id="455" w:author="戢焕明" w:date="2022-05-18T17:29:00Z">
        <w:r>
          <w:rPr>
            <w:rFonts w:hint="eastAsia" w:eastAsia="方正仿宋_GBK" w:cs="方正仿宋_GBK"/>
            <w:color w:val="auto"/>
            <w:szCs w:val="32"/>
          </w:rPr>
          <w:t>规划局局长、</w:t>
        </w:r>
      </w:ins>
      <w:ins w:id="456" w:author="淡定的生姜" w:date="2023-06-06T09:31:00Z">
        <w:r>
          <w:rPr>
            <w:rFonts w:hint="eastAsia" w:eastAsia="方正仿宋_GBK" w:cs="方正仿宋_GBK"/>
            <w:color w:val="auto"/>
            <w:szCs w:val="32"/>
          </w:rPr>
          <w:t>县</w:t>
        </w:r>
      </w:ins>
      <w:ins w:id="457" w:author="戢焕明" w:date="2022-05-18T17:29:00Z">
        <w:r>
          <w:rPr>
            <w:rFonts w:hint="eastAsia" w:eastAsia="方正仿宋_GBK" w:cs="方正仿宋_GBK"/>
            <w:color w:val="auto"/>
            <w:szCs w:val="32"/>
          </w:rPr>
          <w:t>住房</w:t>
        </w:r>
      </w:ins>
      <w:ins w:id="458" w:author="淡定的生姜" w:date="2023-06-06T09:32:00Z">
        <w:r>
          <w:rPr>
            <w:rFonts w:hint="eastAsia" w:eastAsia="方正仿宋_GBK" w:cs="方正仿宋_GBK"/>
            <w:color w:val="auto"/>
            <w:szCs w:val="32"/>
          </w:rPr>
          <w:t>和</w:t>
        </w:r>
      </w:ins>
      <w:ins w:id="459" w:author="戢焕明" w:date="2022-05-18T17:29:00Z">
        <w:r>
          <w:rPr>
            <w:rFonts w:hint="eastAsia" w:eastAsia="方正仿宋_GBK" w:cs="方正仿宋_GBK"/>
            <w:color w:val="auto"/>
            <w:szCs w:val="32"/>
          </w:rPr>
          <w:t>城乡建设局局长、</w:t>
        </w:r>
      </w:ins>
      <w:ins w:id="460" w:author="淡定的生姜" w:date="2023-06-06T09:32:00Z">
        <w:r>
          <w:rPr>
            <w:rFonts w:hint="eastAsia" w:eastAsia="方正仿宋_GBK" w:cs="方正仿宋_GBK"/>
            <w:color w:val="auto"/>
            <w:szCs w:val="32"/>
          </w:rPr>
          <w:t>县</w:t>
        </w:r>
      </w:ins>
      <w:ins w:id="461" w:author="戢焕明" w:date="2022-05-18T17:29:00Z">
        <w:r>
          <w:rPr>
            <w:rFonts w:hint="eastAsia" w:eastAsia="方正仿宋_GBK" w:cs="方正仿宋_GBK"/>
            <w:color w:val="auto"/>
            <w:szCs w:val="32"/>
          </w:rPr>
          <w:t>气象局局长、</w:t>
        </w:r>
      </w:ins>
      <w:ins w:id="462" w:author="淡定的生姜" w:date="2023-06-06T09:32:00Z">
        <w:r>
          <w:rPr>
            <w:rFonts w:hint="eastAsia" w:eastAsia="方正仿宋_GBK" w:cs="方正仿宋_GBK"/>
            <w:color w:val="auto"/>
            <w:szCs w:val="32"/>
          </w:rPr>
          <w:t>县</w:t>
        </w:r>
      </w:ins>
      <w:ins w:id="463" w:author="戢焕明" w:date="2022-05-18T17:29:00Z">
        <w:r>
          <w:rPr>
            <w:rFonts w:hint="eastAsia" w:eastAsia="方正仿宋_GBK" w:cs="方正仿宋_GBK"/>
            <w:color w:val="auto"/>
            <w:szCs w:val="32"/>
          </w:rPr>
          <w:t>消防救援</w:t>
        </w:r>
      </w:ins>
      <w:ins w:id="464" w:author="淡定的生姜" w:date="2023-06-06T09:32:00Z">
        <w:r>
          <w:rPr>
            <w:rFonts w:hint="eastAsia" w:eastAsia="方正仿宋_GBK" w:cs="方正仿宋_GBK"/>
            <w:color w:val="auto"/>
            <w:szCs w:val="32"/>
          </w:rPr>
          <w:t>大</w:t>
        </w:r>
      </w:ins>
      <w:ins w:id="465" w:author="戢焕明" w:date="2022-05-18T17:29:00Z">
        <w:r>
          <w:rPr>
            <w:rFonts w:hint="eastAsia" w:eastAsia="方正仿宋_GBK" w:cs="方正仿宋_GBK"/>
            <w:color w:val="auto"/>
            <w:szCs w:val="32"/>
          </w:rPr>
          <w:t>队</w:t>
        </w:r>
      </w:ins>
      <w:ins w:id="466" w:author="淡定的生姜" w:date="2023-06-06T09:32:00Z">
        <w:r>
          <w:rPr>
            <w:rFonts w:hint="eastAsia" w:eastAsia="方正仿宋_GBK" w:cs="方正仿宋_GBK"/>
            <w:color w:val="auto"/>
            <w:szCs w:val="32"/>
          </w:rPr>
          <w:t>大</w:t>
        </w:r>
      </w:ins>
      <w:ins w:id="467" w:author="戢焕明" w:date="2022-05-18T17:29:00Z">
        <w:r>
          <w:rPr>
            <w:rFonts w:hint="eastAsia" w:eastAsia="方正仿宋_GBK" w:cs="方正仿宋_GBK"/>
            <w:color w:val="auto"/>
            <w:szCs w:val="32"/>
          </w:rPr>
          <w:t>队长、武警</w:t>
        </w:r>
      </w:ins>
      <w:ins w:id="468" w:author="淡定的生姜" w:date="2023-06-06T09:32:00Z">
        <w:r>
          <w:rPr>
            <w:rFonts w:hint="eastAsia" w:eastAsia="方正仿宋_GBK" w:cs="方正仿宋_GBK"/>
            <w:color w:val="auto"/>
            <w:szCs w:val="32"/>
          </w:rPr>
          <w:t>安岳县中</w:t>
        </w:r>
      </w:ins>
      <w:ins w:id="469" w:author="戢焕明" w:date="2022-05-18T17:29:00Z">
        <w:r>
          <w:rPr>
            <w:rFonts w:hint="eastAsia" w:eastAsia="方正仿宋_GBK" w:cs="方正仿宋_GBK"/>
            <w:color w:val="auto"/>
            <w:szCs w:val="32"/>
          </w:rPr>
          <w:t>队</w:t>
        </w:r>
      </w:ins>
      <w:ins w:id="470" w:author="淡定的生姜" w:date="2023-06-06T09:32:00Z">
        <w:r>
          <w:rPr>
            <w:rFonts w:hint="eastAsia" w:eastAsia="方正仿宋_GBK" w:cs="方正仿宋_GBK"/>
            <w:color w:val="auto"/>
            <w:szCs w:val="32"/>
          </w:rPr>
          <w:t>中</w:t>
        </w:r>
      </w:ins>
      <w:ins w:id="471" w:author="戢焕明" w:date="2022-05-18T17:29:00Z">
        <w:r>
          <w:rPr>
            <w:rFonts w:hint="eastAsia" w:eastAsia="方正仿宋_GBK" w:cs="方正仿宋_GBK"/>
            <w:color w:val="auto"/>
            <w:szCs w:val="32"/>
          </w:rPr>
          <w:t>队长以及</w:t>
        </w:r>
      </w:ins>
      <w:ins w:id="472" w:author="淡定的生姜" w:date="2023-06-06T09:33:00Z">
        <w:r>
          <w:rPr>
            <w:rFonts w:hint="eastAsia" w:eastAsia="方正仿宋_GBK" w:cs="方正仿宋_GBK"/>
            <w:color w:val="auto"/>
            <w:szCs w:val="32"/>
          </w:rPr>
          <w:t>县</w:t>
        </w:r>
      </w:ins>
      <w:ins w:id="473" w:author="戢焕明" w:date="2022-05-18T17:29:00Z">
        <w:r>
          <w:rPr>
            <w:rFonts w:hint="eastAsia" w:eastAsia="方正仿宋_GBK" w:cs="方正仿宋_GBK"/>
            <w:color w:val="auto"/>
            <w:szCs w:val="32"/>
          </w:rPr>
          <w:t>水务局、</w:t>
        </w:r>
      </w:ins>
      <w:ins w:id="474" w:author="淡定的生姜" w:date="2023-06-06T09:33:00Z">
        <w:r>
          <w:rPr>
            <w:rFonts w:hint="eastAsia" w:eastAsia="方正仿宋_GBK" w:cs="方正仿宋_GBK"/>
            <w:color w:val="auto"/>
            <w:szCs w:val="32"/>
          </w:rPr>
          <w:t>县</w:t>
        </w:r>
      </w:ins>
      <w:ins w:id="475" w:author="戢焕明" w:date="2022-05-18T17:29:00Z">
        <w:r>
          <w:rPr>
            <w:rFonts w:hint="eastAsia" w:eastAsia="方正仿宋_GBK" w:cs="方正仿宋_GBK"/>
            <w:color w:val="auto"/>
            <w:szCs w:val="32"/>
          </w:rPr>
          <w:t>应急管理局分管负责同志任副指挥长。</w:t>
        </w:r>
      </w:ins>
      <w:ins w:id="476" w:author="淡定的生姜" w:date="2023-06-06T09:33:00Z">
        <w:r>
          <w:rPr>
            <w:rFonts w:hint="eastAsia" w:eastAsia="方正仿宋_GBK" w:cs="方正仿宋_GBK"/>
            <w:color w:val="auto"/>
            <w:szCs w:val="32"/>
          </w:rPr>
          <w:t>县</w:t>
        </w:r>
      </w:ins>
      <w:ins w:id="477" w:author="戢焕明" w:date="2022-05-18T17:29:00Z">
        <w:r>
          <w:rPr>
            <w:rFonts w:hint="eastAsia" w:eastAsia="方正仿宋_GBK" w:cs="方正仿宋_GBK"/>
            <w:color w:val="auto"/>
            <w:szCs w:val="32"/>
          </w:rPr>
          <w:t>委宣传部、</w:t>
        </w:r>
      </w:ins>
      <w:r>
        <w:rPr>
          <w:rFonts w:hint="eastAsia" w:eastAsia="方正仿宋_GBK" w:cs="方正仿宋_GBK"/>
          <w:color w:val="auto"/>
          <w:szCs w:val="32"/>
        </w:rPr>
        <w:t>县人武部、</w:t>
      </w:r>
      <w:ins w:id="478" w:author="淡定的生姜" w:date="2023-06-06T09:33:00Z">
        <w:r>
          <w:rPr>
            <w:rFonts w:hint="eastAsia" w:eastAsia="方正仿宋_GBK" w:cs="方正仿宋_GBK"/>
            <w:color w:val="auto"/>
            <w:szCs w:val="32"/>
          </w:rPr>
          <w:t>县</w:t>
        </w:r>
      </w:ins>
      <w:ins w:id="479" w:author="戢焕明" w:date="2022-05-18T17:29:00Z">
        <w:r>
          <w:rPr>
            <w:rFonts w:hint="eastAsia" w:eastAsia="方正仿宋_GBK" w:cs="方正仿宋_GBK"/>
            <w:color w:val="auto"/>
            <w:szCs w:val="32"/>
          </w:rPr>
          <w:t>发展</w:t>
        </w:r>
      </w:ins>
      <w:ins w:id="480" w:author="淡定的生姜" w:date="2023-06-06T09:33:00Z">
        <w:r>
          <w:rPr>
            <w:rFonts w:hint="eastAsia" w:eastAsia="方正仿宋_GBK" w:cs="方正仿宋_GBK"/>
            <w:color w:val="auto"/>
            <w:szCs w:val="32"/>
          </w:rPr>
          <w:t>和</w:t>
        </w:r>
      </w:ins>
      <w:ins w:id="481" w:author="戢焕明" w:date="2022-05-18T17:29:00Z">
        <w:r>
          <w:rPr>
            <w:rFonts w:hint="eastAsia" w:eastAsia="方正仿宋_GBK" w:cs="方正仿宋_GBK"/>
            <w:color w:val="auto"/>
            <w:szCs w:val="32"/>
          </w:rPr>
          <w:t>改革</w:t>
        </w:r>
      </w:ins>
      <w:ins w:id="482" w:author="淡定的生姜" w:date="2023-06-06T09:34:00Z">
        <w:r>
          <w:rPr>
            <w:rFonts w:hint="eastAsia" w:eastAsia="方正仿宋_GBK" w:cs="方正仿宋_GBK"/>
            <w:color w:val="auto"/>
            <w:szCs w:val="32"/>
          </w:rPr>
          <w:t>局</w:t>
        </w:r>
      </w:ins>
      <w:ins w:id="483" w:author="戢焕明" w:date="2022-05-18T17:29:00Z">
        <w:r>
          <w:rPr>
            <w:rFonts w:hint="eastAsia" w:eastAsia="方正仿宋_GBK" w:cs="方正仿宋_GBK"/>
            <w:color w:val="auto"/>
            <w:szCs w:val="32"/>
          </w:rPr>
          <w:t>、</w:t>
        </w:r>
      </w:ins>
      <w:ins w:id="484" w:author="淡定的生姜" w:date="2023-06-06T09:34:00Z">
        <w:r>
          <w:rPr>
            <w:rFonts w:hint="eastAsia" w:eastAsia="方正仿宋_GBK" w:cs="方正仿宋_GBK"/>
            <w:color w:val="auto"/>
            <w:szCs w:val="32"/>
          </w:rPr>
          <w:t>县</w:t>
        </w:r>
      </w:ins>
      <w:ins w:id="485" w:author="戢焕明" w:date="2022-05-18T17:29:00Z">
        <w:r>
          <w:rPr>
            <w:rFonts w:hint="eastAsia" w:eastAsia="方正仿宋_GBK" w:cs="方正仿宋_GBK"/>
            <w:color w:val="auto"/>
            <w:szCs w:val="32"/>
          </w:rPr>
          <w:t>经济</w:t>
        </w:r>
      </w:ins>
      <w:ins w:id="486" w:author="淡定的生姜" w:date="2023-06-06T09:34:00Z">
        <w:r>
          <w:rPr>
            <w:rFonts w:hint="eastAsia" w:eastAsia="方正仿宋_GBK" w:cs="方正仿宋_GBK"/>
            <w:color w:val="auto"/>
            <w:szCs w:val="32"/>
          </w:rPr>
          <w:t>科技</w:t>
        </w:r>
      </w:ins>
      <w:ins w:id="487" w:author="戢焕明" w:date="2022-05-18T17:29:00Z">
        <w:r>
          <w:rPr>
            <w:rFonts w:hint="eastAsia" w:eastAsia="方正仿宋_GBK" w:cs="方正仿宋_GBK"/>
            <w:color w:val="auto"/>
            <w:szCs w:val="32"/>
          </w:rPr>
          <w:t>信息化局、</w:t>
        </w:r>
      </w:ins>
      <w:ins w:id="488" w:author="淡定的生姜" w:date="2023-06-06T09:34:00Z">
        <w:r>
          <w:rPr>
            <w:rFonts w:hint="eastAsia" w:eastAsia="方正仿宋_GBK" w:cs="方正仿宋_GBK"/>
            <w:color w:val="auto"/>
            <w:szCs w:val="32"/>
          </w:rPr>
          <w:t>县</w:t>
        </w:r>
      </w:ins>
      <w:ins w:id="489" w:author="戢焕明" w:date="2022-05-18T17:29:00Z">
        <w:r>
          <w:rPr>
            <w:rFonts w:hint="eastAsia" w:eastAsia="方正仿宋_GBK" w:cs="方正仿宋_GBK"/>
            <w:color w:val="auto"/>
            <w:szCs w:val="32"/>
          </w:rPr>
          <w:t>教育和体育局、</w:t>
        </w:r>
      </w:ins>
      <w:ins w:id="490" w:author="淡定的生姜" w:date="2023-06-06T09:34:00Z">
        <w:r>
          <w:rPr>
            <w:rFonts w:hint="eastAsia" w:eastAsia="方正仿宋_GBK" w:cs="方正仿宋_GBK"/>
            <w:color w:val="auto"/>
            <w:szCs w:val="32"/>
          </w:rPr>
          <w:t>县</w:t>
        </w:r>
      </w:ins>
      <w:ins w:id="491" w:author="戢焕明" w:date="2022-05-18T17:29:00Z">
        <w:r>
          <w:rPr>
            <w:rFonts w:hint="eastAsia" w:eastAsia="方正仿宋_GBK" w:cs="方正仿宋_GBK"/>
            <w:color w:val="auto"/>
            <w:szCs w:val="32"/>
          </w:rPr>
          <w:t>公安局、</w:t>
        </w:r>
      </w:ins>
      <w:ins w:id="492" w:author="淡定的生姜" w:date="2023-06-06T09:34:00Z">
        <w:r>
          <w:rPr>
            <w:rFonts w:hint="eastAsia" w:eastAsia="方正仿宋_GBK" w:cs="方正仿宋_GBK"/>
            <w:color w:val="auto"/>
            <w:szCs w:val="32"/>
          </w:rPr>
          <w:t>县</w:t>
        </w:r>
      </w:ins>
      <w:ins w:id="493" w:author="戢焕明" w:date="2022-05-18T17:29:00Z">
        <w:r>
          <w:rPr>
            <w:rFonts w:hint="eastAsia" w:eastAsia="方正仿宋_GBK" w:cs="方正仿宋_GBK"/>
            <w:color w:val="auto"/>
            <w:szCs w:val="32"/>
          </w:rPr>
          <w:t>民政局、</w:t>
        </w:r>
      </w:ins>
      <w:ins w:id="494" w:author="淡定的生姜" w:date="2023-06-06T09:34:00Z">
        <w:r>
          <w:rPr>
            <w:rFonts w:hint="eastAsia" w:eastAsia="方正仿宋_GBK" w:cs="方正仿宋_GBK"/>
            <w:color w:val="auto"/>
            <w:szCs w:val="32"/>
          </w:rPr>
          <w:t>县</w:t>
        </w:r>
      </w:ins>
      <w:ins w:id="495" w:author="戢焕明" w:date="2022-05-18T17:29:00Z">
        <w:r>
          <w:rPr>
            <w:rFonts w:hint="eastAsia" w:eastAsia="方正仿宋_GBK" w:cs="方正仿宋_GBK"/>
            <w:color w:val="auto"/>
            <w:szCs w:val="32"/>
          </w:rPr>
          <w:t>财政局、</w:t>
        </w:r>
      </w:ins>
      <w:ins w:id="496" w:author="淡定的生姜" w:date="2023-06-06T09:34:00Z">
        <w:r>
          <w:rPr>
            <w:rFonts w:hint="eastAsia" w:eastAsia="方正仿宋_GBK" w:cs="方正仿宋_GBK"/>
            <w:color w:val="auto"/>
            <w:szCs w:val="32"/>
          </w:rPr>
          <w:t>县</w:t>
        </w:r>
      </w:ins>
      <w:ins w:id="497" w:author="戢焕明" w:date="2022-05-18T17:29:00Z">
        <w:r>
          <w:rPr>
            <w:rFonts w:hint="eastAsia" w:eastAsia="方正仿宋_GBK" w:cs="方正仿宋_GBK"/>
            <w:color w:val="auto"/>
            <w:szCs w:val="32"/>
          </w:rPr>
          <w:t>自然资源</w:t>
        </w:r>
      </w:ins>
      <w:r>
        <w:rPr>
          <w:rFonts w:hint="eastAsia" w:eastAsia="方正仿宋_GBK" w:cs="方正仿宋_GBK"/>
          <w:color w:val="auto"/>
          <w:szCs w:val="32"/>
        </w:rPr>
        <w:t>和</w:t>
      </w:r>
      <w:ins w:id="498" w:author="戢焕明" w:date="2022-05-18T17:29:00Z">
        <w:r>
          <w:rPr>
            <w:rFonts w:hint="eastAsia" w:eastAsia="方正仿宋_GBK" w:cs="方正仿宋_GBK"/>
            <w:color w:val="auto"/>
            <w:szCs w:val="32"/>
          </w:rPr>
          <w:t>规划局、</w:t>
        </w:r>
      </w:ins>
      <w:ins w:id="499" w:author="淡定的生姜" w:date="2023-06-06T09:35:00Z">
        <w:r>
          <w:rPr>
            <w:rFonts w:hint="eastAsia" w:eastAsia="方正仿宋_GBK" w:cs="方正仿宋_GBK"/>
            <w:color w:val="auto"/>
            <w:szCs w:val="32"/>
          </w:rPr>
          <w:t>资阳</w:t>
        </w:r>
      </w:ins>
      <w:ins w:id="500" w:author="戢焕明" w:date="2022-05-18T17:29:00Z">
        <w:r>
          <w:rPr>
            <w:rFonts w:hint="eastAsia" w:eastAsia="方正仿宋_GBK" w:cs="方正仿宋_GBK"/>
            <w:color w:val="auto"/>
            <w:szCs w:val="32"/>
          </w:rPr>
          <w:t>市</w:t>
        </w:r>
      </w:ins>
      <w:ins w:id="501" w:author="淡定的生姜" w:date="2023-06-06T09:36:00Z">
        <w:r>
          <w:rPr>
            <w:rFonts w:hint="eastAsia" w:eastAsia="方正仿宋_GBK" w:cs="方正仿宋_GBK"/>
            <w:color w:val="auto"/>
            <w:szCs w:val="32"/>
          </w:rPr>
          <w:t>安岳</w:t>
        </w:r>
      </w:ins>
      <w:ins w:id="502" w:author="戢焕明" w:date="2022-05-18T17:29:00Z">
        <w:r>
          <w:rPr>
            <w:rFonts w:hint="eastAsia" w:eastAsia="方正仿宋_GBK" w:cs="方正仿宋_GBK"/>
            <w:color w:val="auto"/>
            <w:szCs w:val="32"/>
          </w:rPr>
          <w:t>生态环境局，</w:t>
        </w:r>
      </w:ins>
      <w:ins w:id="503" w:author="淡定的生姜" w:date="2023-06-06T09:36:00Z">
        <w:r>
          <w:rPr>
            <w:rFonts w:hint="eastAsia" w:eastAsia="方正仿宋_GBK" w:cs="方正仿宋_GBK"/>
            <w:color w:val="auto"/>
            <w:szCs w:val="32"/>
          </w:rPr>
          <w:t>县</w:t>
        </w:r>
      </w:ins>
      <w:ins w:id="504" w:author="戢焕明" w:date="2022-05-18T17:29:00Z">
        <w:r>
          <w:rPr>
            <w:rFonts w:hint="eastAsia" w:eastAsia="方正仿宋_GBK" w:cs="方正仿宋_GBK"/>
            <w:color w:val="auto"/>
            <w:szCs w:val="32"/>
          </w:rPr>
          <w:t>住房</w:t>
        </w:r>
      </w:ins>
      <w:ins w:id="505" w:author="淡定的生姜" w:date="2023-06-06T09:36:00Z">
        <w:r>
          <w:rPr>
            <w:rFonts w:hint="eastAsia" w:eastAsia="方正仿宋_GBK" w:cs="方正仿宋_GBK"/>
            <w:color w:val="auto"/>
            <w:szCs w:val="32"/>
          </w:rPr>
          <w:t>和</w:t>
        </w:r>
      </w:ins>
      <w:ins w:id="506" w:author="戢焕明" w:date="2022-05-18T17:29:00Z">
        <w:r>
          <w:rPr>
            <w:rFonts w:hint="eastAsia" w:eastAsia="方正仿宋_GBK" w:cs="方正仿宋_GBK"/>
            <w:color w:val="auto"/>
            <w:szCs w:val="32"/>
          </w:rPr>
          <w:t>城乡建设局、</w:t>
        </w:r>
      </w:ins>
      <w:ins w:id="507" w:author="淡定的生姜" w:date="2023-06-06T09:36:00Z">
        <w:r>
          <w:rPr>
            <w:rFonts w:hint="eastAsia" w:eastAsia="方正仿宋_GBK" w:cs="方正仿宋_GBK"/>
            <w:color w:val="auto"/>
            <w:szCs w:val="32"/>
          </w:rPr>
          <w:t>县</w:t>
        </w:r>
      </w:ins>
      <w:ins w:id="508" w:author="戢焕明" w:date="2022-05-18T17:29:00Z">
        <w:r>
          <w:rPr>
            <w:rFonts w:hint="eastAsia" w:eastAsia="方正仿宋_GBK" w:cs="方正仿宋_GBK"/>
            <w:color w:val="auto"/>
            <w:szCs w:val="32"/>
          </w:rPr>
          <w:t>交通运输局、</w:t>
        </w:r>
      </w:ins>
      <w:ins w:id="509" w:author="淡定的生姜" w:date="2023-06-06T09:36:00Z">
        <w:r>
          <w:rPr>
            <w:rFonts w:hint="eastAsia" w:eastAsia="方正仿宋_GBK" w:cs="方正仿宋_GBK"/>
            <w:color w:val="auto"/>
            <w:szCs w:val="32"/>
          </w:rPr>
          <w:t>县</w:t>
        </w:r>
      </w:ins>
      <w:ins w:id="510" w:author="戢焕明" w:date="2022-05-18T17:29:00Z">
        <w:r>
          <w:rPr>
            <w:rFonts w:hint="eastAsia" w:eastAsia="方正仿宋_GBK" w:cs="方正仿宋_GBK"/>
            <w:color w:val="auto"/>
            <w:szCs w:val="32"/>
          </w:rPr>
          <w:t>水务局、</w:t>
        </w:r>
      </w:ins>
      <w:ins w:id="511" w:author="淡定的生姜" w:date="2023-06-06T09:36:00Z">
        <w:r>
          <w:rPr>
            <w:rFonts w:hint="eastAsia" w:eastAsia="方正仿宋_GBK" w:cs="方正仿宋_GBK"/>
            <w:color w:val="auto"/>
            <w:szCs w:val="32"/>
          </w:rPr>
          <w:t>县</w:t>
        </w:r>
      </w:ins>
      <w:ins w:id="512" w:author="戢焕明" w:date="2022-05-18T17:29:00Z">
        <w:r>
          <w:rPr>
            <w:rFonts w:hint="eastAsia" w:eastAsia="方正仿宋_GBK" w:cs="方正仿宋_GBK"/>
            <w:color w:val="auto"/>
            <w:szCs w:val="32"/>
          </w:rPr>
          <w:t>农业农村局、</w:t>
        </w:r>
      </w:ins>
      <w:ins w:id="513" w:author="淡定的生姜" w:date="2023-06-06T09:36:00Z">
        <w:r>
          <w:rPr>
            <w:rFonts w:hint="eastAsia" w:eastAsia="方正仿宋_GBK" w:cs="方正仿宋_GBK"/>
            <w:color w:val="auto"/>
            <w:szCs w:val="32"/>
          </w:rPr>
          <w:t>县</w:t>
        </w:r>
      </w:ins>
      <w:ins w:id="514" w:author="戢焕明" w:date="2022-05-18T17:29:00Z">
        <w:r>
          <w:rPr>
            <w:rFonts w:hint="eastAsia" w:eastAsia="方正仿宋_GBK" w:cs="方正仿宋_GBK"/>
            <w:color w:val="auto"/>
            <w:szCs w:val="32"/>
          </w:rPr>
          <w:t>商务</w:t>
        </w:r>
      </w:ins>
      <w:ins w:id="515" w:author="淡定的生姜" w:date="2023-06-06T09:36:00Z">
        <w:r>
          <w:rPr>
            <w:rFonts w:hint="eastAsia" w:eastAsia="方正仿宋_GBK" w:cs="方正仿宋_GBK"/>
            <w:color w:val="auto"/>
            <w:szCs w:val="32"/>
          </w:rPr>
          <w:t>和经济合作</w:t>
        </w:r>
      </w:ins>
      <w:ins w:id="516" w:author="戢焕明" w:date="2022-05-18T17:29:00Z">
        <w:r>
          <w:rPr>
            <w:rFonts w:hint="eastAsia" w:eastAsia="方正仿宋_GBK" w:cs="方正仿宋_GBK"/>
            <w:color w:val="auto"/>
            <w:szCs w:val="32"/>
          </w:rPr>
          <w:t>局、</w:t>
        </w:r>
      </w:ins>
      <w:ins w:id="517" w:author="淡定的生姜" w:date="2023-06-06T09:36:00Z">
        <w:r>
          <w:rPr>
            <w:rFonts w:hint="eastAsia" w:eastAsia="方正仿宋_GBK" w:cs="方正仿宋_GBK"/>
            <w:color w:val="auto"/>
            <w:szCs w:val="32"/>
          </w:rPr>
          <w:t>县</w:t>
        </w:r>
      </w:ins>
      <w:ins w:id="518" w:author="戢焕明" w:date="2022-05-18T17:29:00Z">
        <w:r>
          <w:rPr>
            <w:rFonts w:hint="eastAsia" w:eastAsia="方正仿宋_GBK" w:cs="方正仿宋_GBK"/>
            <w:color w:val="auto"/>
            <w:szCs w:val="32"/>
          </w:rPr>
          <w:t>文化</w:t>
        </w:r>
      </w:ins>
      <w:r>
        <w:rPr>
          <w:rFonts w:hint="eastAsia" w:eastAsia="方正仿宋_GBK" w:cs="方正仿宋_GBK"/>
          <w:color w:val="auto"/>
          <w:szCs w:val="32"/>
        </w:rPr>
        <w:t>广播电视和</w:t>
      </w:r>
      <w:ins w:id="519" w:author="戢焕明" w:date="2022-05-18T17:29:00Z">
        <w:r>
          <w:rPr>
            <w:rFonts w:hint="eastAsia" w:eastAsia="方正仿宋_GBK" w:cs="方正仿宋_GBK"/>
            <w:color w:val="auto"/>
            <w:szCs w:val="32"/>
          </w:rPr>
          <w:t>旅游局、</w:t>
        </w:r>
      </w:ins>
      <w:ins w:id="520" w:author="淡定的生姜" w:date="2023-06-06T09:36:00Z">
        <w:r>
          <w:rPr>
            <w:rFonts w:hint="eastAsia" w:eastAsia="方正仿宋_GBK" w:cs="方正仿宋_GBK"/>
            <w:color w:val="auto"/>
            <w:szCs w:val="32"/>
          </w:rPr>
          <w:t>县</w:t>
        </w:r>
      </w:ins>
      <w:ins w:id="521" w:author="戢焕明" w:date="2022-05-18T17:29:00Z">
        <w:r>
          <w:rPr>
            <w:rFonts w:hint="eastAsia" w:eastAsia="方正仿宋_GBK" w:cs="方正仿宋_GBK"/>
            <w:color w:val="auto"/>
            <w:szCs w:val="32"/>
          </w:rPr>
          <w:t>卫生健康</w:t>
        </w:r>
      </w:ins>
      <w:ins w:id="522" w:author="淡定的生姜" w:date="2023-06-06T09:36:00Z">
        <w:r>
          <w:rPr>
            <w:rFonts w:hint="eastAsia" w:eastAsia="方正仿宋_GBK" w:cs="方正仿宋_GBK"/>
            <w:color w:val="auto"/>
            <w:szCs w:val="32"/>
          </w:rPr>
          <w:t>局</w:t>
        </w:r>
      </w:ins>
      <w:ins w:id="523" w:author="戢焕明" w:date="2022-05-18T17:29:00Z">
        <w:r>
          <w:rPr>
            <w:rFonts w:hint="eastAsia" w:eastAsia="方正仿宋_GBK" w:cs="方正仿宋_GBK"/>
            <w:color w:val="auto"/>
            <w:szCs w:val="32"/>
          </w:rPr>
          <w:t>、</w:t>
        </w:r>
      </w:ins>
      <w:ins w:id="524" w:author="淡定的生姜" w:date="2023-06-06T09:36:00Z">
        <w:r>
          <w:rPr>
            <w:rFonts w:hint="eastAsia" w:eastAsia="方正仿宋_GBK" w:cs="方正仿宋_GBK"/>
            <w:color w:val="auto"/>
            <w:szCs w:val="32"/>
          </w:rPr>
          <w:t>县</w:t>
        </w:r>
      </w:ins>
      <w:ins w:id="525" w:author="戢焕明" w:date="2022-05-18T17:29:00Z">
        <w:r>
          <w:rPr>
            <w:rFonts w:hint="eastAsia" w:eastAsia="方正仿宋_GBK" w:cs="方正仿宋_GBK"/>
            <w:color w:val="auto"/>
            <w:szCs w:val="32"/>
          </w:rPr>
          <w:t>应急管理局、</w:t>
        </w:r>
      </w:ins>
      <w:ins w:id="526" w:author="淡定的生姜" w:date="2023-06-06T09:36:00Z">
        <w:r>
          <w:rPr>
            <w:rFonts w:hint="eastAsia" w:eastAsia="方正仿宋_GBK" w:cs="方正仿宋_GBK"/>
            <w:color w:val="auto"/>
            <w:szCs w:val="32"/>
          </w:rPr>
          <w:t>县</w:t>
        </w:r>
      </w:ins>
      <w:ins w:id="527" w:author="戢焕明" w:date="2022-05-18T17:29:00Z">
        <w:r>
          <w:rPr>
            <w:rFonts w:hint="eastAsia" w:eastAsia="方正仿宋_GBK" w:cs="方正仿宋_GBK"/>
            <w:color w:val="auto"/>
            <w:szCs w:val="32"/>
          </w:rPr>
          <w:t>国</w:t>
        </w:r>
      </w:ins>
      <w:ins w:id="528" w:author="淡定的生姜" w:date="2023-06-06T09:37:00Z">
        <w:r>
          <w:rPr>
            <w:rFonts w:hint="eastAsia" w:eastAsia="方正仿宋_GBK" w:cs="方正仿宋_GBK"/>
            <w:color w:val="auto"/>
            <w:szCs w:val="32"/>
          </w:rPr>
          <w:t>有</w:t>
        </w:r>
      </w:ins>
      <w:ins w:id="529" w:author="戢焕明" w:date="2022-05-18T17:29:00Z">
        <w:r>
          <w:rPr>
            <w:rFonts w:hint="eastAsia" w:eastAsia="方正仿宋_GBK" w:cs="方正仿宋_GBK"/>
            <w:color w:val="auto"/>
            <w:szCs w:val="32"/>
          </w:rPr>
          <w:t>资</w:t>
        </w:r>
      </w:ins>
      <w:ins w:id="530" w:author="淡定的生姜" w:date="2023-06-06T09:37:00Z">
        <w:r>
          <w:rPr>
            <w:rFonts w:hint="eastAsia" w:eastAsia="方正仿宋_GBK" w:cs="方正仿宋_GBK"/>
            <w:color w:val="auto"/>
            <w:szCs w:val="32"/>
          </w:rPr>
          <w:t>产监管和金融</w:t>
        </w:r>
      </w:ins>
      <w:r>
        <w:rPr>
          <w:rFonts w:hint="eastAsia" w:eastAsia="方正仿宋_GBK" w:cs="方正仿宋_GBK"/>
          <w:color w:val="auto"/>
          <w:szCs w:val="32"/>
        </w:rPr>
        <w:t>工作</w:t>
      </w:r>
      <w:ins w:id="531" w:author="淡定的生姜" w:date="2023-06-06T09:37:00Z">
        <w:r>
          <w:rPr>
            <w:rFonts w:hint="eastAsia" w:eastAsia="方正仿宋_GBK" w:cs="方正仿宋_GBK"/>
            <w:color w:val="auto"/>
            <w:szCs w:val="32"/>
          </w:rPr>
          <w:t>局</w:t>
        </w:r>
      </w:ins>
      <w:ins w:id="532" w:author="戢焕明" w:date="2022-05-18T17:29:00Z">
        <w:r>
          <w:rPr>
            <w:rFonts w:hint="eastAsia" w:eastAsia="方正仿宋_GBK" w:cs="方正仿宋_GBK"/>
            <w:color w:val="auto"/>
            <w:szCs w:val="32"/>
          </w:rPr>
          <w:t>、</w:t>
        </w:r>
      </w:ins>
      <w:ins w:id="533" w:author="淡定的生姜" w:date="2023-06-06T09:37:00Z">
        <w:r>
          <w:rPr>
            <w:rFonts w:hint="eastAsia" w:eastAsia="方正仿宋_GBK" w:cs="方正仿宋_GBK"/>
            <w:color w:val="auto"/>
            <w:szCs w:val="32"/>
          </w:rPr>
          <w:t>县</w:t>
        </w:r>
      </w:ins>
      <w:ins w:id="534" w:author="戢焕明" w:date="2022-05-18T17:29:00Z">
        <w:r>
          <w:rPr>
            <w:rFonts w:hint="eastAsia" w:eastAsia="方正仿宋_GBK" w:cs="方正仿宋_GBK"/>
            <w:color w:val="auto"/>
            <w:szCs w:val="32"/>
          </w:rPr>
          <w:t>市场</w:t>
        </w:r>
      </w:ins>
      <w:r>
        <w:rPr>
          <w:rFonts w:hint="eastAsia" w:eastAsia="方正仿宋_GBK" w:cs="方正仿宋_GBK"/>
          <w:color w:val="auto"/>
          <w:szCs w:val="32"/>
        </w:rPr>
        <w:t>监督管理</w:t>
      </w:r>
      <w:ins w:id="535" w:author="戢焕明" w:date="2022-05-18T17:29:00Z">
        <w:r>
          <w:rPr>
            <w:rFonts w:hint="eastAsia" w:eastAsia="方正仿宋_GBK" w:cs="方正仿宋_GBK"/>
            <w:color w:val="auto"/>
            <w:szCs w:val="32"/>
          </w:rPr>
          <w:t>局、</w:t>
        </w:r>
      </w:ins>
      <w:ins w:id="536" w:author="淡定的生姜" w:date="2023-06-06T09:37:00Z">
        <w:r>
          <w:rPr>
            <w:rFonts w:hint="eastAsia" w:eastAsia="方正仿宋_GBK" w:cs="方正仿宋_GBK"/>
            <w:color w:val="auto"/>
            <w:szCs w:val="32"/>
          </w:rPr>
          <w:t>县综合</w:t>
        </w:r>
      </w:ins>
      <w:ins w:id="537" w:author="戢焕明" w:date="2022-05-18T17:29:00Z">
        <w:r>
          <w:rPr>
            <w:rFonts w:hint="eastAsia" w:eastAsia="方正仿宋_GBK" w:cs="方正仿宋_GBK"/>
            <w:color w:val="auto"/>
            <w:szCs w:val="32"/>
          </w:rPr>
          <w:t>行政执法局、</w:t>
        </w:r>
      </w:ins>
      <w:ins w:id="538" w:author="淡定的生姜" w:date="2023-06-06T09:37:00Z">
        <w:r>
          <w:rPr>
            <w:rFonts w:hint="eastAsia" w:eastAsia="方正仿宋_GBK" w:cs="方正仿宋_GBK"/>
            <w:color w:val="auto"/>
            <w:szCs w:val="32"/>
          </w:rPr>
          <w:t>县</w:t>
        </w:r>
      </w:ins>
      <w:r>
        <w:rPr>
          <w:rFonts w:hint="eastAsia" w:eastAsia="方正仿宋_GBK" w:cs="方正仿宋_GBK"/>
          <w:color w:val="auto"/>
          <w:szCs w:val="32"/>
        </w:rPr>
        <w:t>国动</w:t>
      </w:r>
      <w:ins w:id="539" w:author="淡定的生姜" w:date="2023-06-06T09:40:00Z">
        <w:r>
          <w:rPr>
            <w:rFonts w:hint="eastAsia" w:eastAsia="方正仿宋_GBK" w:cs="方正仿宋_GBK"/>
            <w:color w:val="auto"/>
            <w:szCs w:val="32"/>
          </w:rPr>
          <w:t>办</w:t>
        </w:r>
      </w:ins>
      <w:ins w:id="540" w:author="戢焕明" w:date="2022-05-18T17:29:00Z">
        <w:r>
          <w:rPr>
            <w:rFonts w:hint="eastAsia" w:eastAsia="方正仿宋_GBK" w:cs="方正仿宋_GBK"/>
            <w:color w:val="auto"/>
            <w:szCs w:val="32"/>
          </w:rPr>
          <w:t>、</w:t>
        </w:r>
      </w:ins>
      <w:ins w:id="541" w:author="淡定的生姜" w:date="2023-06-06T09:40:00Z">
        <w:r>
          <w:rPr>
            <w:rFonts w:hint="eastAsia" w:eastAsia="方正仿宋_GBK" w:cs="方正仿宋_GBK"/>
            <w:color w:val="auto"/>
            <w:szCs w:val="32"/>
          </w:rPr>
          <w:t>县</w:t>
        </w:r>
      </w:ins>
      <w:ins w:id="542" w:author="戢焕明" w:date="2022-05-18T17:29:00Z">
        <w:r>
          <w:rPr>
            <w:rFonts w:hint="eastAsia" w:eastAsia="方正仿宋_GBK" w:cs="方正仿宋_GBK"/>
            <w:color w:val="auto"/>
            <w:szCs w:val="32"/>
          </w:rPr>
          <w:t>气象局、</w:t>
        </w:r>
      </w:ins>
      <w:ins w:id="543" w:author="淡定的生姜" w:date="2023-06-06T09:40:00Z">
        <w:r>
          <w:rPr>
            <w:rFonts w:hint="eastAsia" w:eastAsia="方正仿宋_GBK" w:cs="方正仿宋_GBK"/>
            <w:color w:val="auto"/>
            <w:szCs w:val="32"/>
          </w:rPr>
          <w:t>县</w:t>
        </w:r>
      </w:ins>
      <w:ins w:id="544" w:author="戢焕明" w:date="2022-05-18T17:29:00Z">
        <w:r>
          <w:rPr>
            <w:rFonts w:hint="eastAsia" w:eastAsia="方正仿宋_GBK" w:cs="方正仿宋_GBK"/>
            <w:color w:val="auto"/>
            <w:szCs w:val="32"/>
          </w:rPr>
          <w:t>红十字会、</w:t>
        </w:r>
      </w:ins>
      <w:ins w:id="545" w:author="淡定的生姜" w:date="2023-06-06T09:40:00Z">
        <w:r>
          <w:rPr>
            <w:rFonts w:hint="eastAsia" w:eastAsia="方正仿宋_GBK" w:cs="方正仿宋_GBK"/>
            <w:color w:val="auto"/>
            <w:szCs w:val="32"/>
          </w:rPr>
          <w:t>县</w:t>
        </w:r>
      </w:ins>
      <w:ins w:id="546" w:author="戢焕明" w:date="2022-05-18T17:29:00Z">
        <w:r>
          <w:rPr>
            <w:rFonts w:hint="eastAsia" w:eastAsia="方正仿宋_GBK" w:cs="方正仿宋_GBK"/>
            <w:color w:val="auto"/>
            <w:szCs w:val="32"/>
          </w:rPr>
          <w:t>武警</w:t>
        </w:r>
      </w:ins>
      <w:ins w:id="547" w:author="淡定的生姜" w:date="2023-06-06T09:41:00Z">
        <w:r>
          <w:rPr>
            <w:rFonts w:hint="eastAsia" w:eastAsia="方正仿宋_GBK" w:cs="方正仿宋_GBK"/>
            <w:color w:val="auto"/>
            <w:szCs w:val="32"/>
          </w:rPr>
          <w:t>中</w:t>
        </w:r>
      </w:ins>
      <w:ins w:id="548" w:author="戢焕明" w:date="2022-05-18T17:29:00Z">
        <w:r>
          <w:rPr>
            <w:rFonts w:hint="eastAsia" w:eastAsia="方正仿宋_GBK" w:cs="方正仿宋_GBK"/>
            <w:color w:val="auto"/>
            <w:szCs w:val="32"/>
          </w:rPr>
          <w:t>队、</w:t>
        </w:r>
      </w:ins>
      <w:ins w:id="549" w:author="淡定的生姜" w:date="2023-06-06T09:41:00Z">
        <w:r>
          <w:rPr>
            <w:rFonts w:hint="eastAsia" w:eastAsia="方正仿宋_GBK" w:cs="方正仿宋_GBK"/>
            <w:color w:val="auto"/>
            <w:szCs w:val="32"/>
          </w:rPr>
          <w:t>县</w:t>
        </w:r>
      </w:ins>
      <w:ins w:id="550" w:author="戢焕明" w:date="2022-05-18T17:29:00Z">
        <w:r>
          <w:rPr>
            <w:rFonts w:hint="eastAsia" w:eastAsia="方正仿宋_GBK" w:cs="方正仿宋_GBK"/>
            <w:color w:val="auto"/>
            <w:szCs w:val="32"/>
          </w:rPr>
          <w:t>消防救援</w:t>
        </w:r>
      </w:ins>
      <w:ins w:id="551" w:author="淡定的生姜" w:date="2023-06-06T09:41:00Z">
        <w:r>
          <w:rPr>
            <w:rFonts w:hint="eastAsia" w:eastAsia="方正仿宋_GBK" w:cs="方正仿宋_GBK"/>
            <w:color w:val="auto"/>
            <w:szCs w:val="32"/>
          </w:rPr>
          <w:t>大</w:t>
        </w:r>
      </w:ins>
      <w:ins w:id="552" w:author="戢焕明" w:date="2022-05-18T17:29:00Z">
        <w:r>
          <w:rPr>
            <w:rFonts w:hint="eastAsia" w:eastAsia="方正仿宋_GBK" w:cs="方正仿宋_GBK"/>
            <w:color w:val="auto"/>
            <w:szCs w:val="32"/>
          </w:rPr>
          <w:t>队、国网</w:t>
        </w:r>
      </w:ins>
      <w:ins w:id="553" w:author="淡定的生姜" w:date="2023-06-06T09:41:00Z">
        <w:r>
          <w:rPr>
            <w:rFonts w:hint="eastAsia" w:eastAsia="方正仿宋_GBK" w:cs="方正仿宋_GBK"/>
            <w:color w:val="auto"/>
            <w:szCs w:val="32"/>
          </w:rPr>
          <w:t>安岳</w:t>
        </w:r>
      </w:ins>
      <w:ins w:id="554" w:author="戢焕明" w:date="2022-05-18T17:29:00Z">
        <w:r>
          <w:rPr>
            <w:rFonts w:hint="eastAsia" w:eastAsia="方正仿宋_GBK" w:cs="方正仿宋_GBK"/>
            <w:color w:val="auto"/>
            <w:szCs w:val="32"/>
          </w:rPr>
          <w:t>供电</w:t>
        </w:r>
      </w:ins>
      <w:r>
        <w:rPr>
          <w:rFonts w:hint="eastAsia" w:eastAsia="方正仿宋_GBK" w:cs="方正仿宋_GBK"/>
          <w:color w:val="auto"/>
          <w:szCs w:val="32"/>
        </w:rPr>
        <w:t>分</w:t>
      </w:r>
      <w:ins w:id="555" w:author="戢焕明" w:date="2022-05-18T17:29:00Z">
        <w:r>
          <w:rPr>
            <w:rFonts w:hint="eastAsia" w:eastAsia="方正仿宋_GBK" w:cs="方正仿宋_GBK"/>
            <w:color w:val="auto"/>
            <w:szCs w:val="32"/>
          </w:rPr>
          <w:t>公司、电信</w:t>
        </w:r>
      </w:ins>
      <w:ins w:id="556" w:author="淡定的生姜" w:date="2023-06-06T09:41:00Z">
        <w:r>
          <w:rPr>
            <w:rFonts w:hint="eastAsia" w:eastAsia="方正仿宋_GBK" w:cs="方正仿宋_GBK"/>
            <w:color w:val="auto"/>
            <w:szCs w:val="32"/>
          </w:rPr>
          <w:t>安岳</w:t>
        </w:r>
      </w:ins>
      <w:ins w:id="557" w:author="戢焕明" w:date="2022-05-18T17:29:00Z">
        <w:r>
          <w:rPr>
            <w:rFonts w:hint="eastAsia" w:eastAsia="方正仿宋_GBK" w:cs="方正仿宋_GBK"/>
            <w:color w:val="auto"/>
            <w:szCs w:val="32"/>
          </w:rPr>
          <w:t>分公司、移动</w:t>
        </w:r>
      </w:ins>
      <w:ins w:id="558" w:author="淡定的生姜" w:date="2023-06-06T09:41:00Z">
        <w:r>
          <w:rPr>
            <w:rFonts w:hint="eastAsia" w:eastAsia="方正仿宋_GBK" w:cs="方正仿宋_GBK"/>
            <w:color w:val="auto"/>
            <w:szCs w:val="32"/>
          </w:rPr>
          <w:t>安岳</w:t>
        </w:r>
      </w:ins>
      <w:ins w:id="559" w:author="戢焕明" w:date="2022-05-18T17:29:00Z">
        <w:r>
          <w:rPr>
            <w:rFonts w:hint="eastAsia" w:eastAsia="方正仿宋_GBK" w:cs="方正仿宋_GBK"/>
            <w:color w:val="auto"/>
            <w:szCs w:val="32"/>
          </w:rPr>
          <w:t>分公司、联通</w:t>
        </w:r>
      </w:ins>
      <w:ins w:id="560" w:author="淡定的生姜" w:date="2023-06-06T09:41:00Z">
        <w:r>
          <w:rPr>
            <w:rFonts w:hint="eastAsia" w:eastAsia="方正仿宋_GBK" w:cs="方正仿宋_GBK"/>
            <w:color w:val="auto"/>
            <w:szCs w:val="32"/>
          </w:rPr>
          <w:t>安岳</w:t>
        </w:r>
      </w:ins>
      <w:ins w:id="561" w:author="戢焕明" w:date="2022-05-18T17:29:00Z">
        <w:r>
          <w:rPr>
            <w:rFonts w:hint="eastAsia" w:eastAsia="方正仿宋_GBK" w:cs="方正仿宋_GBK"/>
            <w:color w:val="auto"/>
            <w:szCs w:val="32"/>
          </w:rPr>
          <w:t>分公司、</w:t>
        </w:r>
      </w:ins>
      <w:ins w:id="562" w:author="淡定的生姜" w:date="2023-06-06T09:42:00Z">
        <w:r>
          <w:rPr>
            <w:rFonts w:hint="eastAsia" w:eastAsia="方正仿宋_GBK"/>
            <w:color w:val="auto"/>
            <w:szCs w:val="32"/>
          </w:rPr>
          <w:t>柠城水务集团</w:t>
        </w:r>
      </w:ins>
      <w:ins w:id="563" w:author="戢焕明" w:date="2022-05-18T17:29:00Z">
        <w:r>
          <w:rPr>
            <w:rFonts w:hint="eastAsia" w:eastAsia="方正仿宋_GBK" w:cs="方正仿宋_GBK"/>
            <w:color w:val="auto"/>
            <w:szCs w:val="32"/>
          </w:rPr>
          <w:t>为成员单位，相关负责同志为</w:t>
        </w:r>
      </w:ins>
      <w:ins w:id="564" w:author="淡定的生姜" w:date="2023-06-06T17:49:00Z">
        <w:r>
          <w:rPr>
            <w:rFonts w:hint="eastAsia" w:eastAsia="方正仿宋_GBK" w:cs="方正仿宋_GBK"/>
            <w:color w:val="auto"/>
            <w:szCs w:val="32"/>
          </w:rPr>
          <w:t>县</w:t>
        </w:r>
      </w:ins>
      <w:ins w:id="565" w:author="戢焕明" w:date="2022-05-18T17:29:00Z">
        <w:r>
          <w:rPr>
            <w:rFonts w:hint="eastAsia" w:eastAsia="方正仿宋_GBK" w:cs="方正仿宋_GBK"/>
            <w:color w:val="auto"/>
            <w:szCs w:val="32"/>
          </w:rPr>
          <w:t>防指成员。</w:t>
        </w:r>
      </w:ins>
    </w:p>
    <w:p>
      <w:pPr>
        <w:pStyle w:val="6"/>
        <w:ind w:firstLine="640"/>
        <w:rPr>
          <w:ins w:id="566" w:author="戢焕明" w:date="2022-05-18T17:29:00Z"/>
          <w:rFonts w:eastAsia="方正仿宋_GBK" w:cs="方正仿宋_GBK"/>
          <w:color w:val="auto"/>
          <w:szCs w:val="32"/>
        </w:rPr>
      </w:pPr>
      <w:ins w:id="567" w:author="淡定的生姜" w:date="2023-06-06T09:43:00Z">
        <w:r>
          <w:rPr>
            <w:rFonts w:hint="eastAsia" w:eastAsia="方正仿宋_GBK" w:cs="方正仿宋_GBK"/>
            <w:color w:val="auto"/>
            <w:szCs w:val="32"/>
          </w:rPr>
          <w:t>县</w:t>
        </w:r>
      </w:ins>
      <w:ins w:id="568" w:author="戢焕明" w:date="2022-05-18T17:29:00Z">
        <w:r>
          <w:rPr>
            <w:rFonts w:hint="eastAsia" w:eastAsia="方正仿宋_GBK" w:cs="方正仿宋_GBK"/>
            <w:color w:val="auto"/>
            <w:szCs w:val="32"/>
          </w:rPr>
          <w:t>防汛抗旱指挥部办公室（以下简称</w:t>
        </w:r>
      </w:ins>
      <w:ins w:id="569" w:author="淡定的生姜" w:date="2023-06-06T09:43:00Z">
        <w:r>
          <w:rPr>
            <w:rFonts w:hint="eastAsia" w:eastAsia="方正仿宋_GBK" w:cs="方正仿宋_GBK"/>
            <w:color w:val="auto"/>
            <w:szCs w:val="32"/>
          </w:rPr>
          <w:t>县</w:t>
        </w:r>
      </w:ins>
      <w:ins w:id="570" w:author="戢焕明" w:date="2022-05-18T17:29:00Z">
        <w:r>
          <w:rPr>
            <w:rFonts w:hint="eastAsia" w:eastAsia="方正仿宋_GBK" w:cs="方正仿宋_GBK"/>
            <w:color w:val="auto"/>
            <w:szCs w:val="32"/>
          </w:rPr>
          <w:t>防办）设在</w:t>
        </w:r>
      </w:ins>
      <w:ins w:id="571" w:author="淡定的生姜" w:date="2023-06-06T09:43:00Z">
        <w:r>
          <w:rPr>
            <w:rFonts w:hint="eastAsia" w:eastAsia="方正仿宋_GBK" w:cs="方正仿宋_GBK"/>
            <w:color w:val="auto"/>
            <w:szCs w:val="32"/>
          </w:rPr>
          <w:t>县</w:t>
        </w:r>
      </w:ins>
      <w:ins w:id="572" w:author="戢焕明" w:date="2022-05-18T17:29:00Z">
        <w:r>
          <w:rPr>
            <w:rFonts w:hint="eastAsia" w:eastAsia="方正仿宋_GBK" w:cs="方正仿宋_GBK"/>
            <w:color w:val="auto"/>
            <w:szCs w:val="32"/>
          </w:rPr>
          <w:t>应急管理局，办公室主任由</w:t>
        </w:r>
      </w:ins>
      <w:ins w:id="573" w:author="淡定的生姜" w:date="2023-06-06T09:43:00Z">
        <w:r>
          <w:rPr>
            <w:rFonts w:hint="eastAsia" w:eastAsia="方正仿宋_GBK" w:cs="方正仿宋_GBK"/>
            <w:color w:val="auto"/>
            <w:szCs w:val="32"/>
          </w:rPr>
          <w:t>县</w:t>
        </w:r>
      </w:ins>
      <w:ins w:id="574" w:author="戢焕明" w:date="2022-05-18T17:29:00Z">
        <w:r>
          <w:rPr>
            <w:rFonts w:hint="eastAsia" w:eastAsia="方正仿宋_GBK" w:cs="方正仿宋_GBK"/>
            <w:color w:val="auto"/>
            <w:szCs w:val="32"/>
          </w:rPr>
          <w:t>应急管理局局长、</w:t>
        </w:r>
      </w:ins>
      <w:ins w:id="575" w:author="淡定的生姜" w:date="2023-06-06T09:43:00Z">
        <w:r>
          <w:rPr>
            <w:rFonts w:hint="eastAsia" w:eastAsia="方正仿宋_GBK" w:cs="方正仿宋_GBK"/>
            <w:color w:val="auto"/>
            <w:szCs w:val="32"/>
          </w:rPr>
          <w:t>县</w:t>
        </w:r>
      </w:ins>
      <w:ins w:id="576" w:author="戢焕明" w:date="2022-05-18T17:29:00Z">
        <w:r>
          <w:rPr>
            <w:rFonts w:hint="eastAsia" w:eastAsia="方正仿宋_GBK" w:cs="方正仿宋_GBK"/>
            <w:color w:val="auto"/>
            <w:szCs w:val="32"/>
          </w:rPr>
          <w:t>水务局局长兼任，副主任由</w:t>
        </w:r>
      </w:ins>
      <w:ins w:id="577" w:author="淡定的生姜" w:date="2023-06-06T09:43:00Z">
        <w:r>
          <w:rPr>
            <w:rFonts w:hint="eastAsia" w:eastAsia="方正仿宋_GBK" w:cs="方正仿宋_GBK"/>
            <w:color w:val="auto"/>
            <w:szCs w:val="32"/>
          </w:rPr>
          <w:t>县</w:t>
        </w:r>
      </w:ins>
      <w:ins w:id="578" w:author="戢焕明" w:date="2022-05-18T17:29:00Z">
        <w:r>
          <w:rPr>
            <w:rFonts w:hint="eastAsia" w:eastAsia="方正仿宋_GBK" w:cs="方正仿宋_GBK"/>
            <w:color w:val="auto"/>
            <w:szCs w:val="32"/>
          </w:rPr>
          <w:t>应急管理局、</w:t>
        </w:r>
      </w:ins>
      <w:ins w:id="579" w:author="淡定的生姜" w:date="2023-06-06T09:43:00Z">
        <w:r>
          <w:rPr>
            <w:rFonts w:hint="eastAsia" w:eastAsia="方正仿宋_GBK" w:cs="方正仿宋_GBK"/>
            <w:color w:val="auto"/>
            <w:szCs w:val="32"/>
          </w:rPr>
          <w:t>县</w:t>
        </w:r>
      </w:ins>
      <w:ins w:id="580" w:author="戢焕明" w:date="2022-05-18T17:29:00Z">
        <w:r>
          <w:rPr>
            <w:rFonts w:hint="eastAsia" w:eastAsia="方正仿宋_GBK" w:cs="方正仿宋_GBK"/>
            <w:color w:val="auto"/>
            <w:szCs w:val="32"/>
          </w:rPr>
          <w:t>水务局、</w:t>
        </w:r>
      </w:ins>
      <w:ins w:id="581" w:author="淡定的生姜" w:date="2023-06-06T09:43:00Z">
        <w:r>
          <w:rPr>
            <w:rFonts w:hint="eastAsia" w:eastAsia="方正仿宋_GBK" w:cs="方正仿宋_GBK"/>
            <w:color w:val="auto"/>
            <w:szCs w:val="32"/>
          </w:rPr>
          <w:t>县</w:t>
        </w:r>
      </w:ins>
      <w:ins w:id="582" w:author="戢焕明" w:date="2022-05-18T17:29:00Z">
        <w:r>
          <w:rPr>
            <w:rFonts w:hint="eastAsia" w:eastAsia="方正仿宋_GBK" w:cs="方正仿宋_GBK"/>
            <w:color w:val="auto"/>
            <w:szCs w:val="32"/>
          </w:rPr>
          <w:t>自然资源</w:t>
        </w:r>
      </w:ins>
      <w:ins w:id="583" w:author="淡定的生姜" w:date="2023-06-06T09:43:00Z">
        <w:r>
          <w:rPr>
            <w:rFonts w:hint="eastAsia" w:eastAsia="方正仿宋_GBK" w:cs="方正仿宋_GBK"/>
            <w:color w:val="auto"/>
            <w:szCs w:val="32"/>
          </w:rPr>
          <w:t>和</w:t>
        </w:r>
      </w:ins>
      <w:ins w:id="584" w:author="戢焕明" w:date="2022-05-18T17:29:00Z">
        <w:r>
          <w:rPr>
            <w:rFonts w:hint="eastAsia" w:eastAsia="方正仿宋_GBK" w:cs="方正仿宋_GBK"/>
            <w:color w:val="auto"/>
            <w:szCs w:val="32"/>
          </w:rPr>
          <w:t>规划局、</w:t>
        </w:r>
      </w:ins>
      <w:ins w:id="585" w:author="淡定的生姜" w:date="2023-06-06T09:43:00Z">
        <w:r>
          <w:rPr>
            <w:rFonts w:hint="eastAsia" w:eastAsia="方正仿宋_GBK" w:cs="方正仿宋_GBK"/>
            <w:color w:val="auto"/>
            <w:szCs w:val="32"/>
          </w:rPr>
          <w:t>县</w:t>
        </w:r>
      </w:ins>
      <w:ins w:id="586" w:author="戢焕明" w:date="2022-05-18T17:29:00Z">
        <w:r>
          <w:rPr>
            <w:rFonts w:hint="eastAsia" w:eastAsia="方正仿宋_GBK" w:cs="方正仿宋_GBK"/>
            <w:color w:val="auto"/>
            <w:szCs w:val="32"/>
          </w:rPr>
          <w:t>住房</w:t>
        </w:r>
      </w:ins>
      <w:ins w:id="587" w:author="淡定的生姜" w:date="2023-06-06T09:43:00Z">
        <w:r>
          <w:rPr>
            <w:rFonts w:hint="eastAsia" w:eastAsia="方正仿宋_GBK" w:cs="方正仿宋_GBK"/>
            <w:color w:val="auto"/>
            <w:szCs w:val="32"/>
          </w:rPr>
          <w:t>和</w:t>
        </w:r>
      </w:ins>
      <w:ins w:id="588" w:author="戢焕明" w:date="2022-05-18T17:29:00Z">
        <w:r>
          <w:rPr>
            <w:rFonts w:hint="eastAsia" w:eastAsia="方正仿宋_GBK" w:cs="方正仿宋_GBK"/>
            <w:color w:val="auto"/>
            <w:szCs w:val="32"/>
          </w:rPr>
          <w:t>城乡建设局</w:t>
        </w:r>
      </w:ins>
      <w:ins w:id="589" w:author="user" w:date="2023-04-07T16:05:00Z">
        <w:r>
          <w:rPr>
            <w:rFonts w:hint="eastAsia" w:eastAsia="方正仿宋_GBK" w:cs="方正仿宋_GBK"/>
            <w:color w:val="auto"/>
            <w:szCs w:val="32"/>
          </w:rPr>
          <w:t>、</w:t>
        </w:r>
      </w:ins>
      <w:ins w:id="590" w:author="淡定的生姜" w:date="2023-06-07T09:13:00Z">
        <w:r>
          <w:rPr>
            <w:rFonts w:hint="eastAsia" w:eastAsia="方正仿宋_GBK" w:cs="方正仿宋_GBK"/>
            <w:color w:val="auto"/>
            <w:szCs w:val="32"/>
          </w:rPr>
          <w:t>县</w:t>
        </w:r>
      </w:ins>
      <w:ins w:id="591" w:author="user" w:date="2023-04-07T16:05:00Z">
        <w:r>
          <w:rPr>
            <w:rFonts w:hint="eastAsia" w:eastAsia="方正仿宋_GBK" w:cs="方正仿宋_GBK"/>
            <w:color w:val="auto"/>
            <w:szCs w:val="32"/>
          </w:rPr>
          <w:t>气象局</w:t>
        </w:r>
      </w:ins>
      <w:ins w:id="592" w:author="戢焕明" w:date="2022-05-18T17:29:00Z">
        <w:r>
          <w:rPr>
            <w:rFonts w:hint="eastAsia" w:eastAsia="方正仿宋_GBK" w:cs="方正仿宋_GBK"/>
            <w:color w:val="auto"/>
            <w:szCs w:val="32"/>
          </w:rPr>
          <w:t>分管负责同志兼任。</w:t>
        </w:r>
      </w:ins>
    </w:p>
    <w:p>
      <w:pPr>
        <w:pStyle w:val="5"/>
        <w:keepNext w:val="0"/>
        <w:keepLines w:val="0"/>
        <w:ind w:left="0" w:firstLine="640"/>
        <w:jc w:val="both"/>
        <w:rPr>
          <w:ins w:id="593" w:author="戢焕明" w:date="2022-05-18T17:29:00Z"/>
          <w:rFonts w:eastAsia="方正仿宋_GBK" w:cs="方正仿宋_GBK"/>
          <w:color w:val="auto"/>
        </w:rPr>
      </w:pPr>
      <w:ins w:id="594" w:author="戢焕明" w:date="2022-05-18T17:29:00Z">
        <w:r>
          <w:rPr>
            <w:rFonts w:hint="eastAsia" w:eastAsia="方正仿宋_GBK" w:cs="方正仿宋_GBK"/>
            <w:color w:val="auto"/>
          </w:rPr>
          <w:t>乡镇（街道）、村（社区）防汛抗旱组织</w:t>
        </w:r>
      </w:ins>
    </w:p>
    <w:p>
      <w:pPr>
        <w:pStyle w:val="6"/>
        <w:ind w:firstLine="640"/>
        <w:rPr>
          <w:ins w:id="595" w:author="戢焕明" w:date="2022-05-18T17:29:00Z"/>
          <w:rFonts w:eastAsia="方正仿宋_GBK" w:cs="方正仿宋_GBK"/>
          <w:color w:val="auto"/>
          <w:szCs w:val="32"/>
        </w:rPr>
      </w:pPr>
      <w:r>
        <w:rPr>
          <w:rFonts w:hint="eastAsia" w:eastAsia="方正仿宋_GBK" w:cs="方正仿宋_GBK"/>
          <w:color w:val="auto"/>
          <w:szCs w:val="32"/>
        </w:rPr>
        <w:t>有防汛抗旱任务</w:t>
      </w:r>
      <w:ins w:id="596" w:author="淡定的生姜" w:date="2023-06-06T17:54:00Z">
        <w:r>
          <w:rPr>
            <w:rFonts w:hint="eastAsia" w:eastAsia="方正仿宋_GBK" w:cs="方正仿宋_GBK"/>
            <w:color w:val="auto"/>
            <w:szCs w:val="32"/>
          </w:rPr>
          <w:t>的</w:t>
        </w:r>
      </w:ins>
      <w:ins w:id="597" w:author="淡定的生姜" w:date="2023-06-06T17:51:00Z">
        <w:r>
          <w:rPr>
            <w:rFonts w:hint="eastAsia" w:eastAsia="方正仿宋_GBK" w:cs="方正仿宋_GBK"/>
            <w:color w:val="auto"/>
            <w:szCs w:val="32"/>
          </w:rPr>
          <w:t>乡镇（街道）</w:t>
        </w:r>
      </w:ins>
      <w:r>
        <w:rPr>
          <w:rFonts w:hint="eastAsia" w:eastAsia="方正仿宋_GBK" w:cs="方正仿宋_GBK"/>
          <w:color w:val="auto"/>
        </w:rPr>
        <w:t>应急管理委员会</w:t>
      </w:r>
      <w:ins w:id="598" w:author="戢焕明" w:date="2022-05-18T17:29:00Z">
        <w:r>
          <w:rPr>
            <w:rFonts w:hint="eastAsia" w:eastAsia="方正仿宋_GBK" w:cs="方正仿宋_GBK"/>
            <w:color w:val="auto"/>
            <w:szCs w:val="32"/>
          </w:rPr>
          <w:t>负责组织、协调、指导本</w:t>
        </w:r>
      </w:ins>
      <w:r>
        <w:rPr>
          <w:rFonts w:hint="eastAsia" w:eastAsia="方正仿宋_GBK" w:cs="方正仿宋_GBK"/>
          <w:color w:val="auto"/>
          <w:szCs w:val="32"/>
        </w:rPr>
        <w:t>行政</w:t>
      </w:r>
      <w:ins w:id="599" w:author="戢焕明" w:date="2022-05-18T17:29:00Z">
        <w:r>
          <w:rPr>
            <w:rFonts w:hint="eastAsia" w:eastAsia="方正仿宋_GBK" w:cs="方正仿宋_GBK"/>
            <w:color w:val="auto"/>
            <w:szCs w:val="32"/>
          </w:rPr>
          <w:t>区域防汛抗旱工作。</w:t>
        </w:r>
      </w:ins>
    </w:p>
    <w:p>
      <w:pPr>
        <w:pStyle w:val="6"/>
        <w:ind w:firstLine="640"/>
        <w:rPr>
          <w:ins w:id="600" w:author="戢焕明" w:date="2022-05-18T17:29:00Z"/>
          <w:rFonts w:eastAsia="方正仿宋_GBK" w:cs="方正仿宋_GBK"/>
          <w:color w:val="auto"/>
          <w:szCs w:val="32"/>
        </w:rPr>
      </w:pPr>
      <w:r>
        <w:rPr>
          <w:rFonts w:hint="eastAsia" w:eastAsia="方正仿宋_GBK" w:cs="方正仿宋_GBK"/>
          <w:color w:val="auto"/>
          <w:szCs w:val="32"/>
        </w:rPr>
        <w:t>有防汛抗旱任务</w:t>
      </w:r>
      <w:ins w:id="601" w:author="淡定的生姜" w:date="2023-06-06T17:54:00Z">
        <w:r>
          <w:rPr>
            <w:rFonts w:hint="eastAsia" w:eastAsia="方正仿宋_GBK" w:cs="方正仿宋_GBK"/>
            <w:color w:val="auto"/>
            <w:szCs w:val="32"/>
          </w:rPr>
          <w:t>的</w:t>
        </w:r>
      </w:ins>
      <w:ins w:id="602" w:author="戢焕明" w:date="2022-05-18T17:29:00Z">
        <w:r>
          <w:rPr>
            <w:rFonts w:hint="eastAsia" w:eastAsia="方正仿宋_GBK" w:cs="方正仿宋_GBK"/>
            <w:color w:val="auto"/>
            <w:szCs w:val="32"/>
          </w:rPr>
          <w:t>行政村、社区设防汛抗旱工作小组，由行政村、社区主要负责人担任责任人，兼任山洪灾害防御责任人，负责本区域防汛抗旱工作。</w:t>
        </w:r>
      </w:ins>
    </w:p>
    <w:p>
      <w:pPr>
        <w:pStyle w:val="5"/>
        <w:keepNext w:val="0"/>
        <w:keepLines w:val="0"/>
        <w:ind w:left="0" w:firstLine="640"/>
        <w:jc w:val="both"/>
        <w:rPr>
          <w:ins w:id="603" w:author="戢焕明" w:date="2022-05-18T17:29:00Z"/>
          <w:rFonts w:eastAsia="方正仿宋_GBK" w:cs="方正仿宋_GBK"/>
          <w:color w:val="auto"/>
        </w:rPr>
      </w:pPr>
      <w:ins w:id="604" w:author="戢焕明" w:date="2022-05-18T17:29:00Z">
        <w:r>
          <w:rPr>
            <w:rFonts w:hint="eastAsia" w:eastAsia="方正仿宋_GBK" w:cs="方正仿宋_GBK"/>
            <w:color w:val="auto"/>
          </w:rPr>
          <w:t>其他防汛抗旱组织</w:t>
        </w:r>
      </w:ins>
    </w:p>
    <w:p>
      <w:pPr>
        <w:pStyle w:val="6"/>
        <w:ind w:firstLine="640"/>
        <w:rPr>
          <w:ins w:id="605" w:author="user" w:date="2023-04-07T16:27:00Z"/>
          <w:rFonts w:eastAsia="方正仿宋_GBK" w:cs="方正仿宋_GBK"/>
          <w:color w:val="auto"/>
          <w:szCs w:val="32"/>
        </w:rPr>
      </w:pPr>
      <w:r>
        <w:rPr>
          <w:rFonts w:hint="eastAsia" w:eastAsia="方正仿宋_GBK" w:cs="方正仿宋_GBK"/>
          <w:color w:val="auto"/>
          <w:szCs w:val="32"/>
        </w:rPr>
        <w:t>有关</w:t>
      </w:r>
      <w:ins w:id="606" w:author="戢焕明" w:date="2022-05-18T17:29:00Z">
        <w:r>
          <w:rPr>
            <w:rFonts w:hint="eastAsia" w:eastAsia="方正仿宋_GBK" w:cs="方正仿宋_GBK"/>
            <w:color w:val="auto"/>
            <w:szCs w:val="32"/>
          </w:rPr>
          <w:t>水利工程管理单位、在建涉水工程建设单位、大中型企业</w:t>
        </w:r>
      </w:ins>
      <w:ins w:id="607" w:author="淡定的生姜" w:date="2023-06-06T17:56:00Z">
        <w:r>
          <w:rPr>
            <w:rFonts w:hint="eastAsia" w:eastAsia="方正仿宋_GBK" w:cs="方正仿宋_GBK"/>
            <w:color w:val="auto"/>
            <w:szCs w:val="32"/>
          </w:rPr>
          <w:t>、物业小区</w:t>
        </w:r>
      </w:ins>
      <w:ins w:id="608" w:author="戢焕明" w:date="2022-05-18T17:29:00Z">
        <w:r>
          <w:rPr>
            <w:rFonts w:hint="eastAsia" w:eastAsia="方正仿宋_GBK" w:cs="方正仿宋_GBK"/>
            <w:color w:val="auto"/>
            <w:szCs w:val="32"/>
          </w:rPr>
          <w:t>，应组建专门机构，负责本单位的防汛抗旱工作。</w:t>
        </w:r>
      </w:ins>
    </w:p>
    <w:p>
      <w:pPr>
        <w:pStyle w:val="6"/>
        <w:ind w:firstLine="640"/>
        <w:rPr>
          <w:ins w:id="609" w:author="戢焕明" w:date="2022-05-18T17:29:00Z"/>
          <w:rFonts w:eastAsia="方正仿宋_GBK" w:cs="方正仿宋_GBK"/>
          <w:color w:val="auto"/>
          <w:szCs w:val="32"/>
        </w:rPr>
      </w:pPr>
      <w:ins w:id="610" w:author="user" w:date="2023-04-07T16:27:00Z">
        <w:r>
          <w:rPr>
            <w:rFonts w:hint="eastAsia" w:eastAsia="方正仿宋_GBK" w:cs="方正仿宋_GBK"/>
            <w:color w:val="auto"/>
            <w:szCs w:val="32"/>
          </w:rPr>
          <w:t>针对重大突发事件，可以组建临时指挥机构，具体负责应急处理工作。</w:t>
        </w:r>
      </w:ins>
    </w:p>
    <w:p>
      <w:pPr>
        <w:pStyle w:val="4"/>
        <w:keepNext w:val="0"/>
        <w:keepLines w:val="0"/>
        <w:ind w:left="0" w:firstLine="643" w:firstLineChars="200"/>
        <w:jc w:val="both"/>
        <w:rPr>
          <w:ins w:id="611" w:author="戢焕明" w:date="2022-05-18T17:29:00Z"/>
          <w:rFonts w:eastAsia="方正楷体_GBK" w:cs="方正楷体_GBK"/>
          <w:b/>
          <w:bCs w:val="0"/>
          <w:color w:val="auto"/>
        </w:rPr>
      </w:pPr>
      <w:ins w:id="612" w:author="戢焕明" w:date="2022-05-18T17:29:00Z">
        <w:bookmarkStart w:id="43" w:name="_Toc1938"/>
        <w:r>
          <w:rPr>
            <w:rFonts w:hint="eastAsia" w:eastAsia="方正楷体_GBK" w:cs="方正楷体_GBK"/>
            <w:b/>
            <w:bCs w:val="0"/>
            <w:color w:val="auto"/>
          </w:rPr>
          <w:t>工作职责</w:t>
        </w:r>
        <w:bookmarkEnd w:id="43"/>
      </w:ins>
    </w:p>
    <w:p>
      <w:pPr>
        <w:pStyle w:val="6"/>
        <w:ind w:firstLine="640"/>
        <w:rPr>
          <w:ins w:id="613" w:author="戢焕明" w:date="2022-05-18T17:29:00Z"/>
          <w:rFonts w:eastAsia="方正仿宋_GBK" w:cs="方正仿宋_GBK"/>
          <w:color w:val="auto"/>
          <w:szCs w:val="32"/>
        </w:rPr>
      </w:pPr>
      <w:ins w:id="614" w:author="戢焕明" w:date="2022-05-18T17:29:00Z">
        <w:r>
          <w:rPr>
            <w:rFonts w:hint="eastAsia" w:eastAsia="方正仿宋_GBK" w:cs="方正仿宋_GBK"/>
            <w:color w:val="auto"/>
            <w:szCs w:val="32"/>
          </w:rPr>
          <w:t>各</w:t>
        </w:r>
      </w:ins>
      <w:r>
        <w:rPr>
          <w:rFonts w:hint="eastAsia" w:eastAsia="方正仿宋_GBK" w:cs="方正仿宋_GBK"/>
          <w:color w:val="auto"/>
          <w:szCs w:val="32"/>
        </w:rPr>
        <w:t>乡镇（街道）人民政府（办事处）</w:t>
      </w:r>
      <w:ins w:id="615" w:author="戢焕明" w:date="2022-05-18T17:29:00Z">
        <w:r>
          <w:rPr>
            <w:rFonts w:hint="eastAsia" w:eastAsia="方正仿宋_GBK" w:cs="方正仿宋_GBK"/>
            <w:color w:val="auto"/>
            <w:szCs w:val="32"/>
          </w:rPr>
          <w:t>应当加强对防汛抗旱工作的统一领导，实行行政首长负责制。要组织有关部门、单位，动员社会力量，采取措施加强防汛抗旱工程设施建设，巩固提高防洪能力；做好水旱灾害后的恢复与救济工作，包括灾区的生活供给、卫生防疫、救灾物资供应、治安管理、学校复课、</w:t>
        </w:r>
      </w:ins>
      <w:ins w:id="616" w:author="user" w:date="2023-05-04T14:36:00Z">
        <w:r>
          <w:rPr>
            <w:rFonts w:hint="eastAsia" w:eastAsia="方正仿宋_GBK" w:cs="方正仿宋_GBK"/>
            <w:color w:val="auto"/>
            <w:szCs w:val="32"/>
          </w:rPr>
          <w:t>生产</w:t>
        </w:r>
      </w:ins>
      <w:ins w:id="617" w:author="戢焕明" w:date="2022-05-18T17:29:00Z">
        <w:r>
          <w:rPr>
            <w:rFonts w:hint="eastAsia" w:eastAsia="方正仿宋_GBK" w:cs="方正仿宋_GBK"/>
            <w:color w:val="auto"/>
            <w:szCs w:val="32"/>
          </w:rPr>
          <w:t>恢复和</w:t>
        </w:r>
      </w:ins>
      <w:ins w:id="618" w:author="user" w:date="2023-05-04T14:36:00Z">
        <w:r>
          <w:rPr>
            <w:rFonts w:hint="eastAsia" w:eastAsia="方正仿宋_GBK" w:cs="方正仿宋_GBK"/>
            <w:color w:val="auto"/>
            <w:szCs w:val="32"/>
          </w:rPr>
          <w:t>家园</w:t>
        </w:r>
      </w:ins>
      <w:ins w:id="619" w:author="戢焕明" w:date="2022-05-18T17:29:00Z">
        <w:r>
          <w:rPr>
            <w:rFonts w:hint="eastAsia" w:eastAsia="方正仿宋_GBK" w:cs="方正仿宋_GBK"/>
            <w:color w:val="auto"/>
            <w:szCs w:val="32"/>
          </w:rPr>
          <w:t>重建等救灾工作以及</w:t>
        </w:r>
      </w:ins>
      <w:r>
        <w:rPr>
          <w:rFonts w:hint="eastAsia" w:eastAsia="方正仿宋_GBK" w:cs="方正仿宋_GBK"/>
          <w:color w:val="auto"/>
          <w:szCs w:val="32"/>
        </w:rPr>
        <w:t>本行政区域</w:t>
      </w:r>
      <w:ins w:id="620" w:author="戢焕明" w:date="2022-05-18T17:29:00Z">
        <w:r>
          <w:rPr>
            <w:rFonts w:hint="eastAsia" w:eastAsia="方正仿宋_GBK" w:cs="方正仿宋_GBK"/>
            <w:color w:val="auto"/>
            <w:szCs w:val="32"/>
          </w:rPr>
          <w:t>内的各项水毁工程设施修复工作。</w:t>
        </w:r>
      </w:ins>
    </w:p>
    <w:p>
      <w:pPr>
        <w:pStyle w:val="5"/>
        <w:keepNext w:val="0"/>
        <w:keepLines w:val="0"/>
        <w:ind w:left="0" w:firstLine="640"/>
        <w:jc w:val="both"/>
        <w:rPr>
          <w:ins w:id="621" w:author="戢焕明" w:date="2022-05-18T17:29:00Z"/>
          <w:rFonts w:eastAsia="方正仿宋_GBK" w:cs="方正仿宋_GBK"/>
          <w:color w:val="auto"/>
        </w:rPr>
      </w:pPr>
      <w:ins w:id="622" w:author="淡定的生姜" w:date="2023-06-06T09:47:00Z">
        <w:r>
          <w:rPr>
            <w:rFonts w:hint="eastAsia" w:eastAsia="方正仿宋_GBK" w:cs="方正仿宋_GBK"/>
            <w:color w:val="auto"/>
          </w:rPr>
          <w:t>县</w:t>
        </w:r>
      </w:ins>
      <w:ins w:id="623" w:author="戢焕明" w:date="2022-05-18T17:29:00Z">
        <w:r>
          <w:rPr>
            <w:rFonts w:hint="eastAsia" w:eastAsia="方正仿宋_GBK" w:cs="方正仿宋_GBK"/>
            <w:color w:val="auto"/>
          </w:rPr>
          <w:t>防指职责</w:t>
        </w:r>
      </w:ins>
    </w:p>
    <w:p>
      <w:pPr>
        <w:pStyle w:val="6"/>
        <w:ind w:firstLine="640"/>
        <w:rPr>
          <w:ins w:id="624" w:author="戢焕明" w:date="2022-05-18T17:29:00Z"/>
          <w:rFonts w:eastAsia="方正仿宋_GBK" w:cs="方正仿宋_GBK"/>
          <w:color w:val="auto"/>
          <w:szCs w:val="32"/>
        </w:rPr>
      </w:pPr>
      <w:ins w:id="625" w:author="淡定的生姜" w:date="2023-06-06T09:47:00Z">
        <w:bookmarkStart w:id="44" w:name="_Hlk99554868"/>
        <w:r>
          <w:rPr>
            <w:rFonts w:hint="eastAsia" w:eastAsia="方正仿宋_GBK" w:cs="方正仿宋_GBK"/>
            <w:color w:val="auto"/>
            <w:szCs w:val="32"/>
          </w:rPr>
          <w:t>县</w:t>
        </w:r>
      </w:ins>
      <w:ins w:id="626" w:author="戢焕明" w:date="2022-05-18T17:29:00Z">
        <w:r>
          <w:rPr>
            <w:rFonts w:hint="eastAsia" w:eastAsia="方正仿宋_GBK" w:cs="方正仿宋_GBK"/>
            <w:color w:val="auto"/>
            <w:szCs w:val="32"/>
          </w:rPr>
          <w:t>防指在</w:t>
        </w:r>
      </w:ins>
      <w:ins w:id="627" w:author="淡定的生姜" w:date="2023-06-06T09:47:00Z">
        <w:r>
          <w:rPr>
            <w:rFonts w:hint="eastAsia" w:eastAsia="方正仿宋_GBK" w:cs="方正仿宋_GBK"/>
            <w:color w:val="auto"/>
            <w:szCs w:val="32"/>
          </w:rPr>
          <w:t>县</w:t>
        </w:r>
      </w:ins>
      <w:ins w:id="628" w:author="戢焕明" w:date="2022-05-18T17:29:00Z">
        <w:r>
          <w:rPr>
            <w:rFonts w:hint="eastAsia" w:eastAsia="方正仿宋_GBK" w:cs="方正仿宋_GBK"/>
            <w:color w:val="auto"/>
            <w:szCs w:val="32"/>
          </w:rPr>
          <w:t>委、</w:t>
        </w:r>
      </w:ins>
      <w:ins w:id="629" w:author="淡定的生姜" w:date="2023-06-06T09:47:00Z">
        <w:r>
          <w:rPr>
            <w:rFonts w:hint="eastAsia" w:eastAsia="方正仿宋_GBK" w:cs="方正仿宋_GBK"/>
            <w:color w:val="auto"/>
            <w:szCs w:val="32"/>
          </w:rPr>
          <w:t>县</w:t>
        </w:r>
      </w:ins>
      <w:ins w:id="630" w:author="戢焕明" w:date="2022-05-18T17:29:00Z">
        <w:r>
          <w:rPr>
            <w:rFonts w:hint="eastAsia" w:eastAsia="方正仿宋_GBK" w:cs="方正仿宋_GBK"/>
            <w:color w:val="auto"/>
            <w:szCs w:val="32"/>
          </w:rPr>
          <w:t>政府和</w:t>
        </w:r>
      </w:ins>
      <w:ins w:id="631" w:author="淡定的生姜" w:date="2023-06-06T09:47:00Z">
        <w:r>
          <w:rPr>
            <w:rFonts w:hint="eastAsia" w:eastAsia="方正仿宋_GBK" w:cs="方正仿宋_GBK"/>
            <w:color w:val="auto"/>
            <w:szCs w:val="32"/>
          </w:rPr>
          <w:t>县</w:t>
        </w:r>
      </w:ins>
      <w:ins w:id="632" w:author="戢焕明" w:date="2022-05-18T17:29:00Z">
        <w:r>
          <w:rPr>
            <w:rFonts w:hint="eastAsia" w:eastAsia="方正仿宋_GBK" w:cs="方正仿宋_GBK"/>
            <w:color w:val="auto"/>
            <w:szCs w:val="32"/>
          </w:rPr>
          <w:t>应急委领导下，负责组织、协调、指导全</w:t>
        </w:r>
      </w:ins>
      <w:ins w:id="633" w:author="淡定的生姜" w:date="2023-06-06T09:47:00Z">
        <w:r>
          <w:rPr>
            <w:rFonts w:hint="eastAsia" w:eastAsia="方正仿宋_GBK" w:cs="方正仿宋_GBK"/>
            <w:color w:val="auto"/>
            <w:szCs w:val="32"/>
          </w:rPr>
          <w:t>县</w:t>
        </w:r>
      </w:ins>
      <w:ins w:id="634" w:author="戢焕明" w:date="2022-05-18T17:29:00Z">
        <w:r>
          <w:rPr>
            <w:rFonts w:hint="eastAsia" w:eastAsia="方正仿宋_GBK" w:cs="方正仿宋_GBK"/>
            <w:color w:val="auto"/>
            <w:szCs w:val="32"/>
          </w:rPr>
          <w:t>防汛抗旱工作</w:t>
        </w:r>
        <w:bookmarkEnd w:id="44"/>
        <w:r>
          <w:rPr>
            <w:rFonts w:hint="eastAsia" w:eastAsia="方正仿宋_GBK" w:cs="方正仿宋_GBK"/>
            <w:color w:val="auto"/>
            <w:szCs w:val="32"/>
          </w:rPr>
          <w:t>。主要职责是：</w:t>
        </w:r>
      </w:ins>
    </w:p>
    <w:p>
      <w:pPr>
        <w:numPr>
          <w:ilvl w:val="0"/>
          <w:numId w:val="2"/>
        </w:numPr>
        <w:spacing w:line="580" w:lineRule="exact"/>
        <w:ind w:left="0" w:firstLine="640" w:firstLineChars="200"/>
        <w:rPr>
          <w:ins w:id="635" w:author="戢焕明" w:date="2022-05-18T17:29:00Z"/>
          <w:rFonts w:ascii="Times New Roman" w:hAnsi="Times New Roman" w:eastAsia="方正仿宋_GBK" w:cs="方正仿宋_GBK"/>
          <w:color w:val="auto"/>
          <w:sz w:val="32"/>
          <w:szCs w:val="32"/>
        </w:rPr>
      </w:pPr>
      <w:ins w:id="636" w:author="戢焕明" w:date="2022-05-18T17:29:00Z">
        <w:r>
          <w:rPr>
            <w:rFonts w:hint="eastAsia" w:ascii="Times New Roman" w:hAnsi="Times New Roman" w:eastAsia="方正仿宋_GBK" w:cs="方正仿宋_GBK"/>
            <w:color w:val="auto"/>
            <w:sz w:val="32"/>
            <w:szCs w:val="32"/>
          </w:rPr>
          <w:t>坚持以习近平新时代中国特色社会主义思想为指导，深入贯彻落实习近平总书记关于防灾减灾救灾和应急救援等重要论述精神，增强“四个意识”，坚定“四个自信”，做到“两个维护”，严格执行党中央、国务院、国家防汛抗旱指挥部（以下简称国家防总）</w:t>
        </w:r>
      </w:ins>
      <w:ins w:id="637" w:author="淡定的生姜" w:date="2023-06-06T09:48:00Z">
        <w:r>
          <w:rPr>
            <w:rFonts w:hint="eastAsia" w:ascii="Times New Roman" w:hAnsi="Times New Roman" w:eastAsia="方正仿宋_GBK" w:cs="方正仿宋_GBK"/>
            <w:color w:val="auto"/>
            <w:sz w:val="32"/>
            <w:szCs w:val="32"/>
          </w:rPr>
          <w:t>、</w:t>
        </w:r>
      </w:ins>
      <w:ins w:id="638" w:author="戢焕明" w:date="2022-05-18T17:29:00Z">
        <w:r>
          <w:rPr>
            <w:rFonts w:hint="eastAsia" w:ascii="Times New Roman" w:hAnsi="Times New Roman" w:eastAsia="方正仿宋_GBK" w:cs="方正仿宋_GBK"/>
            <w:color w:val="auto"/>
            <w:sz w:val="32"/>
            <w:szCs w:val="32"/>
          </w:rPr>
          <w:t>省委、省政府、省防指</w:t>
        </w:r>
      </w:ins>
      <w:r>
        <w:rPr>
          <w:rFonts w:hint="eastAsia" w:ascii="Times New Roman" w:hAnsi="Times New Roman" w:eastAsia="方正仿宋_GBK" w:cs="方正仿宋_GBK"/>
          <w:color w:val="auto"/>
          <w:sz w:val="32"/>
          <w:szCs w:val="32"/>
        </w:rPr>
        <w:t>、市委、市政府、市防指</w:t>
      </w:r>
      <w:ins w:id="639" w:author="戢焕明" w:date="2022-05-18T17:29:00Z">
        <w:r>
          <w:rPr>
            <w:rFonts w:hint="eastAsia" w:ascii="Times New Roman" w:hAnsi="Times New Roman" w:eastAsia="方正仿宋_GBK" w:cs="方正仿宋_GBK"/>
            <w:color w:val="auto"/>
            <w:sz w:val="32"/>
            <w:szCs w:val="32"/>
          </w:rPr>
          <w:t>关于防汛抗旱的方针政策和决策部署。</w:t>
        </w:r>
      </w:ins>
    </w:p>
    <w:p>
      <w:pPr>
        <w:numPr>
          <w:ilvl w:val="0"/>
          <w:numId w:val="2"/>
        </w:numPr>
        <w:spacing w:line="580" w:lineRule="exact"/>
        <w:ind w:left="0" w:firstLine="640" w:firstLineChars="200"/>
        <w:rPr>
          <w:ins w:id="640" w:author="戢焕明" w:date="2022-05-18T17:29:00Z"/>
          <w:rFonts w:ascii="Times New Roman" w:hAnsi="Times New Roman" w:eastAsia="方正仿宋_GBK" w:cs="方正仿宋_GBK"/>
          <w:color w:val="auto"/>
          <w:sz w:val="32"/>
          <w:szCs w:val="32"/>
        </w:rPr>
      </w:pPr>
      <w:ins w:id="641" w:author="戢焕明" w:date="2022-05-18T17:29:00Z">
        <w:r>
          <w:rPr>
            <w:rFonts w:hint="eastAsia" w:ascii="Times New Roman" w:hAnsi="Times New Roman" w:eastAsia="方正仿宋_GBK" w:cs="方正仿宋_GBK"/>
            <w:color w:val="auto"/>
            <w:sz w:val="32"/>
            <w:szCs w:val="32"/>
          </w:rPr>
          <w:t>贯彻落实</w:t>
        </w:r>
      </w:ins>
      <w:ins w:id="642" w:author="user" w:date="2023-04-07T16:31:00Z">
        <w:r>
          <w:rPr>
            <w:rFonts w:hint="eastAsia" w:ascii="Times New Roman" w:hAnsi="Times New Roman" w:eastAsia="方正仿宋_GBK" w:cs="方正仿宋_GBK"/>
            <w:color w:val="auto"/>
            <w:sz w:val="32"/>
            <w:szCs w:val="32"/>
          </w:rPr>
          <w:t>省委、省政府</w:t>
        </w:r>
      </w:ins>
      <w:ins w:id="643" w:author="淡定的生姜" w:date="2023-06-09T11:02:00Z">
        <w:r>
          <w:rPr>
            <w:rFonts w:hint="eastAsia" w:ascii="Times New Roman" w:hAnsi="Times New Roman" w:eastAsia="方正仿宋_GBK" w:cs="方正仿宋_GBK"/>
            <w:color w:val="auto"/>
            <w:sz w:val="32"/>
            <w:szCs w:val="32"/>
          </w:rPr>
          <w:t>、</w:t>
        </w:r>
      </w:ins>
      <w:ins w:id="644" w:author="戢焕明" w:date="2022-05-18T17:29:00Z">
        <w:r>
          <w:rPr>
            <w:rFonts w:hint="eastAsia" w:ascii="Times New Roman" w:hAnsi="Times New Roman" w:eastAsia="方正仿宋_GBK" w:cs="方正仿宋_GBK"/>
            <w:color w:val="auto"/>
            <w:sz w:val="32"/>
            <w:szCs w:val="32"/>
          </w:rPr>
          <w:t>市委、市政府</w:t>
        </w:r>
      </w:ins>
      <w:ins w:id="645" w:author="淡定的生姜" w:date="2023-06-09T11:02:00Z">
        <w:r>
          <w:rPr>
            <w:rFonts w:hint="eastAsia" w:ascii="Times New Roman" w:hAnsi="Times New Roman" w:eastAsia="方正仿宋_GBK" w:cs="方正仿宋_GBK"/>
            <w:color w:val="auto"/>
            <w:sz w:val="32"/>
            <w:szCs w:val="32"/>
          </w:rPr>
          <w:t>和县委、县政府</w:t>
        </w:r>
      </w:ins>
      <w:ins w:id="646" w:author="戢焕明" w:date="2022-05-18T17:29:00Z">
        <w:r>
          <w:rPr>
            <w:rFonts w:hint="eastAsia" w:ascii="Times New Roman" w:hAnsi="Times New Roman" w:eastAsia="方正仿宋_GBK" w:cs="方正仿宋_GBK"/>
            <w:color w:val="auto"/>
            <w:sz w:val="32"/>
            <w:szCs w:val="32"/>
          </w:rPr>
          <w:t>关于防汛抗旱工作的决策部署，分析研判全</w:t>
        </w:r>
      </w:ins>
      <w:ins w:id="647" w:author="淡定的生姜" w:date="2023-06-06T09:48:00Z">
        <w:r>
          <w:rPr>
            <w:rFonts w:hint="eastAsia" w:ascii="Times New Roman" w:hAnsi="Times New Roman" w:eastAsia="方正仿宋_GBK" w:cs="方正仿宋_GBK"/>
            <w:color w:val="auto"/>
            <w:sz w:val="32"/>
            <w:szCs w:val="32"/>
          </w:rPr>
          <w:t>县</w:t>
        </w:r>
      </w:ins>
      <w:ins w:id="648" w:author="戢焕明" w:date="2022-05-18T17:29:00Z">
        <w:r>
          <w:rPr>
            <w:rFonts w:hint="eastAsia" w:ascii="Times New Roman" w:hAnsi="Times New Roman" w:eastAsia="方正仿宋_GBK" w:cs="方正仿宋_GBK"/>
            <w:color w:val="auto"/>
            <w:sz w:val="32"/>
            <w:szCs w:val="32"/>
          </w:rPr>
          <w:t>防汛抗旱形势，部署水旱灾害防</w:t>
        </w:r>
      </w:ins>
      <w:ins w:id="649" w:author="user" w:date="2023-05-04T14:38:00Z">
        <w:r>
          <w:rPr>
            <w:rFonts w:hint="eastAsia" w:ascii="Times New Roman" w:hAnsi="Times New Roman" w:eastAsia="方正仿宋_GBK" w:cs="方正仿宋_GBK"/>
            <w:color w:val="auto"/>
            <w:sz w:val="32"/>
            <w:szCs w:val="32"/>
          </w:rPr>
          <w:t>范</w:t>
        </w:r>
      </w:ins>
      <w:ins w:id="650" w:author="user" w:date="2023-04-07T16:31:00Z">
        <w:r>
          <w:rPr>
            <w:rFonts w:hint="eastAsia" w:ascii="Times New Roman" w:hAnsi="Times New Roman" w:eastAsia="方正仿宋_GBK" w:cs="方正仿宋_GBK"/>
            <w:color w:val="auto"/>
            <w:sz w:val="32"/>
            <w:szCs w:val="32"/>
          </w:rPr>
          <w:t>工作</w:t>
        </w:r>
      </w:ins>
      <w:ins w:id="651" w:author="戢焕明" w:date="2022-05-18T17:29:00Z">
        <w:r>
          <w:rPr>
            <w:rFonts w:hint="eastAsia" w:ascii="Times New Roman" w:hAnsi="Times New Roman" w:eastAsia="方正仿宋_GBK" w:cs="方正仿宋_GBK"/>
            <w:color w:val="auto"/>
            <w:sz w:val="32"/>
            <w:szCs w:val="32"/>
          </w:rPr>
          <w:t>，加强灾害应对处置工作的全过程统筹并监督执行。</w:t>
        </w:r>
      </w:ins>
    </w:p>
    <w:p>
      <w:pPr>
        <w:numPr>
          <w:ilvl w:val="0"/>
          <w:numId w:val="2"/>
        </w:numPr>
        <w:spacing w:line="580" w:lineRule="exact"/>
        <w:ind w:left="0" w:firstLine="640" w:firstLineChars="200"/>
        <w:rPr>
          <w:ins w:id="652" w:author="戢焕明" w:date="2022-05-18T17:29:00Z"/>
          <w:rFonts w:ascii="Times New Roman" w:hAnsi="Times New Roman" w:eastAsia="方正仿宋_GBK" w:cs="方正仿宋_GBK"/>
          <w:color w:val="auto"/>
          <w:sz w:val="32"/>
          <w:szCs w:val="32"/>
        </w:rPr>
      </w:pPr>
      <w:ins w:id="653" w:author="戢焕明" w:date="2022-05-18T17:29:00Z">
        <w:r>
          <w:rPr>
            <w:rFonts w:hint="eastAsia" w:ascii="Times New Roman" w:hAnsi="Times New Roman" w:eastAsia="方正仿宋_GBK" w:cs="方正仿宋_GBK"/>
            <w:color w:val="auto"/>
            <w:sz w:val="32"/>
            <w:szCs w:val="32"/>
          </w:rPr>
          <w:t>督促指导工程治理和非工程措施建设；完善防汛抗旱体系，提升全</w:t>
        </w:r>
      </w:ins>
      <w:ins w:id="654" w:author="淡定的生姜" w:date="2023-06-06T09:49:00Z">
        <w:r>
          <w:rPr>
            <w:rFonts w:hint="eastAsia" w:ascii="Times New Roman" w:hAnsi="Times New Roman" w:eastAsia="方正仿宋_GBK" w:cs="方正仿宋_GBK"/>
            <w:color w:val="auto"/>
            <w:sz w:val="32"/>
            <w:szCs w:val="32"/>
          </w:rPr>
          <w:t>县</w:t>
        </w:r>
      </w:ins>
      <w:ins w:id="655" w:author="戢焕明" w:date="2022-05-18T17:29:00Z">
        <w:r>
          <w:rPr>
            <w:rFonts w:hint="eastAsia" w:ascii="Times New Roman" w:hAnsi="Times New Roman" w:eastAsia="方正仿宋_GBK" w:cs="方正仿宋_GBK"/>
            <w:color w:val="auto"/>
            <w:sz w:val="32"/>
            <w:szCs w:val="32"/>
          </w:rPr>
          <w:t>防灾减灾</w:t>
        </w:r>
      </w:ins>
      <w:ins w:id="656" w:author="user" w:date="2023-05-04T14:38:00Z">
        <w:r>
          <w:rPr>
            <w:rFonts w:hint="eastAsia" w:ascii="Times New Roman" w:hAnsi="Times New Roman" w:eastAsia="方正仿宋_GBK" w:cs="方正仿宋_GBK"/>
            <w:color w:val="auto"/>
            <w:sz w:val="32"/>
            <w:szCs w:val="32"/>
          </w:rPr>
          <w:t>救灾</w:t>
        </w:r>
      </w:ins>
      <w:ins w:id="657" w:author="戢焕明" w:date="2022-05-18T17:29:00Z">
        <w:r>
          <w:rPr>
            <w:rFonts w:hint="eastAsia" w:ascii="Times New Roman" w:hAnsi="Times New Roman" w:eastAsia="方正仿宋_GBK" w:cs="方正仿宋_GBK"/>
            <w:color w:val="auto"/>
            <w:sz w:val="32"/>
            <w:szCs w:val="32"/>
          </w:rPr>
          <w:t>能力；督促指导做好汛前</w:t>
        </w:r>
      </w:ins>
      <w:ins w:id="658" w:author="user" w:date="2023-05-04T14:39:00Z">
        <w:r>
          <w:rPr>
            <w:rFonts w:hint="eastAsia" w:ascii="Times New Roman" w:hAnsi="Times New Roman" w:eastAsia="方正仿宋_GBK" w:cs="方正仿宋_GBK"/>
            <w:color w:val="auto"/>
            <w:sz w:val="32"/>
            <w:szCs w:val="32"/>
          </w:rPr>
          <w:t>各项</w:t>
        </w:r>
      </w:ins>
      <w:ins w:id="659" w:author="戢焕明" w:date="2022-05-18T17:29:00Z">
        <w:r>
          <w:rPr>
            <w:rFonts w:hint="eastAsia" w:ascii="Times New Roman" w:hAnsi="Times New Roman" w:eastAsia="方正仿宋_GBK" w:cs="方正仿宋_GBK"/>
            <w:color w:val="auto"/>
            <w:sz w:val="32"/>
            <w:szCs w:val="32"/>
          </w:rPr>
          <w:t>准备工作；汛期组织会商研判，加强监测预警。</w:t>
        </w:r>
      </w:ins>
    </w:p>
    <w:p>
      <w:pPr>
        <w:numPr>
          <w:ilvl w:val="0"/>
          <w:numId w:val="2"/>
        </w:numPr>
        <w:spacing w:line="580" w:lineRule="exact"/>
        <w:ind w:left="0" w:firstLine="640" w:firstLineChars="200"/>
        <w:rPr>
          <w:ins w:id="660" w:author="戢焕明" w:date="2022-05-18T17:29:00Z"/>
          <w:rFonts w:ascii="Times New Roman" w:hAnsi="Times New Roman" w:eastAsia="方正仿宋_GBK" w:cs="方正仿宋_GBK"/>
          <w:color w:val="auto"/>
          <w:sz w:val="32"/>
          <w:szCs w:val="32"/>
        </w:rPr>
      </w:pPr>
      <w:ins w:id="661" w:author="戢焕明" w:date="2022-05-18T17:29:00Z">
        <w:r>
          <w:rPr>
            <w:rFonts w:hint="eastAsia" w:ascii="Times New Roman" w:hAnsi="Times New Roman" w:eastAsia="方正仿宋_GBK" w:cs="方正仿宋_GBK"/>
            <w:color w:val="auto"/>
            <w:sz w:val="32"/>
            <w:szCs w:val="32"/>
          </w:rPr>
          <w:t>督促指导防汛抗旱突发事件应对处置工作，适时启动防汛抗旱应急响应，科学调度洪水，及时处置险情、灾情；及时发布特别重大、重大</w:t>
        </w:r>
      </w:ins>
      <w:r>
        <w:rPr>
          <w:rFonts w:hint="eastAsia" w:ascii="Times New Roman" w:hAnsi="Times New Roman" w:eastAsia="方正仿宋_GBK" w:cs="方正仿宋_GBK"/>
          <w:color w:val="auto"/>
          <w:sz w:val="32"/>
          <w:szCs w:val="32"/>
        </w:rPr>
        <w:t>、较大</w:t>
      </w:r>
      <w:ins w:id="662" w:author="戢焕明" w:date="2022-05-18T17:29:00Z">
        <w:r>
          <w:rPr>
            <w:rFonts w:hint="eastAsia" w:ascii="Times New Roman" w:hAnsi="Times New Roman" w:eastAsia="方正仿宋_GBK" w:cs="方正仿宋_GBK"/>
            <w:color w:val="auto"/>
            <w:sz w:val="32"/>
            <w:szCs w:val="32"/>
          </w:rPr>
          <w:t>或</w:t>
        </w:r>
      </w:ins>
      <w:r>
        <w:rPr>
          <w:rFonts w:hint="eastAsia" w:ascii="Times New Roman" w:hAnsi="Times New Roman" w:eastAsia="方正仿宋_GBK" w:cs="方正仿宋_GBK"/>
          <w:color w:val="auto"/>
          <w:sz w:val="32"/>
          <w:szCs w:val="32"/>
        </w:rPr>
        <w:t>有</w:t>
      </w:r>
      <w:ins w:id="663" w:author="戢焕明" w:date="2022-05-18T17:29:00Z">
        <w:r>
          <w:rPr>
            <w:rFonts w:hint="eastAsia" w:ascii="Times New Roman" w:hAnsi="Times New Roman" w:eastAsia="方正仿宋_GBK" w:cs="方正仿宋_GBK"/>
            <w:color w:val="auto"/>
            <w:sz w:val="32"/>
            <w:szCs w:val="32"/>
          </w:rPr>
          <w:t>影响的防汛抗旱信息。指导</w:t>
        </w:r>
      </w:ins>
      <w:r>
        <w:rPr>
          <w:rFonts w:hint="eastAsia" w:ascii="Times New Roman" w:hAnsi="Times New Roman" w:eastAsia="方正仿宋_GBK" w:cs="方正仿宋_GBK"/>
          <w:color w:val="auto"/>
          <w:sz w:val="32"/>
          <w:szCs w:val="32"/>
        </w:rPr>
        <w:t>各乡镇（街道）</w:t>
      </w:r>
      <w:ins w:id="664" w:author="戢焕明" w:date="2022-05-18T17:29:00Z">
        <w:r>
          <w:rPr>
            <w:rFonts w:hint="eastAsia" w:ascii="Times New Roman" w:hAnsi="Times New Roman" w:eastAsia="方正仿宋_GBK" w:cs="方正仿宋_GBK"/>
            <w:color w:val="auto"/>
            <w:sz w:val="32"/>
            <w:szCs w:val="32"/>
          </w:rPr>
          <w:t>对未达到响应级别的防汛抗旱突发事件开展处置工作。</w:t>
        </w:r>
      </w:ins>
    </w:p>
    <w:p>
      <w:pPr>
        <w:numPr>
          <w:ilvl w:val="0"/>
          <w:numId w:val="2"/>
        </w:numPr>
        <w:spacing w:line="580" w:lineRule="exact"/>
        <w:ind w:left="0" w:firstLine="640" w:firstLineChars="200"/>
        <w:rPr>
          <w:ins w:id="665" w:author="戢焕明" w:date="2022-05-18T17:29:00Z"/>
          <w:rFonts w:ascii="Times New Roman" w:hAnsi="Times New Roman" w:eastAsia="方正仿宋_GBK" w:cs="方正仿宋_GBK"/>
          <w:color w:val="auto"/>
          <w:sz w:val="32"/>
          <w:szCs w:val="32"/>
        </w:rPr>
      </w:pPr>
      <w:ins w:id="666" w:author="戢焕明" w:date="2022-05-18T17:29:00Z">
        <w:r>
          <w:rPr>
            <w:rFonts w:hint="eastAsia" w:ascii="Times New Roman" w:hAnsi="Times New Roman" w:eastAsia="方正仿宋_GBK" w:cs="方正仿宋_GBK"/>
            <w:color w:val="auto"/>
            <w:sz w:val="32"/>
            <w:szCs w:val="32"/>
          </w:rPr>
          <w:t>按照</w:t>
        </w:r>
      </w:ins>
      <w:ins w:id="667" w:author="淡定的生姜" w:date="2023-06-06T09:49:00Z">
        <w:r>
          <w:rPr>
            <w:rFonts w:hint="eastAsia" w:ascii="Times New Roman" w:hAnsi="Times New Roman" w:eastAsia="方正仿宋_GBK" w:cs="方正仿宋_GBK"/>
            <w:color w:val="auto"/>
            <w:sz w:val="32"/>
            <w:szCs w:val="32"/>
          </w:rPr>
          <w:t>县</w:t>
        </w:r>
      </w:ins>
      <w:ins w:id="668" w:author="戢焕明" w:date="2022-05-18T17:29:00Z">
        <w:r>
          <w:rPr>
            <w:rFonts w:hint="eastAsia" w:ascii="Times New Roman" w:hAnsi="Times New Roman" w:eastAsia="方正仿宋_GBK" w:cs="方正仿宋_GBK"/>
            <w:color w:val="auto"/>
            <w:sz w:val="32"/>
            <w:szCs w:val="32"/>
          </w:rPr>
          <w:t>应急委的安排，负责组织指挥</w:t>
        </w:r>
      </w:ins>
      <w:r>
        <w:rPr>
          <w:rFonts w:hint="eastAsia" w:ascii="Times New Roman" w:hAnsi="Times New Roman" w:eastAsia="方正仿宋_GBK" w:cs="方正仿宋_GBK"/>
          <w:color w:val="auto"/>
          <w:sz w:val="32"/>
          <w:szCs w:val="32"/>
        </w:rPr>
        <w:t>一般</w:t>
      </w:r>
      <w:ins w:id="669" w:author="戢焕明" w:date="2022-05-18T17:29:00Z">
        <w:r>
          <w:rPr>
            <w:rFonts w:hint="eastAsia" w:ascii="Times New Roman" w:hAnsi="Times New Roman" w:eastAsia="方正仿宋_GBK" w:cs="方正仿宋_GBK"/>
            <w:color w:val="auto"/>
            <w:sz w:val="32"/>
            <w:szCs w:val="32"/>
          </w:rPr>
          <w:t>水旱灾害突发事件的应对处置工作。特别重大、重大</w:t>
        </w:r>
      </w:ins>
      <w:r>
        <w:rPr>
          <w:rFonts w:hint="eastAsia" w:ascii="Times New Roman" w:hAnsi="Times New Roman" w:eastAsia="方正仿宋_GBK" w:cs="方正仿宋_GBK"/>
          <w:color w:val="auto"/>
          <w:sz w:val="32"/>
          <w:szCs w:val="32"/>
        </w:rPr>
        <w:t>、较大</w:t>
      </w:r>
      <w:ins w:id="670" w:author="戢焕明" w:date="2022-05-18T17:29:00Z">
        <w:r>
          <w:rPr>
            <w:rFonts w:hint="eastAsia" w:ascii="Times New Roman" w:hAnsi="Times New Roman" w:eastAsia="方正仿宋_GBK" w:cs="方正仿宋_GBK"/>
            <w:color w:val="auto"/>
            <w:sz w:val="32"/>
            <w:szCs w:val="32"/>
          </w:rPr>
          <w:t>水旱灾害突发事件发生后，在省工作组</w:t>
        </w:r>
      </w:ins>
      <w:ins w:id="671" w:author="淡定的生姜" w:date="2023-06-06T09:50:00Z">
        <w:r>
          <w:rPr>
            <w:rFonts w:hint="eastAsia" w:ascii="Times New Roman" w:hAnsi="Times New Roman" w:eastAsia="方正仿宋_GBK" w:cs="方正仿宋_GBK"/>
            <w:color w:val="auto"/>
            <w:sz w:val="32"/>
            <w:szCs w:val="32"/>
          </w:rPr>
          <w:t>、</w:t>
        </w:r>
      </w:ins>
      <w:ins w:id="672" w:author="戢焕明" w:date="2022-05-18T17:29:00Z">
        <w:r>
          <w:rPr>
            <w:rFonts w:hint="eastAsia" w:ascii="Times New Roman" w:hAnsi="Times New Roman" w:eastAsia="方正仿宋_GBK" w:cs="方正仿宋_GBK"/>
            <w:color w:val="auto"/>
            <w:sz w:val="32"/>
            <w:szCs w:val="32"/>
          </w:rPr>
          <w:t>市委、市政府</w:t>
        </w:r>
      </w:ins>
      <w:r>
        <w:rPr>
          <w:rFonts w:hint="eastAsia" w:ascii="Times New Roman" w:hAnsi="Times New Roman" w:eastAsia="方正仿宋_GBK" w:cs="方正仿宋_GBK"/>
          <w:color w:val="auto"/>
          <w:sz w:val="32"/>
          <w:szCs w:val="32"/>
        </w:rPr>
        <w:t>、县委、县政府</w:t>
      </w:r>
      <w:ins w:id="673" w:author="戢焕明" w:date="2022-05-18T17:29:00Z">
        <w:r>
          <w:rPr>
            <w:rFonts w:hint="eastAsia" w:ascii="Times New Roman" w:hAnsi="Times New Roman" w:eastAsia="方正仿宋_GBK" w:cs="方正仿宋_GBK"/>
            <w:color w:val="auto"/>
            <w:sz w:val="32"/>
            <w:szCs w:val="32"/>
          </w:rPr>
          <w:t>的领导下开展应对处置工作。</w:t>
        </w:r>
      </w:ins>
    </w:p>
    <w:p>
      <w:pPr>
        <w:numPr>
          <w:ilvl w:val="0"/>
          <w:numId w:val="2"/>
        </w:numPr>
        <w:spacing w:line="580" w:lineRule="exact"/>
        <w:ind w:left="0" w:firstLine="640" w:firstLineChars="200"/>
        <w:rPr>
          <w:ins w:id="674" w:author="戢焕明" w:date="2022-05-18T17:29:00Z"/>
          <w:rFonts w:ascii="Times New Roman" w:hAnsi="Times New Roman" w:eastAsia="方正仿宋_GBK" w:cs="方正仿宋_GBK"/>
          <w:color w:val="auto"/>
          <w:sz w:val="32"/>
          <w:szCs w:val="32"/>
        </w:rPr>
      </w:pPr>
      <w:ins w:id="675" w:author="戢焕明" w:date="2022-05-18T17:29:00Z">
        <w:r>
          <w:rPr>
            <w:rFonts w:hint="eastAsia" w:ascii="Times New Roman" w:hAnsi="Times New Roman" w:eastAsia="方正仿宋_GBK" w:cs="方正仿宋_GBK"/>
            <w:color w:val="auto"/>
            <w:sz w:val="32"/>
            <w:szCs w:val="32"/>
          </w:rPr>
          <w:t>建立完善法规制度、预案体系，加强宣传培训演练，提升群众防灾减灾意识。</w:t>
        </w:r>
      </w:ins>
    </w:p>
    <w:p>
      <w:pPr>
        <w:numPr>
          <w:ilvl w:val="0"/>
          <w:numId w:val="2"/>
        </w:numPr>
        <w:spacing w:line="580" w:lineRule="exact"/>
        <w:ind w:left="0" w:firstLine="640" w:firstLineChars="200"/>
        <w:rPr>
          <w:ins w:id="676" w:author="戢焕明" w:date="2022-05-18T17:29:00Z"/>
          <w:rFonts w:ascii="Times New Roman" w:hAnsi="Times New Roman" w:eastAsia="方正仿宋_GBK" w:cs="方正仿宋_GBK"/>
          <w:color w:val="auto"/>
          <w:sz w:val="32"/>
          <w:szCs w:val="32"/>
        </w:rPr>
      </w:pPr>
      <w:ins w:id="677" w:author="戢焕明" w:date="2022-05-18T17:29:00Z">
        <w:r>
          <w:rPr>
            <w:rFonts w:hint="eastAsia" w:ascii="Times New Roman" w:hAnsi="Times New Roman" w:eastAsia="方正仿宋_GBK" w:cs="方正仿宋_GBK"/>
            <w:color w:val="auto"/>
            <w:sz w:val="32"/>
            <w:szCs w:val="32"/>
          </w:rPr>
          <w:t>完成</w:t>
        </w:r>
      </w:ins>
      <w:r>
        <w:rPr>
          <w:rFonts w:hint="eastAsia" w:ascii="Times New Roman" w:hAnsi="Times New Roman" w:eastAsia="方正仿宋_GBK" w:cs="方正仿宋_GBK"/>
          <w:color w:val="auto"/>
          <w:sz w:val="32"/>
          <w:szCs w:val="32"/>
        </w:rPr>
        <w:t>市防指</w:t>
      </w:r>
      <w:ins w:id="678" w:author="淡定的生姜" w:date="2023-06-06T18:03:00Z">
        <w:r>
          <w:rPr>
            <w:rFonts w:hint="eastAsia" w:ascii="Times New Roman" w:hAnsi="Times New Roman" w:eastAsia="方正仿宋_GBK" w:cs="方正仿宋_GBK"/>
            <w:color w:val="auto"/>
            <w:sz w:val="32"/>
            <w:szCs w:val="32"/>
          </w:rPr>
          <w:t>和</w:t>
        </w:r>
      </w:ins>
      <w:r>
        <w:rPr>
          <w:rFonts w:hint="eastAsia" w:ascii="Times New Roman" w:hAnsi="Times New Roman" w:eastAsia="方正仿宋_GBK" w:cs="方正仿宋_GBK"/>
          <w:color w:val="auto"/>
          <w:sz w:val="32"/>
          <w:szCs w:val="32"/>
        </w:rPr>
        <w:t>县</w:t>
      </w:r>
      <w:ins w:id="679" w:author="戢焕明" w:date="2022-05-18T17:29:00Z">
        <w:r>
          <w:rPr>
            <w:rFonts w:hint="eastAsia" w:ascii="Times New Roman" w:hAnsi="Times New Roman" w:eastAsia="方正仿宋_GBK" w:cs="方正仿宋_GBK"/>
            <w:color w:val="auto"/>
            <w:sz w:val="32"/>
            <w:szCs w:val="32"/>
          </w:rPr>
          <w:t>委、</w:t>
        </w:r>
      </w:ins>
      <w:r>
        <w:rPr>
          <w:rFonts w:hint="eastAsia" w:ascii="Times New Roman" w:hAnsi="Times New Roman" w:eastAsia="方正仿宋_GBK" w:cs="方正仿宋_GBK"/>
          <w:color w:val="auto"/>
          <w:sz w:val="32"/>
          <w:szCs w:val="32"/>
        </w:rPr>
        <w:t>县</w:t>
      </w:r>
      <w:ins w:id="680" w:author="戢焕明" w:date="2022-05-18T17:29:00Z">
        <w:r>
          <w:rPr>
            <w:rFonts w:hint="eastAsia" w:ascii="Times New Roman" w:hAnsi="Times New Roman" w:eastAsia="方正仿宋_GBK" w:cs="方正仿宋_GBK"/>
            <w:color w:val="auto"/>
            <w:sz w:val="32"/>
            <w:szCs w:val="32"/>
          </w:rPr>
          <w:t>政府交办的其他工作。</w:t>
        </w:r>
      </w:ins>
    </w:p>
    <w:p>
      <w:pPr>
        <w:pStyle w:val="5"/>
        <w:keepNext w:val="0"/>
        <w:keepLines w:val="0"/>
        <w:ind w:left="0" w:firstLine="640"/>
        <w:jc w:val="both"/>
        <w:rPr>
          <w:ins w:id="681" w:author="戢焕明" w:date="2022-05-18T17:29:00Z"/>
          <w:rFonts w:eastAsia="方正仿宋_GBK" w:cs="方正仿宋_GBK"/>
          <w:color w:val="auto"/>
        </w:rPr>
      </w:pPr>
      <w:ins w:id="682" w:author="淡定的生姜" w:date="2023-06-06T09:51:00Z">
        <w:r>
          <w:rPr>
            <w:rFonts w:hint="eastAsia" w:eastAsia="方正仿宋_GBK" w:cs="方正仿宋_GBK"/>
            <w:color w:val="auto"/>
          </w:rPr>
          <w:t>县</w:t>
        </w:r>
      </w:ins>
      <w:ins w:id="683" w:author="戢焕明" w:date="2022-05-18T17:29:00Z">
        <w:r>
          <w:rPr>
            <w:rFonts w:hint="eastAsia" w:eastAsia="方正仿宋_GBK" w:cs="方正仿宋_GBK"/>
            <w:color w:val="auto"/>
          </w:rPr>
          <w:t>防指领导职责</w:t>
        </w:r>
      </w:ins>
    </w:p>
    <w:p>
      <w:pPr>
        <w:pStyle w:val="6"/>
        <w:ind w:firstLine="640"/>
        <w:rPr>
          <w:ins w:id="684" w:author="戢焕明" w:date="2022-05-18T17:29:00Z"/>
          <w:rFonts w:eastAsia="方正仿宋_GBK" w:cs="方正仿宋_GBK"/>
          <w:color w:val="auto"/>
          <w:szCs w:val="32"/>
        </w:rPr>
      </w:pPr>
      <w:ins w:id="685" w:author="戢焕明" w:date="2022-05-18T17:29:00Z">
        <w:r>
          <w:rPr>
            <w:rFonts w:hint="eastAsia" w:eastAsia="方正仿宋_GBK" w:cs="方正仿宋_GBK"/>
            <w:color w:val="auto"/>
            <w:szCs w:val="32"/>
          </w:rPr>
          <w:t>总指挥：担任</w:t>
        </w:r>
      </w:ins>
      <w:ins w:id="686" w:author="淡定的生姜" w:date="2023-06-07T09:19:00Z">
        <w:r>
          <w:rPr>
            <w:rFonts w:hint="eastAsia" w:eastAsia="方正仿宋_GBK" w:cs="方正仿宋_GBK"/>
            <w:color w:val="auto"/>
            <w:szCs w:val="32"/>
          </w:rPr>
          <w:t>全</w:t>
        </w:r>
      </w:ins>
      <w:ins w:id="687" w:author="淡定的生姜" w:date="2023-06-06T09:51:00Z">
        <w:r>
          <w:rPr>
            <w:rFonts w:hint="eastAsia" w:eastAsia="方正仿宋_GBK" w:cs="方正仿宋_GBK"/>
            <w:color w:val="auto"/>
            <w:szCs w:val="32"/>
          </w:rPr>
          <w:t>县</w:t>
        </w:r>
      </w:ins>
      <w:ins w:id="688" w:author="戢焕明" w:date="2022-05-18T17:29:00Z">
        <w:r>
          <w:rPr>
            <w:rFonts w:hint="eastAsia" w:eastAsia="方正仿宋_GBK" w:cs="方正仿宋_GBK"/>
            <w:color w:val="auto"/>
            <w:szCs w:val="32"/>
          </w:rPr>
          <w:t>防汛抗旱工作行政责任人，全面领导、指挥全</w:t>
        </w:r>
      </w:ins>
      <w:ins w:id="689" w:author="淡定的生姜" w:date="2023-06-06T09:51:00Z">
        <w:r>
          <w:rPr>
            <w:rFonts w:hint="eastAsia" w:eastAsia="方正仿宋_GBK" w:cs="方正仿宋_GBK"/>
            <w:color w:val="auto"/>
            <w:szCs w:val="32"/>
          </w:rPr>
          <w:t>县</w:t>
        </w:r>
      </w:ins>
      <w:ins w:id="690" w:author="戢焕明" w:date="2022-05-18T17:29:00Z">
        <w:r>
          <w:rPr>
            <w:rFonts w:hint="eastAsia" w:eastAsia="方正仿宋_GBK" w:cs="方正仿宋_GBK"/>
            <w:color w:val="auto"/>
            <w:szCs w:val="32"/>
          </w:rPr>
          <w:t>防汛抗旱工作，对防汛抗旱工作负总责。</w:t>
        </w:r>
      </w:ins>
    </w:p>
    <w:p>
      <w:pPr>
        <w:pStyle w:val="6"/>
        <w:ind w:firstLine="640"/>
        <w:rPr>
          <w:ins w:id="691" w:author="戢焕明" w:date="2022-05-18T17:29:00Z"/>
          <w:rFonts w:eastAsia="方正仿宋_GBK" w:cs="方正仿宋_GBK"/>
          <w:color w:val="auto"/>
          <w:szCs w:val="32"/>
        </w:rPr>
      </w:pPr>
      <w:ins w:id="692" w:author="戢焕明" w:date="2022-05-18T17:29:00Z">
        <w:r>
          <w:rPr>
            <w:rFonts w:hint="eastAsia" w:eastAsia="方正仿宋_GBK" w:cs="方正仿宋_GBK"/>
            <w:color w:val="auto"/>
            <w:szCs w:val="32"/>
          </w:rPr>
          <w:t>指挥长：协助总指挥组织、指挥、协调全</w:t>
        </w:r>
      </w:ins>
      <w:ins w:id="693" w:author="淡定的生姜" w:date="2023-06-06T09:51:00Z">
        <w:r>
          <w:rPr>
            <w:rFonts w:hint="eastAsia" w:eastAsia="方正仿宋_GBK" w:cs="方正仿宋_GBK"/>
            <w:color w:val="auto"/>
            <w:szCs w:val="32"/>
          </w:rPr>
          <w:t>县</w:t>
        </w:r>
      </w:ins>
      <w:ins w:id="694" w:author="戢焕明" w:date="2022-05-18T17:29:00Z">
        <w:r>
          <w:rPr>
            <w:rFonts w:hint="eastAsia" w:eastAsia="方正仿宋_GBK" w:cs="方正仿宋_GBK"/>
            <w:color w:val="auto"/>
            <w:szCs w:val="32"/>
          </w:rPr>
          <w:t>防汛抗旱工作。分管应急管理的副</w:t>
        </w:r>
      </w:ins>
      <w:ins w:id="695" w:author="淡定的生姜" w:date="2023-06-06T09:51:00Z">
        <w:r>
          <w:rPr>
            <w:rFonts w:hint="eastAsia" w:eastAsia="方正仿宋_GBK" w:cs="方正仿宋_GBK"/>
            <w:color w:val="auto"/>
            <w:szCs w:val="32"/>
          </w:rPr>
          <w:t>县</w:t>
        </w:r>
      </w:ins>
      <w:ins w:id="696" w:author="戢焕明" w:date="2022-05-18T17:29:00Z">
        <w:r>
          <w:rPr>
            <w:rFonts w:hint="eastAsia" w:eastAsia="方正仿宋_GBK" w:cs="方正仿宋_GBK"/>
            <w:color w:val="auto"/>
            <w:szCs w:val="32"/>
          </w:rPr>
          <w:t>长负责防汛抗旱应急救援能力建设、灾后恢复重建等工作；分管水务的副</w:t>
        </w:r>
      </w:ins>
      <w:ins w:id="697" w:author="淡定的生姜" w:date="2023-06-06T09:52:00Z">
        <w:r>
          <w:rPr>
            <w:rFonts w:hint="eastAsia" w:eastAsia="方正仿宋_GBK" w:cs="方正仿宋_GBK"/>
            <w:color w:val="auto"/>
            <w:szCs w:val="32"/>
          </w:rPr>
          <w:t>县</w:t>
        </w:r>
      </w:ins>
      <w:ins w:id="698" w:author="戢焕明" w:date="2022-05-18T17:29:00Z">
        <w:r>
          <w:rPr>
            <w:rFonts w:hint="eastAsia" w:eastAsia="方正仿宋_GBK" w:cs="方正仿宋_GBK"/>
            <w:color w:val="auto"/>
            <w:szCs w:val="32"/>
          </w:rPr>
          <w:t>长负责</w:t>
        </w:r>
      </w:ins>
      <w:r>
        <w:rPr>
          <w:rFonts w:hint="eastAsia" w:eastAsia="方正仿宋_GBK" w:cs="方正仿宋_GBK"/>
          <w:color w:val="auto"/>
          <w:szCs w:val="32"/>
        </w:rPr>
        <w:t>县</w:t>
      </w:r>
      <w:ins w:id="699" w:author="戢焕明" w:date="2022-05-18T17:29:00Z">
        <w:r>
          <w:rPr>
            <w:rFonts w:hint="eastAsia" w:eastAsia="方正仿宋_GBK" w:cs="方正仿宋_GBK"/>
            <w:color w:val="auto"/>
            <w:szCs w:val="32"/>
          </w:rPr>
          <w:t>防指日常工作。完成总指挥安排的其他任务。</w:t>
        </w:r>
      </w:ins>
    </w:p>
    <w:p>
      <w:pPr>
        <w:pStyle w:val="6"/>
        <w:ind w:firstLine="640"/>
        <w:rPr>
          <w:ins w:id="700" w:author="戢焕明" w:date="2022-05-18T17:29:00Z"/>
          <w:rFonts w:eastAsia="方正仿宋_GBK" w:cs="方正仿宋_GBK"/>
          <w:color w:val="auto"/>
          <w:szCs w:val="32"/>
        </w:rPr>
      </w:pPr>
      <w:ins w:id="701" w:author="戢焕明" w:date="2022-05-18T17:29:00Z">
        <w:r>
          <w:rPr>
            <w:rFonts w:hint="eastAsia" w:eastAsia="方正仿宋_GBK" w:cs="方正仿宋_GBK"/>
            <w:color w:val="auto"/>
            <w:szCs w:val="32"/>
          </w:rPr>
          <w:t>第一副指挥长：协助总指挥、指挥长落实防汛抗旱各项决策部署和工作要求。负责组织指挥所属部队和民兵、协调</w:t>
        </w:r>
      </w:ins>
      <w:ins w:id="702" w:author="淡定的生姜" w:date="2023-06-06T18:04:00Z">
        <w:r>
          <w:rPr>
            <w:rFonts w:hint="eastAsia" w:eastAsia="方正仿宋_GBK" w:cs="方正仿宋_GBK"/>
            <w:color w:val="auto"/>
            <w:szCs w:val="32"/>
          </w:rPr>
          <w:t>民兵</w:t>
        </w:r>
      </w:ins>
      <w:ins w:id="703" w:author="戢焕明" w:date="2022-05-18T17:29:00Z">
        <w:r>
          <w:rPr>
            <w:rFonts w:hint="eastAsia" w:eastAsia="方正仿宋_GBK" w:cs="方正仿宋_GBK"/>
            <w:color w:val="auto"/>
            <w:szCs w:val="32"/>
          </w:rPr>
          <w:t>预备役和外地支援部队开展抗洪抢险、营救群众等防汛抗旱行动。完成总指挥安排的其他任务。</w:t>
        </w:r>
      </w:ins>
    </w:p>
    <w:p>
      <w:pPr>
        <w:pStyle w:val="6"/>
        <w:ind w:firstLine="640"/>
        <w:rPr>
          <w:ins w:id="704" w:author="戢焕明" w:date="2022-05-18T17:29:00Z"/>
          <w:rFonts w:eastAsia="方正仿宋_GBK" w:cs="方正仿宋_GBK"/>
          <w:color w:val="auto"/>
          <w:szCs w:val="32"/>
        </w:rPr>
      </w:pPr>
      <w:ins w:id="705" w:author="戢焕明" w:date="2022-05-18T17:29:00Z">
        <w:r>
          <w:rPr>
            <w:rFonts w:hint="eastAsia" w:eastAsia="方正仿宋_GBK" w:cs="方正仿宋_GBK"/>
            <w:color w:val="auto"/>
            <w:szCs w:val="32"/>
          </w:rPr>
          <w:t>常务副指挥长：协助总指挥、指挥长落实防汛抗旱各项决策部署和工作要求，负责</w:t>
        </w:r>
      </w:ins>
      <w:ins w:id="706" w:author="淡定的生姜" w:date="2023-06-06T09:52:00Z">
        <w:r>
          <w:rPr>
            <w:rFonts w:hint="eastAsia" w:eastAsia="方正仿宋_GBK" w:cs="方正仿宋_GBK"/>
            <w:color w:val="auto"/>
            <w:szCs w:val="32"/>
          </w:rPr>
          <w:t>县</w:t>
        </w:r>
      </w:ins>
      <w:ins w:id="707" w:author="戢焕明" w:date="2022-05-18T17:29:00Z">
        <w:r>
          <w:rPr>
            <w:rFonts w:hint="eastAsia" w:eastAsia="方正仿宋_GBK" w:cs="方正仿宋_GBK"/>
            <w:color w:val="auto"/>
            <w:szCs w:val="32"/>
          </w:rPr>
          <w:t>防办工作。</w:t>
        </w:r>
      </w:ins>
      <w:ins w:id="708" w:author="淡定的生姜" w:date="2023-06-06T09:52:00Z">
        <w:r>
          <w:rPr>
            <w:rFonts w:hint="eastAsia" w:eastAsia="方正仿宋_GBK" w:cs="方正仿宋_GBK"/>
            <w:color w:val="auto"/>
            <w:szCs w:val="32"/>
          </w:rPr>
          <w:t>县</w:t>
        </w:r>
      </w:ins>
      <w:ins w:id="709" w:author="戢焕明" w:date="2022-05-18T17:29:00Z">
        <w:r>
          <w:rPr>
            <w:rFonts w:hint="eastAsia" w:eastAsia="方正仿宋_GBK" w:cs="方正仿宋_GBK"/>
            <w:color w:val="auto"/>
            <w:szCs w:val="32"/>
          </w:rPr>
          <w:t>水务局局长统筹“防”和“治”，做好防御洪水应急抢险的技术支撑和保障工作；</w:t>
        </w:r>
      </w:ins>
      <w:ins w:id="710" w:author="淡定的生姜" w:date="2023-06-06T09:52:00Z">
        <w:r>
          <w:rPr>
            <w:rFonts w:hint="eastAsia" w:eastAsia="方正仿宋_GBK" w:cs="方正仿宋_GBK"/>
            <w:color w:val="auto"/>
            <w:szCs w:val="32"/>
          </w:rPr>
          <w:t>县</w:t>
        </w:r>
      </w:ins>
      <w:ins w:id="711" w:author="戢焕明" w:date="2022-05-18T17:29:00Z">
        <w:r>
          <w:rPr>
            <w:rFonts w:hint="eastAsia" w:eastAsia="方正仿宋_GBK" w:cs="方正仿宋_GBK"/>
            <w:color w:val="auto"/>
            <w:szCs w:val="32"/>
          </w:rPr>
          <w:t>应急管理局局长统筹“救”，协同做好“防”和“治”相关工作。完成总指挥安排的其他任务。</w:t>
        </w:r>
      </w:ins>
    </w:p>
    <w:p>
      <w:pPr>
        <w:pStyle w:val="6"/>
        <w:ind w:firstLine="640"/>
        <w:rPr>
          <w:ins w:id="712" w:author="戢焕明" w:date="2022-05-18T17:29:00Z"/>
          <w:rFonts w:eastAsia="方正仿宋_GBK" w:cs="方正仿宋_GBK"/>
          <w:color w:val="auto"/>
          <w:szCs w:val="32"/>
        </w:rPr>
      </w:pPr>
      <w:ins w:id="713" w:author="戢焕明" w:date="2022-05-18T17:29:00Z">
        <w:r>
          <w:rPr>
            <w:rFonts w:hint="eastAsia" w:eastAsia="方正仿宋_GBK" w:cs="方正仿宋_GBK"/>
            <w:color w:val="auto"/>
            <w:szCs w:val="32"/>
          </w:rPr>
          <w:t>副指挥长：协助总指挥、指挥长落实防汛抗旱各项决策部署和工作要求，按照工作分工和总指挥、指挥长的安排，做好职责范围内的防汛抗旱工作。</w:t>
        </w:r>
      </w:ins>
    </w:p>
    <w:p>
      <w:pPr>
        <w:pStyle w:val="5"/>
        <w:keepNext w:val="0"/>
        <w:keepLines w:val="0"/>
        <w:ind w:left="0" w:firstLine="640"/>
        <w:jc w:val="both"/>
        <w:rPr>
          <w:ins w:id="714" w:author="戢焕明" w:date="2022-05-18T17:29:00Z"/>
          <w:rFonts w:eastAsia="方正仿宋_GBK" w:cs="方正仿宋_GBK"/>
          <w:color w:val="auto"/>
        </w:rPr>
      </w:pPr>
      <w:ins w:id="715" w:author="淡定的生姜" w:date="2023-06-06T09:52:00Z">
        <w:r>
          <w:rPr>
            <w:rFonts w:hint="eastAsia" w:eastAsia="方正仿宋_GBK" w:cs="方正仿宋_GBK"/>
            <w:color w:val="auto"/>
          </w:rPr>
          <w:t>县</w:t>
        </w:r>
      </w:ins>
      <w:ins w:id="716" w:author="戢焕明" w:date="2022-05-18T17:29:00Z">
        <w:r>
          <w:rPr>
            <w:rFonts w:hint="eastAsia" w:eastAsia="方正仿宋_GBK" w:cs="方正仿宋_GBK"/>
            <w:color w:val="auto"/>
          </w:rPr>
          <w:t>防办职责</w:t>
        </w:r>
      </w:ins>
    </w:p>
    <w:p>
      <w:pPr>
        <w:spacing w:line="580" w:lineRule="exact"/>
        <w:ind w:firstLine="640" w:firstLineChars="200"/>
        <w:rPr>
          <w:ins w:id="717" w:author="戢焕明" w:date="2022-05-18T17:29:00Z"/>
          <w:rFonts w:ascii="Times New Roman" w:hAnsi="Times New Roman" w:eastAsia="方正仿宋_GBK" w:cs="方正仿宋_GBK"/>
          <w:color w:val="auto"/>
          <w:sz w:val="32"/>
          <w:szCs w:val="32"/>
        </w:rPr>
      </w:pPr>
      <w:ins w:id="718" w:author="淡定的生姜" w:date="2023-06-06T09:52:00Z">
        <w:r>
          <w:rPr>
            <w:rFonts w:hint="eastAsia" w:ascii="Times New Roman" w:hAnsi="Times New Roman" w:eastAsia="方正仿宋_GBK" w:cs="方正仿宋_GBK"/>
            <w:color w:val="auto"/>
            <w:sz w:val="32"/>
            <w:szCs w:val="32"/>
          </w:rPr>
          <w:t>县</w:t>
        </w:r>
      </w:ins>
      <w:ins w:id="719" w:author="戢焕明" w:date="2022-05-18T17:29:00Z">
        <w:r>
          <w:rPr>
            <w:rFonts w:hint="eastAsia" w:ascii="Times New Roman" w:hAnsi="Times New Roman" w:eastAsia="方正仿宋_GBK" w:cs="方正仿宋_GBK"/>
            <w:color w:val="auto"/>
            <w:sz w:val="32"/>
            <w:szCs w:val="32"/>
          </w:rPr>
          <w:t>防办承担</w:t>
        </w:r>
      </w:ins>
      <w:ins w:id="720" w:author="淡定的生姜" w:date="2023-06-06T09:52:00Z">
        <w:r>
          <w:rPr>
            <w:rFonts w:hint="eastAsia" w:ascii="Times New Roman" w:hAnsi="Times New Roman" w:eastAsia="方正仿宋_GBK" w:cs="方正仿宋_GBK"/>
            <w:color w:val="auto"/>
            <w:sz w:val="32"/>
            <w:szCs w:val="32"/>
          </w:rPr>
          <w:t>县</w:t>
        </w:r>
      </w:ins>
      <w:ins w:id="721" w:author="戢焕明" w:date="2022-05-18T17:29:00Z">
        <w:r>
          <w:rPr>
            <w:rFonts w:hint="eastAsia" w:ascii="Times New Roman" w:hAnsi="Times New Roman" w:eastAsia="方正仿宋_GBK" w:cs="方正仿宋_GBK"/>
            <w:color w:val="auto"/>
            <w:sz w:val="32"/>
            <w:szCs w:val="32"/>
          </w:rPr>
          <w:t>防指日常工作，组织、协调、指导、监督全</w:t>
        </w:r>
      </w:ins>
      <w:ins w:id="722" w:author="淡定的生姜" w:date="2023-06-06T09:52:00Z">
        <w:r>
          <w:rPr>
            <w:rFonts w:hint="eastAsia" w:ascii="Times New Roman" w:hAnsi="Times New Roman" w:eastAsia="方正仿宋_GBK" w:cs="方正仿宋_GBK"/>
            <w:color w:val="auto"/>
            <w:sz w:val="32"/>
            <w:szCs w:val="32"/>
          </w:rPr>
          <w:t>县</w:t>
        </w:r>
      </w:ins>
      <w:ins w:id="723" w:author="戢焕明" w:date="2022-05-18T17:29:00Z">
        <w:r>
          <w:rPr>
            <w:rFonts w:hint="eastAsia" w:ascii="Times New Roman" w:hAnsi="Times New Roman" w:eastAsia="方正仿宋_GBK" w:cs="方正仿宋_GBK"/>
            <w:color w:val="auto"/>
            <w:sz w:val="32"/>
            <w:szCs w:val="32"/>
          </w:rPr>
          <w:t>防汛抗旱工作。负责检查督促</w:t>
        </w:r>
      </w:ins>
      <w:ins w:id="724" w:author="淡定的生姜" w:date="2023-06-06T09:53:00Z">
        <w:r>
          <w:rPr>
            <w:rFonts w:hint="eastAsia" w:ascii="Times New Roman" w:hAnsi="Times New Roman" w:eastAsia="方正仿宋_GBK" w:cs="方正仿宋_GBK"/>
            <w:color w:val="auto"/>
            <w:sz w:val="32"/>
            <w:szCs w:val="32"/>
          </w:rPr>
          <w:t>各乡镇（街道）</w:t>
        </w:r>
      </w:ins>
      <w:r>
        <w:rPr>
          <w:rFonts w:hint="eastAsia" w:ascii="Times New Roman" w:hAnsi="Times New Roman" w:eastAsia="方正仿宋_GBK" w:cs="方正仿宋_GBK"/>
          <w:color w:val="auto"/>
          <w:sz w:val="32"/>
          <w:szCs w:val="32"/>
        </w:rPr>
        <w:t>应急管理委员会及其办公室</w:t>
      </w:r>
      <w:ins w:id="725" w:author="戢焕明" w:date="2022-05-18T17:29:00Z">
        <w:r>
          <w:rPr>
            <w:rFonts w:hint="eastAsia" w:ascii="Times New Roman" w:hAnsi="Times New Roman" w:eastAsia="方正仿宋_GBK" w:cs="方正仿宋_GBK"/>
            <w:color w:val="auto"/>
            <w:sz w:val="32"/>
            <w:szCs w:val="32"/>
          </w:rPr>
          <w:t>认真贯彻国家防总（办）、省委、省政府、省防指</w:t>
        </w:r>
      </w:ins>
      <w:ins w:id="726" w:author="淡定的生姜" w:date="2023-06-06T09:53:00Z">
        <w:r>
          <w:rPr>
            <w:rFonts w:hint="eastAsia" w:ascii="Times New Roman" w:hAnsi="Times New Roman" w:eastAsia="方正仿宋_GBK" w:cs="方正仿宋_GBK"/>
            <w:color w:val="auto"/>
            <w:sz w:val="32"/>
            <w:szCs w:val="32"/>
          </w:rPr>
          <w:t>、</w:t>
        </w:r>
      </w:ins>
      <w:ins w:id="727" w:author="戢焕明" w:date="2022-05-18T17:29:00Z">
        <w:r>
          <w:rPr>
            <w:rFonts w:hint="eastAsia" w:ascii="Times New Roman" w:hAnsi="Times New Roman" w:eastAsia="方正仿宋_GBK" w:cs="方正仿宋_GBK"/>
            <w:color w:val="auto"/>
            <w:sz w:val="32"/>
            <w:szCs w:val="32"/>
          </w:rPr>
          <w:t>市委、市政府、市防指</w:t>
        </w:r>
      </w:ins>
      <w:ins w:id="728" w:author="淡定的生姜" w:date="2023-06-06T09:53:00Z">
        <w:r>
          <w:rPr>
            <w:rFonts w:hint="eastAsia" w:ascii="Times New Roman" w:hAnsi="Times New Roman" w:eastAsia="方正仿宋_GBK" w:cs="方正仿宋_GBK"/>
            <w:color w:val="auto"/>
            <w:sz w:val="32"/>
            <w:szCs w:val="32"/>
          </w:rPr>
          <w:t>和县委、县政府、县防指</w:t>
        </w:r>
      </w:ins>
      <w:ins w:id="729" w:author="戢焕明" w:date="2022-05-18T17:29:00Z">
        <w:r>
          <w:rPr>
            <w:rFonts w:hint="eastAsia" w:ascii="Times New Roman" w:hAnsi="Times New Roman" w:eastAsia="方正仿宋_GBK" w:cs="方正仿宋_GBK"/>
            <w:color w:val="auto"/>
            <w:sz w:val="32"/>
            <w:szCs w:val="32"/>
          </w:rPr>
          <w:t>的工作部署情况。负责</w:t>
        </w:r>
      </w:ins>
      <w:ins w:id="730" w:author="淡定的生姜" w:date="2023-06-06T09:53:00Z">
        <w:r>
          <w:rPr>
            <w:rFonts w:hint="eastAsia" w:ascii="Times New Roman" w:hAnsi="Times New Roman" w:eastAsia="方正仿宋_GBK" w:cs="方正仿宋_GBK"/>
            <w:color w:val="auto"/>
            <w:sz w:val="32"/>
            <w:szCs w:val="32"/>
          </w:rPr>
          <w:t>县</w:t>
        </w:r>
      </w:ins>
      <w:ins w:id="731" w:author="戢焕明" w:date="2022-05-18T17:29:00Z">
        <w:r>
          <w:rPr>
            <w:rFonts w:hint="eastAsia" w:ascii="Times New Roman" w:hAnsi="Times New Roman" w:eastAsia="方正仿宋_GBK" w:cs="方正仿宋_GBK"/>
            <w:color w:val="auto"/>
            <w:sz w:val="32"/>
            <w:szCs w:val="32"/>
          </w:rPr>
          <w:t>防指各成员单位综合协调工作，及时沟通、共享相关信息，向</w:t>
        </w:r>
      </w:ins>
      <w:ins w:id="732" w:author="淡定的生姜" w:date="2023-06-06T09:53:00Z">
        <w:r>
          <w:rPr>
            <w:rFonts w:hint="eastAsia" w:ascii="Times New Roman" w:hAnsi="Times New Roman" w:eastAsia="方正仿宋_GBK" w:cs="方正仿宋_GBK"/>
            <w:color w:val="auto"/>
            <w:sz w:val="32"/>
            <w:szCs w:val="32"/>
          </w:rPr>
          <w:t>县</w:t>
        </w:r>
      </w:ins>
      <w:ins w:id="733" w:author="戢焕明" w:date="2022-05-18T17:29:00Z">
        <w:r>
          <w:rPr>
            <w:rFonts w:hint="eastAsia" w:ascii="Times New Roman" w:hAnsi="Times New Roman" w:eastAsia="方正仿宋_GBK" w:cs="方正仿宋_GBK"/>
            <w:color w:val="auto"/>
            <w:sz w:val="32"/>
            <w:szCs w:val="32"/>
          </w:rPr>
          <w:t>防指提出重要防汛抗旱指挥、调度、决策意见。</w:t>
        </w:r>
      </w:ins>
    </w:p>
    <w:p>
      <w:pPr>
        <w:pStyle w:val="6"/>
        <w:ind w:firstLine="640"/>
        <w:rPr>
          <w:ins w:id="734" w:author="戢焕明" w:date="2022-05-18T17:29:00Z"/>
          <w:rFonts w:eastAsia="方正仿宋_GBK" w:cs="方正仿宋_GBK"/>
          <w:color w:val="auto"/>
          <w:szCs w:val="32"/>
        </w:rPr>
      </w:pPr>
      <w:ins w:id="735" w:author="戢焕明" w:date="2022-05-18T17:29:00Z">
        <w:r>
          <w:rPr>
            <w:rFonts w:hint="eastAsia" w:eastAsia="方正仿宋_GBK" w:cs="方正仿宋_GBK"/>
            <w:color w:val="auto"/>
            <w:szCs w:val="32"/>
          </w:rPr>
          <w:t>（</w:t>
        </w:r>
      </w:ins>
      <w:ins w:id="736" w:author="戢焕明" w:date="2022-05-18T17:29:00Z">
        <w:r>
          <w:rPr>
            <w:rFonts w:eastAsia="方正仿宋_GBK" w:cs="方正仿宋_GBK"/>
            <w:color w:val="auto"/>
            <w:szCs w:val="32"/>
          </w:rPr>
          <w:t>1</w:t>
        </w:r>
      </w:ins>
      <w:ins w:id="737" w:author="戢焕明" w:date="2022-05-18T17:29:00Z">
        <w:r>
          <w:rPr>
            <w:rFonts w:hint="eastAsia" w:eastAsia="方正仿宋_GBK" w:cs="方正仿宋_GBK"/>
            <w:color w:val="auto"/>
            <w:szCs w:val="32"/>
          </w:rPr>
          <w:t>）建立完善防汛抗旱工作机制。</w:t>
        </w:r>
      </w:ins>
    </w:p>
    <w:p>
      <w:pPr>
        <w:pStyle w:val="6"/>
        <w:ind w:firstLine="640"/>
        <w:rPr>
          <w:ins w:id="738" w:author="戢焕明" w:date="2022-05-18T17:29:00Z"/>
          <w:rFonts w:eastAsia="方正仿宋_GBK" w:cs="方正仿宋_GBK"/>
          <w:color w:val="auto"/>
          <w:szCs w:val="32"/>
        </w:rPr>
      </w:pPr>
      <w:ins w:id="739" w:author="戢焕明" w:date="2022-05-18T17:29:00Z">
        <w:r>
          <w:rPr>
            <w:rFonts w:hint="eastAsia" w:eastAsia="方正仿宋_GBK" w:cs="方正仿宋_GBK"/>
            <w:color w:val="auto"/>
            <w:szCs w:val="32"/>
          </w:rPr>
          <w:t>（</w:t>
        </w:r>
      </w:ins>
      <w:ins w:id="740" w:author="戢焕明" w:date="2022-05-18T17:29:00Z">
        <w:r>
          <w:rPr>
            <w:rFonts w:eastAsia="方正仿宋_GBK" w:cs="方正仿宋_GBK"/>
            <w:color w:val="auto"/>
            <w:szCs w:val="32"/>
          </w:rPr>
          <w:t>2</w:t>
        </w:r>
      </w:ins>
      <w:ins w:id="741" w:author="戢焕明" w:date="2022-05-18T17:29:00Z">
        <w:r>
          <w:rPr>
            <w:rFonts w:hint="eastAsia" w:eastAsia="方正仿宋_GBK" w:cs="方正仿宋_GBK"/>
            <w:color w:val="auto"/>
            <w:szCs w:val="32"/>
          </w:rPr>
          <w:t>）安排部署各级各部门（单位）汛前准备工作并组织开展督促检查，负责本级相关防汛抗旱责任人的汇总上报并公示。</w:t>
        </w:r>
      </w:ins>
    </w:p>
    <w:p>
      <w:pPr>
        <w:pStyle w:val="6"/>
        <w:ind w:firstLine="640"/>
        <w:rPr>
          <w:ins w:id="742" w:author="戢焕明" w:date="2022-05-18T17:29:00Z"/>
          <w:rFonts w:eastAsia="方正仿宋_GBK" w:cs="方正仿宋_GBK"/>
          <w:color w:val="auto"/>
          <w:szCs w:val="32"/>
        </w:rPr>
      </w:pPr>
      <w:ins w:id="743" w:author="戢焕明" w:date="2022-05-18T17:29:00Z">
        <w:r>
          <w:rPr>
            <w:rFonts w:hint="eastAsia" w:eastAsia="方正仿宋_GBK" w:cs="方正仿宋_GBK"/>
            <w:color w:val="auto"/>
            <w:szCs w:val="32"/>
          </w:rPr>
          <w:t>（</w:t>
        </w:r>
      </w:ins>
      <w:ins w:id="744" w:author="戢焕明" w:date="2022-05-18T17:29:00Z">
        <w:r>
          <w:rPr>
            <w:rFonts w:eastAsia="方正仿宋_GBK" w:cs="方正仿宋_GBK"/>
            <w:color w:val="auto"/>
            <w:szCs w:val="32"/>
          </w:rPr>
          <w:t>3</w:t>
        </w:r>
      </w:ins>
      <w:ins w:id="745" w:author="戢焕明" w:date="2022-05-18T17:29:00Z">
        <w:r>
          <w:rPr>
            <w:rFonts w:hint="eastAsia" w:eastAsia="方正仿宋_GBK" w:cs="方正仿宋_GBK"/>
            <w:color w:val="auto"/>
            <w:szCs w:val="32"/>
          </w:rPr>
          <w:t>）组织开展防汛抗旱值班值守、会商调度、隐患排查、督导检查工作。</w:t>
        </w:r>
      </w:ins>
    </w:p>
    <w:p>
      <w:pPr>
        <w:pStyle w:val="6"/>
        <w:ind w:firstLine="640"/>
        <w:rPr>
          <w:ins w:id="746" w:author="戢焕明" w:date="2022-05-18T17:29:00Z"/>
          <w:rFonts w:eastAsia="方正仿宋_GBK" w:cs="方正仿宋_GBK"/>
          <w:color w:val="auto"/>
          <w:szCs w:val="32"/>
        </w:rPr>
      </w:pPr>
      <w:ins w:id="747" w:author="戢焕明" w:date="2022-05-18T17:29:00Z">
        <w:r>
          <w:rPr>
            <w:rFonts w:hint="eastAsia" w:eastAsia="方正仿宋_GBK" w:cs="方正仿宋_GBK"/>
            <w:color w:val="auto"/>
            <w:szCs w:val="32"/>
          </w:rPr>
          <w:t>（</w:t>
        </w:r>
      </w:ins>
      <w:ins w:id="748" w:author="戢焕明" w:date="2022-05-18T17:29:00Z">
        <w:r>
          <w:rPr>
            <w:rFonts w:eastAsia="方正仿宋_GBK" w:cs="方正仿宋_GBK"/>
            <w:color w:val="auto"/>
            <w:szCs w:val="32"/>
          </w:rPr>
          <w:t>4</w:t>
        </w:r>
      </w:ins>
      <w:ins w:id="749" w:author="戢焕明" w:date="2022-05-18T17:29:00Z">
        <w:r>
          <w:rPr>
            <w:rFonts w:hint="eastAsia" w:eastAsia="方正仿宋_GBK" w:cs="方正仿宋_GBK"/>
            <w:color w:val="auto"/>
            <w:szCs w:val="32"/>
          </w:rPr>
          <w:t>）组织防汛抗旱应急预案的编制及修订；组织开展防汛抗旱综合演练工作；</w:t>
        </w:r>
      </w:ins>
      <w:ins w:id="750" w:author="user" w:date="2023-05-04T14:55:00Z">
        <w:r>
          <w:rPr>
            <w:rFonts w:hint="eastAsia" w:eastAsia="方正仿宋_GBK" w:cs="方正仿宋_GBK"/>
            <w:color w:val="auto"/>
            <w:szCs w:val="32"/>
          </w:rPr>
          <w:t>统计、核实、上报和发布</w:t>
        </w:r>
      </w:ins>
      <w:ins w:id="751" w:author="戢焕明" w:date="2022-05-18T17:29:00Z">
        <w:r>
          <w:rPr>
            <w:rFonts w:hint="eastAsia" w:eastAsia="方正仿宋_GBK" w:cs="方正仿宋_GBK"/>
            <w:color w:val="auto"/>
            <w:szCs w:val="32"/>
          </w:rPr>
          <w:t>洪涝干旱灾情。</w:t>
        </w:r>
      </w:ins>
    </w:p>
    <w:p>
      <w:pPr>
        <w:pStyle w:val="6"/>
        <w:ind w:firstLine="640"/>
        <w:rPr>
          <w:ins w:id="752" w:author="戢焕明" w:date="2022-05-18T17:29:00Z"/>
          <w:rFonts w:eastAsia="方正仿宋_GBK" w:cs="方正仿宋_GBK"/>
          <w:color w:val="auto"/>
          <w:szCs w:val="32"/>
        </w:rPr>
      </w:pPr>
      <w:ins w:id="753" w:author="戢焕明" w:date="2022-05-18T17:29:00Z">
        <w:r>
          <w:rPr>
            <w:rFonts w:hint="eastAsia" w:eastAsia="方正仿宋_GBK" w:cs="方正仿宋_GBK"/>
            <w:color w:val="auto"/>
            <w:szCs w:val="32"/>
          </w:rPr>
          <w:t>（</w:t>
        </w:r>
      </w:ins>
      <w:ins w:id="754" w:author="戢焕明" w:date="2022-05-18T17:29:00Z">
        <w:r>
          <w:rPr>
            <w:rFonts w:eastAsia="方正仿宋_GBK" w:cs="方正仿宋_GBK"/>
            <w:color w:val="auto"/>
            <w:szCs w:val="32"/>
          </w:rPr>
          <w:t>5</w:t>
        </w:r>
      </w:ins>
      <w:ins w:id="755" w:author="戢焕明" w:date="2022-05-18T17:29:00Z">
        <w:r>
          <w:rPr>
            <w:rFonts w:hint="eastAsia" w:eastAsia="方正仿宋_GBK" w:cs="方正仿宋_GBK"/>
            <w:color w:val="auto"/>
            <w:szCs w:val="32"/>
          </w:rPr>
          <w:t>）统筹防汛抗旱宣传和信息报送、发布工作；发布</w:t>
        </w:r>
      </w:ins>
      <w:ins w:id="756" w:author="淡定的生姜" w:date="2023-06-06T09:54:00Z">
        <w:r>
          <w:rPr>
            <w:rFonts w:hint="eastAsia" w:eastAsia="方正仿宋_GBK" w:cs="方正仿宋_GBK"/>
            <w:color w:val="auto"/>
            <w:szCs w:val="32"/>
          </w:rPr>
          <w:t>县</w:t>
        </w:r>
      </w:ins>
      <w:ins w:id="757" w:author="戢焕明" w:date="2022-05-18T17:29:00Z">
        <w:r>
          <w:rPr>
            <w:rFonts w:hint="eastAsia" w:eastAsia="方正仿宋_GBK" w:cs="方正仿宋_GBK"/>
            <w:color w:val="auto"/>
            <w:szCs w:val="32"/>
          </w:rPr>
          <w:t>委、</w:t>
        </w:r>
      </w:ins>
      <w:ins w:id="758" w:author="淡定的生姜" w:date="2023-06-06T09:54:00Z">
        <w:r>
          <w:rPr>
            <w:rFonts w:hint="eastAsia" w:eastAsia="方正仿宋_GBK" w:cs="方正仿宋_GBK"/>
            <w:color w:val="auto"/>
            <w:szCs w:val="32"/>
          </w:rPr>
          <w:t>县</w:t>
        </w:r>
      </w:ins>
      <w:ins w:id="759" w:author="戢焕明" w:date="2022-05-18T17:29:00Z">
        <w:r>
          <w:rPr>
            <w:rFonts w:hint="eastAsia" w:eastAsia="方正仿宋_GBK" w:cs="方正仿宋_GBK"/>
            <w:color w:val="auto"/>
            <w:szCs w:val="32"/>
          </w:rPr>
          <w:t>政府相关重大决策部署和重大汛情、旱情及防汛抗旱动态等。</w:t>
        </w:r>
      </w:ins>
    </w:p>
    <w:p>
      <w:pPr>
        <w:pStyle w:val="6"/>
        <w:ind w:firstLine="640"/>
        <w:rPr>
          <w:ins w:id="760" w:author="戢焕明" w:date="2022-05-18T17:29:00Z"/>
          <w:rFonts w:eastAsia="方正仿宋_GBK" w:cs="方正仿宋_GBK"/>
          <w:color w:val="auto"/>
          <w:szCs w:val="32"/>
        </w:rPr>
      </w:pPr>
      <w:ins w:id="761" w:author="戢焕明" w:date="2022-05-18T17:29:00Z">
        <w:r>
          <w:rPr>
            <w:rFonts w:hint="eastAsia" w:eastAsia="方正仿宋_GBK" w:cs="方正仿宋_GBK"/>
            <w:color w:val="auto"/>
            <w:szCs w:val="32"/>
          </w:rPr>
          <w:t>（</w:t>
        </w:r>
      </w:ins>
      <w:ins w:id="762" w:author="戢焕明" w:date="2022-05-18T17:29:00Z">
        <w:r>
          <w:rPr>
            <w:rFonts w:eastAsia="方正仿宋_GBK" w:cs="方正仿宋_GBK"/>
            <w:color w:val="auto"/>
            <w:szCs w:val="32"/>
          </w:rPr>
          <w:t>6</w:t>
        </w:r>
      </w:ins>
      <w:ins w:id="763" w:author="戢焕明" w:date="2022-05-18T17:29:00Z">
        <w:r>
          <w:rPr>
            <w:rFonts w:hint="eastAsia" w:eastAsia="方正仿宋_GBK" w:cs="方正仿宋_GBK"/>
            <w:color w:val="auto"/>
            <w:szCs w:val="32"/>
          </w:rPr>
          <w:t>）负责</w:t>
        </w:r>
      </w:ins>
      <w:ins w:id="764" w:author="淡定的生姜" w:date="2023-06-06T09:54:00Z">
        <w:r>
          <w:rPr>
            <w:rFonts w:hint="eastAsia" w:eastAsia="方正仿宋_GBK" w:cs="方正仿宋_GBK"/>
            <w:color w:val="auto"/>
            <w:szCs w:val="32"/>
          </w:rPr>
          <w:t>县</w:t>
        </w:r>
      </w:ins>
      <w:ins w:id="765" w:author="戢焕明" w:date="2022-05-18T17:29:00Z">
        <w:r>
          <w:rPr>
            <w:rFonts w:hint="eastAsia" w:eastAsia="方正仿宋_GBK" w:cs="方正仿宋_GBK"/>
            <w:color w:val="auto"/>
            <w:szCs w:val="32"/>
          </w:rPr>
          <w:t>防指会议组织、文件起草、简报编印、档案管理等工作。</w:t>
        </w:r>
      </w:ins>
    </w:p>
    <w:p>
      <w:pPr>
        <w:pStyle w:val="6"/>
        <w:ind w:firstLine="640"/>
        <w:rPr>
          <w:ins w:id="766" w:author="戢焕明" w:date="2022-05-18T17:29:00Z"/>
          <w:rFonts w:eastAsia="方正仿宋_GBK" w:cs="方正仿宋_GBK"/>
          <w:color w:val="auto"/>
          <w:szCs w:val="32"/>
        </w:rPr>
      </w:pPr>
      <w:ins w:id="767" w:author="戢焕明" w:date="2022-05-18T17:29:00Z">
        <w:r>
          <w:rPr>
            <w:rFonts w:hint="eastAsia" w:eastAsia="方正仿宋_GBK" w:cs="方正仿宋_GBK"/>
            <w:color w:val="auto"/>
            <w:szCs w:val="32"/>
          </w:rPr>
          <w:t>（</w:t>
        </w:r>
      </w:ins>
      <w:ins w:id="768" w:author="戢焕明" w:date="2022-05-18T17:29:00Z">
        <w:r>
          <w:rPr>
            <w:rFonts w:eastAsia="方正仿宋_GBK" w:cs="方正仿宋_GBK"/>
            <w:color w:val="auto"/>
            <w:szCs w:val="32"/>
          </w:rPr>
          <w:t>7</w:t>
        </w:r>
      </w:ins>
      <w:ins w:id="769" w:author="戢焕明" w:date="2022-05-18T17:29:00Z">
        <w:r>
          <w:rPr>
            <w:rFonts w:hint="eastAsia" w:eastAsia="方正仿宋_GBK" w:cs="方正仿宋_GBK"/>
            <w:color w:val="auto"/>
            <w:szCs w:val="32"/>
          </w:rPr>
          <w:t>）完成</w:t>
        </w:r>
      </w:ins>
      <w:ins w:id="770" w:author="淡定的生姜" w:date="2023-06-06T09:54:00Z">
        <w:r>
          <w:rPr>
            <w:rFonts w:hint="eastAsia" w:eastAsia="方正仿宋_GBK" w:cs="方正仿宋_GBK"/>
            <w:color w:val="auto"/>
            <w:szCs w:val="32"/>
          </w:rPr>
          <w:t>县</w:t>
        </w:r>
      </w:ins>
      <w:ins w:id="771" w:author="戢焕明" w:date="2022-05-18T17:29:00Z">
        <w:r>
          <w:rPr>
            <w:rFonts w:hint="eastAsia" w:eastAsia="方正仿宋_GBK" w:cs="方正仿宋_GBK"/>
            <w:color w:val="auto"/>
            <w:szCs w:val="32"/>
          </w:rPr>
          <w:t>委、</w:t>
        </w:r>
      </w:ins>
      <w:ins w:id="772" w:author="淡定的生姜" w:date="2023-06-06T09:54:00Z">
        <w:r>
          <w:rPr>
            <w:rFonts w:hint="eastAsia" w:eastAsia="方正仿宋_GBK" w:cs="方正仿宋_GBK"/>
            <w:color w:val="auto"/>
            <w:szCs w:val="32"/>
          </w:rPr>
          <w:t>县</w:t>
        </w:r>
      </w:ins>
      <w:ins w:id="773" w:author="戢焕明" w:date="2022-05-18T17:29:00Z">
        <w:r>
          <w:rPr>
            <w:rFonts w:hint="eastAsia" w:eastAsia="方正仿宋_GBK" w:cs="方正仿宋_GBK"/>
            <w:color w:val="auto"/>
            <w:szCs w:val="32"/>
          </w:rPr>
          <w:t>政府和</w:t>
        </w:r>
      </w:ins>
      <w:ins w:id="774" w:author="淡定的生姜" w:date="2023-06-06T09:54:00Z">
        <w:r>
          <w:rPr>
            <w:rFonts w:hint="eastAsia" w:eastAsia="方正仿宋_GBK" w:cs="方正仿宋_GBK"/>
            <w:color w:val="auto"/>
            <w:szCs w:val="32"/>
          </w:rPr>
          <w:t>县</w:t>
        </w:r>
      </w:ins>
      <w:ins w:id="775" w:author="戢焕明" w:date="2022-05-18T17:29:00Z">
        <w:r>
          <w:rPr>
            <w:rFonts w:hint="eastAsia" w:eastAsia="方正仿宋_GBK" w:cs="方正仿宋_GBK"/>
            <w:color w:val="auto"/>
            <w:szCs w:val="32"/>
          </w:rPr>
          <w:t>防指交办的其他工作。</w:t>
        </w:r>
      </w:ins>
    </w:p>
    <w:p>
      <w:pPr>
        <w:pStyle w:val="5"/>
        <w:keepNext w:val="0"/>
        <w:keepLines w:val="0"/>
        <w:ind w:left="0" w:firstLine="640"/>
        <w:jc w:val="both"/>
        <w:rPr>
          <w:ins w:id="776" w:author="戢焕明" w:date="2022-05-18T17:29:00Z"/>
          <w:rFonts w:eastAsia="方正仿宋_GBK" w:cs="方正仿宋_GBK"/>
          <w:color w:val="auto"/>
        </w:rPr>
      </w:pPr>
      <w:ins w:id="777" w:author="淡定的生姜" w:date="2023-06-06T09:54:00Z">
        <w:r>
          <w:rPr>
            <w:rFonts w:hint="eastAsia" w:eastAsia="方正仿宋_GBK" w:cs="方正仿宋_GBK"/>
            <w:color w:val="auto"/>
          </w:rPr>
          <w:t>县</w:t>
        </w:r>
      </w:ins>
      <w:ins w:id="778" w:author="戢焕明" w:date="2022-05-18T17:29:00Z">
        <w:r>
          <w:rPr>
            <w:rFonts w:hint="eastAsia" w:eastAsia="方正仿宋_GBK" w:cs="方正仿宋_GBK"/>
            <w:color w:val="auto"/>
          </w:rPr>
          <w:t>防指成员单位职责</w:t>
        </w:r>
      </w:ins>
    </w:p>
    <w:p>
      <w:pPr>
        <w:pStyle w:val="6"/>
        <w:ind w:firstLine="640"/>
        <w:rPr>
          <w:ins w:id="779" w:author="戢焕明" w:date="2022-05-18T17:29:00Z"/>
          <w:rFonts w:eastAsia="方正仿宋_GBK" w:cs="方正仿宋_GBK"/>
          <w:color w:val="auto"/>
          <w:szCs w:val="32"/>
        </w:rPr>
      </w:pPr>
      <w:ins w:id="780" w:author="淡定的生姜" w:date="2023-06-06T09:54:00Z">
        <w:r>
          <w:rPr>
            <w:rFonts w:hint="eastAsia" w:eastAsia="方正仿宋_GBK" w:cs="方正仿宋_GBK"/>
            <w:color w:val="auto"/>
            <w:szCs w:val="32"/>
          </w:rPr>
          <w:t>县</w:t>
        </w:r>
      </w:ins>
      <w:ins w:id="781" w:author="戢焕明" w:date="2022-05-18T17:29:00Z">
        <w:r>
          <w:rPr>
            <w:rFonts w:hint="eastAsia" w:eastAsia="方正仿宋_GBK" w:cs="方正仿宋_GBK"/>
            <w:color w:val="auto"/>
            <w:szCs w:val="32"/>
          </w:rPr>
          <w:t>防指成员单位是</w:t>
        </w:r>
      </w:ins>
      <w:ins w:id="782" w:author="淡定的生姜" w:date="2023-06-06T09:54:00Z">
        <w:r>
          <w:rPr>
            <w:rFonts w:hint="eastAsia" w:eastAsia="方正仿宋_GBK" w:cs="方正仿宋_GBK"/>
            <w:color w:val="auto"/>
            <w:szCs w:val="32"/>
          </w:rPr>
          <w:t>县</w:t>
        </w:r>
      </w:ins>
      <w:ins w:id="783" w:author="戢焕明" w:date="2022-05-18T17:29:00Z">
        <w:r>
          <w:rPr>
            <w:rFonts w:hint="eastAsia" w:eastAsia="方正仿宋_GBK" w:cs="方正仿宋_GBK"/>
            <w:color w:val="auto"/>
            <w:szCs w:val="32"/>
          </w:rPr>
          <w:t>防汛抗旱组织领导体系的重要组成部分，应根据职责分工，各司其职、各负其责、密切协作，确保防汛抗旱各项工作任务高质量完成。</w:t>
        </w:r>
      </w:ins>
      <w:r>
        <w:rPr>
          <w:rFonts w:hint="eastAsia" w:eastAsia="方正仿宋_GBK" w:cs="方正仿宋_GBK"/>
          <w:color w:val="auto"/>
          <w:szCs w:val="32"/>
        </w:rPr>
        <w:t>除</w:t>
      </w:r>
      <w:ins w:id="784" w:author="戢焕明" w:date="2022-05-18T17:29:00Z">
        <w:r>
          <w:rPr>
            <w:rFonts w:hint="eastAsia" w:eastAsia="方正仿宋_GBK" w:cs="方正仿宋_GBK"/>
            <w:color w:val="auto"/>
            <w:szCs w:val="32"/>
          </w:rPr>
          <w:t>完成</w:t>
        </w:r>
      </w:ins>
      <w:ins w:id="785" w:author="淡定的生姜" w:date="2023-06-06T09:57:00Z">
        <w:r>
          <w:rPr>
            <w:rFonts w:hint="eastAsia" w:eastAsia="方正仿宋_GBK" w:cs="方正仿宋_GBK"/>
            <w:color w:val="auto"/>
            <w:szCs w:val="32"/>
          </w:rPr>
          <w:t>县</w:t>
        </w:r>
      </w:ins>
      <w:ins w:id="786" w:author="戢焕明" w:date="2022-05-18T17:29:00Z">
        <w:r>
          <w:rPr>
            <w:rFonts w:hint="eastAsia" w:eastAsia="方正仿宋_GBK" w:cs="方正仿宋_GBK"/>
            <w:color w:val="auto"/>
            <w:szCs w:val="32"/>
          </w:rPr>
          <w:t>防指交办的其他任务</w:t>
        </w:r>
      </w:ins>
      <w:r>
        <w:rPr>
          <w:rFonts w:hint="eastAsia" w:eastAsia="方正仿宋_GBK" w:cs="方正仿宋_GBK"/>
          <w:color w:val="auto"/>
          <w:szCs w:val="32"/>
        </w:rPr>
        <w:t>外，承担以下职责：</w:t>
      </w:r>
    </w:p>
    <w:p>
      <w:pPr>
        <w:spacing w:line="580" w:lineRule="exact"/>
        <w:ind w:firstLine="640" w:firstLineChars="200"/>
        <w:rPr>
          <w:ins w:id="787" w:author="戢焕明" w:date="2022-05-18T17:29:00Z"/>
          <w:rFonts w:ascii="Times New Roman" w:hAnsi="Times New Roman" w:eastAsia="方正仿宋_GBK" w:cs="方正仿宋_GBK"/>
          <w:color w:val="auto"/>
          <w:sz w:val="32"/>
          <w:szCs w:val="32"/>
        </w:rPr>
      </w:pPr>
      <w:ins w:id="788" w:author="淡定的生姜" w:date="2023-06-06T09:55:00Z">
        <w:r>
          <w:rPr>
            <w:rFonts w:hint="eastAsia" w:ascii="Times New Roman" w:hAnsi="Times New Roman" w:eastAsia="方正仿宋_GBK" w:cs="方正仿宋_GBK"/>
            <w:color w:val="auto"/>
            <w:sz w:val="32"/>
            <w:szCs w:val="32"/>
          </w:rPr>
          <w:t>县</w:t>
        </w:r>
      </w:ins>
      <w:ins w:id="789" w:author="戢焕明" w:date="2022-05-18T17:29:00Z">
        <w:r>
          <w:rPr>
            <w:rFonts w:hint="eastAsia" w:ascii="Times New Roman" w:hAnsi="Times New Roman" w:eastAsia="方正仿宋_GBK" w:cs="方正仿宋_GBK"/>
            <w:color w:val="auto"/>
            <w:sz w:val="32"/>
            <w:szCs w:val="32"/>
          </w:rPr>
          <w:t>水务局</w:t>
        </w:r>
      </w:ins>
      <w:ins w:id="790" w:author="戢焕明" w:date="2022-05-18T17:29:00Z">
        <w:r>
          <w:rPr>
            <w:rFonts w:ascii="Times New Roman" w:hAnsi="Times New Roman" w:eastAsia="方正仿宋_GBK" w:cs="方正仿宋_GBK"/>
            <w:color w:val="auto"/>
            <w:sz w:val="32"/>
            <w:szCs w:val="32"/>
          </w:rPr>
          <w:t xml:space="preserve">  </w:t>
        </w:r>
      </w:ins>
      <w:ins w:id="791" w:author="戢焕明" w:date="2022-05-18T17:29:00Z">
        <w:r>
          <w:rPr>
            <w:rFonts w:hint="eastAsia" w:ascii="Times New Roman" w:hAnsi="Times New Roman" w:eastAsia="方正仿宋_GBK" w:cs="方正仿宋_GBK"/>
            <w:color w:val="auto"/>
            <w:sz w:val="32"/>
            <w:szCs w:val="32"/>
          </w:rPr>
          <w:t>负责全</w:t>
        </w:r>
      </w:ins>
      <w:ins w:id="792" w:author="淡定的生姜" w:date="2023-06-06T09:55:00Z">
        <w:r>
          <w:rPr>
            <w:rFonts w:hint="eastAsia" w:ascii="Times New Roman" w:hAnsi="Times New Roman" w:eastAsia="方正仿宋_GBK" w:cs="方正仿宋_GBK"/>
            <w:color w:val="auto"/>
            <w:sz w:val="32"/>
            <w:szCs w:val="32"/>
          </w:rPr>
          <w:t>县</w:t>
        </w:r>
      </w:ins>
      <w:ins w:id="793" w:author="戢焕明" w:date="2022-05-18T17:29:00Z">
        <w:r>
          <w:rPr>
            <w:rFonts w:hint="eastAsia" w:ascii="Times New Roman" w:hAnsi="Times New Roman" w:eastAsia="方正仿宋_GBK" w:cs="方正仿宋_GBK"/>
            <w:color w:val="auto"/>
            <w:sz w:val="32"/>
            <w:szCs w:val="32"/>
          </w:rPr>
          <w:t>水旱灾害防治工作；负责统筹未启动防汛抗旱应急响应时和启动三级、四级防汛抗旱应急响应后的全</w:t>
        </w:r>
      </w:ins>
      <w:ins w:id="794" w:author="淡定的生姜" w:date="2023-06-06T09:55:00Z">
        <w:r>
          <w:rPr>
            <w:rFonts w:hint="eastAsia" w:ascii="Times New Roman" w:hAnsi="Times New Roman" w:eastAsia="方正仿宋_GBK" w:cs="方正仿宋_GBK"/>
            <w:color w:val="auto"/>
            <w:sz w:val="32"/>
            <w:szCs w:val="32"/>
          </w:rPr>
          <w:t>县</w:t>
        </w:r>
      </w:ins>
      <w:ins w:id="795" w:author="戢焕明" w:date="2022-05-18T17:29:00Z">
        <w:r>
          <w:rPr>
            <w:rFonts w:hint="eastAsia" w:ascii="Times New Roman" w:hAnsi="Times New Roman" w:eastAsia="方正仿宋_GBK" w:cs="方正仿宋_GBK"/>
            <w:color w:val="auto"/>
            <w:sz w:val="32"/>
            <w:szCs w:val="32"/>
          </w:rPr>
          <w:t>水旱灾害应对处置工作；负责指导各</w:t>
        </w:r>
      </w:ins>
      <w:ins w:id="796" w:author="淡定的生姜" w:date="2023-06-07T18:00:00Z">
        <w:r>
          <w:rPr>
            <w:rFonts w:hint="eastAsia" w:ascii="Times New Roman" w:hAnsi="Times New Roman" w:eastAsia="方正仿宋_GBK" w:cs="方正仿宋_GBK"/>
            <w:color w:val="auto"/>
            <w:sz w:val="32"/>
            <w:szCs w:val="32"/>
          </w:rPr>
          <w:t>乡镇（街道）</w:t>
        </w:r>
      </w:ins>
      <w:ins w:id="797" w:author="戢焕明" w:date="2022-05-18T17:29:00Z">
        <w:r>
          <w:rPr>
            <w:rFonts w:hint="eastAsia" w:ascii="Times New Roman" w:hAnsi="Times New Roman" w:eastAsia="方正仿宋_GBK" w:cs="方正仿宋_GBK"/>
            <w:color w:val="auto"/>
            <w:sz w:val="32"/>
            <w:szCs w:val="32"/>
          </w:rPr>
          <w:t>对一般水旱灾害突发事件的处置工作；负责承担防御洪水应急抢险的技术支撑和保障工作；负责协助编制修订《</w:t>
        </w:r>
      </w:ins>
      <w:ins w:id="798" w:author="淡定的生姜" w:date="2023-06-06T09:55:00Z">
        <w:r>
          <w:rPr>
            <w:rFonts w:hint="eastAsia" w:ascii="Times New Roman" w:hAnsi="Times New Roman" w:eastAsia="方正仿宋_GBK" w:cs="方正仿宋_GBK"/>
            <w:color w:val="auto"/>
            <w:sz w:val="32"/>
            <w:szCs w:val="32"/>
          </w:rPr>
          <w:t>安岳县</w:t>
        </w:r>
      </w:ins>
      <w:ins w:id="799" w:author="戢焕明" w:date="2022-05-18T17:29:00Z">
        <w:r>
          <w:rPr>
            <w:rFonts w:hint="eastAsia" w:ascii="Times New Roman" w:hAnsi="Times New Roman" w:eastAsia="方正仿宋_GBK" w:cs="方正仿宋_GBK"/>
            <w:color w:val="auto"/>
            <w:sz w:val="32"/>
            <w:szCs w:val="32"/>
          </w:rPr>
          <w:t>防汛抗旱应急预案》；负责落实综合防灾减灾规划相关要求，组织编制并实施水旱灾害防治规划和防护标准；承担水情旱情监测预警工作；负责水旱灾害风险普查与区划分级；组织编制</w:t>
        </w:r>
      </w:ins>
      <w:ins w:id="800" w:author="淡定的生姜" w:date="2023-06-06T09:56:00Z">
        <w:r>
          <w:rPr>
            <w:rFonts w:hint="eastAsia" w:ascii="Times New Roman" w:hAnsi="Times New Roman" w:eastAsia="方正仿宋_GBK" w:cs="方正仿宋_GBK"/>
            <w:color w:val="auto"/>
            <w:sz w:val="32"/>
            <w:szCs w:val="32"/>
          </w:rPr>
          <w:t>县</w:t>
        </w:r>
      </w:ins>
      <w:ins w:id="801" w:author="戢焕明" w:date="2022-05-18T17:29:00Z">
        <w:r>
          <w:rPr>
            <w:rFonts w:hint="eastAsia" w:ascii="Times New Roman" w:hAnsi="Times New Roman" w:eastAsia="方正仿宋_GBK" w:cs="方正仿宋_GBK"/>
            <w:color w:val="auto"/>
            <w:sz w:val="32"/>
            <w:szCs w:val="32"/>
          </w:rPr>
          <w:t>内重要</w:t>
        </w:r>
      </w:ins>
      <w:r>
        <w:rPr>
          <w:rFonts w:hint="eastAsia" w:ascii="Times New Roman" w:hAnsi="Times New Roman" w:eastAsia="方正仿宋_GBK" w:cs="方正仿宋_GBK"/>
          <w:color w:val="auto"/>
          <w:sz w:val="32"/>
          <w:szCs w:val="32"/>
        </w:rPr>
        <w:t>河流</w:t>
      </w:r>
      <w:ins w:id="802" w:author="戢焕明" w:date="2022-05-18T17:29:00Z">
        <w:r>
          <w:rPr>
            <w:rFonts w:hint="eastAsia" w:ascii="Times New Roman" w:hAnsi="Times New Roman" w:eastAsia="方正仿宋_GBK" w:cs="方正仿宋_GBK"/>
            <w:color w:val="auto"/>
            <w:sz w:val="32"/>
            <w:szCs w:val="32"/>
          </w:rPr>
          <w:t>湖泊和重要水工程的防御洪水、抗御旱灾调度和应急水量调度方案，按程序报批并组织实施；督促指导水利工程设施、设备的安全运行、应急抢护，负责防洪抗旱工程安全和监督管理；负责指导、协调中</w:t>
        </w:r>
      </w:ins>
      <w:ins w:id="803" w:author="淡定的生姜" w:date="2023-06-07T09:29:00Z">
        <w:r>
          <w:rPr>
            <w:rFonts w:hint="eastAsia" w:ascii="Times New Roman" w:hAnsi="Times New Roman" w:eastAsia="方正仿宋_GBK" w:cs="方正仿宋_GBK"/>
            <w:color w:val="auto"/>
            <w:sz w:val="32"/>
            <w:szCs w:val="32"/>
          </w:rPr>
          <w:t>小</w:t>
        </w:r>
      </w:ins>
      <w:ins w:id="804" w:author="戢焕明" w:date="2022-05-18T17:29:00Z">
        <w:r>
          <w:rPr>
            <w:rFonts w:hint="eastAsia" w:ascii="Times New Roman" w:hAnsi="Times New Roman" w:eastAsia="方正仿宋_GBK" w:cs="方正仿宋_GBK"/>
            <w:color w:val="auto"/>
            <w:sz w:val="32"/>
            <w:szCs w:val="32"/>
          </w:rPr>
          <w:t>型水库、电站移民安全度汛工作</w:t>
        </w:r>
      </w:ins>
      <w:ins w:id="805" w:author="user" w:date="2023-05-04T16:13:00Z">
        <w:r>
          <w:rPr>
            <w:rFonts w:hint="eastAsia" w:ascii="Times New Roman" w:hAnsi="Times New Roman" w:eastAsia="方正仿宋_GBK" w:cs="方正仿宋_GBK"/>
            <w:color w:val="auto"/>
            <w:sz w:val="32"/>
            <w:szCs w:val="32"/>
          </w:rPr>
          <w:t>，负责指导职权范围内水电站防汛安全工作</w:t>
        </w:r>
      </w:ins>
      <w:ins w:id="806" w:author="戢焕明" w:date="2022-05-18T17:29:00Z">
        <w:r>
          <w:rPr>
            <w:rFonts w:hint="eastAsia" w:ascii="Times New Roman" w:hAnsi="Times New Roman" w:eastAsia="方正仿宋_GBK" w:cs="方正仿宋_GBK"/>
            <w:color w:val="auto"/>
            <w:sz w:val="32"/>
            <w:szCs w:val="32"/>
          </w:rPr>
          <w:t>；负责组织、指导全</w:t>
        </w:r>
      </w:ins>
      <w:ins w:id="807" w:author="淡定的生姜" w:date="2023-06-06T09:56:00Z">
        <w:r>
          <w:rPr>
            <w:rFonts w:hint="eastAsia" w:ascii="Times New Roman" w:hAnsi="Times New Roman" w:eastAsia="方正仿宋_GBK" w:cs="方正仿宋_GBK"/>
            <w:color w:val="auto"/>
            <w:sz w:val="32"/>
            <w:szCs w:val="32"/>
          </w:rPr>
          <w:t>县</w:t>
        </w:r>
      </w:ins>
      <w:ins w:id="808" w:author="戢焕明" w:date="2022-05-18T17:29:00Z">
        <w:r>
          <w:rPr>
            <w:rFonts w:hint="eastAsia" w:ascii="Times New Roman" w:hAnsi="Times New Roman" w:eastAsia="方正仿宋_GBK" w:cs="方正仿宋_GBK"/>
            <w:color w:val="auto"/>
            <w:sz w:val="32"/>
            <w:szCs w:val="32"/>
          </w:rPr>
          <w:t>在建水利工程安全度汛工作。</w:t>
        </w:r>
      </w:ins>
      <w:ins w:id="809" w:author="淡定的生姜" w:date="2023-06-06T10:08:00Z">
        <w:r>
          <w:rPr>
            <w:rFonts w:hint="eastAsia" w:ascii="Times New Roman" w:hAnsi="Times New Roman" w:eastAsia="方正仿宋_GBK" w:cs="方正仿宋_GBK"/>
            <w:color w:val="auto"/>
            <w:sz w:val="32"/>
            <w:szCs w:val="32"/>
          </w:rPr>
          <w:t>负责全县雨水情监测、土壤墒情监测和洪水预报，及时准确提供防汛抗旱所需的水情和墒情信息。</w:t>
        </w:r>
      </w:ins>
    </w:p>
    <w:p>
      <w:pPr>
        <w:pStyle w:val="6"/>
        <w:ind w:firstLine="640"/>
        <w:rPr>
          <w:ins w:id="810" w:author="戢焕明" w:date="2022-05-18T17:29:00Z"/>
          <w:rFonts w:eastAsia="方正仿宋_GBK" w:cs="方正仿宋_GBK"/>
          <w:color w:val="auto"/>
          <w:szCs w:val="32"/>
        </w:rPr>
      </w:pPr>
      <w:ins w:id="811" w:author="淡定的生姜" w:date="2023-06-06T09:56:00Z">
        <w:r>
          <w:rPr>
            <w:rFonts w:hint="eastAsia" w:eastAsia="方正仿宋_GBK" w:cs="方正仿宋_GBK"/>
            <w:color w:val="auto"/>
            <w:szCs w:val="32"/>
          </w:rPr>
          <w:t>县</w:t>
        </w:r>
      </w:ins>
      <w:ins w:id="812" w:author="戢焕明" w:date="2022-05-18T17:29:00Z">
        <w:r>
          <w:rPr>
            <w:rFonts w:hint="eastAsia" w:eastAsia="方正仿宋_GBK" w:cs="方正仿宋_GBK"/>
            <w:color w:val="auto"/>
            <w:szCs w:val="32"/>
          </w:rPr>
          <w:t>应急管理局</w:t>
        </w:r>
      </w:ins>
      <w:ins w:id="813" w:author="戢焕明" w:date="2022-05-18T17:29:00Z">
        <w:r>
          <w:rPr>
            <w:rFonts w:eastAsia="方正仿宋_GBK" w:cs="方正仿宋_GBK"/>
            <w:color w:val="auto"/>
            <w:szCs w:val="32"/>
          </w:rPr>
          <w:t xml:space="preserve">  </w:t>
        </w:r>
      </w:ins>
      <w:ins w:id="814" w:author="戢焕明" w:date="2022-05-18T17:29:00Z">
        <w:r>
          <w:rPr>
            <w:rFonts w:hint="eastAsia" w:eastAsia="方正仿宋_GBK" w:cs="方正仿宋_GBK"/>
            <w:color w:val="auto"/>
            <w:szCs w:val="32"/>
          </w:rPr>
          <w:t>负责统筹启动一级、二级防汛抗旱应急响应后的全</w:t>
        </w:r>
      </w:ins>
      <w:ins w:id="815" w:author="淡定的生姜" w:date="2023-06-06T09:56:00Z">
        <w:r>
          <w:rPr>
            <w:rFonts w:hint="eastAsia" w:eastAsia="方正仿宋_GBK" w:cs="方正仿宋_GBK"/>
            <w:color w:val="auto"/>
            <w:szCs w:val="32"/>
          </w:rPr>
          <w:t>县</w:t>
        </w:r>
      </w:ins>
      <w:ins w:id="816" w:author="戢焕明" w:date="2022-05-18T17:29:00Z">
        <w:r>
          <w:rPr>
            <w:rFonts w:hint="eastAsia" w:eastAsia="方正仿宋_GBK" w:cs="方正仿宋_GBK"/>
            <w:color w:val="auto"/>
            <w:szCs w:val="32"/>
          </w:rPr>
          <w:t>水旱灾害应对处置工作；负责协助指导各地对一般水旱灾害突发事件的处置工作；负责协助全</w:t>
        </w:r>
      </w:ins>
      <w:ins w:id="817" w:author="淡定的生姜" w:date="2023-06-06T09:56:00Z">
        <w:r>
          <w:rPr>
            <w:rFonts w:hint="eastAsia" w:eastAsia="方正仿宋_GBK" w:cs="方正仿宋_GBK"/>
            <w:color w:val="auto"/>
            <w:szCs w:val="32"/>
          </w:rPr>
          <w:t>县</w:t>
        </w:r>
      </w:ins>
      <w:ins w:id="818" w:author="戢焕明" w:date="2022-05-18T17:29:00Z">
        <w:r>
          <w:rPr>
            <w:rFonts w:hint="eastAsia" w:eastAsia="方正仿宋_GBK" w:cs="方正仿宋_GBK"/>
            <w:color w:val="auto"/>
            <w:szCs w:val="32"/>
          </w:rPr>
          <w:t>水旱灾害防治工作；负责编制修订《</w:t>
        </w:r>
      </w:ins>
      <w:ins w:id="819" w:author="淡定的生姜" w:date="2023-06-06T09:57:00Z">
        <w:r>
          <w:rPr>
            <w:rFonts w:hint="eastAsia" w:eastAsia="方正仿宋_GBK" w:cs="方正仿宋_GBK"/>
            <w:color w:val="auto"/>
            <w:szCs w:val="32"/>
          </w:rPr>
          <w:t>安岳县</w:t>
        </w:r>
      </w:ins>
      <w:ins w:id="820" w:author="戢焕明" w:date="2022-05-18T17:29:00Z">
        <w:r>
          <w:rPr>
            <w:rFonts w:hint="eastAsia" w:eastAsia="方正仿宋_GBK" w:cs="方正仿宋_GBK"/>
            <w:color w:val="auto"/>
            <w:szCs w:val="32"/>
          </w:rPr>
          <w:t>防汛抗旱应急预案》；负责洪涝灾区和旱区群众的生活救助，督促、指导各级应急救援演练；建立灾情报告制度</w:t>
        </w:r>
      </w:ins>
      <w:ins w:id="821" w:author="戢焕明" w:date="2022-05-18T17:29:00Z">
        <w:r>
          <w:rPr>
            <w:rFonts w:hint="eastAsia" w:eastAsia="方正仿宋_GBK" w:cs="方正仿宋_GBK"/>
            <w:color w:val="auto"/>
            <w:spacing w:val="-6"/>
            <w:szCs w:val="32"/>
          </w:rPr>
          <w:t>，提交</w:t>
        </w:r>
      </w:ins>
      <w:ins w:id="822" w:author="淡定的生姜" w:date="2023-06-06T09:57:00Z">
        <w:r>
          <w:rPr>
            <w:rFonts w:hint="eastAsia" w:eastAsia="方正仿宋_GBK" w:cs="方正仿宋_GBK"/>
            <w:color w:val="auto"/>
            <w:spacing w:val="-6"/>
            <w:szCs w:val="32"/>
          </w:rPr>
          <w:t>县</w:t>
        </w:r>
      </w:ins>
      <w:ins w:id="823" w:author="戢焕明" w:date="2022-05-18T17:29:00Z">
        <w:r>
          <w:rPr>
            <w:rFonts w:hint="eastAsia" w:eastAsia="方正仿宋_GBK" w:cs="方正仿宋_GBK"/>
            <w:color w:val="auto"/>
            <w:spacing w:val="-6"/>
            <w:szCs w:val="32"/>
          </w:rPr>
          <w:t>防指依法统一发布灾情；组织开展综合监测预警，承担洪水干旱灾害综合风险评估工作。</w:t>
        </w:r>
      </w:ins>
    </w:p>
    <w:p>
      <w:pPr>
        <w:pStyle w:val="6"/>
        <w:ind w:firstLine="640"/>
        <w:rPr>
          <w:ins w:id="824" w:author="戢焕明" w:date="2022-05-18T17:29:00Z"/>
          <w:rFonts w:eastAsia="方正仿宋_GBK" w:cs="方正仿宋_GBK"/>
          <w:color w:val="auto"/>
          <w:szCs w:val="32"/>
        </w:rPr>
      </w:pPr>
      <w:ins w:id="825" w:author="淡定的生姜" w:date="2023-06-06T09:57:00Z">
        <w:r>
          <w:rPr>
            <w:rFonts w:hint="eastAsia" w:eastAsia="方正仿宋_GBK" w:cs="方正仿宋_GBK"/>
            <w:color w:val="auto"/>
            <w:szCs w:val="32"/>
          </w:rPr>
          <w:t>县</w:t>
        </w:r>
      </w:ins>
      <w:ins w:id="826" w:author="戢焕明" w:date="2022-05-18T17:29:00Z">
        <w:r>
          <w:rPr>
            <w:rFonts w:hint="eastAsia" w:eastAsia="方正仿宋_GBK" w:cs="方正仿宋_GBK"/>
            <w:color w:val="auto"/>
            <w:szCs w:val="32"/>
          </w:rPr>
          <w:t>气象局</w:t>
        </w:r>
      </w:ins>
      <w:ins w:id="827" w:author="戢焕明" w:date="2022-05-18T17:29:00Z">
        <w:r>
          <w:rPr>
            <w:rFonts w:eastAsia="方正仿宋_GBK" w:cs="方正仿宋_GBK"/>
            <w:color w:val="auto"/>
            <w:szCs w:val="32"/>
          </w:rPr>
          <w:t xml:space="preserve">  </w:t>
        </w:r>
      </w:ins>
      <w:ins w:id="828" w:author="戢焕明" w:date="2022-05-18T17:29:00Z">
        <w:r>
          <w:rPr>
            <w:rFonts w:hint="eastAsia" w:eastAsia="方正仿宋_GBK" w:cs="方正仿宋_GBK"/>
            <w:color w:val="auto"/>
            <w:szCs w:val="32"/>
          </w:rPr>
          <w:t>负责</w:t>
        </w:r>
      </w:ins>
      <w:ins w:id="829" w:author="user" w:date="2023-04-10T09:20:00Z">
        <w:r>
          <w:rPr>
            <w:rFonts w:hint="eastAsia" w:eastAsia="方正仿宋_GBK" w:cs="方正仿宋_GBK"/>
            <w:color w:val="auto"/>
            <w:szCs w:val="32"/>
          </w:rPr>
          <w:t>天气气候监测、预报、预警，及时、准确提供防汛抗旱所需的气象信息</w:t>
        </w:r>
      </w:ins>
      <w:ins w:id="830" w:author="戢焕明" w:date="2022-05-18T17:29:00Z">
        <w:r>
          <w:rPr>
            <w:rFonts w:hint="eastAsia" w:eastAsia="方正仿宋_GBK" w:cs="方正仿宋_GBK"/>
            <w:color w:val="auto"/>
            <w:szCs w:val="32"/>
          </w:rPr>
          <w:t>，组织实施抗旱人工增雨作业。</w:t>
        </w:r>
      </w:ins>
    </w:p>
    <w:p>
      <w:pPr>
        <w:spacing w:line="580" w:lineRule="exact"/>
        <w:ind w:firstLine="640" w:firstLineChars="200"/>
        <w:rPr>
          <w:ins w:id="831" w:author="戢焕明" w:date="2022-05-18T17:29:00Z"/>
          <w:rFonts w:ascii="Times New Roman" w:hAnsi="Times New Roman" w:eastAsia="方正仿宋_GBK" w:cs="方正仿宋_GBK"/>
          <w:color w:val="auto"/>
          <w:sz w:val="32"/>
          <w:szCs w:val="32"/>
        </w:rPr>
      </w:pPr>
      <w:ins w:id="832" w:author="淡定的生姜" w:date="2023-06-06T09:57:00Z">
        <w:r>
          <w:rPr>
            <w:rFonts w:hint="eastAsia" w:ascii="Times New Roman" w:hAnsi="Times New Roman" w:eastAsia="方正仿宋_GBK" w:cs="方正仿宋_GBK"/>
            <w:color w:val="auto"/>
            <w:sz w:val="32"/>
            <w:szCs w:val="32"/>
          </w:rPr>
          <w:t>县</w:t>
        </w:r>
      </w:ins>
      <w:ins w:id="833" w:author="戢焕明" w:date="2022-05-18T17:29:00Z">
        <w:r>
          <w:rPr>
            <w:rFonts w:hint="eastAsia" w:ascii="Times New Roman" w:hAnsi="Times New Roman" w:eastAsia="方正仿宋_GBK" w:cs="方正仿宋_GBK"/>
            <w:color w:val="auto"/>
            <w:sz w:val="32"/>
            <w:szCs w:val="32"/>
          </w:rPr>
          <w:t>委宣传部</w:t>
        </w:r>
      </w:ins>
      <w:ins w:id="834" w:author="戢焕明" w:date="2022-05-18T17:29:00Z">
        <w:r>
          <w:rPr>
            <w:rFonts w:ascii="Times New Roman" w:hAnsi="Times New Roman" w:eastAsia="方正仿宋_GBK" w:cs="方正仿宋_GBK"/>
            <w:color w:val="auto"/>
            <w:sz w:val="32"/>
            <w:szCs w:val="32"/>
          </w:rPr>
          <w:t xml:space="preserve">  </w:t>
        </w:r>
      </w:ins>
      <w:ins w:id="835" w:author="戢焕明" w:date="2022-05-18T17:29:00Z">
        <w:r>
          <w:rPr>
            <w:rFonts w:hint="eastAsia" w:ascii="Times New Roman" w:hAnsi="Times New Roman" w:eastAsia="方正仿宋_GBK" w:cs="方正仿宋_GBK"/>
            <w:color w:val="auto"/>
            <w:sz w:val="32"/>
            <w:szCs w:val="32"/>
          </w:rPr>
          <w:t>负责防汛抗旱重大信息发布、舆论引导等工作，统筹做好防汛抗旱网络舆情管控工作，指导相关单位（部门）做好舆情监测、上报、研判、处置等工作，及时发布相关信息，回应社会关切。</w:t>
        </w:r>
      </w:ins>
    </w:p>
    <w:p>
      <w:pPr>
        <w:pStyle w:val="6"/>
        <w:ind w:firstLine="640"/>
        <w:rPr>
          <w:ins w:id="836" w:author="戢焕明" w:date="2022-05-18T17:29:00Z"/>
          <w:rFonts w:eastAsia="方正仿宋_GBK" w:cs="方正仿宋_GBK"/>
          <w:color w:val="auto"/>
          <w:szCs w:val="32"/>
        </w:rPr>
      </w:pPr>
      <w:ins w:id="837" w:author="淡定的生姜" w:date="2023-06-06T09:58:00Z">
        <w:r>
          <w:rPr>
            <w:rFonts w:hint="eastAsia" w:eastAsia="方正仿宋_GBK" w:cs="方正仿宋_GBK"/>
            <w:color w:val="auto"/>
            <w:szCs w:val="32"/>
          </w:rPr>
          <w:t>县</w:t>
        </w:r>
      </w:ins>
      <w:ins w:id="838" w:author="戢焕明" w:date="2022-05-18T17:29:00Z">
        <w:r>
          <w:rPr>
            <w:rFonts w:hint="eastAsia" w:eastAsia="方正仿宋_GBK" w:cs="方正仿宋_GBK"/>
            <w:color w:val="auto"/>
            <w:szCs w:val="32"/>
          </w:rPr>
          <w:t>发展</w:t>
        </w:r>
      </w:ins>
      <w:ins w:id="839" w:author="淡定的生姜" w:date="2023-06-06T09:58:00Z">
        <w:r>
          <w:rPr>
            <w:rFonts w:hint="eastAsia" w:eastAsia="方正仿宋_GBK" w:cs="方正仿宋_GBK"/>
            <w:color w:val="auto"/>
            <w:szCs w:val="32"/>
          </w:rPr>
          <w:t>和</w:t>
        </w:r>
      </w:ins>
      <w:ins w:id="840" w:author="戢焕明" w:date="2022-05-18T17:29:00Z">
        <w:r>
          <w:rPr>
            <w:rFonts w:hint="eastAsia" w:eastAsia="方正仿宋_GBK" w:cs="方正仿宋_GBK"/>
            <w:color w:val="auto"/>
            <w:szCs w:val="32"/>
          </w:rPr>
          <w:t>改革</w:t>
        </w:r>
      </w:ins>
      <w:ins w:id="841" w:author="淡定的生姜" w:date="2023-06-06T09:58:00Z">
        <w:r>
          <w:rPr>
            <w:rFonts w:hint="eastAsia" w:eastAsia="方正仿宋_GBK" w:cs="方正仿宋_GBK"/>
            <w:color w:val="auto"/>
            <w:szCs w:val="32"/>
          </w:rPr>
          <w:t>局</w:t>
        </w:r>
      </w:ins>
      <w:ins w:id="842" w:author="戢焕明" w:date="2022-05-18T17:29:00Z">
        <w:r>
          <w:rPr>
            <w:rFonts w:eastAsia="方正仿宋_GBK" w:cs="方正仿宋_GBK"/>
            <w:color w:val="auto"/>
            <w:szCs w:val="32"/>
          </w:rPr>
          <w:t xml:space="preserve">  </w:t>
        </w:r>
      </w:ins>
      <w:ins w:id="843" w:author="戢焕明" w:date="2022-05-18T17:29:00Z">
        <w:r>
          <w:rPr>
            <w:rFonts w:hint="eastAsia" w:eastAsia="方正仿宋_GBK" w:cs="方正仿宋_GBK"/>
            <w:color w:val="auto"/>
            <w:szCs w:val="32"/>
          </w:rPr>
          <w:t>负责</w:t>
        </w:r>
      </w:ins>
      <w:ins w:id="844" w:author="user" w:date="2023-04-10T09:22:00Z">
        <w:r>
          <w:rPr>
            <w:rFonts w:hint="eastAsia" w:eastAsia="方正仿宋_GBK" w:cs="方正仿宋_GBK"/>
            <w:color w:val="auto"/>
            <w:szCs w:val="32"/>
          </w:rPr>
          <w:t>安排重点</w:t>
        </w:r>
      </w:ins>
      <w:ins w:id="845" w:author="user" w:date="2023-04-10T09:23:00Z">
        <w:r>
          <w:rPr>
            <w:rFonts w:hint="eastAsia" w:eastAsia="方正仿宋_GBK" w:cs="方正仿宋_GBK"/>
            <w:color w:val="auto"/>
            <w:szCs w:val="32"/>
          </w:rPr>
          <w:t>防汛抗旱建设项目，积极争取将</w:t>
        </w:r>
      </w:ins>
      <w:ins w:id="846" w:author="user" w:date="2023-04-13T11:21:00Z">
        <w:r>
          <w:rPr>
            <w:rFonts w:hint="eastAsia" w:eastAsia="方正仿宋_GBK" w:cs="方正仿宋_GBK"/>
            <w:color w:val="auto"/>
            <w:szCs w:val="32"/>
          </w:rPr>
          <w:t>大型</w:t>
        </w:r>
      </w:ins>
      <w:ins w:id="847" w:author="user" w:date="2023-04-10T09:23:00Z">
        <w:r>
          <w:rPr>
            <w:rFonts w:hint="eastAsia" w:eastAsia="方正仿宋_GBK" w:cs="方正仿宋_GBK"/>
            <w:color w:val="auto"/>
            <w:szCs w:val="32"/>
          </w:rPr>
          <w:t>防汛和抗旱工程建设纳入基建计划。</w:t>
        </w:r>
      </w:ins>
      <w:ins w:id="848" w:author="戢焕明" w:date="2022-05-18T17:29:00Z">
        <w:r>
          <w:rPr>
            <w:rFonts w:hint="eastAsia" w:eastAsia="方正仿宋_GBK" w:cs="方正仿宋_GBK"/>
            <w:color w:val="auto"/>
            <w:szCs w:val="32"/>
          </w:rPr>
          <w:t>负责协调各部门开展应急粮食和物资储备、保障、调运工作，保障受灾群众粮食及帐篷、棉被等生活类救灾物资供给。</w:t>
        </w:r>
      </w:ins>
      <w:ins w:id="849" w:author="user" w:date="2023-04-10T09:24:00Z">
        <w:r>
          <w:rPr>
            <w:rFonts w:hint="eastAsia" w:eastAsia="方正仿宋_GBK" w:cs="方正仿宋_GBK"/>
            <w:color w:val="auto"/>
            <w:szCs w:val="32"/>
          </w:rPr>
          <w:t>按职责分工配合做好能源领域防汛抗旱的组织实施工作，</w:t>
        </w:r>
      </w:ins>
      <w:ins w:id="850" w:author="戢焕明" w:date="2022-05-18T17:29:00Z">
        <w:r>
          <w:rPr>
            <w:rFonts w:hint="eastAsia" w:eastAsia="方正仿宋_GBK" w:cs="方正仿宋_GBK"/>
            <w:color w:val="auto"/>
            <w:szCs w:val="32"/>
          </w:rPr>
          <w:t>配合做好受灾区域和受灾群众生产生活能源保障有关工作。</w:t>
        </w:r>
      </w:ins>
    </w:p>
    <w:p>
      <w:pPr>
        <w:pStyle w:val="6"/>
        <w:ind w:firstLine="640"/>
        <w:rPr>
          <w:ins w:id="851" w:author="戢焕明" w:date="2022-05-18T17:29:00Z"/>
          <w:rFonts w:eastAsia="方正仿宋_GBK" w:cs="方正仿宋_GBK"/>
          <w:color w:val="auto"/>
          <w:szCs w:val="32"/>
        </w:rPr>
      </w:pPr>
      <w:ins w:id="852" w:author="淡定的生姜" w:date="2023-06-06T09:58:00Z">
        <w:r>
          <w:rPr>
            <w:rFonts w:hint="eastAsia" w:eastAsia="方正仿宋_GBK" w:cs="方正仿宋_GBK"/>
            <w:color w:val="auto"/>
            <w:szCs w:val="32"/>
          </w:rPr>
          <w:t>县</w:t>
        </w:r>
      </w:ins>
      <w:ins w:id="853" w:author="戢焕明" w:date="2022-05-18T17:29:00Z">
        <w:r>
          <w:rPr>
            <w:rFonts w:hint="eastAsia" w:eastAsia="方正仿宋_GBK" w:cs="方正仿宋_GBK"/>
            <w:color w:val="auto"/>
            <w:szCs w:val="32"/>
          </w:rPr>
          <w:t>经济</w:t>
        </w:r>
      </w:ins>
      <w:ins w:id="854" w:author="淡定的生姜" w:date="2023-06-06T09:58:00Z">
        <w:r>
          <w:rPr>
            <w:rFonts w:hint="eastAsia" w:eastAsia="方正仿宋_GBK" w:cs="方正仿宋_GBK"/>
            <w:color w:val="auto"/>
            <w:szCs w:val="32"/>
          </w:rPr>
          <w:t>科技</w:t>
        </w:r>
      </w:ins>
      <w:ins w:id="855" w:author="戢焕明" w:date="2022-05-18T17:29:00Z">
        <w:r>
          <w:rPr>
            <w:rFonts w:hint="eastAsia" w:eastAsia="方正仿宋_GBK" w:cs="方正仿宋_GBK"/>
            <w:color w:val="auto"/>
            <w:szCs w:val="32"/>
          </w:rPr>
          <w:t>信息化局</w:t>
        </w:r>
      </w:ins>
      <w:ins w:id="856" w:author="戢焕明" w:date="2022-05-18T17:29:00Z">
        <w:r>
          <w:rPr>
            <w:rFonts w:eastAsia="方正仿宋_GBK" w:cs="方正仿宋_GBK"/>
            <w:color w:val="auto"/>
            <w:szCs w:val="32"/>
          </w:rPr>
          <w:t xml:space="preserve">  </w:t>
        </w:r>
      </w:ins>
      <w:ins w:id="857" w:author="戢焕明" w:date="2022-05-18T17:29:00Z">
        <w:r>
          <w:rPr>
            <w:rFonts w:hint="eastAsia" w:eastAsia="方正仿宋_GBK" w:cs="方正仿宋_GBK"/>
            <w:color w:val="auto"/>
            <w:szCs w:val="32"/>
          </w:rPr>
          <w:t>负责</w:t>
        </w:r>
      </w:ins>
      <w:ins w:id="858" w:author="淡定的生姜" w:date="2023-06-07T09:43:00Z">
        <w:r>
          <w:rPr>
            <w:rFonts w:hint="eastAsia" w:eastAsia="方正仿宋_GBK" w:cs="方正仿宋_GBK"/>
            <w:color w:val="auto"/>
            <w:szCs w:val="32"/>
          </w:rPr>
          <w:t>组织所管辖的工业企业和加油站的抗洪抢险；</w:t>
        </w:r>
      </w:ins>
      <w:ins w:id="859" w:author="淡定的生姜" w:date="2023-06-07T09:44:00Z">
        <w:r>
          <w:rPr>
            <w:rFonts w:hint="eastAsia" w:eastAsia="方正仿宋_GBK" w:cs="方正仿宋_GBK"/>
            <w:color w:val="auto"/>
            <w:szCs w:val="32"/>
          </w:rPr>
          <w:t>负责</w:t>
        </w:r>
      </w:ins>
      <w:ins w:id="860" w:author="戢焕明" w:date="2022-05-18T17:29:00Z">
        <w:r>
          <w:rPr>
            <w:rFonts w:hint="eastAsia" w:eastAsia="方正仿宋_GBK" w:cs="方正仿宋_GBK"/>
            <w:color w:val="auto"/>
            <w:szCs w:val="32"/>
          </w:rPr>
          <w:t>抢险救灾</w:t>
        </w:r>
      </w:ins>
      <w:ins w:id="861" w:author="淡定的生姜" w:date="2023-06-07T09:44:00Z">
        <w:r>
          <w:rPr>
            <w:rFonts w:hint="eastAsia" w:eastAsia="方正仿宋_GBK" w:cs="方正仿宋_GBK"/>
            <w:color w:val="auto"/>
            <w:szCs w:val="32"/>
          </w:rPr>
          <w:t>、排涝</w:t>
        </w:r>
      </w:ins>
      <w:ins w:id="862" w:author="戢焕明" w:date="2022-05-18T17:29:00Z">
        <w:r>
          <w:rPr>
            <w:rFonts w:hint="eastAsia" w:eastAsia="方正仿宋_GBK" w:cs="方正仿宋_GBK"/>
            <w:color w:val="auto"/>
            <w:szCs w:val="32"/>
          </w:rPr>
          <w:t>的煤、电、成品油</w:t>
        </w:r>
      </w:ins>
      <w:ins w:id="863" w:author="淡定的生姜" w:date="2023-06-07T09:45:00Z">
        <w:r>
          <w:rPr>
            <w:rFonts w:hint="eastAsia" w:eastAsia="方正仿宋_GBK" w:cs="方正仿宋_GBK"/>
            <w:color w:val="auto"/>
            <w:szCs w:val="32"/>
          </w:rPr>
          <w:t>、天然气</w:t>
        </w:r>
      </w:ins>
      <w:ins w:id="864" w:author="戢焕明" w:date="2022-05-18T17:29:00Z">
        <w:r>
          <w:rPr>
            <w:rFonts w:hint="eastAsia" w:eastAsia="方正仿宋_GBK" w:cs="方正仿宋_GBK"/>
            <w:color w:val="auto"/>
            <w:szCs w:val="32"/>
          </w:rPr>
          <w:t>的保障调度，并按照</w:t>
        </w:r>
      </w:ins>
      <w:ins w:id="865" w:author="淡定的生姜" w:date="2023-06-06T09:59:00Z">
        <w:r>
          <w:rPr>
            <w:rFonts w:hint="eastAsia" w:eastAsia="方正仿宋_GBK" w:cs="方正仿宋_GBK"/>
            <w:color w:val="auto"/>
            <w:szCs w:val="32"/>
          </w:rPr>
          <w:t>县</w:t>
        </w:r>
      </w:ins>
      <w:ins w:id="866" w:author="戢焕明" w:date="2022-05-18T17:29:00Z">
        <w:r>
          <w:rPr>
            <w:rFonts w:hint="eastAsia" w:eastAsia="方正仿宋_GBK" w:cs="方正仿宋_GBK"/>
            <w:color w:val="auto"/>
            <w:szCs w:val="32"/>
          </w:rPr>
          <w:t>防指指令做好应急药品储备保障，协调</w:t>
        </w:r>
      </w:ins>
      <w:ins w:id="867" w:author="淡定的生姜" w:date="2023-06-06T09:59:00Z">
        <w:r>
          <w:rPr>
            <w:rFonts w:hint="eastAsia" w:eastAsia="方正仿宋_GBK" w:cs="方正仿宋_GBK"/>
            <w:color w:val="auto"/>
            <w:szCs w:val="32"/>
          </w:rPr>
          <w:t>县</w:t>
        </w:r>
      </w:ins>
      <w:ins w:id="868" w:author="戢焕明" w:date="2022-05-18T17:29:00Z">
        <w:r>
          <w:rPr>
            <w:rFonts w:hint="eastAsia" w:eastAsia="方正仿宋_GBK" w:cs="方正仿宋_GBK"/>
            <w:color w:val="auto"/>
            <w:szCs w:val="32"/>
          </w:rPr>
          <w:t>防指防洪调度指令顺利执行。</w:t>
        </w:r>
      </w:ins>
      <w:ins w:id="869" w:author="user" w:date="2023-04-10T10:11:00Z">
        <w:r>
          <w:rPr>
            <w:rFonts w:hint="eastAsia" w:eastAsia="方正仿宋_GBK" w:cs="方正仿宋_GBK"/>
            <w:color w:val="auto"/>
            <w:szCs w:val="32"/>
          </w:rPr>
          <w:t>负责组织指导企业保障通信设施的防洪安全，保障抢险救灾指挥和重要部门、区域的通信畅通。组织基础电信运营商发送防汛减灾公益短信。</w:t>
        </w:r>
      </w:ins>
    </w:p>
    <w:p>
      <w:pPr>
        <w:pStyle w:val="6"/>
        <w:ind w:firstLine="640"/>
        <w:rPr>
          <w:ins w:id="870" w:author="戢焕明" w:date="2022-05-18T17:29:00Z"/>
          <w:rFonts w:eastAsia="方正仿宋_GBK" w:cs="方正仿宋_GBK"/>
          <w:color w:val="auto"/>
          <w:szCs w:val="32"/>
        </w:rPr>
      </w:pPr>
      <w:ins w:id="871" w:author="淡定的生姜" w:date="2023-06-06T09:59:00Z">
        <w:r>
          <w:rPr>
            <w:rFonts w:hint="eastAsia" w:eastAsia="方正仿宋_GBK" w:cs="方正仿宋_GBK"/>
            <w:color w:val="auto"/>
            <w:szCs w:val="32"/>
          </w:rPr>
          <w:t>县</w:t>
        </w:r>
      </w:ins>
      <w:ins w:id="872" w:author="戢焕明" w:date="2022-05-18T17:29:00Z">
        <w:r>
          <w:rPr>
            <w:rFonts w:hint="eastAsia" w:eastAsia="方正仿宋_GBK" w:cs="方正仿宋_GBK"/>
            <w:color w:val="auto"/>
            <w:szCs w:val="32"/>
          </w:rPr>
          <w:t>教育和体育局</w:t>
        </w:r>
      </w:ins>
      <w:ins w:id="873" w:author="戢焕明" w:date="2022-05-18T17:29:00Z">
        <w:r>
          <w:rPr>
            <w:rFonts w:eastAsia="方正仿宋_GBK" w:cs="方正仿宋_GBK"/>
            <w:color w:val="auto"/>
            <w:szCs w:val="32"/>
          </w:rPr>
          <w:t xml:space="preserve">  </w:t>
        </w:r>
      </w:ins>
      <w:ins w:id="874" w:author="戢焕明" w:date="2022-05-18T17:29:00Z">
        <w:r>
          <w:rPr>
            <w:rFonts w:hint="eastAsia" w:eastAsia="方正仿宋_GBK" w:cs="方正仿宋_GBK"/>
            <w:color w:val="auto"/>
            <w:szCs w:val="32"/>
          </w:rPr>
          <w:t>负责</w:t>
        </w:r>
      </w:ins>
      <w:ins w:id="875" w:author="淡定的生姜" w:date="2023-06-07T09:47:00Z">
        <w:r>
          <w:rPr>
            <w:rFonts w:hint="eastAsia" w:eastAsia="方正仿宋_GBK" w:cs="方正仿宋_GBK"/>
            <w:color w:val="auto"/>
            <w:szCs w:val="32"/>
          </w:rPr>
          <w:t>督促全县</w:t>
        </w:r>
      </w:ins>
      <w:ins w:id="876" w:author="戢焕明" w:date="2022-05-18T17:29:00Z">
        <w:r>
          <w:rPr>
            <w:rFonts w:hint="eastAsia" w:eastAsia="方正仿宋_GBK" w:cs="方正仿宋_GBK"/>
            <w:color w:val="auto"/>
            <w:szCs w:val="32"/>
          </w:rPr>
          <w:t>学校</w:t>
        </w:r>
      </w:ins>
      <w:ins w:id="877" w:author="淡定的生姜" w:date="2023-06-07T09:47:00Z">
        <w:r>
          <w:rPr>
            <w:rFonts w:hint="eastAsia" w:eastAsia="方正仿宋_GBK" w:cs="方正仿宋_GBK"/>
            <w:color w:val="auto"/>
            <w:szCs w:val="32"/>
          </w:rPr>
          <w:t>编制</w:t>
        </w:r>
      </w:ins>
      <w:ins w:id="878" w:author="戢焕明" w:date="2022-05-18T17:29:00Z">
        <w:r>
          <w:rPr>
            <w:rFonts w:hint="eastAsia" w:eastAsia="方正仿宋_GBK" w:cs="方正仿宋_GBK"/>
            <w:color w:val="auto"/>
            <w:szCs w:val="32"/>
          </w:rPr>
          <w:t>防汛安全</w:t>
        </w:r>
      </w:ins>
      <w:ins w:id="879" w:author="淡定的生姜" w:date="2023-06-07T09:47:00Z">
        <w:r>
          <w:rPr>
            <w:rFonts w:hint="eastAsia" w:eastAsia="方正仿宋_GBK" w:cs="方正仿宋_GBK"/>
            <w:color w:val="auto"/>
            <w:szCs w:val="32"/>
          </w:rPr>
          <w:t>及预案、应急方案</w:t>
        </w:r>
      </w:ins>
      <w:ins w:id="880" w:author="戢焕明" w:date="2022-05-18T17:29:00Z">
        <w:r>
          <w:rPr>
            <w:rFonts w:hint="eastAsia" w:eastAsia="方正仿宋_GBK" w:cs="方正仿宋_GBK"/>
            <w:color w:val="auto"/>
            <w:szCs w:val="32"/>
          </w:rPr>
          <w:t>，</w:t>
        </w:r>
      </w:ins>
      <w:ins w:id="881" w:author="淡定的生姜" w:date="2023-06-07T09:48:00Z">
        <w:r>
          <w:rPr>
            <w:rFonts w:hint="eastAsia" w:eastAsia="方正仿宋_GBK" w:cs="方正仿宋_GBK"/>
            <w:color w:val="auto"/>
            <w:szCs w:val="32"/>
          </w:rPr>
          <w:t>定期组织学校教职工、学生学习防汛安全知识；负责</w:t>
        </w:r>
      </w:ins>
      <w:ins w:id="882" w:author="戢焕明" w:date="2022-05-18T17:29:00Z">
        <w:r>
          <w:rPr>
            <w:rFonts w:hint="eastAsia" w:eastAsia="方正仿宋_GBK" w:cs="方正仿宋_GBK"/>
            <w:color w:val="auto"/>
            <w:szCs w:val="32"/>
          </w:rPr>
          <w:t>组织指导各地有序组织师生安全撤离，必要时采取停课、调整上课时间、停止校车运营等措施。</w:t>
        </w:r>
      </w:ins>
    </w:p>
    <w:p>
      <w:pPr>
        <w:pStyle w:val="6"/>
        <w:ind w:firstLine="640"/>
        <w:rPr>
          <w:ins w:id="883" w:author="戢焕明" w:date="2022-05-18T17:29:00Z"/>
          <w:rFonts w:eastAsia="方正仿宋_GBK" w:cs="方正仿宋_GBK"/>
          <w:color w:val="auto"/>
          <w:szCs w:val="32"/>
        </w:rPr>
      </w:pPr>
      <w:ins w:id="884" w:author="淡定的生姜" w:date="2023-06-06T10:00:00Z">
        <w:r>
          <w:rPr>
            <w:rFonts w:hint="eastAsia" w:eastAsia="方正仿宋_GBK" w:cs="方正仿宋_GBK"/>
            <w:color w:val="auto"/>
            <w:szCs w:val="32"/>
          </w:rPr>
          <w:t>县</w:t>
        </w:r>
      </w:ins>
      <w:ins w:id="885" w:author="戢焕明" w:date="2022-05-18T17:29:00Z">
        <w:r>
          <w:rPr>
            <w:rFonts w:hint="eastAsia" w:eastAsia="方正仿宋_GBK" w:cs="方正仿宋_GBK"/>
            <w:color w:val="auto"/>
            <w:szCs w:val="32"/>
          </w:rPr>
          <w:t>公安局</w:t>
        </w:r>
      </w:ins>
      <w:ins w:id="886" w:author="戢焕明" w:date="2022-05-18T17:29:00Z">
        <w:r>
          <w:rPr>
            <w:rFonts w:eastAsia="方正仿宋_GBK" w:cs="方正仿宋_GBK"/>
            <w:color w:val="auto"/>
            <w:szCs w:val="32"/>
          </w:rPr>
          <w:t xml:space="preserve">  </w:t>
        </w:r>
      </w:ins>
      <w:ins w:id="887" w:author="戢焕明" w:date="2022-05-18T17:29:00Z">
        <w:r>
          <w:rPr>
            <w:rFonts w:hint="eastAsia" w:eastAsia="方正仿宋_GBK" w:cs="方正仿宋_GBK"/>
            <w:color w:val="auto"/>
            <w:szCs w:val="32"/>
          </w:rPr>
          <w:t>负责维护防汛抢险秩序和灾区社会治安等工作，协助组织群众撤离和转移。</w:t>
        </w:r>
      </w:ins>
      <w:ins w:id="888" w:author="淡定的生姜" w:date="2023-06-07T09:50:00Z">
        <w:r>
          <w:rPr>
            <w:rFonts w:hint="eastAsia" w:eastAsia="方正仿宋_GBK" w:cs="方正仿宋_GBK"/>
            <w:color w:val="auto"/>
            <w:szCs w:val="32"/>
          </w:rPr>
          <w:t>负责维护抢险救灾交通秩序。</w:t>
        </w:r>
      </w:ins>
    </w:p>
    <w:p>
      <w:pPr>
        <w:spacing w:line="580" w:lineRule="exact"/>
        <w:ind w:firstLine="640" w:firstLineChars="200"/>
        <w:rPr>
          <w:ins w:id="889" w:author="戢焕明" w:date="2022-05-18T17:29:00Z"/>
          <w:rFonts w:ascii="Times New Roman" w:hAnsi="Times New Roman" w:eastAsia="方正仿宋_GBK" w:cs="方正仿宋_GBK"/>
          <w:color w:val="auto"/>
          <w:sz w:val="32"/>
          <w:szCs w:val="32"/>
        </w:rPr>
      </w:pPr>
      <w:ins w:id="890" w:author="淡定的生姜" w:date="2023-06-06T10:00:00Z">
        <w:r>
          <w:rPr>
            <w:rFonts w:hint="eastAsia" w:ascii="Times New Roman" w:hAnsi="Times New Roman" w:eastAsia="方正仿宋_GBK" w:cs="方正仿宋_GBK"/>
            <w:color w:val="auto"/>
            <w:sz w:val="32"/>
            <w:szCs w:val="32"/>
          </w:rPr>
          <w:t>县</w:t>
        </w:r>
      </w:ins>
      <w:ins w:id="891" w:author="戢焕明" w:date="2022-05-18T17:29:00Z">
        <w:r>
          <w:rPr>
            <w:rFonts w:hint="eastAsia" w:ascii="Times New Roman" w:hAnsi="Times New Roman" w:eastAsia="方正仿宋_GBK" w:cs="方正仿宋_GBK"/>
            <w:color w:val="auto"/>
            <w:sz w:val="32"/>
            <w:szCs w:val="32"/>
          </w:rPr>
          <w:t>民政局</w:t>
        </w:r>
      </w:ins>
      <w:ins w:id="892" w:author="戢焕明" w:date="2022-05-18T17:29:00Z">
        <w:r>
          <w:rPr>
            <w:rFonts w:ascii="Times New Roman" w:hAnsi="Times New Roman" w:eastAsia="方正仿宋_GBK" w:cs="方正仿宋_GBK"/>
            <w:color w:val="auto"/>
            <w:sz w:val="32"/>
            <w:szCs w:val="32"/>
          </w:rPr>
          <w:t xml:space="preserve">  </w:t>
        </w:r>
      </w:ins>
      <w:ins w:id="893" w:author="戢焕明" w:date="2022-05-18T17:29:00Z">
        <w:r>
          <w:rPr>
            <w:rFonts w:hint="eastAsia" w:ascii="Times New Roman" w:hAnsi="Times New Roman" w:eastAsia="方正仿宋_GBK" w:cs="方正仿宋_GBK"/>
            <w:color w:val="auto"/>
            <w:sz w:val="32"/>
            <w:szCs w:val="32"/>
          </w:rPr>
          <w:t>指导公益慈善组织</w:t>
        </w:r>
      </w:ins>
      <w:ins w:id="894" w:author="user" w:date="2023-04-10T09:32:00Z">
        <w:r>
          <w:rPr>
            <w:rFonts w:hint="eastAsia" w:ascii="Times New Roman" w:hAnsi="Times New Roman" w:eastAsia="方正仿宋_GBK" w:cs="方正仿宋_GBK"/>
            <w:color w:val="auto"/>
            <w:sz w:val="32"/>
            <w:szCs w:val="32"/>
          </w:rPr>
          <w:t>规范</w:t>
        </w:r>
      </w:ins>
      <w:ins w:id="895" w:author="戢焕明" w:date="2022-05-18T17:29:00Z">
        <w:r>
          <w:rPr>
            <w:rFonts w:hint="eastAsia" w:ascii="Times New Roman" w:hAnsi="Times New Roman" w:eastAsia="方正仿宋_GBK" w:cs="方正仿宋_GBK"/>
            <w:color w:val="auto"/>
            <w:sz w:val="32"/>
            <w:szCs w:val="32"/>
          </w:rPr>
          <w:t>开展救灾募捐活动，</w:t>
        </w:r>
      </w:ins>
      <w:ins w:id="896" w:author="user" w:date="2023-04-10T09:32:00Z">
        <w:r>
          <w:rPr>
            <w:rFonts w:hint="eastAsia" w:ascii="Times New Roman" w:hAnsi="Times New Roman" w:eastAsia="方正仿宋_GBK" w:cs="方正仿宋_GBK"/>
            <w:color w:val="auto"/>
            <w:sz w:val="32"/>
            <w:szCs w:val="32"/>
          </w:rPr>
          <w:t>做好统计、分配、使用</w:t>
        </w:r>
      </w:ins>
      <w:ins w:id="897" w:author="user" w:date="2023-04-10T09:33:00Z">
        <w:r>
          <w:rPr>
            <w:rFonts w:hint="eastAsia" w:ascii="Times New Roman" w:hAnsi="Times New Roman" w:eastAsia="方正仿宋_GBK" w:cs="方正仿宋_GBK"/>
            <w:color w:val="auto"/>
            <w:sz w:val="32"/>
            <w:szCs w:val="32"/>
          </w:rPr>
          <w:t>、公示</w:t>
        </w:r>
      </w:ins>
      <w:ins w:id="898" w:author="user" w:date="2023-04-10T09:34:00Z">
        <w:r>
          <w:rPr>
            <w:rFonts w:hint="eastAsia" w:ascii="Times New Roman" w:hAnsi="Times New Roman" w:eastAsia="方正仿宋_GBK" w:cs="方正仿宋_GBK"/>
            <w:color w:val="auto"/>
            <w:sz w:val="32"/>
            <w:szCs w:val="32"/>
          </w:rPr>
          <w:t>和反馈等工作</w:t>
        </w:r>
      </w:ins>
      <w:ins w:id="899" w:author="戢焕明" w:date="2022-05-18T17:29:00Z">
        <w:r>
          <w:rPr>
            <w:rFonts w:hint="eastAsia" w:ascii="Times New Roman" w:hAnsi="Times New Roman" w:eastAsia="方正仿宋_GBK" w:cs="方正仿宋_GBK"/>
            <w:color w:val="auto"/>
            <w:spacing w:val="-6"/>
            <w:sz w:val="32"/>
            <w:szCs w:val="32"/>
          </w:rPr>
          <w:t>；督促指导</w:t>
        </w:r>
      </w:ins>
      <w:ins w:id="900" w:author="淡定的生姜" w:date="2023-06-06T10:01:00Z">
        <w:r>
          <w:rPr>
            <w:rFonts w:hint="eastAsia" w:ascii="Times New Roman" w:hAnsi="Times New Roman" w:eastAsia="方正仿宋_GBK" w:cs="方正仿宋_GBK"/>
            <w:color w:val="auto"/>
            <w:spacing w:val="-6"/>
            <w:sz w:val="32"/>
            <w:szCs w:val="32"/>
          </w:rPr>
          <w:t>乡镇（街道）</w:t>
        </w:r>
      </w:ins>
      <w:ins w:id="901" w:author="戢焕明" w:date="2022-05-18T17:29:00Z">
        <w:r>
          <w:rPr>
            <w:rFonts w:hint="eastAsia" w:ascii="Times New Roman" w:hAnsi="Times New Roman" w:eastAsia="方正仿宋_GBK" w:cs="方正仿宋_GBK"/>
            <w:color w:val="auto"/>
            <w:spacing w:val="-6"/>
            <w:sz w:val="32"/>
            <w:szCs w:val="32"/>
          </w:rPr>
          <w:t>及时将符合条件的受灾群众纳入临时救助或最低生活保障范围。</w:t>
        </w:r>
      </w:ins>
    </w:p>
    <w:p>
      <w:pPr>
        <w:pStyle w:val="6"/>
        <w:ind w:firstLine="640"/>
        <w:rPr>
          <w:ins w:id="902" w:author="戢焕明" w:date="2022-05-18T17:29:00Z"/>
          <w:rFonts w:eastAsia="方正仿宋_GBK" w:cs="方正仿宋_GBK"/>
          <w:color w:val="auto"/>
          <w:szCs w:val="32"/>
        </w:rPr>
      </w:pPr>
      <w:ins w:id="903" w:author="淡定的生姜" w:date="2023-06-06T10:01:00Z">
        <w:r>
          <w:rPr>
            <w:rFonts w:hint="eastAsia" w:eastAsia="方正仿宋_GBK" w:cs="方正仿宋_GBK"/>
            <w:color w:val="auto"/>
            <w:szCs w:val="32"/>
          </w:rPr>
          <w:t>县</w:t>
        </w:r>
      </w:ins>
      <w:ins w:id="904" w:author="戢焕明" w:date="2022-05-18T17:29:00Z">
        <w:r>
          <w:rPr>
            <w:rFonts w:hint="eastAsia" w:eastAsia="方正仿宋_GBK" w:cs="方正仿宋_GBK"/>
            <w:color w:val="auto"/>
            <w:szCs w:val="32"/>
          </w:rPr>
          <w:t>财政局</w:t>
        </w:r>
      </w:ins>
      <w:ins w:id="905" w:author="戢焕明" w:date="2022-05-18T17:29:00Z">
        <w:r>
          <w:rPr>
            <w:rFonts w:eastAsia="方正仿宋_GBK" w:cs="方正仿宋_GBK"/>
            <w:color w:val="auto"/>
            <w:szCs w:val="32"/>
          </w:rPr>
          <w:t xml:space="preserve">  </w:t>
        </w:r>
      </w:ins>
      <w:ins w:id="906" w:author="戢焕明" w:date="2022-05-18T17:29:00Z">
        <w:r>
          <w:rPr>
            <w:rFonts w:hint="eastAsia" w:eastAsia="方正仿宋_GBK" w:cs="方正仿宋_GBK"/>
            <w:color w:val="auto"/>
            <w:szCs w:val="32"/>
          </w:rPr>
          <w:t>负</w:t>
        </w:r>
      </w:ins>
      <w:ins w:id="907" w:author="戢焕明" w:date="2022-05-18T17:29:00Z">
        <w:r>
          <w:rPr>
            <w:rFonts w:hint="eastAsia" w:eastAsia="方正仿宋_GBK" w:cs="方正仿宋_GBK"/>
            <w:color w:val="auto"/>
            <w:spacing w:val="-6"/>
            <w:szCs w:val="32"/>
          </w:rPr>
          <w:t>责</w:t>
        </w:r>
      </w:ins>
      <w:ins w:id="908" w:author="淡定的生姜" w:date="2023-06-06T10:01:00Z">
        <w:r>
          <w:rPr>
            <w:rFonts w:hint="eastAsia" w:eastAsia="方正仿宋_GBK" w:cs="方正仿宋_GBK"/>
            <w:color w:val="auto"/>
            <w:spacing w:val="-6"/>
            <w:szCs w:val="32"/>
          </w:rPr>
          <w:t>县</w:t>
        </w:r>
      </w:ins>
      <w:ins w:id="909" w:author="戢焕明" w:date="2022-05-18T17:29:00Z">
        <w:r>
          <w:rPr>
            <w:rFonts w:hint="eastAsia" w:eastAsia="方正仿宋_GBK" w:cs="方正仿宋_GBK"/>
            <w:color w:val="auto"/>
            <w:spacing w:val="-6"/>
            <w:szCs w:val="32"/>
          </w:rPr>
          <w:t>级防汛抗旱经费的筹集、拨付和监督管理，及时下拨中省防汛抗旱补助资金。</w:t>
        </w:r>
      </w:ins>
    </w:p>
    <w:p>
      <w:pPr>
        <w:pStyle w:val="6"/>
        <w:ind w:firstLine="640"/>
        <w:rPr>
          <w:ins w:id="910" w:author="戢焕明" w:date="2022-05-18T17:29:00Z"/>
          <w:rFonts w:eastAsia="方正仿宋_GBK" w:cs="方正仿宋_GBK"/>
          <w:color w:val="auto"/>
          <w:szCs w:val="32"/>
        </w:rPr>
      </w:pPr>
      <w:ins w:id="911" w:author="淡定的生姜" w:date="2023-06-06T10:02:00Z">
        <w:r>
          <w:rPr>
            <w:rFonts w:hint="eastAsia" w:eastAsia="方正仿宋_GBK" w:cs="方正仿宋_GBK"/>
            <w:color w:val="auto"/>
            <w:szCs w:val="32"/>
          </w:rPr>
          <w:t>县</w:t>
        </w:r>
      </w:ins>
      <w:ins w:id="912" w:author="戢焕明" w:date="2022-05-18T17:29:00Z">
        <w:r>
          <w:rPr>
            <w:rFonts w:hint="eastAsia" w:eastAsia="方正仿宋_GBK" w:cs="方正仿宋_GBK"/>
            <w:color w:val="auto"/>
            <w:szCs w:val="32"/>
          </w:rPr>
          <w:t>自然资源</w:t>
        </w:r>
      </w:ins>
      <w:ins w:id="913" w:author="淡定的生姜" w:date="2023-06-06T10:02:00Z">
        <w:r>
          <w:rPr>
            <w:rFonts w:hint="eastAsia" w:eastAsia="方正仿宋_GBK" w:cs="方正仿宋_GBK"/>
            <w:color w:val="auto"/>
            <w:szCs w:val="32"/>
          </w:rPr>
          <w:t>和</w:t>
        </w:r>
      </w:ins>
      <w:ins w:id="914" w:author="戢焕明" w:date="2022-05-18T17:29:00Z">
        <w:r>
          <w:rPr>
            <w:rFonts w:hint="eastAsia" w:eastAsia="方正仿宋_GBK" w:cs="方正仿宋_GBK"/>
            <w:color w:val="auto"/>
            <w:szCs w:val="32"/>
          </w:rPr>
          <w:t>规划局</w:t>
        </w:r>
      </w:ins>
      <w:ins w:id="915" w:author="戢焕明" w:date="2022-05-18T17:29:00Z">
        <w:r>
          <w:rPr>
            <w:rFonts w:eastAsia="方正仿宋_GBK" w:cs="方正仿宋_GBK"/>
            <w:color w:val="auto"/>
            <w:szCs w:val="32"/>
          </w:rPr>
          <w:t xml:space="preserve">  </w:t>
        </w:r>
      </w:ins>
      <w:ins w:id="916" w:author="戢焕明" w:date="2022-05-18T17:29:00Z">
        <w:r>
          <w:rPr>
            <w:rFonts w:hint="eastAsia" w:eastAsia="方正仿宋_GBK" w:cs="方正仿宋_GBK"/>
            <w:color w:val="auto"/>
            <w:szCs w:val="32"/>
          </w:rPr>
          <w:t>负责指导协调因降雨诱发的山体滑坡、崩塌、地面塌陷、泥石流等地质灾害的监测、预警、防治等工作，做好因降雨突发地质灾害抢险救援的技术保障工作。</w:t>
        </w:r>
      </w:ins>
      <w:ins w:id="917" w:author="user" w:date="2023-04-10T10:13:00Z">
        <w:r>
          <w:rPr>
            <w:rFonts w:hint="eastAsia" w:eastAsia="方正仿宋_GBK" w:cs="方正仿宋_GBK"/>
            <w:color w:val="auto"/>
            <w:szCs w:val="32"/>
          </w:rPr>
          <w:t>负责为防汛抗旱决策提供地理信息支撑。</w:t>
        </w:r>
      </w:ins>
      <w:ins w:id="918" w:author="user" w:date="2023-04-10T10:05:00Z">
        <w:r>
          <w:rPr>
            <w:rFonts w:hint="eastAsia" w:eastAsia="方正仿宋_GBK" w:cs="方正仿宋_GBK"/>
            <w:color w:val="auto"/>
            <w:szCs w:val="32"/>
          </w:rPr>
          <w:t>负责及时收集、整理和反映全</w:t>
        </w:r>
      </w:ins>
      <w:ins w:id="919" w:author="淡定的生姜" w:date="2023-06-06T10:02:00Z">
        <w:r>
          <w:rPr>
            <w:rFonts w:hint="eastAsia" w:eastAsia="方正仿宋_GBK" w:cs="方正仿宋_GBK"/>
            <w:color w:val="auto"/>
            <w:szCs w:val="32"/>
          </w:rPr>
          <w:t>县</w:t>
        </w:r>
      </w:ins>
      <w:ins w:id="920" w:author="user" w:date="2023-04-10T10:05:00Z">
        <w:r>
          <w:rPr>
            <w:rFonts w:hint="eastAsia" w:eastAsia="方正仿宋_GBK" w:cs="方正仿宋_GBK"/>
            <w:color w:val="auto"/>
            <w:szCs w:val="32"/>
          </w:rPr>
          <w:t>林业旱涝灾情信息，做好林业防汛抗旱救灾、生产恢复等工作，负责灾后生态修复。</w:t>
        </w:r>
      </w:ins>
    </w:p>
    <w:p>
      <w:pPr>
        <w:pStyle w:val="6"/>
        <w:ind w:firstLine="640"/>
        <w:rPr>
          <w:ins w:id="921" w:author="戢焕明" w:date="2022-05-18T17:29:00Z"/>
          <w:rFonts w:eastAsia="方正仿宋_GBK" w:cs="方正仿宋_GBK"/>
          <w:color w:val="auto"/>
          <w:szCs w:val="32"/>
        </w:rPr>
      </w:pPr>
      <w:ins w:id="922" w:author="淡定的生姜" w:date="2023-06-06T10:02:00Z">
        <w:r>
          <w:rPr>
            <w:rFonts w:hint="eastAsia" w:eastAsia="方正仿宋_GBK" w:cs="方正仿宋_GBK"/>
            <w:color w:val="auto"/>
            <w:szCs w:val="32"/>
          </w:rPr>
          <w:t>资阳</w:t>
        </w:r>
      </w:ins>
      <w:ins w:id="923" w:author="戢焕明" w:date="2022-05-18T17:29:00Z">
        <w:r>
          <w:rPr>
            <w:rFonts w:hint="eastAsia" w:eastAsia="方正仿宋_GBK" w:cs="方正仿宋_GBK"/>
            <w:color w:val="auto"/>
            <w:szCs w:val="32"/>
          </w:rPr>
          <w:t>市</w:t>
        </w:r>
      </w:ins>
      <w:ins w:id="924" w:author="淡定的生姜" w:date="2023-06-06T10:02:00Z">
        <w:r>
          <w:rPr>
            <w:rFonts w:hint="eastAsia" w:eastAsia="方正仿宋_GBK" w:cs="方正仿宋_GBK"/>
            <w:color w:val="auto"/>
            <w:szCs w:val="32"/>
          </w:rPr>
          <w:t>安岳</w:t>
        </w:r>
      </w:ins>
      <w:ins w:id="925" w:author="戢焕明" w:date="2022-05-18T17:29:00Z">
        <w:r>
          <w:rPr>
            <w:rFonts w:hint="eastAsia" w:eastAsia="方正仿宋_GBK" w:cs="方正仿宋_GBK"/>
            <w:color w:val="auto"/>
            <w:szCs w:val="32"/>
          </w:rPr>
          <w:t>生态环境局</w:t>
        </w:r>
      </w:ins>
      <w:ins w:id="926" w:author="戢焕明" w:date="2022-05-18T17:29:00Z">
        <w:r>
          <w:rPr>
            <w:rFonts w:eastAsia="方正仿宋_GBK" w:cs="方正仿宋_GBK"/>
            <w:color w:val="auto"/>
            <w:szCs w:val="32"/>
          </w:rPr>
          <w:t xml:space="preserve">  </w:t>
        </w:r>
      </w:ins>
      <w:ins w:id="927" w:author="淡定的生姜" w:date="2023-06-07T10:09:00Z">
        <w:r>
          <w:rPr>
            <w:rFonts w:hint="eastAsia" w:eastAsia="方正仿宋_GBK" w:cs="方正仿宋_GBK"/>
            <w:color w:val="auto"/>
            <w:szCs w:val="32"/>
          </w:rPr>
          <w:t>负责制定和完善突发环境事件应急处置方案和应急抢险预案；</w:t>
        </w:r>
      </w:ins>
      <w:ins w:id="928" w:author="戢焕明" w:date="2022-05-18T17:29:00Z">
        <w:r>
          <w:rPr>
            <w:rFonts w:hint="eastAsia" w:eastAsia="方正仿宋_GBK" w:cs="方正仿宋_GBK"/>
            <w:color w:val="auto"/>
            <w:szCs w:val="32"/>
          </w:rPr>
          <w:t>负责指导协调突发</w:t>
        </w:r>
      </w:ins>
      <w:ins w:id="929" w:author="淡定的生姜" w:date="2023-06-07T10:10:00Z">
        <w:r>
          <w:rPr>
            <w:rFonts w:hint="eastAsia" w:eastAsia="方正仿宋_GBK" w:cs="方正仿宋_GBK"/>
            <w:color w:val="auto"/>
            <w:szCs w:val="32"/>
          </w:rPr>
          <w:t>环境</w:t>
        </w:r>
      </w:ins>
      <w:ins w:id="930" w:author="戢焕明" w:date="2022-05-18T17:29:00Z">
        <w:r>
          <w:rPr>
            <w:rFonts w:hint="eastAsia" w:eastAsia="方正仿宋_GBK" w:cs="方正仿宋_GBK"/>
            <w:color w:val="auto"/>
            <w:szCs w:val="32"/>
          </w:rPr>
          <w:t>污染事件的应急处置工作。</w:t>
        </w:r>
      </w:ins>
    </w:p>
    <w:p>
      <w:pPr>
        <w:pStyle w:val="6"/>
        <w:ind w:firstLine="640"/>
        <w:rPr>
          <w:ins w:id="931" w:author="戢焕明" w:date="2022-05-18T17:29:00Z"/>
          <w:rFonts w:eastAsia="方正仿宋_GBK" w:cs="方正仿宋_GBK"/>
          <w:color w:val="auto"/>
          <w:szCs w:val="32"/>
        </w:rPr>
      </w:pPr>
      <w:ins w:id="932" w:author="淡定的生姜" w:date="2023-06-06T10:02:00Z">
        <w:r>
          <w:rPr>
            <w:rFonts w:hint="eastAsia" w:eastAsia="方正仿宋_GBK" w:cs="方正仿宋_GBK"/>
            <w:color w:val="auto"/>
            <w:szCs w:val="32"/>
          </w:rPr>
          <w:t>县</w:t>
        </w:r>
      </w:ins>
      <w:ins w:id="933" w:author="戢焕明" w:date="2022-05-18T17:29:00Z">
        <w:r>
          <w:rPr>
            <w:rFonts w:hint="eastAsia" w:eastAsia="方正仿宋_GBK" w:cs="方正仿宋_GBK"/>
            <w:color w:val="auto"/>
            <w:szCs w:val="32"/>
          </w:rPr>
          <w:t>住房</w:t>
        </w:r>
      </w:ins>
      <w:ins w:id="934" w:author="淡定的生姜" w:date="2023-06-06T10:03:00Z">
        <w:r>
          <w:rPr>
            <w:rFonts w:hint="eastAsia" w:eastAsia="方正仿宋_GBK" w:cs="方正仿宋_GBK"/>
            <w:color w:val="auto"/>
            <w:szCs w:val="32"/>
          </w:rPr>
          <w:t>和</w:t>
        </w:r>
      </w:ins>
      <w:ins w:id="935" w:author="戢焕明" w:date="2022-05-18T17:29:00Z">
        <w:r>
          <w:rPr>
            <w:rFonts w:hint="eastAsia" w:eastAsia="方正仿宋_GBK" w:cs="方正仿宋_GBK"/>
            <w:color w:val="auto"/>
            <w:szCs w:val="32"/>
          </w:rPr>
          <w:t>城乡建设局</w:t>
        </w:r>
      </w:ins>
      <w:ins w:id="936" w:author="戢焕明" w:date="2022-05-18T17:29:00Z">
        <w:r>
          <w:rPr>
            <w:rFonts w:eastAsia="方正仿宋_GBK" w:cs="方正仿宋_GBK"/>
            <w:color w:val="auto"/>
            <w:szCs w:val="32"/>
          </w:rPr>
          <w:t xml:space="preserve">  </w:t>
        </w:r>
      </w:ins>
      <w:ins w:id="937" w:author="戢焕明" w:date="2022-05-18T17:29:00Z">
        <w:r>
          <w:rPr>
            <w:rFonts w:hint="eastAsia" w:eastAsia="方正仿宋_GBK" w:cs="方正仿宋_GBK"/>
            <w:color w:val="auto"/>
            <w:szCs w:val="32"/>
          </w:rPr>
          <w:t>负责</w:t>
        </w:r>
      </w:ins>
      <w:ins w:id="938" w:author="淡定的生姜" w:date="2023-06-07T09:54:00Z">
        <w:r>
          <w:rPr>
            <w:rFonts w:hint="eastAsia" w:eastAsia="方正仿宋_GBK" w:cs="方正仿宋_GBK"/>
            <w:color w:val="auto"/>
            <w:szCs w:val="32"/>
          </w:rPr>
          <w:t>全县房屋安全隐患排查整治，指导物业化小区编制</w:t>
        </w:r>
      </w:ins>
      <w:ins w:id="939" w:author="淡定的生姜" w:date="2023-06-07T09:55:00Z">
        <w:r>
          <w:rPr>
            <w:rFonts w:hint="eastAsia" w:eastAsia="方正仿宋_GBK" w:cs="方正仿宋_GBK"/>
            <w:color w:val="auto"/>
            <w:szCs w:val="32"/>
          </w:rPr>
          <w:t>防汛度汛预案；负责</w:t>
        </w:r>
      </w:ins>
      <w:ins w:id="940" w:author="戢焕明" w:date="2022-05-18T17:29:00Z">
        <w:r>
          <w:rPr>
            <w:rFonts w:hint="eastAsia" w:eastAsia="方正仿宋_GBK" w:cs="方正仿宋_GBK"/>
            <w:color w:val="auto"/>
            <w:szCs w:val="32"/>
          </w:rPr>
          <w:t>组织指导城</w:t>
        </w:r>
      </w:ins>
      <w:ins w:id="941" w:author="user" w:date="2023-05-04T16:52:00Z">
        <w:r>
          <w:rPr>
            <w:rFonts w:hint="eastAsia" w:eastAsia="方正仿宋_GBK" w:cs="方正仿宋_GBK"/>
            <w:color w:val="auto"/>
            <w:szCs w:val="32"/>
          </w:rPr>
          <w:t>镇</w:t>
        </w:r>
      </w:ins>
      <w:ins w:id="942" w:author="戢焕明" w:date="2022-05-18T17:29:00Z">
        <w:r>
          <w:rPr>
            <w:rFonts w:hint="eastAsia" w:eastAsia="方正仿宋_GBK" w:cs="方正仿宋_GBK"/>
            <w:color w:val="auto"/>
            <w:szCs w:val="32"/>
          </w:rPr>
          <w:t>建成区排水防涝设施工程建设</w:t>
        </w:r>
      </w:ins>
      <w:ins w:id="943" w:author="user" w:date="2023-05-04T16:52:00Z">
        <w:r>
          <w:rPr>
            <w:rFonts w:hint="eastAsia" w:eastAsia="方正仿宋_GBK" w:cs="方正仿宋_GBK"/>
            <w:color w:val="auto"/>
            <w:szCs w:val="32"/>
          </w:rPr>
          <w:t>、</w:t>
        </w:r>
      </w:ins>
      <w:ins w:id="944" w:author="戢焕明" w:date="2022-05-18T17:29:00Z">
        <w:r>
          <w:rPr>
            <w:rFonts w:hint="eastAsia" w:eastAsia="方正仿宋_GBK" w:cs="方正仿宋_GBK"/>
            <w:color w:val="auto"/>
            <w:szCs w:val="32"/>
          </w:rPr>
          <w:t>排涝</w:t>
        </w:r>
      </w:ins>
      <w:ins w:id="945" w:author="user" w:date="2023-04-10T10:52:00Z">
        <w:r>
          <w:rPr>
            <w:rFonts w:hint="eastAsia" w:eastAsia="方正仿宋_GBK" w:cs="方正仿宋_GBK"/>
            <w:color w:val="auto"/>
            <w:szCs w:val="32"/>
          </w:rPr>
          <w:t>、天然气</w:t>
        </w:r>
      </w:ins>
      <w:ins w:id="946" w:author="戢焕明" w:date="2022-05-18T17:29:00Z">
        <w:r>
          <w:rPr>
            <w:rFonts w:hint="eastAsia" w:eastAsia="方正仿宋_GBK" w:cs="方正仿宋_GBK"/>
            <w:color w:val="auto"/>
            <w:szCs w:val="32"/>
          </w:rPr>
          <w:t>设施和设备的应急抢护等工作</w:t>
        </w:r>
      </w:ins>
      <w:ins w:id="947" w:author="user" w:date="2023-04-10T09:40:00Z">
        <w:r>
          <w:rPr>
            <w:rFonts w:hint="eastAsia" w:eastAsia="方正仿宋_GBK" w:cs="方正仿宋_GBK"/>
            <w:color w:val="auto"/>
            <w:szCs w:val="32"/>
          </w:rPr>
          <w:t>，</w:t>
        </w:r>
      </w:ins>
      <w:ins w:id="948" w:author="user" w:date="2023-04-10T09:44:00Z">
        <w:r>
          <w:rPr>
            <w:rFonts w:hint="eastAsia" w:eastAsia="方正仿宋_GBK" w:cs="方正仿宋_GBK"/>
            <w:color w:val="auto"/>
            <w:szCs w:val="32"/>
          </w:rPr>
          <w:t>组织指导</w:t>
        </w:r>
      </w:ins>
      <w:ins w:id="949" w:author="user" w:date="2023-04-10T09:45:00Z">
        <w:r>
          <w:rPr>
            <w:rFonts w:hint="eastAsia" w:eastAsia="方正仿宋_GBK" w:cs="方正仿宋_GBK"/>
            <w:color w:val="auto"/>
            <w:szCs w:val="32"/>
          </w:rPr>
          <w:t>对灾区受灾房屋结构</w:t>
        </w:r>
      </w:ins>
      <w:ins w:id="950" w:author="user" w:date="2023-04-10T09:48:00Z">
        <w:r>
          <w:rPr>
            <w:rFonts w:hint="eastAsia" w:eastAsia="方正仿宋_GBK" w:cs="方正仿宋_GBK"/>
            <w:color w:val="auto"/>
            <w:szCs w:val="32"/>
          </w:rPr>
          <w:t>安全进行应急评估，为灾区群众应急安置房和灾后返迁房的启用安全提供技术指导</w:t>
        </w:r>
      </w:ins>
      <w:ins w:id="951" w:author="戢焕明" w:date="2022-05-18T17:29:00Z">
        <w:r>
          <w:rPr>
            <w:rFonts w:hint="eastAsia" w:eastAsia="方正仿宋_GBK" w:cs="方正仿宋_GBK"/>
            <w:color w:val="auto"/>
            <w:szCs w:val="32"/>
          </w:rPr>
          <w:t>。</w:t>
        </w:r>
      </w:ins>
    </w:p>
    <w:p>
      <w:pPr>
        <w:pStyle w:val="6"/>
        <w:ind w:firstLine="640"/>
        <w:rPr>
          <w:ins w:id="952" w:author="戢焕明" w:date="2022-05-18T17:29:00Z"/>
          <w:rFonts w:eastAsia="方正仿宋_GBK" w:cs="方正仿宋_GBK"/>
          <w:color w:val="auto"/>
          <w:szCs w:val="32"/>
        </w:rPr>
      </w:pPr>
      <w:ins w:id="953" w:author="淡定的生姜" w:date="2023-06-06T10:03:00Z">
        <w:r>
          <w:rPr>
            <w:rFonts w:hint="eastAsia" w:eastAsia="方正仿宋_GBK" w:cs="方正仿宋_GBK"/>
            <w:color w:val="auto"/>
            <w:szCs w:val="32"/>
          </w:rPr>
          <w:t>县</w:t>
        </w:r>
      </w:ins>
      <w:ins w:id="954" w:author="戢焕明" w:date="2022-05-18T17:29:00Z">
        <w:r>
          <w:rPr>
            <w:rFonts w:hint="eastAsia" w:eastAsia="方正仿宋_GBK" w:cs="方正仿宋_GBK"/>
            <w:color w:val="auto"/>
            <w:szCs w:val="32"/>
          </w:rPr>
          <w:t>交通运输局</w:t>
        </w:r>
      </w:ins>
      <w:ins w:id="955" w:author="戢焕明" w:date="2022-05-18T17:29:00Z">
        <w:r>
          <w:rPr>
            <w:rFonts w:eastAsia="方正仿宋_GBK" w:cs="方正仿宋_GBK"/>
            <w:color w:val="auto"/>
            <w:szCs w:val="32"/>
          </w:rPr>
          <w:t xml:space="preserve">  </w:t>
        </w:r>
      </w:ins>
      <w:ins w:id="956" w:author="淡定的生姜" w:date="2023-06-07T09:56:00Z">
        <w:r>
          <w:rPr>
            <w:rFonts w:hint="eastAsia" w:eastAsia="方正仿宋_GBK" w:cs="方正仿宋_GBK"/>
            <w:color w:val="auto"/>
            <w:szCs w:val="32"/>
          </w:rPr>
          <w:t>负责统筹编制全县交通领域应对洪涝灾害的应急处置方案；</w:t>
        </w:r>
      </w:ins>
      <w:ins w:id="957" w:author="戢焕明" w:date="2022-05-18T17:29:00Z">
        <w:r>
          <w:rPr>
            <w:rFonts w:hint="eastAsia" w:eastAsia="方正仿宋_GBK" w:cs="方正仿宋_GBK"/>
            <w:color w:val="auto"/>
            <w:szCs w:val="32"/>
          </w:rPr>
          <w:t>负责公路水路交通行业防汛抗旱工作，指导和协调处置职责范围内公路水路抢通保通和应急运输保障等工作，配合公安交警做好道路水路交通管制。</w:t>
        </w:r>
      </w:ins>
    </w:p>
    <w:p>
      <w:pPr>
        <w:pStyle w:val="6"/>
        <w:ind w:firstLine="640"/>
        <w:rPr>
          <w:ins w:id="958" w:author="戢焕明" w:date="2022-05-18T17:29:00Z"/>
          <w:rFonts w:eastAsia="方正仿宋_GBK" w:cs="方正仿宋_GBK"/>
          <w:color w:val="auto"/>
          <w:szCs w:val="32"/>
        </w:rPr>
      </w:pPr>
      <w:ins w:id="959" w:author="淡定的生姜" w:date="2023-06-06T10:03:00Z">
        <w:r>
          <w:rPr>
            <w:rFonts w:hint="eastAsia" w:eastAsia="方正仿宋_GBK" w:cs="方正仿宋_GBK"/>
            <w:color w:val="auto"/>
            <w:szCs w:val="32"/>
          </w:rPr>
          <w:t>县</w:t>
        </w:r>
      </w:ins>
      <w:ins w:id="960" w:author="戢焕明" w:date="2022-05-18T17:29:00Z">
        <w:r>
          <w:rPr>
            <w:rFonts w:hint="eastAsia" w:eastAsia="方正仿宋_GBK" w:cs="方正仿宋_GBK"/>
            <w:color w:val="auto"/>
            <w:szCs w:val="32"/>
          </w:rPr>
          <w:t>农业农村局</w:t>
        </w:r>
      </w:ins>
      <w:ins w:id="961" w:author="戢焕明" w:date="2022-05-18T17:29:00Z">
        <w:r>
          <w:rPr>
            <w:rFonts w:eastAsia="方正仿宋_GBK" w:cs="方正仿宋_GBK"/>
            <w:color w:val="auto"/>
            <w:szCs w:val="32"/>
          </w:rPr>
          <w:t xml:space="preserve">  </w:t>
        </w:r>
      </w:ins>
      <w:ins w:id="962" w:author="戢焕明" w:date="2022-05-18T17:29:00Z">
        <w:r>
          <w:rPr>
            <w:rFonts w:hint="eastAsia" w:eastAsia="方正仿宋_GBK" w:cs="方正仿宋_GBK"/>
            <w:color w:val="auto"/>
            <w:szCs w:val="32"/>
          </w:rPr>
          <w:t>负责及时收集、整理和反映全</w:t>
        </w:r>
      </w:ins>
      <w:ins w:id="963" w:author="淡定的生姜" w:date="2023-06-06T10:04:00Z">
        <w:r>
          <w:rPr>
            <w:rFonts w:hint="eastAsia" w:eastAsia="方正仿宋_GBK" w:cs="方正仿宋_GBK"/>
            <w:color w:val="auto"/>
            <w:szCs w:val="32"/>
          </w:rPr>
          <w:t>县</w:t>
        </w:r>
      </w:ins>
      <w:ins w:id="964" w:author="戢焕明" w:date="2022-05-18T17:29:00Z">
        <w:r>
          <w:rPr>
            <w:rFonts w:hint="eastAsia" w:eastAsia="方正仿宋_GBK" w:cs="方正仿宋_GBK"/>
            <w:color w:val="auto"/>
            <w:szCs w:val="32"/>
          </w:rPr>
          <w:t>农业旱涝灾情信息，指导全</w:t>
        </w:r>
      </w:ins>
      <w:ins w:id="965" w:author="淡定的生姜" w:date="2023-06-06T10:04:00Z">
        <w:r>
          <w:rPr>
            <w:rFonts w:hint="eastAsia" w:eastAsia="方正仿宋_GBK" w:cs="方正仿宋_GBK"/>
            <w:color w:val="auto"/>
            <w:szCs w:val="32"/>
          </w:rPr>
          <w:t>县</w:t>
        </w:r>
      </w:ins>
      <w:ins w:id="966" w:author="戢焕明" w:date="2022-05-18T17:29:00Z">
        <w:r>
          <w:rPr>
            <w:rFonts w:hint="eastAsia" w:eastAsia="方正仿宋_GBK" w:cs="方正仿宋_GBK"/>
            <w:color w:val="auto"/>
            <w:szCs w:val="32"/>
          </w:rPr>
          <w:t>农业防汛抗旱和灾后农业救灾、生产恢复及农垦（农场）系统的防洪安全等工作。</w:t>
        </w:r>
      </w:ins>
    </w:p>
    <w:p>
      <w:pPr>
        <w:pStyle w:val="6"/>
        <w:ind w:firstLine="640"/>
        <w:rPr>
          <w:ins w:id="967" w:author="戢焕明" w:date="2022-05-18T17:29:00Z"/>
          <w:rFonts w:eastAsia="方正仿宋_GBK" w:cs="方正仿宋_GBK"/>
          <w:color w:val="auto"/>
          <w:szCs w:val="32"/>
        </w:rPr>
      </w:pPr>
      <w:ins w:id="968" w:author="淡定的生姜" w:date="2023-06-06T10:04:00Z">
        <w:r>
          <w:rPr>
            <w:rFonts w:hint="eastAsia" w:eastAsia="方正仿宋_GBK" w:cs="方正仿宋_GBK"/>
            <w:color w:val="auto"/>
            <w:szCs w:val="32"/>
          </w:rPr>
          <w:t>县</w:t>
        </w:r>
      </w:ins>
      <w:ins w:id="969" w:author="戢焕明" w:date="2022-05-18T17:29:00Z">
        <w:r>
          <w:rPr>
            <w:rFonts w:hint="eastAsia" w:eastAsia="方正仿宋_GBK" w:cs="方正仿宋_GBK"/>
            <w:color w:val="auto"/>
            <w:szCs w:val="32"/>
          </w:rPr>
          <w:t>商务</w:t>
        </w:r>
      </w:ins>
      <w:ins w:id="970" w:author="淡定的生姜" w:date="2023-06-06T10:04:00Z">
        <w:r>
          <w:rPr>
            <w:rFonts w:hint="eastAsia" w:eastAsia="方正仿宋_GBK" w:cs="方正仿宋_GBK"/>
            <w:color w:val="auto"/>
            <w:szCs w:val="32"/>
          </w:rPr>
          <w:t>和经济合作</w:t>
        </w:r>
      </w:ins>
      <w:ins w:id="971" w:author="戢焕明" w:date="2022-05-18T17:29:00Z">
        <w:r>
          <w:rPr>
            <w:rFonts w:hint="eastAsia" w:eastAsia="方正仿宋_GBK" w:cs="方正仿宋_GBK"/>
            <w:color w:val="auto"/>
            <w:szCs w:val="32"/>
          </w:rPr>
          <w:t>局</w:t>
        </w:r>
      </w:ins>
      <w:ins w:id="972" w:author="戢焕明" w:date="2022-05-18T17:29:00Z">
        <w:r>
          <w:rPr>
            <w:rFonts w:eastAsia="方正仿宋_GBK" w:cs="方正仿宋_GBK"/>
            <w:color w:val="auto"/>
            <w:szCs w:val="32"/>
          </w:rPr>
          <w:t xml:space="preserve">  </w:t>
        </w:r>
      </w:ins>
      <w:ins w:id="973" w:author="戢焕明" w:date="2022-05-18T17:29:00Z">
        <w:r>
          <w:rPr>
            <w:rFonts w:hint="eastAsia" w:eastAsia="方正仿宋_GBK" w:cs="方正仿宋_GBK"/>
            <w:color w:val="auto"/>
            <w:szCs w:val="32"/>
          </w:rPr>
          <w:t>负责灾区主要生活必需品市场监测，保障主要生活必需品市场供应，协调防汛抗旱救灾物资和灾后恢复重建物资的供应等工作。</w:t>
        </w:r>
      </w:ins>
    </w:p>
    <w:p>
      <w:pPr>
        <w:pStyle w:val="6"/>
        <w:ind w:firstLine="640"/>
        <w:rPr>
          <w:ins w:id="974" w:author="戢焕明" w:date="2022-05-18T17:29:00Z"/>
          <w:rFonts w:eastAsia="方正仿宋_GBK" w:cs="方正仿宋_GBK"/>
          <w:color w:val="auto"/>
          <w:szCs w:val="32"/>
        </w:rPr>
      </w:pPr>
      <w:r>
        <w:rPr>
          <w:rFonts w:hint="eastAsia" w:eastAsia="方正仿宋_GBK" w:cs="方正仿宋_GBK"/>
          <w:color w:val="auto"/>
          <w:szCs w:val="32"/>
        </w:rPr>
        <w:t>县文化广播电视和旅游局</w:t>
      </w:r>
      <w:ins w:id="975" w:author="戢焕明" w:date="2022-05-18T17:29:00Z">
        <w:r>
          <w:rPr>
            <w:rFonts w:eastAsia="方正仿宋_GBK" w:cs="方正仿宋_GBK"/>
            <w:color w:val="auto"/>
            <w:szCs w:val="32"/>
          </w:rPr>
          <w:t xml:space="preserve">  </w:t>
        </w:r>
      </w:ins>
      <w:ins w:id="976" w:author="戢焕明" w:date="2022-05-18T17:29:00Z">
        <w:r>
          <w:rPr>
            <w:rFonts w:hint="eastAsia" w:eastAsia="方正仿宋_GBK" w:cs="方正仿宋_GBK"/>
            <w:color w:val="auto"/>
            <w:szCs w:val="32"/>
          </w:rPr>
          <w:t>负责</w:t>
        </w:r>
      </w:ins>
      <w:ins w:id="977" w:author="user" w:date="2023-04-10T09:51:00Z">
        <w:r>
          <w:rPr>
            <w:rFonts w:hint="eastAsia" w:eastAsia="方正仿宋_GBK" w:cs="方正仿宋_GBK"/>
            <w:color w:val="auto"/>
            <w:szCs w:val="32"/>
          </w:rPr>
          <w:t>组织</w:t>
        </w:r>
      </w:ins>
      <w:ins w:id="978" w:author="戢焕明" w:date="2022-05-18T17:29:00Z">
        <w:r>
          <w:rPr>
            <w:rFonts w:hint="eastAsia" w:eastAsia="方正仿宋_GBK" w:cs="方正仿宋_GBK"/>
            <w:color w:val="auto"/>
            <w:szCs w:val="32"/>
          </w:rPr>
          <w:t>指导</w:t>
        </w:r>
      </w:ins>
      <w:ins w:id="979" w:author="user" w:date="2023-04-10T10:01:00Z">
        <w:r>
          <w:rPr>
            <w:rFonts w:hint="eastAsia" w:eastAsia="方正仿宋_GBK" w:cs="方正仿宋_GBK"/>
            <w:color w:val="auto"/>
            <w:szCs w:val="32"/>
          </w:rPr>
          <w:t>文化旅游行业做好防汛减灾、防汛安全</w:t>
        </w:r>
      </w:ins>
      <w:ins w:id="980" w:author="淡定的生姜" w:date="2023-06-07T09:59:00Z">
        <w:r>
          <w:rPr>
            <w:rFonts w:hint="eastAsia" w:eastAsia="方正仿宋_GBK" w:cs="方正仿宋_GBK"/>
            <w:color w:val="auto"/>
            <w:szCs w:val="32"/>
          </w:rPr>
          <w:t>和预案编制</w:t>
        </w:r>
      </w:ins>
      <w:ins w:id="981" w:author="user" w:date="2023-04-10T10:01:00Z">
        <w:r>
          <w:rPr>
            <w:rFonts w:hint="eastAsia" w:eastAsia="方正仿宋_GBK" w:cs="方正仿宋_GBK"/>
            <w:color w:val="auto"/>
            <w:szCs w:val="32"/>
          </w:rPr>
          <w:t>等工作；</w:t>
        </w:r>
      </w:ins>
      <w:ins w:id="982" w:author="user" w:date="2023-04-10T10:02:00Z">
        <w:r>
          <w:rPr>
            <w:rFonts w:hint="eastAsia" w:eastAsia="方正仿宋_GBK" w:cs="方正仿宋_GBK"/>
            <w:color w:val="auto"/>
            <w:szCs w:val="32"/>
          </w:rPr>
          <w:t>协助</w:t>
        </w:r>
      </w:ins>
      <w:ins w:id="983" w:author="user" w:date="2023-04-10T10:01:00Z">
        <w:r>
          <w:rPr>
            <w:rFonts w:hint="eastAsia" w:eastAsia="方正仿宋_GBK" w:cs="方正仿宋_GBK"/>
            <w:color w:val="auto"/>
            <w:szCs w:val="32"/>
          </w:rPr>
          <w:t>景区主管部门做好景区景点防汛减灾工作</w:t>
        </w:r>
      </w:ins>
      <w:ins w:id="984" w:author="戢焕明" w:date="2022-05-18T17:29:00Z">
        <w:r>
          <w:rPr>
            <w:rFonts w:hint="eastAsia" w:eastAsia="方正仿宋_GBK" w:cs="方正仿宋_GBK"/>
            <w:color w:val="auto"/>
            <w:szCs w:val="32"/>
          </w:rPr>
          <w:t>。</w:t>
        </w:r>
      </w:ins>
      <w:ins w:id="985" w:author="user" w:date="2023-04-10T10:10:00Z">
        <w:r>
          <w:rPr>
            <w:rFonts w:hint="eastAsia" w:eastAsia="方正仿宋_GBK" w:cs="方正仿宋_GBK"/>
            <w:color w:val="auto"/>
            <w:szCs w:val="32"/>
          </w:rPr>
          <w:t>负责组织广播电视防汛抗旱宣传工作，配合做好防汛预警信息发布等工作。</w:t>
        </w:r>
      </w:ins>
    </w:p>
    <w:p>
      <w:pPr>
        <w:pStyle w:val="6"/>
        <w:ind w:firstLine="640"/>
        <w:rPr>
          <w:ins w:id="986" w:author="戢焕明" w:date="2022-05-18T17:29:00Z"/>
          <w:rFonts w:eastAsia="方正仿宋_GBK" w:cs="方正仿宋_GBK"/>
          <w:color w:val="auto"/>
          <w:szCs w:val="32"/>
        </w:rPr>
      </w:pPr>
      <w:ins w:id="987" w:author="淡定的生姜" w:date="2023-06-06T10:05:00Z">
        <w:r>
          <w:rPr>
            <w:rFonts w:hint="eastAsia" w:eastAsia="方正仿宋_GBK" w:cs="方正仿宋_GBK"/>
            <w:color w:val="auto"/>
            <w:szCs w:val="32"/>
          </w:rPr>
          <w:t>县</w:t>
        </w:r>
      </w:ins>
      <w:ins w:id="988" w:author="戢焕明" w:date="2022-05-18T17:29:00Z">
        <w:r>
          <w:rPr>
            <w:rFonts w:hint="eastAsia" w:eastAsia="方正仿宋_GBK" w:cs="方正仿宋_GBK"/>
            <w:color w:val="auto"/>
            <w:szCs w:val="32"/>
          </w:rPr>
          <w:t>卫生健康</w:t>
        </w:r>
      </w:ins>
      <w:ins w:id="989" w:author="淡定的生姜" w:date="2023-06-06T10:05:00Z">
        <w:r>
          <w:rPr>
            <w:rFonts w:hint="eastAsia" w:eastAsia="方正仿宋_GBK" w:cs="方正仿宋_GBK"/>
            <w:color w:val="auto"/>
            <w:szCs w:val="32"/>
          </w:rPr>
          <w:t>局</w:t>
        </w:r>
      </w:ins>
      <w:r>
        <w:rPr>
          <w:rFonts w:eastAsia="方正仿宋_GBK" w:cs="方正仿宋_GBK"/>
          <w:color w:val="auto"/>
          <w:szCs w:val="32"/>
        </w:rPr>
        <w:t xml:space="preserve">  </w:t>
      </w:r>
      <w:ins w:id="990" w:author="淡定的生姜" w:date="2023-06-07T10:00:00Z">
        <w:r>
          <w:rPr>
            <w:rFonts w:hint="eastAsia" w:eastAsia="方正仿宋_GBK" w:cs="方正仿宋_GBK"/>
            <w:color w:val="auto"/>
            <w:szCs w:val="32"/>
          </w:rPr>
          <w:t>负责组织</w:t>
        </w:r>
      </w:ins>
      <w:ins w:id="991" w:author="淡定的生姜" w:date="2023-06-07T10:01:00Z">
        <w:r>
          <w:rPr>
            <w:rFonts w:hint="eastAsia" w:eastAsia="方正仿宋_GBK" w:cs="方正仿宋_GBK"/>
            <w:color w:val="auto"/>
            <w:szCs w:val="32"/>
          </w:rPr>
          <w:t>指导全县医院编制防洪度汛应急预案；</w:t>
        </w:r>
      </w:ins>
      <w:ins w:id="992" w:author="戢焕明" w:date="2022-05-18T17:29:00Z">
        <w:r>
          <w:rPr>
            <w:rFonts w:hint="eastAsia" w:eastAsia="方正仿宋_GBK" w:cs="方正仿宋_GBK"/>
            <w:color w:val="auto"/>
            <w:szCs w:val="32"/>
          </w:rPr>
          <w:t>负责组织指导</w:t>
        </w:r>
      </w:ins>
      <w:ins w:id="993" w:author="淡定的生姜" w:date="2023-06-07T16:32:00Z">
        <w:r>
          <w:rPr>
            <w:rFonts w:hint="eastAsia" w:eastAsia="方正仿宋_GBK" w:cs="方正仿宋_GBK"/>
            <w:color w:val="auto"/>
            <w:szCs w:val="32"/>
          </w:rPr>
          <w:t>乡镇（街道）</w:t>
        </w:r>
      </w:ins>
      <w:ins w:id="994" w:author="戢焕明" w:date="2022-05-18T17:29:00Z">
        <w:r>
          <w:rPr>
            <w:rFonts w:hint="eastAsia" w:eastAsia="方正仿宋_GBK" w:cs="方正仿宋_GBK"/>
            <w:color w:val="auto"/>
            <w:szCs w:val="32"/>
          </w:rPr>
          <w:t>开展灾区卫生防疫和医疗救治工作，完成</w:t>
        </w:r>
      </w:ins>
      <w:ins w:id="995" w:author="淡定的生姜" w:date="2023-06-06T10:05:00Z">
        <w:r>
          <w:rPr>
            <w:rFonts w:hint="eastAsia" w:eastAsia="方正仿宋_GBK" w:cs="方正仿宋_GBK"/>
            <w:color w:val="auto"/>
            <w:szCs w:val="32"/>
          </w:rPr>
          <w:t>县</w:t>
        </w:r>
      </w:ins>
      <w:ins w:id="996" w:author="戢焕明" w:date="2022-05-18T17:29:00Z">
        <w:r>
          <w:rPr>
            <w:rFonts w:hint="eastAsia" w:eastAsia="方正仿宋_GBK" w:cs="方正仿宋_GBK"/>
            <w:color w:val="auto"/>
            <w:szCs w:val="32"/>
          </w:rPr>
          <w:t>防指办交办的其他任务。</w:t>
        </w:r>
      </w:ins>
    </w:p>
    <w:p>
      <w:pPr>
        <w:spacing w:line="580" w:lineRule="exact"/>
        <w:ind w:firstLine="640" w:firstLineChars="200"/>
        <w:rPr>
          <w:ins w:id="997" w:author="戢焕明" w:date="2022-05-18T17:29:00Z"/>
          <w:rFonts w:ascii="Times New Roman" w:hAnsi="Times New Roman" w:eastAsia="方正仿宋_GBK" w:cs="方正仿宋_GBK"/>
          <w:color w:val="auto"/>
          <w:sz w:val="32"/>
          <w:szCs w:val="32"/>
        </w:rPr>
      </w:pPr>
      <w:ins w:id="998" w:author="淡定的生姜" w:date="2023-06-06T10:05:00Z">
        <w:r>
          <w:rPr>
            <w:rFonts w:hint="eastAsia" w:ascii="Times New Roman" w:hAnsi="Times New Roman" w:eastAsia="方正仿宋_GBK" w:cs="方正仿宋_GBK"/>
            <w:color w:val="auto"/>
            <w:sz w:val="32"/>
            <w:szCs w:val="32"/>
          </w:rPr>
          <w:t>县</w:t>
        </w:r>
      </w:ins>
      <w:ins w:id="999" w:author="戢焕明" w:date="2022-05-18T17:29:00Z">
        <w:r>
          <w:rPr>
            <w:rFonts w:hint="eastAsia" w:ascii="Times New Roman" w:hAnsi="Times New Roman" w:eastAsia="方正仿宋_GBK" w:cs="方正仿宋_GBK"/>
            <w:color w:val="auto"/>
            <w:sz w:val="32"/>
            <w:szCs w:val="32"/>
          </w:rPr>
          <w:t>国</w:t>
        </w:r>
      </w:ins>
      <w:ins w:id="1000" w:author="淡定的生姜" w:date="2023-06-06T10:05:00Z">
        <w:r>
          <w:rPr>
            <w:rFonts w:hint="eastAsia" w:ascii="Times New Roman" w:hAnsi="Times New Roman" w:eastAsia="方正仿宋_GBK" w:cs="方正仿宋_GBK"/>
            <w:color w:val="auto"/>
            <w:sz w:val="32"/>
            <w:szCs w:val="32"/>
          </w:rPr>
          <w:t>有资产监管和</w:t>
        </w:r>
      </w:ins>
      <w:ins w:id="1001" w:author="淡定的生姜" w:date="2023-06-06T10:06:00Z">
        <w:r>
          <w:rPr>
            <w:rFonts w:hint="eastAsia" w:ascii="Times New Roman" w:hAnsi="Times New Roman" w:eastAsia="方正仿宋_GBK" w:cs="方正仿宋_GBK"/>
            <w:color w:val="auto"/>
            <w:sz w:val="32"/>
            <w:szCs w:val="32"/>
          </w:rPr>
          <w:t>金融</w:t>
        </w:r>
      </w:ins>
      <w:r>
        <w:rPr>
          <w:rFonts w:hint="eastAsia" w:ascii="Times New Roman" w:hAnsi="Times New Roman" w:eastAsia="方正仿宋_GBK" w:cs="方正仿宋_GBK"/>
          <w:color w:val="auto"/>
          <w:sz w:val="32"/>
          <w:szCs w:val="32"/>
        </w:rPr>
        <w:t>工作</w:t>
      </w:r>
      <w:ins w:id="1002" w:author="淡定的生姜" w:date="2023-06-06T10:06:00Z">
        <w:r>
          <w:rPr>
            <w:rFonts w:hint="eastAsia" w:ascii="Times New Roman" w:hAnsi="Times New Roman" w:eastAsia="方正仿宋_GBK" w:cs="方正仿宋_GBK"/>
            <w:color w:val="auto"/>
            <w:sz w:val="32"/>
            <w:szCs w:val="32"/>
          </w:rPr>
          <w:t>局</w:t>
        </w:r>
      </w:ins>
      <w:ins w:id="1003" w:author="戢焕明" w:date="2022-05-18T17:29:00Z">
        <w:r>
          <w:rPr>
            <w:rFonts w:ascii="Times New Roman" w:hAnsi="Times New Roman" w:eastAsia="方正仿宋_GBK" w:cs="方正仿宋_GBK"/>
            <w:color w:val="auto"/>
            <w:sz w:val="32"/>
            <w:szCs w:val="32"/>
          </w:rPr>
          <w:t xml:space="preserve">  </w:t>
        </w:r>
      </w:ins>
      <w:ins w:id="1004" w:author="戢焕明" w:date="2022-05-18T17:29:00Z">
        <w:r>
          <w:rPr>
            <w:rFonts w:hint="eastAsia" w:ascii="Times New Roman" w:hAnsi="Times New Roman" w:eastAsia="方正仿宋_GBK" w:cs="方正仿宋_GBK"/>
            <w:color w:val="auto"/>
            <w:sz w:val="32"/>
            <w:szCs w:val="32"/>
          </w:rPr>
          <w:t>负责督促指导</w:t>
        </w:r>
      </w:ins>
      <w:ins w:id="1005" w:author="user" w:date="2023-04-10T10:03:00Z">
        <w:r>
          <w:rPr>
            <w:rFonts w:hint="eastAsia" w:ascii="Times New Roman" w:hAnsi="Times New Roman" w:eastAsia="方正仿宋_GBK" w:cs="方正仿宋_GBK"/>
            <w:color w:val="auto"/>
            <w:sz w:val="32"/>
            <w:szCs w:val="32"/>
          </w:rPr>
          <w:t>所监管</w:t>
        </w:r>
      </w:ins>
      <w:ins w:id="1006" w:author="淡定的生姜" w:date="2023-06-06T10:06:00Z">
        <w:r>
          <w:rPr>
            <w:rFonts w:hint="eastAsia" w:ascii="Times New Roman" w:hAnsi="Times New Roman" w:eastAsia="方正仿宋_GBK" w:cs="方正仿宋_GBK"/>
            <w:color w:val="auto"/>
            <w:sz w:val="32"/>
            <w:szCs w:val="32"/>
          </w:rPr>
          <w:t>县</w:t>
        </w:r>
      </w:ins>
      <w:ins w:id="1007" w:author="戢焕明" w:date="2022-05-18T17:29:00Z">
        <w:r>
          <w:rPr>
            <w:rFonts w:hint="eastAsia" w:ascii="Times New Roman" w:hAnsi="Times New Roman" w:eastAsia="方正仿宋_GBK" w:cs="方正仿宋_GBK"/>
            <w:color w:val="auto"/>
            <w:sz w:val="32"/>
            <w:szCs w:val="32"/>
          </w:rPr>
          <w:t>属国有企业做好防汛抗旱工作。</w:t>
        </w:r>
      </w:ins>
    </w:p>
    <w:p>
      <w:pPr>
        <w:spacing w:line="580" w:lineRule="exact"/>
        <w:ind w:firstLine="640" w:firstLineChars="200"/>
        <w:rPr>
          <w:ins w:id="1008" w:author="戢焕明" w:date="2022-05-18T17:29:00Z"/>
          <w:rFonts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县市场监督管理局</w:t>
      </w:r>
      <w:ins w:id="1009" w:author="戢焕明" w:date="2022-05-18T17:29:00Z">
        <w:r>
          <w:rPr>
            <w:rFonts w:ascii="Times New Roman" w:hAnsi="Times New Roman" w:eastAsia="方正仿宋_GBK" w:cs="方正仿宋_GBK"/>
            <w:color w:val="auto"/>
            <w:sz w:val="32"/>
            <w:szCs w:val="32"/>
          </w:rPr>
          <w:t xml:space="preserve">  </w:t>
        </w:r>
      </w:ins>
      <w:ins w:id="1010" w:author="戢焕明" w:date="2022-05-18T17:29:00Z">
        <w:r>
          <w:rPr>
            <w:rFonts w:hint="eastAsia" w:ascii="Times New Roman" w:hAnsi="Times New Roman" w:eastAsia="方正仿宋_GBK" w:cs="方正仿宋_GBK"/>
            <w:color w:val="auto"/>
            <w:sz w:val="32"/>
            <w:szCs w:val="32"/>
          </w:rPr>
          <w:t>负责汛期有关商品价格稳定，加强食品药品、特种设备等安全监管。</w:t>
        </w:r>
      </w:ins>
    </w:p>
    <w:p>
      <w:pPr>
        <w:spacing w:line="580" w:lineRule="exact"/>
        <w:ind w:firstLine="640" w:firstLineChars="200"/>
        <w:rPr>
          <w:ins w:id="1011" w:author="戢焕明" w:date="2022-05-18T17:29:00Z"/>
          <w:rFonts w:ascii="Times New Roman" w:hAnsi="Times New Roman" w:eastAsia="方正仿宋_GBK" w:cs="方正仿宋_GBK"/>
          <w:color w:val="auto"/>
          <w:sz w:val="32"/>
          <w:szCs w:val="32"/>
        </w:rPr>
      </w:pPr>
      <w:ins w:id="1012" w:author="淡定的生姜" w:date="2023-06-06T10:06:00Z">
        <w:r>
          <w:rPr>
            <w:rFonts w:hint="eastAsia" w:ascii="Times New Roman" w:hAnsi="Times New Roman" w:eastAsia="方正仿宋_GBK" w:cs="方正仿宋_GBK"/>
            <w:color w:val="auto"/>
            <w:sz w:val="32"/>
            <w:szCs w:val="32"/>
          </w:rPr>
          <w:t>县综合</w:t>
        </w:r>
      </w:ins>
      <w:ins w:id="1013" w:author="戢焕明" w:date="2022-05-18T17:29:00Z">
        <w:r>
          <w:rPr>
            <w:rFonts w:hint="eastAsia" w:ascii="Times New Roman" w:hAnsi="Times New Roman" w:eastAsia="方正仿宋_GBK" w:cs="方正仿宋_GBK"/>
            <w:color w:val="auto"/>
            <w:sz w:val="32"/>
            <w:szCs w:val="32"/>
          </w:rPr>
          <w:t>行政执法局</w:t>
        </w:r>
      </w:ins>
      <w:ins w:id="1014" w:author="戢焕明" w:date="2022-05-18T17:29:00Z">
        <w:r>
          <w:rPr>
            <w:rFonts w:ascii="Times New Roman" w:hAnsi="Times New Roman" w:eastAsia="方正仿宋_GBK" w:cs="方正仿宋_GBK"/>
            <w:color w:val="auto"/>
            <w:sz w:val="32"/>
            <w:szCs w:val="32"/>
          </w:rPr>
          <w:t xml:space="preserve">  </w:t>
        </w:r>
      </w:ins>
      <w:ins w:id="1015" w:author="淡定的生姜" w:date="2023-06-07T10:02:00Z">
        <w:r>
          <w:rPr>
            <w:rFonts w:hint="eastAsia" w:ascii="Times New Roman" w:hAnsi="Times New Roman" w:eastAsia="方正仿宋_GBK" w:cs="方正仿宋_GBK"/>
            <w:color w:val="auto"/>
            <w:sz w:val="32"/>
            <w:szCs w:val="32"/>
          </w:rPr>
          <w:t>负责</w:t>
        </w:r>
      </w:ins>
      <w:r>
        <w:rPr>
          <w:rFonts w:hint="eastAsia" w:ascii="Times New Roman" w:hAnsi="Times New Roman" w:eastAsia="方正仿宋_GBK" w:cs="方正仿宋_GBK"/>
          <w:color w:val="auto"/>
          <w:sz w:val="32"/>
          <w:szCs w:val="32"/>
        </w:rPr>
        <w:t>县城</w:t>
      </w:r>
      <w:ins w:id="1016" w:author="淡定的生姜" w:date="2023-06-07T10:02:00Z">
        <w:r>
          <w:rPr>
            <w:rFonts w:hint="eastAsia" w:ascii="Times New Roman" w:hAnsi="Times New Roman" w:eastAsia="方正仿宋_GBK" w:cs="方正仿宋_GBK"/>
            <w:color w:val="auto"/>
            <w:sz w:val="32"/>
            <w:szCs w:val="32"/>
          </w:rPr>
          <w:t>防汛预案编制并组织实施；负责建设</w:t>
        </w:r>
      </w:ins>
      <w:ins w:id="1017" w:author="淡定的生姜" w:date="2023-06-07T10:03:00Z">
        <w:r>
          <w:rPr>
            <w:rFonts w:hint="eastAsia" w:ascii="Times New Roman" w:hAnsi="Times New Roman" w:eastAsia="方正仿宋_GBK" w:cs="方正仿宋_GBK"/>
            <w:color w:val="auto"/>
            <w:sz w:val="32"/>
            <w:szCs w:val="32"/>
          </w:rPr>
          <w:t>内涝防治监控系统、城区主次街道防涝设施的运行管理维护、排水管网清理</w:t>
        </w:r>
      </w:ins>
      <w:ins w:id="1018" w:author="淡定的生姜" w:date="2023-06-07T10:04:00Z">
        <w:r>
          <w:rPr>
            <w:rFonts w:hint="eastAsia" w:ascii="Times New Roman" w:hAnsi="Times New Roman" w:eastAsia="方正仿宋_GBK" w:cs="方正仿宋_GBK"/>
            <w:color w:val="auto"/>
            <w:sz w:val="32"/>
            <w:szCs w:val="32"/>
          </w:rPr>
          <w:t>等工作；</w:t>
        </w:r>
      </w:ins>
      <w:ins w:id="1019" w:author="戢焕明" w:date="2022-05-18T17:29:00Z">
        <w:r>
          <w:rPr>
            <w:rFonts w:hint="eastAsia" w:ascii="Times New Roman" w:hAnsi="Times New Roman" w:eastAsia="方正仿宋_GBK" w:cs="方正仿宋_GBK"/>
            <w:color w:val="auto"/>
            <w:sz w:val="32"/>
            <w:szCs w:val="32"/>
          </w:rPr>
          <w:t>负责应急运水和应急救援任务中的环卫保障工作。</w:t>
        </w:r>
      </w:ins>
    </w:p>
    <w:p>
      <w:pPr>
        <w:spacing w:line="580" w:lineRule="exact"/>
        <w:ind w:firstLine="640" w:firstLineChars="200"/>
        <w:rPr>
          <w:ins w:id="1020" w:author="戢焕明" w:date="2022-05-18T17:29:00Z"/>
          <w:rFonts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县国动办</w:t>
      </w:r>
      <w:ins w:id="1021" w:author="戢焕明" w:date="2022-05-18T17:29:00Z">
        <w:r>
          <w:rPr>
            <w:rFonts w:ascii="Times New Roman" w:hAnsi="Times New Roman" w:eastAsia="方正仿宋_GBK" w:cs="方正仿宋_GBK"/>
            <w:color w:val="auto"/>
            <w:sz w:val="32"/>
            <w:szCs w:val="32"/>
          </w:rPr>
          <w:t xml:space="preserve">  </w:t>
        </w:r>
      </w:ins>
      <w:ins w:id="1022" w:author="戢焕明" w:date="2022-05-18T17:29:00Z">
        <w:r>
          <w:rPr>
            <w:rFonts w:hint="eastAsia" w:ascii="Times New Roman" w:hAnsi="Times New Roman" w:eastAsia="方正仿宋_GBK" w:cs="方正仿宋_GBK"/>
            <w:color w:val="auto"/>
            <w:sz w:val="32"/>
            <w:szCs w:val="32"/>
          </w:rPr>
          <w:t>负</w:t>
        </w:r>
      </w:ins>
      <w:ins w:id="1023" w:author="戢焕明" w:date="2022-05-18T17:29:00Z">
        <w:r>
          <w:rPr>
            <w:rFonts w:hint="eastAsia" w:ascii="Times New Roman" w:hAnsi="Times New Roman" w:eastAsia="方正仿宋_GBK" w:cs="方正仿宋_GBK"/>
            <w:color w:val="auto"/>
            <w:spacing w:val="-11"/>
            <w:sz w:val="32"/>
            <w:szCs w:val="32"/>
          </w:rPr>
          <w:t>责协调组织人防工程防汛抗旱工作，组织人防专业队伍配合做好防汛抢险救灾工作。</w:t>
        </w:r>
      </w:ins>
    </w:p>
    <w:p>
      <w:pPr>
        <w:spacing w:line="580" w:lineRule="exact"/>
        <w:ind w:firstLine="640" w:firstLineChars="200"/>
        <w:rPr>
          <w:ins w:id="1024" w:author="戢焕明" w:date="2022-05-18T17:29:00Z"/>
          <w:rFonts w:ascii="Times New Roman" w:hAnsi="Times New Roman" w:eastAsia="方正仿宋_GBK" w:cs="方正仿宋_GBK"/>
          <w:color w:val="auto"/>
          <w:sz w:val="32"/>
          <w:szCs w:val="32"/>
        </w:rPr>
      </w:pPr>
      <w:ins w:id="1025" w:author="淡定的生姜" w:date="2023-06-06T10:07:00Z">
        <w:r>
          <w:rPr>
            <w:rFonts w:hint="eastAsia" w:ascii="Times New Roman" w:hAnsi="Times New Roman" w:eastAsia="方正仿宋_GBK" w:cs="方正仿宋_GBK"/>
            <w:color w:val="auto"/>
            <w:sz w:val="32"/>
            <w:szCs w:val="32"/>
          </w:rPr>
          <w:t>县</w:t>
        </w:r>
      </w:ins>
      <w:ins w:id="1026" w:author="戢焕明" w:date="2022-05-18T17:29:00Z">
        <w:r>
          <w:rPr>
            <w:rFonts w:hint="eastAsia" w:ascii="Times New Roman" w:hAnsi="Times New Roman" w:eastAsia="方正仿宋_GBK" w:cs="方正仿宋_GBK"/>
            <w:color w:val="auto"/>
            <w:sz w:val="32"/>
            <w:szCs w:val="32"/>
          </w:rPr>
          <w:t>红十字会</w:t>
        </w:r>
      </w:ins>
      <w:ins w:id="1027" w:author="戢焕明" w:date="2022-05-18T17:29:00Z">
        <w:r>
          <w:rPr>
            <w:rFonts w:ascii="Times New Roman" w:hAnsi="Times New Roman" w:eastAsia="方正仿宋_GBK" w:cs="方正仿宋_GBK"/>
            <w:color w:val="auto"/>
            <w:sz w:val="32"/>
            <w:szCs w:val="32"/>
          </w:rPr>
          <w:t xml:space="preserve">  </w:t>
        </w:r>
      </w:ins>
      <w:ins w:id="1028" w:author="戢焕明" w:date="2022-05-18T17:29:00Z">
        <w:r>
          <w:rPr>
            <w:rFonts w:hint="eastAsia" w:ascii="Times New Roman" w:hAnsi="Times New Roman" w:eastAsia="方正仿宋_GBK" w:cs="方正仿宋_GBK"/>
            <w:color w:val="auto"/>
            <w:sz w:val="32"/>
            <w:szCs w:val="32"/>
          </w:rPr>
          <w:t>负责组织社会力量，筹措社会资金，配合协助水旱灾害抢险救援。</w:t>
        </w:r>
      </w:ins>
    </w:p>
    <w:p>
      <w:pPr>
        <w:spacing w:line="580" w:lineRule="exact"/>
        <w:ind w:firstLine="640" w:firstLineChars="200"/>
        <w:rPr>
          <w:ins w:id="1029" w:author="戢焕明" w:date="2022-05-18T17:29:00Z"/>
          <w:rFonts w:ascii="Times New Roman" w:hAnsi="Times New Roman" w:eastAsia="方正仿宋_GBK" w:cs="方正仿宋_GBK"/>
          <w:color w:val="auto"/>
          <w:sz w:val="32"/>
          <w:szCs w:val="32"/>
        </w:rPr>
      </w:pPr>
      <w:ins w:id="1030" w:author="戢焕明" w:date="2022-05-18T17:29:00Z">
        <w:r>
          <w:rPr>
            <w:rFonts w:hint="eastAsia" w:ascii="Times New Roman" w:hAnsi="Times New Roman" w:eastAsia="方正仿宋_GBK" w:cs="方正仿宋_GBK"/>
            <w:color w:val="auto"/>
            <w:sz w:val="32"/>
            <w:szCs w:val="32"/>
          </w:rPr>
          <w:t>武警</w:t>
        </w:r>
      </w:ins>
      <w:ins w:id="1031" w:author="淡定的生姜" w:date="2023-06-06T10:09:00Z">
        <w:r>
          <w:rPr>
            <w:rFonts w:hint="eastAsia" w:ascii="Times New Roman" w:hAnsi="Times New Roman" w:eastAsia="方正仿宋_GBK" w:cs="方正仿宋_GBK"/>
            <w:color w:val="auto"/>
            <w:sz w:val="32"/>
            <w:szCs w:val="32"/>
          </w:rPr>
          <w:t>安岳中</w:t>
        </w:r>
      </w:ins>
      <w:ins w:id="1032" w:author="戢焕明" w:date="2022-05-18T17:29:00Z">
        <w:r>
          <w:rPr>
            <w:rFonts w:hint="eastAsia" w:ascii="Times New Roman" w:hAnsi="Times New Roman" w:eastAsia="方正仿宋_GBK" w:cs="方正仿宋_GBK"/>
            <w:color w:val="auto"/>
            <w:sz w:val="32"/>
            <w:szCs w:val="32"/>
          </w:rPr>
          <w:t>队</w:t>
        </w:r>
      </w:ins>
      <w:ins w:id="1033" w:author="戢焕明" w:date="2022-05-18T17:29:00Z">
        <w:r>
          <w:rPr>
            <w:rFonts w:ascii="Times New Roman" w:hAnsi="Times New Roman" w:eastAsia="方正仿宋_GBK" w:cs="方正仿宋_GBK"/>
            <w:color w:val="auto"/>
            <w:sz w:val="32"/>
            <w:szCs w:val="32"/>
          </w:rPr>
          <w:t xml:space="preserve">  </w:t>
        </w:r>
      </w:ins>
      <w:ins w:id="1034" w:author="user" w:date="2023-04-10T10:15:00Z">
        <w:r>
          <w:rPr>
            <w:rFonts w:hint="eastAsia" w:ascii="Times New Roman" w:hAnsi="Times New Roman" w:eastAsia="方正仿宋_GBK" w:cs="方正仿宋_GBK"/>
            <w:color w:val="auto"/>
            <w:sz w:val="32"/>
            <w:szCs w:val="32"/>
          </w:rPr>
          <w:t>负责</w:t>
        </w:r>
      </w:ins>
      <w:ins w:id="1035" w:author="user" w:date="2023-04-10T10:16:00Z">
        <w:r>
          <w:rPr>
            <w:rFonts w:hint="eastAsia" w:ascii="Times New Roman" w:hAnsi="Times New Roman" w:eastAsia="方正仿宋_GBK" w:cs="方正仿宋_GBK"/>
            <w:color w:val="auto"/>
            <w:sz w:val="32"/>
            <w:szCs w:val="32"/>
          </w:rPr>
          <w:t>组织所属部队执行</w:t>
        </w:r>
      </w:ins>
      <w:ins w:id="1036" w:author="戢焕明" w:date="2022-05-18T17:29:00Z">
        <w:r>
          <w:rPr>
            <w:rFonts w:hint="eastAsia" w:ascii="Times New Roman" w:hAnsi="Times New Roman" w:eastAsia="方正仿宋_GBK" w:cs="方正仿宋_GBK"/>
            <w:color w:val="auto"/>
            <w:sz w:val="32"/>
            <w:szCs w:val="32"/>
          </w:rPr>
          <w:t>抗洪抢险、营救群众、转移运送物资、保护重要目标安全、协同公安机关维护灾区社会秩序及执行其他重大防汛抗旱任务。</w:t>
        </w:r>
      </w:ins>
    </w:p>
    <w:p>
      <w:pPr>
        <w:spacing w:line="580" w:lineRule="exact"/>
        <w:ind w:firstLine="640" w:firstLineChars="200"/>
        <w:rPr>
          <w:ins w:id="1037" w:author="戢焕明" w:date="2022-05-18T17:29:00Z"/>
          <w:rFonts w:ascii="Times New Roman" w:hAnsi="Times New Roman" w:eastAsia="方正仿宋_GBK" w:cs="方正仿宋_GBK"/>
          <w:color w:val="auto"/>
          <w:sz w:val="32"/>
          <w:szCs w:val="32"/>
        </w:rPr>
      </w:pPr>
      <w:ins w:id="1038" w:author="淡定的生姜" w:date="2023-06-06T10:09:00Z">
        <w:r>
          <w:rPr>
            <w:rFonts w:hint="eastAsia" w:ascii="Times New Roman" w:hAnsi="Times New Roman" w:eastAsia="方正仿宋_GBK" w:cs="方正仿宋_GBK"/>
            <w:color w:val="auto"/>
            <w:sz w:val="32"/>
            <w:szCs w:val="32"/>
          </w:rPr>
          <w:t>县</w:t>
        </w:r>
      </w:ins>
      <w:ins w:id="1039" w:author="戢焕明" w:date="2022-05-18T17:29:00Z">
        <w:r>
          <w:rPr>
            <w:rFonts w:hint="eastAsia" w:ascii="Times New Roman" w:hAnsi="Times New Roman" w:eastAsia="方正仿宋_GBK" w:cs="方正仿宋_GBK"/>
            <w:color w:val="auto"/>
            <w:sz w:val="32"/>
            <w:szCs w:val="32"/>
          </w:rPr>
          <w:t>消防救援</w:t>
        </w:r>
      </w:ins>
      <w:ins w:id="1040" w:author="淡定的生姜" w:date="2023-06-06T10:09:00Z">
        <w:r>
          <w:rPr>
            <w:rFonts w:hint="eastAsia" w:ascii="Times New Roman" w:hAnsi="Times New Roman" w:eastAsia="方正仿宋_GBK" w:cs="方正仿宋_GBK"/>
            <w:color w:val="auto"/>
            <w:sz w:val="32"/>
            <w:szCs w:val="32"/>
          </w:rPr>
          <w:t>大</w:t>
        </w:r>
      </w:ins>
      <w:ins w:id="1041" w:author="戢焕明" w:date="2022-05-18T17:29:00Z">
        <w:r>
          <w:rPr>
            <w:rFonts w:hint="eastAsia" w:ascii="Times New Roman" w:hAnsi="Times New Roman" w:eastAsia="方正仿宋_GBK" w:cs="方正仿宋_GBK"/>
            <w:color w:val="auto"/>
            <w:sz w:val="32"/>
            <w:szCs w:val="32"/>
          </w:rPr>
          <w:t>队</w:t>
        </w:r>
      </w:ins>
      <w:ins w:id="1042" w:author="戢焕明" w:date="2022-05-18T17:29:00Z">
        <w:r>
          <w:rPr>
            <w:rFonts w:ascii="Times New Roman" w:hAnsi="Times New Roman" w:eastAsia="方正仿宋_GBK" w:cs="方正仿宋_GBK"/>
            <w:color w:val="auto"/>
            <w:sz w:val="32"/>
            <w:szCs w:val="32"/>
          </w:rPr>
          <w:t xml:space="preserve">  </w:t>
        </w:r>
      </w:ins>
      <w:ins w:id="1043" w:author="user" w:date="2023-04-10T10:17:00Z">
        <w:r>
          <w:rPr>
            <w:rFonts w:hint="eastAsia" w:ascii="Times New Roman" w:hAnsi="Times New Roman" w:eastAsia="方正仿宋_GBK" w:cs="方正仿宋_GBK"/>
            <w:color w:val="auto"/>
            <w:sz w:val="32"/>
            <w:szCs w:val="32"/>
          </w:rPr>
          <w:t>根据险情灾情，按照</w:t>
        </w:r>
      </w:ins>
      <w:ins w:id="1044" w:author="淡定的生姜" w:date="2023-06-06T10:09:00Z">
        <w:r>
          <w:rPr>
            <w:rFonts w:hint="eastAsia" w:ascii="Times New Roman" w:hAnsi="Times New Roman" w:eastAsia="方正仿宋_GBK" w:cs="方正仿宋_GBK"/>
            <w:color w:val="auto"/>
            <w:sz w:val="32"/>
            <w:szCs w:val="32"/>
          </w:rPr>
          <w:t>县</w:t>
        </w:r>
      </w:ins>
      <w:ins w:id="1045" w:author="user" w:date="2023-04-10T10:17:00Z">
        <w:r>
          <w:rPr>
            <w:rFonts w:hint="eastAsia" w:ascii="Times New Roman" w:hAnsi="Times New Roman" w:eastAsia="方正仿宋_GBK" w:cs="方正仿宋_GBK"/>
            <w:color w:val="auto"/>
            <w:sz w:val="32"/>
            <w:szCs w:val="32"/>
          </w:rPr>
          <w:t>防指安排，参与防灾减灾救灾有关工作，</w:t>
        </w:r>
      </w:ins>
      <w:ins w:id="1046" w:author="戢焕明" w:date="2022-05-18T17:29:00Z">
        <w:r>
          <w:rPr>
            <w:rFonts w:hint="eastAsia" w:ascii="Times New Roman" w:hAnsi="Times New Roman" w:eastAsia="方正仿宋_GBK" w:cs="方正仿宋_GBK"/>
            <w:color w:val="auto"/>
            <w:sz w:val="32"/>
            <w:szCs w:val="32"/>
          </w:rPr>
          <w:t>承担水旱灾害突发事件抢险救援工作。</w:t>
        </w:r>
      </w:ins>
    </w:p>
    <w:p>
      <w:pPr>
        <w:spacing w:line="580" w:lineRule="exact"/>
        <w:ind w:firstLine="640" w:firstLineChars="200"/>
        <w:rPr>
          <w:ins w:id="1047" w:author="戢焕明" w:date="2022-05-18T17:29:00Z"/>
          <w:rFonts w:ascii="Times New Roman" w:hAnsi="Times New Roman" w:eastAsia="方正仿宋_GBK" w:cs="方正仿宋_GBK"/>
          <w:color w:val="auto"/>
          <w:sz w:val="32"/>
          <w:szCs w:val="32"/>
        </w:rPr>
      </w:pPr>
      <w:ins w:id="1048" w:author="戢焕明" w:date="2022-05-18T17:29:00Z">
        <w:r>
          <w:rPr>
            <w:rFonts w:hint="eastAsia" w:ascii="Times New Roman" w:hAnsi="Times New Roman" w:eastAsia="方正仿宋_GBK" w:cs="方正仿宋_GBK"/>
            <w:color w:val="auto"/>
            <w:sz w:val="32"/>
            <w:szCs w:val="32"/>
          </w:rPr>
          <w:t>国网</w:t>
        </w:r>
      </w:ins>
      <w:ins w:id="1049" w:author="淡定的生姜" w:date="2023-06-06T10:16:00Z">
        <w:r>
          <w:rPr>
            <w:rFonts w:hint="eastAsia" w:ascii="Times New Roman" w:hAnsi="Times New Roman" w:eastAsia="方正仿宋_GBK" w:cs="方正仿宋_GBK"/>
            <w:color w:val="auto"/>
            <w:sz w:val="32"/>
            <w:szCs w:val="32"/>
          </w:rPr>
          <w:t>安岳</w:t>
        </w:r>
      </w:ins>
      <w:ins w:id="1050" w:author="戢焕明" w:date="2022-05-18T17:29:00Z">
        <w:r>
          <w:rPr>
            <w:rFonts w:hint="eastAsia" w:ascii="Times New Roman" w:hAnsi="Times New Roman" w:eastAsia="方正仿宋_GBK" w:cs="方正仿宋_GBK"/>
            <w:color w:val="auto"/>
            <w:sz w:val="32"/>
            <w:szCs w:val="32"/>
          </w:rPr>
          <w:t>供电</w:t>
        </w:r>
      </w:ins>
      <w:r>
        <w:rPr>
          <w:rFonts w:hint="eastAsia" w:ascii="Times New Roman" w:hAnsi="Times New Roman" w:eastAsia="方正仿宋_GBK" w:cs="方正仿宋_GBK"/>
          <w:color w:val="auto"/>
          <w:sz w:val="32"/>
          <w:szCs w:val="32"/>
        </w:rPr>
        <w:t>分</w:t>
      </w:r>
      <w:ins w:id="1051" w:author="戢焕明" w:date="2022-05-18T17:29:00Z">
        <w:r>
          <w:rPr>
            <w:rFonts w:hint="eastAsia" w:ascii="Times New Roman" w:hAnsi="Times New Roman" w:eastAsia="方正仿宋_GBK" w:cs="方正仿宋_GBK"/>
            <w:color w:val="auto"/>
            <w:sz w:val="32"/>
            <w:szCs w:val="32"/>
          </w:rPr>
          <w:t>公司</w:t>
        </w:r>
      </w:ins>
      <w:ins w:id="1052" w:author="戢焕明" w:date="2022-05-18T17:29:00Z">
        <w:r>
          <w:rPr>
            <w:rFonts w:ascii="Times New Roman" w:hAnsi="Times New Roman" w:eastAsia="方正仿宋_GBK" w:cs="方正仿宋_GBK"/>
            <w:color w:val="auto"/>
            <w:sz w:val="32"/>
            <w:szCs w:val="32"/>
          </w:rPr>
          <w:t xml:space="preserve">  </w:t>
        </w:r>
      </w:ins>
      <w:ins w:id="1053" w:author="戢焕明" w:date="2022-05-18T17:29:00Z">
        <w:r>
          <w:rPr>
            <w:rFonts w:hint="eastAsia" w:ascii="Times New Roman" w:hAnsi="Times New Roman" w:eastAsia="方正仿宋_GBK" w:cs="方正仿宋_GBK"/>
            <w:color w:val="auto"/>
            <w:sz w:val="32"/>
            <w:szCs w:val="32"/>
          </w:rPr>
          <w:t>负责电力调度运行、电力设施保障等工作。</w:t>
        </w:r>
      </w:ins>
    </w:p>
    <w:p>
      <w:pPr>
        <w:spacing w:line="580" w:lineRule="exact"/>
        <w:ind w:firstLine="640" w:firstLineChars="200"/>
        <w:rPr>
          <w:ins w:id="1054" w:author="淡定的生姜" w:date="2023-06-07T10:07:00Z"/>
          <w:rFonts w:ascii="Times New Roman" w:hAnsi="Times New Roman" w:eastAsia="方正仿宋_GBK" w:cs="方正仿宋_GBK"/>
          <w:color w:val="auto"/>
          <w:sz w:val="32"/>
          <w:szCs w:val="32"/>
        </w:rPr>
      </w:pPr>
      <w:ins w:id="1055" w:author="戢焕明" w:date="2022-05-18T17:29:00Z">
        <w:r>
          <w:rPr>
            <w:rFonts w:hint="eastAsia" w:ascii="Times New Roman" w:hAnsi="Times New Roman" w:eastAsia="方正仿宋_GBK" w:cs="方正仿宋_GBK"/>
            <w:color w:val="auto"/>
            <w:sz w:val="32"/>
            <w:szCs w:val="32"/>
          </w:rPr>
          <w:t>电信</w:t>
        </w:r>
      </w:ins>
      <w:ins w:id="1056" w:author="淡定的生姜" w:date="2023-06-06T10:17:00Z">
        <w:r>
          <w:rPr>
            <w:rFonts w:hint="eastAsia" w:ascii="Times New Roman" w:hAnsi="Times New Roman" w:eastAsia="方正仿宋_GBK" w:cs="方正仿宋_GBK"/>
            <w:color w:val="auto"/>
            <w:sz w:val="32"/>
            <w:szCs w:val="32"/>
          </w:rPr>
          <w:t>安岳</w:t>
        </w:r>
      </w:ins>
      <w:ins w:id="1057" w:author="戢焕明" w:date="2022-05-18T17:29:00Z">
        <w:r>
          <w:rPr>
            <w:rFonts w:hint="eastAsia" w:ascii="Times New Roman" w:hAnsi="Times New Roman" w:eastAsia="方正仿宋_GBK" w:cs="方正仿宋_GBK"/>
            <w:color w:val="auto"/>
            <w:sz w:val="32"/>
            <w:szCs w:val="32"/>
          </w:rPr>
          <w:t>分公司、移动</w:t>
        </w:r>
      </w:ins>
      <w:ins w:id="1058" w:author="淡定的生姜" w:date="2023-06-06T10:17:00Z">
        <w:r>
          <w:rPr>
            <w:rFonts w:hint="eastAsia" w:ascii="Times New Roman" w:hAnsi="Times New Roman" w:eastAsia="方正仿宋_GBK" w:cs="方正仿宋_GBK"/>
            <w:color w:val="auto"/>
            <w:sz w:val="32"/>
            <w:szCs w:val="32"/>
          </w:rPr>
          <w:t>安岳</w:t>
        </w:r>
      </w:ins>
      <w:ins w:id="1059" w:author="戢焕明" w:date="2022-05-18T17:29:00Z">
        <w:r>
          <w:rPr>
            <w:rFonts w:hint="eastAsia" w:ascii="Times New Roman" w:hAnsi="Times New Roman" w:eastAsia="方正仿宋_GBK" w:cs="方正仿宋_GBK"/>
            <w:color w:val="auto"/>
            <w:sz w:val="32"/>
            <w:szCs w:val="32"/>
          </w:rPr>
          <w:t>分公司、联通</w:t>
        </w:r>
      </w:ins>
      <w:ins w:id="1060" w:author="淡定的生姜" w:date="2023-06-06T10:17:00Z">
        <w:r>
          <w:rPr>
            <w:rFonts w:hint="eastAsia" w:ascii="Times New Roman" w:hAnsi="Times New Roman" w:eastAsia="方正仿宋_GBK" w:cs="方正仿宋_GBK"/>
            <w:color w:val="auto"/>
            <w:sz w:val="32"/>
            <w:szCs w:val="32"/>
          </w:rPr>
          <w:t>安岳</w:t>
        </w:r>
      </w:ins>
      <w:ins w:id="1061" w:author="戢焕明" w:date="2022-05-18T17:29:00Z">
        <w:r>
          <w:rPr>
            <w:rFonts w:hint="eastAsia" w:ascii="Times New Roman" w:hAnsi="Times New Roman" w:eastAsia="方正仿宋_GBK" w:cs="方正仿宋_GBK"/>
            <w:color w:val="auto"/>
            <w:sz w:val="32"/>
            <w:szCs w:val="32"/>
          </w:rPr>
          <w:t>分公司负责组织做好</w:t>
        </w:r>
      </w:ins>
      <w:ins w:id="1062" w:author="user" w:date="2023-04-10T10:18:00Z">
        <w:r>
          <w:rPr>
            <w:rFonts w:hint="eastAsia" w:ascii="Times New Roman" w:hAnsi="Times New Roman" w:eastAsia="方正仿宋_GBK" w:cs="方正仿宋_GBK"/>
            <w:color w:val="auto"/>
            <w:sz w:val="32"/>
            <w:szCs w:val="32"/>
          </w:rPr>
          <w:t>所辖</w:t>
        </w:r>
      </w:ins>
      <w:ins w:id="1063" w:author="戢焕明" w:date="2022-05-18T17:29:00Z">
        <w:r>
          <w:rPr>
            <w:rFonts w:hint="eastAsia" w:ascii="Times New Roman" w:hAnsi="Times New Roman" w:eastAsia="方正仿宋_GBK" w:cs="方正仿宋_GBK"/>
            <w:color w:val="auto"/>
            <w:sz w:val="32"/>
            <w:szCs w:val="32"/>
          </w:rPr>
          <w:t>通信设施的防洪安全，保障抢险救灾指挥和重要部门、区域的通信和预警发布信息渠道畅通。</w:t>
        </w:r>
      </w:ins>
    </w:p>
    <w:p>
      <w:pPr>
        <w:spacing w:line="580" w:lineRule="exact"/>
        <w:ind w:firstLine="640" w:firstLineChars="200"/>
        <w:rPr>
          <w:ins w:id="1064" w:author="user" w:date="2023-05-04T18:24:00Z"/>
          <w:rFonts w:ascii="Times New Roman" w:hAnsi="Times New Roman" w:eastAsia="方正仿宋_GBK" w:cs="方正仿宋_GBK"/>
          <w:color w:val="auto"/>
          <w:sz w:val="32"/>
          <w:szCs w:val="32"/>
        </w:rPr>
      </w:pPr>
      <w:ins w:id="1065" w:author="淡定的生姜" w:date="2023-06-07T10:07:00Z">
        <w:r>
          <w:rPr>
            <w:rFonts w:hint="eastAsia" w:ascii="Times New Roman" w:hAnsi="Times New Roman" w:eastAsia="方正仿宋_GBK" w:cs="方正仿宋_GBK"/>
            <w:color w:val="auto"/>
            <w:sz w:val="32"/>
            <w:szCs w:val="32"/>
          </w:rPr>
          <w:t>柠城水务集团</w:t>
        </w:r>
      </w:ins>
      <w:ins w:id="1066" w:author="淡定的生姜" w:date="2023-06-07T10:07:00Z">
        <w:r>
          <w:rPr>
            <w:rFonts w:ascii="Times New Roman" w:hAnsi="Times New Roman" w:eastAsia="方正仿宋_GBK" w:cs="方正仿宋_GBK"/>
            <w:color w:val="auto"/>
            <w:sz w:val="32"/>
            <w:szCs w:val="32"/>
          </w:rPr>
          <w:t xml:space="preserve">  </w:t>
        </w:r>
      </w:ins>
      <w:ins w:id="1067" w:author="淡定的生姜" w:date="2023-06-07T10:08:00Z">
        <w:r>
          <w:rPr>
            <w:rFonts w:hint="eastAsia" w:ascii="Times New Roman" w:hAnsi="Times New Roman" w:eastAsia="方正仿宋_GBK" w:cs="方正仿宋_GBK"/>
            <w:color w:val="auto"/>
            <w:sz w:val="32"/>
            <w:szCs w:val="32"/>
          </w:rPr>
          <w:t>负责因洪灾、旱灾引发的突发性城</w:t>
        </w:r>
      </w:ins>
      <w:r>
        <w:rPr>
          <w:rFonts w:hint="eastAsia" w:ascii="Times New Roman" w:hAnsi="Times New Roman" w:eastAsia="方正仿宋_GBK" w:cs="方正仿宋_GBK"/>
          <w:color w:val="auto"/>
          <w:sz w:val="32"/>
          <w:szCs w:val="32"/>
        </w:rPr>
        <w:t>乡</w:t>
      </w:r>
      <w:ins w:id="1068" w:author="淡定的生姜" w:date="2023-06-07T10:08:00Z">
        <w:r>
          <w:rPr>
            <w:rFonts w:hint="eastAsia" w:ascii="Times New Roman" w:hAnsi="Times New Roman" w:eastAsia="方正仿宋_GBK" w:cs="方正仿宋_GBK"/>
            <w:color w:val="auto"/>
            <w:sz w:val="32"/>
            <w:szCs w:val="32"/>
          </w:rPr>
          <w:t>供水系统事故的应急处置工作。</w:t>
        </w:r>
      </w:ins>
    </w:p>
    <w:p>
      <w:pPr>
        <w:pStyle w:val="4"/>
        <w:keepNext w:val="0"/>
        <w:keepLines w:val="0"/>
        <w:ind w:left="0" w:firstLine="643" w:firstLineChars="200"/>
        <w:jc w:val="both"/>
        <w:rPr>
          <w:ins w:id="1069" w:author="戢焕明" w:date="2022-05-18T17:29:00Z"/>
          <w:rFonts w:eastAsia="方正楷体_GBK" w:cs="方正楷体_GBK"/>
          <w:b/>
          <w:bCs w:val="0"/>
          <w:color w:val="auto"/>
        </w:rPr>
      </w:pPr>
      <w:ins w:id="1070" w:author="戢焕明" w:date="2022-05-18T17:29:00Z">
        <w:bookmarkStart w:id="45" w:name="_Toc127"/>
        <w:r>
          <w:rPr>
            <w:rFonts w:hint="eastAsia" w:eastAsia="方正楷体_GBK" w:cs="方正楷体_GBK"/>
            <w:b/>
            <w:bCs w:val="0"/>
            <w:color w:val="auto"/>
          </w:rPr>
          <w:t>专项工作组</w:t>
        </w:r>
        <w:bookmarkEnd w:id="45"/>
      </w:ins>
    </w:p>
    <w:p>
      <w:pPr>
        <w:pStyle w:val="6"/>
        <w:ind w:firstLine="640"/>
        <w:rPr>
          <w:ins w:id="1071" w:author="戢焕明" w:date="2022-05-18T17:29:00Z"/>
          <w:rFonts w:eastAsia="方正仿宋_GBK" w:cs="方正仿宋_GBK"/>
          <w:color w:val="auto"/>
          <w:szCs w:val="32"/>
        </w:rPr>
      </w:pPr>
      <w:ins w:id="1072" w:author="淡定的生姜" w:date="2023-06-06T10:17:00Z">
        <w:r>
          <w:rPr>
            <w:rFonts w:hint="eastAsia" w:eastAsia="方正仿宋_GBK" w:cs="方正仿宋_GBK"/>
            <w:color w:val="auto"/>
            <w:szCs w:val="32"/>
          </w:rPr>
          <w:t>县</w:t>
        </w:r>
      </w:ins>
      <w:ins w:id="1073" w:author="戢焕明" w:date="2022-05-18T17:29:00Z">
        <w:r>
          <w:rPr>
            <w:rFonts w:hint="eastAsia" w:eastAsia="方正仿宋_GBK" w:cs="方正仿宋_GBK"/>
            <w:color w:val="auto"/>
            <w:szCs w:val="32"/>
          </w:rPr>
          <w:t>防指根据应急响应等级成立专项工作组（见附件</w:t>
        </w:r>
      </w:ins>
      <w:ins w:id="1074" w:author="戢焕明" w:date="2022-05-18T17:29:00Z">
        <w:r>
          <w:rPr>
            <w:rFonts w:eastAsia="方正仿宋_GBK" w:cs="方正仿宋_GBK"/>
            <w:color w:val="auto"/>
            <w:szCs w:val="32"/>
          </w:rPr>
          <w:t>4</w:t>
        </w:r>
      </w:ins>
      <w:ins w:id="1075" w:author="戢焕明" w:date="2022-05-18T17:29:00Z">
        <w:r>
          <w:rPr>
            <w:rFonts w:hint="eastAsia" w:eastAsia="方正仿宋_GBK" w:cs="方正仿宋_GBK"/>
            <w:color w:val="auto"/>
            <w:szCs w:val="32"/>
          </w:rPr>
          <w:t>），专项工作组数量、成员单位和职责可根据实际需要进行调整。各专项工作组组长由牵头单位负责同志担任，负责协调工作组各成员单位共同做好应急处置工作，</w:t>
        </w:r>
      </w:ins>
      <w:r>
        <w:rPr>
          <w:rFonts w:hint="eastAsia" w:eastAsia="方正仿宋_GBK" w:cs="方正仿宋_GBK"/>
          <w:color w:val="auto"/>
          <w:szCs w:val="32"/>
        </w:rPr>
        <w:t>完成县防指交办的任务，</w:t>
      </w:r>
      <w:ins w:id="1076" w:author="戢焕明" w:date="2022-05-18T17:29:00Z">
        <w:r>
          <w:rPr>
            <w:rFonts w:hint="eastAsia" w:eastAsia="方正仿宋_GBK" w:cs="方正仿宋_GBK"/>
            <w:color w:val="auto"/>
            <w:szCs w:val="32"/>
          </w:rPr>
          <w:t>组内成员单位要加强分工合作、协调联动，形成应对合力。</w:t>
        </w:r>
      </w:ins>
    </w:p>
    <w:p>
      <w:pPr>
        <w:pStyle w:val="6"/>
        <w:ind w:firstLine="640"/>
        <w:outlineLvl w:val="2"/>
        <w:rPr>
          <w:ins w:id="1077" w:author="戢焕明" w:date="2022-05-18T17:29:00Z"/>
          <w:rFonts w:eastAsia="方正仿宋_GBK" w:cs="方正仿宋_GBK"/>
          <w:color w:val="auto"/>
          <w:szCs w:val="32"/>
        </w:rPr>
      </w:pPr>
      <w:ins w:id="1078" w:author="戢焕明" w:date="2022-05-18T17:29:00Z">
        <w:r>
          <w:rPr>
            <w:rFonts w:hint="eastAsia" w:eastAsia="方正仿宋_GBK" w:cs="方正仿宋_GBK"/>
            <w:color w:val="auto"/>
            <w:szCs w:val="32"/>
          </w:rPr>
          <w:t>（</w:t>
        </w:r>
      </w:ins>
      <w:ins w:id="1079" w:author="戢焕明" w:date="2022-05-18T17:29:00Z">
        <w:r>
          <w:rPr>
            <w:rFonts w:eastAsia="方正仿宋_GBK" w:cs="方正仿宋_GBK"/>
            <w:color w:val="auto"/>
            <w:szCs w:val="32"/>
          </w:rPr>
          <w:t>1</w:t>
        </w:r>
      </w:ins>
      <w:ins w:id="1080" w:author="戢焕明" w:date="2022-05-18T17:29:00Z">
        <w:r>
          <w:rPr>
            <w:rFonts w:hint="eastAsia" w:eastAsia="方正仿宋_GBK" w:cs="方正仿宋_GBK"/>
            <w:color w:val="auto"/>
            <w:szCs w:val="32"/>
          </w:rPr>
          <w:t>）综合协调组</w:t>
        </w:r>
      </w:ins>
    </w:p>
    <w:p>
      <w:pPr>
        <w:pStyle w:val="6"/>
        <w:ind w:firstLine="640"/>
        <w:rPr>
          <w:ins w:id="1081" w:author="戢焕明" w:date="2022-05-18T17:29:00Z"/>
          <w:rFonts w:eastAsia="方正仿宋_GBK" w:cs="方正仿宋_GBK"/>
          <w:color w:val="auto"/>
          <w:szCs w:val="32"/>
        </w:rPr>
      </w:pPr>
      <w:ins w:id="1082" w:author="戢焕明" w:date="2022-05-18T17:29:00Z">
        <w:r>
          <w:rPr>
            <w:rFonts w:hint="eastAsia" w:eastAsia="方正仿宋_GBK" w:cs="方正仿宋_GBK"/>
            <w:color w:val="auto"/>
            <w:szCs w:val="32"/>
          </w:rPr>
          <w:t>牵头单位：</w:t>
        </w:r>
      </w:ins>
      <w:ins w:id="1083" w:author="淡定的生姜" w:date="2023-06-06T10:18:00Z">
        <w:r>
          <w:rPr>
            <w:rFonts w:hint="eastAsia" w:eastAsia="方正仿宋_GBK" w:cs="方正仿宋_GBK"/>
            <w:color w:val="auto"/>
            <w:szCs w:val="32"/>
          </w:rPr>
          <w:t>县</w:t>
        </w:r>
      </w:ins>
      <w:ins w:id="1084" w:author="戢焕明" w:date="2022-05-18T17:29:00Z">
        <w:r>
          <w:rPr>
            <w:rFonts w:hint="eastAsia" w:eastAsia="方正仿宋_GBK" w:cs="方正仿宋_GBK"/>
            <w:color w:val="auto"/>
            <w:szCs w:val="32"/>
          </w:rPr>
          <w:t>应急管理局、</w:t>
        </w:r>
      </w:ins>
      <w:ins w:id="1085" w:author="淡定的生姜" w:date="2023-06-06T10:18:00Z">
        <w:r>
          <w:rPr>
            <w:rFonts w:hint="eastAsia" w:eastAsia="方正仿宋_GBK" w:cs="方正仿宋_GBK"/>
            <w:color w:val="auto"/>
            <w:szCs w:val="32"/>
          </w:rPr>
          <w:t>县</w:t>
        </w:r>
      </w:ins>
      <w:ins w:id="1086" w:author="戢焕明" w:date="2022-05-18T17:29:00Z">
        <w:r>
          <w:rPr>
            <w:rFonts w:hint="eastAsia" w:eastAsia="方正仿宋_GBK" w:cs="方正仿宋_GBK"/>
            <w:color w:val="auto"/>
            <w:szCs w:val="32"/>
          </w:rPr>
          <w:t>水务局。</w:t>
        </w:r>
      </w:ins>
    </w:p>
    <w:p>
      <w:pPr>
        <w:pStyle w:val="6"/>
        <w:ind w:firstLine="640"/>
        <w:rPr>
          <w:ins w:id="1087" w:author="戢焕明" w:date="2022-05-18T17:29:00Z"/>
          <w:rFonts w:eastAsia="方正仿宋_GBK" w:cs="方正仿宋_GBK"/>
          <w:color w:val="auto"/>
          <w:szCs w:val="32"/>
        </w:rPr>
      </w:pPr>
      <w:ins w:id="1088" w:author="戢焕明" w:date="2022-05-18T17:29:00Z">
        <w:r>
          <w:rPr>
            <w:rFonts w:hint="eastAsia" w:eastAsia="方正仿宋_GBK" w:cs="方正仿宋_GBK"/>
            <w:color w:val="auto"/>
            <w:szCs w:val="32"/>
          </w:rPr>
          <w:t>成员单位：</w:t>
        </w:r>
      </w:ins>
      <w:ins w:id="1089" w:author="淡定的生姜" w:date="2023-06-06T10:18:00Z">
        <w:r>
          <w:rPr>
            <w:rFonts w:hint="eastAsia" w:eastAsia="方正仿宋_GBK" w:cs="方正仿宋_GBK"/>
            <w:color w:val="auto"/>
            <w:szCs w:val="32"/>
          </w:rPr>
          <w:t>县</w:t>
        </w:r>
      </w:ins>
      <w:ins w:id="1090" w:author="戢焕明" w:date="2022-05-18T17:29:00Z">
        <w:r>
          <w:rPr>
            <w:rFonts w:hint="eastAsia" w:eastAsia="方正仿宋_GBK" w:cs="方正仿宋_GBK"/>
            <w:color w:val="auto"/>
            <w:szCs w:val="32"/>
          </w:rPr>
          <w:t>发展</w:t>
        </w:r>
      </w:ins>
      <w:ins w:id="1091" w:author="淡定的生姜" w:date="2023-06-06T10:18:00Z">
        <w:r>
          <w:rPr>
            <w:rFonts w:hint="eastAsia" w:eastAsia="方正仿宋_GBK" w:cs="方正仿宋_GBK"/>
            <w:color w:val="auto"/>
            <w:szCs w:val="32"/>
          </w:rPr>
          <w:t>和</w:t>
        </w:r>
      </w:ins>
      <w:ins w:id="1092" w:author="戢焕明" w:date="2022-05-18T17:29:00Z">
        <w:r>
          <w:rPr>
            <w:rFonts w:hint="eastAsia" w:eastAsia="方正仿宋_GBK" w:cs="方正仿宋_GBK"/>
            <w:color w:val="auto"/>
            <w:szCs w:val="32"/>
          </w:rPr>
          <w:t>改革</w:t>
        </w:r>
      </w:ins>
      <w:ins w:id="1093" w:author="淡定的生姜" w:date="2023-06-06T10:18:00Z">
        <w:r>
          <w:rPr>
            <w:rFonts w:hint="eastAsia" w:eastAsia="方正仿宋_GBK" w:cs="方正仿宋_GBK"/>
            <w:color w:val="auto"/>
            <w:szCs w:val="32"/>
          </w:rPr>
          <w:t>局</w:t>
        </w:r>
      </w:ins>
      <w:ins w:id="1094" w:author="戢焕明" w:date="2022-05-18T17:29:00Z">
        <w:r>
          <w:rPr>
            <w:rFonts w:hint="eastAsia" w:eastAsia="方正仿宋_GBK" w:cs="方正仿宋_GBK"/>
            <w:color w:val="auto"/>
            <w:szCs w:val="32"/>
          </w:rPr>
          <w:t>、</w:t>
        </w:r>
      </w:ins>
      <w:ins w:id="1095" w:author="淡定的生姜" w:date="2023-06-06T10:18:00Z">
        <w:r>
          <w:rPr>
            <w:rFonts w:hint="eastAsia" w:eastAsia="方正仿宋_GBK" w:cs="方正仿宋_GBK"/>
            <w:color w:val="auto"/>
            <w:szCs w:val="32"/>
          </w:rPr>
          <w:t>县</w:t>
        </w:r>
      </w:ins>
      <w:ins w:id="1096" w:author="戢焕明" w:date="2022-05-18T17:29:00Z">
        <w:r>
          <w:rPr>
            <w:rFonts w:hint="eastAsia" w:eastAsia="方正仿宋_GBK" w:cs="方正仿宋_GBK"/>
            <w:color w:val="auto"/>
            <w:szCs w:val="32"/>
          </w:rPr>
          <w:t>公安局、</w:t>
        </w:r>
      </w:ins>
      <w:ins w:id="1097" w:author="淡定的生姜" w:date="2023-06-06T10:18:00Z">
        <w:r>
          <w:rPr>
            <w:rFonts w:hint="eastAsia" w:eastAsia="方正仿宋_GBK" w:cs="方正仿宋_GBK"/>
            <w:color w:val="auto"/>
            <w:szCs w:val="32"/>
          </w:rPr>
          <w:t>县</w:t>
        </w:r>
      </w:ins>
      <w:ins w:id="1098" w:author="戢焕明" w:date="2022-05-18T17:29:00Z">
        <w:r>
          <w:rPr>
            <w:rFonts w:hint="eastAsia" w:eastAsia="方正仿宋_GBK" w:cs="方正仿宋_GBK"/>
            <w:color w:val="auto"/>
            <w:szCs w:val="32"/>
          </w:rPr>
          <w:t>自然资源</w:t>
        </w:r>
      </w:ins>
      <w:ins w:id="1099" w:author="淡定的生姜" w:date="2023-06-06T10:18:00Z">
        <w:r>
          <w:rPr>
            <w:rFonts w:hint="eastAsia" w:eastAsia="方正仿宋_GBK" w:cs="方正仿宋_GBK"/>
            <w:color w:val="auto"/>
            <w:szCs w:val="32"/>
          </w:rPr>
          <w:t>和</w:t>
        </w:r>
      </w:ins>
      <w:ins w:id="1100" w:author="戢焕明" w:date="2022-05-18T17:29:00Z">
        <w:r>
          <w:rPr>
            <w:rFonts w:hint="eastAsia" w:eastAsia="方正仿宋_GBK" w:cs="方正仿宋_GBK"/>
            <w:color w:val="auto"/>
            <w:szCs w:val="32"/>
          </w:rPr>
          <w:t>规划局、</w:t>
        </w:r>
      </w:ins>
      <w:ins w:id="1101" w:author="淡定的生姜" w:date="2023-06-06T10:18:00Z">
        <w:r>
          <w:rPr>
            <w:rFonts w:hint="eastAsia" w:eastAsia="方正仿宋_GBK" w:cs="方正仿宋_GBK"/>
            <w:color w:val="auto"/>
            <w:szCs w:val="32"/>
          </w:rPr>
          <w:t>县</w:t>
        </w:r>
      </w:ins>
      <w:ins w:id="1102" w:author="戢焕明" w:date="2022-05-18T17:29:00Z">
        <w:r>
          <w:rPr>
            <w:rFonts w:hint="eastAsia" w:eastAsia="方正仿宋_GBK" w:cs="方正仿宋_GBK"/>
            <w:color w:val="auto"/>
            <w:szCs w:val="32"/>
          </w:rPr>
          <w:t>交通运输局、</w:t>
        </w:r>
      </w:ins>
      <w:ins w:id="1103" w:author="淡定的生姜" w:date="2023-06-07T10:13:00Z">
        <w:r>
          <w:rPr>
            <w:rFonts w:hint="eastAsia" w:eastAsia="方正仿宋_GBK" w:cs="方正仿宋_GBK"/>
            <w:color w:val="auto"/>
            <w:szCs w:val="32"/>
          </w:rPr>
          <w:t>县</w:t>
        </w:r>
      </w:ins>
      <w:ins w:id="1104" w:author="戢焕明" w:date="2022-05-18T17:29:00Z">
        <w:r>
          <w:rPr>
            <w:rFonts w:hint="eastAsia" w:eastAsia="方正仿宋_GBK" w:cs="方正仿宋_GBK"/>
            <w:color w:val="auto"/>
            <w:szCs w:val="32"/>
          </w:rPr>
          <w:t>国</w:t>
        </w:r>
      </w:ins>
      <w:ins w:id="1105" w:author="淡定的生姜" w:date="2023-06-07T10:13:00Z">
        <w:r>
          <w:rPr>
            <w:rFonts w:hint="eastAsia" w:eastAsia="方正仿宋_GBK" w:cs="方正仿宋_GBK"/>
            <w:color w:val="auto"/>
            <w:szCs w:val="32"/>
          </w:rPr>
          <w:t>有</w:t>
        </w:r>
      </w:ins>
      <w:ins w:id="1106" w:author="戢焕明" w:date="2022-05-18T17:29:00Z">
        <w:r>
          <w:rPr>
            <w:rFonts w:hint="eastAsia" w:eastAsia="方正仿宋_GBK" w:cs="方正仿宋_GBK"/>
            <w:color w:val="auto"/>
            <w:szCs w:val="32"/>
          </w:rPr>
          <w:t>资</w:t>
        </w:r>
      </w:ins>
      <w:ins w:id="1107" w:author="淡定的生姜" w:date="2023-06-07T10:14:00Z">
        <w:r>
          <w:rPr>
            <w:rFonts w:hint="eastAsia" w:eastAsia="方正仿宋_GBK" w:cs="方正仿宋_GBK"/>
            <w:color w:val="auto"/>
            <w:szCs w:val="32"/>
          </w:rPr>
          <w:t>产和金融工作局</w:t>
        </w:r>
      </w:ins>
      <w:ins w:id="1108" w:author="戢焕明" w:date="2022-05-18T17:29:00Z">
        <w:r>
          <w:rPr>
            <w:rFonts w:hint="eastAsia" w:eastAsia="方正仿宋_GBK" w:cs="方正仿宋_GBK"/>
            <w:color w:val="auto"/>
            <w:szCs w:val="32"/>
          </w:rPr>
          <w:t>等相关单位。</w:t>
        </w:r>
      </w:ins>
    </w:p>
    <w:p>
      <w:pPr>
        <w:pStyle w:val="6"/>
        <w:ind w:firstLine="640"/>
        <w:rPr>
          <w:ins w:id="1109" w:author="戢焕明" w:date="2022-05-18T17:29:00Z"/>
          <w:rFonts w:eastAsia="方正仿宋_GBK" w:cs="方正仿宋_GBK"/>
          <w:color w:val="auto"/>
          <w:szCs w:val="32"/>
        </w:rPr>
      </w:pPr>
      <w:ins w:id="1110" w:author="戢焕明" w:date="2022-05-18T17:29:00Z">
        <w:r>
          <w:rPr>
            <w:rFonts w:hint="eastAsia" w:eastAsia="方正仿宋_GBK" w:cs="方正仿宋_GBK"/>
            <w:color w:val="auto"/>
            <w:szCs w:val="32"/>
          </w:rPr>
          <w:t>工作职责：传达贯彻党中央、国务院指示，传达执行国家防总、省委、省政府、省防指</w:t>
        </w:r>
      </w:ins>
      <w:ins w:id="1111" w:author="淡定的生姜" w:date="2023-06-06T10:19:00Z">
        <w:r>
          <w:rPr>
            <w:rFonts w:hint="eastAsia" w:eastAsia="方正仿宋_GBK" w:cs="方正仿宋_GBK"/>
            <w:color w:val="auto"/>
            <w:szCs w:val="32"/>
          </w:rPr>
          <w:t>、</w:t>
        </w:r>
      </w:ins>
      <w:ins w:id="1112" w:author="戢焕明" w:date="2022-05-18T17:29:00Z">
        <w:r>
          <w:rPr>
            <w:rFonts w:hint="eastAsia" w:eastAsia="方正仿宋_GBK" w:cs="方正仿宋_GBK"/>
            <w:color w:val="auto"/>
            <w:szCs w:val="32"/>
          </w:rPr>
          <w:t>市委、市政府</w:t>
        </w:r>
      </w:ins>
      <w:r>
        <w:rPr>
          <w:rFonts w:hint="eastAsia" w:eastAsia="方正仿宋_GBK" w:cs="方正仿宋_GBK"/>
          <w:color w:val="auto"/>
          <w:szCs w:val="32"/>
        </w:rPr>
        <w:t>、市防指和</w:t>
      </w:r>
      <w:ins w:id="1113" w:author="淡定的生姜" w:date="2023-06-06T10:20:00Z">
        <w:r>
          <w:rPr>
            <w:rFonts w:hint="eastAsia" w:eastAsia="方正仿宋_GBK" w:cs="方正仿宋_GBK"/>
            <w:color w:val="auto"/>
            <w:szCs w:val="32"/>
          </w:rPr>
          <w:t>县委、县政府</w:t>
        </w:r>
      </w:ins>
      <w:ins w:id="1114" w:author="戢焕明" w:date="2022-05-18T17:29:00Z">
        <w:r>
          <w:rPr>
            <w:rFonts w:hint="eastAsia" w:eastAsia="方正仿宋_GBK" w:cs="方正仿宋_GBK"/>
            <w:color w:val="auto"/>
            <w:szCs w:val="32"/>
          </w:rPr>
          <w:t>指示、部署，做好防汛抗旱综合协调工作。汇总报送灾险情动态和应急工作进展情况等。</w:t>
        </w:r>
      </w:ins>
    </w:p>
    <w:p>
      <w:pPr>
        <w:pStyle w:val="6"/>
        <w:ind w:firstLine="640"/>
        <w:rPr>
          <w:ins w:id="1115" w:author="戢焕明" w:date="2022-05-18T17:29:00Z"/>
          <w:rFonts w:eastAsia="方正仿宋_GBK" w:cs="方正仿宋_GBK"/>
          <w:color w:val="auto"/>
          <w:szCs w:val="32"/>
        </w:rPr>
      </w:pPr>
      <w:ins w:id="1116" w:author="戢焕明" w:date="2022-05-18T17:29:00Z">
        <w:r>
          <w:rPr>
            <w:rFonts w:hint="eastAsia" w:eastAsia="方正仿宋_GBK" w:cs="方正仿宋_GBK"/>
            <w:color w:val="auto"/>
            <w:szCs w:val="32"/>
          </w:rPr>
          <w:t>（</w:t>
        </w:r>
      </w:ins>
      <w:ins w:id="1117" w:author="戢焕明" w:date="2022-05-18T17:29:00Z">
        <w:r>
          <w:rPr>
            <w:rFonts w:eastAsia="方正仿宋_GBK" w:cs="方正仿宋_GBK"/>
            <w:color w:val="auto"/>
            <w:szCs w:val="32"/>
          </w:rPr>
          <w:t>2</w:t>
        </w:r>
      </w:ins>
      <w:ins w:id="1118" w:author="戢焕明" w:date="2022-05-18T17:29:00Z">
        <w:r>
          <w:rPr>
            <w:rFonts w:hint="eastAsia" w:eastAsia="方正仿宋_GBK" w:cs="方正仿宋_GBK"/>
            <w:color w:val="auto"/>
            <w:szCs w:val="32"/>
          </w:rPr>
          <w:t>）抢险救援组</w:t>
        </w:r>
      </w:ins>
    </w:p>
    <w:p>
      <w:pPr>
        <w:pStyle w:val="6"/>
        <w:ind w:firstLine="640"/>
        <w:rPr>
          <w:ins w:id="1119" w:author="戢焕明" w:date="2022-05-18T17:29:00Z"/>
          <w:rFonts w:eastAsia="方正仿宋_GBK" w:cs="方正仿宋_GBK"/>
          <w:color w:val="auto"/>
          <w:szCs w:val="32"/>
        </w:rPr>
      </w:pPr>
      <w:ins w:id="1120" w:author="戢焕明" w:date="2022-05-18T17:29:00Z">
        <w:r>
          <w:rPr>
            <w:rFonts w:hint="eastAsia" w:eastAsia="方正仿宋_GBK" w:cs="方正仿宋_GBK"/>
            <w:color w:val="auto"/>
            <w:szCs w:val="32"/>
          </w:rPr>
          <w:t>牵头单位：</w:t>
        </w:r>
      </w:ins>
      <w:ins w:id="1121" w:author="淡定的生姜" w:date="2023-06-06T10:20:00Z">
        <w:r>
          <w:rPr>
            <w:rFonts w:hint="eastAsia" w:eastAsia="方正仿宋_GBK" w:cs="方正仿宋_GBK"/>
            <w:color w:val="auto"/>
            <w:szCs w:val="32"/>
          </w:rPr>
          <w:t>县</w:t>
        </w:r>
      </w:ins>
      <w:ins w:id="1122" w:author="戢焕明" w:date="2022-05-18T17:29:00Z">
        <w:r>
          <w:rPr>
            <w:rFonts w:hint="eastAsia" w:eastAsia="方正仿宋_GBK" w:cs="方正仿宋_GBK"/>
            <w:color w:val="auto"/>
            <w:szCs w:val="32"/>
          </w:rPr>
          <w:t>应急管理局。</w:t>
        </w:r>
      </w:ins>
    </w:p>
    <w:p>
      <w:pPr>
        <w:pStyle w:val="6"/>
        <w:ind w:firstLine="640"/>
        <w:rPr>
          <w:ins w:id="1123" w:author="戢焕明" w:date="2022-05-18T17:29:00Z"/>
          <w:rFonts w:eastAsia="方正仿宋_GBK" w:cs="方正仿宋_GBK"/>
          <w:color w:val="auto"/>
          <w:szCs w:val="32"/>
        </w:rPr>
      </w:pPr>
      <w:ins w:id="1124" w:author="戢焕明" w:date="2022-05-18T17:29:00Z">
        <w:r>
          <w:rPr>
            <w:rFonts w:hint="eastAsia" w:eastAsia="方正仿宋_GBK" w:cs="方正仿宋_GBK"/>
            <w:color w:val="auto"/>
            <w:szCs w:val="32"/>
          </w:rPr>
          <w:t>成员单位：</w:t>
        </w:r>
      </w:ins>
      <w:r>
        <w:rPr>
          <w:rFonts w:hint="eastAsia" w:eastAsia="方正仿宋_GBK" w:cs="方正仿宋_GBK"/>
          <w:color w:val="auto"/>
          <w:szCs w:val="32"/>
        </w:rPr>
        <w:t>县人武部</w:t>
      </w:r>
      <w:ins w:id="1125" w:author="淡定的生姜" w:date="2023-06-07T10:16:00Z">
        <w:r>
          <w:rPr>
            <w:rFonts w:hint="eastAsia" w:eastAsia="方正仿宋_GBK" w:cs="方正仿宋_GBK"/>
            <w:color w:val="auto"/>
            <w:szCs w:val="32"/>
          </w:rPr>
          <w:t>、</w:t>
        </w:r>
      </w:ins>
      <w:ins w:id="1126" w:author="淡定的生姜" w:date="2023-06-06T10:20:00Z">
        <w:r>
          <w:rPr>
            <w:rFonts w:hint="eastAsia" w:eastAsia="方正仿宋_GBK" w:cs="方正仿宋_GBK"/>
            <w:color w:val="auto"/>
            <w:szCs w:val="32"/>
          </w:rPr>
          <w:t>县</w:t>
        </w:r>
      </w:ins>
      <w:ins w:id="1127" w:author="戢焕明" w:date="2022-05-18T17:29:00Z">
        <w:r>
          <w:rPr>
            <w:rFonts w:hint="eastAsia" w:eastAsia="方正仿宋_GBK" w:cs="方正仿宋_GBK"/>
            <w:color w:val="auto"/>
            <w:szCs w:val="32"/>
          </w:rPr>
          <w:t>公安局、</w:t>
        </w:r>
      </w:ins>
      <w:ins w:id="1128" w:author="淡定的生姜" w:date="2023-06-06T10:20:00Z">
        <w:r>
          <w:rPr>
            <w:rFonts w:hint="eastAsia" w:eastAsia="方正仿宋_GBK" w:cs="方正仿宋_GBK"/>
            <w:color w:val="auto"/>
            <w:szCs w:val="32"/>
          </w:rPr>
          <w:t>县</w:t>
        </w:r>
      </w:ins>
      <w:ins w:id="1129" w:author="戢焕明" w:date="2022-05-18T17:29:00Z">
        <w:r>
          <w:rPr>
            <w:rFonts w:hint="eastAsia" w:eastAsia="方正仿宋_GBK" w:cs="方正仿宋_GBK"/>
            <w:color w:val="auto"/>
            <w:szCs w:val="32"/>
          </w:rPr>
          <w:t>自然资源</w:t>
        </w:r>
      </w:ins>
      <w:ins w:id="1130" w:author="淡定的生姜" w:date="2023-06-06T10:20:00Z">
        <w:r>
          <w:rPr>
            <w:rFonts w:hint="eastAsia" w:eastAsia="方正仿宋_GBK" w:cs="方正仿宋_GBK"/>
            <w:color w:val="auto"/>
            <w:szCs w:val="32"/>
          </w:rPr>
          <w:t>和</w:t>
        </w:r>
      </w:ins>
      <w:ins w:id="1131" w:author="戢焕明" w:date="2022-05-18T17:29:00Z">
        <w:r>
          <w:rPr>
            <w:rFonts w:hint="eastAsia" w:eastAsia="方正仿宋_GBK" w:cs="方正仿宋_GBK"/>
            <w:color w:val="auto"/>
            <w:szCs w:val="32"/>
          </w:rPr>
          <w:t>规划局、</w:t>
        </w:r>
      </w:ins>
      <w:ins w:id="1132" w:author="淡定的生姜" w:date="2023-06-06T10:20:00Z">
        <w:r>
          <w:rPr>
            <w:rFonts w:hint="eastAsia" w:eastAsia="方正仿宋_GBK" w:cs="方正仿宋_GBK"/>
            <w:color w:val="auto"/>
            <w:szCs w:val="32"/>
          </w:rPr>
          <w:t>县</w:t>
        </w:r>
      </w:ins>
      <w:ins w:id="1133" w:author="戢焕明" w:date="2022-05-18T17:29:00Z">
        <w:r>
          <w:rPr>
            <w:rFonts w:hint="eastAsia" w:eastAsia="方正仿宋_GBK" w:cs="方正仿宋_GBK"/>
            <w:color w:val="auto"/>
            <w:szCs w:val="32"/>
          </w:rPr>
          <w:t>住房</w:t>
        </w:r>
      </w:ins>
      <w:ins w:id="1134" w:author="淡定的生姜" w:date="2023-06-06T10:21:00Z">
        <w:r>
          <w:rPr>
            <w:rFonts w:hint="eastAsia" w:eastAsia="方正仿宋_GBK" w:cs="方正仿宋_GBK"/>
            <w:color w:val="auto"/>
            <w:szCs w:val="32"/>
          </w:rPr>
          <w:t>和</w:t>
        </w:r>
      </w:ins>
      <w:ins w:id="1135" w:author="戢焕明" w:date="2022-05-18T17:29:00Z">
        <w:r>
          <w:rPr>
            <w:rFonts w:hint="eastAsia" w:eastAsia="方正仿宋_GBK" w:cs="方正仿宋_GBK"/>
            <w:color w:val="auto"/>
            <w:szCs w:val="32"/>
          </w:rPr>
          <w:t>城乡建设局、</w:t>
        </w:r>
      </w:ins>
      <w:ins w:id="1136" w:author="淡定的生姜" w:date="2023-06-06T10:21:00Z">
        <w:r>
          <w:rPr>
            <w:rFonts w:hint="eastAsia" w:eastAsia="方正仿宋_GBK" w:cs="方正仿宋_GBK"/>
            <w:color w:val="auto"/>
            <w:szCs w:val="32"/>
          </w:rPr>
          <w:t>县</w:t>
        </w:r>
      </w:ins>
      <w:ins w:id="1137" w:author="戢焕明" w:date="2022-05-18T17:29:00Z">
        <w:r>
          <w:rPr>
            <w:rFonts w:hint="eastAsia" w:eastAsia="方正仿宋_GBK" w:cs="方正仿宋_GBK"/>
            <w:color w:val="auto"/>
            <w:szCs w:val="32"/>
          </w:rPr>
          <w:t>水务局、</w:t>
        </w:r>
      </w:ins>
      <w:r>
        <w:rPr>
          <w:rFonts w:hint="eastAsia" w:eastAsia="方正仿宋_GBK" w:cs="方正仿宋_GBK"/>
          <w:color w:val="auto"/>
          <w:szCs w:val="32"/>
        </w:rPr>
        <w:t>县国动办</w:t>
      </w:r>
      <w:ins w:id="1138" w:author="戢焕明" w:date="2022-05-18T17:29:00Z">
        <w:r>
          <w:rPr>
            <w:rFonts w:hint="eastAsia" w:eastAsia="方正仿宋_GBK" w:cs="方正仿宋_GBK"/>
            <w:color w:val="auto"/>
            <w:szCs w:val="32"/>
          </w:rPr>
          <w:t>、</w:t>
        </w:r>
      </w:ins>
      <w:ins w:id="1139" w:author="淡定的生姜" w:date="2023-06-06T10:21:00Z">
        <w:r>
          <w:rPr>
            <w:rFonts w:hint="eastAsia" w:eastAsia="方正仿宋_GBK" w:cs="方正仿宋_GBK"/>
            <w:color w:val="auto"/>
            <w:szCs w:val="32"/>
          </w:rPr>
          <w:t>县</w:t>
        </w:r>
      </w:ins>
      <w:ins w:id="1140" w:author="戢焕明" w:date="2022-05-18T17:29:00Z">
        <w:r>
          <w:rPr>
            <w:rFonts w:hint="eastAsia" w:eastAsia="方正仿宋_GBK" w:cs="方正仿宋_GBK"/>
            <w:color w:val="auto"/>
            <w:szCs w:val="32"/>
          </w:rPr>
          <w:t>红十字会、武警</w:t>
        </w:r>
      </w:ins>
      <w:ins w:id="1141" w:author="淡定的生姜" w:date="2023-06-06T10:21:00Z">
        <w:r>
          <w:rPr>
            <w:rFonts w:hint="eastAsia" w:eastAsia="方正仿宋_GBK" w:cs="方正仿宋_GBK"/>
            <w:color w:val="auto"/>
            <w:szCs w:val="32"/>
          </w:rPr>
          <w:t>安岳中</w:t>
        </w:r>
      </w:ins>
      <w:ins w:id="1142" w:author="戢焕明" w:date="2022-05-18T17:29:00Z">
        <w:r>
          <w:rPr>
            <w:rFonts w:hint="eastAsia" w:eastAsia="方正仿宋_GBK" w:cs="方正仿宋_GBK"/>
            <w:color w:val="auto"/>
            <w:szCs w:val="32"/>
          </w:rPr>
          <w:t>队、</w:t>
        </w:r>
      </w:ins>
      <w:ins w:id="1143" w:author="淡定的生姜" w:date="2023-06-06T10:21:00Z">
        <w:r>
          <w:rPr>
            <w:rFonts w:hint="eastAsia" w:eastAsia="方正仿宋_GBK" w:cs="方正仿宋_GBK"/>
            <w:color w:val="auto"/>
            <w:szCs w:val="32"/>
          </w:rPr>
          <w:t>县</w:t>
        </w:r>
      </w:ins>
      <w:ins w:id="1144" w:author="戢焕明" w:date="2022-05-18T17:29:00Z">
        <w:r>
          <w:rPr>
            <w:rFonts w:hint="eastAsia" w:eastAsia="方正仿宋_GBK" w:cs="方正仿宋_GBK"/>
            <w:color w:val="auto"/>
            <w:szCs w:val="32"/>
          </w:rPr>
          <w:t>消防救援</w:t>
        </w:r>
      </w:ins>
      <w:ins w:id="1145" w:author="淡定的生姜" w:date="2023-06-06T10:21:00Z">
        <w:r>
          <w:rPr>
            <w:rFonts w:hint="eastAsia" w:eastAsia="方正仿宋_GBK" w:cs="方正仿宋_GBK"/>
            <w:color w:val="auto"/>
            <w:szCs w:val="32"/>
          </w:rPr>
          <w:t>大</w:t>
        </w:r>
      </w:ins>
      <w:ins w:id="1146" w:author="戢焕明" w:date="2022-05-18T17:29:00Z">
        <w:r>
          <w:rPr>
            <w:rFonts w:hint="eastAsia" w:eastAsia="方正仿宋_GBK" w:cs="方正仿宋_GBK"/>
            <w:color w:val="auto"/>
            <w:szCs w:val="32"/>
          </w:rPr>
          <w:t>队等相关单位。</w:t>
        </w:r>
      </w:ins>
    </w:p>
    <w:p>
      <w:pPr>
        <w:pStyle w:val="6"/>
        <w:ind w:firstLine="640"/>
        <w:rPr>
          <w:ins w:id="1147" w:author="戢焕明" w:date="2022-05-18T17:29:00Z"/>
          <w:rFonts w:eastAsia="方正仿宋_GBK" w:cs="方正仿宋_GBK"/>
          <w:color w:val="auto"/>
          <w:szCs w:val="32"/>
        </w:rPr>
      </w:pPr>
      <w:ins w:id="1148" w:author="戢焕明" w:date="2022-05-18T17:29:00Z">
        <w:r>
          <w:rPr>
            <w:rFonts w:hint="eastAsia" w:eastAsia="方正仿宋_GBK" w:cs="方正仿宋_GBK"/>
            <w:color w:val="auto"/>
            <w:szCs w:val="32"/>
          </w:rPr>
          <w:t>工作职责：负责组织指导救援救助受灾群众，统筹各相关力量实施抢险救援救灾工作。</w:t>
        </w:r>
      </w:ins>
    </w:p>
    <w:p>
      <w:pPr>
        <w:pStyle w:val="6"/>
        <w:ind w:firstLine="640"/>
        <w:rPr>
          <w:ins w:id="1149" w:author="戢焕明" w:date="2022-05-18T17:29:00Z"/>
          <w:rFonts w:eastAsia="方正仿宋_GBK" w:cs="方正仿宋_GBK"/>
          <w:color w:val="auto"/>
          <w:szCs w:val="32"/>
        </w:rPr>
      </w:pPr>
      <w:ins w:id="1150" w:author="戢焕明" w:date="2022-05-18T17:29:00Z">
        <w:r>
          <w:rPr>
            <w:rFonts w:hint="eastAsia" w:eastAsia="方正仿宋_GBK" w:cs="方正仿宋_GBK"/>
            <w:color w:val="auto"/>
            <w:szCs w:val="32"/>
          </w:rPr>
          <w:t>（</w:t>
        </w:r>
      </w:ins>
      <w:ins w:id="1151" w:author="戢焕明" w:date="2022-05-18T17:29:00Z">
        <w:r>
          <w:rPr>
            <w:rFonts w:eastAsia="方正仿宋_GBK" w:cs="方正仿宋_GBK"/>
            <w:color w:val="auto"/>
            <w:szCs w:val="32"/>
          </w:rPr>
          <w:t>3</w:t>
        </w:r>
      </w:ins>
      <w:ins w:id="1152" w:author="戢焕明" w:date="2022-05-18T17:29:00Z">
        <w:r>
          <w:rPr>
            <w:rFonts w:hint="eastAsia" w:eastAsia="方正仿宋_GBK" w:cs="方正仿宋_GBK"/>
            <w:color w:val="auto"/>
            <w:szCs w:val="32"/>
          </w:rPr>
          <w:t>）技术保障组</w:t>
        </w:r>
      </w:ins>
    </w:p>
    <w:p>
      <w:pPr>
        <w:pStyle w:val="6"/>
        <w:ind w:firstLine="640"/>
        <w:rPr>
          <w:ins w:id="1153" w:author="戢焕明" w:date="2022-05-18T17:29:00Z"/>
          <w:rFonts w:eastAsia="方正仿宋_GBK" w:cs="方正仿宋_GBK"/>
          <w:color w:val="auto"/>
          <w:szCs w:val="32"/>
        </w:rPr>
      </w:pPr>
      <w:ins w:id="1154" w:author="戢焕明" w:date="2022-05-18T17:29:00Z">
        <w:r>
          <w:rPr>
            <w:rFonts w:hint="eastAsia" w:eastAsia="方正仿宋_GBK" w:cs="方正仿宋_GBK"/>
            <w:color w:val="auto"/>
            <w:szCs w:val="32"/>
          </w:rPr>
          <w:t>牵头单位：</w:t>
        </w:r>
      </w:ins>
      <w:ins w:id="1155" w:author="淡定的生姜" w:date="2023-06-06T10:21:00Z">
        <w:r>
          <w:rPr>
            <w:rFonts w:hint="eastAsia" w:eastAsia="方正仿宋_GBK" w:cs="方正仿宋_GBK"/>
            <w:color w:val="auto"/>
            <w:szCs w:val="32"/>
          </w:rPr>
          <w:t>县</w:t>
        </w:r>
      </w:ins>
      <w:ins w:id="1156" w:author="戢焕明" w:date="2022-05-18T17:29:00Z">
        <w:r>
          <w:rPr>
            <w:rFonts w:hint="eastAsia" w:eastAsia="方正仿宋_GBK" w:cs="方正仿宋_GBK"/>
            <w:color w:val="auto"/>
            <w:szCs w:val="32"/>
          </w:rPr>
          <w:t>水务局。</w:t>
        </w:r>
      </w:ins>
    </w:p>
    <w:p>
      <w:pPr>
        <w:pStyle w:val="6"/>
        <w:ind w:firstLine="640"/>
        <w:rPr>
          <w:ins w:id="1157" w:author="戢焕明" w:date="2022-05-18T17:29:00Z"/>
          <w:rFonts w:eastAsia="方正仿宋_GBK" w:cs="方正仿宋_GBK"/>
          <w:color w:val="auto"/>
          <w:szCs w:val="32"/>
        </w:rPr>
      </w:pPr>
      <w:ins w:id="1158" w:author="戢焕明" w:date="2022-05-18T17:29:00Z">
        <w:r>
          <w:rPr>
            <w:rFonts w:hint="eastAsia" w:eastAsia="方正仿宋_GBK" w:cs="方正仿宋_GBK"/>
            <w:color w:val="auto"/>
            <w:szCs w:val="32"/>
          </w:rPr>
          <w:t>成员单位：</w:t>
        </w:r>
      </w:ins>
      <w:ins w:id="1159" w:author="淡定的生姜" w:date="2023-06-06T10:21:00Z">
        <w:r>
          <w:rPr>
            <w:rFonts w:hint="eastAsia" w:eastAsia="方正仿宋_GBK" w:cs="方正仿宋_GBK"/>
            <w:color w:val="auto"/>
            <w:szCs w:val="32"/>
          </w:rPr>
          <w:t>县</w:t>
        </w:r>
      </w:ins>
      <w:ins w:id="1160" w:author="戢焕明" w:date="2022-05-18T17:29:00Z">
        <w:r>
          <w:rPr>
            <w:rFonts w:hint="eastAsia" w:eastAsia="方正仿宋_GBK" w:cs="方正仿宋_GBK"/>
            <w:color w:val="auto"/>
            <w:szCs w:val="32"/>
          </w:rPr>
          <w:t>自然资源</w:t>
        </w:r>
      </w:ins>
      <w:ins w:id="1161" w:author="淡定的生姜" w:date="2023-06-06T10:21:00Z">
        <w:r>
          <w:rPr>
            <w:rFonts w:hint="eastAsia" w:eastAsia="方正仿宋_GBK" w:cs="方正仿宋_GBK"/>
            <w:color w:val="auto"/>
            <w:szCs w:val="32"/>
          </w:rPr>
          <w:t>和</w:t>
        </w:r>
      </w:ins>
      <w:ins w:id="1162" w:author="戢焕明" w:date="2022-05-18T17:29:00Z">
        <w:r>
          <w:rPr>
            <w:rFonts w:hint="eastAsia" w:eastAsia="方正仿宋_GBK" w:cs="方正仿宋_GBK"/>
            <w:color w:val="auto"/>
            <w:szCs w:val="32"/>
          </w:rPr>
          <w:t>规划局、</w:t>
        </w:r>
      </w:ins>
      <w:ins w:id="1163" w:author="淡定的生姜" w:date="2023-06-06T10:21:00Z">
        <w:r>
          <w:rPr>
            <w:rFonts w:hint="eastAsia" w:eastAsia="方正仿宋_GBK" w:cs="方正仿宋_GBK"/>
            <w:color w:val="auto"/>
            <w:szCs w:val="32"/>
          </w:rPr>
          <w:t>县</w:t>
        </w:r>
      </w:ins>
      <w:ins w:id="1164" w:author="戢焕明" w:date="2022-05-18T17:29:00Z">
        <w:r>
          <w:rPr>
            <w:rFonts w:hint="eastAsia" w:eastAsia="方正仿宋_GBK" w:cs="方正仿宋_GBK"/>
            <w:color w:val="auto"/>
            <w:szCs w:val="32"/>
          </w:rPr>
          <w:t>气象局等相关单位。</w:t>
        </w:r>
      </w:ins>
    </w:p>
    <w:p>
      <w:pPr>
        <w:pStyle w:val="6"/>
        <w:ind w:firstLine="640"/>
        <w:rPr>
          <w:rFonts w:eastAsia="方正仿宋_GBK" w:cs="方正仿宋_GBK"/>
          <w:color w:val="auto"/>
          <w:szCs w:val="32"/>
        </w:rPr>
      </w:pPr>
      <w:ins w:id="1165" w:author="戢焕明" w:date="2022-05-18T17:29:00Z">
        <w:r>
          <w:rPr>
            <w:rFonts w:hint="eastAsia" w:eastAsia="方正仿宋_GBK" w:cs="方正仿宋_GBK"/>
            <w:color w:val="auto"/>
            <w:szCs w:val="32"/>
          </w:rPr>
          <w:t>工作职责：负责做好气象、水文、地质、测绘等信息保障。密切监视汛情、险情、灾情及次生衍生灾害发展态势，及时组织会商研判，为应急抢险救援提供技术保障。</w:t>
        </w:r>
      </w:ins>
    </w:p>
    <w:p>
      <w:pPr>
        <w:pStyle w:val="6"/>
        <w:ind w:firstLine="640"/>
        <w:rPr>
          <w:ins w:id="1166" w:author="戢焕明" w:date="2022-05-18T17:29:00Z"/>
          <w:rFonts w:eastAsia="方正仿宋_GBK" w:cs="方正仿宋_GBK"/>
          <w:color w:val="auto"/>
          <w:szCs w:val="32"/>
        </w:rPr>
      </w:pPr>
      <w:ins w:id="1167" w:author="戢焕明" w:date="2022-05-18T17:29:00Z">
        <w:r>
          <w:rPr>
            <w:rFonts w:hint="eastAsia" w:eastAsia="方正仿宋_GBK" w:cs="方正仿宋_GBK"/>
            <w:color w:val="auto"/>
            <w:szCs w:val="32"/>
          </w:rPr>
          <w:t>（</w:t>
        </w:r>
      </w:ins>
      <w:ins w:id="1168" w:author="戢焕明" w:date="2022-05-18T17:29:00Z">
        <w:r>
          <w:rPr>
            <w:rFonts w:eastAsia="方正仿宋_GBK" w:cs="方正仿宋_GBK"/>
            <w:color w:val="auto"/>
            <w:szCs w:val="32"/>
          </w:rPr>
          <w:t>4</w:t>
        </w:r>
      </w:ins>
      <w:ins w:id="1169" w:author="戢焕明" w:date="2022-05-18T17:29:00Z">
        <w:r>
          <w:rPr>
            <w:rFonts w:hint="eastAsia" w:eastAsia="方正仿宋_GBK" w:cs="方正仿宋_GBK"/>
            <w:color w:val="auto"/>
            <w:szCs w:val="32"/>
          </w:rPr>
          <w:t>）通信电力保障组</w:t>
        </w:r>
      </w:ins>
    </w:p>
    <w:p>
      <w:pPr>
        <w:pStyle w:val="6"/>
        <w:ind w:firstLine="640"/>
        <w:rPr>
          <w:ins w:id="1170" w:author="戢焕明" w:date="2022-05-18T17:29:00Z"/>
          <w:rFonts w:eastAsia="方正仿宋_GBK" w:cs="方正仿宋_GBK"/>
          <w:color w:val="auto"/>
          <w:szCs w:val="32"/>
        </w:rPr>
      </w:pPr>
      <w:ins w:id="1171" w:author="戢焕明" w:date="2022-05-18T17:29:00Z">
        <w:r>
          <w:rPr>
            <w:rFonts w:hint="eastAsia" w:eastAsia="方正仿宋_GBK" w:cs="方正仿宋_GBK"/>
            <w:color w:val="auto"/>
            <w:szCs w:val="32"/>
          </w:rPr>
          <w:t>牵头单位：</w:t>
        </w:r>
      </w:ins>
      <w:ins w:id="1172" w:author="淡定的生姜" w:date="2023-06-06T10:22:00Z">
        <w:r>
          <w:rPr>
            <w:rFonts w:hint="eastAsia" w:eastAsia="方正仿宋_GBK" w:cs="方正仿宋_GBK"/>
            <w:color w:val="auto"/>
            <w:szCs w:val="32"/>
          </w:rPr>
          <w:t>县</w:t>
        </w:r>
      </w:ins>
      <w:ins w:id="1173" w:author="戢焕明" w:date="2022-05-18T17:29:00Z">
        <w:r>
          <w:rPr>
            <w:rFonts w:hint="eastAsia" w:eastAsia="方正仿宋_GBK" w:cs="方正仿宋_GBK"/>
            <w:color w:val="auto"/>
            <w:szCs w:val="32"/>
          </w:rPr>
          <w:t>经济</w:t>
        </w:r>
      </w:ins>
      <w:r>
        <w:rPr>
          <w:rFonts w:hint="eastAsia" w:eastAsia="方正仿宋_GBK" w:cs="方正仿宋_GBK"/>
          <w:color w:val="auto"/>
          <w:szCs w:val="32"/>
        </w:rPr>
        <w:t>科技</w:t>
      </w:r>
      <w:ins w:id="1174" w:author="戢焕明" w:date="2022-05-18T17:29:00Z">
        <w:r>
          <w:rPr>
            <w:rFonts w:hint="eastAsia" w:eastAsia="方正仿宋_GBK" w:cs="方正仿宋_GBK"/>
            <w:color w:val="auto"/>
            <w:szCs w:val="32"/>
          </w:rPr>
          <w:t>信息化局</w:t>
        </w:r>
      </w:ins>
    </w:p>
    <w:p>
      <w:pPr>
        <w:pStyle w:val="6"/>
        <w:ind w:firstLine="640"/>
        <w:rPr>
          <w:ins w:id="1175" w:author="戢焕明" w:date="2022-05-18T17:29:00Z"/>
          <w:rFonts w:eastAsia="方正仿宋_GBK" w:cs="方正仿宋_GBK"/>
          <w:color w:val="auto"/>
          <w:szCs w:val="32"/>
        </w:rPr>
      </w:pPr>
      <w:ins w:id="1176" w:author="戢焕明" w:date="2022-05-18T17:29:00Z">
        <w:r>
          <w:rPr>
            <w:rFonts w:hint="eastAsia" w:eastAsia="方正仿宋_GBK" w:cs="方正仿宋_GBK"/>
            <w:color w:val="auto"/>
            <w:szCs w:val="32"/>
          </w:rPr>
          <w:t>成员单位：</w:t>
        </w:r>
      </w:ins>
      <w:ins w:id="1177" w:author="淡定的生姜" w:date="2023-06-06T10:22:00Z">
        <w:r>
          <w:rPr>
            <w:rFonts w:hint="eastAsia" w:eastAsia="方正仿宋_GBK" w:cs="方正仿宋_GBK"/>
            <w:color w:val="auto"/>
            <w:szCs w:val="32"/>
          </w:rPr>
          <w:t>县</w:t>
        </w:r>
      </w:ins>
      <w:ins w:id="1178" w:author="戢焕明" w:date="2022-05-18T17:29:00Z">
        <w:r>
          <w:rPr>
            <w:rFonts w:hint="eastAsia" w:eastAsia="方正仿宋_GBK" w:cs="方正仿宋_GBK"/>
            <w:color w:val="auto"/>
            <w:szCs w:val="32"/>
          </w:rPr>
          <w:t>住房</w:t>
        </w:r>
      </w:ins>
      <w:ins w:id="1179" w:author="淡定的生姜" w:date="2023-06-06T10:22:00Z">
        <w:r>
          <w:rPr>
            <w:rFonts w:hint="eastAsia" w:eastAsia="方正仿宋_GBK" w:cs="方正仿宋_GBK"/>
            <w:color w:val="auto"/>
            <w:szCs w:val="32"/>
          </w:rPr>
          <w:t>和</w:t>
        </w:r>
      </w:ins>
      <w:ins w:id="1180" w:author="戢焕明" w:date="2022-05-18T17:29:00Z">
        <w:r>
          <w:rPr>
            <w:rFonts w:hint="eastAsia" w:eastAsia="方正仿宋_GBK" w:cs="方正仿宋_GBK"/>
            <w:color w:val="auto"/>
            <w:szCs w:val="32"/>
          </w:rPr>
          <w:t>城乡建设局、国网</w:t>
        </w:r>
      </w:ins>
      <w:ins w:id="1181" w:author="淡定的生姜" w:date="2023-06-06T10:22:00Z">
        <w:r>
          <w:rPr>
            <w:rFonts w:hint="eastAsia" w:eastAsia="方正仿宋_GBK" w:cs="方正仿宋_GBK"/>
            <w:color w:val="auto"/>
            <w:szCs w:val="32"/>
          </w:rPr>
          <w:t>安岳</w:t>
        </w:r>
      </w:ins>
      <w:ins w:id="1182" w:author="戢焕明" w:date="2022-05-18T17:29:00Z">
        <w:r>
          <w:rPr>
            <w:rFonts w:hint="eastAsia" w:eastAsia="方正仿宋_GBK" w:cs="方正仿宋_GBK"/>
            <w:color w:val="auto"/>
            <w:szCs w:val="32"/>
          </w:rPr>
          <w:t>供电</w:t>
        </w:r>
      </w:ins>
      <w:r>
        <w:rPr>
          <w:rFonts w:hint="eastAsia" w:eastAsia="方正仿宋_GBK" w:cs="方正仿宋_GBK"/>
          <w:color w:val="auto"/>
          <w:szCs w:val="32"/>
        </w:rPr>
        <w:t>分</w:t>
      </w:r>
      <w:ins w:id="1183" w:author="戢焕明" w:date="2022-05-18T17:29:00Z">
        <w:r>
          <w:rPr>
            <w:rFonts w:hint="eastAsia" w:eastAsia="方正仿宋_GBK" w:cs="方正仿宋_GBK"/>
            <w:color w:val="auto"/>
            <w:szCs w:val="32"/>
          </w:rPr>
          <w:t>公司、电信</w:t>
        </w:r>
      </w:ins>
      <w:ins w:id="1184" w:author="淡定的生姜" w:date="2023-06-06T10:22:00Z">
        <w:r>
          <w:rPr>
            <w:rFonts w:hint="eastAsia" w:eastAsia="方正仿宋_GBK" w:cs="方正仿宋_GBK"/>
            <w:color w:val="auto"/>
            <w:szCs w:val="32"/>
          </w:rPr>
          <w:t>安岳</w:t>
        </w:r>
      </w:ins>
      <w:ins w:id="1185" w:author="戢焕明" w:date="2022-05-18T17:29:00Z">
        <w:r>
          <w:rPr>
            <w:rFonts w:hint="eastAsia" w:eastAsia="方正仿宋_GBK" w:cs="方正仿宋_GBK"/>
            <w:color w:val="auto"/>
            <w:szCs w:val="32"/>
          </w:rPr>
          <w:t>分公司、移动</w:t>
        </w:r>
      </w:ins>
      <w:ins w:id="1186" w:author="淡定的生姜" w:date="2023-06-06T10:22:00Z">
        <w:r>
          <w:rPr>
            <w:rFonts w:hint="eastAsia" w:eastAsia="方正仿宋_GBK" w:cs="方正仿宋_GBK"/>
            <w:color w:val="auto"/>
            <w:szCs w:val="32"/>
          </w:rPr>
          <w:t>安岳</w:t>
        </w:r>
      </w:ins>
      <w:ins w:id="1187" w:author="戢焕明" w:date="2022-05-18T17:29:00Z">
        <w:r>
          <w:rPr>
            <w:rFonts w:hint="eastAsia" w:eastAsia="方正仿宋_GBK" w:cs="方正仿宋_GBK"/>
            <w:color w:val="auto"/>
            <w:szCs w:val="32"/>
          </w:rPr>
          <w:t>分公司、联通</w:t>
        </w:r>
      </w:ins>
      <w:ins w:id="1188" w:author="淡定的生姜" w:date="2023-06-06T10:22:00Z">
        <w:r>
          <w:rPr>
            <w:rFonts w:hint="eastAsia" w:eastAsia="方正仿宋_GBK" w:cs="方正仿宋_GBK"/>
            <w:color w:val="auto"/>
            <w:szCs w:val="32"/>
          </w:rPr>
          <w:t>安岳</w:t>
        </w:r>
      </w:ins>
      <w:ins w:id="1189" w:author="戢焕明" w:date="2022-05-18T17:29:00Z">
        <w:r>
          <w:rPr>
            <w:rFonts w:hint="eastAsia" w:eastAsia="方正仿宋_GBK" w:cs="方正仿宋_GBK"/>
            <w:color w:val="auto"/>
            <w:szCs w:val="32"/>
          </w:rPr>
          <w:t>分公司等相关单位。</w:t>
        </w:r>
      </w:ins>
    </w:p>
    <w:p>
      <w:pPr>
        <w:pStyle w:val="6"/>
        <w:ind w:firstLine="640"/>
        <w:rPr>
          <w:rFonts w:eastAsia="方正仿宋_GBK" w:cs="方正仿宋_GBK"/>
          <w:color w:val="auto"/>
          <w:szCs w:val="32"/>
        </w:rPr>
      </w:pPr>
      <w:ins w:id="1190" w:author="戢焕明" w:date="2022-05-18T17:29:00Z">
        <w:r>
          <w:rPr>
            <w:rFonts w:hint="eastAsia" w:eastAsia="方正仿宋_GBK" w:cs="方正仿宋_GBK"/>
            <w:color w:val="auto"/>
            <w:szCs w:val="32"/>
          </w:rPr>
          <w:t>工作职责：负责应急通信、电力等保障工作；组织抢修供电、供气、通信等设施。</w:t>
        </w:r>
      </w:ins>
    </w:p>
    <w:p>
      <w:pPr>
        <w:pStyle w:val="6"/>
        <w:ind w:firstLine="640"/>
        <w:rPr>
          <w:ins w:id="1191" w:author="戢焕明" w:date="2022-05-18T17:29:00Z"/>
          <w:rFonts w:eastAsia="方正仿宋_GBK" w:cs="方正仿宋_GBK"/>
          <w:color w:val="auto"/>
          <w:szCs w:val="32"/>
        </w:rPr>
      </w:pPr>
      <w:ins w:id="1192" w:author="戢焕明" w:date="2022-05-18T17:29:00Z">
        <w:r>
          <w:rPr>
            <w:rFonts w:hint="eastAsia" w:eastAsia="方正仿宋_GBK" w:cs="方正仿宋_GBK"/>
            <w:color w:val="auto"/>
            <w:szCs w:val="32"/>
          </w:rPr>
          <w:t>（</w:t>
        </w:r>
      </w:ins>
      <w:ins w:id="1193" w:author="戢焕明" w:date="2022-05-18T17:29:00Z">
        <w:r>
          <w:rPr>
            <w:rFonts w:eastAsia="方正仿宋_GBK" w:cs="方正仿宋_GBK"/>
            <w:color w:val="auto"/>
            <w:szCs w:val="32"/>
          </w:rPr>
          <w:t>5</w:t>
        </w:r>
      </w:ins>
      <w:ins w:id="1194" w:author="戢焕明" w:date="2022-05-18T17:29:00Z">
        <w:r>
          <w:rPr>
            <w:rFonts w:hint="eastAsia" w:eastAsia="方正仿宋_GBK" w:cs="方正仿宋_GBK"/>
            <w:color w:val="auto"/>
            <w:szCs w:val="32"/>
          </w:rPr>
          <w:t>）交通保障组</w:t>
        </w:r>
      </w:ins>
    </w:p>
    <w:p>
      <w:pPr>
        <w:pStyle w:val="6"/>
        <w:ind w:firstLine="640"/>
        <w:rPr>
          <w:ins w:id="1195" w:author="戢焕明" w:date="2022-05-18T17:29:00Z"/>
          <w:rFonts w:eastAsia="方正仿宋_GBK" w:cs="方正仿宋_GBK"/>
          <w:color w:val="auto"/>
          <w:szCs w:val="32"/>
        </w:rPr>
      </w:pPr>
      <w:ins w:id="1196" w:author="戢焕明" w:date="2022-05-18T17:29:00Z">
        <w:r>
          <w:rPr>
            <w:rFonts w:hint="eastAsia" w:eastAsia="方正仿宋_GBK" w:cs="方正仿宋_GBK"/>
            <w:color w:val="auto"/>
            <w:szCs w:val="32"/>
          </w:rPr>
          <w:t>牵头单位：</w:t>
        </w:r>
      </w:ins>
      <w:ins w:id="1197" w:author="淡定的生姜" w:date="2023-06-06T10:22:00Z">
        <w:r>
          <w:rPr>
            <w:rFonts w:hint="eastAsia" w:eastAsia="方正仿宋_GBK" w:cs="方正仿宋_GBK"/>
            <w:color w:val="auto"/>
            <w:szCs w:val="32"/>
          </w:rPr>
          <w:t>县</w:t>
        </w:r>
      </w:ins>
      <w:ins w:id="1198" w:author="戢焕明" w:date="2022-05-18T17:29:00Z">
        <w:r>
          <w:rPr>
            <w:rFonts w:hint="eastAsia" w:eastAsia="方正仿宋_GBK" w:cs="方正仿宋_GBK"/>
            <w:color w:val="auto"/>
            <w:szCs w:val="32"/>
          </w:rPr>
          <w:t>交通运输局。</w:t>
        </w:r>
      </w:ins>
    </w:p>
    <w:p>
      <w:pPr>
        <w:pStyle w:val="6"/>
        <w:ind w:firstLine="640"/>
        <w:rPr>
          <w:ins w:id="1199" w:author="戢焕明" w:date="2022-05-18T17:29:00Z"/>
          <w:rFonts w:eastAsia="方正仿宋_GBK" w:cs="方正仿宋_GBK"/>
          <w:color w:val="auto"/>
          <w:szCs w:val="32"/>
        </w:rPr>
      </w:pPr>
      <w:ins w:id="1200" w:author="戢焕明" w:date="2022-05-18T17:29:00Z">
        <w:r>
          <w:rPr>
            <w:rFonts w:hint="eastAsia" w:eastAsia="方正仿宋_GBK" w:cs="方正仿宋_GBK"/>
            <w:color w:val="auto"/>
            <w:szCs w:val="32"/>
          </w:rPr>
          <w:t>成员单位：</w:t>
        </w:r>
      </w:ins>
      <w:r>
        <w:rPr>
          <w:rFonts w:hint="eastAsia" w:eastAsia="方正仿宋_GBK" w:cs="方正仿宋_GBK"/>
          <w:color w:val="auto"/>
          <w:szCs w:val="32"/>
        </w:rPr>
        <w:t>县人武部</w:t>
      </w:r>
      <w:ins w:id="1201" w:author="淡定的生姜" w:date="2023-06-07T10:18:00Z">
        <w:r>
          <w:rPr>
            <w:rFonts w:hint="eastAsia" w:eastAsia="方正仿宋_GBK" w:cs="方正仿宋_GBK"/>
            <w:color w:val="auto"/>
            <w:szCs w:val="32"/>
          </w:rPr>
          <w:t>、</w:t>
        </w:r>
      </w:ins>
      <w:ins w:id="1202" w:author="淡定的生姜" w:date="2023-06-06T10:22:00Z">
        <w:r>
          <w:rPr>
            <w:rFonts w:hint="eastAsia" w:eastAsia="方正仿宋_GBK" w:cs="方正仿宋_GBK"/>
            <w:color w:val="auto"/>
            <w:szCs w:val="32"/>
          </w:rPr>
          <w:t>县</w:t>
        </w:r>
      </w:ins>
      <w:ins w:id="1203" w:author="戢焕明" w:date="2022-05-18T17:29:00Z">
        <w:r>
          <w:rPr>
            <w:rFonts w:hint="eastAsia" w:eastAsia="方正仿宋_GBK" w:cs="方正仿宋_GBK"/>
            <w:color w:val="auto"/>
            <w:szCs w:val="32"/>
          </w:rPr>
          <w:t>公安局</w:t>
        </w:r>
      </w:ins>
      <w:ins w:id="1204" w:author="淡定的生姜" w:date="2023-06-07T10:19:00Z">
        <w:r>
          <w:rPr>
            <w:rFonts w:hint="eastAsia" w:eastAsia="方正仿宋_GBK" w:cs="方正仿宋_GBK"/>
            <w:color w:val="auto"/>
            <w:szCs w:val="32"/>
          </w:rPr>
          <w:t>、县应急管理局</w:t>
        </w:r>
      </w:ins>
      <w:ins w:id="1205" w:author="戢焕明" w:date="2022-05-18T17:29:00Z">
        <w:r>
          <w:rPr>
            <w:rFonts w:hint="eastAsia" w:eastAsia="方正仿宋_GBK" w:cs="方正仿宋_GBK"/>
            <w:color w:val="auto"/>
            <w:szCs w:val="32"/>
          </w:rPr>
          <w:t>等相关单位。</w:t>
        </w:r>
      </w:ins>
    </w:p>
    <w:p>
      <w:pPr>
        <w:pStyle w:val="6"/>
        <w:ind w:firstLine="640"/>
        <w:rPr>
          <w:ins w:id="1206" w:author="戢焕明" w:date="2022-05-18T17:29:00Z"/>
          <w:rFonts w:eastAsia="方正仿宋_GBK" w:cs="方正仿宋_GBK"/>
          <w:color w:val="auto"/>
          <w:szCs w:val="32"/>
        </w:rPr>
      </w:pPr>
      <w:ins w:id="1207" w:author="戢焕明" w:date="2022-05-18T17:29:00Z">
        <w:r>
          <w:rPr>
            <w:rFonts w:hint="eastAsia" w:eastAsia="方正仿宋_GBK" w:cs="方正仿宋_GBK"/>
            <w:color w:val="auto"/>
            <w:szCs w:val="32"/>
          </w:rPr>
          <w:t>工作职责：负责做好交通运输保障。实施必要的交通疏导和管制，维护交通秩序；协调组织优先运送伤员和抢险救援救灾人员、物资、设备。</w:t>
        </w:r>
      </w:ins>
    </w:p>
    <w:p>
      <w:pPr>
        <w:pStyle w:val="6"/>
        <w:ind w:firstLine="640"/>
        <w:rPr>
          <w:ins w:id="1208" w:author="戢焕明" w:date="2022-05-18T17:29:00Z"/>
          <w:rFonts w:eastAsia="方正仿宋_GBK" w:cs="方正仿宋_GBK"/>
          <w:color w:val="auto"/>
          <w:szCs w:val="32"/>
        </w:rPr>
      </w:pPr>
      <w:ins w:id="1209" w:author="戢焕明" w:date="2022-05-18T17:29:00Z">
        <w:r>
          <w:rPr>
            <w:rFonts w:hint="eastAsia" w:eastAsia="方正仿宋_GBK" w:cs="方正仿宋_GBK"/>
            <w:color w:val="auto"/>
            <w:szCs w:val="32"/>
          </w:rPr>
          <w:t>（</w:t>
        </w:r>
      </w:ins>
      <w:ins w:id="1210" w:author="戢焕明" w:date="2022-05-18T17:29:00Z">
        <w:r>
          <w:rPr>
            <w:rFonts w:eastAsia="方正仿宋_GBK" w:cs="方正仿宋_GBK"/>
            <w:color w:val="auto"/>
            <w:szCs w:val="32"/>
          </w:rPr>
          <w:t>6</w:t>
        </w:r>
      </w:ins>
      <w:ins w:id="1211" w:author="戢焕明" w:date="2022-05-18T17:29:00Z">
        <w:r>
          <w:rPr>
            <w:rFonts w:hint="eastAsia" w:eastAsia="方正仿宋_GBK" w:cs="方正仿宋_GBK"/>
            <w:color w:val="auto"/>
            <w:szCs w:val="32"/>
          </w:rPr>
          <w:t>）灾情评估组</w:t>
        </w:r>
      </w:ins>
    </w:p>
    <w:p>
      <w:pPr>
        <w:pStyle w:val="6"/>
        <w:ind w:firstLine="640"/>
        <w:rPr>
          <w:ins w:id="1212" w:author="戢焕明" w:date="2022-05-18T17:29:00Z"/>
          <w:rFonts w:eastAsia="方正仿宋_GBK" w:cs="方正仿宋_GBK"/>
          <w:color w:val="auto"/>
          <w:szCs w:val="32"/>
        </w:rPr>
      </w:pPr>
      <w:ins w:id="1213" w:author="戢焕明" w:date="2022-05-18T17:29:00Z">
        <w:r>
          <w:rPr>
            <w:rFonts w:hint="eastAsia" w:eastAsia="方正仿宋_GBK" w:cs="方正仿宋_GBK"/>
            <w:color w:val="auto"/>
            <w:szCs w:val="32"/>
          </w:rPr>
          <w:t>牵头单位：</w:t>
        </w:r>
      </w:ins>
      <w:ins w:id="1214" w:author="淡定的生姜" w:date="2023-06-06T10:23:00Z">
        <w:r>
          <w:rPr>
            <w:rFonts w:hint="eastAsia" w:eastAsia="方正仿宋_GBK" w:cs="方正仿宋_GBK"/>
            <w:color w:val="auto"/>
            <w:szCs w:val="32"/>
          </w:rPr>
          <w:t>县</w:t>
        </w:r>
      </w:ins>
      <w:ins w:id="1215" w:author="戢焕明" w:date="2022-05-18T17:29:00Z">
        <w:r>
          <w:rPr>
            <w:rFonts w:hint="eastAsia" w:eastAsia="方正仿宋_GBK" w:cs="方正仿宋_GBK"/>
            <w:color w:val="auto"/>
            <w:szCs w:val="32"/>
          </w:rPr>
          <w:t>应急管理局。</w:t>
        </w:r>
      </w:ins>
    </w:p>
    <w:p>
      <w:pPr>
        <w:pStyle w:val="6"/>
        <w:ind w:firstLine="640"/>
        <w:rPr>
          <w:ins w:id="1216" w:author="戢焕明" w:date="2022-05-18T17:29:00Z"/>
          <w:rFonts w:eastAsia="方正仿宋_GBK" w:cs="方正仿宋_GBK"/>
          <w:color w:val="auto"/>
          <w:szCs w:val="32"/>
        </w:rPr>
      </w:pPr>
      <w:ins w:id="1217" w:author="戢焕明" w:date="2022-05-18T17:29:00Z">
        <w:r>
          <w:rPr>
            <w:rFonts w:hint="eastAsia" w:eastAsia="方正仿宋_GBK" w:cs="方正仿宋_GBK"/>
            <w:color w:val="auto"/>
            <w:szCs w:val="32"/>
          </w:rPr>
          <w:t>成员单位：</w:t>
        </w:r>
      </w:ins>
      <w:ins w:id="1218" w:author="淡定的生姜" w:date="2023-06-06T10:23:00Z">
        <w:r>
          <w:rPr>
            <w:rFonts w:hint="eastAsia" w:eastAsia="方正仿宋_GBK" w:cs="方正仿宋_GBK"/>
            <w:color w:val="auto"/>
            <w:szCs w:val="32"/>
          </w:rPr>
          <w:t>县</w:t>
        </w:r>
      </w:ins>
      <w:ins w:id="1219" w:author="戢焕明" w:date="2022-05-18T17:29:00Z">
        <w:r>
          <w:rPr>
            <w:rFonts w:hint="eastAsia" w:eastAsia="方正仿宋_GBK" w:cs="方正仿宋_GBK"/>
            <w:color w:val="auto"/>
            <w:szCs w:val="32"/>
          </w:rPr>
          <w:t>自然资源</w:t>
        </w:r>
      </w:ins>
      <w:ins w:id="1220" w:author="淡定的生姜" w:date="2023-06-06T10:23:00Z">
        <w:r>
          <w:rPr>
            <w:rFonts w:hint="eastAsia" w:eastAsia="方正仿宋_GBK" w:cs="方正仿宋_GBK"/>
            <w:color w:val="auto"/>
            <w:szCs w:val="32"/>
          </w:rPr>
          <w:t>和</w:t>
        </w:r>
      </w:ins>
      <w:ins w:id="1221" w:author="戢焕明" w:date="2022-05-18T17:29:00Z">
        <w:r>
          <w:rPr>
            <w:rFonts w:hint="eastAsia" w:eastAsia="方正仿宋_GBK" w:cs="方正仿宋_GBK"/>
            <w:color w:val="auto"/>
            <w:szCs w:val="32"/>
          </w:rPr>
          <w:t>规划局、</w:t>
        </w:r>
      </w:ins>
      <w:ins w:id="1222" w:author="淡定的生姜" w:date="2023-06-06T10:23:00Z">
        <w:r>
          <w:rPr>
            <w:rFonts w:hint="eastAsia" w:eastAsia="方正仿宋_GBK" w:cs="方正仿宋_GBK"/>
            <w:color w:val="auto"/>
            <w:szCs w:val="32"/>
          </w:rPr>
          <w:t>县</w:t>
        </w:r>
      </w:ins>
      <w:ins w:id="1223" w:author="戢焕明" w:date="2022-05-18T17:29:00Z">
        <w:r>
          <w:rPr>
            <w:rFonts w:hint="eastAsia" w:eastAsia="方正仿宋_GBK" w:cs="方正仿宋_GBK"/>
            <w:color w:val="auto"/>
            <w:szCs w:val="32"/>
          </w:rPr>
          <w:t>住房</w:t>
        </w:r>
      </w:ins>
      <w:ins w:id="1224" w:author="淡定的生姜" w:date="2023-06-06T10:23:00Z">
        <w:r>
          <w:rPr>
            <w:rFonts w:hint="eastAsia" w:eastAsia="方正仿宋_GBK" w:cs="方正仿宋_GBK"/>
            <w:color w:val="auto"/>
            <w:szCs w:val="32"/>
          </w:rPr>
          <w:t>和</w:t>
        </w:r>
      </w:ins>
      <w:ins w:id="1225" w:author="戢焕明" w:date="2022-05-18T17:29:00Z">
        <w:r>
          <w:rPr>
            <w:rFonts w:hint="eastAsia" w:eastAsia="方正仿宋_GBK" w:cs="方正仿宋_GBK"/>
            <w:color w:val="auto"/>
            <w:szCs w:val="32"/>
          </w:rPr>
          <w:t>城乡建设局、</w:t>
        </w:r>
      </w:ins>
      <w:ins w:id="1226" w:author="淡定的生姜" w:date="2023-06-06T10:23:00Z">
        <w:r>
          <w:rPr>
            <w:rFonts w:hint="eastAsia" w:eastAsia="方正仿宋_GBK" w:cs="方正仿宋_GBK"/>
            <w:color w:val="auto"/>
            <w:szCs w:val="32"/>
          </w:rPr>
          <w:t>县</w:t>
        </w:r>
      </w:ins>
      <w:ins w:id="1227" w:author="戢焕明" w:date="2022-05-18T17:29:00Z">
        <w:r>
          <w:rPr>
            <w:rFonts w:hint="eastAsia" w:eastAsia="方正仿宋_GBK" w:cs="方正仿宋_GBK"/>
            <w:color w:val="auto"/>
            <w:szCs w:val="32"/>
          </w:rPr>
          <w:t>交通运输局、</w:t>
        </w:r>
      </w:ins>
      <w:ins w:id="1228" w:author="淡定的生姜" w:date="2023-06-06T10:23:00Z">
        <w:r>
          <w:rPr>
            <w:rFonts w:hint="eastAsia" w:eastAsia="方正仿宋_GBK" w:cs="方正仿宋_GBK"/>
            <w:color w:val="auto"/>
            <w:szCs w:val="32"/>
          </w:rPr>
          <w:t>县</w:t>
        </w:r>
      </w:ins>
      <w:ins w:id="1229" w:author="戢焕明" w:date="2022-05-18T17:29:00Z">
        <w:r>
          <w:rPr>
            <w:rFonts w:hint="eastAsia" w:eastAsia="方正仿宋_GBK" w:cs="方正仿宋_GBK"/>
            <w:color w:val="auto"/>
            <w:szCs w:val="32"/>
          </w:rPr>
          <w:t>水务局、</w:t>
        </w:r>
      </w:ins>
      <w:ins w:id="1230" w:author="淡定的生姜" w:date="2023-06-06T10:23:00Z">
        <w:r>
          <w:rPr>
            <w:rFonts w:hint="eastAsia" w:eastAsia="方正仿宋_GBK" w:cs="方正仿宋_GBK"/>
            <w:color w:val="auto"/>
            <w:szCs w:val="32"/>
          </w:rPr>
          <w:t>县</w:t>
        </w:r>
      </w:ins>
      <w:ins w:id="1231" w:author="戢焕明" w:date="2022-05-18T17:29:00Z">
        <w:r>
          <w:rPr>
            <w:rFonts w:hint="eastAsia" w:eastAsia="方正仿宋_GBK" w:cs="方正仿宋_GBK"/>
            <w:color w:val="auto"/>
            <w:szCs w:val="32"/>
          </w:rPr>
          <w:t>农业农村局等相关单位。</w:t>
        </w:r>
      </w:ins>
    </w:p>
    <w:p>
      <w:pPr>
        <w:pStyle w:val="6"/>
        <w:ind w:firstLine="640"/>
        <w:rPr>
          <w:ins w:id="1232" w:author="戢焕明" w:date="2022-05-18T17:29:00Z"/>
          <w:rFonts w:eastAsia="方正仿宋_GBK" w:cs="方正仿宋_GBK"/>
          <w:color w:val="auto"/>
          <w:szCs w:val="32"/>
        </w:rPr>
      </w:pPr>
      <w:ins w:id="1233" w:author="戢焕明" w:date="2022-05-18T17:29:00Z">
        <w:r>
          <w:rPr>
            <w:rFonts w:hint="eastAsia" w:eastAsia="方正仿宋_GBK" w:cs="方正仿宋_GBK"/>
            <w:color w:val="auto"/>
            <w:szCs w:val="32"/>
          </w:rPr>
          <w:t>工作职责：负责水旱灾害事件灾情统计、核查和灾害损失评估、灾害调查评估。</w:t>
        </w:r>
      </w:ins>
    </w:p>
    <w:p>
      <w:pPr>
        <w:pStyle w:val="6"/>
        <w:ind w:firstLine="640"/>
        <w:rPr>
          <w:ins w:id="1234" w:author="戢焕明" w:date="2022-05-18T17:29:00Z"/>
          <w:rFonts w:eastAsia="方正仿宋_GBK" w:cs="方正仿宋_GBK"/>
          <w:color w:val="auto"/>
          <w:szCs w:val="32"/>
        </w:rPr>
      </w:pPr>
      <w:ins w:id="1235" w:author="戢焕明" w:date="2022-05-18T17:29:00Z">
        <w:r>
          <w:rPr>
            <w:rFonts w:hint="eastAsia" w:eastAsia="方正仿宋_GBK" w:cs="方正仿宋_GBK"/>
            <w:color w:val="auto"/>
            <w:szCs w:val="32"/>
          </w:rPr>
          <w:t>（</w:t>
        </w:r>
      </w:ins>
      <w:ins w:id="1236" w:author="戢焕明" w:date="2022-05-18T17:29:00Z">
        <w:r>
          <w:rPr>
            <w:rFonts w:eastAsia="方正仿宋_GBK" w:cs="方正仿宋_GBK"/>
            <w:color w:val="auto"/>
            <w:szCs w:val="32"/>
          </w:rPr>
          <w:t>7</w:t>
        </w:r>
      </w:ins>
      <w:ins w:id="1237" w:author="戢焕明" w:date="2022-05-18T17:29:00Z">
        <w:r>
          <w:rPr>
            <w:rFonts w:hint="eastAsia" w:eastAsia="方正仿宋_GBK" w:cs="方正仿宋_GBK"/>
            <w:color w:val="auto"/>
            <w:szCs w:val="32"/>
          </w:rPr>
          <w:t>）群众安置组</w:t>
        </w:r>
      </w:ins>
    </w:p>
    <w:p>
      <w:pPr>
        <w:pStyle w:val="6"/>
        <w:ind w:firstLine="640"/>
        <w:rPr>
          <w:ins w:id="1238" w:author="戢焕明" w:date="2022-05-18T17:29:00Z"/>
          <w:rFonts w:eastAsia="方正仿宋_GBK" w:cs="方正仿宋_GBK"/>
          <w:color w:val="auto"/>
          <w:szCs w:val="32"/>
        </w:rPr>
      </w:pPr>
      <w:ins w:id="1239" w:author="戢焕明" w:date="2022-05-18T17:29:00Z">
        <w:r>
          <w:rPr>
            <w:rFonts w:hint="eastAsia" w:eastAsia="方正仿宋_GBK" w:cs="方正仿宋_GBK"/>
            <w:color w:val="auto"/>
            <w:szCs w:val="32"/>
          </w:rPr>
          <w:t>牵头单位：</w:t>
        </w:r>
      </w:ins>
      <w:ins w:id="1240" w:author="淡定的生姜" w:date="2023-06-06T10:23:00Z">
        <w:r>
          <w:rPr>
            <w:rFonts w:hint="eastAsia" w:eastAsia="方正仿宋_GBK" w:cs="方正仿宋_GBK"/>
            <w:color w:val="auto"/>
            <w:szCs w:val="32"/>
          </w:rPr>
          <w:t>县</w:t>
        </w:r>
      </w:ins>
      <w:ins w:id="1241" w:author="戢焕明" w:date="2022-05-18T17:29:00Z">
        <w:r>
          <w:rPr>
            <w:rFonts w:hint="eastAsia" w:eastAsia="方正仿宋_GBK" w:cs="方正仿宋_GBK"/>
            <w:color w:val="auto"/>
            <w:szCs w:val="32"/>
          </w:rPr>
          <w:t>应急管理局。</w:t>
        </w:r>
      </w:ins>
    </w:p>
    <w:p>
      <w:pPr>
        <w:pStyle w:val="6"/>
        <w:ind w:firstLine="640"/>
        <w:rPr>
          <w:ins w:id="1242" w:author="戢焕明" w:date="2022-05-18T17:29:00Z"/>
          <w:rFonts w:eastAsia="方正仿宋_GBK" w:cs="方正仿宋_GBK"/>
          <w:color w:val="auto"/>
          <w:szCs w:val="32"/>
        </w:rPr>
      </w:pPr>
      <w:ins w:id="1243" w:author="戢焕明" w:date="2022-05-18T17:29:00Z">
        <w:r>
          <w:rPr>
            <w:rFonts w:hint="eastAsia" w:eastAsia="方正仿宋_GBK" w:cs="方正仿宋_GBK"/>
            <w:color w:val="auto"/>
            <w:szCs w:val="32"/>
          </w:rPr>
          <w:t>成员单位：</w:t>
        </w:r>
      </w:ins>
      <w:ins w:id="1244" w:author="淡定的生姜" w:date="2023-06-06T10:23:00Z">
        <w:r>
          <w:rPr>
            <w:rFonts w:hint="eastAsia" w:eastAsia="方正仿宋_GBK" w:cs="方正仿宋_GBK"/>
            <w:color w:val="auto"/>
            <w:szCs w:val="32"/>
          </w:rPr>
          <w:t>县</w:t>
        </w:r>
      </w:ins>
      <w:ins w:id="1245" w:author="戢焕明" w:date="2022-05-18T17:29:00Z">
        <w:r>
          <w:rPr>
            <w:rFonts w:hint="eastAsia" w:eastAsia="方正仿宋_GBK" w:cs="方正仿宋_GBK"/>
            <w:color w:val="auto"/>
            <w:szCs w:val="32"/>
          </w:rPr>
          <w:t>教育和体育局、</w:t>
        </w:r>
      </w:ins>
      <w:ins w:id="1246" w:author="淡定的生姜" w:date="2023-06-06T10:24:00Z">
        <w:r>
          <w:rPr>
            <w:rFonts w:hint="eastAsia" w:eastAsia="方正仿宋_GBK" w:cs="方正仿宋_GBK"/>
            <w:color w:val="auto"/>
            <w:szCs w:val="32"/>
          </w:rPr>
          <w:t>县</w:t>
        </w:r>
      </w:ins>
      <w:ins w:id="1247" w:author="戢焕明" w:date="2022-05-18T17:29:00Z">
        <w:r>
          <w:rPr>
            <w:rFonts w:hint="eastAsia" w:eastAsia="方正仿宋_GBK" w:cs="方正仿宋_GBK"/>
            <w:color w:val="auto"/>
            <w:szCs w:val="32"/>
          </w:rPr>
          <w:t>民政局、</w:t>
        </w:r>
      </w:ins>
      <w:ins w:id="1248" w:author="淡定的生姜" w:date="2023-06-06T10:24:00Z">
        <w:r>
          <w:rPr>
            <w:rFonts w:hint="eastAsia" w:eastAsia="方正仿宋_GBK" w:cs="方正仿宋_GBK"/>
            <w:color w:val="auto"/>
            <w:szCs w:val="32"/>
          </w:rPr>
          <w:t>县</w:t>
        </w:r>
      </w:ins>
      <w:ins w:id="1249" w:author="戢焕明" w:date="2022-05-18T17:29:00Z">
        <w:r>
          <w:rPr>
            <w:rFonts w:hint="eastAsia" w:eastAsia="方正仿宋_GBK" w:cs="方正仿宋_GBK"/>
            <w:color w:val="auto"/>
            <w:szCs w:val="32"/>
          </w:rPr>
          <w:t>财政局、</w:t>
        </w:r>
      </w:ins>
      <w:ins w:id="1250" w:author="淡定的生姜" w:date="2023-06-06T10:24:00Z">
        <w:r>
          <w:rPr>
            <w:rFonts w:hint="eastAsia" w:eastAsia="方正仿宋_GBK" w:cs="方正仿宋_GBK"/>
            <w:color w:val="auto"/>
            <w:szCs w:val="32"/>
          </w:rPr>
          <w:t>县</w:t>
        </w:r>
      </w:ins>
      <w:ins w:id="1251" w:author="戢焕明" w:date="2022-05-18T17:29:00Z">
        <w:r>
          <w:rPr>
            <w:rFonts w:hint="eastAsia" w:eastAsia="方正仿宋_GBK" w:cs="方正仿宋_GBK"/>
            <w:color w:val="auto"/>
            <w:szCs w:val="32"/>
          </w:rPr>
          <w:t>自然资源</w:t>
        </w:r>
      </w:ins>
      <w:ins w:id="1252" w:author="淡定的生姜" w:date="2023-06-06T10:24:00Z">
        <w:r>
          <w:rPr>
            <w:rFonts w:hint="eastAsia" w:eastAsia="方正仿宋_GBK" w:cs="方正仿宋_GBK"/>
            <w:color w:val="auto"/>
            <w:szCs w:val="32"/>
          </w:rPr>
          <w:t>和</w:t>
        </w:r>
      </w:ins>
      <w:ins w:id="1253" w:author="戢焕明" w:date="2022-05-18T17:29:00Z">
        <w:r>
          <w:rPr>
            <w:rFonts w:hint="eastAsia" w:eastAsia="方正仿宋_GBK" w:cs="方正仿宋_GBK"/>
            <w:color w:val="auto"/>
            <w:szCs w:val="32"/>
          </w:rPr>
          <w:t>规划局、</w:t>
        </w:r>
      </w:ins>
      <w:ins w:id="1254" w:author="淡定的生姜" w:date="2023-06-06T10:26:00Z">
        <w:r>
          <w:rPr>
            <w:rFonts w:hint="eastAsia" w:eastAsia="方正仿宋_GBK" w:cs="方正仿宋_GBK"/>
            <w:color w:val="auto"/>
            <w:szCs w:val="32"/>
          </w:rPr>
          <w:t>县</w:t>
        </w:r>
      </w:ins>
      <w:ins w:id="1255" w:author="戢焕明" w:date="2022-05-18T17:29:00Z">
        <w:r>
          <w:rPr>
            <w:rFonts w:hint="eastAsia" w:eastAsia="方正仿宋_GBK" w:cs="方正仿宋_GBK"/>
            <w:color w:val="auto"/>
            <w:szCs w:val="32"/>
          </w:rPr>
          <w:t>住房</w:t>
        </w:r>
      </w:ins>
      <w:ins w:id="1256" w:author="淡定的生姜" w:date="2023-06-06T10:27:00Z">
        <w:r>
          <w:rPr>
            <w:rFonts w:hint="eastAsia" w:eastAsia="方正仿宋_GBK" w:cs="方正仿宋_GBK"/>
            <w:color w:val="auto"/>
            <w:szCs w:val="32"/>
          </w:rPr>
          <w:t>和</w:t>
        </w:r>
      </w:ins>
      <w:ins w:id="1257" w:author="戢焕明" w:date="2022-05-18T17:29:00Z">
        <w:r>
          <w:rPr>
            <w:rFonts w:hint="eastAsia" w:eastAsia="方正仿宋_GBK" w:cs="方正仿宋_GBK"/>
            <w:color w:val="auto"/>
            <w:szCs w:val="32"/>
          </w:rPr>
          <w:t>城乡建设局、</w:t>
        </w:r>
      </w:ins>
      <w:ins w:id="1258" w:author="淡定的生姜" w:date="2023-06-06T10:27:00Z">
        <w:r>
          <w:rPr>
            <w:rFonts w:hint="eastAsia" w:eastAsia="方正仿宋_GBK" w:cs="方正仿宋_GBK"/>
            <w:color w:val="auto"/>
            <w:szCs w:val="32"/>
          </w:rPr>
          <w:t>县</w:t>
        </w:r>
      </w:ins>
      <w:ins w:id="1259" w:author="戢焕明" w:date="2022-05-18T17:29:00Z">
        <w:r>
          <w:rPr>
            <w:rFonts w:hint="eastAsia" w:eastAsia="方正仿宋_GBK" w:cs="方正仿宋_GBK"/>
            <w:color w:val="auto"/>
            <w:szCs w:val="32"/>
          </w:rPr>
          <w:t>水务局、</w:t>
        </w:r>
      </w:ins>
      <w:ins w:id="1260" w:author="淡定的生姜" w:date="2023-06-06T10:27:00Z">
        <w:r>
          <w:rPr>
            <w:rFonts w:hint="eastAsia" w:eastAsia="方正仿宋_GBK" w:cs="方正仿宋_GBK"/>
            <w:color w:val="auto"/>
            <w:szCs w:val="32"/>
          </w:rPr>
          <w:t>县</w:t>
        </w:r>
      </w:ins>
      <w:ins w:id="1261" w:author="戢焕明" w:date="2022-05-18T17:29:00Z">
        <w:r>
          <w:rPr>
            <w:rFonts w:hint="eastAsia" w:eastAsia="方正仿宋_GBK" w:cs="方正仿宋_GBK"/>
            <w:color w:val="auto"/>
            <w:szCs w:val="32"/>
          </w:rPr>
          <w:t>商务</w:t>
        </w:r>
      </w:ins>
      <w:ins w:id="1262" w:author="淡定的生姜" w:date="2023-06-06T10:27:00Z">
        <w:r>
          <w:rPr>
            <w:rFonts w:hint="eastAsia" w:eastAsia="方正仿宋_GBK" w:cs="方正仿宋_GBK"/>
            <w:color w:val="auto"/>
            <w:szCs w:val="32"/>
          </w:rPr>
          <w:t>和经济合作</w:t>
        </w:r>
      </w:ins>
      <w:ins w:id="1263" w:author="戢焕明" w:date="2022-05-18T17:29:00Z">
        <w:r>
          <w:rPr>
            <w:rFonts w:hint="eastAsia" w:eastAsia="方正仿宋_GBK" w:cs="方正仿宋_GBK"/>
            <w:color w:val="auto"/>
            <w:szCs w:val="32"/>
          </w:rPr>
          <w:t>局、</w:t>
        </w:r>
      </w:ins>
      <w:r>
        <w:rPr>
          <w:rFonts w:hint="eastAsia" w:eastAsia="方正仿宋_GBK" w:cs="方正仿宋_GBK"/>
          <w:color w:val="auto"/>
          <w:szCs w:val="32"/>
        </w:rPr>
        <w:t>县文化广播电视和旅游局</w:t>
      </w:r>
      <w:ins w:id="1264" w:author="戢焕明" w:date="2022-05-18T17:29:00Z">
        <w:r>
          <w:rPr>
            <w:rFonts w:hint="eastAsia" w:eastAsia="方正仿宋_GBK" w:cs="方正仿宋_GBK"/>
            <w:color w:val="auto"/>
            <w:szCs w:val="32"/>
          </w:rPr>
          <w:t>、</w:t>
        </w:r>
      </w:ins>
      <w:ins w:id="1265" w:author="淡定的生姜" w:date="2023-06-06T10:27:00Z">
        <w:r>
          <w:rPr>
            <w:rFonts w:hint="eastAsia" w:eastAsia="方正仿宋_GBK" w:cs="方正仿宋_GBK"/>
            <w:color w:val="auto"/>
            <w:szCs w:val="32"/>
          </w:rPr>
          <w:t>县</w:t>
        </w:r>
      </w:ins>
      <w:ins w:id="1266" w:author="戢焕明" w:date="2022-05-18T17:29:00Z">
        <w:r>
          <w:rPr>
            <w:rFonts w:hint="eastAsia" w:eastAsia="方正仿宋_GBK" w:cs="方正仿宋_GBK"/>
            <w:color w:val="auto"/>
            <w:szCs w:val="32"/>
          </w:rPr>
          <w:t>红十字会等相关单位。</w:t>
        </w:r>
      </w:ins>
    </w:p>
    <w:p>
      <w:pPr>
        <w:pStyle w:val="6"/>
        <w:ind w:firstLine="640"/>
        <w:rPr>
          <w:ins w:id="1267" w:author="戢焕明" w:date="2022-05-18T17:29:00Z"/>
          <w:rFonts w:eastAsia="方正仿宋_GBK" w:cs="方正仿宋_GBK"/>
          <w:color w:val="auto"/>
          <w:szCs w:val="32"/>
        </w:rPr>
      </w:pPr>
      <w:ins w:id="1268" w:author="戢焕明" w:date="2022-05-18T17:29:00Z">
        <w:r>
          <w:rPr>
            <w:rFonts w:hint="eastAsia" w:eastAsia="方正仿宋_GBK" w:cs="方正仿宋_GBK"/>
            <w:color w:val="auto"/>
            <w:szCs w:val="32"/>
          </w:rPr>
          <w:t>工作职责：负责指导受灾群众（游客）转移安置和基本生活保障。对安置场所进行灾害风险评估；及时组织调拨救灾款物，视情开展救灾捐赠；做好受灾人员家属抚慰和因灾遇难人员遗体处置工作。</w:t>
        </w:r>
      </w:ins>
    </w:p>
    <w:p>
      <w:pPr>
        <w:pStyle w:val="6"/>
        <w:ind w:firstLine="640"/>
        <w:outlineLvl w:val="2"/>
        <w:rPr>
          <w:ins w:id="1269" w:author="戢焕明" w:date="2022-05-18T17:29:00Z"/>
          <w:rFonts w:eastAsia="方正仿宋_GBK" w:cs="方正仿宋_GBK"/>
          <w:color w:val="auto"/>
          <w:szCs w:val="32"/>
        </w:rPr>
      </w:pPr>
      <w:ins w:id="1270" w:author="戢焕明" w:date="2022-05-18T17:29:00Z">
        <w:r>
          <w:rPr>
            <w:rFonts w:hint="eastAsia" w:eastAsia="方正仿宋_GBK" w:cs="方正仿宋_GBK"/>
            <w:color w:val="auto"/>
            <w:szCs w:val="32"/>
          </w:rPr>
          <w:t>（</w:t>
        </w:r>
      </w:ins>
      <w:ins w:id="1271" w:author="戢焕明" w:date="2022-05-18T17:29:00Z">
        <w:r>
          <w:rPr>
            <w:rFonts w:eastAsia="方正仿宋_GBK" w:cs="方正仿宋_GBK"/>
            <w:color w:val="auto"/>
            <w:szCs w:val="32"/>
          </w:rPr>
          <w:t>8</w:t>
        </w:r>
      </w:ins>
      <w:ins w:id="1272" w:author="戢焕明" w:date="2022-05-18T17:29:00Z">
        <w:r>
          <w:rPr>
            <w:rFonts w:hint="eastAsia" w:eastAsia="方正仿宋_GBK" w:cs="方正仿宋_GBK"/>
            <w:color w:val="auto"/>
            <w:szCs w:val="32"/>
          </w:rPr>
          <w:t>）医疗救治组</w:t>
        </w:r>
      </w:ins>
    </w:p>
    <w:p>
      <w:pPr>
        <w:pStyle w:val="6"/>
        <w:ind w:firstLine="640"/>
        <w:rPr>
          <w:ins w:id="1273" w:author="戢焕明" w:date="2022-05-18T17:29:00Z"/>
          <w:rFonts w:eastAsia="方正仿宋_GBK" w:cs="方正仿宋_GBK"/>
          <w:color w:val="auto"/>
          <w:szCs w:val="32"/>
        </w:rPr>
      </w:pPr>
      <w:ins w:id="1274" w:author="戢焕明" w:date="2022-05-18T17:29:00Z">
        <w:r>
          <w:rPr>
            <w:rFonts w:hint="eastAsia" w:eastAsia="方正仿宋_GBK" w:cs="方正仿宋_GBK"/>
            <w:color w:val="auto"/>
            <w:szCs w:val="32"/>
          </w:rPr>
          <w:t>牵头单位：</w:t>
        </w:r>
      </w:ins>
      <w:ins w:id="1275" w:author="淡定的生姜" w:date="2023-06-06T10:27:00Z">
        <w:r>
          <w:rPr>
            <w:rFonts w:hint="eastAsia" w:eastAsia="方正仿宋_GBK" w:cs="方正仿宋_GBK"/>
            <w:color w:val="auto"/>
            <w:szCs w:val="32"/>
          </w:rPr>
          <w:t>县</w:t>
        </w:r>
      </w:ins>
      <w:ins w:id="1276" w:author="戢焕明" w:date="2022-05-18T17:29:00Z">
        <w:r>
          <w:rPr>
            <w:rFonts w:hint="eastAsia" w:eastAsia="方正仿宋_GBK" w:cs="方正仿宋_GBK"/>
            <w:color w:val="auto"/>
            <w:szCs w:val="32"/>
          </w:rPr>
          <w:t>卫生健康</w:t>
        </w:r>
      </w:ins>
      <w:ins w:id="1277" w:author="淡定的生姜" w:date="2023-06-06T10:27:00Z">
        <w:r>
          <w:rPr>
            <w:rFonts w:hint="eastAsia" w:eastAsia="方正仿宋_GBK" w:cs="方正仿宋_GBK"/>
            <w:color w:val="auto"/>
            <w:szCs w:val="32"/>
          </w:rPr>
          <w:t>局</w:t>
        </w:r>
      </w:ins>
      <w:ins w:id="1278" w:author="戢焕明" w:date="2022-05-18T17:29:00Z">
        <w:r>
          <w:rPr>
            <w:rFonts w:hint="eastAsia" w:eastAsia="方正仿宋_GBK" w:cs="方正仿宋_GBK"/>
            <w:color w:val="auto"/>
            <w:szCs w:val="32"/>
          </w:rPr>
          <w:t>。</w:t>
        </w:r>
      </w:ins>
    </w:p>
    <w:p>
      <w:pPr>
        <w:pStyle w:val="6"/>
        <w:ind w:firstLine="640"/>
        <w:rPr>
          <w:ins w:id="1279" w:author="戢焕明" w:date="2022-05-18T17:29:00Z"/>
          <w:rFonts w:eastAsia="方正仿宋_GBK" w:cs="方正仿宋_GBK"/>
          <w:color w:val="auto"/>
          <w:szCs w:val="32"/>
        </w:rPr>
      </w:pPr>
      <w:ins w:id="1280" w:author="戢焕明" w:date="2022-05-18T17:29:00Z">
        <w:r>
          <w:rPr>
            <w:rFonts w:hint="eastAsia" w:eastAsia="方正仿宋_GBK" w:cs="方正仿宋_GBK"/>
            <w:color w:val="auto"/>
            <w:szCs w:val="32"/>
          </w:rPr>
          <w:t>成员单位：</w:t>
        </w:r>
      </w:ins>
      <w:ins w:id="1281" w:author="淡定的生姜" w:date="2023-06-06T10:27:00Z">
        <w:r>
          <w:rPr>
            <w:rFonts w:hint="eastAsia" w:eastAsia="方正仿宋_GBK" w:cs="方正仿宋_GBK"/>
            <w:color w:val="auto"/>
            <w:szCs w:val="32"/>
          </w:rPr>
          <w:t>县</w:t>
        </w:r>
      </w:ins>
      <w:ins w:id="1282" w:author="戢焕明" w:date="2022-05-18T17:29:00Z">
        <w:r>
          <w:rPr>
            <w:rFonts w:hint="eastAsia" w:eastAsia="方正仿宋_GBK" w:cs="方正仿宋_GBK"/>
            <w:color w:val="auto"/>
            <w:szCs w:val="32"/>
          </w:rPr>
          <w:t>经济</w:t>
        </w:r>
      </w:ins>
      <w:ins w:id="1283" w:author="淡定的生姜" w:date="2023-06-06T10:27:00Z">
        <w:r>
          <w:rPr>
            <w:rFonts w:hint="eastAsia" w:eastAsia="方正仿宋_GBK" w:cs="方正仿宋_GBK"/>
            <w:color w:val="auto"/>
            <w:szCs w:val="32"/>
          </w:rPr>
          <w:t>科技</w:t>
        </w:r>
      </w:ins>
      <w:ins w:id="1284" w:author="戢焕明" w:date="2022-05-18T17:29:00Z">
        <w:r>
          <w:rPr>
            <w:rFonts w:hint="eastAsia" w:eastAsia="方正仿宋_GBK" w:cs="方正仿宋_GBK"/>
            <w:color w:val="auto"/>
            <w:szCs w:val="32"/>
          </w:rPr>
          <w:t>信息化局、</w:t>
        </w:r>
      </w:ins>
      <w:ins w:id="1285" w:author="淡定的生姜" w:date="2023-06-06T10:30:00Z">
        <w:r>
          <w:rPr>
            <w:rFonts w:hint="eastAsia" w:eastAsia="方正仿宋_GBK" w:cs="方正仿宋_GBK"/>
            <w:color w:val="auto"/>
            <w:szCs w:val="32"/>
          </w:rPr>
          <w:t>县</w:t>
        </w:r>
      </w:ins>
      <w:ins w:id="1286" w:author="戢焕明" w:date="2022-05-18T17:29:00Z">
        <w:r>
          <w:rPr>
            <w:rFonts w:hint="eastAsia" w:eastAsia="方正仿宋_GBK" w:cs="方正仿宋_GBK"/>
            <w:color w:val="auto"/>
            <w:szCs w:val="32"/>
          </w:rPr>
          <w:t>红十字会等相关单位。</w:t>
        </w:r>
      </w:ins>
    </w:p>
    <w:p>
      <w:pPr>
        <w:pStyle w:val="6"/>
        <w:ind w:firstLine="640"/>
        <w:rPr>
          <w:ins w:id="1287" w:author="戢焕明" w:date="2022-05-18T17:29:00Z"/>
          <w:rFonts w:eastAsia="方正仿宋_GBK" w:cs="方正仿宋_GBK"/>
          <w:color w:val="auto"/>
          <w:szCs w:val="32"/>
        </w:rPr>
      </w:pPr>
      <w:ins w:id="1288" w:author="戢焕明" w:date="2022-05-18T17:29:00Z">
        <w:r>
          <w:rPr>
            <w:rFonts w:hint="eastAsia" w:eastAsia="方正仿宋_GBK" w:cs="方正仿宋_GBK"/>
            <w:color w:val="auto"/>
            <w:szCs w:val="32"/>
          </w:rPr>
          <w:t>工作职责：负责医疗救（援）治和卫生防疫工作。加强医疗物资的组织调度，做好救援人员的医疗保障工作；做好洪灾及次生衍生灾害发生后疾病预防控制和卫生监督工作。</w:t>
        </w:r>
      </w:ins>
    </w:p>
    <w:p>
      <w:pPr>
        <w:pStyle w:val="6"/>
        <w:ind w:firstLine="640"/>
        <w:outlineLvl w:val="2"/>
        <w:rPr>
          <w:ins w:id="1289" w:author="戢焕明" w:date="2022-05-18T17:29:00Z"/>
          <w:rFonts w:eastAsia="方正仿宋_GBK" w:cs="方正仿宋_GBK"/>
          <w:color w:val="auto"/>
          <w:szCs w:val="32"/>
        </w:rPr>
      </w:pPr>
      <w:ins w:id="1290" w:author="戢焕明" w:date="2022-05-18T17:29:00Z">
        <w:r>
          <w:rPr>
            <w:rFonts w:hint="eastAsia" w:eastAsia="方正仿宋_GBK" w:cs="方正仿宋_GBK"/>
            <w:color w:val="auto"/>
            <w:szCs w:val="32"/>
          </w:rPr>
          <w:t>（</w:t>
        </w:r>
      </w:ins>
      <w:ins w:id="1291" w:author="戢焕明" w:date="2022-05-18T17:29:00Z">
        <w:r>
          <w:rPr>
            <w:rFonts w:eastAsia="方正仿宋_GBK" w:cs="方正仿宋_GBK"/>
            <w:color w:val="auto"/>
            <w:szCs w:val="32"/>
          </w:rPr>
          <w:t>9</w:t>
        </w:r>
      </w:ins>
      <w:ins w:id="1292" w:author="戢焕明" w:date="2022-05-18T17:29:00Z">
        <w:r>
          <w:rPr>
            <w:rFonts w:hint="eastAsia" w:eastAsia="方正仿宋_GBK" w:cs="方正仿宋_GBK"/>
            <w:color w:val="auto"/>
            <w:szCs w:val="32"/>
          </w:rPr>
          <w:t>）社会治安组</w:t>
        </w:r>
      </w:ins>
    </w:p>
    <w:p>
      <w:pPr>
        <w:pStyle w:val="6"/>
        <w:ind w:firstLine="640"/>
        <w:rPr>
          <w:ins w:id="1293" w:author="戢焕明" w:date="2022-05-18T17:29:00Z"/>
          <w:rFonts w:eastAsia="方正仿宋_GBK" w:cs="方正仿宋_GBK"/>
          <w:color w:val="auto"/>
          <w:szCs w:val="32"/>
        </w:rPr>
      </w:pPr>
      <w:ins w:id="1294" w:author="戢焕明" w:date="2022-05-18T17:29:00Z">
        <w:r>
          <w:rPr>
            <w:rFonts w:hint="eastAsia" w:eastAsia="方正仿宋_GBK" w:cs="方正仿宋_GBK"/>
            <w:color w:val="auto"/>
            <w:szCs w:val="32"/>
          </w:rPr>
          <w:t>牵头单位：</w:t>
        </w:r>
      </w:ins>
      <w:ins w:id="1295" w:author="淡定的生姜" w:date="2023-06-06T10:31:00Z">
        <w:r>
          <w:rPr>
            <w:rFonts w:hint="eastAsia" w:eastAsia="方正仿宋_GBK" w:cs="方正仿宋_GBK"/>
            <w:color w:val="auto"/>
            <w:szCs w:val="32"/>
          </w:rPr>
          <w:t>县</w:t>
        </w:r>
      </w:ins>
      <w:ins w:id="1296" w:author="戢焕明" w:date="2022-05-18T17:29:00Z">
        <w:r>
          <w:rPr>
            <w:rFonts w:hint="eastAsia" w:eastAsia="方正仿宋_GBK" w:cs="方正仿宋_GBK"/>
            <w:color w:val="auto"/>
            <w:szCs w:val="32"/>
          </w:rPr>
          <w:t>公安局。</w:t>
        </w:r>
      </w:ins>
    </w:p>
    <w:p>
      <w:pPr>
        <w:pStyle w:val="6"/>
        <w:ind w:firstLine="640"/>
        <w:rPr>
          <w:ins w:id="1297" w:author="戢焕明" w:date="2022-05-18T17:29:00Z"/>
          <w:rFonts w:eastAsia="方正仿宋_GBK" w:cs="方正仿宋_GBK"/>
          <w:color w:val="auto"/>
          <w:szCs w:val="32"/>
        </w:rPr>
      </w:pPr>
      <w:ins w:id="1298" w:author="戢焕明" w:date="2022-05-18T17:29:00Z">
        <w:r>
          <w:rPr>
            <w:rFonts w:hint="eastAsia" w:eastAsia="方正仿宋_GBK" w:cs="方正仿宋_GBK"/>
            <w:color w:val="auto"/>
            <w:szCs w:val="32"/>
          </w:rPr>
          <w:t>成员单位：武警</w:t>
        </w:r>
      </w:ins>
      <w:ins w:id="1299" w:author="淡定的生姜" w:date="2023-06-06T10:31:00Z">
        <w:r>
          <w:rPr>
            <w:rFonts w:hint="eastAsia" w:eastAsia="方正仿宋_GBK" w:cs="方正仿宋_GBK"/>
            <w:color w:val="auto"/>
            <w:szCs w:val="32"/>
          </w:rPr>
          <w:t>安岳中</w:t>
        </w:r>
      </w:ins>
      <w:ins w:id="1300" w:author="戢焕明" w:date="2022-05-18T17:29:00Z">
        <w:r>
          <w:rPr>
            <w:rFonts w:hint="eastAsia" w:eastAsia="方正仿宋_GBK" w:cs="方正仿宋_GBK"/>
            <w:color w:val="auto"/>
            <w:szCs w:val="32"/>
          </w:rPr>
          <w:t>队等相关单位。</w:t>
        </w:r>
      </w:ins>
    </w:p>
    <w:p>
      <w:pPr>
        <w:pStyle w:val="6"/>
        <w:ind w:firstLine="640"/>
        <w:rPr>
          <w:ins w:id="1301" w:author="戢焕明" w:date="2022-05-18T17:29:00Z"/>
          <w:rFonts w:eastAsia="方正仿宋_GBK" w:cs="方正仿宋_GBK"/>
          <w:color w:val="auto"/>
          <w:szCs w:val="32"/>
        </w:rPr>
      </w:pPr>
      <w:ins w:id="1302" w:author="戢焕明" w:date="2022-05-18T17:29:00Z">
        <w:r>
          <w:rPr>
            <w:rFonts w:hint="eastAsia" w:eastAsia="方正仿宋_GBK" w:cs="方正仿宋_GBK"/>
            <w:color w:val="auto"/>
            <w:szCs w:val="32"/>
          </w:rPr>
          <w:t>工作职责：负责灾区社会治安维稳工作。预防和打击各类犯罪活动，预防和处置群体事件；做好灾区重要目标安全保卫工作。</w:t>
        </w:r>
      </w:ins>
    </w:p>
    <w:p>
      <w:pPr>
        <w:pStyle w:val="6"/>
        <w:ind w:firstLine="640"/>
        <w:rPr>
          <w:ins w:id="1303" w:author="戢焕明" w:date="2022-05-18T17:29:00Z"/>
          <w:rFonts w:eastAsia="方正仿宋_GBK" w:cs="方正仿宋_GBK"/>
          <w:color w:val="auto"/>
          <w:szCs w:val="32"/>
        </w:rPr>
      </w:pPr>
      <w:ins w:id="1304" w:author="戢焕明" w:date="2022-05-18T17:29:00Z">
        <w:r>
          <w:rPr>
            <w:rFonts w:hint="eastAsia" w:eastAsia="方正仿宋_GBK" w:cs="方正仿宋_GBK"/>
            <w:color w:val="auto"/>
            <w:szCs w:val="32"/>
          </w:rPr>
          <w:t>（</w:t>
        </w:r>
      </w:ins>
      <w:ins w:id="1305" w:author="戢焕明" w:date="2022-05-18T17:29:00Z">
        <w:r>
          <w:rPr>
            <w:rFonts w:eastAsia="方正仿宋_GBK" w:cs="方正仿宋_GBK"/>
            <w:color w:val="auto"/>
            <w:szCs w:val="32"/>
          </w:rPr>
          <w:t>10</w:t>
        </w:r>
      </w:ins>
      <w:ins w:id="1306" w:author="戢焕明" w:date="2022-05-18T17:29:00Z">
        <w:r>
          <w:rPr>
            <w:rFonts w:hint="eastAsia" w:eastAsia="方正仿宋_GBK" w:cs="方正仿宋_GBK"/>
            <w:color w:val="auto"/>
            <w:szCs w:val="32"/>
          </w:rPr>
          <w:t>）宣传报道组</w:t>
        </w:r>
      </w:ins>
    </w:p>
    <w:p>
      <w:pPr>
        <w:pStyle w:val="6"/>
        <w:ind w:firstLine="640"/>
        <w:rPr>
          <w:ins w:id="1307" w:author="戢焕明" w:date="2022-05-18T17:29:00Z"/>
          <w:rFonts w:eastAsia="方正仿宋_GBK" w:cs="方正仿宋_GBK"/>
          <w:color w:val="auto"/>
          <w:szCs w:val="32"/>
        </w:rPr>
      </w:pPr>
      <w:ins w:id="1308" w:author="戢焕明" w:date="2022-05-18T17:29:00Z">
        <w:r>
          <w:rPr>
            <w:rFonts w:hint="eastAsia" w:eastAsia="方正仿宋_GBK" w:cs="方正仿宋_GBK"/>
            <w:color w:val="auto"/>
            <w:szCs w:val="32"/>
          </w:rPr>
          <w:t>牵头单位：</w:t>
        </w:r>
      </w:ins>
      <w:ins w:id="1309" w:author="淡定的生姜" w:date="2023-06-06T10:31:00Z">
        <w:r>
          <w:rPr>
            <w:rFonts w:hint="eastAsia" w:eastAsia="方正仿宋_GBK" w:cs="方正仿宋_GBK"/>
            <w:color w:val="auto"/>
            <w:szCs w:val="32"/>
          </w:rPr>
          <w:t>县</w:t>
        </w:r>
      </w:ins>
      <w:ins w:id="1310" w:author="戢焕明" w:date="2022-05-18T17:29:00Z">
        <w:r>
          <w:rPr>
            <w:rFonts w:hint="eastAsia" w:eastAsia="方正仿宋_GBK" w:cs="方正仿宋_GBK"/>
            <w:color w:val="auto"/>
            <w:szCs w:val="32"/>
          </w:rPr>
          <w:t>委宣传部。</w:t>
        </w:r>
      </w:ins>
    </w:p>
    <w:p>
      <w:pPr>
        <w:pStyle w:val="6"/>
        <w:ind w:firstLine="640"/>
        <w:rPr>
          <w:ins w:id="1311" w:author="戢焕明" w:date="2022-05-18T17:29:00Z"/>
          <w:rFonts w:eastAsia="方正仿宋_GBK" w:cs="方正仿宋_GBK"/>
          <w:color w:val="auto"/>
          <w:szCs w:val="32"/>
        </w:rPr>
      </w:pPr>
      <w:ins w:id="1312" w:author="戢焕明" w:date="2022-05-18T17:29:00Z">
        <w:r>
          <w:rPr>
            <w:rFonts w:hint="eastAsia" w:eastAsia="方正仿宋_GBK" w:cs="方正仿宋_GBK"/>
            <w:color w:val="auto"/>
            <w:szCs w:val="32"/>
          </w:rPr>
          <w:t>成员单位：</w:t>
        </w:r>
      </w:ins>
      <w:ins w:id="1313" w:author="淡定的生姜" w:date="2023-06-06T10:32:00Z">
        <w:r>
          <w:rPr>
            <w:rFonts w:hint="eastAsia" w:eastAsia="方正仿宋_GBK" w:cs="方正仿宋_GBK"/>
            <w:color w:val="auto"/>
            <w:szCs w:val="32"/>
          </w:rPr>
          <w:t>县</w:t>
        </w:r>
      </w:ins>
      <w:ins w:id="1314" w:author="戢焕明" w:date="2022-05-18T17:29:00Z">
        <w:r>
          <w:rPr>
            <w:rFonts w:hint="eastAsia" w:eastAsia="方正仿宋_GBK" w:cs="方正仿宋_GBK"/>
            <w:color w:val="auto"/>
            <w:szCs w:val="32"/>
          </w:rPr>
          <w:t>水务局、</w:t>
        </w:r>
      </w:ins>
      <w:r>
        <w:rPr>
          <w:rFonts w:hint="eastAsia" w:eastAsia="方正仿宋_GBK" w:cs="方正仿宋_GBK"/>
          <w:color w:val="auto"/>
          <w:szCs w:val="32"/>
        </w:rPr>
        <w:t>县文化广播电视和旅游局</w:t>
      </w:r>
      <w:ins w:id="1315" w:author="戢焕明" w:date="2022-05-18T17:29:00Z">
        <w:r>
          <w:rPr>
            <w:rFonts w:hint="eastAsia" w:eastAsia="方正仿宋_GBK" w:cs="方正仿宋_GBK"/>
            <w:color w:val="auto"/>
            <w:szCs w:val="32"/>
          </w:rPr>
          <w:t>、</w:t>
        </w:r>
      </w:ins>
      <w:ins w:id="1316" w:author="淡定的生姜" w:date="2023-06-06T10:32:00Z">
        <w:r>
          <w:rPr>
            <w:rFonts w:hint="eastAsia" w:eastAsia="方正仿宋_GBK" w:cs="方正仿宋_GBK"/>
            <w:color w:val="auto"/>
            <w:szCs w:val="32"/>
          </w:rPr>
          <w:t>县</w:t>
        </w:r>
      </w:ins>
      <w:ins w:id="1317" w:author="戢焕明" w:date="2022-05-18T17:29:00Z">
        <w:r>
          <w:rPr>
            <w:rFonts w:hint="eastAsia" w:eastAsia="方正仿宋_GBK" w:cs="方正仿宋_GBK"/>
            <w:color w:val="auto"/>
            <w:szCs w:val="32"/>
          </w:rPr>
          <w:t>应急管理局等相关单位。</w:t>
        </w:r>
      </w:ins>
    </w:p>
    <w:p>
      <w:pPr>
        <w:pStyle w:val="6"/>
        <w:ind w:firstLine="640"/>
        <w:rPr>
          <w:ins w:id="1318" w:author="戢焕明" w:date="2022-05-18T17:29:00Z"/>
          <w:rFonts w:eastAsia="方正仿宋_GBK" w:cs="方正仿宋_GBK"/>
          <w:color w:val="auto"/>
          <w:szCs w:val="32"/>
        </w:rPr>
      </w:pPr>
      <w:ins w:id="1319" w:author="戢焕明" w:date="2022-05-18T17:29:00Z">
        <w:r>
          <w:rPr>
            <w:rFonts w:hint="eastAsia" w:eastAsia="方正仿宋_GBK" w:cs="方正仿宋_GBK"/>
            <w:color w:val="auto"/>
            <w:szCs w:val="32"/>
          </w:rPr>
          <w:t>工作职责：统筹新闻报道工作。指导做好现场发布会和新闻媒体服务管理；组织开展舆情监测研判，加强舆情管控。</w:t>
        </w:r>
      </w:ins>
    </w:p>
    <w:p>
      <w:pPr>
        <w:pStyle w:val="6"/>
        <w:ind w:firstLine="640"/>
        <w:outlineLvl w:val="2"/>
        <w:rPr>
          <w:ins w:id="1320" w:author="戢焕明" w:date="2022-05-18T17:29:00Z"/>
          <w:rFonts w:eastAsia="方正仿宋_GBK" w:cs="方正仿宋_GBK"/>
          <w:color w:val="auto"/>
          <w:szCs w:val="32"/>
        </w:rPr>
      </w:pPr>
      <w:ins w:id="1321" w:author="戢焕明" w:date="2022-05-18T17:29:00Z">
        <w:r>
          <w:rPr>
            <w:rFonts w:hint="eastAsia" w:eastAsia="方正仿宋_GBK" w:cs="方正仿宋_GBK"/>
            <w:color w:val="auto"/>
            <w:szCs w:val="32"/>
          </w:rPr>
          <w:t>（</w:t>
        </w:r>
      </w:ins>
      <w:ins w:id="1322" w:author="戢焕明" w:date="2022-05-18T17:29:00Z">
        <w:r>
          <w:rPr>
            <w:rFonts w:eastAsia="方正仿宋_GBK" w:cs="方正仿宋_GBK"/>
            <w:color w:val="auto"/>
            <w:szCs w:val="32"/>
          </w:rPr>
          <w:t>11</w:t>
        </w:r>
      </w:ins>
      <w:ins w:id="1323" w:author="戢焕明" w:date="2022-05-18T17:29:00Z">
        <w:r>
          <w:rPr>
            <w:rFonts w:hint="eastAsia" w:eastAsia="方正仿宋_GBK" w:cs="方正仿宋_GBK"/>
            <w:color w:val="auto"/>
            <w:szCs w:val="32"/>
          </w:rPr>
          <w:t>）其他工作组</w:t>
        </w:r>
      </w:ins>
    </w:p>
    <w:p>
      <w:pPr>
        <w:pStyle w:val="6"/>
        <w:ind w:firstLine="640"/>
        <w:rPr>
          <w:ins w:id="1324" w:author="戢焕明" w:date="2022-05-18T17:29:00Z"/>
          <w:rFonts w:eastAsia="方正仿宋_GBK" w:cs="方正仿宋_GBK"/>
          <w:color w:val="auto"/>
          <w:szCs w:val="32"/>
        </w:rPr>
      </w:pPr>
      <w:ins w:id="1325" w:author="戢焕明" w:date="2022-05-18T17:29:00Z">
        <w:r>
          <w:rPr>
            <w:rFonts w:hint="eastAsia" w:eastAsia="方正仿宋_GBK" w:cs="方正仿宋_GBK"/>
            <w:color w:val="auto"/>
            <w:szCs w:val="32"/>
          </w:rPr>
          <w:t>牵头单位、成员单位和工作职责等根据需要调整设置。</w:t>
        </w:r>
      </w:ins>
    </w:p>
    <w:p>
      <w:pPr>
        <w:pStyle w:val="3"/>
        <w:keepNext w:val="0"/>
        <w:keepLines w:val="0"/>
        <w:ind w:left="0" w:firstLine="640"/>
        <w:rPr>
          <w:ins w:id="1326" w:author="戢焕明" w:date="2022-05-18T17:29:00Z"/>
          <w:rFonts w:eastAsia="方正黑体_GBK" w:cs="方正黑体_GBK"/>
          <w:b w:val="0"/>
          <w:color w:val="auto"/>
          <w:szCs w:val="32"/>
        </w:rPr>
      </w:pPr>
      <w:ins w:id="1327" w:author="戢焕明" w:date="2022-05-18T17:29:00Z">
        <w:bookmarkStart w:id="46" w:name="_Toc32219"/>
        <w:r>
          <w:rPr>
            <w:rFonts w:hint="eastAsia" w:eastAsia="方正黑体_GBK" w:cs="方正黑体_GBK"/>
            <w:b w:val="0"/>
            <w:color w:val="auto"/>
            <w:szCs w:val="32"/>
          </w:rPr>
          <w:t>预防和监测预警</w:t>
        </w:r>
        <w:bookmarkEnd w:id="46"/>
      </w:ins>
    </w:p>
    <w:p>
      <w:pPr>
        <w:pStyle w:val="4"/>
        <w:keepNext w:val="0"/>
        <w:keepLines w:val="0"/>
        <w:ind w:left="0" w:firstLine="643" w:firstLineChars="200"/>
        <w:jc w:val="both"/>
        <w:rPr>
          <w:ins w:id="1328" w:author="戢焕明" w:date="2022-05-18T17:29:00Z"/>
          <w:rFonts w:eastAsia="方正楷体_GBK" w:cs="方正楷体_GBK"/>
          <w:b/>
          <w:bCs w:val="0"/>
          <w:color w:val="auto"/>
        </w:rPr>
      </w:pPr>
      <w:ins w:id="1329" w:author="戢焕明" w:date="2022-05-18T17:29:00Z">
        <w:bookmarkStart w:id="47" w:name="_Toc24529"/>
        <w:r>
          <w:rPr>
            <w:rFonts w:hint="eastAsia" w:eastAsia="方正楷体_GBK" w:cs="方正楷体_GBK"/>
            <w:b/>
            <w:bCs w:val="0"/>
            <w:color w:val="auto"/>
          </w:rPr>
          <w:t>预防</w:t>
        </w:r>
        <w:bookmarkEnd w:id="47"/>
      </w:ins>
    </w:p>
    <w:p>
      <w:pPr>
        <w:pStyle w:val="6"/>
        <w:numPr>
          <w:ilvl w:val="0"/>
          <w:numId w:val="3"/>
        </w:numPr>
        <w:ind w:left="0" w:firstLine="640"/>
        <w:rPr>
          <w:ins w:id="1330" w:author="戢焕明" w:date="2022-05-18T17:29:00Z"/>
          <w:rFonts w:eastAsia="方正仿宋_GBK" w:cs="方正仿宋_GBK"/>
          <w:color w:val="auto"/>
          <w:szCs w:val="32"/>
        </w:rPr>
      </w:pPr>
      <w:ins w:id="1331" w:author="戢焕明" w:date="2022-05-18T17:29:00Z">
        <w:r>
          <w:rPr>
            <w:rFonts w:hint="eastAsia" w:eastAsia="方正仿宋_GBK" w:cs="方正仿宋_GBK"/>
            <w:color w:val="auto"/>
            <w:szCs w:val="32"/>
          </w:rPr>
          <w:t>思想准备。贯彻落实党中央、国务院，省委、省政府</w:t>
        </w:r>
      </w:ins>
      <w:r>
        <w:rPr>
          <w:rFonts w:hint="eastAsia" w:eastAsia="方正仿宋_GBK" w:cs="方正仿宋_GBK"/>
          <w:color w:val="auto"/>
          <w:szCs w:val="32"/>
        </w:rPr>
        <w:t>，</w:t>
      </w:r>
      <w:ins w:id="1332" w:author="戢焕明" w:date="2022-05-18T17:29:00Z">
        <w:r>
          <w:rPr>
            <w:rFonts w:hint="eastAsia" w:eastAsia="方正仿宋_GBK" w:cs="方正仿宋_GBK"/>
            <w:color w:val="auto"/>
            <w:szCs w:val="32"/>
          </w:rPr>
          <w:t>市委、市政府</w:t>
        </w:r>
      </w:ins>
      <w:ins w:id="1333" w:author="淡定的生姜" w:date="2023-06-06T10:32:00Z">
        <w:r>
          <w:rPr>
            <w:rFonts w:hint="eastAsia" w:eastAsia="方正仿宋_GBK" w:cs="方正仿宋_GBK"/>
            <w:color w:val="auto"/>
            <w:szCs w:val="32"/>
          </w:rPr>
          <w:t>和县委、县政府</w:t>
        </w:r>
      </w:ins>
      <w:ins w:id="1334" w:author="戢焕明" w:date="2022-05-18T17:29:00Z">
        <w:r>
          <w:rPr>
            <w:rFonts w:hint="eastAsia" w:eastAsia="方正仿宋_GBK" w:cs="方正仿宋_GBK"/>
            <w:color w:val="auto"/>
            <w:szCs w:val="32"/>
          </w:rPr>
          <w:t>关于防灾减灾救灾工作的部署和要求，加强宣传动员，增强各级领导干部风险意识和底线思维，增强全民防御水旱灾害和自我保护的意识，做好防大汛、抗大旱、抢大险、救大灾的思想准备。</w:t>
        </w:r>
      </w:ins>
    </w:p>
    <w:p>
      <w:pPr>
        <w:pStyle w:val="6"/>
        <w:numPr>
          <w:ilvl w:val="0"/>
          <w:numId w:val="3"/>
        </w:numPr>
        <w:ind w:left="0" w:firstLine="640"/>
        <w:rPr>
          <w:ins w:id="1335" w:author="戢焕明" w:date="2022-05-18T17:29:00Z"/>
          <w:rFonts w:eastAsia="方正仿宋_GBK" w:cs="方正仿宋_GBK"/>
          <w:color w:val="auto"/>
          <w:szCs w:val="32"/>
        </w:rPr>
      </w:pPr>
      <w:ins w:id="1336" w:author="戢焕明" w:date="2022-05-18T17:29:00Z">
        <w:r>
          <w:rPr>
            <w:rFonts w:hint="eastAsia" w:eastAsia="方正仿宋_GBK" w:cs="方正仿宋_GBK"/>
            <w:color w:val="auto"/>
            <w:szCs w:val="32"/>
          </w:rPr>
          <w:t>组织准备。建立健全组织体系</w:t>
        </w:r>
      </w:ins>
      <w:ins w:id="1337" w:author="user" w:date="2023-04-10T11:09:00Z">
        <w:r>
          <w:rPr>
            <w:rFonts w:hint="eastAsia" w:eastAsia="方正仿宋_GBK" w:cs="方正仿宋_GBK"/>
            <w:color w:val="auto"/>
            <w:szCs w:val="32"/>
          </w:rPr>
          <w:t>、强化责任体系</w:t>
        </w:r>
      </w:ins>
      <w:ins w:id="1338" w:author="戢焕明" w:date="2022-05-18T17:29:00Z">
        <w:r>
          <w:rPr>
            <w:rFonts w:hint="eastAsia" w:eastAsia="方正仿宋_GBK" w:cs="方正仿宋_GBK"/>
            <w:color w:val="auto"/>
            <w:szCs w:val="32"/>
          </w:rPr>
          <w:t>，全面梳理建立领导干部责任清单、部门职责清单、隐患风险清单和一项承诺书，理顺防灾减灾救灾工作机制，完善监测预警、指挥调度、会商研判、值班值守等制度，落实防汛抗旱责任，逐级落实并公示</w:t>
        </w:r>
      </w:ins>
      <w:ins w:id="1339" w:author="淡定的生姜" w:date="2023-06-07T10:24:00Z">
        <w:r>
          <w:rPr>
            <w:rFonts w:hint="eastAsia" w:eastAsia="方正仿宋_GBK" w:cs="方正仿宋_GBK"/>
            <w:color w:val="auto"/>
            <w:szCs w:val="32"/>
          </w:rPr>
          <w:t>河道</w:t>
        </w:r>
      </w:ins>
      <w:ins w:id="1340" w:author="戢焕明" w:date="2022-05-18T17:29:00Z">
        <w:r>
          <w:rPr>
            <w:rFonts w:hint="eastAsia" w:eastAsia="方正仿宋_GBK" w:cs="方正仿宋_GBK"/>
            <w:color w:val="auto"/>
            <w:szCs w:val="32"/>
          </w:rPr>
          <w:t>、水库、山洪灾害危险区、</w:t>
        </w:r>
      </w:ins>
      <w:ins w:id="1341" w:author="淡定的生姜" w:date="2023-06-06T10:33:00Z">
        <w:r>
          <w:rPr>
            <w:rFonts w:hint="eastAsia" w:eastAsia="方正仿宋_GBK" w:cs="方正仿宋_GBK"/>
            <w:color w:val="auto"/>
            <w:szCs w:val="32"/>
          </w:rPr>
          <w:t>乡镇（街道）</w:t>
        </w:r>
      </w:ins>
      <w:ins w:id="1342" w:author="戢焕明" w:date="2022-05-18T17:29:00Z">
        <w:r>
          <w:rPr>
            <w:rFonts w:hint="eastAsia" w:eastAsia="方正仿宋_GBK" w:cs="方正仿宋_GBK"/>
            <w:color w:val="auto"/>
            <w:szCs w:val="32"/>
          </w:rPr>
          <w:t>等各级各类防汛抗旱责任人，加强防汛抗旱队伍建设和管理。</w:t>
        </w:r>
      </w:ins>
    </w:p>
    <w:p>
      <w:pPr>
        <w:pStyle w:val="6"/>
        <w:numPr>
          <w:ilvl w:val="0"/>
          <w:numId w:val="3"/>
        </w:numPr>
        <w:ind w:left="0" w:firstLine="640"/>
        <w:rPr>
          <w:ins w:id="1343" w:author="戢焕明" w:date="2022-05-18T17:29:00Z"/>
          <w:rFonts w:eastAsia="方正仿宋_GBK" w:cs="方正仿宋_GBK"/>
          <w:color w:val="auto"/>
          <w:szCs w:val="32"/>
        </w:rPr>
      </w:pPr>
      <w:ins w:id="1344" w:author="戢焕明" w:date="2022-05-18T17:29:00Z">
        <w:r>
          <w:rPr>
            <w:rFonts w:hint="eastAsia" w:eastAsia="方正仿宋_GBK" w:cs="方正仿宋_GBK"/>
            <w:color w:val="auto"/>
            <w:szCs w:val="32"/>
          </w:rPr>
          <w:t>工程准备。做好堤防、水库、河道整治、涵闸、泵站等各类水工程运行准备，按要求完成防汛抗旱工程建设和水毁工程修复建设任务，对存在病险的防洪工程等实行应急除险加固，对在建的涉水工程设施和病险工程，落实安全度汛方案和工作措施。补齐排水防涝设施短板，逐步形成城市排水防涝工程体系，系统化推进城市内涝治理，保障城市运行。</w:t>
        </w:r>
      </w:ins>
      <w:ins w:id="1345" w:author="user" w:date="2023-04-10T11:10:00Z">
        <w:r>
          <w:rPr>
            <w:rFonts w:hint="eastAsia" w:eastAsia="方正仿宋_GBK" w:cs="方正仿宋_GBK"/>
            <w:color w:val="auto"/>
            <w:szCs w:val="32"/>
          </w:rPr>
          <w:t>住房</w:t>
        </w:r>
      </w:ins>
      <w:ins w:id="1346" w:author="淡定的生姜" w:date="2023-06-06T10:33:00Z">
        <w:r>
          <w:rPr>
            <w:rFonts w:hint="eastAsia" w:eastAsia="方正仿宋_GBK" w:cs="方正仿宋_GBK"/>
            <w:color w:val="auto"/>
            <w:szCs w:val="32"/>
          </w:rPr>
          <w:t>和</w:t>
        </w:r>
      </w:ins>
      <w:ins w:id="1347" w:author="user" w:date="2023-04-10T11:10:00Z">
        <w:r>
          <w:rPr>
            <w:rFonts w:hint="eastAsia" w:eastAsia="方正仿宋_GBK" w:cs="方正仿宋_GBK"/>
            <w:color w:val="auto"/>
            <w:szCs w:val="32"/>
          </w:rPr>
          <w:t>城乡建设、水</w:t>
        </w:r>
      </w:ins>
      <w:ins w:id="1348" w:author="user" w:date="2023-04-10T11:11:00Z">
        <w:r>
          <w:rPr>
            <w:rFonts w:hint="eastAsia" w:eastAsia="方正仿宋_GBK" w:cs="方正仿宋_GBK"/>
            <w:color w:val="auto"/>
            <w:szCs w:val="32"/>
          </w:rPr>
          <w:t>务</w:t>
        </w:r>
      </w:ins>
      <w:ins w:id="1349" w:author="淡定的生姜" w:date="2023-06-06T10:33:00Z">
        <w:r>
          <w:rPr>
            <w:rFonts w:hint="eastAsia" w:eastAsia="方正仿宋_GBK" w:cs="方正仿宋_GBK"/>
            <w:color w:val="auto"/>
            <w:szCs w:val="32"/>
          </w:rPr>
          <w:t>、综合</w:t>
        </w:r>
      </w:ins>
      <w:ins w:id="1350" w:author="淡定的生姜" w:date="2023-06-06T10:34:00Z">
        <w:r>
          <w:rPr>
            <w:rFonts w:hint="eastAsia" w:eastAsia="方正仿宋_GBK" w:cs="方正仿宋_GBK"/>
            <w:color w:val="auto"/>
            <w:szCs w:val="32"/>
          </w:rPr>
          <w:t>行政</w:t>
        </w:r>
      </w:ins>
      <w:ins w:id="1351" w:author="淡定的生姜" w:date="2023-06-06T10:33:00Z">
        <w:r>
          <w:rPr>
            <w:rFonts w:hint="eastAsia" w:eastAsia="方正仿宋_GBK" w:cs="方正仿宋_GBK"/>
            <w:color w:val="auto"/>
            <w:szCs w:val="32"/>
          </w:rPr>
          <w:t>执法</w:t>
        </w:r>
      </w:ins>
      <w:ins w:id="1352" w:author="user" w:date="2023-04-10T11:10:00Z">
        <w:r>
          <w:rPr>
            <w:rFonts w:hint="eastAsia" w:eastAsia="方正仿宋_GBK" w:cs="方正仿宋_GBK"/>
            <w:color w:val="auto"/>
            <w:szCs w:val="32"/>
          </w:rPr>
          <w:t>等部门应加强协调和配合，科学调度防洪排涝工程、正确处理外洪内涝关系，确保防洪防涝安全。</w:t>
        </w:r>
      </w:ins>
    </w:p>
    <w:p>
      <w:pPr>
        <w:pStyle w:val="6"/>
        <w:numPr>
          <w:ilvl w:val="0"/>
          <w:numId w:val="3"/>
        </w:numPr>
        <w:ind w:left="0" w:firstLine="640"/>
        <w:rPr>
          <w:ins w:id="1353" w:author="戢焕明" w:date="2022-05-18T17:29:00Z"/>
          <w:rFonts w:eastAsia="方正仿宋_GBK" w:cs="方正仿宋_GBK"/>
          <w:color w:val="auto"/>
          <w:szCs w:val="32"/>
        </w:rPr>
      </w:pPr>
      <w:ins w:id="1354" w:author="戢焕明" w:date="2022-05-18T17:29:00Z">
        <w:r>
          <w:rPr>
            <w:rFonts w:hint="eastAsia" w:eastAsia="方正仿宋_GBK" w:cs="方正仿宋_GBK"/>
            <w:color w:val="auto"/>
            <w:szCs w:val="32"/>
          </w:rPr>
          <w:t>预案准备。有防汛抗旱任务的</w:t>
        </w:r>
      </w:ins>
      <w:r>
        <w:rPr>
          <w:rFonts w:hint="eastAsia" w:eastAsia="方正仿宋_GBK" w:cs="方正仿宋_GBK"/>
          <w:color w:val="auto"/>
          <w:szCs w:val="32"/>
        </w:rPr>
        <w:t>乡镇（街道）</w:t>
      </w:r>
      <w:ins w:id="1355" w:author="戢焕明" w:date="2022-05-18T17:29:00Z">
        <w:r>
          <w:rPr>
            <w:rFonts w:hint="eastAsia" w:eastAsia="方正仿宋_GBK" w:cs="方正仿宋_GBK"/>
            <w:color w:val="auto"/>
            <w:szCs w:val="32"/>
          </w:rPr>
          <w:t>及其部门、基层组织、企事业单位和社会团体要及时编制和修订防汛抗旱应急预案，并根据实际情况，制定配套的工作手册、行动方案等支撑性文件，构建上下衔接、横向协同、高效完备的应急预案体系。</w:t>
        </w:r>
      </w:ins>
    </w:p>
    <w:p>
      <w:pPr>
        <w:pStyle w:val="6"/>
        <w:numPr>
          <w:ilvl w:val="0"/>
          <w:numId w:val="3"/>
        </w:numPr>
        <w:ind w:left="0" w:firstLine="640"/>
        <w:rPr>
          <w:ins w:id="1356" w:author="戢焕明" w:date="2022-05-18T17:29:00Z"/>
          <w:rFonts w:eastAsia="方正仿宋_GBK" w:cs="方正仿宋_GBK"/>
          <w:color w:val="auto"/>
          <w:szCs w:val="32"/>
        </w:rPr>
      </w:pPr>
      <w:ins w:id="1357" w:author="戢焕明" w:date="2022-05-18T17:29:00Z">
        <w:r>
          <w:rPr>
            <w:rFonts w:hint="eastAsia" w:eastAsia="方正仿宋_GBK" w:cs="方正仿宋_GBK"/>
            <w:color w:val="auto"/>
            <w:szCs w:val="32"/>
          </w:rPr>
          <w:t>物资队伍准备。明确防汛抗旱物资品种、数量，足额补充和储备防汛抗旱抢险救灾物资，确保急需时可调可用。统计梳理掌握综合性抢险救援队伍以及其他专业救援力量情况，建强补齐“一主两辅”基层应急力量体系，加强抢险救援队伍培训，组织开展综合应急演练或桌面推演，有效提升救援和处置能力。</w:t>
        </w:r>
      </w:ins>
    </w:p>
    <w:p>
      <w:pPr>
        <w:pStyle w:val="6"/>
        <w:numPr>
          <w:ilvl w:val="0"/>
          <w:numId w:val="3"/>
        </w:numPr>
        <w:ind w:left="0" w:firstLine="640"/>
        <w:rPr>
          <w:ins w:id="1358" w:author="戢焕明" w:date="2022-05-18T17:29:00Z"/>
          <w:rFonts w:eastAsia="方正仿宋_GBK" w:cs="方正仿宋_GBK"/>
          <w:color w:val="auto"/>
          <w:szCs w:val="32"/>
        </w:rPr>
      </w:pPr>
      <w:ins w:id="1359" w:author="戢焕明" w:date="2022-05-18T17:29:00Z">
        <w:r>
          <w:rPr>
            <w:rFonts w:hint="eastAsia" w:eastAsia="方正仿宋_GBK" w:cs="方正仿宋_GBK"/>
            <w:color w:val="auto"/>
            <w:szCs w:val="32"/>
          </w:rPr>
          <w:t>通信准备。根据职能职责，分级完善监测预警网络，健全预警发布机制，畅通预警发布渠道，确保覆盖到村（社区）、到户、到人；分级检查和维护防汛抗旱通信专网和监测预警设施设备，保障其正常使用；加强水旱灾害多发易发频发地区通信网络容灾抗毁能力建设，提升基层应急通信网络设备覆盖率。</w:t>
        </w:r>
      </w:ins>
    </w:p>
    <w:p>
      <w:pPr>
        <w:numPr>
          <w:ilvl w:val="0"/>
          <w:numId w:val="3"/>
        </w:numPr>
        <w:spacing w:line="580" w:lineRule="exact"/>
        <w:ind w:left="0" w:firstLine="640" w:firstLineChars="200"/>
        <w:rPr>
          <w:ins w:id="1360" w:author="戢焕明" w:date="2022-05-18T17:29:00Z"/>
          <w:rFonts w:ascii="Times New Roman" w:hAnsi="Times New Roman" w:eastAsia="方正仿宋_GBK" w:cs="方正仿宋_GBK"/>
          <w:color w:val="auto"/>
          <w:sz w:val="32"/>
          <w:szCs w:val="32"/>
        </w:rPr>
      </w:pPr>
      <w:ins w:id="1361" w:author="戢焕明" w:date="2022-05-18T17:29:00Z">
        <w:r>
          <w:rPr>
            <w:rFonts w:hint="eastAsia" w:ascii="Times New Roman" w:hAnsi="Times New Roman" w:eastAsia="方正仿宋_GBK" w:cs="方正仿宋_GBK"/>
            <w:color w:val="auto"/>
            <w:sz w:val="32"/>
            <w:szCs w:val="32"/>
          </w:rPr>
          <w:t>风险辨识管控。各级各有关部门（单位）要结合本地本行业（系统）实际，组织开展水旱灾害风险辨识，列出风险清单，制定并落实相关管控措施。</w:t>
        </w:r>
      </w:ins>
    </w:p>
    <w:p>
      <w:pPr>
        <w:pStyle w:val="6"/>
        <w:numPr>
          <w:ilvl w:val="0"/>
          <w:numId w:val="3"/>
        </w:numPr>
        <w:ind w:left="0" w:firstLine="640"/>
        <w:rPr>
          <w:ins w:id="1362" w:author="戢焕明" w:date="2022-05-18T17:29:00Z"/>
          <w:rFonts w:eastAsia="方正仿宋_GBK" w:cs="方正仿宋_GBK"/>
          <w:color w:val="auto"/>
          <w:szCs w:val="32"/>
        </w:rPr>
      </w:pPr>
      <w:ins w:id="1363" w:author="戢焕明" w:date="2022-05-18T17:29:00Z">
        <w:r>
          <w:rPr>
            <w:rFonts w:hint="eastAsia" w:eastAsia="方正仿宋_GBK" w:cs="方正仿宋_GBK"/>
            <w:color w:val="auto"/>
            <w:szCs w:val="32"/>
          </w:rPr>
          <w:t>隐患排查治理。要采取群专结合、人技结合、点面结合等方式，充分运用新技术新方法，聚焦水旱灾害易发的重点区域、重点部位和重要设施，全面开展辖区内水旱灾害隐患排查。</w:t>
        </w:r>
      </w:ins>
      <w:ins w:id="1364" w:author="user" w:date="2023-04-10T11:16:00Z">
        <w:r>
          <w:rPr>
            <w:rFonts w:hint="eastAsia" w:eastAsia="方正仿宋_GBK" w:cs="方正仿宋_GBK"/>
            <w:color w:val="auto"/>
            <w:szCs w:val="32"/>
          </w:rPr>
          <w:t>住房</w:t>
        </w:r>
      </w:ins>
      <w:ins w:id="1365" w:author="淡定的生姜" w:date="2023-06-06T10:34:00Z">
        <w:r>
          <w:rPr>
            <w:rFonts w:hint="eastAsia" w:eastAsia="方正仿宋_GBK" w:cs="方正仿宋_GBK"/>
            <w:color w:val="auto"/>
            <w:szCs w:val="32"/>
          </w:rPr>
          <w:t>和</w:t>
        </w:r>
      </w:ins>
      <w:ins w:id="1366" w:author="user" w:date="2023-04-10T11:16:00Z">
        <w:r>
          <w:rPr>
            <w:rFonts w:hint="eastAsia" w:eastAsia="方正仿宋_GBK" w:cs="方正仿宋_GBK"/>
            <w:color w:val="auto"/>
            <w:szCs w:val="32"/>
          </w:rPr>
          <w:t>城乡建设、交通运输、水务等有关部门以及铁路等有关单位按任务分工全面排查城市易涝风险点，要突出抓好轨道交通、</w:t>
        </w:r>
      </w:ins>
      <w:ins w:id="1367" w:author="淡定的生姜" w:date="2023-06-06T10:35:00Z">
        <w:r>
          <w:rPr>
            <w:rFonts w:hint="eastAsia" w:eastAsia="方正仿宋_GBK" w:cs="方正仿宋_GBK"/>
            <w:color w:val="auto"/>
            <w:szCs w:val="32"/>
          </w:rPr>
          <w:t>县</w:t>
        </w:r>
      </w:ins>
      <w:ins w:id="1368" w:author="user" w:date="2023-04-10T11:16:00Z">
        <w:r>
          <w:rPr>
            <w:rFonts w:hint="eastAsia" w:eastAsia="方正仿宋_GBK" w:cs="方正仿宋_GBK"/>
            <w:color w:val="auto"/>
            <w:szCs w:val="32"/>
          </w:rPr>
          <w:t>政道路隧道、立交桥、地下空间、下沉式建筑、在建工程基坑等易涝积水点（区）隐患排查，并逐项整治消险。</w:t>
        </w:r>
      </w:ins>
      <w:ins w:id="1369" w:author="戢焕明" w:date="2022-05-18T17:29:00Z">
        <w:r>
          <w:rPr>
            <w:rFonts w:hint="eastAsia" w:eastAsia="方正仿宋_GBK" w:cs="方正仿宋_GBK"/>
            <w:color w:val="auto"/>
            <w:szCs w:val="32"/>
          </w:rPr>
          <w:t>坚持开展“雨前排查、雨中巡查、雨后核查”，健全各级各部门（单位）、基层干部群众联防联动和隐患动态监管机制。对发现的隐患登记、评估、整改和处置，及时消除隐患，不能及时处置的，要落实好责任人和针对性应急措施。</w:t>
        </w:r>
      </w:ins>
    </w:p>
    <w:p>
      <w:pPr>
        <w:pStyle w:val="6"/>
        <w:numPr>
          <w:ilvl w:val="0"/>
          <w:numId w:val="3"/>
        </w:numPr>
        <w:ind w:left="0" w:firstLine="640"/>
        <w:rPr>
          <w:ins w:id="1370" w:author="戢焕明" w:date="2022-05-18T17:29:00Z"/>
          <w:rFonts w:eastAsia="方正仿宋_GBK" w:cs="方正仿宋_GBK"/>
          <w:color w:val="auto"/>
          <w:szCs w:val="32"/>
        </w:rPr>
      </w:pPr>
      <w:ins w:id="1371" w:author="戢焕明" w:date="2022-05-18T17:29:00Z">
        <w:r>
          <w:rPr>
            <w:rFonts w:hint="eastAsia" w:eastAsia="方正仿宋_GBK" w:cs="方正仿宋_GBK"/>
            <w:color w:val="auto"/>
            <w:szCs w:val="32"/>
          </w:rPr>
          <w:t>汛前检查。汛前，各级防指要组织成员单位组成工作组开展汛前检查工作。检查中央、省、市</w:t>
        </w:r>
      </w:ins>
      <w:ins w:id="1372" w:author="淡定的生姜" w:date="2023-06-06T10:35:00Z">
        <w:r>
          <w:rPr>
            <w:rFonts w:hint="eastAsia" w:eastAsia="方正仿宋_GBK" w:cs="方正仿宋_GBK"/>
            <w:color w:val="auto"/>
            <w:szCs w:val="32"/>
          </w:rPr>
          <w:t>、县</w:t>
        </w:r>
      </w:ins>
      <w:ins w:id="1373" w:author="戢焕明" w:date="2022-05-18T17:29:00Z">
        <w:r>
          <w:rPr>
            <w:rFonts w:hint="eastAsia" w:eastAsia="方正仿宋_GBK" w:cs="方正仿宋_GBK"/>
            <w:color w:val="auto"/>
            <w:szCs w:val="32"/>
          </w:rPr>
          <w:t>相关部署落实、防汛减灾责任体系建立、体制机制建立完善、能力建设等情况，风险隐患排查及治理情况，防汛经费使用管理、物资储备、抢险救援力量配置、宣传培训演练、方案预案编制等应急保障落实情况，防汛</w:t>
        </w:r>
      </w:ins>
      <w:ins w:id="1374" w:author="戢焕明" w:date="2022-05-18T17:29:00Z">
        <w:r>
          <w:rPr>
            <w:rFonts w:hint="eastAsia" w:eastAsia="方正仿宋_GBK" w:cs="方正仿宋_GBK"/>
            <w:color w:val="auto"/>
            <w:spacing w:val="-6"/>
            <w:szCs w:val="32"/>
          </w:rPr>
          <w:t>重点部位和关键环节防范措施落实情况，重点防灾减灾项目推进情况，查找防汛抗旱工作存在的薄弱环节，明确责任，限时整改</w:t>
        </w:r>
      </w:ins>
      <w:ins w:id="1375" w:author="戢焕明" w:date="2022-05-18T17:29:00Z">
        <w:r>
          <w:rPr>
            <w:rFonts w:hint="eastAsia" w:eastAsia="方正仿宋_GBK" w:cs="方正仿宋_GBK"/>
            <w:color w:val="auto"/>
            <w:szCs w:val="32"/>
          </w:rPr>
          <w:t>。</w:t>
        </w:r>
      </w:ins>
    </w:p>
    <w:p>
      <w:pPr>
        <w:pStyle w:val="6"/>
        <w:numPr>
          <w:ilvl w:val="0"/>
          <w:numId w:val="3"/>
        </w:numPr>
        <w:ind w:left="0" w:firstLine="640"/>
        <w:rPr>
          <w:ins w:id="1376" w:author="戢焕明" w:date="2022-05-18T17:29:00Z"/>
          <w:rFonts w:eastAsia="方正仿宋_GBK" w:cs="方正仿宋_GBK"/>
          <w:color w:val="auto"/>
          <w:szCs w:val="32"/>
        </w:rPr>
      </w:pPr>
      <w:ins w:id="1377" w:author="戢焕明" w:date="2022-05-18T17:29:00Z">
        <w:r>
          <w:rPr>
            <w:rFonts w:hint="eastAsia" w:eastAsia="方正仿宋_GBK" w:cs="方正仿宋_GBK"/>
            <w:color w:val="auto"/>
            <w:szCs w:val="32"/>
          </w:rPr>
          <w:t>组织演练。各</w:t>
        </w:r>
      </w:ins>
      <w:ins w:id="1378" w:author="淡定的生姜" w:date="2023-06-07T10:49:00Z">
        <w:r>
          <w:rPr>
            <w:rFonts w:hint="eastAsia" w:eastAsia="方正仿宋_GBK" w:cs="方正仿宋_GBK"/>
            <w:color w:val="auto"/>
            <w:szCs w:val="32"/>
          </w:rPr>
          <w:t>级</w:t>
        </w:r>
      </w:ins>
      <w:ins w:id="1379" w:author="戢焕明" w:date="2022-05-18T17:29:00Z">
        <w:r>
          <w:rPr>
            <w:rFonts w:hint="eastAsia" w:eastAsia="方正仿宋_GBK" w:cs="方正仿宋_GBK"/>
            <w:color w:val="auto"/>
            <w:szCs w:val="32"/>
          </w:rPr>
          <w:t>各相关部门（单位）要适时组织开展针对性演练，所有水库、在建涉水工程、山洪灾害危险区每年应组织专项演练。演练要突出实战性实效性，针对当地易发生的各类险情灾情，组织相关责任人、受威胁群众、抢险救援队伍等广泛参加，充分考虑夜间、降雨、涨水和交通、通信、电力中断等因素，涵盖监测预警、工程调度、转移安置、抢险处置、救援救灾等内容。</w:t>
        </w:r>
      </w:ins>
    </w:p>
    <w:p>
      <w:pPr>
        <w:pStyle w:val="6"/>
        <w:numPr>
          <w:ilvl w:val="0"/>
          <w:numId w:val="3"/>
        </w:numPr>
        <w:ind w:left="0" w:firstLine="640"/>
        <w:rPr>
          <w:ins w:id="1380" w:author="戢焕明" w:date="2022-05-18T17:29:00Z"/>
          <w:rFonts w:eastAsia="方正仿宋_GBK" w:cs="方正仿宋_GBK"/>
          <w:color w:val="auto"/>
          <w:szCs w:val="32"/>
        </w:rPr>
      </w:pPr>
      <w:ins w:id="1381" w:author="戢焕明" w:date="2022-05-18T17:29:00Z">
        <w:r>
          <w:rPr>
            <w:rFonts w:hint="eastAsia" w:eastAsia="方正仿宋_GBK" w:cs="方正仿宋_GBK"/>
            <w:color w:val="auto"/>
            <w:szCs w:val="32"/>
          </w:rPr>
          <w:t>宣传培训。结合实际，</w:t>
        </w:r>
      </w:ins>
      <w:ins w:id="1382" w:author="user" w:date="2023-04-10T11:21:00Z">
        <w:r>
          <w:rPr>
            <w:rFonts w:hint="eastAsia" w:eastAsia="方正仿宋_GBK" w:cs="方正仿宋_GBK"/>
            <w:color w:val="auto"/>
            <w:szCs w:val="32"/>
          </w:rPr>
          <w:t>按照分级负责的原则，各</w:t>
        </w:r>
      </w:ins>
      <w:ins w:id="1383" w:author="淡定的生姜" w:date="2023-06-06T10:37:00Z">
        <w:r>
          <w:rPr>
            <w:rFonts w:hint="eastAsia" w:eastAsia="方正仿宋_GBK" w:cs="方正仿宋_GBK"/>
            <w:color w:val="auto"/>
            <w:szCs w:val="32"/>
          </w:rPr>
          <w:t>乡镇（街道）</w:t>
        </w:r>
      </w:ins>
      <w:ins w:id="1384" w:author="user" w:date="2023-04-10T11:21:00Z">
        <w:r>
          <w:rPr>
            <w:rFonts w:hint="eastAsia" w:eastAsia="方正仿宋_GBK" w:cs="方正仿宋_GBK"/>
            <w:color w:val="auto"/>
            <w:szCs w:val="32"/>
          </w:rPr>
          <w:t>防汛抗旱指挥机构组织实施防汛抗旱知识与技能培训，</w:t>
        </w:r>
      </w:ins>
      <w:ins w:id="1385" w:author="戢焕明" w:date="2022-05-18T17:29:00Z">
        <w:r>
          <w:rPr>
            <w:rFonts w:hint="eastAsia" w:eastAsia="方正仿宋_GBK" w:cs="方正仿宋_GBK"/>
            <w:color w:val="auto"/>
            <w:szCs w:val="32"/>
          </w:rPr>
          <w:t>建立健全培训制度，</w:t>
        </w:r>
      </w:ins>
      <w:ins w:id="1386" w:author="user" w:date="2023-04-10T11:21:00Z">
        <w:r>
          <w:rPr>
            <w:rFonts w:hint="eastAsia" w:eastAsia="方正仿宋_GBK" w:cs="方正仿宋_GBK"/>
            <w:color w:val="auto"/>
            <w:szCs w:val="32"/>
          </w:rPr>
          <w:t>每年汛前至少组织一次培训，</w:t>
        </w:r>
      </w:ins>
      <w:ins w:id="1387" w:author="戢焕明" w:date="2022-05-18T17:29:00Z">
        <w:r>
          <w:rPr>
            <w:rFonts w:hint="eastAsia" w:eastAsia="方正仿宋_GBK" w:cs="方正仿宋_GBK"/>
            <w:color w:val="auto"/>
            <w:szCs w:val="32"/>
          </w:rPr>
          <w:t>定期不定期组织责任人、管理人员、成员单位人员等开展防汛抗旱培训，提高防灾减灾救灾能力和防范化解风险水平。</w:t>
        </w:r>
      </w:ins>
      <w:ins w:id="1388" w:author="user" w:date="2023-04-10T11:22:00Z">
        <w:r>
          <w:rPr>
            <w:rFonts w:hint="eastAsia" w:eastAsia="方正仿宋_GBK" w:cs="方正仿宋_GBK"/>
            <w:color w:val="auto"/>
            <w:szCs w:val="32"/>
          </w:rPr>
          <w:t>县防汛抗旱指挥</w:t>
        </w:r>
      </w:ins>
      <w:r>
        <w:rPr>
          <w:rFonts w:hint="eastAsia" w:eastAsia="方正仿宋_GBK" w:cs="方正仿宋_GBK"/>
          <w:color w:val="auto"/>
          <w:szCs w:val="32"/>
        </w:rPr>
        <w:t>部</w:t>
      </w:r>
      <w:ins w:id="1389" w:author="user" w:date="2023-04-10T11:22:00Z">
        <w:r>
          <w:rPr>
            <w:rFonts w:hint="eastAsia" w:eastAsia="方正仿宋_GBK" w:cs="方正仿宋_GBK"/>
            <w:color w:val="auto"/>
            <w:szCs w:val="32"/>
          </w:rPr>
          <w:t>负责乡镇（街道）、村（社区）防汛抗旱负责人、防汛抢险技术人员的培训。</w:t>
        </w:r>
      </w:ins>
      <w:ins w:id="1390" w:author="戢焕明" w:date="2022-05-18T17:29:00Z">
        <w:r>
          <w:rPr>
            <w:rFonts w:hint="eastAsia" w:eastAsia="方正仿宋_GBK" w:cs="方正仿宋_GBK"/>
            <w:color w:val="auto"/>
            <w:szCs w:val="32"/>
          </w:rPr>
          <w:t>深入推进防汛减灾宣传进企业、进农村、进社区、进学校、进家庭，全面提高公众防汛减灾意识和自救互救能力。</w:t>
        </w:r>
      </w:ins>
    </w:p>
    <w:p>
      <w:pPr>
        <w:pStyle w:val="4"/>
        <w:keepNext w:val="0"/>
        <w:keepLines w:val="0"/>
        <w:ind w:left="0" w:firstLine="643" w:firstLineChars="200"/>
        <w:jc w:val="both"/>
        <w:rPr>
          <w:ins w:id="1391" w:author="戢焕明" w:date="2022-05-18T17:29:00Z"/>
          <w:rFonts w:eastAsia="方正楷体_GBK" w:cs="方正楷体_GBK"/>
          <w:b/>
          <w:bCs w:val="0"/>
          <w:color w:val="auto"/>
        </w:rPr>
      </w:pPr>
      <w:ins w:id="1392" w:author="戢焕明" w:date="2022-05-18T17:29:00Z">
        <w:bookmarkStart w:id="48" w:name="_Toc13441"/>
        <w:r>
          <w:rPr>
            <w:rFonts w:hint="eastAsia" w:eastAsia="方正楷体_GBK" w:cs="方正楷体_GBK"/>
            <w:b/>
            <w:bCs w:val="0"/>
            <w:color w:val="auto"/>
          </w:rPr>
          <w:t>监测预报预警</w:t>
        </w:r>
        <w:bookmarkEnd w:id="48"/>
      </w:ins>
    </w:p>
    <w:p>
      <w:pPr>
        <w:pStyle w:val="5"/>
        <w:keepNext w:val="0"/>
        <w:keepLines w:val="0"/>
        <w:ind w:left="0" w:firstLine="640"/>
        <w:jc w:val="both"/>
        <w:rPr>
          <w:ins w:id="1393" w:author="戢焕明" w:date="2022-05-18T17:29:00Z"/>
          <w:rFonts w:eastAsia="方正仿宋_GBK" w:cs="方正仿宋_GBK"/>
          <w:color w:val="auto"/>
        </w:rPr>
      </w:pPr>
      <w:ins w:id="1394" w:author="戢焕明" w:date="2022-05-18T17:29:00Z">
        <w:r>
          <w:rPr>
            <w:rFonts w:hint="eastAsia" w:eastAsia="方正仿宋_GBK" w:cs="方正仿宋_GBK"/>
            <w:color w:val="auto"/>
          </w:rPr>
          <w:t>监测</w:t>
        </w:r>
      </w:ins>
    </w:p>
    <w:p>
      <w:pPr>
        <w:pStyle w:val="6"/>
        <w:numPr>
          <w:ilvl w:val="0"/>
          <w:numId w:val="4"/>
        </w:numPr>
        <w:ind w:left="0" w:firstLine="640"/>
        <w:rPr>
          <w:ins w:id="1395" w:author="戢焕明" w:date="2022-05-18T17:29:00Z"/>
          <w:rFonts w:eastAsia="方正仿宋_GBK" w:cs="方正仿宋_GBK"/>
          <w:color w:val="auto"/>
          <w:szCs w:val="32"/>
        </w:rPr>
      </w:pPr>
      <w:ins w:id="1396" w:author="戢焕明" w:date="2022-05-18T17:29:00Z">
        <w:r>
          <w:rPr>
            <w:rFonts w:hint="eastAsia" w:eastAsia="方正仿宋_GBK" w:cs="方正仿宋_GBK"/>
            <w:color w:val="auto"/>
            <w:szCs w:val="32"/>
          </w:rPr>
          <w:t>雨水情</w:t>
        </w:r>
      </w:ins>
    </w:p>
    <w:p>
      <w:pPr>
        <w:pStyle w:val="6"/>
        <w:ind w:firstLine="640"/>
        <w:rPr>
          <w:ins w:id="1397" w:author="戢焕明" w:date="2022-05-18T17:29:00Z"/>
          <w:rFonts w:eastAsia="方正仿宋_GBK" w:cs="方正仿宋_GBK"/>
          <w:color w:val="auto"/>
          <w:szCs w:val="32"/>
        </w:rPr>
      </w:pPr>
      <w:ins w:id="1398" w:author="戢焕明" w:date="2022-05-18T17:29:00Z">
        <w:r>
          <w:rPr>
            <w:rFonts w:hint="eastAsia" w:eastAsia="方正仿宋_GBK" w:cs="方正仿宋_GBK"/>
            <w:color w:val="auto"/>
            <w:szCs w:val="32"/>
          </w:rPr>
          <w:t>气象和水务部门为防汛抗旱监测信息的主要提供单位，按照部门职能职责，合理布设雨、水、墒情</w:t>
        </w:r>
      </w:ins>
      <w:r>
        <w:rPr>
          <w:rFonts w:hint="eastAsia" w:eastAsia="方正仿宋_GBK" w:cs="方正仿宋_GBK"/>
          <w:color w:val="auto"/>
          <w:szCs w:val="32"/>
        </w:rPr>
        <w:t>、</w:t>
      </w:r>
      <w:ins w:id="1399" w:author="戢焕明" w:date="2022-05-18T17:29:00Z">
        <w:r>
          <w:rPr>
            <w:rFonts w:hint="eastAsia" w:eastAsia="方正仿宋_GBK" w:cs="方正仿宋_GBK"/>
            <w:color w:val="auto"/>
            <w:szCs w:val="32"/>
          </w:rPr>
          <w:t>站网，加强监测，及时、准确、全面向</w:t>
        </w:r>
      </w:ins>
      <w:ins w:id="1400" w:author="淡定的生姜" w:date="2023-06-06T10:38:00Z">
        <w:r>
          <w:rPr>
            <w:rFonts w:hint="eastAsia" w:eastAsia="方正仿宋_GBK" w:cs="方正仿宋_GBK"/>
            <w:color w:val="auto"/>
            <w:szCs w:val="32"/>
          </w:rPr>
          <w:t>县</w:t>
        </w:r>
      </w:ins>
      <w:ins w:id="1401" w:author="戢焕明" w:date="2022-05-18T17:29:00Z">
        <w:r>
          <w:rPr>
            <w:rFonts w:hint="eastAsia" w:eastAsia="方正仿宋_GBK" w:cs="方正仿宋_GBK"/>
            <w:color w:val="auto"/>
            <w:szCs w:val="32"/>
          </w:rPr>
          <w:t>防指提供监测成果。</w:t>
        </w:r>
      </w:ins>
      <w:ins w:id="1402" w:author="淡定的生姜" w:date="2023-06-06T10:38:00Z">
        <w:r>
          <w:rPr>
            <w:rFonts w:hint="eastAsia" w:eastAsia="方正仿宋_GBK" w:cs="方正仿宋_GBK"/>
            <w:color w:val="auto"/>
            <w:szCs w:val="32"/>
          </w:rPr>
          <w:t>县</w:t>
        </w:r>
      </w:ins>
      <w:ins w:id="1403" w:author="戢焕明" w:date="2022-05-18T17:29:00Z">
        <w:r>
          <w:rPr>
            <w:rFonts w:hint="eastAsia" w:eastAsia="方正仿宋_GBK" w:cs="方正仿宋_GBK"/>
            <w:color w:val="auto"/>
            <w:szCs w:val="32"/>
          </w:rPr>
          <w:t>防指应向气象、水务部门适时提出要求，实时掌握天气形势和</w:t>
        </w:r>
      </w:ins>
      <w:r>
        <w:rPr>
          <w:rFonts w:hint="eastAsia" w:eastAsia="方正仿宋_GBK" w:cs="方正仿宋_GBK"/>
          <w:color w:val="auto"/>
          <w:szCs w:val="32"/>
        </w:rPr>
        <w:t>河流</w:t>
      </w:r>
      <w:ins w:id="1404" w:author="戢焕明" w:date="2022-05-18T17:29:00Z">
        <w:r>
          <w:rPr>
            <w:rFonts w:hint="eastAsia" w:eastAsia="方正仿宋_GBK" w:cs="方正仿宋_GBK"/>
            <w:color w:val="auto"/>
            <w:szCs w:val="32"/>
          </w:rPr>
          <w:t>水势变化。水务部门定期对各类水利工程蓄水情况进行统计、汇总、审核、分析，及时、准确向</w:t>
        </w:r>
      </w:ins>
      <w:ins w:id="1405" w:author="淡定的生姜" w:date="2023-06-06T10:39:00Z">
        <w:r>
          <w:rPr>
            <w:rFonts w:hint="eastAsia" w:eastAsia="方正仿宋_GBK" w:cs="方正仿宋_GBK"/>
            <w:color w:val="auto"/>
            <w:szCs w:val="32"/>
          </w:rPr>
          <w:t>县</w:t>
        </w:r>
      </w:ins>
      <w:ins w:id="1406" w:author="戢焕明" w:date="2022-05-18T17:29:00Z">
        <w:r>
          <w:rPr>
            <w:rFonts w:hint="eastAsia" w:eastAsia="方正仿宋_GBK" w:cs="方正仿宋_GBK"/>
            <w:color w:val="auto"/>
            <w:szCs w:val="32"/>
          </w:rPr>
          <w:t>防指提供成果信息。</w:t>
        </w:r>
      </w:ins>
    </w:p>
    <w:p>
      <w:pPr>
        <w:pStyle w:val="6"/>
        <w:numPr>
          <w:ilvl w:val="0"/>
          <w:numId w:val="4"/>
        </w:numPr>
        <w:ind w:left="0" w:firstLine="640"/>
        <w:rPr>
          <w:ins w:id="1407" w:author="戢焕明" w:date="2022-05-18T17:29:00Z"/>
          <w:rFonts w:eastAsia="方正仿宋_GBK" w:cs="方正仿宋_GBK"/>
          <w:color w:val="auto"/>
          <w:szCs w:val="32"/>
        </w:rPr>
      </w:pPr>
      <w:ins w:id="1408" w:author="戢焕明" w:date="2022-05-18T17:29:00Z">
        <w:r>
          <w:rPr>
            <w:rFonts w:hint="eastAsia" w:eastAsia="方正仿宋_GBK" w:cs="方正仿宋_GBK"/>
            <w:color w:val="auto"/>
            <w:szCs w:val="32"/>
          </w:rPr>
          <w:t>工情</w:t>
        </w:r>
      </w:ins>
    </w:p>
    <w:p>
      <w:pPr>
        <w:pStyle w:val="6"/>
        <w:ind w:firstLine="640"/>
        <w:rPr>
          <w:ins w:id="1409" w:author="戢焕明" w:date="2022-05-18T17:29:00Z"/>
          <w:rFonts w:eastAsia="方正仿宋_GBK" w:cs="方正仿宋_GBK"/>
          <w:color w:val="auto"/>
          <w:szCs w:val="32"/>
        </w:rPr>
      </w:pPr>
      <w:ins w:id="1410" w:author="戢焕明" w:date="2022-05-18T17:29:00Z">
        <w:r>
          <w:rPr>
            <w:rFonts w:hint="eastAsia" w:eastAsia="方正仿宋_GBK" w:cs="方正仿宋_GBK"/>
            <w:color w:val="auto"/>
            <w:szCs w:val="32"/>
          </w:rPr>
          <w:t>水库。根据管理权限，水行政主管部门应向水库管理单位及时下达报汛报旱任务书，水库管理单位要根据报汛报旱任务书要求，上报水库水位、入库流量、出库流量、蓄水量等监测信息。在水库水位超过汛限水位时，水库管理单位应对大坝、溢洪道、放水设施等关键部位加密监测，并按照有调度管理权限的水行政主管部门批准的洪水调度方案进行调度，其工程运行状况应向有调度管理权限的水行政主管部门报告。当水库发生险情后，水库管理单位要落实专人监测，及时进行应急抢护处理并向主管部门和当地防指报告。中型水库发生重大险情应在险情发生后半小时内上报至</w:t>
        </w:r>
      </w:ins>
      <w:ins w:id="1411" w:author="淡定的生姜" w:date="2023-06-06T10:39:00Z">
        <w:r>
          <w:rPr>
            <w:rFonts w:hint="eastAsia" w:eastAsia="方正仿宋_GBK" w:cs="方正仿宋_GBK"/>
            <w:color w:val="auto"/>
            <w:szCs w:val="32"/>
          </w:rPr>
          <w:t>县</w:t>
        </w:r>
      </w:ins>
      <w:ins w:id="1412" w:author="戢焕明" w:date="2022-05-18T17:29:00Z">
        <w:r>
          <w:rPr>
            <w:rFonts w:hint="eastAsia" w:eastAsia="方正仿宋_GBK" w:cs="方正仿宋_GBK"/>
            <w:color w:val="auto"/>
            <w:szCs w:val="32"/>
          </w:rPr>
          <w:t>防指，小型水库发生重大险情应在险情发生后</w:t>
        </w:r>
      </w:ins>
      <w:ins w:id="1413" w:author="戢焕明" w:date="2022-05-18T17:29:00Z">
        <w:r>
          <w:rPr>
            <w:rFonts w:eastAsia="方正仿宋_GBK" w:cs="方正仿宋_GBK"/>
            <w:color w:val="auto"/>
            <w:szCs w:val="32"/>
          </w:rPr>
          <w:t>2</w:t>
        </w:r>
      </w:ins>
      <w:ins w:id="1414" w:author="戢焕明" w:date="2022-05-18T17:29:00Z">
        <w:r>
          <w:rPr>
            <w:rFonts w:hint="eastAsia" w:eastAsia="方正仿宋_GBK" w:cs="方正仿宋_GBK"/>
            <w:color w:val="auto"/>
            <w:szCs w:val="32"/>
          </w:rPr>
          <w:t>小时内上报至</w:t>
        </w:r>
      </w:ins>
      <w:ins w:id="1415" w:author="淡定的生姜" w:date="2023-06-06T10:39:00Z">
        <w:r>
          <w:rPr>
            <w:rFonts w:hint="eastAsia" w:eastAsia="方正仿宋_GBK" w:cs="方正仿宋_GBK"/>
            <w:color w:val="auto"/>
            <w:szCs w:val="32"/>
          </w:rPr>
          <w:t>县</w:t>
        </w:r>
      </w:ins>
      <w:ins w:id="1416" w:author="戢焕明" w:date="2022-05-18T17:29:00Z">
        <w:r>
          <w:rPr>
            <w:rFonts w:hint="eastAsia" w:eastAsia="方正仿宋_GBK" w:cs="方正仿宋_GBK"/>
            <w:color w:val="auto"/>
            <w:szCs w:val="32"/>
          </w:rPr>
          <w:t>防指。</w:t>
        </w:r>
      </w:ins>
    </w:p>
    <w:p>
      <w:pPr>
        <w:pStyle w:val="6"/>
        <w:ind w:firstLine="640"/>
        <w:rPr>
          <w:ins w:id="1417" w:author="戢焕明" w:date="2022-05-18T17:29:00Z"/>
          <w:rFonts w:eastAsia="方正仿宋_GBK" w:cs="方正仿宋_GBK"/>
          <w:color w:val="auto"/>
          <w:szCs w:val="32"/>
        </w:rPr>
      </w:pPr>
      <w:ins w:id="1418" w:author="戢焕明" w:date="2022-05-18T17:29:00Z">
        <w:r>
          <w:rPr>
            <w:rFonts w:hint="eastAsia" w:eastAsia="方正仿宋_GBK" w:cs="方正仿宋_GBK"/>
            <w:color w:val="auto"/>
            <w:szCs w:val="32"/>
          </w:rPr>
          <w:t>堤防。各堤防工程管理单位负责对所管辖的堤防（含护岸，下同）进行日常巡查。出现警戒水位以上洪水时，</w:t>
        </w:r>
      </w:ins>
      <w:ins w:id="1419" w:author="user" w:date="2023-04-10T11:25:00Z">
        <w:r>
          <w:rPr>
            <w:rFonts w:hint="eastAsia" w:eastAsia="方正仿宋_GBK" w:cs="方正仿宋_GBK"/>
            <w:color w:val="auto"/>
            <w:szCs w:val="32"/>
          </w:rPr>
          <w:t>应组织专业和群众防汛队伍巡堤查险，严密布防，</w:t>
        </w:r>
      </w:ins>
      <w:ins w:id="1420" w:author="戢焕明" w:date="2022-05-18T17:29:00Z">
        <w:r>
          <w:rPr>
            <w:rFonts w:hint="eastAsia" w:eastAsia="方正仿宋_GBK" w:cs="方正仿宋_GBK"/>
            <w:color w:val="auto"/>
            <w:szCs w:val="32"/>
          </w:rPr>
          <w:t>加强监测并及时向主管部门报送运行情况。发生险情后，要落实专人监测，及时进行应急抢护处理并向主管部门和当地防指报告。主要</w:t>
        </w:r>
      </w:ins>
      <w:r>
        <w:rPr>
          <w:rFonts w:hint="eastAsia" w:eastAsia="方正仿宋_GBK" w:cs="方正仿宋_GBK"/>
          <w:color w:val="auto"/>
          <w:szCs w:val="32"/>
        </w:rPr>
        <w:t>河流</w:t>
      </w:r>
      <w:ins w:id="1421" w:author="戢焕明" w:date="2022-05-18T17:29:00Z">
        <w:r>
          <w:rPr>
            <w:rFonts w:hint="eastAsia" w:eastAsia="方正仿宋_GBK" w:cs="方正仿宋_GBK"/>
            <w:color w:val="auto"/>
            <w:szCs w:val="32"/>
          </w:rPr>
          <w:t>堤防发生重大险情应在险情发生后半小时内上报至</w:t>
        </w:r>
      </w:ins>
      <w:ins w:id="1422" w:author="淡定的生姜" w:date="2023-06-06T10:40:00Z">
        <w:r>
          <w:rPr>
            <w:rFonts w:hint="eastAsia" w:eastAsia="方正仿宋_GBK" w:cs="方正仿宋_GBK"/>
            <w:color w:val="auto"/>
            <w:szCs w:val="32"/>
          </w:rPr>
          <w:t>县</w:t>
        </w:r>
      </w:ins>
      <w:ins w:id="1423" w:author="戢焕明" w:date="2022-05-18T17:29:00Z">
        <w:r>
          <w:rPr>
            <w:rFonts w:hint="eastAsia" w:eastAsia="方正仿宋_GBK" w:cs="方正仿宋_GBK"/>
            <w:color w:val="auto"/>
            <w:szCs w:val="32"/>
          </w:rPr>
          <w:t>防指。</w:t>
        </w:r>
      </w:ins>
    </w:p>
    <w:p>
      <w:pPr>
        <w:pStyle w:val="6"/>
        <w:ind w:firstLine="640"/>
        <w:rPr>
          <w:ins w:id="1424" w:author="戢焕明" w:date="2022-05-18T17:29:00Z"/>
          <w:rFonts w:eastAsia="方正仿宋_GBK" w:cs="方正仿宋_GBK"/>
          <w:color w:val="auto"/>
          <w:szCs w:val="32"/>
        </w:rPr>
      </w:pPr>
      <w:ins w:id="1425" w:author="戢焕明" w:date="2022-05-18T17:29:00Z">
        <w:r>
          <w:rPr>
            <w:rFonts w:hint="eastAsia" w:eastAsia="方正仿宋_GBK" w:cs="方正仿宋_GBK"/>
            <w:color w:val="auto"/>
            <w:szCs w:val="32"/>
          </w:rPr>
          <w:t>其他。水闸、涵洞、渠道、渡槽等其他涉水建筑物工程管理单位在工作中要对所管辖的涉水建筑物进行日常巡查。当</w:t>
        </w:r>
      </w:ins>
      <w:r>
        <w:rPr>
          <w:rFonts w:hint="eastAsia" w:eastAsia="方正仿宋_GBK" w:cs="方正仿宋_GBK"/>
          <w:color w:val="auto"/>
          <w:szCs w:val="32"/>
        </w:rPr>
        <w:t>河流</w:t>
      </w:r>
      <w:ins w:id="1426" w:author="戢焕明" w:date="2022-05-18T17:29:00Z">
        <w:r>
          <w:rPr>
            <w:rFonts w:hint="eastAsia" w:eastAsia="方正仿宋_GBK" w:cs="方正仿宋_GBK"/>
            <w:color w:val="auto"/>
            <w:szCs w:val="32"/>
          </w:rPr>
          <w:t>出现警戒水位以上洪水时，各级水闸、涵洞等其他涉水建筑物管理单位</w:t>
        </w:r>
      </w:ins>
      <w:ins w:id="1427" w:author="戢焕明" w:date="2022-05-18T17:29:00Z">
        <w:r>
          <w:rPr>
            <w:rFonts w:hint="eastAsia" w:eastAsia="方正仿宋_GBK" w:cs="方正仿宋_GBK"/>
            <w:color w:val="auto"/>
            <w:spacing w:val="-6"/>
            <w:szCs w:val="32"/>
          </w:rPr>
          <w:t>应加强监测，并将运行情况报主管部门。发生险情后，要落实专人监测，及时进行应急抢护处理并向主管部门和当地防指报告。</w:t>
        </w:r>
      </w:ins>
    </w:p>
    <w:p>
      <w:pPr>
        <w:pStyle w:val="6"/>
        <w:ind w:firstLine="640"/>
        <w:rPr>
          <w:ins w:id="1428" w:author="戢焕明" w:date="2022-05-18T17:29:00Z"/>
          <w:rFonts w:eastAsia="方正仿宋_GBK" w:cs="方正仿宋_GBK"/>
          <w:color w:val="auto"/>
          <w:szCs w:val="32"/>
        </w:rPr>
      </w:pPr>
      <w:ins w:id="1429" w:author="戢焕明" w:date="2022-05-18T17:29:00Z">
        <w:r>
          <w:rPr>
            <w:rFonts w:hint="eastAsia" w:eastAsia="方正仿宋_GBK" w:cs="方正仿宋_GBK"/>
            <w:color w:val="auto"/>
            <w:szCs w:val="32"/>
          </w:rPr>
          <w:t>（</w:t>
        </w:r>
      </w:ins>
      <w:ins w:id="1430" w:author="戢焕明" w:date="2022-05-18T17:29:00Z">
        <w:r>
          <w:rPr>
            <w:rFonts w:eastAsia="方正仿宋_GBK" w:cs="方正仿宋_GBK"/>
            <w:color w:val="auto"/>
            <w:szCs w:val="32"/>
          </w:rPr>
          <w:t>3</w:t>
        </w:r>
      </w:ins>
      <w:ins w:id="1431" w:author="戢焕明" w:date="2022-05-18T17:29:00Z">
        <w:r>
          <w:rPr>
            <w:rFonts w:hint="eastAsia" w:eastAsia="方正仿宋_GBK" w:cs="方正仿宋_GBK"/>
            <w:color w:val="auto"/>
            <w:szCs w:val="32"/>
          </w:rPr>
          <w:t>）堰塞湖险情</w:t>
        </w:r>
      </w:ins>
    </w:p>
    <w:p>
      <w:pPr>
        <w:pStyle w:val="6"/>
        <w:ind w:firstLine="640"/>
        <w:rPr>
          <w:ins w:id="1432" w:author="戢焕明" w:date="2022-05-18T17:29:00Z"/>
          <w:rFonts w:eastAsia="方正仿宋_GBK" w:cs="方正仿宋_GBK"/>
          <w:color w:val="auto"/>
          <w:szCs w:val="32"/>
        </w:rPr>
      </w:pPr>
      <w:ins w:id="1433" w:author="戢焕明" w:date="2022-05-18T17:29:00Z">
        <w:r>
          <w:rPr>
            <w:rFonts w:hint="eastAsia" w:eastAsia="方正仿宋_GBK" w:cs="方正仿宋_GBK"/>
            <w:color w:val="auto"/>
            <w:szCs w:val="32"/>
          </w:rPr>
          <w:t>出现堰塞湖险情后，涉及</w:t>
        </w:r>
      </w:ins>
      <w:ins w:id="1434" w:author="淡定的生姜" w:date="2023-06-07T11:01:00Z">
        <w:r>
          <w:rPr>
            <w:rFonts w:hint="eastAsia" w:eastAsia="方正仿宋_GBK" w:cs="方正仿宋_GBK"/>
            <w:color w:val="auto"/>
            <w:szCs w:val="32"/>
          </w:rPr>
          <w:t>乡镇（街道）</w:t>
        </w:r>
      </w:ins>
      <w:ins w:id="1435" w:author="戢焕明" w:date="2022-05-18T17:29:00Z">
        <w:r>
          <w:rPr>
            <w:rFonts w:hint="eastAsia" w:eastAsia="方正仿宋_GBK" w:cs="方正仿宋_GBK"/>
            <w:color w:val="auto"/>
            <w:szCs w:val="32"/>
          </w:rPr>
          <w:t>防指应立即组织核实堰塞湖库容、上游来水量、堰塞体物质组成、堰塞体形态、淹没区及溃决洪水影响区的风险人口、重要城镇、公共或重要设施、生态环境等，按照《堰塞湖风险等级划分与应急处置技术规范》（</w:t>
        </w:r>
      </w:ins>
      <w:ins w:id="1436" w:author="戢焕明" w:date="2022-05-18T17:29:00Z">
        <w:r>
          <w:rPr>
            <w:rFonts w:eastAsia="方正仿宋_GBK" w:cs="方正仿宋_GBK"/>
            <w:color w:val="auto"/>
            <w:szCs w:val="32"/>
          </w:rPr>
          <w:t>SL/T450—2021</w:t>
        </w:r>
      </w:ins>
      <w:ins w:id="1437" w:author="戢焕明" w:date="2022-05-18T17:29:00Z">
        <w:r>
          <w:rPr>
            <w:rFonts w:hint="eastAsia" w:eastAsia="方正仿宋_GBK" w:cs="方正仿宋_GBK"/>
            <w:color w:val="auto"/>
            <w:szCs w:val="32"/>
          </w:rPr>
          <w:t>），明确堰塞湖风险等级，由对应的牵头单位组织开展应急监测和安全监测，并将相关情况报上级防指。</w:t>
        </w:r>
      </w:ins>
    </w:p>
    <w:p>
      <w:pPr>
        <w:pStyle w:val="6"/>
        <w:ind w:firstLine="640"/>
        <w:rPr>
          <w:ins w:id="1438" w:author="戢焕明" w:date="2022-05-18T17:29:00Z"/>
          <w:rFonts w:eastAsia="方正仿宋_GBK" w:cs="方正仿宋_GBK"/>
          <w:color w:val="auto"/>
          <w:szCs w:val="32"/>
        </w:rPr>
      </w:pPr>
      <w:ins w:id="1439" w:author="戢焕明" w:date="2022-05-18T17:29:00Z">
        <w:r>
          <w:rPr>
            <w:rFonts w:hint="eastAsia" w:eastAsia="方正仿宋_GBK" w:cs="方正仿宋_GBK"/>
            <w:color w:val="auto"/>
            <w:szCs w:val="32"/>
          </w:rPr>
          <w:t>（</w:t>
        </w:r>
      </w:ins>
      <w:ins w:id="1440" w:author="戢焕明" w:date="2022-05-18T17:29:00Z">
        <w:r>
          <w:rPr>
            <w:rFonts w:eastAsia="方正仿宋_GBK" w:cs="方正仿宋_GBK"/>
            <w:color w:val="auto"/>
            <w:szCs w:val="32"/>
          </w:rPr>
          <w:t>4</w:t>
        </w:r>
      </w:ins>
      <w:ins w:id="1441" w:author="戢焕明" w:date="2022-05-18T17:29:00Z">
        <w:r>
          <w:rPr>
            <w:rFonts w:hint="eastAsia" w:eastAsia="方正仿宋_GBK" w:cs="方正仿宋_GBK"/>
            <w:color w:val="auto"/>
            <w:szCs w:val="32"/>
          </w:rPr>
          <w:t>）城市内涝</w:t>
        </w:r>
      </w:ins>
    </w:p>
    <w:p>
      <w:pPr>
        <w:spacing w:line="580" w:lineRule="exact"/>
        <w:ind w:firstLine="640" w:firstLineChars="200"/>
        <w:rPr>
          <w:ins w:id="1442" w:author="戢焕明" w:date="2022-05-18T17:29:00Z"/>
          <w:rFonts w:ascii="Times New Roman" w:hAnsi="Times New Roman" w:eastAsia="方正仿宋_GBK" w:cs="方正仿宋_GBK"/>
          <w:color w:val="auto"/>
          <w:sz w:val="32"/>
          <w:szCs w:val="32"/>
        </w:rPr>
      </w:pPr>
      <w:ins w:id="1443" w:author="淡定的生姜" w:date="2023-06-07T11:01:00Z">
        <w:bookmarkStart w:id="49" w:name="_Hlk100326702"/>
        <w:r>
          <w:rPr>
            <w:rFonts w:hint="eastAsia" w:ascii="Times New Roman" w:hAnsi="Times New Roman" w:eastAsia="方正仿宋_GBK" w:cs="方正仿宋_GBK"/>
            <w:color w:val="auto"/>
            <w:sz w:val="32"/>
            <w:szCs w:val="32"/>
          </w:rPr>
          <w:t>行政综合执法</w:t>
        </w:r>
      </w:ins>
      <w:ins w:id="1444" w:author="淡定的生姜" w:date="2023-06-07T11:02:00Z">
        <w:r>
          <w:rPr>
            <w:rFonts w:hint="eastAsia" w:ascii="Times New Roman" w:hAnsi="Times New Roman" w:eastAsia="方正仿宋_GBK" w:cs="方正仿宋_GBK"/>
            <w:color w:val="auto"/>
            <w:sz w:val="32"/>
            <w:szCs w:val="32"/>
          </w:rPr>
          <w:t>部门</w:t>
        </w:r>
      </w:ins>
      <w:ins w:id="1445" w:author="戢焕明" w:date="2022-05-18T17:29:00Z">
        <w:r>
          <w:rPr>
            <w:rFonts w:hint="eastAsia" w:ascii="Times New Roman" w:hAnsi="Times New Roman" w:eastAsia="方正仿宋_GBK" w:cs="方正仿宋_GBK"/>
            <w:color w:val="auto"/>
            <w:sz w:val="32"/>
            <w:szCs w:val="32"/>
          </w:rPr>
          <w:t>要加强对县城重要易涝点位的监测管控，合理布设监测设施，提高城市内涝智慧化监测水平。</w:t>
        </w:r>
      </w:ins>
    </w:p>
    <w:bookmarkEnd w:id="49"/>
    <w:p>
      <w:pPr>
        <w:pStyle w:val="6"/>
        <w:ind w:firstLine="640"/>
        <w:rPr>
          <w:ins w:id="1446" w:author="戢焕明" w:date="2022-05-18T17:29:00Z"/>
          <w:rFonts w:eastAsia="方正仿宋_GBK" w:cs="方正仿宋_GBK"/>
          <w:color w:val="auto"/>
          <w:szCs w:val="32"/>
        </w:rPr>
      </w:pPr>
      <w:ins w:id="1447" w:author="戢焕明" w:date="2022-05-18T17:29:00Z">
        <w:r>
          <w:rPr>
            <w:rFonts w:hint="eastAsia" w:eastAsia="方正仿宋_GBK" w:cs="方正仿宋_GBK"/>
            <w:color w:val="auto"/>
            <w:szCs w:val="32"/>
          </w:rPr>
          <w:t>（</w:t>
        </w:r>
      </w:ins>
      <w:ins w:id="1448" w:author="戢焕明" w:date="2022-05-18T17:29:00Z">
        <w:r>
          <w:rPr>
            <w:rFonts w:eastAsia="方正仿宋_GBK" w:cs="方正仿宋_GBK"/>
            <w:color w:val="auto"/>
            <w:szCs w:val="32"/>
          </w:rPr>
          <w:t>5</w:t>
        </w:r>
      </w:ins>
      <w:ins w:id="1449" w:author="戢焕明" w:date="2022-05-18T17:29:00Z">
        <w:r>
          <w:rPr>
            <w:rFonts w:hint="eastAsia" w:eastAsia="方正仿宋_GBK" w:cs="方正仿宋_GBK"/>
            <w:color w:val="auto"/>
            <w:szCs w:val="32"/>
          </w:rPr>
          <w:t>）旱情</w:t>
        </w:r>
      </w:ins>
    </w:p>
    <w:p>
      <w:pPr>
        <w:pStyle w:val="6"/>
        <w:ind w:firstLine="640"/>
        <w:rPr>
          <w:ins w:id="1450" w:author="user" w:date="2023-04-10T11:27:00Z"/>
          <w:rFonts w:eastAsia="方正仿宋_GBK" w:cs="方正仿宋_GBK"/>
          <w:color w:val="auto"/>
          <w:szCs w:val="32"/>
        </w:rPr>
      </w:pPr>
      <w:ins w:id="1451" w:author="戢焕明" w:date="2022-05-18T17:29:00Z">
        <w:r>
          <w:rPr>
            <w:rFonts w:hint="eastAsia" w:eastAsia="方正仿宋_GBK" w:cs="方正仿宋_GBK"/>
            <w:color w:val="auto"/>
            <w:szCs w:val="32"/>
          </w:rPr>
          <w:t>各</w:t>
        </w:r>
      </w:ins>
      <w:ins w:id="1452" w:author="淡定的生姜" w:date="2023-06-07T11:04:00Z">
        <w:r>
          <w:rPr>
            <w:rFonts w:hint="eastAsia" w:eastAsia="方正仿宋_GBK" w:cs="方正仿宋_GBK"/>
            <w:color w:val="auto"/>
            <w:szCs w:val="32"/>
          </w:rPr>
          <w:t>乡镇（街道）、相关部门</w:t>
        </w:r>
      </w:ins>
      <w:ins w:id="1453" w:author="戢焕明" w:date="2022-05-18T17:29:00Z">
        <w:r>
          <w:rPr>
            <w:rFonts w:hint="eastAsia" w:eastAsia="方正仿宋_GBK" w:cs="方正仿宋_GBK"/>
            <w:color w:val="auto"/>
            <w:szCs w:val="32"/>
          </w:rPr>
          <w:t>应掌握水雨情变化、蓄水情况、农田土壤墒情和城乡供水情况</w:t>
        </w:r>
      </w:ins>
      <w:ins w:id="1454" w:author="user" w:date="2023-04-10T11:28:00Z">
        <w:r>
          <w:rPr>
            <w:rFonts w:hint="eastAsia" w:eastAsia="方正仿宋_GBK" w:cs="方正仿宋_GBK"/>
            <w:color w:val="auto"/>
            <w:szCs w:val="32"/>
          </w:rPr>
          <w:t>。</w:t>
        </w:r>
      </w:ins>
      <w:ins w:id="1455" w:author="user" w:date="2023-04-10T11:27:00Z">
        <w:r>
          <w:rPr>
            <w:rFonts w:hint="eastAsia" w:eastAsia="方正仿宋_GBK" w:cs="方正仿宋_GBK"/>
            <w:color w:val="auto"/>
            <w:szCs w:val="32"/>
          </w:rPr>
          <w:t>水</w:t>
        </w:r>
      </w:ins>
      <w:ins w:id="1456" w:author="user" w:date="2023-05-04T17:59:00Z">
        <w:r>
          <w:rPr>
            <w:rFonts w:hint="eastAsia" w:eastAsia="方正仿宋_GBK" w:cs="方正仿宋_GBK"/>
            <w:color w:val="auto"/>
            <w:szCs w:val="32"/>
          </w:rPr>
          <w:t>务</w:t>
        </w:r>
      </w:ins>
      <w:ins w:id="1457" w:author="user" w:date="2023-04-10T11:27:00Z">
        <w:r>
          <w:rPr>
            <w:rFonts w:hint="eastAsia" w:eastAsia="方正仿宋_GBK" w:cs="方正仿宋_GBK"/>
            <w:color w:val="auto"/>
            <w:szCs w:val="32"/>
          </w:rPr>
          <w:t>、农业农村、气象等部门应加强旱情监测预测，针对干旱灾害的成因、特点和发展趋势，因地制宜采取预警防范措施，并将相关情况及时报同级防汛抗旱指挥机构。</w:t>
        </w:r>
      </w:ins>
    </w:p>
    <w:p>
      <w:pPr>
        <w:pStyle w:val="6"/>
        <w:ind w:firstLine="640"/>
        <w:rPr>
          <w:ins w:id="1458" w:author="戢焕明" w:date="2022-05-18T17:29:00Z"/>
          <w:rFonts w:eastAsia="方正仿宋_GBK" w:cs="方正仿宋_GBK"/>
          <w:color w:val="auto"/>
          <w:szCs w:val="32"/>
        </w:rPr>
      </w:pPr>
      <w:ins w:id="1459" w:author="戢焕明" w:date="2022-05-18T17:29:00Z">
        <w:r>
          <w:rPr>
            <w:rFonts w:hint="eastAsia" w:eastAsia="方正仿宋_GBK" w:cs="方正仿宋_GBK"/>
            <w:color w:val="auto"/>
            <w:szCs w:val="32"/>
          </w:rPr>
          <w:t>（</w:t>
        </w:r>
      </w:ins>
      <w:ins w:id="1460" w:author="戢焕明" w:date="2022-05-18T17:29:00Z">
        <w:r>
          <w:rPr>
            <w:rFonts w:eastAsia="方正仿宋_GBK" w:cs="方正仿宋_GBK"/>
            <w:color w:val="auto"/>
            <w:szCs w:val="32"/>
          </w:rPr>
          <w:t>6</w:t>
        </w:r>
      </w:ins>
      <w:ins w:id="1461" w:author="戢焕明" w:date="2022-05-18T17:29:00Z">
        <w:r>
          <w:rPr>
            <w:rFonts w:hint="eastAsia" w:eastAsia="方正仿宋_GBK" w:cs="方正仿宋_GBK"/>
            <w:color w:val="auto"/>
            <w:szCs w:val="32"/>
          </w:rPr>
          <w:t>）灾情</w:t>
        </w:r>
      </w:ins>
    </w:p>
    <w:p>
      <w:pPr>
        <w:pStyle w:val="6"/>
        <w:ind w:firstLine="640"/>
        <w:rPr>
          <w:ins w:id="1462" w:author="戢焕明" w:date="2022-05-18T17:29:00Z"/>
          <w:rFonts w:eastAsia="方正仿宋_GBK" w:cs="方正仿宋_GBK"/>
          <w:color w:val="auto"/>
          <w:szCs w:val="32"/>
        </w:rPr>
      </w:pPr>
      <w:ins w:id="1463" w:author="戢焕明" w:date="2022-05-18T17:29:00Z">
        <w:r>
          <w:rPr>
            <w:rFonts w:hint="eastAsia" w:eastAsia="方正仿宋_GBK" w:cs="方正仿宋_GBK"/>
            <w:color w:val="auto"/>
            <w:szCs w:val="32"/>
          </w:rPr>
          <w:t>各</w:t>
        </w:r>
      </w:ins>
      <w:ins w:id="1464" w:author="淡定的生姜" w:date="2023-06-06T10:42:00Z">
        <w:r>
          <w:rPr>
            <w:rFonts w:hint="eastAsia" w:eastAsia="方正仿宋_GBK" w:cs="方正仿宋_GBK"/>
            <w:color w:val="auto"/>
            <w:szCs w:val="32"/>
          </w:rPr>
          <w:t>乡镇（街道）</w:t>
        </w:r>
      </w:ins>
      <w:ins w:id="1465" w:author="淡定的生姜" w:date="2023-06-06T10:44:00Z">
        <w:r>
          <w:rPr>
            <w:rFonts w:hint="eastAsia" w:eastAsia="方正仿宋_GBK" w:cs="方正仿宋_GBK"/>
            <w:color w:val="auto"/>
            <w:szCs w:val="32"/>
          </w:rPr>
          <w:t>、</w:t>
        </w:r>
      </w:ins>
      <w:ins w:id="1466" w:author="淡定的生姜" w:date="2023-06-07T11:04:00Z">
        <w:r>
          <w:rPr>
            <w:rFonts w:hint="eastAsia" w:eastAsia="方正仿宋_GBK" w:cs="方正仿宋_GBK"/>
            <w:color w:val="auto"/>
            <w:szCs w:val="32"/>
          </w:rPr>
          <w:t>相关部门</w:t>
        </w:r>
      </w:ins>
      <w:ins w:id="1467" w:author="戢焕明" w:date="2022-05-18T17:29:00Z">
        <w:r>
          <w:rPr>
            <w:rFonts w:hint="eastAsia" w:eastAsia="方正仿宋_GBK" w:cs="方正仿宋_GBK"/>
            <w:color w:val="auto"/>
            <w:szCs w:val="32"/>
          </w:rPr>
          <w:t>应及时收集、核实、汇总、上报洪涝和干旱灾情。</w:t>
        </w:r>
      </w:ins>
      <w:ins w:id="1468" w:author="user" w:date="2023-04-10T11:30:00Z">
        <w:r>
          <w:rPr>
            <w:rFonts w:hint="eastAsia" w:eastAsia="方正仿宋_GBK" w:cs="方正仿宋_GBK"/>
            <w:color w:val="auto"/>
            <w:szCs w:val="32"/>
          </w:rPr>
          <w:t>洪涝灾情信息主要包括：灾害发生的时间、地点、范围、受灾人口、因灾死亡失踪人口、紧急转移安置人口、因灾伤病人口、需紧急生活救助人口等信息，以及居民房屋等财产、农林牧渔、交通运输、邮电通信、水利、水电气设施等方面的损失信息。干旱灾害信息主要包括：干旱发生的时间、地点、程度、受旱范围、影响人口等信息，以及对工农业生产、城乡生活、生态环境等方面造成的影响信息。</w:t>
        </w:r>
      </w:ins>
    </w:p>
    <w:p>
      <w:pPr>
        <w:pStyle w:val="5"/>
        <w:keepNext w:val="0"/>
        <w:keepLines w:val="0"/>
        <w:ind w:left="0" w:firstLine="640"/>
        <w:jc w:val="both"/>
        <w:rPr>
          <w:ins w:id="1469" w:author="戢焕明" w:date="2022-05-18T17:29:00Z"/>
          <w:rFonts w:eastAsia="方正仿宋_GBK" w:cs="方正仿宋_GBK"/>
          <w:color w:val="auto"/>
        </w:rPr>
      </w:pPr>
      <w:ins w:id="1470" w:author="戢焕明" w:date="2022-05-18T17:29:00Z">
        <w:r>
          <w:rPr>
            <w:rFonts w:hint="eastAsia" w:eastAsia="方正仿宋_GBK" w:cs="方正仿宋_GBK"/>
            <w:color w:val="auto"/>
          </w:rPr>
          <w:t>预报</w:t>
        </w:r>
      </w:ins>
    </w:p>
    <w:p>
      <w:pPr>
        <w:spacing w:line="580" w:lineRule="exact"/>
        <w:ind w:firstLine="640" w:firstLineChars="200"/>
        <w:rPr>
          <w:ins w:id="1471" w:author="戢焕明" w:date="2022-05-18T17:29:00Z"/>
          <w:rFonts w:ascii="Times New Roman" w:hAnsi="Times New Roman" w:eastAsia="方正仿宋_GBK" w:cs="方正仿宋_GBK"/>
          <w:color w:val="auto"/>
          <w:sz w:val="32"/>
          <w:szCs w:val="32"/>
        </w:rPr>
      </w:pPr>
      <w:ins w:id="1472" w:author="戢焕明" w:date="2022-05-18T17:29:00Z">
        <w:r>
          <w:rPr>
            <w:rFonts w:hint="eastAsia" w:ascii="Times New Roman" w:hAnsi="Times New Roman" w:eastAsia="方正仿宋_GBK" w:cs="方正仿宋_GBK"/>
            <w:color w:val="auto"/>
            <w:sz w:val="32"/>
            <w:szCs w:val="32"/>
          </w:rPr>
          <w:t>气象、水务部门对雨水情加强跟踪研判分析。气象部门应在提供大范围中长期预报的同时，特别加强短期预警和小区域短临预报。水务部门应在提供主要</w:t>
        </w:r>
      </w:ins>
      <w:r>
        <w:rPr>
          <w:rFonts w:hint="eastAsia" w:ascii="Times New Roman" w:hAnsi="Times New Roman" w:eastAsia="方正仿宋_GBK" w:cs="方正仿宋_GBK"/>
          <w:color w:val="auto"/>
          <w:sz w:val="32"/>
          <w:szCs w:val="32"/>
        </w:rPr>
        <w:t>河流</w:t>
      </w:r>
      <w:ins w:id="1473" w:author="戢焕明" w:date="2022-05-18T17:29:00Z">
        <w:r>
          <w:rPr>
            <w:rFonts w:hint="eastAsia" w:ascii="Times New Roman" w:hAnsi="Times New Roman" w:eastAsia="方正仿宋_GBK" w:cs="方正仿宋_GBK"/>
            <w:color w:val="auto"/>
            <w:sz w:val="32"/>
            <w:szCs w:val="32"/>
          </w:rPr>
          <w:t>控制站预报的同时，加强中小河流洪水预报。</w:t>
        </w:r>
      </w:ins>
    </w:p>
    <w:p>
      <w:pPr>
        <w:pStyle w:val="6"/>
        <w:ind w:firstLine="640"/>
        <w:rPr>
          <w:ins w:id="1474" w:author="戢焕明" w:date="2022-05-18T17:29:00Z"/>
          <w:rFonts w:eastAsia="方正仿宋_GBK" w:cs="方正仿宋_GBK"/>
          <w:color w:val="auto"/>
          <w:szCs w:val="32"/>
        </w:rPr>
      </w:pPr>
      <w:ins w:id="1475" w:author="淡定的生姜" w:date="2023-06-06T10:42:00Z">
        <w:r>
          <w:rPr>
            <w:rFonts w:hint="eastAsia" w:eastAsia="方正仿宋_GBK" w:cs="方正仿宋_GBK"/>
            <w:color w:val="auto"/>
            <w:szCs w:val="32"/>
          </w:rPr>
          <w:t>县</w:t>
        </w:r>
      </w:ins>
      <w:ins w:id="1476" w:author="戢焕明" w:date="2022-05-18T17:29:00Z">
        <w:r>
          <w:rPr>
            <w:rFonts w:hint="eastAsia" w:eastAsia="方正仿宋_GBK" w:cs="方正仿宋_GBK"/>
            <w:color w:val="auto"/>
            <w:szCs w:val="32"/>
          </w:rPr>
          <w:t>防指应加强组织会商，定期不定期分析研判雨</w:t>
        </w:r>
      </w:ins>
      <w:ins w:id="1477" w:author="user" w:date="2023-04-10T11:31:00Z">
        <w:r>
          <w:rPr>
            <w:rFonts w:hint="eastAsia" w:eastAsia="方正仿宋_GBK" w:cs="方正仿宋_GBK"/>
            <w:color w:val="auto"/>
            <w:szCs w:val="32"/>
          </w:rPr>
          <w:t>情、</w:t>
        </w:r>
      </w:ins>
      <w:ins w:id="1478" w:author="戢焕明" w:date="2022-05-18T17:29:00Z">
        <w:r>
          <w:rPr>
            <w:rFonts w:hint="eastAsia" w:eastAsia="方正仿宋_GBK" w:cs="方正仿宋_GBK"/>
            <w:color w:val="auto"/>
            <w:szCs w:val="32"/>
          </w:rPr>
          <w:t>水情、旱情、险情和灾情趋势并及时通报。</w:t>
        </w:r>
      </w:ins>
    </w:p>
    <w:p>
      <w:pPr>
        <w:pStyle w:val="5"/>
        <w:keepNext w:val="0"/>
        <w:keepLines w:val="0"/>
        <w:ind w:left="0" w:firstLine="640"/>
        <w:jc w:val="both"/>
        <w:rPr>
          <w:ins w:id="1479" w:author="戢焕明" w:date="2022-05-18T17:29:00Z"/>
          <w:rFonts w:eastAsia="方正仿宋_GBK" w:cs="方正仿宋_GBK"/>
          <w:color w:val="auto"/>
        </w:rPr>
      </w:pPr>
      <w:ins w:id="1480" w:author="戢焕明" w:date="2022-05-18T17:29:00Z">
        <w:r>
          <w:rPr>
            <w:rFonts w:hint="eastAsia" w:eastAsia="方正仿宋_GBK" w:cs="方正仿宋_GBK"/>
            <w:color w:val="auto"/>
          </w:rPr>
          <w:t>预警分类分级</w:t>
        </w:r>
      </w:ins>
    </w:p>
    <w:p>
      <w:pPr>
        <w:pStyle w:val="6"/>
        <w:ind w:firstLine="640"/>
        <w:rPr>
          <w:ins w:id="1481" w:author="淡定的生姜" w:date="2023-06-07T11:08:00Z"/>
          <w:rFonts w:eastAsia="方正仿宋_GBK" w:cs="方正仿宋_GBK"/>
          <w:color w:val="auto"/>
          <w:szCs w:val="32"/>
        </w:rPr>
      </w:pPr>
      <w:ins w:id="1482" w:author="戢焕明" w:date="2022-05-18T17:29:00Z">
        <w:r>
          <w:rPr>
            <w:rFonts w:hint="eastAsia" w:eastAsia="方正仿宋_GBK" w:cs="方正仿宋_GBK"/>
            <w:color w:val="auto"/>
            <w:szCs w:val="32"/>
          </w:rPr>
          <w:t>按照气象、水务相关行业标准，结合</w:t>
        </w:r>
      </w:ins>
      <w:ins w:id="1483" w:author="淡定的生姜" w:date="2023-06-06T10:43:00Z">
        <w:r>
          <w:rPr>
            <w:rFonts w:hint="eastAsia" w:eastAsia="方正仿宋_GBK" w:cs="方正仿宋_GBK"/>
            <w:color w:val="auto"/>
            <w:szCs w:val="32"/>
          </w:rPr>
          <w:t>安岳</w:t>
        </w:r>
      </w:ins>
      <w:ins w:id="1484" w:author="user" w:date="2023-04-10T11:33:00Z">
        <w:r>
          <w:rPr>
            <w:rFonts w:hint="eastAsia" w:eastAsia="方正仿宋_GBK" w:cs="方正仿宋_GBK"/>
            <w:color w:val="auto"/>
            <w:szCs w:val="32"/>
          </w:rPr>
          <w:t>实际</w:t>
        </w:r>
      </w:ins>
      <w:ins w:id="1485" w:author="戢焕明" w:date="2022-05-18T17:29:00Z">
        <w:r>
          <w:rPr>
            <w:rFonts w:hint="eastAsia" w:eastAsia="方正仿宋_GBK" w:cs="方正仿宋_GBK"/>
            <w:color w:val="auto"/>
            <w:szCs w:val="32"/>
          </w:rPr>
          <w:t>，分为暴雨、干旱、</w:t>
        </w:r>
      </w:ins>
      <w:r>
        <w:rPr>
          <w:rFonts w:hint="eastAsia" w:eastAsia="方正仿宋_GBK" w:cs="方正仿宋_GBK"/>
          <w:color w:val="auto"/>
          <w:szCs w:val="32"/>
        </w:rPr>
        <w:t>河流</w:t>
      </w:r>
      <w:ins w:id="1486" w:author="戢焕明" w:date="2022-05-18T17:29:00Z">
        <w:r>
          <w:rPr>
            <w:rFonts w:hint="eastAsia" w:eastAsia="方正仿宋_GBK" w:cs="方正仿宋_GBK"/>
            <w:color w:val="auto"/>
            <w:szCs w:val="32"/>
          </w:rPr>
          <w:t>洪水、山洪灾害气象风险四类预警。暴雨、</w:t>
        </w:r>
      </w:ins>
      <w:r>
        <w:rPr>
          <w:rFonts w:hint="eastAsia" w:eastAsia="方正仿宋_GBK" w:cs="方正仿宋_GBK"/>
          <w:color w:val="auto"/>
          <w:szCs w:val="32"/>
        </w:rPr>
        <w:t>河流</w:t>
      </w:r>
      <w:ins w:id="1487" w:author="戢焕明" w:date="2022-05-18T17:29:00Z">
        <w:r>
          <w:rPr>
            <w:rFonts w:hint="eastAsia" w:eastAsia="方正仿宋_GBK" w:cs="方正仿宋_GBK"/>
            <w:color w:val="auto"/>
            <w:szCs w:val="32"/>
          </w:rPr>
          <w:t>洪水、山洪灾害气象风险预警从高到低划分红色、橙色、黄色、蓝色四个等级，干旱预警从高到低划分为橙色、黄色、蓝色三个等级。</w:t>
        </w:r>
      </w:ins>
    </w:p>
    <w:p>
      <w:pPr>
        <w:pStyle w:val="6"/>
        <w:ind w:firstLine="640"/>
        <w:rPr>
          <w:ins w:id="1488" w:author="戢焕明" w:date="2022-05-18T17:29:00Z"/>
          <w:rFonts w:eastAsia="方正仿宋_GBK" w:cs="方正仿宋_GBK"/>
          <w:color w:val="auto"/>
          <w:szCs w:val="32"/>
        </w:rPr>
      </w:pPr>
      <w:ins w:id="1489" w:author="淡定的生姜" w:date="2023-06-07T11:08:00Z">
        <w:r>
          <w:rPr>
            <w:rFonts w:hint="eastAsia" w:eastAsia="方正仿宋_GBK" w:cs="方正仿宋_GBK"/>
            <w:color w:val="auto"/>
            <w:szCs w:val="32"/>
          </w:rPr>
          <w:t>各乡镇</w:t>
        </w:r>
      </w:ins>
      <w:ins w:id="1490" w:author="淡定的生姜" w:date="2023-06-07T11:09:00Z">
        <w:r>
          <w:rPr>
            <w:rFonts w:hint="eastAsia" w:eastAsia="方正仿宋_GBK" w:cs="方正仿宋_GBK"/>
            <w:color w:val="auto"/>
            <w:szCs w:val="32"/>
          </w:rPr>
          <w:t>（街道）要根据实际情况进一步细化预警分类分级。</w:t>
        </w:r>
      </w:ins>
    </w:p>
    <w:p>
      <w:pPr>
        <w:pStyle w:val="5"/>
        <w:keepNext w:val="0"/>
        <w:keepLines w:val="0"/>
        <w:ind w:left="0" w:firstLine="640"/>
        <w:jc w:val="both"/>
        <w:rPr>
          <w:ins w:id="1491" w:author="戢焕明" w:date="2022-05-18T17:29:00Z"/>
          <w:rFonts w:eastAsia="方正仿宋_GBK" w:cs="方正仿宋_GBK"/>
          <w:color w:val="auto"/>
        </w:rPr>
      </w:pPr>
      <w:ins w:id="1492" w:author="戢焕明" w:date="2022-05-18T17:29:00Z">
        <w:r>
          <w:rPr>
            <w:rFonts w:hint="eastAsia" w:eastAsia="方正仿宋_GBK" w:cs="方正仿宋_GBK"/>
            <w:color w:val="auto"/>
          </w:rPr>
          <w:t>预警发布</w:t>
        </w:r>
      </w:ins>
    </w:p>
    <w:p>
      <w:pPr>
        <w:pStyle w:val="6"/>
        <w:ind w:firstLine="640"/>
        <w:rPr>
          <w:ins w:id="1493" w:author="戢焕明" w:date="2022-05-18T17:29:00Z"/>
          <w:rFonts w:eastAsia="方正仿宋_GBK" w:cs="方正仿宋_GBK"/>
          <w:color w:val="auto"/>
          <w:szCs w:val="32"/>
        </w:rPr>
      </w:pPr>
      <w:ins w:id="1494" w:author="戢焕明" w:date="2022-05-18T17:29:00Z">
        <w:r>
          <w:rPr>
            <w:rFonts w:hint="eastAsia" w:eastAsia="方正仿宋_GBK" w:cs="方正仿宋_GBK"/>
            <w:color w:val="auto"/>
            <w:szCs w:val="32"/>
          </w:rPr>
          <w:t>各</w:t>
        </w:r>
      </w:ins>
      <w:ins w:id="1495" w:author="淡定的生姜" w:date="2023-06-06T10:43:00Z">
        <w:r>
          <w:rPr>
            <w:rFonts w:hint="eastAsia" w:eastAsia="方正仿宋_GBK" w:cs="方正仿宋_GBK"/>
            <w:color w:val="auto"/>
            <w:szCs w:val="32"/>
          </w:rPr>
          <w:t>乡镇（街道）</w:t>
        </w:r>
      </w:ins>
      <w:ins w:id="1496" w:author="淡定的生姜" w:date="2023-06-06T10:44:00Z">
        <w:r>
          <w:rPr>
            <w:rFonts w:hint="eastAsia" w:eastAsia="方正仿宋_GBK" w:cs="方正仿宋_GBK"/>
            <w:color w:val="auto"/>
            <w:szCs w:val="32"/>
          </w:rPr>
          <w:t>、</w:t>
        </w:r>
      </w:ins>
      <w:ins w:id="1497" w:author="淡定的生姜" w:date="2023-06-07T11:09:00Z">
        <w:r>
          <w:rPr>
            <w:rFonts w:hint="eastAsia" w:eastAsia="方正仿宋_GBK" w:cs="方正仿宋_GBK"/>
            <w:color w:val="auto"/>
            <w:szCs w:val="32"/>
          </w:rPr>
          <w:t>相关部门</w:t>
        </w:r>
      </w:ins>
      <w:ins w:id="1498" w:author="戢焕明" w:date="2022-05-18T17:29:00Z">
        <w:r>
          <w:rPr>
            <w:rFonts w:hint="eastAsia" w:eastAsia="方正仿宋_GBK" w:cs="方正仿宋_GBK"/>
            <w:color w:val="auto"/>
            <w:szCs w:val="32"/>
          </w:rPr>
          <w:t>应加强预警信息管理，建立预警信息共享发布机制，</w:t>
        </w:r>
      </w:ins>
      <w:ins w:id="1499" w:author="user" w:date="2023-04-10T11:36:00Z">
        <w:r>
          <w:rPr>
            <w:rFonts w:hint="eastAsia" w:eastAsia="方正仿宋_GBK" w:cs="方正仿宋_GBK"/>
            <w:color w:val="auto"/>
            <w:szCs w:val="32"/>
          </w:rPr>
          <w:t>组织预警发布主管部门建立面向公众和面向防范应对责任人两条预警主线，</w:t>
        </w:r>
      </w:ins>
      <w:ins w:id="1500" w:author="戢焕明" w:date="2022-05-18T17:29:00Z">
        <w:r>
          <w:rPr>
            <w:rFonts w:hint="eastAsia" w:eastAsia="方正仿宋_GBK" w:cs="方正仿宋_GBK"/>
            <w:color w:val="auto"/>
            <w:szCs w:val="32"/>
          </w:rPr>
          <w:t>实现预警信息的权威统一发布，提高预警信息发布的时效性和覆盖面。</w:t>
        </w:r>
      </w:ins>
    </w:p>
    <w:p>
      <w:pPr>
        <w:pStyle w:val="6"/>
        <w:numPr>
          <w:ilvl w:val="0"/>
          <w:numId w:val="5"/>
        </w:numPr>
        <w:ind w:firstLine="640"/>
        <w:rPr>
          <w:ins w:id="1501" w:author="戢焕明" w:date="2022-05-18T17:29:00Z"/>
          <w:rFonts w:eastAsia="方正仿宋_GBK" w:cs="方正仿宋_GBK"/>
          <w:color w:val="auto"/>
          <w:szCs w:val="32"/>
        </w:rPr>
      </w:pPr>
      <w:ins w:id="1502" w:author="戢焕明" w:date="2022-05-18T17:29:00Z">
        <w:r>
          <w:rPr>
            <w:rFonts w:hint="eastAsia" w:eastAsia="方正仿宋_GBK" w:cs="方正仿宋_GBK"/>
            <w:color w:val="auto"/>
            <w:szCs w:val="32"/>
          </w:rPr>
          <w:t>发布权限。气象、水务等机构负责确定预警区域、级别，报同级指挥部，并按相应权限发布。气象部门负责发布暴雨、干旱预警，水务部门负责发布</w:t>
        </w:r>
      </w:ins>
      <w:ins w:id="1503" w:author="淡定的生姜" w:date="2023-06-07T14:58:00Z">
        <w:r>
          <w:rPr>
            <w:rFonts w:hint="eastAsia" w:eastAsia="方正仿宋_GBK" w:cs="方正仿宋_GBK"/>
            <w:color w:val="auto"/>
            <w:szCs w:val="32"/>
          </w:rPr>
          <w:t>河道</w:t>
        </w:r>
      </w:ins>
      <w:ins w:id="1504" w:author="戢焕明" w:date="2022-05-18T17:29:00Z">
        <w:r>
          <w:rPr>
            <w:rFonts w:hint="eastAsia" w:eastAsia="方正仿宋_GBK" w:cs="方正仿宋_GBK"/>
            <w:color w:val="auto"/>
            <w:szCs w:val="32"/>
          </w:rPr>
          <w:t>洪水、山洪灾害气象风险预警。</w:t>
        </w:r>
      </w:ins>
    </w:p>
    <w:p>
      <w:pPr>
        <w:pStyle w:val="6"/>
        <w:numPr>
          <w:ilvl w:val="0"/>
          <w:numId w:val="5"/>
        </w:numPr>
        <w:ind w:firstLine="640"/>
        <w:rPr>
          <w:ins w:id="1505" w:author="戢焕明" w:date="2022-05-18T17:29:00Z"/>
          <w:rFonts w:eastAsia="方正仿宋_GBK" w:cs="方正仿宋_GBK"/>
          <w:color w:val="auto"/>
          <w:szCs w:val="32"/>
        </w:rPr>
      </w:pPr>
      <w:ins w:id="1506" w:author="戢焕明" w:date="2022-05-18T17:29:00Z">
        <w:r>
          <w:rPr>
            <w:rFonts w:hint="eastAsia" w:eastAsia="方正仿宋_GBK" w:cs="方正仿宋_GBK"/>
            <w:color w:val="auto"/>
            <w:szCs w:val="32"/>
          </w:rPr>
          <w:t>发布方式。抓紧畅通信息传递“最后一公里”，提高信息覆盖面和时效性。预警信息的发布</w:t>
        </w:r>
      </w:ins>
      <w:ins w:id="1507" w:author="戢焕明" w:date="2022-05-18T17:29:00Z">
        <w:r>
          <w:rPr>
            <w:rFonts w:hint="eastAsia" w:eastAsia="方正仿宋_GBK" w:cs="方正仿宋_GBK"/>
            <w:color w:val="auto"/>
            <w:spacing w:val="-6"/>
            <w:szCs w:val="32"/>
          </w:rPr>
          <w:t>和调整要及时通过广播、电视、手机、报刊、通信与信息网络、警报器、宣传车、大喇叭或组织人员逐户通知等方式进行宣传。</w:t>
        </w:r>
      </w:ins>
    </w:p>
    <w:p>
      <w:pPr>
        <w:pStyle w:val="6"/>
        <w:numPr>
          <w:ilvl w:val="0"/>
          <w:numId w:val="5"/>
        </w:numPr>
        <w:ind w:firstLine="640"/>
        <w:rPr>
          <w:ins w:id="1508" w:author="戢焕明" w:date="2022-05-18T17:29:00Z"/>
          <w:rFonts w:eastAsia="方正仿宋_GBK" w:cs="方正仿宋_GBK"/>
          <w:color w:val="auto"/>
          <w:szCs w:val="32"/>
        </w:rPr>
      </w:pPr>
      <w:ins w:id="1509" w:author="戢焕明" w:date="2022-05-18T17:29:00Z">
        <w:r>
          <w:rPr>
            <w:rFonts w:hint="eastAsia" w:eastAsia="方正仿宋_GBK" w:cs="方正仿宋_GBK"/>
            <w:color w:val="auto"/>
            <w:szCs w:val="32"/>
          </w:rPr>
          <w:t>预警对象。预警发布单位根据预警级别明确预警对象，其中对学校、医院、旅游景区、在建工地、移民安置点、山洪灾害危险区、河心洲岛（坝）等特殊场所以及老、幼、病、残、孕等特殊人群应当进行针对性预警。</w:t>
        </w:r>
      </w:ins>
    </w:p>
    <w:p>
      <w:pPr>
        <w:pStyle w:val="6"/>
        <w:numPr>
          <w:ilvl w:val="0"/>
          <w:numId w:val="5"/>
        </w:numPr>
        <w:ind w:firstLine="640"/>
        <w:rPr>
          <w:ins w:id="1510" w:author="戢焕明" w:date="2022-05-18T17:29:00Z"/>
          <w:rFonts w:eastAsia="方正仿宋_GBK" w:cs="方正仿宋_GBK"/>
          <w:color w:val="auto"/>
          <w:szCs w:val="32"/>
        </w:rPr>
      </w:pPr>
      <w:ins w:id="1511" w:author="戢焕明" w:date="2022-05-18T17:29:00Z">
        <w:r>
          <w:rPr>
            <w:rFonts w:hint="eastAsia" w:eastAsia="方正仿宋_GBK" w:cs="方正仿宋_GBK"/>
            <w:color w:val="auto"/>
            <w:szCs w:val="32"/>
          </w:rPr>
          <w:t>信息反馈。按照分级负责、归口管理的方式，各</w:t>
        </w:r>
      </w:ins>
      <w:ins w:id="1512" w:author="淡定的生姜" w:date="2023-06-06T10:45:00Z">
        <w:r>
          <w:rPr>
            <w:rFonts w:hint="eastAsia" w:eastAsia="方正仿宋_GBK" w:cs="方正仿宋_GBK"/>
            <w:color w:val="auto"/>
            <w:szCs w:val="32"/>
          </w:rPr>
          <w:t>乡镇（街道）、</w:t>
        </w:r>
      </w:ins>
      <w:ins w:id="1513" w:author="戢焕明" w:date="2022-05-18T17:29:00Z">
        <w:r>
          <w:rPr>
            <w:rFonts w:hint="eastAsia" w:eastAsia="方正仿宋_GBK" w:cs="方正仿宋_GBK"/>
            <w:color w:val="auto"/>
            <w:szCs w:val="32"/>
          </w:rPr>
          <w:t>各有关部门（单位）接收到预警信息后，应立即组织部署防范应对工作，并向有关部门报送情况。</w:t>
        </w:r>
      </w:ins>
      <w:ins w:id="1514" w:author="user" w:date="2023-04-10T11:39:00Z">
        <w:r>
          <w:rPr>
            <w:rFonts w:hint="eastAsia" w:eastAsia="方正仿宋_GBK" w:cs="方正仿宋_GBK"/>
            <w:color w:val="auto"/>
            <w:szCs w:val="32"/>
          </w:rPr>
          <w:t>建立直达基层责任人的临灾暴雨预警“叫应”机制，当发布红色、橙色预警时，预警发布主管部门要第一时间电话报告同级防指指挥长并通知暴雨影响区基层党政领导及防汛责任人。基层责任人接到预警信息并采取应急措施后要及时反馈，确保既要“叫醒”也要“回应”。</w:t>
        </w:r>
      </w:ins>
    </w:p>
    <w:p>
      <w:pPr>
        <w:pStyle w:val="6"/>
        <w:numPr>
          <w:ilvl w:val="0"/>
          <w:numId w:val="5"/>
        </w:numPr>
        <w:ind w:firstLine="640"/>
        <w:rPr>
          <w:ins w:id="1515" w:author="戢焕明" w:date="2022-05-18T17:29:00Z"/>
          <w:rFonts w:eastAsia="方正仿宋_GBK" w:cs="方正仿宋_GBK"/>
          <w:color w:val="auto"/>
          <w:szCs w:val="32"/>
        </w:rPr>
      </w:pPr>
      <w:ins w:id="1516" w:author="戢焕明" w:date="2022-05-18T17:29:00Z">
        <w:r>
          <w:rPr>
            <w:rFonts w:hint="eastAsia" w:eastAsia="方正仿宋_GBK" w:cs="方正仿宋_GBK"/>
            <w:color w:val="auto"/>
            <w:szCs w:val="32"/>
          </w:rPr>
          <w:t>信息通道保障。</w:t>
        </w:r>
      </w:ins>
      <w:ins w:id="1517" w:author="淡定的生姜" w:date="2023-06-06T10:46:00Z">
        <w:r>
          <w:rPr>
            <w:rFonts w:hint="eastAsia" w:eastAsia="方正仿宋_GBK" w:cs="方正仿宋_GBK"/>
            <w:color w:val="auto"/>
            <w:szCs w:val="32"/>
          </w:rPr>
          <w:t>县</w:t>
        </w:r>
      </w:ins>
      <w:ins w:id="1518" w:author="戢焕明" w:date="2022-05-18T17:29:00Z">
        <w:r>
          <w:rPr>
            <w:rFonts w:hint="eastAsia" w:eastAsia="方正仿宋_GBK" w:cs="方正仿宋_GBK"/>
            <w:color w:val="auto"/>
            <w:szCs w:val="32"/>
          </w:rPr>
          <w:t>委宣传部、</w:t>
        </w:r>
      </w:ins>
      <w:r>
        <w:rPr>
          <w:rFonts w:hint="eastAsia" w:eastAsia="方正仿宋_GBK" w:cs="方正仿宋_GBK"/>
          <w:color w:val="auto"/>
          <w:szCs w:val="32"/>
        </w:rPr>
        <w:t>县文化广播电视和旅游局</w:t>
      </w:r>
      <w:ins w:id="1519" w:author="戢焕明" w:date="2022-05-18T17:29:00Z">
        <w:r>
          <w:rPr>
            <w:rFonts w:hint="eastAsia" w:eastAsia="方正仿宋_GBK" w:cs="方正仿宋_GBK"/>
            <w:color w:val="auto"/>
            <w:szCs w:val="32"/>
          </w:rPr>
          <w:t>、通信基础运营商等单位要做好预警信息发布通道保障工作。</w:t>
        </w:r>
      </w:ins>
    </w:p>
    <w:p>
      <w:pPr>
        <w:pStyle w:val="4"/>
        <w:keepNext w:val="0"/>
        <w:keepLines w:val="0"/>
        <w:ind w:left="0" w:firstLine="643" w:firstLineChars="200"/>
        <w:jc w:val="both"/>
        <w:rPr>
          <w:ins w:id="1520" w:author="user" w:date="2023-04-10T14:40:00Z"/>
          <w:rFonts w:eastAsia="方正楷体_GBK" w:cs="方正楷体_GBK"/>
          <w:b/>
          <w:bCs w:val="0"/>
          <w:color w:val="auto"/>
        </w:rPr>
      </w:pPr>
      <w:ins w:id="1521" w:author="戢焕明" w:date="2022-05-18T17:29:00Z">
        <w:bookmarkStart w:id="50" w:name="_Toc27822"/>
        <w:r>
          <w:rPr>
            <w:rFonts w:hint="eastAsia" w:eastAsia="方正楷体_GBK" w:cs="方正楷体_GBK"/>
            <w:b/>
            <w:bCs w:val="0"/>
            <w:color w:val="auto"/>
          </w:rPr>
          <w:t>预警</w:t>
        </w:r>
        <w:bookmarkEnd w:id="50"/>
      </w:ins>
      <w:ins w:id="1522" w:author="user" w:date="2023-04-10T14:39:00Z">
        <w:r>
          <w:rPr>
            <w:rFonts w:hint="eastAsia" w:eastAsia="方正楷体_GBK" w:cs="方正楷体_GBK"/>
            <w:b/>
            <w:bCs w:val="0"/>
            <w:color w:val="auto"/>
          </w:rPr>
          <w:t>行动</w:t>
        </w:r>
      </w:ins>
    </w:p>
    <w:p>
      <w:pPr>
        <w:pStyle w:val="4"/>
        <w:keepNext w:val="0"/>
        <w:keepLines w:val="0"/>
        <w:numPr>
          <w:ilvl w:val="0"/>
          <w:numId w:val="0"/>
        </w:numPr>
        <w:ind w:firstLine="640" w:firstLineChars="200"/>
        <w:jc w:val="both"/>
        <w:rPr>
          <w:ins w:id="1523" w:author="戢焕明" w:date="2022-05-18T17:29:00Z"/>
          <w:rFonts w:eastAsia="方正仿宋_GBK" w:cs="方正仿宋_GBK"/>
          <w:bCs w:val="0"/>
          <w:color w:val="auto"/>
        </w:rPr>
      </w:pPr>
      <w:ins w:id="1524" w:author="user" w:date="2023-04-10T14:40:00Z">
        <w:r>
          <w:rPr>
            <w:rFonts w:hint="eastAsia" w:eastAsia="方正仿宋_GBK" w:cs="方正仿宋_GBK"/>
            <w:bCs w:val="0"/>
            <w:color w:val="auto"/>
          </w:rPr>
          <w:t>各</w:t>
        </w:r>
      </w:ins>
      <w:ins w:id="1525" w:author="淡定的生姜" w:date="2023-06-06T10:46:00Z">
        <w:r>
          <w:rPr>
            <w:rFonts w:hint="eastAsia" w:eastAsia="方正仿宋_GBK" w:cs="方正仿宋_GBK"/>
            <w:bCs w:val="0"/>
            <w:color w:val="auto"/>
          </w:rPr>
          <w:t>乡镇（街道）、</w:t>
        </w:r>
      </w:ins>
      <w:ins w:id="1526" w:author="淡定的生姜" w:date="2023-06-07T15:00:00Z">
        <w:r>
          <w:rPr>
            <w:rFonts w:hint="eastAsia" w:eastAsia="方正仿宋_GBK" w:cs="方正仿宋_GBK"/>
            <w:bCs w:val="0"/>
            <w:color w:val="auto"/>
          </w:rPr>
          <w:t>相关部门</w:t>
        </w:r>
      </w:ins>
      <w:ins w:id="1527" w:author="淡定的生姜" w:date="2023-06-07T15:01:00Z">
        <w:r>
          <w:rPr>
            <w:rFonts w:hint="eastAsia" w:eastAsia="方正仿宋_GBK" w:cs="方正仿宋_GBK"/>
            <w:bCs w:val="0"/>
            <w:color w:val="auto"/>
          </w:rPr>
          <w:t>（</w:t>
        </w:r>
      </w:ins>
      <w:ins w:id="1528" w:author="淡定的生姜" w:date="2023-06-07T15:02:00Z">
        <w:r>
          <w:rPr>
            <w:rFonts w:hint="eastAsia" w:eastAsia="方正仿宋_GBK" w:cs="方正仿宋_GBK"/>
            <w:bCs w:val="0"/>
            <w:color w:val="auto"/>
          </w:rPr>
          <w:t>单位）</w:t>
        </w:r>
      </w:ins>
      <w:ins w:id="1529" w:author="user" w:date="2023-04-10T14:40:00Z">
        <w:r>
          <w:rPr>
            <w:rFonts w:hint="eastAsia" w:eastAsia="方正仿宋_GBK" w:cs="方正仿宋_GBK"/>
            <w:bCs w:val="0"/>
            <w:color w:val="auto"/>
          </w:rPr>
          <w:t>要做好相关预警与应急响应的衔接工作，要健全多部门联合会商机制，视情组织联合会商，分析研判灾害风险，综合考虑可能造成的危害和影响程度，及时提出启动、调整应急响应的意见和建议。</w:t>
        </w:r>
      </w:ins>
      <w:ins w:id="1530" w:author="淡定的生姜" w:date="2023-06-06T10:47:00Z">
        <w:r>
          <w:rPr>
            <w:rFonts w:hint="eastAsia" w:eastAsia="方正仿宋_GBK" w:cs="方正仿宋_GBK"/>
            <w:bCs w:val="0"/>
            <w:color w:val="auto"/>
          </w:rPr>
          <w:t>各乡镇（街道）、</w:t>
        </w:r>
      </w:ins>
      <w:ins w:id="1531" w:author="淡定的生姜" w:date="2023-06-07T15:01:00Z">
        <w:r>
          <w:rPr>
            <w:rFonts w:hint="eastAsia" w:eastAsia="方正仿宋_GBK" w:cs="方正仿宋_GBK"/>
            <w:bCs w:val="0"/>
            <w:color w:val="auto"/>
          </w:rPr>
          <w:t>相关部门</w:t>
        </w:r>
      </w:ins>
      <w:ins w:id="1532" w:author="淡定的生姜" w:date="2023-06-07T15:02:00Z">
        <w:r>
          <w:rPr>
            <w:rFonts w:hint="eastAsia" w:eastAsia="方正仿宋_GBK" w:cs="方正仿宋_GBK"/>
            <w:bCs w:val="0"/>
            <w:color w:val="auto"/>
          </w:rPr>
          <w:t>（单位）</w:t>
        </w:r>
      </w:ins>
      <w:ins w:id="1533" w:author="user" w:date="2023-04-10T14:40:00Z">
        <w:r>
          <w:rPr>
            <w:rFonts w:hint="eastAsia" w:eastAsia="方正仿宋_GBK" w:cs="方正仿宋_GBK"/>
            <w:bCs w:val="0"/>
            <w:color w:val="auto"/>
          </w:rPr>
          <w:t>应急响应原则上与本级有关部门的预警挂钩，把预警纳入应急响应的启动条件。</w:t>
        </w:r>
      </w:ins>
    </w:p>
    <w:p>
      <w:pPr>
        <w:pStyle w:val="5"/>
        <w:keepNext w:val="0"/>
        <w:keepLines w:val="0"/>
        <w:ind w:left="0" w:firstLine="640"/>
        <w:jc w:val="both"/>
        <w:rPr>
          <w:ins w:id="1534" w:author="戢焕明" w:date="2022-05-18T17:29:00Z"/>
          <w:rFonts w:eastAsia="方正仿宋_GBK" w:cs="方正仿宋_GBK"/>
          <w:color w:val="auto"/>
        </w:rPr>
      </w:pPr>
      <w:ins w:id="1535" w:author="user" w:date="2023-04-10T14:40:00Z">
        <w:r>
          <w:rPr>
            <w:rFonts w:hint="eastAsia" w:eastAsia="方正仿宋_GBK" w:cs="方正仿宋_GBK"/>
            <w:color w:val="auto"/>
          </w:rPr>
          <w:t>行动</w:t>
        </w:r>
      </w:ins>
      <w:ins w:id="1536" w:author="戢焕明" w:date="2022-05-18T17:29:00Z">
        <w:r>
          <w:rPr>
            <w:rFonts w:hint="eastAsia" w:eastAsia="方正仿宋_GBK" w:cs="方正仿宋_GBK"/>
            <w:color w:val="auto"/>
          </w:rPr>
          <w:t>措施</w:t>
        </w:r>
      </w:ins>
    </w:p>
    <w:p>
      <w:pPr>
        <w:pStyle w:val="6"/>
        <w:ind w:firstLine="640"/>
        <w:rPr>
          <w:ins w:id="1537" w:author="戢焕明" w:date="2022-05-18T17:29:00Z"/>
          <w:rFonts w:eastAsia="方正仿宋_GBK" w:cs="方正仿宋_GBK"/>
          <w:color w:val="auto"/>
          <w:szCs w:val="32"/>
        </w:rPr>
      </w:pPr>
      <w:ins w:id="1538" w:author="戢焕明" w:date="2022-05-18T17:29:00Z">
        <w:r>
          <w:rPr>
            <w:rFonts w:hint="eastAsia" w:eastAsia="方正仿宋_GBK" w:cs="方正仿宋_GBK"/>
            <w:color w:val="auto"/>
            <w:szCs w:val="32"/>
          </w:rPr>
          <w:t>预警信息发布后，各</w:t>
        </w:r>
      </w:ins>
      <w:ins w:id="1539" w:author="淡定的生姜" w:date="2023-06-06T10:47:00Z">
        <w:r>
          <w:rPr>
            <w:rFonts w:hint="eastAsia" w:eastAsia="方正仿宋_GBK" w:cs="方正仿宋_GBK"/>
            <w:color w:val="auto"/>
            <w:szCs w:val="32"/>
          </w:rPr>
          <w:t>乡镇（街道）、</w:t>
        </w:r>
      </w:ins>
      <w:ins w:id="1540" w:author="戢焕明" w:date="2022-05-18T17:29:00Z">
        <w:r>
          <w:rPr>
            <w:rFonts w:hint="eastAsia" w:eastAsia="方正仿宋_GBK" w:cs="方正仿宋_GBK"/>
            <w:color w:val="auto"/>
            <w:szCs w:val="32"/>
          </w:rPr>
          <w:t>各有关部门（单位）要根据预警级别和实际情况，按照分级负责、属地为主、层级响应、协调联动的原则，采取相应防范应对措施。</w:t>
        </w:r>
      </w:ins>
    </w:p>
    <w:p>
      <w:pPr>
        <w:pStyle w:val="6"/>
        <w:numPr>
          <w:ilvl w:val="0"/>
          <w:numId w:val="6"/>
        </w:numPr>
        <w:ind w:firstLine="640"/>
        <w:rPr>
          <w:ins w:id="1541" w:author="戢焕明" w:date="2022-05-18T17:29:00Z"/>
          <w:rFonts w:eastAsia="方正仿宋_GBK" w:cs="方正仿宋_GBK"/>
          <w:color w:val="auto"/>
          <w:szCs w:val="32"/>
        </w:rPr>
      </w:pPr>
      <w:ins w:id="1542" w:author="戢焕明" w:date="2022-05-18T17:29:00Z">
        <w:r>
          <w:rPr>
            <w:rFonts w:hint="eastAsia" w:eastAsia="方正仿宋_GBK" w:cs="方正仿宋_GBK"/>
            <w:color w:val="auto"/>
            <w:szCs w:val="32"/>
          </w:rPr>
          <w:t>密切关注雨情、水情、旱情，提高监测频次，滚动更新预报，及时发布传递预警信息。</w:t>
        </w:r>
      </w:ins>
    </w:p>
    <w:p>
      <w:pPr>
        <w:pStyle w:val="6"/>
        <w:numPr>
          <w:ilvl w:val="0"/>
          <w:numId w:val="6"/>
        </w:numPr>
        <w:ind w:firstLine="640"/>
        <w:rPr>
          <w:ins w:id="1543" w:author="戢焕明" w:date="2022-05-18T17:29:00Z"/>
          <w:rFonts w:eastAsia="方正仿宋_GBK" w:cs="方正仿宋_GBK"/>
          <w:color w:val="auto"/>
          <w:szCs w:val="32"/>
        </w:rPr>
      </w:pPr>
      <w:ins w:id="1544" w:author="戢焕明" w:date="2022-05-18T17:29:00Z">
        <w:r>
          <w:rPr>
            <w:rFonts w:hint="eastAsia" w:eastAsia="方正仿宋_GBK" w:cs="方正仿宋_GBK"/>
            <w:color w:val="auto"/>
            <w:szCs w:val="32"/>
          </w:rPr>
          <w:t>组织相关部门、单位和专家召开会商调度会，研判防汛抗旱形势，及时发送研判成果。</w:t>
        </w:r>
      </w:ins>
    </w:p>
    <w:p>
      <w:pPr>
        <w:pStyle w:val="6"/>
        <w:numPr>
          <w:ilvl w:val="0"/>
          <w:numId w:val="6"/>
        </w:numPr>
        <w:ind w:firstLine="640"/>
        <w:rPr>
          <w:ins w:id="1545" w:author="戢焕明" w:date="2022-05-18T17:29:00Z"/>
          <w:rFonts w:eastAsia="方正仿宋_GBK" w:cs="方正仿宋_GBK"/>
          <w:color w:val="auto"/>
          <w:szCs w:val="32"/>
        </w:rPr>
      </w:pPr>
      <w:ins w:id="1546" w:author="戢焕明" w:date="2022-05-18T17:29:00Z">
        <w:r>
          <w:rPr>
            <w:rFonts w:hint="eastAsia" w:eastAsia="方正仿宋_GBK" w:cs="方正仿宋_GBK"/>
            <w:color w:val="auto"/>
            <w:szCs w:val="32"/>
          </w:rPr>
          <w:t>按照“三个避让”“三个紧急撤离”要求，坚决疏散、转移易受威胁人员并做好安置和安全管理工作。</w:t>
        </w:r>
      </w:ins>
    </w:p>
    <w:p>
      <w:pPr>
        <w:pStyle w:val="6"/>
        <w:numPr>
          <w:ilvl w:val="0"/>
          <w:numId w:val="6"/>
        </w:numPr>
        <w:ind w:firstLine="640"/>
        <w:rPr>
          <w:ins w:id="1547" w:author="戢焕明" w:date="2022-05-18T17:29:00Z"/>
          <w:rFonts w:eastAsia="方正仿宋_GBK" w:cs="方正仿宋_GBK"/>
          <w:color w:val="auto"/>
          <w:szCs w:val="32"/>
        </w:rPr>
      </w:pPr>
      <w:ins w:id="1548" w:author="戢焕明" w:date="2022-05-18T17:29:00Z">
        <w:r>
          <w:rPr>
            <w:rFonts w:hint="eastAsia" w:eastAsia="方正仿宋_GBK" w:cs="方正仿宋_GBK"/>
            <w:color w:val="auto"/>
            <w:szCs w:val="32"/>
          </w:rPr>
          <w:t>视情对预警地区防汛抗旱工作进行督促和指导。</w:t>
        </w:r>
      </w:ins>
    </w:p>
    <w:p>
      <w:pPr>
        <w:pStyle w:val="6"/>
        <w:numPr>
          <w:ilvl w:val="0"/>
          <w:numId w:val="6"/>
        </w:numPr>
        <w:ind w:firstLine="640"/>
        <w:rPr>
          <w:ins w:id="1549" w:author="戢焕明" w:date="2022-05-18T17:29:00Z"/>
          <w:rFonts w:eastAsia="方正仿宋_GBK" w:cs="方正仿宋_GBK"/>
          <w:color w:val="auto"/>
          <w:szCs w:val="32"/>
        </w:rPr>
      </w:pPr>
      <w:ins w:id="1550" w:author="戢焕明" w:date="2022-05-18T17:29:00Z">
        <w:r>
          <w:rPr>
            <w:rFonts w:hint="eastAsia" w:eastAsia="方正仿宋_GBK" w:cs="方正仿宋_GBK"/>
            <w:color w:val="auto"/>
            <w:szCs w:val="32"/>
          </w:rPr>
          <w:t>加强水库水电站、堤防、山洪灾害危险区、在建工地、移民安置点、河心洲岛（坝）等部位和区域的巡查值守，及时报送相关信息。</w:t>
        </w:r>
      </w:ins>
    </w:p>
    <w:p>
      <w:pPr>
        <w:pStyle w:val="6"/>
        <w:numPr>
          <w:ilvl w:val="0"/>
          <w:numId w:val="6"/>
        </w:numPr>
        <w:ind w:firstLine="640"/>
        <w:rPr>
          <w:ins w:id="1551" w:author="戢焕明" w:date="2022-05-18T17:29:00Z"/>
          <w:rFonts w:eastAsia="方正仿宋_GBK" w:cs="方正仿宋_GBK"/>
          <w:color w:val="auto"/>
          <w:szCs w:val="32"/>
        </w:rPr>
      </w:pPr>
      <w:ins w:id="1552" w:author="戢焕明" w:date="2022-05-18T17:29:00Z">
        <w:r>
          <w:rPr>
            <w:rFonts w:hint="eastAsia" w:eastAsia="方正仿宋_GBK" w:cs="方正仿宋_GBK"/>
            <w:color w:val="auto"/>
            <w:szCs w:val="32"/>
          </w:rPr>
          <w:t>关闭或限制使用易受洪涝灾害危害的场所，控制或限制容易导致危害扩大的公共场所活动，</w:t>
        </w:r>
      </w:ins>
      <w:ins w:id="1553" w:author="user" w:date="2023-04-10T14:52:00Z">
        <w:r>
          <w:rPr>
            <w:rFonts w:hint="eastAsia" w:eastAsia="方正仿宋_GBK" w:cs="方正仿宋_GBK"/>
            <w:color w:val="auto"/>
            <w:szCs w:val="32"/>
          </w:rPr>
          <w:t>视情及时组织做好人员转移、停工、停学、停业、停运和暂停户外活动等工作，</w:t>
        </w:r>
      </w:ins>
      <w:ins w:id="1554" w:author="戢焕明" w:date="2022-05-18T17:29:00Z">
        <w:r>
          <w:rPr>
            <w:rFonts w:hint="eastAsia" w:eastAsia="方正仿宋_GBK" w:cs="方正仿宋_GBK"/>
            <w:color w:val="auto"/>
            <w:szCs w:val="32"/>
          </w:rPr>
          <w:t>受威胁企业停工停产撤人，转移重要物资</w:t>
        </w:r>
      </w:ins>
      <w:ins w:id="1555" w:author="user" w:date="2023-05-04T18:58:00Z">
        <w:r>
          <w:rPr>
            <w:rFonts w:hint="eastAsia" w:eastAsia="方正仿宋_GBK" w:cs="方正仿宋_GBK"/>
            <w:color w:val="auto"/>
            <w:szCs w:val="32"/>
          </w:rPr>
          <w:t>等工作</w:t>
        </w:r>
      </w:ins>
      <w:ins w:id="1556" w:author="戢焕明" w:date="2022-05-18T17:29:00Z">
        <w:r>
          <w:rPr>
            <w:rFonts w:hint="eastAsia" w:eastAsia="方正仿宋_GBK" w:cs="方正仿宋_GBK"/>
            <w:color w:val="auto"/>
            <w:szCs w:val="32"/>
          </w:rPr>
          <w:t>，</w:t>
        </w:r>
      </w:ins>
      <w:ins w:id="1557" w:author="user" w:date="2023-05-04T18:58:00Z">
        <w:r>
          <w:rPr>
            <w:rFonts w:hint="eastAsia" w:eastAsia="方正仿宋_GBK" w:cs="方正仿宋_GBK"/>
            <w:color w:val="auto"/>
            <w:szCs w:val="32"/>
          </w:rPr>
          <w:t>及时劝阻山间溪谷、浅滩水域内野游、露营等行为，</w:t>
        </w:r>
      </w:ins>
      <w:ins w:id="1558" w:author="戢焕明" w:date="2022-05-18T17:29:00Z">
        <w:r>
          <w:rPr>
            <w:rFonts w:hint="eastAsia" w:eastAsia="方正仿宋_GBK" w:cs="方正仿宋_GBK"/>
            <w:color w:val="auto"/>
            <w:szCs w:val="32"/>
          </w:rPr>
          <w:t>加强对重大危险源的管控</w:t>
        </w:r>
      </w:ins>
      <w:ins w:id="1559" w:author="user" w:date="2023-04-10T14:52:00Z">
        <w:r>
          <w:rPr>
            <w:rFonts w:hint="eastAsia" w:eastAsia="方正仿宋_GBK" w:cs="方正仿宋_GBK"/>
            <w:color w:val="auto"/>
            <w:szCs w:val="32"/>
          </w:rPr>
          <w:t>，</w:t>
        </w:r>
      </w:ins>
      <w:ins w:id="1560" w:author="user" w:date="2023-04-10T14:53:00Z">
        <w:r>
          <w:rPr>
            <w:rFonts w:hint="eastAsia" w:eastAsia="方正仿宋_GBK" w:cs="方正仿宋_GBK"/>
            <w:color w:val="auto"/>
            <w:szCs w:val="32"/>
          </w:rPr>
          <w:t>对重点部位和灾害易发区提前预置抢险救援力量</w:t>
        </w:r>
      </w:ins>
      <w:ins w:id="1561" w:author="戢焕明" w:date="2022-05-18T17:29:00Z">
        <w:r>
          <w:rPr>
            <w:rFonts w:hint="eastAsia" w:eastAsia="方正仿宋_GBK" w:cs="方正仿宋_GBK"/>
            <w:color w:val="auto"/>
            <w:szCs w:val="32"/>
          </w:rPr>
          <w:t>。</w:t>
        </w:r>
      </w:ins>
    </w:p>
    <w:p>
      <w:pPr>
        <w:pStyle w:val="6"/>
        <w:numPr>
          <w:ilvl w:val="0"/>
          <w:numId w:val="6"/>
        </w:numPr>
        <w:ind w:firstLine="640"/>
        <w:rPr>
          <w:ins w:id="1562" w:author="戢焕明" w:date="2022-05-18T17:29:00Z"/>
          <w:rFonts w:eastAsia="方正仿宋_GBK" w:cs="方正仿宋_GBK"/>
          <w:color w:val="auto"/>
          <w:szCs w:val="32"/>
        </w:rPr>
      </w:pPr>
      <w:ins w:id="1563" w:author="戢焕明" w:date="2022-05-18T17:29:00Z">
        <w:r>
          <w:rPr>
            <w:rFonts w:hint="eastAsia" w:eastAsia="方正仿宋_GBK" w:cs="方正仿宋_GBK"/>
            <w:color w:val="auto"/>
            <w:szCs w:val="32"/>
          </w:rPr>
          <w:t>组织相关责任人、专业抢险救援队伍和负有特定职责的人员进入待命状态，动员后备人员做好准备，视情预置有关队伍、装备、物资等资源。调集抢险救援所需物资、设备、工具，准备转移安置场所。</w:t>
        </w:r>
      </w:ins>
    </w:p>
    <w:p>
      <w:pPr>
        <w:pStyle w:val="6"/>
        <w:numPr>
          <w:ilvl w:val="0"/>
          <w:numId w:val="6"/>
        </w:numPr>
        <w:ind w:firstLine="640"/>
        <w:rPr>
          <w:ins w:id="1564" w:author="戢焕明" w:date="2022-05-18T17:29:00Z"/>
          <w:rFonts w:eastAsia="方正仿宋_GBK" w:cs="方正仿宋_GBK"/>
          <w:color w:val="auto"/>
          <w:szCs w:val="32"/>
        </w:rPr>
      </w:pPr>
      <w:ins w:id="1565" w:author="戢焕明" w:date="2022-05-18T17:29:00Z">
        <w:r>
          <w:rPr>
            <w:rFonts w:hint="eastAsia" w:eastAsia="方正仿宋_GBK" w:cs="方正仿宋_GBK"/>
            <w:color w:val="auto"/>
            <w:szCs w:val="32"/>
          </w:rPr>
          <w:t>媒体单位优先做好预警信息传播和应急宣传工作，视情不间断滚动播报预警和雨水情信息。</w:t>
        </w:r>
      </w:ins>
    </w:p>
    <w:p>
      <w:pPr>
        <w:pStyle w:val="6"/>
        <w:numPr>
          <w:ilvl w:val="0"/>
          <w:numId w:val="6"/>
        </w:numPr>
        <w:ind w:firstLine="640"/>
        <w:rPr>
          <w:ins w:id="1566" w:author="戢焕明" w:date="2022-05-18T17:29:00Z"/>
          <w:rFonts w:eastAsia="方正仿宋_GBK" w:cs="方正仿宋_GBK"/>
          <w:color w:val="auto"/>
          <w:szCs w:val="32"/>
        </w:rPr>
      </w:pPr>
      <w:ins w:id="1567" w:author="戢焕明" w:date="2022-05-18T17:29:00Z">
        <w:r>
          <w:rPr>
            <w:rFonts w:hint="eastAsia" w:eastAsia="方正仿宋_GBK" w:cs="方正仿宋_GBK"/>
            <w:color w:val="auto"/>
            <w:szCs w:val="32"/>
          </w:rPr>
          <w:t>各</w:t>
        </w:r>
      </w:ins>
      <w:ins w:id="1568" w:author="淡定的生姜" w:date="2023-06-06T10:48:00Z">
        <w:r>
          <w:rPr>
            <w:rFonts w:hint="eastAsia" w:eastAsia="方正仿宋_GBK" w:cs="方正仿宋_GBK"/>
            <w:color w:val="auto"/>
            <w:szCs w:val="32"/>
          </w:rPr>
          <w:t>乡镇（街道）、</w:t>
        </w:r>
      </w:ins>
      <w:ins w:id="1569" w:author="淡定的生姜" w:date="2023-06-07T15:06:00Z">
        <w:r>
          <w:rPr>
            <w:rFonts w:hint="eastAsia" w:eastAsia="方正仿宋_GBK" w:cs="方正仿宋_GBK"/>
            <w:color w:val="auto"/>
            <w:szCs w:val="32"/>
          </w:rPr>
          <w:t>相关部门（单位）</w:t>
        </w:r>
      </w:ins>
      <w:ins w:id="1570" w:author="戢焕明" w:date="2022-05-18T17:29:00Z">
        <w:r>
          <w:rPr>
            <w:rFonts w:hint="eastAsia" w:eastAsia="方正仿宋_GBK" w:cs="方正仿宋_GBK"/>
            <w:color w:val="auto"/>
            <w:szCs w:val="32"/>
          </w:rPr>
          <w:t>根据需要坐镇指挥防范应对工作，防指和成员单位加强值班值守和信息报送。</w:t>
        </w:r>
      </w:ins>
    </w:p>
    <w:p>
      <w:pPr>
        <w:pStyle w:val="5"/>
        <w:keepNext w:val="0"/>
        <w:keepLines w:val="0"/>
        <w:ind w:left="0" w:firstLine="640"/>
        <w:jc w:val="both"/>
        <w:rPr>
          <w:ins w:id="1571" w:author="戢焕明" w:date="2022-05-18T17:29:00Z"/>
          <w:rFonts w:eastAsia="方正仿宋_GBK" w:cs="方正仿宋_GBK"/>
          <w:color w:val="auto"/>
        </w:rPr>
      </w:pPr>
      <w:ins w:id="1572" w:author="淡定的生姜" w:date="2023-06-06T10:49:00Z">
        <w:r>
          <w:rPr>
            <w:rFonts w:hint="eastAsia" w:eastAsia="方正仿宋_GBK" w:cs="方正仿宋_GBK"/>
            <w:color w:val="auto"/>
          </w:rPr>
          <w:t>县</w:t>
        </w:r>
      </w:ins>
      <w:ins w:id="1573" w:author="戢焕明" w:date="2022-05-18T17:29:00Z">
        <w:r>
          <w:rPr>
            <w:rFonts w:hint="eastAsia" w:eastAsia="方正仿宋_GBK" w:cs="方正仿宋_GBK"/>
            <w:color w:val="auto"/>
          </w:rPr>
          <w:t>防指预警</w:t>
        </w:r>
      </w:ins>
      <w:ins w:id="1574" w:author="user" w:date="2023-04-10T16:47:00Z">
        <w:r>
          <w:rPr>
            <w:rFonts w:hint="eastAsia" w:eastAsia="方正仿宋_GBK" w:cs="方正仿宋_GBK"/>
            <w:color w:val="auto"/>
          </w:rPr>
          <w:t>行动</w:t>
        </w:r>
      </w:ins>
    </w:p>
    <w:p>
      <w:pPr>
        <w:spacing w:line="580" w:lineRule="exact"/>
        <w:ind w:firstLine="640" w:firstLineChars="200"/>
        <w:rPr>
          <w:ins w:id="1575" w:author="戢焕明" w:date="2022-05-18T17:29:00Z"/>
          <w:rFonts w:ascii="Times New Roman" w:hAnsi="Times New Roman" w:eastAsia="方正仿宋_GBK" w:cs="方正仿宋_GBK"/>
          <w:color w:val="auto"/>
          <w:sz w:val="32"/>
          <w:szCs w:val="32"/>
        </w:rPr>
      </w:pPr>
      <w:ins w:id="1576" w:author="戢焕明" w:date="2022-05-18T17:29:00Z">
        <w:r>
          <w:rPr>
            <w:rFonts w:hint="eastAsia" w:ascii="Times New Roman" w:hAnsi="Times New Roman" w:eastAsia="方正仿宋_GBK" w:cs="方正仿宋_GBK"/>
            <w:color w:val="auto"/>
            <w:sz w:val="32"/>
            <w:szCs w:val="32"/>
          </w:rPr>
          <w:t>当市</w:t>
        </w:r>
      </w:ins>
      <w:ins w:id="1577" w:author="淡定的生姜" w:date="2023-06-06T10:49:00Z">
        <w:r>
          <w:rPr>
            <w:rFonts w:hint="eastAsia" w:ascii="Times New Roman" w:hAnsi="Times New Roman" w:eastAsia="方正仿宋_GBK" w:cs="方正仿宋_GBK"/>
            <w:color w:val="auto"/>
            <w:sz w:val="32"/>
            <w:szCs w:val="32"/>
          </w:rPr>
          <w:t>、县</w:t>
        </w:r>
      </w:ins>
      <w:ins w:id="1578" w:author="戢焕明" w:date="2022-05-18T17:29:00Z">
        <w:r>
          <w:rPr>
            <w:rFonts w:hint="eastAsia" w:ascii="Times New Roman" w:hAnsi="Times New Roman" w:eastAsia="方正仿宋_GBK" w:cs="方正仿宋_GBK"/>
            <w:color w:val="auto"/>
            <w:sz w:val="32"/>
            <w:szCs w:val="32"/>
          </w:rPr>
          <w:t>气象台发布我</w:t>
        </w:r>
      </w:ins>
      <w:ins w:id="1579" w:author="淡定的生姜" w:date="2023-06-06T10:49:00Z">
        <w:r>
          <w:rPr>
            <w:rFonts w:hint="eastAsia" w:ascii="Times New Roman" w:hAnsi="Times New Roman" w:eastAsia="方正仿宋_GBK" w:cs="方正仿宋_GBK"/>
            <w:color w:val="auto"/>
            <w:sz w:val="32"/>
            <w:szCs w:val="32"/>
          </w:rPr>
          <w:t>县</w:t>
        </w:r>
      </w:ins>
      <w:ins w:id="1580" w:author="戢焕明" w:date="2022-05-18T17:29:00Z">
        <w:r>
          <w:rPr>
            <w:rFonts w:hint="eastAsia" w:ascii="Times New Roman" w:hAnsi="Times New Roman" w:eastAsia="方正仿宋_GBK" w:cs="方正仿宋_GBK"/>
            <w:color w:val="auto"/>
            <w:sz w:val="32"/>
            <w:szCs w:val="32"/>
          </w:rPr>
          <w:t>暴雨红色、橙色、黄色预警，或连续</w:t>
        </w:r>
      </w:ins>
      <w:ins w:id="1581" w:author="戢焕明" w:date="2022-05-18T17:29:00Z">
        <w:r>
          <w:rPr>
            <w:rFonts w:ascii="Times New Roman" w:hAnsi="Times New Roman" w:eastAsia="方正仿宋_GBK" w:cs="方正仿宋_GBK"/>
            <w:color w:val="auto"/>
            <w:sz w:val="32"/>
            <w:szCs w:val="32"/>
          </w:rPr>
          <w:t>2</w:t>
        </w:r>
      </w:ins>
      <w:ins w:id="1582" w:author="戢焕明" w:date="2022-05-18T17:29:00Z">
        <w:r>
          <w:rPr>
            <w:rFonts w:hint="eastAsia" w:ascii="Times New Roman" w:hAnsi="Times New Roman" w:eastAsia="方正仿宋_GBK" w:cs="方正仿宋_GBK"/>
            <w:color w:val="auto"/>
            <w:sz w:val="32"/>
            <w:szCs w:val="32"/>
          </w:rPr>
          <w:t>天发布我</w:t>
        </w:r>
      </w:ins>
      <w:r>
        <w:rPr>
          <w:rFonts w:hint="eastAsia" w:ascii="Times New Roman" w:hAnsi="Times New Roman" w:eastAsia="方正仿宋_GBK" w:cs="方正仿宋_GBK"/>
          <w:color w:val="auto"/>
          <w:sz w:val="32"/>
          <w:szCs w:val="32"/>
        </w:rPr>
        <w:t>县</w:t>
      </w:r>
      <w:ins w:id="1583" w:author="戢焕明" w:date="2022-05-18T17:29:00Z">
        <w:r>
          <w:rPr>
            <w:rFonts w:hint="eastAsia" w:ascii="Times New Roman" w:hAnsi="Times New Roman" w:eastAsia="方正仿宋_GBK" w:cs="方正仿宋_GBK"/>
            <w:color w:val="auto"/>
            <w:sz w:val="32"/>
            <w:szCs w:val="32"/>
          </w:rPr>
          <w:t>暴雨蓝色预警，按本预案启动相应级别防汛应急响应，采取相应响应行动。当市</w:t>
        </w:r>
      </w:ins>
      <w:ins w:id="1584" w:author="淡定的生姜" w:date="2023-06-07T15:06:00Z">
        <w:r>
          <w:rPr>
            <w:rFonts w:hint="eastAsia" w:ascii="Times New Roman" w:hAnsi="Times New Roman" w:eastAsia="方正仿宋_GBK" w:cs="方正仿宋_GBK"/>
            <w:color w:val="auto"/>
            <w:sz w:val="32"/>
            <w:szCs w:val="32"/>
          </w:rPr>
          <w:t>、县</w:t>
        </w:r>
      </w:ins>
      <w:ins w:id="1585" w:author="戢焕明" w:date="2022-05-18T17:29:00Z">
        <w:r>
          <w:rPr>
            <w:rFonts w:hint="eastAsia" w:ascii="Times New Roman" w:hAnsi="Times New Roman" w:eastAsia="方正仿宋_GBK" w:cs="方正仿宋_GBK"/>
            <w:color w:val="auto"/>
            <w:sz w:val="32"/>
            <w:szCs w:val="32"/>
          </w:rPr>
          <w:t>气象台发布我</w:t>
        </w:r>
      </w:ins>
      <w:ins w:id="1586" w:author="淡定的生姜" w:date="2023-06-07T15:07:00Z">
        <w:r>
          <w:rPr>
            <w:rFonts w:hint="eastAsia" w:ascii="Times New Roman" w:hAnsi="Times New Roman" w:eastAsia="方正仿宋_GBK" w:cs="方正仿宋_GBK"/>
            <w:color w:val="auto"/>
            <w:sz w:val="32"/>
            <w:szCs w:val="32"/>
          </w:rPr>
          <w:t>县</w:t>
        </w:r>
      </w:ins>
      <w:ins w:id="1587" w:author="戢焕明" w:date="2022-05-18T17:29:00Z">
        <w:r>
          <w:rPr>
            <w:rFonts w:hint="eastAsia" w:ascii="Times New Roman" w:hAnsi="Times New Roman" w:eastAsia="方正仿宋_GBK" w:cs="方正仿宋_GBK"/>
            <w:color w:val="auto"/>
            <w:sz w:val="32"/>
            <w:szCs w:val="32"/>
          </w:rPr>
          <w:t>暴雨蓝色预警后，</w:t>
        </w:r>
      </w:ins>
      <w:ins w:id="1588" w:author="淡定的生姜" w:date="2023-06-06T10:49:00Z">
        <w:r>
          <w:rPr>
            <w:rFonts w:hint="eastAsia" w:ascii="Times New Roman" w:hAnsi="Times New Roman" w:eastAsia="方正仿宋_GBK" w:cs="方正仿宋_GBK"/>
            <w:color w:val="auto"/>
            <w:sz w:val="32"/>
            <w:szCs w:val="32"/>
          </w:rPr>
          <w:t>县</w:t>
        </w:r>
      </w:ins>
      <w:ins w:id="1589" w:author="戢焕明" w:date="2022-05-18T17:29:00Z">
        <w:r>
          <w:rPr>
            <w:rFonts w:hint="eastAsia" w:ascii="Times New Roman" w:hAnsi="Times New Roman" w:eastAsia="方正仿宋_GBK" w:cs="方正仿宋_GBK"/>
            <w:color w:val="auto"/>
            <w:sz w:val="32"/>
            <w:szCs w:val="32"/>
          </w:rPr>
          <w:t>防指和相关成员单位采取以下响应措施：</w:t>
        </w:r>
      </w:ins>
    </w:p>
    <w:p>
      <w:pPr>
        <w:numPr>
          <w:ilvl w:val="0"/>
          <w:numId w:val="7"/>
        </w:numPr>
        <w:spacing w:line="580" w:lineRule="exact"/>
        <w:ind w:left="0" w:firstLine="640" w:firstLineChars="200"/>
        <w:rPr>
          <w:ins w:id="1590" w:author="戢焕明" w:date="2022-05-18T17:29:00Z"/>
          <w:rFonts w:ascii="Times New Roman" w:hAnsi="Times New Roman" w:eastAsia="方正仿宋_GBK" w:cs="方正仿宋_GBK"/>
          <w:color w:val="auto"/>
          <w:sz w:val="32"/>
          <w:szCs w:val="32"/>
        </w:rPr>
      </w:pPr>
      <w:ins w:id="1591" w:author="戢焕明" w:date="2022-05-18T17:29:00Z">
        <w:r>
          <w:rPr>
            <w:rFonts w:hint="eastAsia" w:ascii="Times New Roman" w:hAnsi="Times New Roman" w:eastAsia="方正仿宋_GBK" w:cs="方正仿宋_GBK"/>
            <w:color w:val="auto"/>
            <w:sz w:val="32"/>
            <w:szCs w:val="32"/>
          </w:rPr>
          <w:t>风险研判。相关成员单位对灾害风险进行会商研判，结果及时共享并报送</w:t>
        </w:r>
      </w:ins>
      <w:ins w:id="1592" w:author="淡定的生姜" w:date="2023-06-06T10:49:00Z">
        <w:r>
          <w:rPr>
            <w:rFonts w:hint="eastAsia" w:ascii="Times New Roman" w:hAnsi="Times New Roman" w:eastAsia="方正仿宋_GBK" w:cs="方正仿宋_GBK"/>
            <w:color w:val="auto"/>
            <w:sz w:val="32"/>
            <w:szCs w:val="32"/>
          </w:rPr>
          <w:t>县</w:t>
        </w:r>
      </w:ins>
      <w:ins w:id="1593" w:author="戢焕明" w:date="2022-05-18T17:29:00Z">
        <w:r>
          <w:rPr>
            <w:rFonts w:hint="eastAsia" w:ascii="Times New Roman" w:hAnsi="Times New Roman" w:eastAsia="方正仿宋_GBK" w:cs="方正仿宋_GBK"/>
            <w:color w:val="auto"/>
            <w:sz w:val="32"/>
            <w:szCs w:val="32"/>
          </w:rPr>
          <w:t>防指。</w:t>
        </w:r>
      </w:ins>
    </w:p>
    <w:p>
      <w:pPr>
        <w:numPr>
          <w:ilvl w:val="0"/>
          <w:numId w:val="7"/>
        </w:numPr>
        <w:spacing w:line="580" w:lineRule="exact"/>
        <w:ind w:left="0" w:firstLine="640" w:firstLineChars="200"/>
        <w:rPr>
          <w:ins w:id="1594" w:author="戢焕明" w:date="2022-05-18T17:29:00Z"/>
          <w:rFonts w:ascii="Times New Roman" w:hAnsi="Times New Roman" w:eastAsia="方正仿宋_GBK" w:cs="方正仿宋_GBK"/>
          <w:color w:val="auto"/>
          <w:sz w:val="32"/>
          <w:szCs w:val="32"/>
        </w:rPr>
      </w:pPr>
      <w:ins w:id="1595" w:author="戢焕明" w:date="2022-05-18T17:29:00Z">
        <w:r>
          <w:rPr>
            <w:rFonts w:hint="eastAsia" w:ascii="Times New Roman" w:hAnsi="Times New Roman" w:eastAsia="方正仿宋_GBK" w:cs="方正仿宋_GBK"/>
            <w:color w:val="auto"/>
            <w:sz w:val="32"/>
            <w:szCs w:val="32"/>
          </w:rPr>
          <w:t>指挥调度。</w:t>
        </w:r>
      </w:ins>
      <w:ins w:id="1596" w:author="淡定的生姜" w:date="2023-06-06T10:49:00Z">
        <w:r>
          <w:rPr>
            <w:rFonts w:hint="eastAsia" w:ascii="Times New Roman" w:hAnsi="Times New Roman" w:eastAsia="方正仿宋_GBK" w:cs="方正仿宋_GBK"/>
            <w:color w:val="auto"/>
            <w:sz w:val="32"/>
            <w:szCs w:val="32"/>
          </w:rPr>
          <w:t>县</w:t>
        </w:r>
      </w:ins>
      <w:ins w:id="1597" w:author="戢焕明" w:date="2022-05-18T17:29:00Z">
        <w:r>
          <w:rPr>
            <w:rFonts w:hint="eastAsia" w:ascii="Times New Roman" w:hAnsi="Times New Roman" w:eastAsia="方正仿宋_GBK" w:cs="方正仿宋_GBK"/>
            <w:color w:val="auto"/>
            <w:sz w:val="32"/>
            <w:szCs w:val="32"/>
          </w:rPr>
          <w:t>领导组织会商调度时，相关成员单位参加并通报情况或安排部署本行业领域防灾减灾工作。</w:t>
        </w:r>
      </w:ins>
      <w:ins w:id="1598" w:author="淡定的生姜" w:date="2023-06-06T10:49:00Z">
        <w:r>
          <w:rPr>
            <w:rFonts w:hint="eastAsia" w:ascii="Times New Roman" w:hAnsi="Times New Roman" w:eastAsia="方正仿宋_GBK" w:cs="方正仿宋_GBK"/>
            <w:color w:val="auto"/>
            <w:sz w:val="32"/>
            <w:szCs w:val="32"/>
          </w:rPr>
          <w:t>县</w:t>
        </w:r>
      </w:ins>
      <w:ins w:id="1599" w:author="戢焕明" w:date="2022-05-18T17:29:00Z">
        <w:r>
          <w:rPr>
            <w:rFonts w:hint="eastAsia" w:ascii="Times New Roman" w:hAnsi="Times New Roman" w:eastAsia="方正仿宋_GBK" w:cs="方正仿宋_GBK"/>
            <w:color w:val="auto"/>
            <w:sz w:val="32"/>
            <w:szCs w:val="32"/>
          </w:rPr>
          <w:t>领导未组织时，由</w:t>
        </w:r>
      </w:ins>
      <w:ins w:id="1600" w:author="淡定的生姜" w:date="2023-06-07T15:07:00Z">
        <w:r>
          <w:rPr>
            <w:rFonts w:hint="eastAsia" w:ascii="Times New Roman" w:hAnsi="Times New Roman" w:eastAsia="方正仿宋_GBK" w:cs="方正仿宋_GBK"/>
            <w:color w:val="auto"/>
            <w:sz w:val="32"/>
            <w:szCs w:val="32"/>
          </w:rPr>
          <w:t>县</w:t>
        </w:r>
      </w:ins>
      <w:ins w:id="1601" w:author="戢焕明" w:date="2022-05-18T17:29:00Z">
        <w:r>
          <w:rPr>
            <w:rFonts w:hint="eastAsia" w:ascii="Times New Roman" w:hAnsi="Times New Roman" w:eastAsia="方正仿宋_GBK" w:cs="方正仿宋_GBK"/>
            <w:color w:val="auto"/>
            <w:sz w:val="32"/>
            <w:szCs w:val="32"/>
          </w:rPr>
          <w:t>水务局牵头组织会商，相关成员单位参加。根据需要，相关成员单位分别组织本行业系统调度。</w:t>
        </w:r>
      </w:ins>
    </w:p>
    <w:p>
      <w:pPr>
        <w:numPr>
          <w:ilvl w:val="0"/>
          <w:numId w:val="7"/>
        </w:numPr>
        <w:spacing w:line="580" w:lineRule="exact"/>
        <w:ind w:left="0" w:firstLine="640" w:firstLineChars="200"/>
        <w:rPr>
          <w:ins w:id="1602" w:author="戢焕明" w:date="2022-05-18T17:29:00Z"/>
          <w:rFonts w:ascii="Times New Roman" w:hAnsi="Times New Roman" w:eastAsia="方正仿宋_GBK" w:cs="方正仿宋_GBK"/>
          <w:color w:val="auto"/>
          <w:sz w:val="32"/>
          <w:szCs w:val="32"/>
        </w:rPr>
      </w:pPr>
      <w:ins w:id="1603" w:author="戢焕明" w:date="2022-05-18T17:29:00Z">
        <w:r>
          <w:rPr>
            <w:rFonts w:hint="eastAsia" w:ascii="Times New Roman" w:hAnsi="Times New Roman" w:eastAsia="方正仿宋_GBK" w:cs="方正仿宋_GBK"/>
            <w:color w:val="auto"/>
            <w:sz w:val="32"/>
            <w:szCs w:val="32"/>
          </w:rPr>
          <w:t>安排部署。向相关</w:t>
        </w:r>
      </w:ins>
      <w:ins w:id="1604" w:author="淡定的生姜" w:date="2023-06-07T15:08:00Z">
        <w:r>
          <w:rPr>
            <w:rFonts w:hint="eastAsia" w:ascii="Times New Roman" w:hAnsi="Times New Roman" w:eastAsia="方正仿宋_GBK" w:cs="方正仿宋_GBK"/>
            <w:color w:val="auto"/>
            <w:sz w:val="32"/>
            <w:szCs w:val="32"/>
          </w:rPr>
          <w:t>乡镇（街道）</w:t>
        </w:r>
      </w:ins>
      <w:ins w:id="1605" w:author="戢焕明" w:date="2022-05-18T17:29:00Z">
        <w:r>
          <w:rPr>
            <w:rFonts w:hint="eastAsia" w:ascii="Times New Roman" w:hAnsi="Times New Roman" w:eastAsia="方正仿宋_GBK" w:cs="方正仿宋_GBK"/>
            <w:color w:val="auto"/>
            <w:sz w:val="32"/>
            <w:szCs w:val="32"/>
          </w:rPr>
          <w:t>和部门传达</w:t>
        </w:r>
      </w:ins>
      <w:ins w:id="1606" w:author="淡定的生姜" w:date="2023-06-07T15:08:00Z">
        <w:r>
          <w:rPr>
            <w:rFonts w:hint="eastAsia" w:ascii="Times New Roman" w:hAnsi="Times New Roman" w:eastAsia="方正仿宋_GBK" w:cs="方正仿宋_GBK"/>
            <w:color w:val="auto"/>
            <w:sz w:val="32"/>
            <w:szCs w:val="32"/>
          </w:rPr>
          <w:t>上级</w:t>
        </w:r>
      </w:ins>
      <w:ins w:id="1607" w:author="戢焕明" w:date="2022-05-18T17:29:00Z">
        <w:r>
          <w:rPr>
            <w:rFonts w:hint="eastAsia" w:ascii="Times New Roman" w:hAnsi="Times New Roman" w:eastAsia="方正仿宋_GBK" w:cs="方正仿宋_GBK"/>
            <w:color w:val="auto"/>
            <w:sz w:val="32"/>
            <w:szCs w:val="32"/>
          </w:rPr>
          <w:t>领导相关指示批示精神，部署防范应对工作，提出工作要求，跟踪工作落实情况，并按要求及时报送情况。</w:t>
        </w:r>
      </w:ins>
    </w:p>
    <w:p>
      <w:pPr>
        <w:numPr>
          <w:ilvl w:val="0"/>
          <w:numId w:val="7"/>
        </w:numPr>
        <w:spacing w:line="580" w:lineRule="exact"/>
        <w:ind w:left="0" w:firstLine="640" w:firstLineChars="200"/>
        <w:rPr>
          <w:ins w:id="1608" w:author="戢焕明" w:date="2022-05-18T17:29:00Z"/>
          <w:rFonts w:ascii="Times New Roman" w:hAnsi="Times New Roman" w:eastAsia="方正仿宋_GBK" w:cs="方正仿宋_GBK"/>
          <w:color w:val="auto"/>
          <w:sz w:val="32"/>
          <w:szCs w:val="32"/>
        </w:rPr>
      </w:pPr>
      <w:ins w:id="1609" w:author="戢焕明" w:date="2022-05-18T17:29:00Z">
        <w:r>
          <w:rPr>
            <w:rFonts w:hint="eastAsia" w:ascii="Times New Roman" w:hAnsi="Times New Roman" w:eastAsia="方正仿宋_GBK" w:cs="方正仿宋_GBK"/>
            <w:color w:val="auto"/>
            <w:sz w:val="32"/>
            <w:szCs w:val="32"/>
          </w:rPr>
          <w:t>督促指导。</w:t>
        </w:r>
      </w:ins>
      <w:ins w:id="1610" w:author="淡定的生姜" w:date="2023-06-06T10:50:00Z">
        <w:r>
          <w:rPr>
            <w:rFonts w:hint="eastAsia" w:ascii="Times New Roman" w:hAnsi="Times New Roman" w:eastAsia="方正仿宋_GBK" w:cs="方正仿宋_GBK"/>
            <w:color w:val="auto"/>
            <w:sz w:val="32"/>
            <w:szCs w:val="32"/>
          </w:rPr>
          <w:t>县</w:t>
        </w:r>
      </w:ins>
      <w:ins w:id="1611" w:author="戢焕明" w:date="2022-05-18T17:29:00Z">
        <w:r>
          <w:rPr>
            <w:rFonts w:hint="eastAsia" w:ascii="Times New Roman" w:hAnsi="Times New Roman" w:eastAsia="方正仿宋_GBK" w:cs="方正仿宋_GBK"/>
            <w:color w:val="auto"/>
            <w:sz w:val="32"/>
            <w:szCs w:val="32"/>
          </w:rPr>
          <w:t>防指视情派工作组赴预警地区，督促指导</w:t>
        </w:r>
      </w:ins>
      <w:ins w:id="1612" w:author="淡定的生姜" w:date="2023-06-07T16:32:00Z">
        <w:r>
          <w:rPr>
            <w:rFonts w:hint="eastAsia" w:ascii="Times New Roman" w:hAnsi="Times New Roman" w:eastAsia="方正仿宋_GBK" w:cs="方正仿宋_GBK"/>
            <w:color w:val="auto"/>
            <w:sz w:val="32"/>
            <w:szCs w:val="32"/>
          </w:rPr>
          <w:t>乡镇（街道）</w:t>
        </w:r>
      </w:ins>
      <w:ins w:id="1613" w:author="戢焕明" w:date="2022-05-18T17:29:00Z">
        <w:r>
          <w:rPr>
            <w:rFonts w:hint="eastAsia" w:ascii="Times New Roman" w:hAnsi="Times New Roman" w:eastAsia="方正仿宋_GBK" w:cs="方正仿宋_GBK"/>
            <w:color w:val="auto"/>
            <w:sz w:val="32"/>
            <w:szCs w:val="32"/>
          </w:rPr>
          <w:t>做好转移避险、“关停限”、工程调度、排查巡查、值班值守、物资队伍准备等防范应对工作。</w:t>
        </w:r>
      </w:ins>
    </w:p>
    <w:p>
      <w:pPr>
        <w:numPr>
          <w:ilvl w:val="0"/>
          <w:numId w:val="7"/>
        </w:numPr>
        <w:spacing w:line="580" w:lineRule="exact"/>
        <w:ind w:left="0" w:firstLine="640" w:firstLineChars="200"/>
        <w:rPr>
          <w:ins w:id="1614" w:author="戢焕明" w:date="2022-05-18T17:29:00Z"/>
          <w:rFonts w:ascii="Times New Roman" w:hAnsi="Times New Roman" w:eastAsia="方正仿宋_GBK" w:cs="方正仿宋_GBK"/>
          <w:color w:val="auto"/>
          <w:sz w:val="32"/>
          <w:szCs w:val="32"/>
        </w:rPr>
      </w:pPr>
      <w:ins w:id="1615" w:author="戢焕明" w:date="2022-05-18T17:29:00Z">
        <w:r>
          <w:rPr>
            <w:rFonts w:hint="eastAsia" w:ascii="Times New Roman" w:hAnsi="Times New Roman" w:eastAsia="方正仿宋_GBK" w:cs="方正仿宋_GBK"/>
            <w:color w:val="auto"/>
            <w:sz w:val="32"/>
            <w:szCs w:val="32"/>
          </w:rPr>
          <w:t>应急准备。视情通知提醒相关</w:t>
        </w:r>
      </w:ins>
      <w:ins w:id="1616" w:author="淡定的生姜" w:date="2023-06-06T10:50:00Z">
        <w:r>
          <w:rPr>
            <w:rFonts w:hint="eastAsia" w:ascii="Times New Roman" w:hAnsi="Times New Roman" w:eastAsia="方正仿宋_GBK" w:cs="方正仿宋_GBK"/>
            <w:color w:val="auto"/>
            <w:sz w:val="32"/>
            <w:szCs w:val="32"/>
          </w:rPr>
          <w:t>县</w:t>
        </w:r>
      </w:ins>
      <w:ins w:id="1617" w:author="戢焕明" w:date="2022-05-18T17:29:00Z">
        <w:r>
          <w:rPr>
            <w:rFonts w:hint="eastAsia" w:ascii="Times New Roman" w:hAnsi="Times New Roman" w:eastAsia="方正仿宋_GBK" w:cs="方正仿宋_GBK"/>
            <w:color w:val="auto"/>
            <w:sz w:val="32"/>
            <w:szCs w:val="32"/>
          </w:rPr>
          <w:t>级应急队伍和人员进入待命状态，检查准备</w:t>
        </w:r>
      </w:ins>
      <w:ins w:id="1618" w:author="淡定的生姜" w:date="2023-06-06T10:50:00Z">
        <w:r>
          <w:rPr>
            <w:rFonts w:hint="eastAsia" w:ascii="Times New Roman" w:hAnsi="Times New Roman" w:eastAsia="方正仿宋_GBK" w:cs="方正仿宋_GBK"/>
            <w:color w:val="auto"/>
            <w:sz w:val="32"/>
            <w:szCs w:val="32"/>
          </w:rPr>
          <w:t>县</w:t>
        </w:r>
      </w:ins>
      <w:ins w:id="1619" w:author="戢焕明" w:date="2022-05-18T17:29:00Z">
        <w:r>
          <w:rPr>
            <w:rFonts w:hint="eastAsia" w:ascii="Times New Roman" w:hAnsi="Times New Roman" w:eastAsia="方正仿宋_GBK" w:cs="方正仿宋_GBK"/>
            <w:color w:val="auto"/>
            <w:sz w:val="32"/>
            <w:szCs w:val="32"/>
          </w:rPr>
          <w:t>级救援救灾物资装备，并确保其处于良好状态，随时可以投入正常使用。</w:t>
        </w:r>
      </w:ins>
      <w:ins w:id="1620" w:author="user" w:date="2023-04-10T14:56:00Z">
        <w:r>
          <w:rPr>
            <w:rFonts w:hint="eastAsia" w:ascii="Times New Roman" w:hAnsi="Times New Roman" w:eastAsia="方正仿宋_GBK" w:cs="方正仿宋_GBK"/>
            <w:color w:val="auto"/>
            <w:sz w:val="32"/>
            <w:szCs w:val="32"/>
          </w:rPr>
          <w:t>对重点部位和灾害易发区提前预置抢险救援力量和救援救灾物资。</w:t>
        </w:r>
      </w:ins>
    </w:p>
    <w:p>
      <w:pPr>
        <w:numPr>
          <w:ilvl w:val="0"/>
          <w:numId w:val="7"/>
        </w:numPr>
        <w:spacing w:line="580" w:lineRule="exact"/>
        <w:ind w:left="0" w:firstLine="640" w:firstLineChars="200"/>
        <w:rPr>
          <w:ins w:id="1621" w:author="user" w:date="2023-04-10T14:57:00Z"/>
          <w:rFonts w:ascii="Times New Roman" w:hAnsi="Times New Roman" w:eastAsia="方正仿宋_GBK" w:cs="方正仿宋_GBK"/>
          <w:color w:val="auto"/>
          <w:sz w:val="32"/>
          <w:szCs w:val="32"/>
        </w:rPr>
      </w:pPr>
      <w:ins w:id="1622" w:author="戢焕明" w:date="2022-05-18T17:29:00Z">
        <w:r>
          <w:rPr>
            <w:rFonts w:hint="eastAsia" w:ascii="Times New Roman" w:hAnsi="Times New Roman" w:eastAsia="方正仿宋_GBK" w:cs="方正仿宋_GBK"/>
            <w:color w:val="auto"/>
            <w:sz w:val="32"/>
            <w:szCs w:val="32"/>
          </w:rPr>
          <w:t>值班值守。</w:t>
        </w:r>
      </w:ins>
      <w:ins w:id="1623" w:author="淡定的生姜" w:date="2023-06-06T10:50:00Z">
        <w:r>
          <w:rPr>
            <w:rFonts w:hint="eastAsia" w:ascii="Times New Roman" w:hAnsi="Times New Roman" w:eastAsia="方正仿宋_GBK" w:cs="方正仿宋_GBK"/>
            <w:color w:val="auto"/>
            <w:sz w:val="32"/>
            <w:szCs w:val="32"/>
          </w:rPr>
          <w:t>县</w:t>
        </w:r>
      </w:ins>
      <w:ins w:id="1624" w:author="戢焕明" w:date="2022-05-18T17:29:00Z">
        <w:r>
          <w:rPr>
            <w:rFonts w:hint="eastAsia" w:ascii="Times New Roman" w:hAnsi="Times New Roman" w:eastAsia="方正仿宋_GBK" w:cs="方正仿宋_GBK"/>
            <w:color w:val="auto"/>
            <w:sz w:val="32"/>
            <w:szCs w:val="32"/>
          </w:rPr>
          <w:t>防指和相关成员单位要加强值班值守，按职责分工动态了解掌握相关信息，并及时向</w:t>
        </w:r>
      </w:ins>
      <w:ins w:id="1625" w:author="淡定的生姜" w:date="2023-06-06T10:50:00Z">
        <w:r>
          <w:rPr>
            <w:rFonts w:hint="eastAsia" w:ascii="Times New Roman" w:hAnsi="Times New Roman" w:eastAsia="方正仿宋_GBK" w:cs="方正仿宋_GBK"/>
            <w:color w:val="auto"/>
            <w:sz w:val="32"/>
            <w:szCs w:val="32"/>
          </w:rPr>
          <w:t>县</w:t>
        </w:r>
      </w:ins>
      <w:ins w:id="1626" w:author="戢焕明" w:date="2022-05-18T17:29:00Z">
        <w:r>
          <w:rPr>
            <w:rFonts w:hint="eastAsia" w:ascii="Times New Roman" w:hAnsi="Times New Roman" w:eastAsia="方正仿宋_GBK" w:cs="方正仿宋_GBK"/>
            <w:color w:val="auto"/>
            <w:sz w:val="32"/>
            <w:szCs w:val="32"/>
          </w:rPr>
          <w:t>防指报告。</w:t>
        </w:r>
      </w:ins>
    </w:p>
    <w:p>
      <w:pPr>
        <w:spacing w:line="580" w:lineRule="exact"/>
        <w:ind w:firstLine="643" w:firstLineChars="200"/>
        <w:rPr>
          <w:ins w:id="1627" w:author="user" w:date="2023-04-10T14:58:00Z"/>
          <w:rFonts w:ascii="Times New Roman" w:hAnsi="Times New Roman" w:eastAsia="方正仿宋_GBK" w:cs="方正仿宋_GBK"/>
          <w:color w:val="auto"/>
          <w:sz w:val="32"/>
          <w:szCs w:val="32"/>
        </w:rPr>
      </w:pPr>
      <w:ins w:id="1628" w:author="user" w:date="2023-04-10T14:58:00Z">
        <w:r>
          <w:rPr>
            <w:rFonts w:ascii="Times New Roman" w:hAnsi="Times New Roman" w:eastAsia="方正楷体_GBK" w:cs="方正仿宋_GBK"/>
            <w:b/>
            <w:color w:val="auto"/>
            <w:sz w:val="32"/>
            <w:szCs w:val="32"/>
          </w:rPr>
          <w:t>4.4</w:t>
        </w:r>
      </w:ins>
      <w:ins w:id="1629" w:author="user" w:date="2023-04-10T14:58:00Z">
        <w:r>
          <w:rPr>
            <w:rFonts w:hint="eastAsia" w:ascii="Times New Roman" w:hAnsi="Times New Roman" w:eastAsia="方正楷体_GBK" w:cs="方正仿宋_GBK"/>
            <w:b/>
            <w:color w:val="auto"/>
            <w:sz w:val="32"/>
            <w:szCs w:val="32"/>
          </w:rPr>
          <w:t>预警支持</w:t>
        </w:r>
      </w:ins>
    </w:p>
    <w:p>
      <w:pPr>
        <w:spacing w:line="580" w:lineRule="exact"/>
        <w:ind w:firstLine="640" w:firstLineChars="200"/>
        <w:rPr>
          <w:ins w:id="1630" w:author="user" w:date="2023-04-10T14:58:00Z"/>
          <w:rFonts w:ascii="Times New Roman" w:hAnsi="Times New Roman" w:eastAsia="方正仿宋_GBK" w:cs="方正仿宋_GBK"/>
          <w:color w:val="auto"/>
          <w:sz w:val="32"/>
          <w:szCs w:val="32"/>
        </w:rPr>
      </w:pPr>
      <w:ins w:id="1631" w:author="user" w:date="2023-04-10T14:58:00Z">
        <w:r>
          <w:rPr>
            <w:rFonts w:ascii="Times New Roman" w:hAnsi="Times New Roman" w:eastAsia="方正仿宋_GBK" w:cs="方正仿宋_GBK"/>
            <w:color w:val="auto"/>
            <w:sz w:val="32"/>
            <w:szCs w:val="32"/>
          </w:rPr>
          <w:t>4.4.1</w:t>
        </w:r>
      </w:ins>
      <w:ins w:id="1632" w:author="user" w:date="2023-04-10T14:58:00Z">
        <w:r>
          <w:rPr>
            <w:rFonts w:hint="eastAsia" w:ascii="Times New Roman" w:hAnsi="Times New Roman" w:eastAsia="方正仿宋_GBK" w:cs="方正仿宋_GBK"/>
            <w:color w:val="auto"/>
            <w:sz w:val="32"/>
            <w:szCs w:val="32"/>
          </w:rPr>
          <w:t>洪涝、干旱风险图</w:t>
        </w:r>
      </w:ins>
    </w:p>
    <w:p>
      <w:pPr>
        <w:spacing w:line="580" w:lineRule="exact"/>
        <w:ind w:firstLine="640" w:firstLineChars="200"/>
        <w:rPr>
          <w:ins w:id="1633" w:author="user" w:date="2023-04-10T14:58:00Z"/>
          <w:rFonts w:ascii="Times New Roman" w:hAnsi="Times New Roman" w:eastAsia="方正仿宋_GBK" w:cs="方正仿宋_GBK"/>
          <w:color w:val="auto"/>
          <w:sz w:val="32"/>
          <w:szCs w:val="32"/>
        </w:rPr>
      </w:pPr>
      <w:ins w:id="1634" w:author="user" w:date="2023-05-04T19:03:00Z">
        <w:r>
          <w:rPr>
            <w:rFonts w:hint="eastAsia" w:ascii="Times New Roman" w:hAnsi="Times New Roman" w:eastAsia="方正仿宋_GBK" w:cs="方正仿宋_GBK"/>
            <w:color w:val="auto"/>
            <w:sz w:val="32"/>
            <w:szCs w:val="32"/>
          </w:rPr>
          <w:t>各</w:t>
        </w:r>
      </w:ins>
      <w:ins w:id="1635" w:author="淡定的生姜" w:date="2023-06-06T10:50:00Z">
        <w:r>
          <w:rPr>
            <w:rFonts w:hint="eastAsia" w:ascii="Times New Roman" w:hAnsi="Times New Roman" w:eastAsia="方正仿宋_GBK" w:cs="方正仿宋_GBK"/>
            <w:color w:val="auto"/>
            <w:sz w:val="32"/>
            <w:szCs w:val="32"/>
          </w:rPr>
          <w:t>乡镇（街道）</w:t>
        </w:r>
      </w:ins>
      <w:ins w:id="1636" w:author="淡定的生姜" w:date="2023-06-06T10:51:00Z">
        <w:r>
          <w:rPr>
            <w:rFonts w:hint="eastAsia" w:ascii="Times New Roman" w:hAnsi="Times New Roman" w:eastAsia="方正仿宋_GBK" w:cs="方正仿宋_GBK"/>
            <w:color w:val="auto"/>
            <w:sz w:val="32"/>
            <w:szCs w:val="32"/>
          </w:rPr>
          <w:t>、</w:t>
        </w:r>
      </w:ins>
      <w:ins w:id="1637" w:author="淡定的生姜" w:date="2023-06-07T15:22:00Z">
        <w:r>
          <w:rPr>
            <w:rFonts w:hint="eastAsia" w:ascii="Times New Roman" w:hAnsi="Times New Roman" w:eastAsia="方正仿宋_GBK" w:cs="方正仿宋_GBK"/>
            <w:color w:val="auto"/>
            <w:sz w:val="32"/>
            <w:szCs w:val="32"/>
          </w:rPr>
          <w:t>相关部门（单位）</w:t>
        </w:r>
      </w:ins>
      <w:ins w:id="1638" w:author="user" w:date="2023-05-04T19:03:00Z">
        <w:r>
          <w:rPr>
            <w:rFonts w:hint="eastAsia" w:ascii="Times New Roman" w:hAnsi="Times New Roman" w:eastAsia="方正仿宋_GBK" w:cs="方正仿宋_GBK"/>
            <w:color w:val="auto"/>
            <w:sz w:val="32"/>
            <w:szCs w:val="32"/>
          </w:rPr>
          <w:t>应研究绘制本</w:t>
        </w:r>
      </w:ins>
      <w:ins w:id="1639" w:author="淡定的生姜" w:date="2023-06-07T15:24:00Z">
        <w:r>
          <w:rPr>
            <w:rFonts w:hint="eastAsia" w:ascii="Times New Roman" w:hAnsi="Times New Roman" w:eastAsia="方正仿宋_GBK" w:cs="方正仿宋_GBK"/>
            <w:color w:val="auto"/>
            <w:sz w:val="32"/>
            <w:szCs w:val="32"/>
          </w:rPr>
          <w:t>辖区和本行业</w:t>
        </w:r>
      </w:ins>
      <w:ins w:id="1640" w:author="user" w:date="2023-05-04T19:03:00Z">
        <w:r>
          <w:rPr>
            <w:rFonts w:hint="eastAsia" w:ascii="Times New Roman" w:hAnsi="Times New Roman" w:eastAsia="方正仿宋_GBK" w:cs="方正仿宋_GBK"/>
            <w:color w:val="auto"/>
            <w:sz w:val="32"/>
            <w:szCs w:val="32"/>
          </w:rPr>
          <w:t>包含城市内涝、</w:t>
        </w:r>
      </w:ins>
      <w:r>
        <w:rPr>
          <w:rFonts w:hint="eastAsia" w:ascii="Times New Roman" w:hAnsi="Times New Roman" w:eastAsia="方正仿宋_GBK" w:cs="方正仿宋_GBK"/>
          <w:color w:val="auto"/>
          <w:sz w:val="32"/>
          <w:szCs w:val="32"/>
        </w:rPr>
        <w:t>河流</w:t>
      </w:r>
      <w:ins w:id="1641" w:author="user" w:date="2023-05-04T19:03:00Z">
        <w:r>
          <w:rPr>
            <w:rFonts w:hint="eastAsia" w:ascii="Times New Roman" w:hAnsi="Times New Roman" w:eastAsia="方正仿宋_GBK" w:cs="方正仿宋_GBK"/>
            <w:color w:val="auto"/>
            <w:sz w:val="32"/>
            <w:szCs w:val="32"/>
          </w:rPr>
          <w:t>洪水、山洪灾害、水利工程等方面的风险图和干旱风险图，以各类洪涝和干旱风险图作为抗洪抢险救灾、群众安全转移安置和抗旱救灾决策的技术依据。</w:t>
        </w:r>
      </w:ins>
    </w:p>
    <w:p>
      <w:pPr>
        <w:spacing w:line="580" w:lineRule="exact"/>
        <w:ind w:firstLine="640" w:firstLineChars="200"/>
        <w:rPr>
          <w:ins w:id="1642" w:author="user" w:date="2023-04-10T14:58:00Z"/>
          <w:rFonts w:ascii="Times New Roman" w:hAnsi="Times New Roman" w:eastAsia="方正仿宋_GBK" w:cs="方正仿宋_GBK"/>
          <w:color w:val="auto"/>
          <w:sz w:val="32"/>
          <w:szCs w:val="32"/>
        </w:rPr>
      </w:pPr>
      <w:ins w:id="1643" w:author="user" w:date="2023-04-10T14:58:00Z">
        <w:r>
          <w:rPr>
            <w:rFonts w:ascii="Times New Roman" w:hAnsi="Times New Roman" w:eastAsia="方正仿宋_GBK" w:cs="方正仿宋_GBK"/>
            <w:color w:val="auto"/>
            <w:sz w:val="32"/>
            <w:szCs w:val="32"/>
          </w:rPr>
          <w:t>4.4.2</w:t>
        </w:r>
      </w:ins>
      <w:ins w:id="1644" w:author="user" w:date="2023-04-10T14:58:00Z">
        <w:r>
          <w:rPr>
            <w:rFonts w:hint="eastAsia" w:ascii="Times New Roman" w:hAnsi="Times New Roman" w:eastAsia="方正仿宋_GBK" w:cs="方正仿宋_GBK"/>
            <w:color w:val="auto"/>
            <w:sz w:val="32"/>
            <w:szCs w:val="32"/>
          </w:rPr>
          <w:t>洪涝防御方案</w:t>
        </w:r>
      </w:ins>
    </w:p>
    <w:p>
      <w:pPr>
        <w:spacing w:line="580" w:lineRule="exact"/>
        <w:ind w:firstLine="640" w:firstLineChars="200"/>
        <w:rPr>
          <w:ins w:id="1645" w:author="戢焕明" w:date="2022-05-18T17:29:00Z"/>
          <w:rFonts w:ascii="Times New Roman" w:hAnsi="Times New Roman" w:eastAsia="方正仿宋_GBK" w:cs="方正仿宋_GBK"/>
          <w:color w:val="auto"/>
          <w:sz w:val="32"/>
          <w:szCs w:val="32"/>
        </w:rPr>
      </w:pPr>
      <w:ins w:id="1646" w:author="user" w:date="2023-04-10T14:58:00Z">
        <w:r>
          <w:rPr>
            <w:rFonts w:hint="eastAsia" w:ascii="Times New Roman" w:hAnsi="Times New Roman" w:eastAsia="方正仿宋_GBK" w:cs="方正仿宋_GBK"/>
            <w:color w:val="auto"/>
            <w:sz w:val="32"/>
            <w:szCs w:val="32"/>
          </w:rPr>
          <w:t>防汛抗旱指挥机构应根据需要，组织水</w:t>
        </w:r>
      </w:ins>
      <w:ins w:id="1647" w:author="user" w:date="2023-04-13T11:42:00Z">
        <w:r>
          <w:rPr>
            <w:rFonts w:hint="eastAsia" w:ascii="Times New Roman" w:hAnsi="Times New Roman" w:eastAsia="方正仿宋_GBK" w:cs="方正仿宋_GBK"/>
            <w:color w:val="auto"/>
            <w:sz w:val="32"/>
            <w:szCs w:val="32"/>
          </w:rPr>
          <w:t>务</w:t>
        </w:r>
      </w:ins>
      <w:ins w:id="1648" w:author="user" w:date="2023-04-10T14:58:00Z">
        <w:r>
          <w:rPr>
            <w:rFonts w:hint="eastAsia" w:ascii="Times New Roman" w:hAnsi="Times New Roman" w:eastAsia="方正仿宋_GBK" w:cs="方正仿宋_GBK"/>
            <w:color w:val="auto"/>
            <w:sz w:val="32"/>
            <w:szCs w:val="32"/>
          </w:rPr>
          <w:t>、</w:t>
        </w:r>
      </w:ins>
      <w:ins w:id="1649" w:author="user" w:date="2023-05-04T19:03:00Z">
        <w:r>
          <w:rPr>
            <w:rFonts w:hint="eastAsia" w:ascii="Times New Roman" w:hAnsi="Times New Roman" w:eastAsia="方正仿宋_GBK" w:cs="方正仿宋_GBK"/>
            <w:color w:val="auto"/>
            <w:sz w:val="32"/>
            <w:szCs w:val="32"/>
          </w:rPr>
          <w:t>住建</w:t>
        </w:r>
      </w:ins>
      <w:ins w:id="1650" w:author="淡定的生姜" w:date="2023-06-06T10:51:00Z">
        <w:r>
          <w:rPr>
            <w:rFonts w:hint="eastAsia" w:ascii="Times New Roman" w:hAnsi="Times New Roman" w:eastAsia="方正仿宋_GBK" w:cs="方正仿宋_GBK"/>
            <w:color w:val="auto"/>
            <w:sz w:val="32"/>
            <w:szCs w:val="32"/>
          </w:rPr>
          <w:t>、</w:t>
        </w:r>
      </w:ins>
      <w:ins w:id="1651" w:author="淡定的生姜" w:date="2023-06-06T10:52:00Z">
        <w:r>
          <w:rPr>
            <w:rFonts w:hint="eastAsia" w:ascii="Times New Roman" w:hAnsi="Times New Roman" w:eastAsia="方正仿宋_GBK" w:cs="方正仿宋_GBK"/>
            <w:color w:val="auto"/>
            <w:sz w:val="32"/>
            <w:szCs w:val="32"/>
          </w:rPr>
          <w:t>综合执法</w:t>
        </w:r>
      </w:ins>
      <w:ins w:id="1652" w:author="user" w:date="2023-04-10T14:58:00Z">
        <w:r>
          <w:rPr>
            <w:rFonts w:hint="eastAsia" w:ascii="Times New Roman" w:hAnsi="Times New Roman" w:eastAsia="方正仿宋_GBK" w:cs="方正仿宋_GBK"/>
            <w:color w:val="auto"/>
            <w:sz w:val="32"/>
            <w:szCs w:val="32"/>
          </w:rPr>
          <w:t>等有关部门编制和修订防御</w:t>
        </w:r>
      </w:ins>
      <w:ins w:id="1653" w:author="淡定的生姜" w:date="2023-06-07T15:25:00Z">
        <w:r>
          <w:rPr>
            <w:rFonts w:hint="eastAsia" w:ascii="Times New Roman" w:hAnsi="Times New Roman" w:eastAsia="方正仿宋_GBK" w:cs="方正仿宋_GBK"/>
            <w:color w:val="auto"/>
            <w:sz w:val="32"/>
            <w:szCs w:val="32"/>
          </w:rPr>
          <w:t>河道</w:t>
        </w:r>
      </w:ins>
      <w:ins w:id="1654" w:author="user" w:date="2023-04-10T14:58:00Z">
        <w:r>
          <w:rPr>
            <w:rFonts w:hint="eastAsia" w:ascii="Times New Roman" w:hAnsi="Times New Roman" w:eastAsia="方正仿宋_GBK" w:cs="方正仿宋_GBK"/>
            <w:color w:val="auto"/>
            <w:sz w:val="32"/>
            <w:szCs w:val="32"/>
          </w:rPr>
          <w:t>洪水方案、</w:t>
        </w:r>
      </w:ins>
      <w:ins w:id="1655" w:author="user" w:date="2023-05-04T19:03:00Z">
        <w:r>
          <w:rPr>
            <w:rFonts w:hint="eastAsia" w:ascii="Times New Roman" w:hAnsi="Times New Roman" w:eastAsia="方正仿宋_GBK" w:cs="方正仿宋_GBK"/>
            <w:color w:val="auto"/>
            <w:sz w:val="32"/>
            <w:szCs w:val="32"/>
          </w:rPr>
          <w:t>应对</w:t>
        </w:r>
      </w:ins>
      <w:ins w:id="1656" w:author="user" w:date="2023-04-10T14:58:00Z">
        <w:r>
          <w:rPr>
            <w:rFonts w:hint="eastAsia" w:ascii="Times New Roman" w:hAnsi="Times New Roman" w:eastAsia="方正仿宋_GBK" w:cs="方正仿宋_GBK"/>
            <w:color w:val="auto"/>
            <w:sz w:val="32"/>
            <w:szCs w:val="32"/>
          </w:rPr>
          <w:t>城市</w:t>
        </w:r>
      </w:ins>
      <w:ins w:id="1657" w:author="user" w:date="2023-05-04T19:04:00Z">
        <w:r>
          <w:rPr>
            <w:rFonts w:hint="eastAsia" w:ascii="Times New Roman" w:hAnsi="Times New Roman" w:eastAsia="方正仿宋_GBK" w:cs="方正仿宋_GBK"/>
            <w:color w:val="auto"/>
            <w:sz w:val="32"/>
            <w:szCs w:val="32"/>
          </w:rPr>
          <w:t>内</w:t>
        </w:r>
      </w:ins>
      <w:ins w:id="1658" w:author="user" w:date="2023-04-10T14:58:00Z">
        <w:r>
          <w:rPr>
            <w:rFonts w:hint="eastAsia" w:ascii="Times New Roman" w:hAnsi="Times New Roman" w:eastAsia="方正仿宋_GBK" w:cs="方正仿宋_GBK"/>
            <w:color w:val="auto"/>
            <w:sz w:val="32"/>
            <w:szCs w:val="32"/>
          </w:rPr>
          <w:t>涝方案，主动应对</w:t>
        </w:r>
      </w:ins>
      <w:ins w:id="1659" w:author="淡定的生姜" w:date="2023-06-07T15:25:00Z">
        <w:r>
          <w:rPr>
            <w:rFonts w:hint="eastAsia" w:ascii="Times New Roman" w:hAnsi="Times New Roman" w:eastAsia="方正仿宋_GBK" w:cs="方正仿宋_GBK"/>
            <w:color w:val="auto"/>
            <w:sz w:val="32"/>
            <w:szCs w:val="32"/>
          </w:rPr>
          <w:t>河道</w:t>
        </w:r>
      </w:ins>
      <w:ins w:id="1660" w:author="user" w:date="2023-04-10T14:58:00Z">
        <w:r>
          <w:rPr>
            <w:rFonts w:hint="eastAsia" w:ascii="Times New Roman" w:hAnsi="Times New Roman" w:eastAsia="方正仿宋_GBK" w:cs="方正仿宋_GBK"/>
            <w:color w:val="auto"/>
            <w:sz w:val="32"/>
            <w:szCs w:val="32"/>
          </w:rPr>
          <w:t>洪水和城市</w:t>
        </w:r>
      </w:ins>
      <w:ins w:id="1661" w:author="淡定的生姜" w:date="2023-06-06T10:51:00Z">
        <w:r>
          <w:rPr>
            <w:rFonts w:hint="eastAsia" w:ascii="Times New Roman" w:hAnsi="Times New Roman" w:eastAsia="方正仿宋_GBK" w:cs="方正仿宋_GBK"/>
            <w:color w:val="auto"/>
            <w:sz w:val="32"/>
            <w:szCs w:val="32"/>
          </w:rPr>
          <w:t>内</w:t>
        </w:r>
      </w:ins>
      <w:ins w:id="1662" w:author="user" w:date="2023-04-10T14:58:00Z">
        <w:r>
          <w:rPr>
            <w:rFonts w:hint="eastAsia" w:ascii="Times New Roman" w:hAnsi="Times New Roman" w:eastAsia="方正仿宋_GBK" w:cs="方正仿宋_GBK"/>
            <w:color w:val="auto"/>
            <w:sz w:val="32"/>
            <w:szCs w:val="32"/>
          </w:rPr>
          <w:t>涝。水</w:t>
        </w:r>
      </w:ins>
      <w:ins w:id="1663" w:author="user" w:date="2023-05-04T19:04:00Z">
        <w:r>
          <w:rPr>
            <w:rFonts w:hint="eastAsia" w:ascii="Times New Roman" w:hAnsi="Times New Roman" w:eastAsia="方正仿宋_GBK" w:cs="方正仿宋_GBK"/>
            <w:color w:val="auto"/>
            <w:sz w:val="32"/>
            <w:szCs w:val="32"/>
          </w:rPr>
          <w:t>务</w:t>
        </w:r>
      </w:ins>
      <w:ins w:id="1664" w:author="user" w:date="2023-04-10T14:58:00Z">
        <w:r>
          <w:rPr>
            <w:rFonts w:hint="eastAsia" w:ascii="Times New Roman" w:hAnsi="Times New Roman" w:eastAsia="方正仿宋_GBK" w:cs="方正仿宋_GBK"/>
            <w:color w:val="auto"/>
            <w:sz w:val="32"/>
            <w:szCs w:val="32"/>
          </w:rPr>
          <w:t>部门应根据情况变化，修订和完善洪水调度方案。</w:t>
        </w:r>
      </w:ins>
    </w:p>
    <w:p>
      <w:pPr>
        <w:pStyle w:val="3"/>
        <w:keepNext w:val="0"/>
        <w:keepLines w:val="0"/>
        <w:ind w:left="0" w:firstLine="640"/>
        <w:rPr>
          <w:ins w:id="1665" w:author="戢焕明" w:date="2022-05-18T17:29:00Z"/>
          <w:rFonts w:eastAsia="方正黑体_GBK" w:cs="方正黑体_GBK"/>
          <w:b w:val="0"/>
          <w:color w:val="auto"/>
          <w:szCs w:val="32"/>
        </w:rPr>
      </w:pPr>
      <w:ins w:id="1666" w:author="戢焕明" w:date="2022-05-18T17:29:00Z">
        <w:bookmarkStart w:id="51" w:name="_Toc28572"/>
        <w:r>
          <w:rPr>
            <w:rFonts w:hint="eastAsia" w:eastAsia="方正黑体_GBK" w:cs="方正黑体_GBK"/>
            <w:b w:val="0"/>
            <w:color w:val="auto"/>
            <w:szCs w:val="32"/>
          </w:rPr>
          <w:t>应急响应</w:t>
        </w:r>
        <w:bookmarkEnd w:id="51"/>
      </w:ins>
    </w:p>
    <w:p>
      <w:pPr>
        <w:pStyle w:val="6"/>
        <w:ind w:firstLine="640"/>
        <w:rPr>
          <w:ins w:id="1667" w:author="戢焕明" w:date="2022-05-18T17:29:00Z"/>
          <w:rFonts w:eastAsia="方正仿宋_GBK" w:cs="方正仿宋_GBK"/>
          <w:color w:val="auto"/>
          <w:szCs w:val="32"/>
        </w:rPr>
      </w:pPr>
      <w:ins w:id="1668" w:author="淡定的生姜" w:date="2023-06-06T10:52:00Z">
        <w:r>
          <w:rPr>
            <w:rFonts w:hint="eastAsia" w:eastAsia="方正仿宋_GBK" w:cs="方正仿宋_GBK"/>
            <w:color w:val="auto"/>
            <w:szCs w:val="32"/>
          </w:rPr>
          <w:t>县</w:t>
        </w:r>
      </w:ins>
      <w:ins w:id="1669" w:author="戢焕明" w:date="2022-05-18T17:29:00Z">
        <w:r>
          <w:rPr>
            <w:rFonts w:hint="eastAsia" w:eastAsia="方正仿宋_GBK" w:cs="方正仿宋_GBK"/>
            <w:color w:val="auto"/>
            <w:szCs w:val="32"/>
          </w:rPr>
          <w:t>级应急响应分为防汛应急响应和抗旱应急响应。</w:t>
        </w:r>
      </w:ins>
      <w:ins w:id="1670" w:author="淡定的生姜" w:date="2023-06-06T10:52:00Z">
        <w:r>
          <w:rPr>
            <w:rFonts w:hint="eastAsia" w:eastAsia="方正仿宋_GBK" w:cs="方正仿宋_GBK"/>
            <w:color w:val="auto"/>
            <w:szCs w:val="32"/>
          </w:rPr>
          <w:t>县</w:t>
        </w:r>
      </w:ins>
      <w:ins w:id="1671" w:author="戢焕明" w:date="2022-05-18T17:29:00Z">
        <w:r>
          <w:rPr>
            <w:rFonts w:hint="eastAsia" w:eastAsia="方正仿宋_GBK" w:cs="方正仿宋_GBK"/>
            <w:color w:val="auto"/>
            <w:szCs w:val="32"/>
          </w:rPr>
          <w:t>防指适时启动、终止对应级别应急响应。</w:t>
        </w:r>
      </w:ins>
      <w:ins w:id="1672" w:author="淡定的生姜" w:date="2023-06-06T11:31:00Z">
        <w:r>
          <w:rPr>
            <w:rFonts w:hint="eastAsia" w:eastAsia="方正仿宋_GBK" w:cs="方正仿宋_GBK"/>
            <w:color w:val="auto"/>
            <w:szCs w:val="32"/>
          </w:rPr>
          <w:t>安岳县</w:t>
        </w:r>
      </w:ins>
      <w:ins w:id="1673" w:author="戢焕明" w:date="2022-05-18T17:29:00Z">
        <w:r>
          <w:rPr>
            <w:rFonts w:hint="eastAsia" w:eastAsia="方正仿宋_GBK" w:cs="方正仿宋_GBK"/>
            <w:color w:val="auto"/>
            <w:szCs w:val="32"/>
          </w:rPr>
          <w:t>防汛抗旱应急响应流程图见附件</w:t>
        </w:r>
      </w:ins>
      <w:ins w:id="1674" w:author="戢焕明" w:date="2022-05-18T17:29:00Z">
        <w:r>
          <w:rPr>
            <w:rFonts w:eastAsia="方正仿宋_GBK" w:cs="方正仿宋_GBK"/>
            <w:color w:val="auto"/>
            <w:szCs w:val="32"/>
          </w:rPr>
          <w:t>5</w:t>
        </w:r>
      </w:ins>
      <w:ins w:id="1675" w:author="戢焕明" w:date="2022-05-18T17:29:00Z">
        <w:r>
          <w:rPr>
            <w:rFonts w:hint="eastAsia" w:eastAsia="方正仿宋_GBK" w:cs="方正仿宋_GBK"/>
            <w:color w:val="auto"/>
            <w:szCs w:val="32"/>
          </w:rPr>
          <w:t>。</w:t>
        </w:r>
      </w:ins>
    </w:p>
    <w:p>
      <w:pPr>
        <w:pStyle w:val="4"/>
        <w:keepNext w:val="0"/>
        <w:keepLines w:val="0"/>
        <w:ind w:left="0" w:firstLine="643" w:firstLineChars="200"/>
        <w:jc w:val="both"/>
        <w:rPr>
          <w:ins w:id="1676" w:author="戢焕明" w:date="2022-05-18T17:29:00Z"/>
          <w:rFonts w:eastAsia="方正楷体_GBK" w:cs="方正楷体_GBK"/>
          <w:b/>
          <w:bCs w:val="0"/>
          <w:color w:val="auto"/>
        </w:rPr>
      </w:pPr>
      <w:ins w:id="1677" w:author="user" w:date="2023-04-10T15:02:00Z">
        <w:r>
          <w:rPr>
            <w:rFonts w:hint="eastAsia" w:eastAsia="方正楷体_GBK" w:cs="方正楷体_GBK"/>
            <w:b/>
            <w:bCs w:val="0"/>
            <w:color w:val="auto"/>
          </w:rPr>
          <w:t>总体要求</w:t>
        </w:r>
      </w:ins>
    </w:p>
    <w:p>
      <w:pPr>
        <w:pStyle w:val="6"/>
        <w:ind w:firstLine="640"/>
        <w:rPr>
          <w:ins w:id="1678" w:author="user" w:date="2023-04-10T15:04:00Z"/>
          <w:rFonts w:eastAsia="方正仿宋_GBK" w:cs="方正仿宋_GBK"/>
          <w:color w:val="auto"/>
          <w:szCs w:val="32"/>
        </w:rPr>
      </w:pPr>
      <w:ins w:id="1679" w:author="user" w:date="2023-04-10T15:04:00Z">
        <w:r>
          <w:rPr>
            <w:rFonts w:hint="eastAsia" w:eastAsia="方正仿宋_GBK" w:cs="方正仿宋_GBK"/>
            <w:color w:val="auto"/>
            <w:szCs w:val="32"/>
          </w:rPr>
          <w:t>（</w:t>
        </w:r>
      </w:ins>
      <w:ins w:id="1680" w:author="user" w:date="2023-04-10T15:04:00Z">
        <w:r>
          <w:rPr>
            <w:rFonts w:eastAsia="方正仿宋_GBK" w:cs="方正仿宋_GBK"/>
            <w:color w:val="auto"/>
            <w:szCs w:val="32"/>
          </w:rPr>
          <w:t>1</w:t>
        </w:r>
      </w:ins>
      <w:ins w:id="1681" w:author="user" w:date="2023-04-10T15:04:00Z">
        <w:r>
          <w:rPr>
            <w:rFonts w:hint="eastAsia" w:eastAsia="方正仿宋_GBK" w:cs="方正仿宋_GBK"/>
            <w:color w:val="auto"/>
            <w:szCs w:val="32"/>
          </w:rPr>
          <w:t>）组织指挥。建立健全统一指挥、有序高效的应急联动和快速反应机制。灾害发生后，发生地</w:t>
        </w:r>
      </w:ins>
      <w:ins w:id="1682" w:author="淡定的生姜" w:date="2023-06-06T11:31:00Z">
        <w:r>
          <w:rPr>
            <w:rFonts w:hint="eastAsia" w:eastAsia="方正仿宋_GBK" w:cs="方正仿宋_GBK"/>
            <w:color w:val="auto"/>
            <w:szCs w:val="32"/>
          </w:rPr>
          <w:t>乡镇</w:t>
        </w:r>
      </w:ins>
      <w:ins w:id="1683" w:author="user" w:date="2023-04-10T15:04:00Z">
        <w:r>
          <w:rPr>
            <w:rFonts w:hint="eastAsia" w:eastAsia="方正仿宋_GBK" w:cs="方正仿宋_GBK"/>
            <w:color w:val="auto"/>
            <w:szCs w:val="32"/>
          </w:rPr>
          <w:t>（</w:t>
        </w:r>
      </w:ins>
      <w:ins w:id="1684" w:author="淡定的生姜" w:date="2023-06-06T11:31:00Z">
        <w:r>
          <w:rPr>
            <w:rFonts w:hint="eastAsia" w:eastAsia="方正仿宋_GBK" w:cs="方正仿宋_GBK"/>
            <w:color w:val="auto"/>
            <w:szCs w:val="32"/>
          </w:rPr>
          <w:t>街道</w:t>
        </w:r>
      </w:ins>
      <w:ins w:id="1685" w:author="user" w:date="2023-04-10T15:04:00Z">
        <w:r>
          <w:rPr>
            <w:rFonts w:hint="eastAsia" w:eastAsia="方正仿宋_GBK" w:cs="方正仿宋_GBK"/>
            <w:color w:val="auto"/>
            <w:szCs w:val="32"/>
          </w:rPr>
          <w:t>）党委、政府应加强组织领导，防指及时启动应急响应，视情成立现场指挥部，摸排掌握险情灾情，开展会商研判，在高风险区域采取“关停限”措施，迅速调集专业队伍，科学开展现场处置，组织干部群众开展自救互救工作，做好信息发布和舆情引导，按规定及时向上级防指报告。灾害应对关键阶段，应有党政负责同志在防汛抗旱指挥机构坐镇指挥，相关负责同志根据预案和统一安排靠前指挥，确保防汛抢险救灾工作有序高效实施。</w:t>
        </w:r>
      </w:ins>
    </w:p>
    <w:p>
      <w:pPr>
        <w:pStyle w:val="6"/>
        <w:ind w:firstLine="640"/>
        <w:rPr>
          <w:ins w:id="1686" w:author="user" w:date="2023-05-04T19:06:00Z"/>
          <w:rFonts w:eastAsia="方正仿宋_GBK" w:cs="方正仿宋_GBK"/>
          <w:color w:val="auto"/>
          <w:szCs w:val="32"/>
        </w:rPr>
      </w:pPr>
      <w:ins w:id="1687" w:author="user" w:date="2023-04-10T15:04:00Z">
        <w:r>
          <w:rPr>
            <w:rFonts w:hint="eastAsia" w:eastAsia="方正仿宋_GBK" w:cs="方正仿宋_GBK"/>
            <w:color w:val="auto"/>
            <w:szCs w:val="32"/>
          </w:rPr>
          <w:t>（</w:t>
        </w:r>
      </w:ins>
      <w:ins w:id="1688" w:author="user" w:date="2023-04-10T15:04:00Z">
        <w:r>
          <w:rPr>
            <w:rFonts w:eastAsia="方正仿宋_GBK" w:cs="方正仿宋_GBK"/>
            <w:color w:val="auto"/>
            <w:szCs w:val="32"/>
          </w:rPr>
          <w:t>2</w:t>
        </w:r>
      </w:ins>
      <w:ins w:id="1689" w:author="user" w:date="2023-04-10T15:04:00Z">
        <w:r>
          <w:rPr>
            <w:rFonts w:hint="eastAsia" w:eastAsia="方正仿宋_GBK" w:cs="方正仿宋_GBK"/>
            <w:color w:val="auto"/>
            <w:szCs w:val="32"/>
          </w:rPr>
          <w:t>）转移避险。</w:t>
        </w:r>
      </w:ins>
      <w:ins w:id="1690" w:author="user" w:date="2023-05-04T19:06:00Z">
        <w:r>
          <w:rPr>
            <w:rFonts w:hint="eastAsia" w:eastAsia="方正仿宋_GBK" w:cs="方正仿宋_GBK"/>
            <w:color w:val="auto"/>
            <w:szCs w:val="32"/>
          </w:rPr>
          <w:t>当出现城市内涝灾害时，防汛抗旱指挥机构应按照应急预案，及时组织有关部门和力量转移安置危险区域人员；对低洼积水等危险区域、路段，有关部门要及时采取警戒、管控等措施，避免人员伤亡。各有关部门（单位）、责任人应按照职责分工，加强山洪灾害监测巡查，及时发出预警，基层人民政府按预案组织受威胁人员安全撤离。堤防决口、水闸垮塌、水库（水电站）垮坝的应急处理，首先应迅速组织受影响群众转移。当地人民政府负责妥善安置受灾群众，提供紧急避难场所，保证基本生活；要加强管理，防止转移群众擅自返回。</w:t>
        </w:r>
      </w:ins>
    </w:p>
    <w:p>
      <w:pPr>
        <w:pStyle w:val="6"/>
        <w:ind w:firstLine="640"/>
        <w:rPr>
          <w:ins w:id="1691" w:author="user" w:date="2023-04-10T15:04:00Z"/>
          <w:rFonts w:eastAsia="方正仿宋_GBK" w:cs="方正仿宋_GBK"/>
          <w:color w:val="auto"/>
          <w:szCs w:val="32"/>
        </w:rPr>
      </w:pPr>
      <w:ins w:id="1692" w:author="user" w:date="2023-04-10T15:04:00Z">
        <w:r>
          <w:rPr>
            <w:rFonts w:hint="eastAsia" w:eastAsia="方正仿宋_GBK" w:cs="方正仿宋_GBK"/>
            <w:color w:val="auto"/>
            <w:szCs w:val="32"/>
          </w:rPr>
          <w:t>（</w:t>
        </w:r>
      </w:ins>
      <w:ins w:id="1693" w:author="user" w:date="2023-04-10T15:04:00Z">
        <w:r>
          <w:rPr>
            <w:rFonts w:eastAsia="方正仿宋_GBK" w:cs="方正仿宋_GBK"/>
            <w:color w:val="auto"/>
            <w:szCs w:val="32"/>
          </w:rPr>
          <w:t>3</w:t>
        </w:r>
      </w:ins>
      <w:ins w:id="1694" w:author="user" w:date="2023-04-10T15:04:00Z">
        <w:r>
          <w:rPr>
            <w:rFonts w:hint="eastAsia" w:eastAsia="方正仿宋_GBK" w:cs="方正仿宋_GBK"/>
            <w:color w:val="auto"/>
            <w:szCs w:val="32"/>
          </w:rPr>
          <w:t>）抢险救灾。出现水旱灾害或防洪工程发生重大险情后，事发地防汛抗旱指挥机构应根据事件的性质，迅速对事件进行监控、追踪，按照预案立即提出紧急处置措施，统一指挥各部门和单位按照任务分工，各司其职，团结协作，快速反应，高效处置，最大程度减少损失。电力、交通、通信、石油、化工等工程设施因暴雨、洪水</w:t>
        </w:r>
      </w:ins>
      <w:ins w:id="1695" w:author="user" w:date="2023-04-13T11:42:00Z">
        <w:r>
          <w:rPr>
            <w:rFonts w:hint="eastAsia" w:eastAsia="方正仿宋_GBK" w:cs="方正仿宋_GBK"/>
            <w:color w:val="auto"/>
            <w:szCs w:val="32"/>
          </w:rPr>
          <w:t>和</w:t>
        </w:r>
      </w:ins>
      <w:ins w:id="1696" w:author="user" w:date="2023-04-10T15:04:00Z">
        <w:r>
          <w:rPr>
            <w:rFonts w:hint="eastAsia" w:eastAsia="方正仿宋_GBK" w:cs="方正仿宋_GBK"/>
            <w:color w:val="auto"/>
            <w:szCs w:val="32"/>
          </w:rPr>
          <w:t>内涝发生险情时，工程管理单位应当立即采取抢护措施，并及时向其行业主管等有关部门报告；行业主管部门应当立即组织抢险，并将险情及抢险行动情况报告同级防汛抗旱指挥机构。</w:t>
        </w:r>
      </w:ins>
      <w:ins w:id="1697" w:author="user" w:date="2023-04-10T15:08:00Z">
        <w:r>
          <w:rPr>
            <w:rFonts w:hint="eastAsia" w:eastAsia="方正仿宋_GBK" w:cs="方正仿宋_GBK"/>
            <w:color w:val="auto"/>
            <w:szCs w:val="32"/>
          </w:rPr>
          <w:t>主要河流</w:t>
        </w:r>
      </w:ins>
      <w:ins w:id="1698" w:author="user" w:date="2023-04-10T15:04:00Z">
        <w:r>
          <w:rPr>
            <w:rFonts w:hint="eastAsia" w:eastAsia="方正仿宋_GBK" w:cs="方正仿宋_GBK"/>
            <w:color w:val="auto"/>
            <w:szCs w:val="32"/>
          </w:rPr>
          <w:t>干流堤防决口的堵复、水库（水电站）重大险情的抢护应按照事先制定的抢险预案进行，并由防汛专业抢险队伍实施。必要时协调解放军和武警部队增援，提请上级防汛抗旱指挥机构提供帮助。</w:t>
        </w:r>
      </w:ins>
    </w:p>
    <w:p>
      <w:pPr>
        <w:pStyle w:val="6"/>
        <w:ind w:firstLine="640"/>
        <w:rPr>
          <w:ins w:id="1699" w:author="user" w:date="2023-04-10T15:04:00Z"/>
          <w:rFonts w:eastAsia="方正仿宋_GBK" w:cs="方正仿宋_GBK"/>
          <w:color w:val="auto"/>
          <w:szCs w:val="32"/>
        </w:rPr>
      </w:pPr>
      <w:ins w:id="1700" w:author="user" w:date="2023-04-10T15:04:00Z">
        <w:r>
          <w:rPr>
            <w:rFonts w:hint="eastAsia" w:eastAsia="方正仿宋_GBK" w:cs="方正仿宋_GBK"/>
            <w:color w:val="auto"/>
            <w:szCs w:val="32"/>
          </w:rPr>
          <w:t>（</w:t>
        </w:r>
      </w:ins>
      <w:ins w:id="1701" w:author="user" w:date="2023-04-10T15:04:00Z">
        <w:r>
          <w:rPr>
            <w:rFonts w:eastAsia="方正仿宋_GBK" w:cs="方正仿宋_GBK"/>
            <w:color w:val="auto"/>
            <w:szCs w:val="32"/>
          </w:rPr>
          <w:t>4</w:t>
        </w:r>
      </w:ins>
      <w:ins w:id="1702" w:author="user" w:date="2023-04-10T15:04:00Z">
        <w:r>
          <w:rPr>
            <w:rFonts w:hint="eastAsia" w:eastAsia="方正仿宋_GBK" w:cs="方正仿宋_GBK"/>
            <w:color w:val="auto"/>
            <w:szCs w:val="32"/>
          </w:rPr>
          <w:t>）安全防护。各级防汛抗旱指挥机构应高度重视应急救援人员的安全，调集和储备必要的防护器材、消毒药品、备用电源和抢救伤员必备的器械等</w:t>
        </w:r>
      </w:ins>
      <w:ins w:id="1703" w:author="user" w:date="2023-05-05T08:22:00Z">
        <w:r>
          <w:rPr>
            <w:rFonts w:hint="eastAsia" w:eastAsia="方正仿宋_GBK" w:cs="方正仿宋_GBK"/>
            <w:color w:val="auto"/>
            <w:szCs w:val="32"/>
          </w:rPr>
          <w:t>物资</w:t>
        </w:r>
      </w:ins>
      <w:ins w:id="1704" w:author="user" w:date="2023-04-10T15:04:00Z">
        <w:r>
          <w:rPr>
            <w:rFonts w:hint="eastAsia" w:eastAsia="方正仿宋_GBK" w:cs="方正仿宋_GBK"/>
            <w:color w:val="auto"/>
            <w:szCs w:val="32"/>
          </w:rPr>
          <w:t>，以备随时应用。抢险人员进入受威胁的现场前，应采取防护措施以保证自身安全。救援行动中，应急救援队伍应设置安全员，配备高音喇叭、警报器等示警装备。</w:t>
        </w:r>
      </w:ins>
      <w:ins w:id="1705" w:author="user" w:date="2023-04-10T15:04:00Z">
        <w:r>
          <w:rPr>
            <w:rFonts w:hint="eastAsia" w:eastAsia="方正仿宋_GBK" w:cs="方正仿宋_GBK"/>
            <w:color w:val="auto"/>
            <w:spacing w:val="-6"/>
            <w:szCs w:val="32"/>
          </w:rPr>
          <w:t>救援行动开始前，应进行安全提示；发现安全隐患时，应及时示警。</w:t>
        </w:r>
      </w:ins>
      <w:ins w:id="1706" w:author="user" w:date="2023-04-10T15:04:00Z">
        <w:r>
          <w:rPr>
            <w:rFonts w:eastAsia="方正仿宋_GBK" w:cs="方正仿宋_GBK"/>
            <w:color w:val="auto"/>
            <w:szCs w:val="32"/>
          </w:rPr>
          <w:t xml:space="preserve"> </w:t>
        </w:r>
      </w:ins>
    </w:p>
    <w:p>
      <w:pPr>
        <w:pStyle w:val="6"/>
        <w:ind w:firstLine="640"/>
        <w:rPr>
          <w:ins w:id="1707" w:author="戢焕明" w:date="2022-05-18T17:29:00Z"/>
          <w:rFonts w:eastAsia="方正仿宋_GBK" w:cs="方正仿宋_GBK"/>
          <w:color w:val="auto"/>
          <w:szCs w:val="32"/>
        </w:rPr>
      </w:pPr>
      <w:ins w:id="1708" w:author="user" w:date="2023-04-10T15:04:00Z">
        <w:r>
          <w:rPr>
            <w:rFonts w:hint="eastAsia" w:eastAsia="方正仿宋_GBK" w:cs="方正仿宋_GBK"/>
            <w:color w:val="auto"/>
            <w:szCs w:val="32"/>
          </w:rPr>
          <w:t>（</w:t>
        </w:r>
      </w:ins>
      <w:ins w:id="1709" w:author="user" w:date="2023-04-10T15:04:00Z">
        <w:r>
          <w:rPr>
            <w:rFonts w:eastAsia="方正仿宋_GBK" w:cs="方正仿宋_GBK"/>
            <w:color w:val="auto"/>
            <w:szCs w:val="32"/>
          </w:rPr>
          <w:t>5</w:t>
        </w:r>
      </w:ins>
      <w:ins w:id="1710" w:author="user" w:date="2023-04-10T15:04:00Z">
        <w:r>
          <w:rPr>
            <w:rFonts w:hint="eastAsia" w:eastAsia="方正仿宋_GBK" w:cs="方正仿宋_GBK"/>
            <w:color w:val="auto"/>
            <w:szCs w:val="32"/>
          </w:rPr>
          <w:t>）社会力量动员</w:t>
        </w:r>
      </w:ins>
      <w:ins w:id="1711" w:author="user" w:date="2023-05-05T08:52:00Z">
        <w:r>
          <w:rPr>
            <w:rFonts w:hint="eastAsia" w:eastAsia="方正仿宋_GBK" w:cs="方正仿宋_GBK"/>
            <w:color w:val="auto"/>
            <w:szCs w:val="32"/>
          </w:rPr>
          <w:t>和</w:t>
        </w:r>
      </w:ins>
      <w:ins w:id="1712" w:author="user" w:date="2023-04-10T15:04:00Z">
        <w:r>
          <w:rPr>
            <w:rFonts w:hint="eastAsia" w:eastAsia="方正仿宋_GBK" w:cs="方正仿宋_GBK"/>
            <w:color w:val="auto"/>
            <w:szCs w:val="32"/>
          </w:rPr>
          <w:t>参与。出现水旱灾害后，事发地防汛抗旱指挥机构可根据事件的性质和危害程度，报经</w:t>
        </w:r>
      </w:ins>
      <w:ins w:id="1713" w:author="淡定的生姜" w:date="2023-06-07T15:29:00Z">
        <w:r>
          <w:rPr>
            <w:rFonts w:hint="eastAsia" w:eastAsia="方正仿宋_GBK" w:cs="方正仿宋_GBK"/>
            <w:color w:val="auto"/>
            <w:szCs w:val="32"/>
          </w:rPr>
          <w:t>属地人民</w:t>
        </w:r>
      </w:ins>
      <w:ins w:id="1714" w:author="user" w:date="2023-04-10T15:04:00Z">
        <w:r>
          <w:rPr>
            <w:rFonts w:hint="eastAsia" w:eastAsia="方正仿宋_GBK" w:cs="方正仿宋_GBK"/>
            <w:color w:val="auto"/>
            <w:szCs w:val="32"/>
          </w:rPr>
          <w:t>政府批准，对重点地区和重点部位实施紧急控制，防止事态及其危害进一步扩大。必要时可通过</w:t>
        </w:r>
      </w:ins>
      <w:ins w:id="1715" w:author="淡定的生姜" w:date="2023-06-07T15:29:00Z">
        <w:r>
          <w:rPr>
            <w:rFonts w:hint="eastAsia" w:eastAsia="方正仿宋_GBK" w:cs="方正仿宋_GBK"/>
            <w:color w:val="auto"/>
            <w:szCs w:val="32"/>
          </w:rPr>
          <w:t>属地</w:t>
        </w:r>
      </w:ins>
      <w:ins w:id="1716" w:author="user" w:date="2023-04-10T15:04:00Z">
        <w:r>
          <w:rPr>
            <w:rFonts w:hint="eastAsia" w:eastAsia="方正仿宋_GBK" w:cs="方正仿宋_GBK"/>
            <w:color w:val="auto"/>
            <w:szCs w:val="32"/>
          </w:rPr>
          <w:t>人民政府广泛调动社会力量积极参与应急突发事件处置，紧急情况下可依法征用、调用交通工具、物资、人员等，全力投入抗洪抢险和抗灾救灾。</w:t>
        </w:r>
      </w:ins>
    </w:p>
    <w:p>
      <w:pPr>
        <w:pStyle w:val="4"/>
        <w:keepNext w:val="0"/>
        <w:keepLines w:val="0"/>
        <w:ind w:left="0" w:firstLine="643" w:firstLineChars="200"/>
        <w:jc w:val="both"/>
        <w:rPr>
          <w:ins w:id="1717" w:author="戢焕明" w:date="2022-05-18T17:29:00Z"/>
          <w:rFonts w:eastAsia="方正楷体_GBK" w:cs="方正楷体_GBK"/>
          <w:b/>
          <w:bCs w:val="0"/>
          <w:color w:val="auto"/>
        </w:rPr>
      </w:pPr>
      <w:ins w:id="1718" w:author="戢焕明" w:date="2022-05-18T17:29:00Z">
        <w:bookmarkStart w:id="52" w:name="_Toc8605"/>
        <w:r>
          <w:rPr>
            <w:rFonts w:hint="eastAsia" w:eastAsia="方正楷体_GBK" w:cs="方正楷体_GBK"/>
            <w:b/>
            <w:bCs w:val="0"/>
            <w:color w:val="auto"/>
          </w:rPr>
          <w:t>启动、终止条件及响应行动</w:t>
        </w:r>
        <w:bookmarkEnd w:id="52"/>
      </w:ins>
    </w:p>
    <w:p>
      <w:pPr>
        <w:pStyle w:val="5"/>
        <w:keepNext w:val="0"/>
        <w:keepLines w:val="0"/>
        <w:ind w:left="0" w:firstLine="640"/>
        <w:jc w:val="both"/>
        <w:rPr>
          <w:ins w:id="1719" w:author="戢焕明" w:date="2022-05-18T17:29:00Z"/>
          <w:rFonts w:eastAsia="方正仿宋_GBK" w:cs="方正仿宋_GBK"/>
          <w:bCs w:val="0"/>
          <w:color w:val="auto"/>
        </w:rPr>
      </w:pPr>
      <w:ins w:id="1720" w:author="戢焕明" w:date="2022-05-18T17:29:00Z">
        <w:r>
          <w:rPr>
            <w:rFonts w:hint="eastAsia" w:eastAsia="方正仿宋_GBK" w:cs="方正仿宋_GBK"/>
            <w:bCs w:val="0"/>
            <w:color w:val="auto"/>
          </w:rPr>
          <w:t>一级应急响应</w:t>
        </w:r>
      </w:ins>
    </w:p>
    <w:p>
      <w:pPr>
        <w:pStyle w:val="6"/>
        <w:ind w:firstLine="640"/>
        <w:outlineLvl w:val="3"/>
        <w:rPr>
          <w:ins w:id="1721" w:author="戢焕明" w:date="2022-05-18T17:29:00Z"/>
          <w:rFonts w:eastAsia="方正仿宋_GBK" w:cs="方正仿宋_GBK"/>
          <w:color w:val="auto"/>
          <w:szCs w:val="32"/>
        </w:rPr>
      </w:pPr>
      <w:ins w:id="1722" w:author="戢焕明" w:date="2022-05-18T17:29:00Z">
        <w:r>
          <w:rPr>
            <w:rFonts w:hint="eastAsia" w:eastAsia="方正仿宋_GBK" w:cs="方正仿宋_GBK"/>
            <w:color w:val="auto"/>
            <w:szCs w:val="32"/>
          </w:rPr>
          <w:t>（</w:t>
        </w:r>
      </w:ins>
      <w:ins w:id="1723" w:author="戢焕明" w:date="2022-05-18T17:29:00Z">
        <w:r>
          <w:rPr>
            <w:rFonts w:eastAsia="方正仿宋_GBK" w:cs="方正仿宋_GBK"/>
            <w:color w:val="auto"/>
            <w:szCs w:val="32"/>
          </w:rPr>
          <w:t>1</w:t>
        </w:r>
      </w:ins>
      <w:ins w:id="1724" w:author="戢焕明" w:date="2022-05-18T17:29:00Z">
        <w:r>
          <w:rPr>
            <w:rFonts w:hint="eastAsia" w:eastAsia="方正仿宋_GBK" w:cs="方正仿宋_GBK"/>
            <w:color w:val="auto"/>
            <w:szCs w:val="32"/>
          </w:rPr>
          <w:t>）启动条件和程序</w:t>
        </w:r>
      </w:ins>
    </w:p>
    <w:p>
      <w:pPr>
        <w:spacing w:line="580" w:lineRule="exact"/>
        <w:ind w:firstLine="640" w:firstLineChars="200"/>
        <w:rPr>
          <w:ins w:id="1725" w:author="戢焕明" w:date="2022-05-18T17:29:00Z"/>
          <w:rFonts w:ascii="Times New Roman" w:hAnsi="Times New Roman" w:eastAsia="方正仿宋_GBK" w:cs="方正仿宋_GBK"/>
          <w:color w:val="auto"/>
          <w:sz w:val="32"/>
          <w:szCs w:val="32"/>
        </w:rPr>
      </w:pPr>
      <w:ins w:id="1726" w:author="戢焕明" w:date="2022-05-18T17:29:00Z">
        <w:r>
          <w:rPr>
            <w:rFonts w:hint="eastAsia" w:ascii="Times New Roman" w:hAnsi="Times New Roman" w:eastAsia="方正仿宋_GBK" w:cs="方正仿宋_GBK"/>
            <w:color w:val="auto"/>
            <w:sz w:val="32"/>
            <w:szCs w:val="32"/>
          </w:rPr>
          <w:t>当出现或可能出现下列情</w:t>
        </w:r>
      </w:ins>
      <w:ins w:id="1727" w:author="user" w:date="2023-04-10T15:08:00Z">
        <w:r>
          <w:rPr>
            <w:rFonts w:hint="eastAsia" w:ascii="Times New Roman" w:hAnsi="Times New Roman" w:eastAsia="方正仿宋_GBK" w:cs="方正仿宋_GBK"/>
            <w:color w:val="auto"/>
            <w:sz w:val="32"/>
            <w:szCs w:val="32"/>
          </w:rPr>
          <w:t>形</w:t>
        </w:r>
      </w:ins>
      <w:ins w:id="1728" w:author="戢焕明" w:date="2022-05-18T17:29:00Z">
        <w:r>
          <w:rPr>
            <w:rFonts w:hint="eastAsia" w:ascii="Times New Roman" w:hAnsi="Times New Roman" w:eastAsia="方正仿宋_GBK" w:cs="方正仿宋_GBK"/>
            <w:color w:val="auto"/>
            <w:sz w:val="32"/>
            <w:szCs w:val="32"/>
          </w:rPr>
          <w:t>之一，</w:t>
        </w:r>
      </w:ins>
      <w:ins w:id="1729" w:author="淡定的生姜" w:date="2023-06-06T11:32:00Z">
        <w:r>
          <w:rPr>
            <w:rFonts w:hint="eastAsia" w:ascii="Times New Roman" w:hAnsi="Times New Roman" w:eastAsia="方正仿宋_GBK" w:cs="方正仿宋_GBK"/>
            <w:color w:val="auto"/>
            <w:sz w:val="32"/>
            <w:szCs w:val="32"/>
          </w:rPr>
          <w:t>县</w:t>
        </w:r>
      </w:ins>
      <w:ins w:id="1730" w:author="戢焕明" w:date="2022-05-18T17:29:00Z">
        <w:r>
          <w:rPr>
            <w:rFonts w:hint="eastAsia" w:ascii="Times New Roman" w:hAnsi="Times New Roman" w:eastAsia="方正仿宋_GBK" w:cs="方正仿宋_GBK"/>
            <w:color w:val="auto"/>
            <w:sz w:val="32"/>
            <w:szCs w:val="32"/>
          </w:rPr>
          <w:t>防指相关成员单位根据影响程度、范围和发展趋势，及时向</w:t>
        </w:r>
      </w:ins>
      <w:ins w:id="1731" w:author="淡定的生姜" w:date="2023-06-06T11:33:00Z">
        <w:r>
          <w:rPr>
            <w:rFonts w:hint="eastAsia" w:ascii="Times New Roman" w:hAnsi="Times New Roman" w:eastAsia="方正仿宋_GBK" w:cs="方正仿宋_GBK"/>
            <w:color w:val="auto"/>
            <w:sz w:val="32"/>
            <w:szCs w:val="32"/>
          </w:rPr>
          <w:t>县</w:t>
        </w:r>
      </w:ins>
      <w:ins w:id="1732" w:author="戢焕明" w:date="2022-05-18T17:29:00Z">
        <w:r>
          <w:rPr>
            <w:rFonts w:hint="eastAsia" w:ascii="Times New Roman" w:hAnsi="Times New Roman" w:eastAsia="方正仿宋_GBK" w:cs="方正仿宋_GBK"/>
            <w:color w:val="auto"/>
            <w:sz w:val="32"/>
            <w:szCs w:val="32"/>
          </w:rPr>
          <w:t>防办提出启动应急响应建议，</w:t>
        </w:r>
      </w:ins>
      <w:ins w:id="1733" w:author="淡定的生姜" w:date="2023-06-06T11:33:00Z">
        <w:r>
          <w:rPr>
            <w:rFonts w:hint="eastAsia" w:ascii="Times New Roman" w:hAnsi="Times New Roman" w:eastAsia="方正仿宋_GBK" w:cs="方正仿宋_GBK"/>
            <w:color w:val="auto"/>
            <w:sz w:val="32"/>
            <w:szCs w:val="32"/>
          </w:rPr>
          <w:t>县</w:t>
        </w:r>
      </w:ins>
      <w:ins w:id="1734" w:author="戢焕明" w:date="2022-05-18T17:29:00Z">
        <w:r>
          <w:rPr>
            <w:rFonts w:hint="eastAsia" w:ascii="Times New Roman" w:hAnsi="Times New Roman" w:eastAsia="方正仿宋_GBK" w:cs="方正仿宋_GBK"/>
            <w:color w:val="auto"/>
            <w:sz w:val="32"/>
            <w:szCs w:val="32"/>
          </w:rPr>
          <w:t>防办（</w:t>
        </w:r>
      </w:ins>
      <w:ins w:id="1735" w:author="淡定的生姜" w:date="2023-06-06T11:33:00Z">
        <w:r>
          <w:rPr>
            <w:rFonts w:hint="eastAsia" w:ascii="Times New Roman" w:hAnsi="Times New Roman" w:eastAsia="方正仿宋_GBK" w:cs="方正仿宋_GBK"/>
            <w:color w:val="auto"/>
            <w:sz w:val="32"/>
            <w:szCs w:val="32"/>
          </w:rPr>
          <w:t>县</w:t>
        </w:r>
      </w:ins>
      <w:ins w:id="1736" w:author="戢焕明" w:date="2022-05-18T17:29:00Z">
        <w:r>
          <w:rPr>
            <w:rFonts w:hint="eastAsia" w:ascii="Times New Roman" w:hAnsi="Times New Roman" w:eastAsia="方正仿宋_GBK" w:cs="方正仿宋_GBK"/>
            <w:color w:val="auto"/>
            <w:sz w:val="32"/>
            <w:szCs w:val="32"/>
          </w:rPr>
          <w:t>应急管理局牵头、</w:t>
        </w:r>
      </w:ins>
      <w:ins w:id="1737" w:author="淡定的生姜" w:date="2023-06-06T11:33:00Z">
        <w:r>
          <w:rPr>
            <w:rFonts w:hint="eastAsia" w:ascii="Times New Roman" w:hAnsi="Times New Roman" w:eastAsia="方正仿宋_GBK" w:cs="方正仿宋_GBK"/>
            <w:color w:val="auto"/>
            <w:sz w:val="32"/>
            <w:szCs w:val="32"/>
          </w:rPr>
          <w:t>县</w:t>
        </w:r>
      </w:ins>
      <w:ins w:id="1738" w:author="戢焕明" w:date="2022-05-18T17:29:00Z">
        <w:r>
          <w:rPr>
            <w:rFonts w:hint="eastAsia" w:ascii="Times New Roman" w:hAnsi="Times New Roman" w:eastAsia="方正仿宋_GBK" w:cs="方正仿宋_GBK"/>
            <w:color w:val="auto"/>
            <w:sz w:val="32"/>
            <w:szCs w:val="32"/>
          </w:rPr>
          <w:t>水务局配合）组织综合会商研判后提出意见，由</w:t>
        </w:r>
      </w:ins>
      <w:ins w:id="1739" w:author="淡定的生姜" w:date="2023-06-06T11:33:00Z">
        <w:r>
          <w:rPr>
            <w:rFonts w:hint="eastAsia" w:ascii="Times New Roman" w:hAnsi="Times New Roman" w:eastAsia="方正仿宋_GBK" w:cs="方正仿宋_GBK"/>
            <w:color w:val="auto"/>
            <w:sz w:val="32"/>
            <w:szCs w:val="32"/>
          </w:rPr>
          <w:t>县</w:t>
        </w:r>
      </w:ins>
      <w:ins w:id="1740" w:author="戢焕明" w:date="2022-05-18T17:29:00Z">
        <w:r>
          <w:rPr>
            <w:rFonts w:hint="eastAsia" w:ascii="Times New Roman" w:hAnsi="Times New Roman" w:eastAsia="方正仿宋_GBK" w:cs="方正仿宋_GBK"/>
            <w:color w:val="auto"/>
            <w:sz w:val="32"/>
            <w:szCs w:val="32"/>
          </w:rPr>
          <w:t>防指指挥长报请</w:t>
        </w:r>
      </w:ins>
      <w:ins w:id="1741" w:author="淡定的生姜" w:date="2023-06-06T11:33:00Z">
        <w:r>
          <w:rPr>
            <w:rFonts w:hint="eastAsia" w:ascii="Times New Roman" w:hAnsi="Times New Roman" w:eastAsia="方正仿宋_GBK" w:cs="方正仿宋_GBK"/>
            <w:color w:val="auto"/>
            <w:sz w:val="32"/>
            <w:szCs w:val="32"/>
          </w:rPr>
          <w:t>县</w:t>
        </w:r>
      </w:ins>
      <w:ins w:id="1742" w:author="戢焕明" w:date="2022-05-18T17:29:00Z">
        <w:r>
          <w:rPr>
            <w:rFonts w:hint="eastAsia" w:ascii="Times New Roman" w:hAnsi="Times New Roman" w:eastAsia="方正仿宋_GBK" w:cs="方正仿宋_GBK"/>
            <w:color w:val="auto"/>
            <w:sz w:val="32"/>
            <w:szCs w:val="32"/>
          </w:rPr>
          <w:t>防指总指挥同意后启动一级应急响应</w:t>
        </w:r>
      </w:ins>
      <w:ins w:id="1743" w:author="淡定的生姜" w:date="2023-06-07T15:33:00Z">
        <w:r>
          <w:rPr>
            <w:rFonts w:hint="eastAsia" w:ascii="Times New Roman" w:hAnsi="Times New Roman" w:eastAsia="方正仿宋_GBK" w:cs="方正仿宋_GBK"/>
            <w:color w:val="auto"/>
            <w:sz w:val="32"/>
            <w:szCs w:val="32"/>
          </w:rPr>
          <w:t>，同时由县</w:t>
        </w:r>
      </w:ins>
      <w:ins w:id="1744" w:author="淡定的生姜" w:date="2023-06-07T15:34:00Z">
        <w:r>
          <w:rPr>
            <w:rFonts w:hint="eastAsia" w:ascii="Times New Roman" w:hAnsi="Times New Roman" w:eastAsia="方正仿宋_GBK" w:cs="方正仿宋_GBK"/>
            <w:color w:val="auto"/>
            <w:sz w:val="32"/>
            <w:szCs w:val="32"/>
          </w:rPr>
          <w:t>防指总指挥报上级防指总指挥。</w:t>
        </w:r>
      </w:ins>
    </w:p>
    <w:p>
      <w:pPr>
        <w:spacing w:line="580" w:lineRule="exact"/>
        <w:ind w:firstLine="640" w:firstLineChars="200"/>
        <w:rPr>
          <w:ins w:id="1745" w:author="戢焕明" w:date="2022-05-18T17:29:00Z"/>
          <w:rFonts w:ascii="Times New Roman" w:hAnsi="Times New Roman" w:eastAsia="方正仿宋_GBK" w:cs="方正仿宋_GBK"/>
          <w:color w:val="auto"/>
          <w:sz w:val="32"/>
          <w:szCs w:val="32"/>
        </w:rPr>
      </w:pPr>
      <w:ins w:id="1746" w:author="戢焕明" w:date="2022-05-18T17:29:00Z">
        <w:r>
          <w:rPr>
            <w:rFonts w:ascii="Times New Roman" w:hAnsi="Times New Roman" w:eastAsia="方正仿宋_GBK" w:cs="方正仿宋_GBK"/>
            <w:color w:val="auto"/>
            <w:sz w:val="32"/>
            <w:szCs w:val="32"/>
          </w:rPr>
          <w:t>1</w:t>
        </w:r>
      </w:ins>
      <w:ins w:id="1747" w:author="戢焕明" w:date="2022-05-18T17:29:00Z">
        <w:r>
          <w:rPr>
            <w:rFonts w:hint="eastAsia" w:ascii="Times New Roman" w:hAnsi="Times New Roman" w:eastAsia="方正仿宋_GBK" w:cs="方正仿宋_GBK"/>
            <w:color w:val="auto"/>
            <w:sz w:val="32"/>
            <w:szCs w:val="32"/>
          </w:rPr>
          <w:t>．暴雨预警：市</w:t>
        </w:r>
      </w:ins>
      <w:ins w:id="1748" w:author="淡定的生姜" w:date="2023-06-06T11:37:00Z">
        <w:r>
          <w:rPr>
            <w:rFonts w:hint="eastAsia" w:ascii="Times New Roman" w:hAnsi="Times New Roman" w:eastAsia="方正仿宋_GBK" w:cs="方正仿宋_GBK"/>
            <w:color w:val="auto"/>
            <w:sz w:val="32"/>
            <w:szCs w:val="32"/>
          </w:rPr>
          <w:t>、</w:t>
        </w:r>
      </w:ins>
      <w:ins w:id="1749" w:author="淡定的生姜" w:date="2023-06-06T11:38:00Z">
        <w:r>
          <w:rPr>
            <w:rFonts w:hint="eastAsia" w:ascii="Times New Roman" w:hAnsi="Times New Roman" w:eastAsia="方正仿宋_GBK" w:cs="方正仿宋_GBK"/>
            <w:color w:val="auto"/>
            <w:sz w:val="32"/>
            <w:szCs w:val="32"/>
          </w:rPr>
          <w:t>县</w:t>
        </w:r>
      </w:ins>
      <w:ins w:id="1750" w:author="戢焕明" w:date="2022-05-18T17:29:00Z">
        <w:r>
          <w:rPr>
            <w:rFonts w:hint="eastAsia" w:ascii="Times New Roman" w:hAnsi="Times New Roman" w:eastAsia="方正仿宋_GBK" w:cs="方正仿宋_GBK"/>
            <w:color w:val="auto"/>
            <w:sz w:val="32"/>
            <w:szCs w:val="32"/>
          </w:rPr>
          <w:t>气象台连续</w:t>
        </w:r>
      </w:ins>
      <w:ins w:id="1751" w:author="戢焕明" w:date="2022-05-18T17:29:00Z">
        <w:r>
          <w:rPr>
            <w:rFonts w:ascii="Times New Roman" w:hAnsi="Times New Roman" w:eastAsia="方正仿宋_GBK" w:cs="方正仿宋_GBK"/>
            <w:color w:val="auto"/>
            <w:sz w:val="32"/>
            <w:szCs w:val="32"/>
          </w:rPr>
          <w:t>2</w:t>
        </w:r>
      </w:ins>
      <w:ins w:id="1752" w:author="戢焕明" w:date="2022-05-18T17:29:00Z">
        <w:r>
          <w:rPr>
            <w:rFonts w:hint="eastAsia" w:ascii="Times New Roman" w:hAnsi="Times New Roman" w:eastAsia="方正仿宋_GBK" w:cs="方正仿宋_GBK"/>
            <w:color w:val="auto"/>
            <w:sz w:val="32"/>
            <w:szCs w:val="32"/>
          </w:rPr>
          <w:t>天发布我</w:t>
        </w:r>
      </w:ins>
      <w:ins w:id="1753" w:author="淡定的生姜" w:date="2023-06-08T09:33:00Z">
        <w:r>
          <w:rPr>
            <w:rFonts w:hint="eastAsia" w:ascii="Times New Roman" w:hAnsi="Times New Roman" w:eastAsia="方正仿宋_GBK" w:cs="方正仿宋_GBK"/>
            <w:color w:val="auto"/>
            <w:sz w:val="32"/>
            <w:szCs w:val="32"/>
          </w:rPr>
          <w:t>县</w:t>
        </w:r>
      </w:ins>
      <w:ins w:id="1754" w:author="戢焕明" w:date="2022-05-18T17:29:00Z">
        <w:r>
          <w:rPr>
            <w:rFonts w:hint="eastAsia" w:ascii="Times New Roman" w:hAnsi="Times New Roman" w:eastAsia="方正仿宋_GBK" w:cs="方正仿宋_GBK"/>
            <w:color w:val="auto"/>
            <w:sz w:val="32"/>
            <w:szCs w:val="32"/>
          </w:rPr>
          <w:t>红色预警。</w:t>
        </w:r>
      </w:ins>
    </w:p>
    <w:p>
      <w:pPr>
        <w:spacing w:line="580" w:lineRule="exact"/>
        <w:ind w:firstLine="640" w:firstLineChars="200"/>
        <w:rPr>
          <w:ins w:id="1755" w:author="戢焕明" w:date="2022-05-18T17:29:00Z"/>
          <w:rFonts w:ascii="Times New Roman" w:hAnsi="Times New Roman" w:eastAsia="方正仿宋_GBK" w:cs="方正仿宋_GBK"/>
          <w:color w:val="auto"/>
          <w:sz w:val="32"/>
          <w:szCs w:val="32"/>
        </w:rPr>
      </w:pPr>
      <w:ins w:id="1756" w:author="戢焕明" w:date="2022-05-18T17:29:00Z">
        <w:r>
          <w:rPr>
            <w:rFonts w:ascii="Times New Roman" w:hAnsi="Times New Roman" w:eastAsia="方正仿宋_GBK" w:cs="方正仿宋_GBK"/>
            <w:color w:val="auto"/>
            <w:sz w:val="32"/>
            <w:szCs w:val="32"/>
          </w:rPr>
          <w:t>2</w:t>
        </w:r>
      </w:ins>
      <w:ins w:id="1757" w:author="戢焕明" w:date="2022-05-18T17:29:00Z">
        <w:r>
          <w:rPr>
            <w:rFonts w:hint="eastAsia" w:ascii="Times New Roman" w:hAnsi="Times New Roman" w:eastAsia="方正仿宋_GBK" w:cs="方正仿宋_GBK"/>
            <w:color w:val="auto"/>
            <w:sz w:val="32"/>
            <w:szCs w:val="32"/>
          </w:rPr>
          <w:t>．</w:t>
        </w:r>
      </w:ins>
      <w:ins w:id="1758" w:author="淡定的生姜" w:date="2023-06-06T15:34:00Z">
        <w:r>
          <w:rPr>
            <w:rFonts w:hint="eastAsia" w:ascii="Times New Roman" w:hAnsi="Times New Roman" w:eastAsia="方正仿宋_GBK" w:cs="方正仿宋_GBK"/>
            <w:color w:val="auto"/>
            <w:sz w:val="32"/>
            <w:szCs w:val="32"/>
          </w:rPr>
          <w:t>河道</w:t>
        </w:r>
      </w:ins>
      <w:ins w:id="1759" w:author="戢焕明" w:date="2022-05-18T17:29:00Z">
        <w:r>
          <w:rPr>
            <w:rFonts w:hint="eastAsia" w:ascii="Times New Roman" w:hAnsi="Times New Roman" w:eastAsia="方正仿宋_GBK" w:cs="方正仿宋_GBK"/>
            <w:color w:val="auto"/>
            <w:sz w:val="32"/>
            <w:szCs w:val="32"/>
          </w:rPr>
          <w:t>洪水重现期：</w:t>
        </w:r>
      </w:ins>
      <w:ins w:id="1760" w:author="淡定的生姜" w:date="2023-06-06T15:36:00Z">
        <w:r>
          <w:rPr>
            <w:rFonts w:hint="eastAsia" w:ascii="Times New Roman" w:hAnsi="Times New Roman" w:eastAsia="方正仿宋_GBK" w:cs="方正仿宋_GBK"/>
            <w:color w:val="auto"/>
            <w:sz w:val="32"/>
            <w:szCs w:val="32"/>
          </w:rPr>
          <w:t>根据水文</w:t>
        </w:r>
      </w:ins>
      <w:r>
        <w:rPr>
          <w:rFonts w:hint="eastAsia" w:ascii="Times New Roman" w:hAnsi="Times New Roman" w:eastAsia="方正仿宋_GBK" w:cs="方正仿宋_GBK"/>
          <w:color w:val="auto"/>
          <w:sz w:val="32"/>
          <w:szCs w:val="32"/>
        </w:rPr>
        <w:t>部门</w:t>
      </w:r>
      <w:ins w:id="1761" w:author="淡定的生姜" w:date="2023-06-06T15:36:00Z">
        <w:r>
          <w:rPr>
            <w:rFonts w:hint="eastAsia" w:ascii="Times New Roman" w:hAnsi="Times New Roman" w:eastAsia="方正仿宋_GBK" w:cs="方正仿宋_GBK"/>
            <w:color w:val="auto"/>
            <w:sz w:val="32"/>
            <w:szCs w:val="32"/>
          </w:rPr>
          <w:t>数据，岳阳河（姚市河）、大濛</w:t>
        </w:r>
      </w:ins>
      <w:ins w:id="1762" w:author="淡定的生姜" w:date="2023-06-06T15:37:00Z">
        <w:r>
          <w:rPr>
            <w:rFonts w:hint="eastAsia" w:ascii="Times New Roman" w:hAnsi="Times New Roman" w:eastAsia="方正仿宋_GBK" w:cs="方正仿宋_GBK"/>
            <w:color w:val="auto"/>
            <w:sz w:val="32"/>
            <w:szCs w:val="32"/>
          </w:rPr>
          <w:t>溪河、</w:t>
        </w:r>
      </w:ins>
      <w:ins w:id="1763" w:author="淡定的生姜" w:date="2023-06-07T15:50:00Z">
        <w:r>
          <w:rPr>
            <w:rFonts w:hint="eastAsia" w:ascii="Times New Roman" w:hAnsi="Times New Roman" w:eastAsia="方正仿宋_GBK" w:cs="方正仿宋_GBK"/>
            <w:color w:val="auto"/>
            <w:sz w:val="32"/>
            <w:szCs w:val="32"/>
          </w:rPr>
          <w:t>小濛溪河、</w:t>
        </w:r>
      </w:ins>
      <w:ins w:id="1764" w:author="淡定的生姜" w:date="2023-06-06T15:37:00Z">
        <w:r>
          <w:rPr>
            <w:rFonts w:hint="eastAsia" w:ascii="Times New Roman" w:hAnsi="Times New Roman" w:eastAsia="方正仿宋_GBK" w:cs="方正仿宋_GBK"/>
            <w:color w:val="auto"/>
            <w:sz w:val="32"/>
            <w:szCs w:val="32"/>
          </w:rPr>
          <w:t>大清流河、小清流河、龙台河等主要河流发生大于</w:t>
        </w:r>
      </w:ins>
      <w:ins w:id="1765" w:author="淡定的生姜" w:date="2023-06-06T15:37:00Z">
        <w:r>
          <w:rPr>
            <w:rFonts w:ascii="Times New Roman" w:hAnsi="Times New Roman" w:eastAsia="方正仿宋_GBK" w:cs="方正仿宋_GBK"/>
            <w:color w:val="auto"/>
            <w:sz w:val="32"/>
            <w:szCs w:val="32"/>
          </w:rPr>
          <w:t>100</w:t>
        </w:r>
      </w:ins>
      <w:ins w:id="1766" w:author="淡定的生姜" w:date="2023-06-06T15:37:00Z">
        <w:r>
          <w:rPr>
            <w:rFonts w:hint="eastAsia" w:ascii="Times New Roman" w:hAnsi="Times New Roman" w:eastAsia="方正仿宋_GBK" w:cs="方正仿宋_GBK"/>
            <w:color w:val="auto"/>
            <w:sz w:val="32"/>
            <w:szCs w:val="32"/>
          </w:rPr>
          <w:t>年一遇（含</w:t>
        </w:r>
      </w:ins>
      <w:ins w:id="1767" w:author="淡定的生姜" w:date="2023-06-06T15:37:00Z">
        <w:r>
          <w:rPr>
            <w:rFonts w:ascii="Times New Roman" w:hAnsi="Times New Roman" w:eastAsia="方正仿宋_GBK" w:cs="方正仿宋_GBK"/>
            <w:color w:val="auto"/>
            <w:sz w:val="32"/>
            <w:szCs w:val="32"/>
          </w:rPr>
          <w:t>100</w:t>
        </w:r>
      </w:ins>
      <w:ins w:id="1768" w:author="淡定的生姜" w:date="2023-06-06T15:37:00Z">
        <w:r>
          <w:rPr>
            <w:rFonts w:hint="eastAsia" w:ascii="Times New Roman" w:hAnsi="Times New Roman" w:eastAsia="方正仿宋_GBK" w:cs="方正仿宋_GBK"/>
            <w:color w:val="auto"/>
            <w:sz w:val="32"/>
            <w:szCs w:val="32"/>
          </w:rPr>
          <w:t>年）洪水或</w:t>
        </w:r>
      </w:ins>
      <w:ins w:id="1769" w:author="淡定的生姜" w:date="2023-06-06T15:38:00Z">
        <w:r>
          <w:rPr>
            <w:rFonts w:hint="eastAsia" w:ascii="Times New Roman" w:hAnsi="Times New Roman" w:eastAsia="方正仿宋_GBK" w:cs="方正仿宋_GBK"/>
            <w:color w:val="auto"/>
            <w:sz w:val="32"/>
            <w:szCs w:val="32"/>
          </w:rPr>
          <w:t>河堤大面积决口。</w:t>
        </w:r>
      </w:ins>
    </w:p>
    <w:p>
      <w:pPr>
        <w:spacing w:line="580" w:lineRule="exact"/>
        <w:ind w:firstLine="640" w:firstLineChars="200"/>
        <w:rPr>
          <w:ins w:id="1770" w:author="戢焕明" w:date="2022-05-18T17:29:00Z"/>
          <w:rFonts w:ascii="Times New Roman" w:hAnsi="Times New Roman" w:eastAsia="方正仿宋_GBK" w:cs="方正仿宋_GBK"/>
          <w:color w:val="auto"/>
          <w:sz w:val="32"/>
          <w:szCs w:val="32"/>
        </w:rPr>
      </w:pPr>
      <w:ins w:id="1771" w:author="戢焕明" w:date="2022-05-18T17:29:00Z">
        <w:r>
          <w:rPr>
            <w:rFonts w:ascii="Times New Roman" w:hAnsi="Times New Roman" w:eastAsia="方正仿宋_GBK" w:cs="方正仿宋_GBK"/>
            <w:color w:val="auto"/>
            <w:sz w:val="32"/>
            <w:szCs w:val="32"/>
          </w:rPr>
          <w:t>3</w:t>
        </w:r>
      </w:ins>
      <w:ins w:id="1772" w:author="戢焕明" w:date="2022-05-18T17:29:00Z">
        <w:r>
          <w:rPr>
            <w:rFonts w:hint="eastAsia" w:ascii="Times New Roman" w:hAnsi="Times New Roman" w:eastAsia="方正仿宋_GBK" w:cs="方正仿宋_GBK"/>
            <w:color w:val="auto"/>
            <w:sz w:val="32"/>
            <w:szCs w:val="32"/>
          </w:rPr>
          <w:t>．城市内涝：</w:t>
        </w:r>
      </w:ins>
      <w:ins w:id="1773" w:author="淡定的生姜" w:date="2023-06-06T15:39:00Z">
        <w:r>
          <w:rPr>
            <w:rFonts w:hint="eastAsia" w:ascii="Times New Roman" w:hAnsi="Times New Roman" w:eastAsia="方正仿宋_GBK" w:cs="方正仿宋_GBK"/>
            <w:color w:val="auto"/>
            <w:sz w:val="32"/>
            <w:szCs w:val="32"/>
          </w:rPr>
          <w:t>县城区或多个重点场镇发生城市道路积水深度大范围在</w:t>
        </w:r>
      </w:ins>
      <w:ins w:id="1774" w:author="淡定的生姜" w:date="2023-06-07T16:38:00Z">
        <w:r>
          <w:rPr>
            <w:rFonts w:ascii="Times New Roman" w:hAnsi="Times New Roman" w:eastAsia="方正仿宋_GBK" w:cs="方正仿宋_GBK"/>
            <w:color w:val="auto"/>
            <w:sz w:val="32"/>
            <w:szCs w:val="32"/>
          </w:rPr>
          <w:t>1</w:t>
        </w:r>
      </w:ins>
      <w:ins w:id="1775" w:author="淡定的生姜" w:date="2023-06-06T15:39:00Z">
        <w:r>
          <w:rPr>
            <w:rFonts w:hint="eastAsia" w:ascii="Times New Roman" w:hAnsi="Times New Roman" w:eastAsia="方正仿宋_GBK" w:cs="方正仿宋_GBK"/>
            <w:color w:val="auto"/>
            <w:sz w:val="32"/>
            <w:szCs w:val="32"/>
          </w:rPr>
          <w:t>米以上</w:t>
        </w:r>
      </w:ins>
      <w:ins w:id="1776" w:author="淡定的生姜" w:date="2023-06-06T15:40:00Z">
        <w:r>
          <w:rPr>
            <w:rFonts w:hint="eastAsia" w:ascii="Times New Roman" w:hAnsi="Times New Roman" w:eastAsia="方正仿宋_GBK" w:cs="方正仿宋_GBK"/>
            <w:color w:val="auto"/>
            <w:sz w:val="32"/>
            <w:szCs w:val="32"/>
          </w:rPr>
          <w:t>重大洪涝灾害。</w:t>
        </w:r>
      </w:ins>
      <w:ins w:id="1777" w:author="戢焕明" w:date="2022-05-18T17:29:00Z">
        <w:r>
          <w:rPr>
            <w:rFonts w:hint="eastAsia" w:ascii="Times New Roman" w:hAnsi="Times New Roman" w:eastAsia="方正仿宋_GBK" w:cs="方正仿宋_GBK"/>
            <w:color w:val="auto"/>
            <w:sz w:val="32"/>
            <w:szCs w:val="32"/>
          </w:rPr>
          <w:t>城市较大面积停电停水停气、交通中断或瘫痪，城市运行受到严重影响。</w:t>
        </w:r>
      </w:ins>
    </w:p>
    <w:p>
      <w:pPr>
        <w:spacing w:line="580" w:lineRule="exact"/>
        <w:ind w:firstLine="640" w:firstLineChars="200"/>
        <w:rPr>
          <w:ins w:id="1778" w:author="戢焕明" w:date="2022-05-18T17:29:00Z"/>
          <w:rFonts w:ascii="Times New Roman" w:hAnsi="Times New Roman" w:eastAsia="方正仿宋_GBK" w:cs="方正仿宋_GBK"/>
          <w:color w:val="auto"/>
          <w:sz w:val="32"/>
          <w:szCs w:val="32"/>
        </w:rPr>
      </w:pPr>
      <w:ins w:id="1779" w:author="戢焕明" w:date="2022-05-18T17:29:00Z">
        <w:r>
          <w:rPr>
            <w:rFonts w:ascii="Times New Roman" w:hAnsi="Times New Roman" w:eastAsia="方正仿宋_GBK" w:cs="方正仿宋_GBK"/>
            <w:color w:val="auto"/>
            <w:sz w:val="32"/>
            <w:szCs w:val="32"/>
          </w:rPr>
          <w:t>4</w:t>
        </w:r>
      </w:ins>
      <w:ins w:id="1780" w:author="戢焕明" w:date="2022-05-18T17:29:00Z">
        <w:r>
          <w:rPr>
            <w:rFonts w:hint="eastAsia" w:ascii="Times New Roman" w:hAnsi="Times New Roman" w:eastAsia="方正仿宋_GBK" w:cs="方正仿宋_GBK"/>
            <w:color w:val="auto"/>
            <w:sz w:val="32"/>
            <w:szCs w:val="32"/>
          </w:rPr>
          <w:t>．水库：重点中型水库（</w:t>
        </w:r>
      </w:ins>
      <w:ins w:id="1781" w:author="淡定的生姜" w:date="2023-06-06T11:34:00Z">
        <w:r>
          <w:rPr>
            <w:rFonts w:hint="eastAsia" w:ascii="Times New Roman" w:hAnsi="Times New Roman" w:eastAsia="方正仿宋_GBK" w:cs="方正仿宋_GBK"/>
            <w:color w:val="auto"/>
            <w:sz w:val="32"/>
            <w:szCs w:val="32"/>
          </w:rPr>
          <w:t>书房坝</w:t>
        </w:r>
      </w:ins>
      <w:ins w:id="1782" w:author="戢焕明" w:date="2022-05-18T17:29:00Z">
        <w:r>
          <w:rPr>
            <w:rFonts w:hint="eastAsia" w:ascii="Times New Roman" w:hAnsi="Times New Roman" w:eastAsia="方正仿宋_GBK" w:cs="方正仿宋_GBK"/>
            <w:color w:val="auto"/>
            <w:sz w:val="32"/>
            <w:szCs w:val="32"/>
          </w:rPr>
          <w:t>、</w:t>
        </w:r>
      </w:ins>
      <w:ins w:id="1783" w:author="淡定的生姜" w:date="2023-06-06T11:34:00Z">
        <w:r>
          <w:rPr>
            <w:rFonts w:hint="eastAsia" w:ascii="Times New Roman" w:hAnsi="Times New Roman" w:eastAsia="方正仿宋_GBK" w:cs="方正仿宋_GBK"/>
            <w:color w:val="auto"/>
            <w:sz w:val="32"/>
            <w:szCs w:val="32"/>
          </w:rPr>
          <w:t>朝阳、磨滩河、报花厅</w:t>
        </w:r>
      </w:ins>
      <w:ins w:id="1784" w:author="戢焕明" w:date="2022-05-18T17:29:00Z">
        <w:r>
          <w:rPr>
            <w:rFonts w:hint="eastAsia" w:ascii="Times New Roman" w:hAnsi="Times New Roman" w:eastAsia="方正仿宋_GBK" w:cs="方正仿宋_GBK"/>
            <w:color w:val="auto"/>
            <w:sz w:val="32"/>
            <w:szCs w:val="32"/>
          </w:rPr>
          <w:t>）垮坝。</w:t>
        </w:r>
      </w:ins>
    </w:p>
    <w:p>
      <w:pPr>
        <w:spacing w:line="580" w:lineRule="exact"/>
        <w:ind w:firstLine="640" w:firstLineChars="200"/>
        <w:rPr>
          <w:ins w:id="1785" w:author="戢焕明" w:date="2022-05-18T17:29:00Z"/>
          <w:rFonts w:ascii="Times New Roman" w:hAnsi="Times New Roman" w:eastAsia="方正仿宋_GBK" w:cs="方正仿宋_GBK"/>
          <w:color w:val="auto"/>
          <w:sz w:val="32"/>
          <w:szCs w:val="32"/>
        </w:rPr>
      </w:pPr>
      <w:ins w:id="1786" w:author="戢焕明" w:date="2022-05-18T17:29:00Z">
        <w:r>
          <w:rPr>
            <w:rFonts w:ascii="Times New Roman" w:hAnsi="Times New Roman" w:eastAsia="方正仿宋_GBK" w:cs="方正仿宋_GBK"/>
            <w:color w:val="auto"/>
            <w:sz w:val="32"/>
            <w:szCs w:val="32"/>
          </w:rPr>
          <w:t>5</w:t>
        </w:r>
      </w:ins>
      <w:ins w:id="1787" w:author="戢焕明" w:date="2022-05-18T17:29:00Z">
        <w:r>
          <w:rPr>
            <w:rFonts w:hint="eastAsia" w:ascii="Times New Roman" w:hAnsi="Times New Roman" w:eastAsia="方正仿宋_GBK" w:cs="方正仿宋_GBK"/>
            <w:color w:val="auto"/>
            <w:sz w:val="32"/>
            <w:szCs w:val="32"/>
          </w:rPr>
          <w:t>．堰塞湖：出现按《堰塞湖风险等级划分与应急处置技术规范》（</w:t>
        </w:r>
      </w:ins>
      <w:ins w:id="1788" w:author="戢焕明" w:date="2022-05-18T17:29:00Z">
        <w:r>
          <w:rPr>
            <w:rFonts w:ascii="Times New Roman" w:hAnsi="Times New Roman" w:eastAsia="方正仿宋_GBK" w:cs="方正仿宋_GBK"/>
            <w:color w:val="auto"/>
            <w:sz w:val="32"/>
            <w:szCs w:val="32"/>
          </w:rPr>
          <w:t>SL/T450—2021</w:t>
        </w:r>
      </w:ins>
      <w:ins w:id="1789" w:author="戢焕明" w:date="2022-05-18T17:29:00Z">
        <w:r>
          <w:rPr>
            <w:rFonts w:hint="eastAsia" w:ascii="Times New Roman" w:hAnsi="Times New Roman" w:eastAsia="方正仿宋_GBK" w:cs="方正仿宋_GBK"/>
            <w:color w:val="auto"/>
            <w:sz w:val="32"/>
            <w:szCs w:val="32"/>
          </w:rPr>
          <w:t>）划分的</w:t>
        </w:r>
      </w:ins>
      <w:ins w:id="1790" w:author="戢焕明" w:date="2022-05-18T17:29:00Z">
        <w:r>
          <w:rPr>
            <w:rFonts w:ascii="Times New Roman" w:hAnsi="Times New Roman" w:eastAsia="方正仿宋_GBK" w:cs="方正仿宋_GBK"/>
            <w:color w:val="auto"/>
            <w:sz w:val="32"/>
            <w:szCs w:val="32"/>
          </w:rPr>
          <w:t>I</w:t>
        </w:r>
      </w:ins>
      <w:ins w:id="1791" w:author="戢焕明" w:date="2022-05-18T17:29:00Z">
        <w:r>
          <w:rPr>
            <w:rFonts w:hint="eastAsia" w:ascii="Times New Roman" w:hAnsi="Times New Roman" w:eastAsia="方正仿宋_GBK" w:cs="方正仿宋_GBK"/>
            <w:color w:val="auto"/>
            <w:sz w:val="32"/>
            <w:szCs w:val="32"/>
          </w:rPr>
          <w:t>级风险堰塞湖。</w:t>
        </w:r>
      </w:ins>
    </w:p>
    <w:p>
      <w:pPr>
        <w:spacing w:line="580" w:lineRule="exact"/>
        <w:ind w:firstLine="640" w:firstLineChars="200"/>
        <w:rPr>
          <w:ins w:id="1792" w:author="戢焕明" w:date="2022-05-18T17:29:00Z"/>
          <w:rFonts w:ascii="Times New Roman" w:hAnsi="Times New Roman" w:eastAsia="方正仿宋_GBK" w:cs="方正仿宋_GBK"/>
          <w:color w:val="auto"/>
          <w:sz w:val="32"/>
          <w:szCs w:val="32"/>
        </w:rPr>
      </w:pPr>
      <w:ins w:id="1793" w:author="戢焕明" w:date="2022-05-18T17:29:00Z">
        <w:r>
          <w:rPr>
            <w:rFonts w:ascii="Times New Roman" w:hAnsi="Times New Roman" w:eastAsia="方正仿宋_GBK" w:cs="方正仿宋_GBK"/>
            <w:color w:val="auto"/>
            <w:sz w:val="32"/>
            <w:szCs w:val="32"/>
          </w:rPr>
          <w:t>6</w:t>
        </w:r>
      </w:ins>
      <w:ins w:id="1794" w:author="戢焕明" w:date="2022-05-18T17:29:00Z">
        <w:r>
          <w:rPr>
            <w:rFonts w:hint="eastAsia" w:ascii="Times New Roman" w:hAnsi="Times New Roman" w:eastAsia="方正仿宋_GBK" w:cs="方正仿宋_GBK"/>
            <w:color w:val="auto"/>
            <w:sz w:val="32"/>
            <w:szCs w:val="32"/>
          </w:rPr>
          <w:t>．堤防：</w:t>
        </w:r>
      </w:ins>
      <w:ins w:id="1795" w:author="淡定的生姜" w:date="2023-06-06T15:41:00Z">
        <w:r>
          <w:rPr>
            <w:rFonts w:hint="eastAsia" w:ascii="Times New Roman" w:hAnsi="Times New Roman" w:eastAsia="方正仿宋_GBK" w:cs="方正仿宋_GBK"/>
            <w:color w:val="auto"/>
            <w:spacing w:val="-11"/>
            <w:sz w:val="32"/>
            <w:szCs w:val="32"/>
          </w:rPr>
          <w:t>岳阳河县城段、长河堤等重要堤、</w:t>
        </w:r>
      </w:ins>
      <w:ins w:id="1796" w:author="淡定的生姜" w:date="2023-06-06T15:42:00Z">
        <w:r>
          <w:rPr>
            <w:rFonts w:hint="eastAsia" w:ascii="Times New Roman" w:hAnsi="Times New Roman" w:eastAsia="方正仿宋_GBK" w:cs="方正仿宋_GBK"/>
            <w:color w:val="auto"/>
            <w:spacing w:val="-11"/>
            <w:sz w:val="32"/>
            <w:szCs w:val="32"/>
          </w:rPr>
          <w:t>闸河段发生多部位、大面积垮塌决口</w:t>
        </w:r>
      </w:ins>
      <w:ins w:id="1797" w:author="戢焕明" w:date="2022-05-18T17:29:00Z">
        <w:r>
          <w:rPr>
            <w:rFonts w:hint="eastAsia" w:ascii="Times New Roman" w:hAnsi="Times New Roman" w:eastAsia="方正仿宋_GBK" w:cs="方正仿宋_GBK"/>
            <w:color w:val="auto"/>
            <w:spacing w:val="-11"/>
            <w:sz w:val="32"/>
            <w:szCs w:val="32"/>
          </w:rPr>
          <w:t>。</w:t>
        </w:r>
      </w:ins>
    </w:p>
    <w:p>
      <w:pPr>
        <w:spacing w:line="580" w:lineRule="exact"/>
        <w:ind w:firstLine="640" w:firstLineChars="200"/>
        <w:rPr>
          <w:ins w:id="1798" w:author="戢焕明" w:date="2022-05-18T17:29:00Z"/>
          <w:rFonts w:ascii="Times New Roman" w:hAnsi="Times New Roman" w:eastAsia="方正仿宋_GBK" w:cs="方正仿宋_GBK"/>
          <w:color w:val="auto"/>
          <w:sz w:val="32"/>
          <w:szCs w:val="32"/>
        </w:rPr>
      </w:pPr>
      <w:ins w:id="1799" w:author="戢焕明" w:date="2022-05-18T17:29:00Z">
        <w:r>
          <w:rPr>
            <w:rFonts w:ascii="Times New Roman" w:hAnsi="Times New Roman" w:eastAsia="方正仿宋_GBK" w:cs="方正仿宋_GBK"/>
            <w:color w:val="auto"/>
            <w:sz w:val="32"/>
            <w:szCs w:val="32"/>
          </w:rPr>
          <w:t>7</w:t>
        </w:r>
      </w:ins>
      <w:ins w:id="1800" w:author="戢焕明" w:date="2022-05-18T17:29:00Z">
        <w:r>
          <w:rPr>
            <w:rFonts w:hint="eastAsia" w:ascii="Times New Roman" w:hAnsi="Times New Roman" w:eastAsia="方正仿宋_GBK" w:cs="方正仿宋_GBK"/>
            <w:color w:val="auto"/>
            <w:sz w:val="32"/>
            <w:szCs w:val="32"/>
          </w:rPr>
          <w:t>．干旱：发生</w:t>
        </w:r>
      </w:ins>
      <w:ins w:id="1801" w:author="user" w:date="2023-04-10T15:30:00Z">
        <w:r>
          <w:rPr>
            <w:rFonts w:hint="eastAsia" w:ascii="Times New Roman" w:hAnsi="Times New Roman" w:eastAsia="方正仿宋_GBK" w:cs="方正仿宋_GBK"/>
            <w:color w:val="auto"/>
            <w:sz w:val="32"/>
            <w:szCs w:val="32"/>
          </w:rPr>
          <w:t>特大</w:t>
        </w:r>
      </w:ins>
      <w:ins w:id="1802" w:author="戢焕明" w:date="2022-05-18T17:29:00Z">
        <w:r>
          <w:rPr>
            <w:rFonts w:hint="eastAsia" w:ascii="Times New Roman" w:hAnsi="Times New Roman" w:eastAsia="方正仿宋_GBK" w:cs="方正仿宋_GBK"/>
            <w:color w:val="auto"/>
            <w:sz w:val="32"/>
            <w:szCs w:val="32"/>
          </w:rPr>
          <w:t>干旱灾害（</w:t>
        </w:r>
      </w:ins>
      <w:r>
        <w:rPr>
          <w:rFonts w:hint="eastAsia" w:ascii="Times New Roman" w:hAnsi="Times New Roman" w:eastAsia="方正仿宋_GBK" w:cs="方正仿宋_GBK"/>
          <w:color w:val="auto"/>
          <w:sz w:val="32"/>
          <w:szCs w:val="32"/>
        </w:rPr>
        <w:t>安岳县</w:t>
      </w:r>
      <w:ins w:id="1803" w:author="戢焕明" w:date="2022-05-18T17:29:00Z">
        <w:r>
          <w:rPr>
            <w:rFonts w:hint="eastAsia" w:ascii="Times New Roman" w:hAnsi="Times New Roman" w:eastAsia="方正仿宋_GBK" w:cs="方正仿宋_GBK"/>
            <w:color w:val="auto"/>
            <w:sz w:val="32"/>
            <w:szCs w:val="32"/>
          </w:rPr>
          <w:t>干旱灾害分级标准详见附件</w:t>
        </w:r>
      </w:ins>
      <w:ins w:id="1804" w:author="戢焕明" w:date="2022-05-18T17:29:00Z">
        <w:r>
          <w:rPr>
            <w:rFonts w:ascii="Times New Roman" w:hAnsi="Times New Roman" w:eastAsia="方正仿宋_GBK" w:cs="方正仿宋_GBK"/>
            <w:color w:val="auto"/>
            <w:sz w:val="32"/>
            <w:szCs w:val="32"/>
          </w:rPr>
          <w:t>6</w:t>
        </w:r>
      </w:ins>
      <w:ins w:id="1805" w:author="戢焕明" w:date="2022-05-18T17:29:00Z">
        <w:r>
          <w:rPr>
            <w:rFonts w:hint="eastAsia" w:ascii="Times New Roman" w:hAnsi="Times New Roman" w:eastAsia="方正仿宋_GBK" w:cs="方正仿宋_GBK"/>
            <w:color w:val="auto"/>
            <w:sz w:val="32"/>
            <w:szCs w:val="32"/>
          </w:rPr>
          <w:t>，下同）。</w:t>
        </w:r>
      </w:ins>
    </w:p>
    <w:p>
      <w:pPr>
        <w:spacing w:line="580" w:lineRule="exact"/>
        <w:ind w:firstLine="640" w:firstLineChars="200"/>
        <w:rPr>
          <w:ins w:id="1806" w:author="戢焕明" w:date="2022-05-18T17:29:00Z"/>
          <w:rFonts w:ascii="Times New Roman" w:hAnsi="Times New Roman" w:eastAsia="方正仿宋_GBK" w:cs="方正仿宋_GBK"/>
          <w:color w:val="auto"/>
          <w:sz w:val="32"/>
          <w:szCs w:val="32"/>
        </w:rPr>
      </w:pPr>
      <w:ins w:id="1807" w:author="戢焕明" w:date="2022-05-18T17:29:00Z">
        <w:r>
          <w:rPr>
            <w:rFonts w:ascii="Times New Roman" w:hAnsi="Times New Roman" w:eastAsia="方正仿宋_GBK" w:cs="方正仿宋_GBK"/>
            <w:color w:val="auto"/>
            <w:sz w:val="32"/>
            <w:szCs w:val="32"/>
          </w:rPr>
          <w:t>8</w:t>
        </w:r>
      </w:ins>
      <w:ins w:id="1808" w:author="戢焕明" w:date="2022-05-18T17:29:00Z">
        <w:r>
          <w:rPr>
            <w:rFonts w:hint="eastAsia" w:ascii="Times New Roman" w:hAnsi="Times New Roman" w:eastAsia="方正仿宋_GBK" w:cs="方正仿宋_GBK"/>
            <w:color w:val="auto"/>
            <w:sz w:val="32"/>
            <w:szCs w:val="32"/>
          </w:rPr>
          <w:t>．其他：其他需要启动一级应急响应的情况。</w:t>
        </w:r>
      </w:ins>
    </w:p>
    <w:p>
      <w:pPr>
        <w:spacing w:line="580" w:lineRule="exact"/>
        <w:ind w:firstLine="640" w:firstLineChars="200"/>
        <w:rPr>
          <w:ins w:id="1809" w:author="戢焕明" w:date="2022-05-18T17:29:00Z"/>
          <w:rFonts w:ascii="Times New Roman" w:hAnsi="Times New Roman" w:eastAsia="方正仿宋_GBK" w:cs="方正仿宋_GBK"/>
          <w:color w:val="auto"/>
          <w:sz w:val="32"/>
          <w:szCs w:val="32"/>
        </w:rPr>
      </w:pPr>
      <w:ins w:id="1810" w:author="戢焕明" w:date="2022-05-18T17:29:00Z">
        <w:r>
          <w:rPr>
            <w:rFonts w:hint="eastAsia" w:ascii="Times New Roman" w:hAnsi="Times New Roman" w:eastAsia="方正仿宋_GBK" w:cs="方正仿宋_GBK"/>
            <w:color w:val="auto"/>
            <w:sz w:val="32"/>
            <w:szCs w:val="32"/>
          </w:rPr>
          <w:t>（</w:t>
        </w:r>
      </w:ins>
      <w:ins w:id="1811" w:author="戢焕明" w:date="2022-05-18T17:29:00Z">
        <w:r>
          <w:rPr>
            <w:rFonts w:ascii="Times New Roman" w:hAnsi="Times New Roman" w:eastAsia="方正仿宋_GBK" w:cs="方正仿宋_GBK"/>
            <w:color w:val="auto"/>
            <w:sz w:val="32"/>
            <w:szCs w:val="32"/>
          </w:rPr>
          <w:t>2</w:t>
        </w:r>
      </w:ins>
      <w:ins w:id="1812" w:author="戢焕明" w:date="2022-05-18T17:29:00Z">
        <w:r>
          <w:rPr>
            <w:rFonts w:hint="eastAsia" w:ascii="Times New Roman" w:hAnsi="Times New Roman" w:eastAsia="方正仿宋_GBK" w:cs="方正仿宋_GBK"/>
            <w:color w:val="auto"/>
            <w:sz w:val="32"/>
            <w:szCs w:val="32"/>
          </w:rPr>
          <w:t>）响应行动</w:t>
        </w:r>
      </w:ins>
    </w:p>
    <w:p>
      <w:pPr>
        <w:spacing w:line="580" w:lineRule="exact"/>
        <w:ind w:firstLine="640" w:firstLineChars="200"/>
        <w:rPr>
          <w:ins w:id="1813" w:author="戢焕明" w:date="2022-05-18T17:29:00Z"/>
          <w:rFonts w:ascii="Times New Roman" w:hAnsi="Times New Roman" w:eastAsia="方正仿宋_GBK" w:cs="方正仿宋_GBK"/>
          <w:color w:val="auto"/>
          <w:sz w:val="32"/>
          <w:szCs w:val="32"/>
        </w:rPr>
      </w:pPr>
      <w:ins w:id="1814" w:author="戢焕明" w:date="2022-05-18T17:29:00Z">
        <w:r>
          <w:rPr>
            <w:rFonts w:ascii="Times New Roman" w:hAnsi="Times New Roman" w:eastAsia="方正仿宋_GBK" w:cs="方正仿宋_GBK"/>
            <w:color w:val="auto"/>
            <w:sz w:val="32"/>
            <w:szCs w:val="32"/>
          </w:rPr>
          <w:t>1</w:t>
        </w:r>
      </w:ins>
      <w:ins w:id="1815" w:author="戢焕明" w:date="2022-05-18T17:29:00Z">
        <w:r>
          <w:rPr>
            <w:rFonts w:hint="eastAsia" w:ascii="Times New Roman" w:hAnsi="Times New Roman" w:eastAsia="方正仿宋_GBK" w:cs="方正仿宋_GBK"/>
            <w:color w:val="auto"/>
            <w:sz w:val="32"/>
            <w:szCs w:val="32"/>
          </w:rPr>
          <w:t>．安排部署。</w:t>
        </w:r>
      </w:ins>
      <w:ins w:id="1816" w:author="淡定的生姜" w:date="2023-06-06T11:35:00Z">
        <w:r>
          <w:rPr>
            <w:rFonts w:hint="eastAsia" w:ascii="Times New Roman" w:hAnsi="Times New Roman" w:eastAsia="方正仿宋_GBK" w:cs="方正仿宋_GBK"/>
            <w:color w:val="auto"/>
            <w:sz w:val="32"/>
            <w:szCs w:val="32"/>
          </w:rPr>
          <w:t>县</w:t>
        </w:r>
      </w:ins>
      <w:ins w:id="1817" w:author="戢焕明" w:date="2022-05-18T17:29:00Z">
        <w:r>
          <w:rPr>
            <w:rFonts w:hint="eastAsia" w:ascii="Times New Roman" w:hAnsi="Times New Roman" w:eastAsia="方正仿宋_GBK" w:cs="方正仿宋_GBK"/>
            <w:color w:val="auto"/>
            <w:sz w:val="32"/>
            <w:szCs w:val="32"/>
          </w:rPr>
          <w:t>防指总指挥组织指挥全</w:t>
        </w:r>
      </w:ins>
      <w:ins w:id="1818" w:author="淡定的生姜" w:date="2023-06-06T11:35:00Z">
        <w:r>
          <w:rPr>
            <w:rFonts w:hint="eastAsia" w:ascii="Times New Roman" w:hAnsi="Times New Roman" w:eastAsia="方正仿宋_GBK" w:cs="方正仿宋_GBK"/>
            <w:color w:val="auto"/>
            <w:sz w:val="32"/>
            <w:szCs w:val="32"/>
          </w:rPr>
          <w:t>县</w:t>
        </w:r>
      </w:ins>
      <w:ins w:id="1819" w:author="戢焕明" w:date="2022-05-18T17:29:00Z">
        <w:r>
          <w:rPr>
            <w:rFonts w:hint="eastAsia" w:ascii="Times New Roman" w:hAnsi="Times New Roman" w:eastAsia="方正仿宋_GBK" w:cs="方正仿宋_GBK"/>
            <w:color w:val="auto"/>
            <w:sz w:val="32"/>
            <w:szCs w:val="32"/>
          </w:rPr>
          <w:t>水旱灾害应对工作。根据需要，</w:t>
        </w:r>
      </w:ins>
      <w:ins w:id="1820" w:author="淡定的生姜" w:date="2023-06-06T11:35:00Z">
        <w:r>
          <w:rPr>
            <w:rFonts w:hint="eastAsia" w:ascii="Times New Roman" w:hAnsi="Times New Roman" w:eastAsia="方正仿宋_GBK" w:cs="方正仿宋_GBK"/>
            <w:color w:val="auto"/>
            <w:sz w:val="32"/>
            <w:szCs w:val="32"/>
          </w:rPr>
          <w:t>县</w:t>
        </w:r>
      </w:ins>
      <w:ins w:id="1821" w:author="戢焕明" w:date="2022-05-18T17:29:00Z">
        <w:r>
          <w:rPr>
            <w:rFonts w:hint="eastAsia" w:ascii="Times New Roman" w:hAnsi="Times New Roman" w:eastAsia="方正仿宋_GBK" w:cs="方正仿宋_GBK"/>
            <w:color w:val="auto"/>
            <w:sz w:val="32"/>
            <w:szCs w:val="32"/>
          </w:rPr>
          <w:t>防指总指挥组织召开全</w:t>
        </w:r>
      </w:ins>
      <w:ins w:id="1822" w:author="淡定的生姜" w:date="2023-06-06T11:35:00Z">
        <w:r>
          <w:rPr>
            <w:rFonts w:hint="eastAsia" w:ascii="Times New Roman" w:hAnsi="Times New Roman" w:eastAsia="方正仿宋_GBK" w:cs="方正仿宋_GBK"/>
            <w:color w:val="auto"/>
            <w:sz w:val="32"/>
            <w:szCs w:val="32"/>
          </w:rPr>
          <w:t>县</w:t>
        </w:r>
      </w:ins>
      <w:ins w:id="1823" w:author="戢焕明" w:date="2022-05-18T17:29:00Z">
        <w:r>
          <w:rPr>
            <w:rFonts w:hint="eastAsia" w:ascii="Times New Roman" w:hAnsi="Times New Roman" w:eastAsia="方正仿宋_GBK" w:cs="方正仿宋_GBK"/>
            <w:color w:val="auto"/>
            <w:sz w:val="32"/>
            <w:szCs w:val="32"/>
          </w:rPr>
          <w:t>紧急动员会，部署各</w:t>
        </w:r>
      </w:ins>
      <w:ins w:id="1824" w:author="淡定的生姜" w:date="2023-06-07T15:38:00Z">
        <w:r>
          <w:rPr>
            <w:rFonts w:hint="eastAsia" w:ascii="Times New Roman" w:hAnsi="Times New Roman" w:eastAsia="方正仿宋_GBK" w:cs="方正仿宋_GBK"/>
            <w:color w:val="auto"/>
            <w:sz w:val="32"/>
            <w:szCs w:val="32"/>
          </w:rPr>
          <w:t>乡镇（街道）</w:t>
        </w:r>
      </w:ins>
      <w:ins w:id="1825" w:author="戢焕明" w:date="2022-05-18T17:29:00Z">
        <w:r>
          <w:rPr>
            <w:rFonts w:hint="eastAsia" w:ascii="Times New Roman" w:hAnsi="Times New Roman" w:eastAsia="方正仿宋_GBK" w:cs="方正仿宋_GBK"/>
            <w:color w:val="auto"/>
            <w:sz w:val="32"/>
            <w:szCs w:val="32"/>
          </w:rPr>
          <w:t>及成员单位做好防汛抗旱救灾有关工作；督促指导采取转移避险、“关停限”等措施。召开会商调度会，了解掌握汛情、险情、旱情、灾情及重要工情等信息，研判防汛抗旱形势。</w:t>
        </w:r>
      </w:ins>
    </w:p>
    <w:p>
      <w:pPr>
        <w:spacing w:line="580" w:lineRule="exact"/>
        <w:ind w:firstLine="640" w:firstLineChars="200"/>
        <w:rPr>
          <w:ins w:id="1826" w:author="戢焕明" w:date="2022-05-18T17:29:00Z"/>
          <w:rFonts w:ascii="Times New Roman" w:hAnsi="Times New Roman" w:eastAsia="方正仿宋_GBK" w:cs="方正仿宋_GBK"/>
          <w:color w:val="auto"/>
          <w:sz w:val="32"/>
          <w:szCs w:val="32"/>
        </w:rPr>
      </w:pPr>
      <w:ins w:id="1827" w:author="戢焕明" w:date="2022-05-18T17:29:00Z">
        <w:r>
          <w:rPr>
            <w:rFonts w:ascii="Times New Roman" w:hAnsi="Times New Roman" w:eastAsia="方正仿宋_GBK" w:cs="方正仿宋_GBK"/>
            <w:color w:val="auto"/>
            <w:sz w:val="32"/>
            <w:szCs w:val="32"/>
          </w:rPr>
          <w:t>2</w:t>
        </w:r>
      </w:ins>
      <w:ins w:id="1828" w:author="戢焕明" w:date="2022-05-18T17:29:00Z">
        <w:r>
          <w:rPr>
            <w:rFonts w:hint="eastAsia" w:ascii="Times New Roman" w:hAnsi="Times New Roman" w:eastAsia="方正仿宋_GBK" w:cs="方正仿宋_GBK"/>
            <w:color w:val="auto"/>
            <w:sz w:val="32"/>
            <w:szCs w:val="32"/>
          </w:rPr>
          <w:t>．组织指挥。</w:t>
        </w:r>
      </w:ins>
      <w:ins w:id="1829" w:author="淡定的生姜" w:date="2023-06-06T11:35:00Z">
        <w:r>
          <w:rPr>
            <w:rFonts w:hint="eastAsia" w:ascii="Times New Roman" w:hAnsi="Times New Roman" w:eastAsia="方正仿宋_GBK" w:cs="方正仿宋_GBK"/>
            <w:color w:val="auto"/>
            <w:sz w:val="32"/>
            <w:szCs w:val="32"/>
          </w:rPr>
          <w:t>县</w:t>
        </w:r>
      </w:ins>
      <w:ins w:id="1830" w:author="戢焕明" w:date="2022-05-18T17:29:00Z">
        <w:r>
          <w:rPr>
            <w:rFonts w:hint="eastAsia" w:ascii="Times New Roman" w:hAnsi="Times New Roman" w:eastAsia="方正仿宋_GBK" w:cs="方正仿宋_GBK"/>
            <w:color w:val="auto"/>
            <w:sz w:val="32"/>
            <w:szCs w:val="32"/>
          </w:rPr>
          <w:t>防指总指挥或指挥长、总指挥安排的其他</w:t>
        </w:r>
      </w:ins>
      <w:ins w:id="1831" w:author="淡定的生姜" w:date="2023-06-06T11:35:00Z">
        <w:r>
          <w:rPr>
            <w:rFonts w:hint="eastAsia" w:ascii="Times New Roman" w:hAnsi="Times New Roman" w:eastAsia="方正仿宋_GBK" w:cs="方正仿宋_GBK"/>
            <w:color w:val="auto"/>
            <w:sz w:val="32"/>
            <w:szCs w:val="32"/>
          </w:rPr>
          <w:t>县</w:t>
        </w:r>
      </w:ins>
      <w:ins w:id="1832" w:author="戢焕明" w:date="2022-05-18T17:29:00Z">
        <w:r>
          <w:rPr>
            <w:rFonts w:hint="eastAsia" w:ascii="Times New Roman" w:hAnsi="Times New Roman" w:eastAsia="方正仿宋_GBK" w:cs="方正仿宋_GBK"/>
            <w:color w:val="auto"/>
            <w:sz w:val="32"/>
            <w:szCs w:val="32"/>
          </w:rPr>
          <w:t>领导带领工作组赶赴灾害现场靠前指挥，与受灾</w:t>
        </w:r>
      </w:ins>
      <w:ins w:id="1833" w:author="淡定的生姜" w:date="2023-06-06T15:44:00Z">
        <w:r>
          <w:rPr>
            <w:rFonts w:hint="eastAsia" w:ascii="Times New Roman" w:hAnsi="Times New Roman" w:eastAsia="方正仿宋_GBK" w:cs="方正仿宋_GBK"/>
            <w:color w:val="auto"/>
            <w:sz w:val="32"/>
            <w:szCs w:val="32"/>
          </w:rPr>
          <w:t>乡镇</w:t>
        </w:r>
      </w:ins>
      <w:ins w:id="1834" w:author="戢焕明" w:date="2022-05-18T17:29:00Z">
        <w:r>
          <w:rPr>
            <w:rFonts w:hint="eastAsia" w:ascii="Times New Roman" w:hAnsi="Times New Roman" w:eastAsia="方正仿宋_GBK" w:cs="方正仿宋_GBK"/>
            <w:color w:val="auto"/>
            <w:sz w:val="32"/>
            <w:szCs w:val="32"/>
          </w:rPr>
          <w:t>（</w:t>
        </w:r>
      </w:ins>
      <w:ins w:id="1835" w:author="淡定的生姜" w:date="2023-06-06T15:44:00Z">
        <w:r>
          <w:rPr>
            <w:rFonts w:hint="eastAsia" w:ascii="Times New Roman" w:hAnsi="Times New Roman" w:eastAsia="方正仿宋_GBK" w:cs="方正仿宋_GBK"/>
            <w:color w:val="auto"/>
            <w:sz w:val="32"/>
            <w:szCs w:val="32"/>
          </w:rPr>
          <w:t>街道</w:t>
        </w:r>
      </w:ins>
      <w:ins w:id="1836" w:author="戢焕明" w:date="2022-05-18T17:29:00Z">
        <w:r>
          <w:rPr>
            <w:rFonts w:hint="eastAsia" w:ascii="Times New Roman" w:hAnsi="Times New Roman" w:eastAsia="方正仿宋_GBK" w:cs="方正仿宋_GBK"/>
            <w:color w:val="auto"/>
            <w:sz w:val="32"/>
            <w:szCs w:val="32"/>
          </w:rPr>
          <w:t>）组建前方联合指挥部。多地受灾特别严重时，成立前方分指挥部。</w:t>
        </w:r>
      </w:ins>
      <w:ins w:id="1837" w:author="淡定的生姜" w:date="2023-06-06T11:35:00Z">
        <w:r>
          <w:rPr>
            <w:rFonts w:hint="eastAsia" w:ascii="Times New Roman" w:hAnsi="Times New Roman" w:eastAsia="方正仿宋_GBK" w:cs="方正仿宋_GBK"/>
            <w:color w:val="auto"/>
            <w:sz w:val="32"/>
            <w:szCs w:val="32"/>
          </w:rPr>
          <w:t>县</w:t>
        </w:r>
      </w:ins>
      <w:ins w:id="1838" w:author="戢焕明" w:date="2022-05-18T17:29:00Z">
        <w:r>
          <w:rPr>
            <w:rFonts w:hint="eastAsia" w:ascii="Times New Roman" w:hAnsi="Times New Roman" w:eastAsia="方正仿宋_GBK" w:cs="方正仿宋_GBK"/>
            <w:color w:val="auto"/>
            <w:sz w:val="32"/>
            <w:szCs w:val="32"/>
          </w:rPr>
          <w:t>防指总指挥或总指挥安排的其他</w:t>
        </w:r>
      </w:ins>
      <w:ins w:id="1839" w:author="淡定的生姜" w:date="2023-06-06T11:35:00Z">
        <w:r>
          <w:rPr>
            <w:rFonts w:hint="eastAsia" w:ascii="Times New Roman" w:hAnsi="Times New Roman" w:eastAsia="方正仿宋_GBK" w:cs="方正仿宋_GBK"/>
            <w:color w:val="auto"/>
            <w:sz w:val="32"/>
            <w:szCs w:val="32"/>
          </w:rPr>
          <w:t>县</w:t>
        </w:r>
      </w:ins>
      <w:ins w:id="1840" w:author="戢焕明" w:date="2022-05-18T17:29:00Z">
        <w:r>
          <w:rPr>
            <w:rFonts w:hint="eastAsia" w:ascii="Times New Roman" w:hAnsi="Times New Roman" w:eastAsia="方正仿宋_GBK" w:cs="方正仿宋_GBK"/>
            <w:color w:val="auto"/>
            <w:sz w:val="32"/>
            <w:szCs w:val="32"/>
          </w:rPr>
          <w:t>领导坐镇</w:t>
        </w:r>
      </w:ins>
      <w:ins w:id="1841" w:author="淡定的生姜" w:date="2023-06-07T15:39:00Z">
        <w:r>
          <w:rPr>
            <w:rFonts w:hint="eastAsia" w:ascii="Times New Roman" w:hAnsi="Times New Roman" w:eastAsia="方正仿宋_GBK" w:cs="方正仿宋_GBK"/>
            <w:color w:val="auto"/>
            <w:sz w:val="32"/>
            <w:szCs w:val="32"/>
          </w:rPr>
          <w:t>县</w:t>
        </w:r>
      </w:ins>
      <w:ins w:id="1842" w:author="戢焕明" w:date="2022-05-18T17:29:00Z">
        <w:r>
          <w:rPr>
            <w:rFonts w:hint="eastAsia" w:ascii="Times New Roman" w:hAnsi="Times New Roman" w:eastAsia="方正仿宋_GBK" w:cs="方正仿宋_GBK"/>
            <w:color w:val="auto"/>
            <w:sz w:val="32"/>
            <w:szCs w:val="32"/>
          </w:rPr>
          <w:t>防汛抗旱指挥中心指挥。</w:t>
        </w:r>
      </w:ins>
    </w:p>
    <w:p>
      <w:pPr>
        <w:spacing w:line="580" w:lineRule="exact"/>
        <w:ind w:firstLine="640" w:firstLineChars="200"/>
        <w:rPr>
          <w:ins w:id="1843" w:author="戢焕明" w:date="2022-05-18T17:29:00Z"/>
          <w:rFonts w:ascii="Times New Roman" w:hAnsi="Times New Roman" w:eastAsia="方正仿宋_GBK" w:cs="方正仿宋_GBK"/>
          <w:color w:val="auto"/>
          <w:sz w:val="32"/>
          <w:szCs w:val="32"/>
        </w:rPr>
      </w:pPr>
      <w:ins w:id="1844" w:author="戢焕明" w:date="2022-05-18T17:29:00Z">
        <w:r>
          <w:rPr>
            <w:rFonts w:ascii="Times New Roman" w:hAnsi="Times New Roman" w:eastAsia="方正仿宋_GBK" w:cs="方正仿宋_GBK"/>
            <w:color w:val="auto"/>
            <w:sz w:val="32"/>
            <w:szCs w:val="32"/>
          </w:rPr>
          <w:t>3</w:t>
        </w:r>
      </w:ins>
      <w:ins w:id="1845" w:author="戢焕明" w:date="2022-05-18T17:29:00Z">
        <w:r>
          <w:rPr>
            <w:rFonts w:hint="eastAsia" w:ascii="Times New Roman" w:hAnsi="Times New Roman" w:eastAsia="方正仿宋_GBK" w:cs="方正仿宋_GBK"/>
            <w:color w:val="auto"/>
            <w:sz w:val="32"/>
            <w:szCs w:val="32"/>
          </w:rPr>
          <w:t>．专项工作组。</w:t>
        </w:r>
      </w:ins>
      <w:ins w:id="1846" w:author="淡定的生姜" w:date="2023-06-06T11:35:00Z">
        <w:r>
          <w:rPr>
            <w:rFonts w:hint="eastAsia" w:ascii="Times New Roman" w:hAnsi="Times New Roman" w:eastAsia="方正仿宋_GBK" w:cs="方正仿宋_GBK"/>
            <w:color w:val="auto"/>
            <w:sz w:val="32"/>
            <w:szCs w:val="32"/>
          </w:rPr>
          <w:t>县</w:t>
        </w:r>
      </w:ins>
      <w:ins w:id="1847" w:author="戢焕明" w:date="2022-05-18T17:29:00Z">
        <w:r>
          <w:rPr>
            <w:rFonts w:hint="eastAsia" w:ascii="Times New Roman" w:hAnsi="Times New Roman" w:eastAsia="方正仿宋_GBK" w:cs="方正仿宋_GBK"/>
            <w:color w:val="auto"/>
            <w:sz w:val="32"/>
            <w:szCs w:val="32"/>
          </w:rPr>
          <w:t>防指启动专项工作组，按职责全力开展抢险救援、技术保障、通信电力交通保障、灾情评估、群众安置、医疗救治、社会治安等防汛抗旱抢险救灾工作。</w:t>
        </w:r>
      </w:ins>
    </w:p>
    <w:p>
      <w:pPr>
        <w:spacing w:line="580" w:lineRule="exact"/>
        <w:ind w:firstLine="640" w:firstLineChars="200"/>
        <w:rPr>
          <w:ins w:id="1848" w:author="戢焕明" w:date="2022-05-18T17:29:00Z"/>
          <w:rFonts w:ascii="Times New Roman" w:hAnsi="Times New Roman" w:eastAsia="方正仿宋_GBK" w:cs="方正仿宋_GBK"/>
          <w:color w:val="auto"/>
          <w:sz w:val="32"/>
          <w:szCs w:val="32"/>
        </w:rPr>
      </w:pPr>
      <w:ins w:id="1849" w:author="戢焕明" w:date="2022-05-18T17:29:00Z">
        <w:r>
          <w:rPr>
            <w:rFonts w:ascii="Times New Roman" w:hAnsi="Times New Roman" w:eastAsia="方正仿宋_GBK" w:cs="方正仿宋_GBK"/>
            <w:color w:val="auto"/>
            <w:sz w:val="32"/>
            <w:szCs w:val="32"/>
          </w:rPr>
          <w:t>4</w:t>
        </w:r>
      </w:ins>
      <w:ins w:id="1850" w:author="戢焕明" w:date="2022-05-18T17:29:00Z">
        <w:r>
          <w:rPr>
            <w:rFonts w:hint="eastAsia" w:ascii="Times New Roman" w:hAnsi="Times New Roman" w:eastAsia="方正仿宋_GBK" w:cs="方正仿宋_GBK"/>
            <w:color w:val="auto"/>
            <w:sz w:val="32"/>
            <w:szCs w:val="32"/>
          </w:rPr>
          <w:t>．信息报送。</w:t>
        </w:r>
      </w:ins>
      <w:ins w:id="1851" w:author="淡定的生姜" w:date="2023-06-06T11:35:00Z">
        <w:r>
          <w:rPr>
            <w:rFonts w:hint="eastAsia" w:ascii="Times New Roman" w:hAnsi="Times New Roman" w:eastAsia="方正仿宋_GBK" w:cs="方正仿宋_GBK"/>
            <w:color w:val="auto"/>
            <w:sz w:val="32"/>
            <w:szCs w:val="32"/>
          </w:rPr>
          <w:t>县</w:t>
        </w:r>
      </w:ins>
      <w:ins w:id="1852" w:author="戢焕明" w:date="2022-05-18T17:29:00Z">
        <w:r>
          <w:rPr>
            <w:rFonts w:hint="eastAsia" w:ascii="Times New Roman" w:hAnsi="Times New Roman" w:eastAsia="方正仿宋_GBK" w:cs="方正仿宋_GBK"/>
            <w:color w:val="auto"/>
            <w:sz w:val="32"/>
            <w:szCs w:val="32"/>
          </w:rPr>
          <w:t>防办迅速将应急响应启动及防汛抗旱救灾等情况报告省防指</w:t>
        </w:r>
      </w:ins>
      <w:ins w:id="1853" w:author="user" w:date="2023-04-10T15:11:00Z">
        <w:r>
          <w:rPr>
            <w:rFonts w:hint="eastAsia" w:ascii="Times New Roman" w:hAnsi="Times New Roman" w:eastAsia="方正仿宋_GBK" w:cs="方正仿宋_GBK"/>
            <w:color w:val="auto"/>
            <w:sz w:val="32"/>
            <w:szCs w:val="32"/>
          </w:rPr>
          <w:t>、</w:t>
        </w:r>
      </w:ins>
      <w:ins w:id="1854" w:author="戢焕明" w:date="2022-05-18T17:29:00Z">
        <w:r>
          <w:rPr>
            <w:rFonts w:hint="eastAsia" w:ascii="Times New Roman" w:hAnsi="Times New Roman" w:eastAsia="方正仿宋_GBK" w:cs="方正仿宋_GBK"/>
            <w:color w:val="auto"/>
            <w:sz w:val="32"/>
            <w:szCs w:val="32"/>
          </w:rPr>
          <w:t>市委、市政府</w:t>
        </w:r>
      </w:ins>
      <w:ins w:id="1855" w:author="淡定的生姜" w:date="2023-06-06T11:35:00Z">
        <w:r>
          <w:rPr>
            <w:rFonts w:hint="eastAsia" w:ascii="Times New Roman" w:hAnsi="Times New Roman" w:eastAsia="方正仿宋_GBK" w:cs="方正仿宋_GBK"/>
            <w:color w:val="auto"/>
            <w:sz w:val="32"/>
            <w:szCs w:val="32"/>
          </w:rPr>
          <w:t>和</w:t>
        </w:r>
      </w:ins>
      <w:ins w:id="1856" w:author="淡定的生姜" w:date="2023-06-06T11:36:00Z">
        <w:r>
          <w:rPr>
            <w:rFonts w:hint="eastAsia" w:ascii="Times New Roman" w:hAnsi="Times New Roman" w:eastAsia="方正仿宋_GBK" w:cs="方正仿宋_GBK"/>
            <w:color w:val="auto"/>
            <w:sz w:val="32"/>
            <w:szCs w:val="32"/>
          </w:rPr>
          <w:t>县委、县政府</w:t>
        </w:r>
      </w:ins>
      <w:ins w:id="1857" w:author="戢焕明" w:date="2022-05-18T17:29:00Z">
        <w:r>
          <w:rPr>
            <w:rFonts w:hint="eastAsia" w:ascii="Times New Roman" w:hAnsi="Times New Roman" w:eastAsia="方正仿宋_GBK" w:cs="方正仿宋_GBK"/>
            <w:color w:val="auto"/>
            <w:sz w:val="32"/>
            <w:szCs w:val="32"/>
          </w:rPr>
          <w:t>，并通报</w:t>
        </w:r>
      </w:ins>
      <w:ins w:id="1858" w:author="淡定的生姜" w:date="2023-06-06T11:36:00Z">
        <w:r>
          <w:rPr>
            <w:rFonts w:hint="eastAsia" w:ascii="Times New Roman" w:hAnsi="Times New Roman" w:eastAsia="方正仿宋_GBK" w:cs="方正仿宋_GBK"/>
            <w:color w:val="auto"/>
            <w:sz w:val="32"/>
            <w:szCs w:val="32"/>
          </w:rPr>
          <w:t>县</w:t>
        </w:r>
      </w:ins>
      <w:ins w:id="1859" w:author="戢焕明" w:date="2022-05-18T17:29:00Z">
        <w:r>
          <w:rPr>
            <w:rFonts w:hint="eastAsia" w:ascii="Times New Roman" w:hAnsi="Times New Roman" w:eastAsia="方正仿宋_GBK" w:cs="方正仿宋_GBK"/>
            <w:color w:val="auto"/>
            <w:sz w:val="32"/>
            <w:szCs w:val="32"/>
          </w:rPr>
          <w:t>防指各成员单位。视情请求省</w:t>
        </w:r>
      </w:ins>
      <w:ins w:id="1860" w:author="淡定的生姜" w:date="2023-06-06T11:36:00Z">
        <w:r>
          <w:rPr>
            <w:rFonts w:hint="eastAsia" w:ascii="Times New Roman" w:hAnsi="Times New Roman" w:eastAsia="方正仿宋_GBK" w:cs="方正仿宋_GBK"/>
            <w:color w:val="auto"/>
            <w:sz w:val="32"/>
            <w:szCs w:val="32"/>
          </w:rPr>
          <w:t>、市</w:t>
        </w:r>
      </w:ins>
      <w:ins w:id="1861" w:author="戢焕明" w:date="2022-05-18T17:29:00Z">
        <w:r>
          <w:rPr>
            <w:rFonts w:hint="eastAsia" w:ascii="Times New Roman" w:hAnsi="Times New Roman" w:eastAsia="方正仿宋_GBK" w:cs="方正仿宋_GBK"/>
            <w:color w:val="auto"/>
            <w:sz w:val="32"/>
            <w:szCs w:val="32"/>
          </w:rPr>
          <w:t>在专家、队伍、装备和物资等方面给予支援。</w:t>
        </w:r>
      </w:ins>
    </w:p>
    <w:p>
      <w:pPr>
        <w:spacing w:line="580" w:lineRule="exact"/>
        <w:ind w:firstLine="640" w:firstLineChars="200"/>
        <w:rPr>
          <w:ins w:id="1862" w:author="戢焕明" w:date="2022-05-18T17:29:00Z"/>
          <w:rFonts w:ascii="Times New Roman" w:hAnsi="Times New Roman" w:eastAsia="方正仿宋_GBK" w:cs="方正仿宋_GBK"/>
          <w:color w:val="auto"/>
          <w:sz w:val="32"/>
          <w:szCs w:val="32"/>
        </w:rPr>
      </w:pPr>
      <w:ins w:id="1863" w:author="戢焕明" w:date="2022-05-18T17:29:00Z">
        <w:r>
          <w:rPr>
            <w:rFonts w:ascii="Times New Roman" w:hAnsi="Times New Roman" w:eastAsia="方正仿宋_GBK" w:cs="方正仿宋_GBK"/>
            <w:color w:val="auto"/>
            <w:sz w:val="32"/>
            <w:szCs w:val="32"/>
          </w:rPr>
          <w:t>5</w:t>
        </w:r>
      </w:ins>
      <w:ins w:id="1864" w:author="戢焕明" w:date="2022-05-18T17:29:00Z">
        <w:r>
          <w:rPr>
            <w:rFonts w:hint="eastAsia" w:ascii="Times New Roman" w:hAnsi="Times New Roman" w:eastAsia="方正仿宋_GBK" w:cs="方正仿宋_GBK"/>
            <w:color w:val="auto"/>
            <w:sz w:val="32"/>
            <w:szCs w:val="32"/>
          </w:rPr>
          <w:t>．值班值守。</w:t>
        </w:r>
      </w:ins>
      <w:ins w:id="1865" w:author="淡定的生姜" w:date="2023-06-06T11:36:00Z">
        <w:r>
          <w:rPr>
            <w:rFonts w:hint="eastAsia" w:ascii="Times New Roman" w:hAnsi="Times New Roman" w:eastAsia="方正仿宋_GBK" w:cs="方正仿宋_GBK"/>
            <w:color w:val="auto"/>
            <w:sz w:val="32"/>
            <w:szCs w:val="32"/>
          </w:rPr>
          <w:t>县</w:t>
        </w:r>
      </w:ins>
      <w:ins w:id="1866" w:author="戢焕明" w:date="2022-05-18T17:29:00Z">
        <w:r>
          <w:rPr>
            <w:rFonts w:hint="eastAsia" w:ascii="Times New Roman" w:hAnsi="Times New Roman" w:eastAsia="方正仿宋_GBK" w:cs="方正仿宋_GBK"/>
            <w:color w:val="auto"/>
            <w:sz w:val="32"/>
            <w:szCs w:val="32"/>
          </w:rPr>
          <w:t>防指强化值班，加强协调、督导事关全局的防汛抗旱调度，并与相关</w:t>
        </w:r>
      </w:ins>
      <w:ins w:id="1867" w:author="淡定的生姜" w:date="2023-06-07T16:44:00Z">
        <w:r>
          <w:rPr>
            <w:rFonts w:hint="eastAsia" w:ascii="Times New Roman" w:hAnsi="Times New Roman" w:eastAsia="方正仿宋_GBK" w:cs="方正仿宋_GBK"/>
            <w:color w:val="auto"/>
            <w:sz w:val="32"/>
            <w:szCs w:val="32"/>
          </w:rPr>
          <w:t>乡镇（街道）、部门</w:t>
        </w:r>
      </w:ins>
      <w:ins w:id="1868" w:author="戢焕明" w:date="2022-05-18T17:29:00Z">
        <w:r>
          <w:rPr>
            <w:rFonts w:hint="eastAsia" w:ascii="Times New Roman" w:hAnsi="Times New Roman" w:eastAsia="方正仿宋_GBK" w:cs="方正仿宋_GBK"/>
            <w:color w:val="auto"/>
            <w:sz w:val="32"/>
            <w:szCs w:val="32"/>
          </w:rPr>
          <w:t>加强会商，及时作出针对性安排布置。</w:t>
        </w:r>
      </w:ins>
      <w:ins w:id="1869" w:author="淡定的生姜" w:date="2023-06-06T11:36:00Z">
        <w:r>
          <w:rPr>
            <w:rFonts w:hint="eastAsia" w:ascii="Times New Roman" w:hAnsi="Times New Roman" w:eastAsia="方正仿宋_GBK" w:cs="方正仿宋_GBK"/>
            <w:color w:val="auto"/>
            <w:sz w:val="32"/>
            <w:szCs w:val="32"/>
          </w:rPr>
          <w:t>县</w:t>
        </w:r>
      </w:ins>
      <w:ins w:id="1870" w:author="戢焕明" w:date="2022-05-18T17:29:00Z">
        <w:r>
          <w:rPr>
            <w:rFonts w:hint="eastAsia" w:ascii="Times New Roman" w:hAnsi="Times New Roman" w:eastAsia="方正仿宋_GBK" w:cs="方正仿宋_GBK"/>
            <w:color w:val="auto"/>
            <w:sz w:val="32"/>
            <w:szCs w:val="32"/>
          </w:rPr>
          <w:t>防指各成员及联络员保持通信畅通，相关成员单位派联络员到</w:t>
        </w:r>
      </w:ins>
      <w:ins w:id="1871" w:author="淡定的生姜" w:date="2023-06-06T11:36:00Z">
        <w:r>
          <w:rPr>
            <w:rFonts w:hint="eastAsia" w:ascii="Times New Roman" w:hAnsi="Times New Roman" w:eastAsia="方正仿宋_GBK" w:cs="方正仿宋_GBK"/>
            <w:color w:val="auto"/>
            <w:sz w:val="32"/>
            <w:szCs w:val="32"/>
          </w:rPr>
          <w:t>县</w:t>
        </w:r>
      </w:ins>
      <w:ins w:id="1872" w:author="戢焕明" w:date="2022-05-18T17:29:00Z">
        <w:r>
          <w:rPr>
            <w:rFonts w:hint="eastAsia" w:ascii="Times New Roman" w:hAnsi="Times New Roman" w:eastAsia="方正仿宋_GBK" w:cs="方正仿宋_GBK"/>
            <w:color w:val="auto"/>
            <w:sz w:val="32"/>
            <w:szCs w:val="32"/>
          </w:rPr>
          <w:t>防汛抗旱指挥中心值班，负责协调、处理、报告本单位相关工作。</w:t>
        </w:r>
      </w:ins>
    </w:p>
    <w:p>
      <w:pPr>
        <w:spacing w:line="580" w:lineRule="exact"/>
        <w:ind w:firstLine="640" w:firstLineChars="200"/>
        <w:rPr>
          <w:ins w:id="1873" w:author="戢焕明" w:date="2022-05-18T17:29:00Z"/>
          <w:rFonts w:ascii="Times New Roman" w:hAnsi="Times New Roman" w:eastAsia="方正仿宋_GBK" w:cs="方正仿宋_GBK"/>
          <w:color w:val="auto"/>
          <w:sz w:val="32"/>
          <w:szCs w:val="32"/>
        </w:rPr>
      </w:pPr>
      <w:ins w:id="1874" w:author="戢焕明" w:date="2022-05-18T17:29:00Z">
        <w:r>
          <w:rPr>
            <w:rFonts w:ascii="Times New Roman" w:hAnsi="Times New Roman" w:eastAsia="方正仿宋_GBK" w:cs="方正仿宋_GBK"/>
            <w:color w:val="auto"/>
            <w:sz w:val="32"/>
            <w:szCs w:val="32"/>
          </w:rPr>
          <w:t>6</w:t>
        </w:r>
      </w:ins>
      <w:ins w:id="1875" w:author="戢焕明" w:date="2022-05-18T17:29:00Z">
        <w:r>
          <w:rPr>
            <w:rFonts w:hint="eastAsia" w:ascii="Times New Roman" w:hAnsi="Times New Roman" w:eastAsia="方正仿宋_GBK" w:cs="方正仿宋_GBK"/>
            <w:color w:val="auto"/>
            <w:sz w:val="32"/>
            <w:szCs w:val="32"/>
          </w:rPr>
          <w:t>．舆论宣传。组织新闻媒体和基础电信运营商及时播报发布暴雨、洪水和指挥部公告等信息。组织协调新闻媒体赴灾区有序采访防汛抗旱救灾工作，并做好正面宣传报道，正向引导舆论。</w:t>
        </w:r>
      </w:ins>
      <w:ins w:id="1876" w:author="淡定的生姜" w:date="2023-06-06T11:36:00Z">
        <w:r>
          <w:rPr>
            <w:rFonts w:hint="eastAsia" w:ascii="Times New Roman" w:hAnsi="Times New Roman" w:eastAsia="方正仿宋_GBK" w:cs="方正仿宋_GBK"/>
            <w:color w:val="auto"/>
            <w:sz w:val="32"/>
            <w:szCs w:val="32"/>
          </w:rPr>
          <w:t>县</w:t>
        </w:r>
      </w:ins>
      <w:ins w:id="1877" w:author="戢焕明" w:date="2022-05-18T17:29:00Z">
        <w:r>
          <w:rPr>
            <w:rFonts w:hint="eastAsia" w:ascii="Times New Roman" w:hAnsi="Times New Roman" w:eastAsia="方正仿宋_GBK" w:cs="方正仿宋_GBK"/>
            <w:color w:val="auto"/>
            <w:sz w:val="32"/>
            <w:szCs w:val="32"/>
          </w:rPr>
          <w:t>防指收集舆情信息，适时召开新闻发布会，回应关切。</w:t>
        </w:r>
      </w:ins>
    </w:p>
    <w:p>
      <w:pPr>
        <w:spacing w:line="580" w:lineRule="exact"/>
        <w:ind w:firstLine="640" w:firstLineChars="200"/>
        <w:rPr>
          <w:ins w:id="1878" w:author="戢焕明" w:date="2022-05-18T17:29:00Z"/>
          <w:rFonts w:ascii="Times New Roman" w:hAnsi="Times New Roman" w:eastAsia="方正仿宋_GBK" w:cs="方正仿宋_GBK"/>
          <w:color w:val="auto"/>
          <w:sz w:val="32"/>
          <w:szCs w:val="32"/>
        </w:rPr>
      </w:pPr>
      <w:ins w:id="1879" w:author="戢焕明" w:date="2022-05-18T17:29:00Z">
        <w:r>
          <w:rPr>
            <w:rFonts w:ascii="Times New Roman" w:hAnsi="Times New Roman" w:eastAsia="方正仿宋_GBK" w:cs="方正仿宋_GBK"/>
            <w:color w:val="auto"/>
            <w:sz w:val="32"/>
            <w:szCs w:val="32"/>
          </w:rPr>
          <w:t>7</w:t>
        </w:r>
      </w:ins>
      <w:ins w:id="1880" w:author="戢焕明" w:date="2022-05-18T17:29:00Z">
        <w:r>
          <w:rPr>
            <w:rFonts w:hint="eastAsia" w:ascii="Times New Roman" w:hAnsi="Times New Roman" w:eastAsia="方正仿宋_GBK" w:cs="方正仿宋_GBK"/>
            <w:color w:val="auto"/>
            <w:sz w:val="32"/>
            <w:szCs w:val="32"/>
          </w:rPr>
          <w:t>．社会动员。动员社会各方面力量全力做好防大汛、抢大险、救大灾工作，发动群众开展自救互救工作。动员引导市民减少外出，及时采取避险防范措施。</w:t>
        </w:r>
      </w:ins>
      <w:ins w:id="1881" w:author="user" w:date="2023-04-10T15:14:00Z">
        <w:r>
          <w:rPr>
            <w:rFonts w:hint="eastAsia" w:ascii="Times New Roman" w:hAnsi="Times New Roman" w:eastAsia="方正仿宋_GBK" w:cs="方正仿宋_GBK"/>
            <w:color w:val="auto"/>
            <w:sz w:val="32"/>
            <w:szCs w:val="32"/>
          </w:rPr>
          <w:t>在紧急情况下，按照</w:t>
        </w:r>
      </w:ins>
      <w:ins w:id="1882" w:author="user" w:date="2023-05-06T18:34:00Z">
        <w:r>
          <w:rPr>
            <w:rFonts w:hint="eastAsia" w:ascii="Times New Roman" w:hAnsi="Times New Roman" w:eastAsia="方正仿宋_GBK" w:cs="方正仿宋_GBK"/>
            <w:color w:val="auto"/>
            <w:sz w:val="32"/>
            <w:szCs w:val="32"/>
          </w:rPr>
          <w:t>《中华人民共和国防洪法》《中华人民共和国抗旱条例》等</w:t>
        </w:r>
      </w:ins>
      <w:ins w:id="1883" w:author="user" w:date="2023-04-10T15:14:00Z">
        <w:r>
          <w:rPr>
            <w:rFonts w:hint="eastAsia" w:ascii="Times New Roman" w:hAnsi="Times New Roman" w:eastAsia="方正仿宋_GBK" w:cs="方正仿宋_GBK"/>
            <w:color w:val="auto"/>
            <w:sz w:val="32"/>
            <w:szCs w:val="32"/>
          </w:rPr>
          <w:t>有关规定宣布进入紧急防汛期或紧急抗旱期，并行使相关权力、采取特殊措施，保障防汛抗旱工作的顺利实施。</w:t>
        </w:r>
      </w:ins>
    </w:p>
    <w:p>
      <w:pPr>
        <w:spacing w:line="580" w:lineRule="exact"/>
        <w:ind w:firstLine="640" w:firstLineChars="200"/>
        <w:rPr>
          <w:ins w:id="1884" w:author="戢焕明" w:date="2022-05-18T17:29:00Z"/>
          <w:rFonts w:ascii="Times New Roman" w:hAnsi="Times New Roman" w:eastAsia="方正仿宋_GBK" w:cs="方正仿宋_GBK"/>
          <w:color w:val="auto"/>
          <w:sz w:val="32"/>
          <w:szCs w:val="32"/>
        </w:rPr>
      </w:pPr>
      <w:ins w:id="1885" w:author="戢焕明" w:date="2022-05-18T17:29:00Z">
        <w:r>
          <w:rPr>
            <w:rFonts w:hint="eastAsia" w:ascii="Times New Roman" w:hAnsi="Times New Roman" w:eastAsia="方正仿宋_GBK" w:cs="方正仿宋_GBK"/>
            <w:color w:val="auto"/>
            <w:sz w:val="32"/>
            <w:szCs w:val="32"/>
          </w:rPr>
          <w:t>（</w:t>
        </w:r>
      </w:ins>
      <w:ins w:id="1886" w:author="戢焕明" w:date="2022-05-18T17:29:00Z">
        <w:r>
          <w:rPr>
            <w:rFonts w:ascii="Times New Roman" w:hAnsi="Times New Roman" w:eastAsia="方正仿宋_GBK" w:cs="方正仿宋_GBK"/>
            <w:color w:val="auto"/>
            <w:sz w:val="32"/>
            <w:szCs w:val="32"/>
          </w:rPr>
          <w:t>3</w:t>
        </w:r>
      </w:ins>
      <w:ins w:id="1887" w:author="戢焕明" w:date="2022-05-18T17:29:00Z">
        <w:r>
          <w:rPr>
            <w:rFonts w:hint="eastAsia" w:ascii="Times New Roman" w:hAnsi="Times New Roman" w:eastAsia="方正仿宋_GBK" w:cs="方正仿宋_GBK"/>
            <w:color w:val="auto"/>
            <w:sz w:val="32"/>
            <w:szCs w:val="32"/>
          </w:rPr>
          <w:t>）响应终止</w:t>
        </w:r>
      </w:ins>
    </w:p>
    <w:p>
      <w:pPr>
        <w:spacing w:line="580" w:lineRule="exact"/>
        <w:ind w:firstLine="640" w:firstLineChars="200"/>
        <w:rPr>
          <w:ins w:id="1888" w:author="戢焕明" w:date="2022-05-18T17:29:00Z"/>
          <w:rFonts w:ascii="Times New Roman" w:hAnsi="Times New Roman" w:eastAsia="方正仿宋_GBK" w:cs="方正仿宋_GBK"/>
          <w:color w:val="auto"/>
          <w:sz w:val="32"/>
          <w:szCs w:val="32"/>
        </w:rPr>
      </w:pPr>
      <w:ins w:id="1889" w:author="戢焕明" w:date="2022-05-18T17:29:00Z">
        <w:r>
          <w:rPr>
            <w:rFonts w:hint="eastAsia" w:ascii="Times New Roman" w:hAnsi="Times New Roman" w:eastAsia="方正仿宋_GBK" w:cs="方正仿宋_GBK"/>
            <w:color w:val="auto"/>
            <w:sz w:val="32"/>
            <w:szCs w:val="32"/>
          </w:rPr>
          <w:t>当灾害已经或趋于结束时，由</w:t>
        </w:r>
      </w:ins>
      <w:ins w:id="1890" w:author="淡定的生姜" w:date="2023-06-06T11:37:00Z">
        <w:r>
          <w:rPr>
            <w:rFonts w:hint="eastAsia" w:ascii="Times New Roman" w:hAnsi="Times New Roman" w:eastAsia="方正仿宋_GBK" w:cs="方正仿宋_GBK"/>
            <w:color w:val="auto"/>
            <w:sz w:val="32"/>
            <w:szCs w:val="32"/>
          </w:rPr>
          <w:t>县</w:t>
        </w:r>
      </w:ins>
      <w:ins w:id="1891" w:author="戢焕明" w:date="2022-05-18T17:29:00Z">
        <w:r>
          <w:rPr>
            <w:rFonts w:hint="eastAsia" w:ascii="Times New Roman" w:hAnsi="Times New Roman" w:eastAsia="方正仿宋_GBK" w:cs="方正仿宋_GBK"/>
            <w:color w:val="auto"/>
            <w:sz w:val="32"/>
            <w:szCs w:val="32"/>
          </w:rPr>
          <w:t>防办提出响应终止建议，</w:t>
        </w:r>
      </w:ins>
      <w:ins w:id="1892" w:author="淡定的生姜" w:date="2023-06-06T11:37:00Z">
        <w:r>
          <w:rPr>
            <w:rFonts w:hint="eastAsia" w:ascii="Times New Roman" w:hAnsi="Times New Roman" w:eastAsia="方正仿宋_GBK" w:cs="方正仿宋_GBK"/>
            <w:color w:val="auto"/>
            <w:sz w:val="32"/>
            <w:szCs w:val="32"/>
          </w:rPr>
          <w:t>县</w:t>
        </w:r>
      </w:ins>
      <w:ins w:id="1893" w:author="戢焕明" w:date="2022-05-18T17:29:00Z">
        <w:r>
          <w:rPr>
            <w:rFonts w:hint="eastAsia" w:ascii="Times New Roman" w:hAnsi="Times New Roman" w:eastAsia="方正仿宋_GBK" w:cs="方正仿宋_GBK"/>
            <w:color w:val="auto"/>
            <w:sz w:val="32"/>
            <w:szCs w:val="32"/>
          </w:rPr>
          <w:t>防指总指挥批准。响应结束后，有关部门和单位按职责分工，核实灾害损失和人员伤亡情况，并协助指导</w:t>
        </w:r>
      </w:ins>
      <w:ins w:id="1894" w:author="淡定的生姜" w:date="2023-06-07T16:32:00Z">
        <w:r>
          <w:rPr>
            <w:rFonts w:hint="eastAsia" w:ascii="Times New Roman" w:hAnsi="Times New Roman" w:eastAsia="方正仿宋_GBK" w:cs="方正仿宋_GBK"/>
            <w:color w:val="auto"/>
            <w:sz w:val="32"/>
            <w:szCs w:val="32"/>
          </w:rPr>
          <w:t>乡镇（街道）</w:t>
        </w:r>
      </w:ins>
      <w:ins w:id="1895" w:author="戢焕明" w:date="2022-05-18T17:29:00Z">
        <w:r>
          <w:rPr>
            <w:rFonts w:hint="eastAsia" w:ascii="Times New Roman" w:hAnsi="Times New Roman" w:eastAsia="方正仿宋_GBK" w:cs="方正仿宋_GBK"/>
            <w:color w:val="auto"/>
            <w:sz w:val="32"/>
            <w:szCs w:val="32"/>
          </w:rPr>
          <w:t>做好灾后恢复重建工作。</w:t>
        </w:r>
      </w:ins>
    </w:p>
    <w:p>
      <w:pPr>
        <w:spacing w:line="580" w:lineRule="exact"/>
        <w:ind w:firstLine="640" w:firstLineChars="200"/>
        <w:rPr>
          <w:ins w:id="1896" w:author="戢焕明" w:date="2022-05-18T17:29:00Z"/>
          <w:rFonts w:ascii="Times New Roman" w:hAnsi="Times New Roman" w:eastAsia="方正仿宋_GBK" w:cs="方正仿宋_GBK"/>
          <w:bCs/>
          <w:color w:val="auto"/>
          <w:sz w:val="32"/>
          <w:szCs w:val="32"/>
        </w:rPr>
      </w:pPr>
      <w:ins w:id="1897" w:author="戢焕明" w:date="2022-05-18T17:29:00Z">
        <w:r>
          <w:rPr>
            <w:rFonts w:ascii="Times New Roman" w:hAnsi="Times New Roman" w:eastAsia="方正仿宋_GBK" w:cs="方正仿宋_GBK"/>
            <w:bCs/>
            <w:color w:val="auto"/>
            <w:sz w:val="32"/>
            <w:szCs w:val="32"/>
          </w:rPr>
          <w:t xml:space="preserve">5.2.2  </w:t>
        </w:r>
      </w:ins>
      <w:ins w:id="1898" w:author="戢焕明" w:date="2022-05-18T17:29:00Z">
        <w:r>
          <w:rPr>
            <w:rFonts w:hint="eastAsia" w:ascii="Times New Roman" w:hAnsi="Times New Roman" w:eastAsia="方正仿宋_GBK" w:cs="方正仿宋_GBK"/>
            <w:bCs/>
            <w:color w:val="auto"/>
            <w:sz w:val="32"/>
            <w:szCs w:val="32"/>
          </w:rPr>
          <w:t>二级应急响应</w:t>
        </w:r>
      </w:ins>
    </w:p>
    <w:p>
      <w:pPr>
        <w:numPr>
          <w:ilvl w:val="0"/>
          <w:numId w:val="8"/>
        </w:numPr>
        <w:spacing w:line="580" w:lineRule="exact"/>
        <w:ind w:firstLine="640" w:firstLineChars="200"/>
        <w:rPr>
          <w:ins w:id="1899" w:author="戢焕明" w:date="2022-05-18T17:29:00Z"/>
          <w:rFonts w:ascii="Times New Roman" w:hAnsi="Times New Roman" w:eastAsia="方正仿宋_GBK" w:cs="方正仿宋_GBK"/>
          <w:color w:val="auto"/>
          <w:sz w:val="32"/>
          <w:szCs w:val="32"/>
        </w:rPr>
      </w:pPr>
      <w:ins w:id="1900" w:author="戢焕明" w:date="2022-05-18T17:29:00Z">
        <w:r>
          <w:rPr>
            <w:rFonts w:hint="eastAsia" w:ascii="Times New Roman" w:hAnsi="Times New Roman" w:eastAsia="方正仿宋_GBK" w:cs="方正仿宋_GBK"/>
            <w:color w:val="auto"/>
            <w:sz w:val="32"/>
            <w:szCs w:val="32"/>
          </w:rPr>
          <w:t>启动条件和程序</w:t>
        </w:r>
      </w:ins>
    </w:p>
    <w:p>
      <w:pPr>
        <w:spacing w:line="580" w:lineRule="exact"/>
        <w:ind w:firstLine="640" w:firstLineChars="200"/>
        <w:rPr>
          <w:ins w:id="1901" w:author="戢焕明" w:date="2022-05-18T17:29:00Z"/>
          <w:rFonts w:ascii="Times New Roman" w:hAnsi="Times New Roman" w:eastAsia="方正仿宋_GBK" w:cs="方正仿宋_GBK"/>
          <w:color w:val="auto"/>
          <w:sz w:val="32"/>
          <w:szCs w:val="32"/>
        </w:rPr>
      </w:pPr>
      <w:ins w:id="1902" w:author="戢焕明" w:date="2022-05-18T17:29:00Z">
        <w:r>
          <w:rPr>
            <w:rFonts w:hint="eastAsia" w:ascii="Times New Roman" w:hAnsi="Times New Roman" w:eastAsia="方正仿宋_GBK" w:cs="方正仿宋_GBK"/>
            <w:color w:val="auto"/>
            <w:sz w:val="32"/>
            <w:szCs w:val="32"/>
          </w:rPr>
          <w:t>当出现或可能出现下列情</w:t>
        </w:r>
      </w:ins>
      <w:ins w:id="1903" w:author="淡定的生姜" w:date="2023-06-09T11:03:00Z">
        <w:r>
          <w:rPr>
            <w:rFonts w:hint="eastAsia" w:ascii="Times New Roman" w:hAnsi="Times New Roman" w:eastAsia="方正仿宋_GBK" w:cs="方正仿宋_GBK"/>
            <w:color w:val="auto"/>
            <w:sz w:val="32"/>
            <w:szCs w:val="32"/>
          </w:rPr>
          <w:t>形</w:t>
        </w:r>
      </w:ins>
      <w:ins w:id="1904" w:author="戢焕明" w:date="2022-05-18T17:29:00Z">
        <w:r>
          <w:rPr>
            <w:rFonts w:hint="eastAsia" w:ascii="Times New Roman" w:hAnsi="Times New Roman" w:eastAsia="方正仿宋_GBK" w:cs="方正仿宋_GBK"/>
            <w:color w:val="auto"/>
            <w:sz w:val="32"/>
            <w:szCs w:val="32"/>
          </w:rPr>
          <w:t>之一，</w:t>
        </w:r>
      </w:ins>
      <w:ins w:id="1905" w:author="淡定的生姜" w:date="2023-06-06T11:37:00Z">
        <w:r>
          <w:rPr>
            <w:rFonts w:hint="eastAsia" w:ascii="Times New Roman" w:hAnsi="Times New Roman" w:eastAsia="方正仿宋_GBK" w:cs="方正仿宋_GBK"/>
            <w:color w:val="auto"/>
            <w:sz w:val="32"/>
            <w:szCs w:val="32"/>
          </w:rPr>
          <w:t>县</w:t>
        </w:r>
      </w:ins>
      <w:ins w:id="1906" w:author="戢焕明" w:date="2022-05-18T17:29:00Z">
        <w:r>
          <w:rPr>
            <w:rFonts w:hint="eastAsia" w:ascii="Times New Roman" w:hAnsi="Times New Roman" w:eastAsia="方正仿宋_GBK" w:cs="方正仿宋_GBK"/>
            <w:color w:val="auto"/>
            <w:sz w:val="32"/>
            <w:szCs w:val="32"/>
          </w:rPr>
          <w:t>防指相关成员单位根据影响程度、范围和发展趋势，及时向</w:t>
        </w:r>
      </w:ins>
      <w:ins w:id="1907" w:author="淡定的生姜" w:date="2023-06-06T11:37:00Z">
        <w:r>
          <w:rPr>
            <w:rFonts w:hint="eastAsia" w:ascii="Times New Roman" w:hAnsi="Times New Roman" w:eastAsia="方正仿宋_GBK" w:cs="方正仿宋_GBK"/>
            <w:color w:val="auto"/>
            <w:sz w:val="32"/>
            <w:szCs w:val="32"/>
          </w:rPr>
          <w:t>县</w:t>
        </w:r>
      </w:ins>
      <w:ins w:id="1908" w:author="戢焕明" w:date="2022-05-18T17:29:00Z">
        <w:r>
          <w:rPr>
            <w:rFonts w:hint="eastAsia" w:ascii="Times New Roman" w:hAnsi="Times New Roman" w:eastAsia="方正仿宋_GBK" w:cs="方正仿宋_GBK"/>
            <w:color w:val="auto"/>
            <w:sz w:val="32"/>
            <w:szCs w:val="32"/>
          </w:rPr>
          <w:t>防办提出启动应急响应建议，</w:t>
        </w:r>
      </w:ins>
      <w:ins w:id="1909" w:author="淡定的生姜" w:date="2023-06-06T11:37:00Z">
        <w:r>
          <w:rPr>
            <w:rFonts w:hint="eastAsia" w:ascii="Times New Roman" w:hAnsi="Times New Roman" w:eastAsia="方正仿宋_GBK" w:cs="方正仿宋_GBK"/>
            <w:color w:val="auto"/>
            <w:sz w:val="32"/>
            <w:szCs w:val="32"/>
          </w:rPr>
          <w:t>县</w:t>
        </w:r>
      </w:ins>
      <w:ins w:id="1910" w:author="戢焕明" w:date="2022-05-18T17:29:00Z">
        <w:r>
          <w:rPr>
            <w:rFonts w:hint="eastAsia" w:ascii="Times New Roman" w:hAnsi="Times New Roman" w:eastAsia="方正仿宋_GBK" w:cs="方正仿宋_GBK"/>
            <w:color w:val="auto"/>
            <w:sz w:val="32"/>
            <w:szCs w:val="32"/>
          </w:rPr>
          <w:t>防办（</w:t>
        </w:r>
      </w:ins>
      <w:ins w:id="1911" w:author="淡定的生姜" w:date="2023-06-06T11:37:00Z">
        <w:r>
          <w:rPr>
            <w:rFonts w:hint="eastAsia" w:ascii="Times New Roman" w:hAnsi="Times New Roman" w:eastAsia="方正仿宋_GBK" w:cs="方正仿宋_GBK"/>
            <w:color w:val="auto"/>
            <w:sz w:val="32"/>
            <w:szCs w:val="32"/>
          </w:rPr>
          <w:t>县</w:t>
        </w:r>
      </w:ins>
      <w:ins w:id="1912" w:author="戢焕明" w:date="2022-05-18T17:29:00Z">
        <w:r>
          <w:rPr>
            <w:rFonts w:hint="eastAsia" w:ascii="Times New Roman" w:hAnsi="Times New Roman" w:eastAsia="方正仿宋_GBK" w:cs="方正仿宋_GBK"/>
            <w:color w:val="auto"/>
            <w:sz w:val="32"/>
            <w:szCs w:val="32"/>
          </w:rPr>
          <w:t>应急管理局牵头、</w:t>
        </w:r>
      </w:ins>
      <w:ins w:id="1913" w:author="淡定的生姜" w:date="2023-06-06T11:37:00Z">
        <w:r>
          <w:rPr>
            <w:rFonts w:hint="eastAsia" w:ascii="Times New Roman" w:hAnsi="Times New Roman" w:eastAsia="方正仿宋_GBK" w:cs="方正仿宋_GBK"/>
            <w:color w:val="auto"/>
            <w:sz w:val="32"/>
            <w:szCs w:val="32"/>
          </w:rPr>
          <w:t>县</w:t>
        </w:r>
      </w:ins>
      <w:ins w:id="1914" w:author="戢焕明" w:date="2022-05-18T17:29:00Z">
        <w:r>
          <w:rPr>
            <w:rFonts w:hint="eastAsia" w:ascii="Times New Roman" w:hAnsi="Times New Roman" w:eastAsia="方正仿宋_GBK" w:cs="方正仿宋_GBK"/>
            <w:color w:val="auto"/>
            <w:sz w:val="32"/>
            <w:szCs w:val="32"/>
          </w:rPr>
          <w:t>水务局配合）组织综合会商研判后提出意见，由</w:t>
        </w:r>
      </w:ins>
      <w:ins w:id="1915" w:author="淡定的生姜" w:date="2023-06-06T11:37:00Z">
        <w:r>
          <w:rPr>
            <w:rFonts w:hint="eastAsia" w:ascii="Times New Roman" w:hAnsi="Times New Roman" w:eastAsia="方正仿宋_GBK" w:cs="方正仿宋_GBK"/>
            <w:color w:val="auto"/>
            <w:sz w:val="32"/>
            <w:szCs w:val="32"/>
          </w:rPr>
          <w:t>县</w:t>
        </w:r>
      </w:ins>
      <w:ins w:id="1916" w:author="戢焕明" w:date="2022-05-18T17:29:00Z">
        <w:r>
          <w:rPr>
            <w:rFonts w:hint="eastAsia" w:ascii="Times New Roman" w:hAnsi="Times New Roman" w:eastAsia="方正仿宋_GBK" w:cs="方正仿宋_GBK"/>
            <w:color w:val="auto"/>
            <w:sz w:val="32"/>
            <w:szCs w:val="32"/>
          </w:rPr>
          <w:t>防指指挥长批准后启动二级应急响应。</w:t>
        </w:r>
      </w:ins>
    </w:p>
    <w:p>
      <w:pPr>
        <w:spacing w:line="580" w:lineRule="exact"/>
        <w:ind w:firstLine="640" w:firstLineChars="200"/>
        <w:rPr>
          <w:ins w:id="1917" w:author="戢焕明" w:date="2022-05-18T17:29:00Z"/>
          <w:rFonts w:ascii="Times New Roman" w:hAnsi="Times New Roman" w:eastAsia="方正仿宋_GBK" w:cs="方正仿宋_GBK"/>
          <w:color w:val="auto"/>
          <w:sz w:val="32"/>
          <w:szCs w:val="32"/>
        </w:rPr>
      </w:pPr>
      <w:ins w:id="1918" w:author="戢焕明" w:date="2022-05-18T17:29:00Z">
        <w:r>
          <w:rPr>
            <w:rFonts w:ascii="Times New Roman" w:hAnsi="Times New Roman" w:eastAsia="方正仿宋_GBK" w:cs="方正仿宋_GBK"/>
            <w:color w:val="auto"/>
            <w:sz w:val="32"/>
            <w:szCs w:val="32"/>
          </w:rPr>
          <w:t>1</w:t>
        </w:r>
      </w:ins>
      <w:r>
        <w:rPr>
          <w:rFonts w:ascii="Times New Roman" w:hAnsi="Times New Roman" w:eastAsia="方正仿宋_GBK" w:cs="方正仿宋_GBK"/>
          <w:color w:val="auto"/>
          <w:sz w:val="32"/>
          <w:szCs w:val="32"/>
        </w:rPr>
        <w:t>.</w:t>
      </w:r>
      <w:ins w:id="1919" w:author="戢焕明" w:date="2022-05-18T17:29:00Z">
        <w:r>
          <w:rPr>
            <w:rFonts w:hint="eastAsia" w:ascii="Times New Roman" w:hAnsi="Times New Roman" w:eastAsia="方正仿宋_GBK" w:cs="方正仿宋_GBK"/>
            <w:color w:val="auto"/>
            <w:sz w:val="32"/>
            <w:szCs w:val="32"/>
          </w:rPr>
          <w:t>暴雨预警：市</w:t>
        </w:r>
      </w:ins>
      <w:ins w:id="1920" w:author="淡定的生姜" w:date="2023-06-06T11:37:00Z">
        <w:r>
          <w:rPr>
            <w:rFonts w:hint="eastAsia" w:ascii="Times New Roman" w:hAnsi="Times New Roman" w:eastAsia="方正仿宋_GBK" w:cs="方正仿宋_GBK"/>
            <w:color w:val="auto"/>
            <w:sz w:val="32"/>
            <w:szCs w:val="32"/>
          </w:rPr>
          <w:t>、县</w:t>
        </w:r>
      </w:ins>
      <w:ins w:id="1921" w:author="戢焕明" w:date="2022-05-18T17:29:00Z">
        <w:r>
          <w:rPr>
            <w:rFonts w:hint="eastAsia" w:ascii="Times New Roman" w:hAnsi="Times New Roman" w:eastAsia="方正仿宋_GBK" w:cs="方正仿宋_GBK"/>
            <w:color w:val="auto"/>
            <w:sz w:val="32"/>
            <w:szCs w:val="32"/>
          </w:rPr>
          <w:t>气象台发布我</w:t>
        </w:r>
      </w:ins>
      <w:ins w:id="1922" w:author="淡定的生姜" w:date="2023-06-07T15:49:00Z">
        <w:r>
          <w:rPr>
            <w:rFonts w:hint="eastAsia" w:ascii="Times New Roman" w:hAnsi="Times New Roman" w:eastAsia="方正仿宋_GBK" w:cs="方正仿宋_GBK"/>
            <w:color w:val="auto"/>
            <w:sz w:val="32"/>
            <w:szCs w:val="32"/>
          </w:rPr>
          <w:t>县</w:t>
        </w:r>
      </w:ins>
      <w:ins w:id="1923" w:author="戢焕明" w:date="2022-05-18T17:29:00Z">
        <w:r>
          <w:rPr>
            <w:rFonts w:hint="eastAsia" w:ascii="Times New Roman" w:hAnsi="Times New Roman" w:eastAsia="方正仿宋_GBK" w:cs="方正仿宋_GBK"/>
            <w:color w:val="auto"/>
            <w:sz w:val="32"/>
            <w:szCs w:val="32"/>
          </w:rPr>
          <w:t>红色预警或连续</w:t>
        </w:r>
      </w:ins>
      <w:ins w:id="1924" w:author="戢焕明" w:date="2022-05-18T17:29:00Z">
        <w:r>
          <w:rPr>
            <w:rFonts w:ascii="Times New Roman" w:hAnsi="Times New Roman" w:eastAsia="方正仿宋_GBK" w:cs="方正仿宋_GBK"/>
            <w:color w:val="auto"/>
            <w:sz w:val="32"/>
            <w:szCs w:val="32"/>
          </w:rPr>
          <w:t>2</w:t>
        </w:r>
      </w:ins>
      <w:ins w:id="1925" w:author="戢焕明" w:date="2022-05-18T17:29:00Z">
        <w:r>
          <w:rPr>
            <w:rFonts w:hint="eastAsia" w:ascii="Times New Roman" w:hAnsi="Times New Roman" w:eastAsia="方正仿宋_GBK" w:cs="方正仿宋_GBK"/>
            <w:color w:val="auto"/>
            <w:sz w:val="32"/>
            <w:szCs w:val="32"/>
          </w:rPr>
          <w:t>天发布我</w:t>
        </w:r>
      </w:ins>
      <w:ins w:id="1926" w:author="淡定的生姜" w:date="2023-06-06T11:38:00Z">
        <w:r>
          <w:rPr>
            <w:rFonts w:hint="eastAsia" w:ascii="Times New Roman" w:hAnsi="Times New Roman" w:eastAsia="方正仿宋_GBK" w:cs="方正仿宋_GBK"/>
            <w:color w:val="auto"/>
            <w:sz w:val="32"/>
            <w:szCs w:val="32"/>
          </w:rPr>
          <w:t>县</w:t>
        </w:r>
      </w:ins>
      <w:ins w:id="1927" w:author="戢焕明" w:date="2022-05-18T17:29:00Z">
        <w:r>
          <w:rPr>
            <w:rFonts w:hint="eastAsia" w:ascii="Times New Roman" w:hAnsi="Times New Roman" w:eastAsia="方正仿宋_GBK" w:cs="方正仿宋_GBK"/>
            <w:color w:val="auto"/>
            <w:sz w:val="32"/>
            <w:szCs w:val="32"/>
          </w:rPr>
          <w:t>橙色预警。</w:t>
        </w:r>
      </w:ins>
    </w:p>
    <w:p>
      <w:pPr>
        <w:spacing w:line="580" w:lineRule="exact"/>
        <w:ind w:firstLine="640" w:firstLineChars="200"/>
        <w:rPr>
          <w:ins w:id="1928" w:author="淡定的生姜" w:date="2023-06-06T15:45:00Z"/>
          <w:rFonts w:ascii="Times New Roman" w:hAnsi="Times New Roman" w:eastAsia="方正仿宋_GBK" w:cs="方正仿宋_GBK"/>
          <w:color w:val="auto"/>
          <w:sz w:val="32"/>
          <w:szCs w:val="32"/>
        </w:rPr>
      </w:pPr>
      <w:ins w:id="1929" w:author="戢焕明" w:date="2022-05-18T17:29:00Z">
        <w:r>
          <w:rPr>
            <w:rFonts w:ascii="Times New Roman" w:hAnsi="Times New Roman" w:eastAsia="方正仿宋_GBK" w:cs="方正仿宋_GBK"/>
            <w:color w:val="auto"/>
            <w:sz w:val="32"/>
            <w:szCs w:val="32"/>
          </w:rPr>
          <w:t>2</w:t>
        </w:r>
      </w:ins>
      <w:r>
        <w:rPr>
          <w:rFonts w:ascii="Times New Roman" w:hAnsi="Times New Roman" w:eastAsia="方正仿宋_GBK" w:cs="方正仿宋_GBK"/>
          <w:color w:val="auto"/>
          <w:sz w:val="32"/>
          <w:szCs w:val="32"/>
        </w:rPr>
        <w:t>.</w:t>
      </w:r>
      <w:r>
        <w:rPr>
          <w:rFonts w:hint="eastAsia" w:ascii="Times New Roman" w:hAnsi="Times New Roman" w:eastAsia="方正仿宋_GBK" w:cs="方正仿宋_GBK"/>
          <w:color w:val="auto"/>
          <w:sz w:val="32"/>
          <w:szCs w:val="32"/>
        </w:rPr>
        <w:t>河流</w:t>
      </w:r>
      <w:ins w:id="1930" w:author="戢焕明" w:date="2022-05-18T17:29:00Z">
        <w:r>
          <w:rPr>
            <w:rFonts w:hint="eastAsia" w:ascii="Times New Roman" w:hAnsi="Times New Roman" w:eastAsia="方正仿宋_GBK" w:cs="方正仿宋_GBK"/>
            <w:color w:val="auto"/>
            <w:sz w:val="32"/>
            <w:szCs w:val="32"/>
          </w:rPr>
          <w:t>洪水重现期：</w:t>
        </w:r>
      </w:ins>
      <w:ins w:id="1931" w:author="淡定的生姜" w:date="2023-06-06T15:45:00Z">
        <w:r>
          <w:rPr>
            <w:rFonts w:hint="eastAsia" w:ascii="Times New Roman" w:hAnsi="Times New Roman" w:eastAsia="方正仿宋_GBK" w:cs="方正仿宋_GBK"/>
            <w:color w:val="auto"/>
            <w:sz w:val="32"/>
            <w:szCs w:val="32"/>
          </w:rPr>
          <w:t>根据市水文中心数据，岳阳河（姚市河）、大濛溪河、</w:t>
        </w:r>
      </w:ins>
      <w:ins w:id="1932" w:author="淡定的生姜" w:date="2023-06-07T15:50:00Z">
        <w:r>
          <w:rPr>
            <w:rFonts w:hint="eastAsia" w:ascii="Times New Roman" w:hAnsi="Times New Roman" w:eastAsia="方正仿宋_GBK" w:cs="方正仿宋_GBK"/>
            <w:color w:val="auto"/>
            <w:sz w:val="32"/>
            <w:szCs w:val="32"/>
          </w:rPr>
          <w:t>小濛溪河、</w:t>
        </w:r>
      </w:ins>
      <w:ins w:id="1933" w:author="淡定的生姜" w:date="2023-06-06T15:45:00Z">
        <w:r>
          <w:rPr>
            <w:rFonts w:hint="eastAsia" w:ascii="Times New Roman" w:hAnsi="Times New Roman" w:eastAsia="方正仿宋_GBK" w:cs="方正仿宋_GBK"/>
            <w:color w:val="auto"/>
            <w:sz w:val="32"/>
            <w:szCs w:val="32"/>
          </w:rPr>
          <w:t>大清流河、小清流河、龙台河等主要河流发生大于</w:t>
        </w:r>
      </w:ins>
      <w:ins w:id="1934" w:author="淡定的生姜" w:date="2023-06-06T15:45:00Z">
        <w:r>
          <w:rPr>
            <w:rFonts w:ascii="Times New Roman" w:hAnsi="Times New Roman" w:eastAsia="方正仿宋_GBK" w:cs="方正仿宋_GBK"/>
            <w:color w:val="auto"/>
            <w:sz w:val="32"/>
            <w:szCs w:val="32"/>
          </w:rPr>
          <w:t>50</w:t>
        </w:r>
      </w:ins>
      <w:ins w:id="1935" w:author="淡定的生姜" w:date="2023-06-06T15:45:00Z">
        <w:r>
          <w:rPr>
            <w:rFonts w:hint="eastAsia" w:ascii="Times New Roman" w:hAnsi="Times New Roman" w:eastAsia="方正仿宋_GBK" w:cs="方正仿宋_GBK"/>
            <w:color w:val="auto"/>
            <w:sz w:val="32"/>
            <w:szCs w:val="32"/>
          </w:rPr>
          <w:t>年一遇（含</w:t>
        </w:r>
      </w:ins>
      <w:ins w:id="1936" w:author="淡定的生姜" w:date="2023-06-06T15:45:00Z">
        <w:r>
          <w:rPr>
            <w:rFonts w:ascii="Times New Roman" w:hAnsi="Times New Roman" w:eastAsia="方正仿宋_GBK" w:cs="方正仿宋_GBK"/>
            <w:color w:val="auto"/>
            <w:sz w:val="32"/>
            <w:szCs w:val="32"/>
          </w:rPr>
          <w:t>50</w:t>
        </w:r>
      </w:ins>
      <w:ins w:id="1937" w:author="淡定的生姜" w:date="2023-06-06T15:45:00Z">
        <w:r>
          <w:rPr>
            <w:rFonts w:hint="eastAsia" w:ascii="Times New Roman" w:hAnsi="Times New Roman" w:eastAsia="方正仿宋_GBK" w:cs="方正仿宋_GBK"/>
            <w:color w:val="auto"/>
            <w:sz w:val="32"/>
            <w:szCs w:val="32"/>
          </w:rPr>
          <w:t>年）</w:t>
        </w:r>
      </w:ins>
      <w:ins w:id="1938" w:author="淡定的生姜" w:date="2023-06-06T15:46:00Z">
        <w:r>
          <w:rPr>
            <w:rFonts w:hint="eastAsia" w:ascii="Times New Roman" w:hAnsi="Times New Roman" w:eastAsia="方正仿宋_GBK" w:cs="方正仿宋_GBK"/>
            <w:color w:val="auto"/>
            <w:sz w:val="32"/>
            <w:szCs w:val="32"/>
          </w:rPr>
          <w:t>、小于</w:t>
        </w:r>
      </w:ins>
      <w:ins w:id="1939" w:author="淡定的生姜" w:date="2023-06-06T15:46:00Z">
        <w:r>
          <w:rPr>
            <w:rFonts w:ascii="Times New Roman" w:hAnsi="Times New Roman" w:eastAsia="方正仿宋_GBK" w:cs="方正仿宋_GBK"/>
            <w:color w:val="auto"/>
            <w:sz w:val="32"/>
            <w:szCs w:val="32"/>
          </w:rPr>
          <w:t>100</w:t>
        </w:r>
      </w:ins>
      <w:ins w:id="1940" w:author="淡定的生姜" w:date="2023-06-06T15:46:00Z">
        <w:r>
          <w:rPr>
            <w:rFonts w:hint="eastAsia" w:ascii="Times New Roman" w:hAnsi="Times New Roman" w:eastAsia="方正仿宋_GBK" w:cs="方正仿宋_GBK"/>
            <w:color w:val="auto"/>
            <w:sz w:val="32"/>
            <w:szCs w:val="32"/>
          </w:rPr>
          <w:t>年一遇洪水或</w:t>
        </w:r>
      </w:ins>
      <w:ins w:id="1941" w:author="淡定的生姜" w:date="2023-06-06T15:45:00Z">
        <w:r>
          <w:rPr>
            <w:rFonts w:hint="eastAsia" w:ascii="Times New Roman" w:hAnsi="Times New Roman" w:eastAsia="方正仿宋_GBK" w:cs="方正仿宋_GBK"/>
            <w:color w:val="auto"/>
            <w:sz w:val="32"/>
            <w:szCs w:val="32"/>
          </w:rPr>
          <w:t>河堤</w:t>
        </w:r>
      </w:ins>
      <w:ins w:id="1942" w:author="淡定的生姜" w:date="2023-06-06T15:47:00Z">
        <w:r>
          <w:rPr>
            <w:rFonts w:hint="eastAsia" w:ascii="Times New Roman" w:hAnsi="Times New Roman" w:eastAsia="方正仿宋_GBK" w:cs="方正仿宋_GBK"/>
            <w:color w:val="auto"/>
            <w:sz w:val="32"/>
            <w:szCs w:val="32"/>
          </w:rPr>
          <w:t>多处</w:t>
        </w:r>
      </w:ins>
      <w:ins w:id="1943" w:author="淡定的生姜" w:date="2023-06-06T15:45:00Z">
        <w:r>
          <w:rPr>
            <w:rFonts w:hint="eastAsia" w:ascii="Times New Roman" w:hAnsi="Times New Roman" w:eastAsia="方正仿宋_GBK" w:cs="方正仿宋_GBK"/>
            <w:color w:val="auto"/>
            <w:sz w:val="32"/>
            <w:szCs w:val="32"/>
          </w:rPr>
          <w:t>决口。</w:t>
        </w:r>
      </w:ins>
    </w:p>
    <w:p>
      <w:pPr>
        <w:spacing w:line="580" w:lineRule="exact"/>
        <w:ind w:firstLine="640" w:firstLineChars="200"/>
        <w:rPr>
          <w:ins w:id="1944" w:author="戢焕明" w:date="2022-05-18T17:29:00Z"/>
          <w:rFonts w:ascii="Times New Roman" w:hAnsi="Times New Roman" w:eastAsia="方正仿宋_GBK" w:cs="方正仿宋_GBK"/>
          <w:color w:val="auto"/>
          <w:sz w:val="32"/>
          <w:szCs w:val="32"/>
        </w:rPr>
      </w:pPr>
      <w:ins w:id="1945" w:author="戢焕明" w:date="2022-05-18T17:29:00Z">
        <w:r>
          <w:rPr>
            <w:rFonts w:ascii="Times New Roman" w:hAnsi="Times New Roman" w:eastAsia="方正仿宋_GBK" w:cs="方正仿宋_GBK"/>
            <w:color w:val="auto"/>
            <w:sz w:val="32"/>
            <w:szCs w:val="32"/>
          </w:rPr>
          <w:t>3</w:t>
        </w:r>
      </w:ins>
      <w:r>
        <w:rPr>
          <w:rFonts w:ascii="Times New Roman" w:hAnsi="Times New Roman" w:eastAsia="方正仿宋_GBK" w:cs="方正仿宋_GBK"/>
          <w:color w:val="auto"/>
          <w:sz w:val="32"/>
          <w:szCs w:val="32"/>
        </w:rPr>
        <w:t>.</w:t>
      </w:r>
      <w:ins w:id="1946" w:author="戢焕明" w:date="2022-05-18T17:29:00Z">
        <w:r>
          <w:rPr>
            <w:rFonts w:hint="eastAsia" w:ascii="Times New Roman" w:hAnsi="Times New Roman" w:eastAsia="方正仿宋_GBK" w:cs="方正仿宋_GBK"/>
            <w:color w:val="auto"/>
            <w:sz w:val="32"/>
            <w:szCs w:val="32"/>
          </w:rPr>
          <w:t>城市内涝：</w:t>
        </w:r>
      </w:ins>
      <w:ins w:id="1947" w:author="淡定的生姜" w:date="2023-06-06T15:48:00Z">
        <w:r>
          <w:rPr>
            <w:rFonts w:hint="eastAsia" w:ascii="Times New Roman" w:hAnsi="Times New Roman" w:eastAsia="方正仿宋_GBK" w:cs="方正仿宋_GBK"/>
            <w:color w:val="auto"/>
            <w:sz w:val="32"/>
            <w:szCs w:val="32"/>
          </w:rPr>
          <w:t>县城区或多个重点场镇道路发生积水深度部分在</w:t>
        </w:r>
      </w:ins>
      <w:ins w:id="1948" w:author="淡定的生姜" w:date="2023-06-07T16:38:00Z">
        <w:r>
          <w:rPr>
            <w:rFonts w:ascii="Times New Roman" w:hAnsi="Times New Roman" w:eastAsia="方正仿宋_GBK" w:cs="方正仿宋_GBK"/>
            <w:color w:val="auto"/>
            <w:sz w:val="32"/>
            <w:szCs w:val="32"/>
          </w:rPr>
          <w:t>0.</w:t>
        </w:r>
      </w:ins>
      <w:ins w:id="1949" w:author="淡定的生姜" w:date="2023-06-06T15:48:00Z">
        <w:r>
          <w:rPr>
            <w:rFonts w:ascii="Times New Roman" w:hAnsi="Times New Roman" w:eastAsia="方正仿宋_GBK" w:cs="方正仿宋_GBK"/>
            <w:color w:val="auto"/>
            <w:sz w:val="32"/>
            <w:szCs w:val="32"/>
          </w:rPr>
          <w:t>5</w:t>
        </w:r>
      </w:ins>
      <w:ins w:id="1950" w:author="淡定的生姜" w:date="2023-06-06T15:48:00Z">
        <w:r>
          <w:rPr>
            <w:rFonts w:hint="eastAsia" w:ascii="Times New Roman" w:hAnsi="Times New Roman" w:eastAsia="方正仿宋_GBK" w:cs="方正仿宋_GBK"/>
            <w:color w:val="auto"/>
            <w:sz w:val="32"/>
            <w:szCs w:val="32"/>
          </w:rPr>
          <w:t>米以上</w:t>
        </w:r>
      </w:ins>
      <w:ins w:id="1951" w:author="淡定的生姜" w:date="2023-06-07T16:38:00Z">
        <w:r>
          <w:rPr>
            <w:rFonts w:hint="eastAsia" w:ascii="Times New Roman" w:hAnsi="Times New Roman" w:eastAsia="方正仿宋_GBK" w:cs="方正仿宋_GBK"/>
            <w:color w:val="auto"/>
            <w:sz w:val="32"/>
            <w:szCs w:val="32"/>
          </w:rPr>
          <w:t>，</w:t>
        </w:r>
      </w:ins>
      <w:ins w:id="1952" w:author="淡定的生姜" w:date="2023-06-07T16:38:00Z">
        <w:r>
          <w:rPr>
            <w:rFonts w:ascii="Times New Roman" w:hAnsi="Times New Roman" w:eastAsia="方正仿宋_GBK" w:cs="方正仿宋_GBK"/>
            <w:color w:val="auto"/>
            <w:sz w:val="32"/>
            <w:szCs w:val="32"/>
          </w:rPr>
          <w:t>1</w:t>
        </w:r>
      </w:ins>
      <w:ins w:id="1953" w:author="淡定的生姜" w:date="2023-06-07T16:38:00Z">
        <w:r>
          <w:rPr>
            <w:rFonts w:hint="eastAsia" w:ascii="Times New Roman" w:hAnsi="Times New Roman" w:eastAsia="方正仿宋_GBK" w:cs="方正仿宋_GBK"/>
            <w:color w:val="auto"/>
            <w:sz w:val="32"/>
            <w:szCs w:val="32"/>
          </w:rPr>
          <w:t>米以下</w:t>
        </w:r>
      </w:ins>
      <w:ins w:id="1954" w:author="淡定的生姜" w:date="2023-06-06T15:48:00Z">
        <w:r>
          <w:rPr>
            <w:rFonts w:hint="eastAsia" w:ascii="Times New Roman" w:hAnsi="Times New Roman" w:eastAsia="方正仿宋_GBK" w:cs="方正仿宋_GBK"/>
            <w:color w:val="auto"/>
            <w:sz w:val="32"/>
            <w:szCs w:val="32"/>
          </w:rPr>
          <w:t>严重内涝。</w:t>
        </w:r>
      </w:ins>
      <w:ins w:id="1955" w:author="戢焕明" w:date="2022-05-18T17:29:00Z">
        <w:r>
          <w:rPr>
            <w:rFonts w:hint="eastAsia" w:ascii="Times New Roman" w:hAnsi="Times New Roman" w:eastAsia="方正仿宋_GBK" w:cs="方正仿宋_GBK"/>
            <w:color w:val="auto"/>
            <w:sz w:val="32"/>
            <w:szCs w:val="32"/>
          </w:rPr>
          <w:t>城市部分区域停电停水停气、交通中断或瘫痪，城市运行受到较大影响。</w:t>
        </w:r>
      </w:ins>
    </w:p>
    <w:p>
      <w:pPr>
        <w:spacing w:line="580" w:lineRule="exact"/>
        <w:ind w:firstLine="640" w:firstLineChars="200"/>
        <w:rPr>
          <w:ins w:id="1956" w:author="淡定的生姜" w:date="2023-06-06T15:49:00Z"/>
          <w:rFonts w:ascii="Times New Roman" w:hAnsi="Times New Roman" w:eastAsia="方正仿宋_GBK" w:cs="方正仿宋_GBK"/>
          <w:color w:val="auto"/>
          <w:sz w:val="32"/>
          <w:szCs w:val="32"/>
        </w:rPr>
      </w:pPr>
      <w:ins w:id="1957" w:author="戢焕明" w:date="2022-05-18T17:29:00Z">
        <w:r>
          <w:rPr>
            <w:rFonts w:ascii="Times New Roman" w:hAnsi="Times New Roman" w:eastAsia="方正仿宋_GBK" w:cs="方正仿宋_GBK"/>
            <w:color w:val="auto"/>
            <w:sz w:val="32"/>
            <w:szCs w:val="32"/>
          </w:rPr>
          <w:t>4</w:t>
        </w:r>
      </w:ins>
      <w:r>
        <w:rPr>
          <w:rFonts w:ascii="Times New Roman" w:hAnsi="Times New Roman" w:eastAsia="方正仿宋_GBK" w:cs="方正仿宋_GBK"/>
          <w:color w:val="auto"/>
          <w:sz w:val="32"/>
          <w:szCs w:val="32"/>
        </w:rPr>
        <w:t>.</w:t>
      </w:r>
      <w:ins w:id="1958" w:author="戢焕明" w:date="2022-05-18T17:29:00Z">
        <w:r>
          <w:rPr>
            <w:rFonts w:hint="eastAsia" w:ascii="Times New Roman" w:hAnsi="Times New Roman" w:eastAsia="方正仿宋_GBK" w:cs="方正仿宋_GBK"/>
            <w:color w:val="auto"/>
            <w:sz w:val="32"/>
            <w:szCs w:val="32"/>
          </w:rPr>
          <w:t>水库：</w:t>
        </w:r>
      </w:ins>
      <w:ins w:id="1959" w:author="淡定的生姜" w:date="2023-06-06T15:48:00Z">
        <w:r>
          <w:rPr>
            <w:rFonts w:hint="eastAsia" w:ascii="Times New Roman" w:hAnsi="Times New Roman" w:eastAsia="方正仿宋_GBK" w:cs="方正仿宋_GBK"/>
            <w:color w:val="auto"/>
            <w:sz w:val="32"/>
            <w:szCs w:val="32"/>
          </w:rPr>
          <w:t>小</w:t>
        </w:r>
      </w:ins>
      <w:r>
        <w:rPr>
          <w:rFonts w:hint="eastAsia" w:ascii="Times New Roman" w:hAnsi="Times New Roman" w:eastAsia="方正仿宋_GBK" w:cs="方正仿宋_GBK"/>
          <w:color w:val="auto"/>
          <w:sz w:val="32"/>
          <w:szCs w:val="32"/>
        </w:rPr>
        <w:t>（一）</w:t>
      </w:r>
      <w:ins w:id="1960" w:author="淡定的生姜" w:date="2023-06-06T15:48:00Z">
        <w:r>
          <w:rPr>
            <w:rFonts w:hint="eastAsia" w:ascii="Times New Roman" w:hAnsi="Times New Roman" w:eastAsia="方正仿宋_GBK" w:cs="方正仿宋_GBK"/>
            <w:color w:val="auto"/>
            <w:sz w:val="32"/>
            <w:szCs w:val="32"/>
          </w:rPr>
          <w:t>型水库</w:t>
        </w:r>
      </w:ins>
      <w:ins w:id="1961" w:author="淡定的生姜" w:date="2023-06-06T15:49:00Z">
        <w:r>
          <w:rPr>
            <w:rFonts w:hint="eastAsia" w:ascii="Times New Roman" w:hAnsi="Times New Roman" w:eastAsia="方正仿宋_GBK" w:cs="方正仿宋_GBK"/>
            <w:color w:val="auto"/>
            <w:sz w:val="32"/>
            <w:szCs w:val="32"/>
          </w:rPr>
          <w:t>垮坝，中型水库出现溃坝风险。</w:t>
        </w:r>
      </w:ins>
    </w:p>
    <w:p>
      <w:pPr>
        <w:spacing w:line="580" w:lineRule="exact"/>
        <w:ind w:firstLine="640" w:firstLineChars="200"/>
        <w:rPr>
          <w:ins w:id="1962" w:author="戢焕明" w:date="2022-05-18T17:29:00Z"/>
          <w:rFonts w:ascii="Times New Roman" w:hAnsi="Times New Roman" w:eastAsia="方正仿宋_GBK" w:cs="方正仿宋_GBK"/>
          <w:color w:val="auto"/>
          <w:sz w:val="32"/>
          <w:szCs w:val="32"/>
        </w:rPr>
      </w:pPr>
      <w:ins w:id="1963" w:author="戢焕明" w:date="2022-05-18T17:29:00Z">
        <w:r>
          <w:rPr>
            <w:rFonts w:ascii="Times New Roman" w:hAnsi="Times New Roman" w:eastAsia="方正仿宋_GBK" w:cs="方正仿宋_GBK"/>
            <w:color w:val="auto"/>
            <w:sz w:val="32"/>
            <w:szCs w:val="32"/>
          </w:rPr>
          <w:t>5</w:t>
        </w:r>
      </w:ins>
      <w:r>
        <w:rPr>
          <w:rFonts w:ascii="Times New Roman" w:hAnsi="Times New Roman" w:eastAsia="方正仿宋_GBK" w:cs="方正仿宋_GBK"/>
          <w:color w:val="auto"/>
          <w:sz w:val="32"/>
          <w:szCs w:val="32"/>
        </w:rPr>
        <w:t>.</w:t>
      </w:r>
      <w:ins w:id="1964" w:author="戢焕明" w:date="2022-05-18T17:29:00Z">
        <w:r>
          <w:rPr>
            <w:rFonts w:hint="eastAsia" w:ascii="Times New Roman" w:hAnsi="Times New Roman" w:eastAsia="方正仿宋_GBK" w:cs="方正仿宋_GBK"/>
            <w:color w:val="auto"/>
            <w:sz w:val="32"/>
            <w:szCs w:val="32"/>
          </w:rPr>
          <w:t>堰塞湖：出现按《堰塞湖风险等级划分与应急处置技术规范》（</w:t>
        </w:r>
      </w:ins>
      <w:ins w:id="1965" w:author="戢焕明" w:date="2022-05-18T17:29:00Z">
        <w:r>
          <w:rPr>
            <w:rFonts w:ascii="Times New Roman" w:hAnsi="Times New Roman" w:eastAsia="方正仿宋_GBK" w:cs="方正仿宋_GBK"/>
            <w:color w:val="auto"/>
            <w:sz w:val="32"/>
            <w:szCs w:val="32"/>
          </w:rPr>
          <w:t>SL/T450—2021</w:t>
        </w:r>
      </w:ins>
      <w:ins w:id="1966" w:author="戢焕明" w:date="2022-05-18T17:29:00Z">
        <w:r>
          <w:rPr>
            <w:rFonts w:hint="eastAsia" w:ascii="Times New Roman" w:hAnsi="Times New Roman" w:eastAsia="方正仿宋_GBK" w:cs="方正仿宋_GBK"/>
            <w:color w:val="auto"/>
            <w:sz w:val="32"/>
            <w:szCs w:val="32"/>
          </w:rPr>
          <w:t>）划分的</w:t>
        </w:r>
      </w:ins>
      <w:ins w:id="1967" w:author="戢焕明" w:date="2022-05-18T17:29:00Z">
        <w:r>
          <w:rPr>
            <w:rFonts w:ascii="Times New Roman" w:hAnsi="Times New Roman" w:eastAsia="方正仿宋_GBK" w:cs="方正仿宋_GBK"/>
            <w:color w:val="auto"/>
            <w:sz w:val="32"/>
            <w:szCs w:val="32"/>
          </w:rPr>
          <w:t>II</w:t>
        </w:r>
      </w:ins>
      <w:ins w:id="1968" w:author="戢焕明" w:date="2022-05-18T17:29:00Z">
        <w:r>
          <w:rPr>
            <w:rFonts w:hint="eastAsia" w:ascii="Times New Roman" w:hAnsi="Times New Roman" w:eastAsia="方正仿宋_GBK" w:cs="方正仿宋_GBK"/>
            <w:color w:val="auto"/>
            <w:sz w:val="32"/>
            <w:szCs w:val="32"/>
          </w:rPr>
          <w:t>级风险堰塞湖。</w:t>
        </w:r>
      </w:ins>
    </w:p>
    <w:p>
      <w:pPr>
        <w:spacing w:line="580" w:lineRule="exact"/>
        <w:ind w:firstLine="640" w:firstLineChars="200"/>
        <w:rPr>
          <w:ins w:id="1969" w:author="戢焕明" w:date="2022-05-18T17:29:00Z"/>
          <w:rFonts w:ascii="Times New Roman" w:hAnsi="Times New Roman" w:eastAsia="方正仿宋_GBK" w:cs="方正仿宋_GBK"/>
          <w:color w:val="auto"/>
          <w:sz w:val="32"/>
          <w:szCs w:val="32"/>
        </w:rPr>
      </w:pPr>
      <w:ins w:id="1970" w:author="戢焕明" w:date="2022-05-18T17:29:00Z">
        <w:r>
          <w:rPr>
            <w:rFonts w:ascii="Times New Roman" w:hAnsi="Times New Roman" w:eastAsia="方正仿宋_GBK" w:cs="方正仿宋_GBK"/>
            <w:color w:val="auto"/>
            <w:sz w:val="32"/>
            <w:szCs w:val="32"/>
          </w:rPr>
          <w:t>6</w:t>
        </w:r>
      </w:ins>
      <w:r>
        <w:rPr>
          <w:rFonts w:ascii="Times New Roman" w:hAnsi="Times New Roman" w:eastAsia="方正仿宋_GBK" w:cs="方正仿宋_GBK"/>
          <w:color w:val="auto"/>
          <w:sz w:val="32"/>
          <w:szCs w:val="32"/>
        </w:rPr>
        <w:t>.</w:t>
      </w:r>
      <w:ins w:id="1971" w:author="戢焕明" w:date="2022-05-18T17:29:00Z">
        <w:r>
          <w:rPr>
            <w:rFonts w:hint="eastAsia" w:ascii="Times New Roman" w:hAnsi="Times New Roman" w:eastAsia="方正仿宋_GBK" w:cs="方正仿宋_GBK"/>
            <w:color w:val="auto"/>
            <w:sz w:val="32"/>
            <w:szCs w:val="32"/>
          </w:rPr>
          <w:t>堤防：</w:t>
        </w:r>
      </w:ins>
      <w:ins w:id="1972" w:author="淡定的生姜" w:date="2023-06-06T15:50:00Z">
        <w:r>
          <w:rPr>
            <w:rFonts w:hint="eastAsia" w:ascii="Times New Roman" w:hAnsi="Times New Roman" w:eastAsia="方正仿宋_GBK" w:cs="方正仿宋_GBK"/>
            <w:color w:val="auto"/>
            <w:sz w:val="32"/>
            <w:szCs w:val="32"/>
          </w:rPr>
          <w:t>岳阳河县城段、长河</w:t>
        </w:r>
      </w:ins>
      <w:r>
        <w:rPr>
          <w:rFonts w:hint="eastAsia" w:ascii="Times New Roman" w:hAnsi="Times New Roman" w:eastAsia="方正仿宋_GBK" w:cs="方正仿宋_GBK"/>
          <w:color w:val="auto"/>
          <w:sz w:val="32"/>
          <w:szCs w:val="32"/>
        </w:rPr>
        <w:t>源</w:t>
      </w:r>
      <w:ins w:id="1973" w:author="淡定的生姜" w:date="2023-06-06T15:50:00Z">
        <w:r>
          <w:rPr>
            <w:rFonts w:hint="eastAsia" w:ascii="Times New Roman" w:hAnsi="Times New Roman" w:eastAsia="方正仿宋_GBK" w:cs="方正仿宋_GBK"/>
            <w:color w:val="auto"/>
            <w:sz w:val="32"/>
            <w:szCs w:val="32"/>
          </w:rPr>
          <w:t>段等重要堤、闸河段发生重大</w:t>
        </w:r>
      </w:ins>
      <w:ins w:id="1974" w:author="淡定的生姜" w:date="2023-06-06T15:51:00Z">
        <w:r>
          <w:rPr>
            <w:rFonts w:hint="eastAsia" w:ascii="Times New Roman" w:hAnsi="Times New Roman" w:eastAsia="方正仿宋_GBK" w:cs="方正仿宋_GBK"/>
            <w:color w:val="auto"/>
            <w:sz w:val="32"/>
            <w:szCs w:val="32"/>
          </w:rPr>
          <w:t>险情，一般河段堤防发生决口</w:t>
        </w:r>
      </w:ins>
      <w:ins w:id="1975" w:author="戢焕明" w:date="2022-05-18T17:29:00Z">
        <w:r>
          <w:rPr>
            <w:rFonts w:hint="eastAsia" w:ascii="Times New Roman" w:hAnsi="Times New Roman" w:eastAsia="方正仿宋_GBK" w:cs="方正仿宋_GBK"/>
            <w:color w:val="auto"/>
            <w:sz w:val="32"/>
            <w:szCs w:val="32"/>
          </w:rPr>
          <w:t>。</w:t>
        </w:r>
      </w:ins>
    </w:p>
    <w:p>
      <w:pPr>
        <w:spacing w:line="580" w:lineRule="exact"/>
        <w:ind w:firstLine="640" w:firstLineChars="200"/>
        <w:rPr>
          <w:ins w:id="1976" w:author="戢焕明" w:date="2022-05-18T17:29:00Z"/>
          <w:rFonts w:ascii="Times New Roman" w:hAnsi="Times New Roman" w:eastAsia="方正仿宋_GBK" w:cs="方正仿宋_GBK"/>
          <w:color w:val="auto"/>
          <w:sz w:val="32"/>
          <w:szCs w:val="32"/>
        </w:rPr>
      </w:pPr>
      <w:ins w:id="1977" w:author="戢焕明" w:date="2022-05-18T17:29:00Z">
        <w:r>
          <w:rPr>
            <w:rFonts w:ascii="Times New Roman" w:hAnsi="Times New Roman" w:eastAsia="方正仿宋_GBK" w:cs="方正仿宋_GBK"/>
            <w:color w:val="auto"/>
            <w:sz w:val="32"/>
            <w:szCs w:val="32"/>
          </w:rPr>
          <w:t>7</w:t>
        </w:r>
      </w:ins>
      <w:r>
        <w:rPr>
          <w:rFonts w:ascii="Times New Roman" w:hAnsi="Times New Roman" w:eastAsia="方正仿宋_GBK" w:cs="方正仿宋_GBK"/>
          <w:color w:val="auto"/>
          <w:sz w:val="32"/>
          <w:szCs w:val="32"/>
        </w:rPr>
        <w:t>.</w:t>
      </w:r>
      <w:ins w:id="1978" w:author="戢焕明" w:date="2022-05-18T17:29:00Z">
        <w:r>
          <w:rPr>
            <w:rFonts w:hint="eastAsia" w:ascii="Times New Roman" w:hAnsi="Times New Roman" w:eastAsia="方正仿宋_GBK" w:cs="方正仿宋_GBK"/>
            <w:color w:val="auto"/>
            <w:sz w:val="32"/>
            <w:szCs w:val="32"/>
          </w:rPr>
          <w:t>干旱：发生</w:t>
        </w:r>
      </w:ins>
      <w:ins w:id="1979" w:author="淡定的生姜" w:date="2023-06-08T11:07:00Z">
        <w:r>
          <w:rPr>
            <w:rFonts w:hint="eastAsia" w:ascii="Times New Roman" w:hAnsi="Times New Roman" w:eastAsia="方正仿宋_GBK" w:cs="方正仿宋_GBK"/>
            <w:color w:val="auto"/>
            <w:sz w:val="32"/>
            <w:szCs w:val="32"/>
          </w:rPr>
          <w:t>严重</w:t>
        </w:r>
      </w:ins>
      <w:ins w:id="1980" w:author="戢焕明" w:date="2022-05-18T17:29:00Z">
        <w:r>
          <w:rPr>
            <w:rFonts w:hint="eastAsia" w:ascii="Times New Roman" w:hAnsi="Times New Roman" w:eastAsia="方正仿宋_GBK" w:cs="方正仿宋_GBK"/>
            <w:color w:val="auto"/>
            <w:sz w:val="32"/>
            <w:szCs w:val="32"/>
          </w:rPr>
          <w:t>干旱灾害。</w:t>
        </w:r>
      </w:ins>
    </w:p>
    <w:p>
      <w:pPr>
        <w:spacing w:line="580" w:lineRule="exact"/>
        <w:ind w:firstLine="640" w:firstLineChars="200"/>
        <w:rPr>
          <w:ins w:id="1981" w:author="戢焕明" w:date="2022-05-18T17:29:00Z"/>
          <w:rFonts w:ascii="Times New Roman" w:hAnsi="Times New Roman" w:eastAsia="方正仿宋_GBK" w:cs="方正仿宋_GBK"/>
          <w:color w:val="auto"/>
          <w:sz w:val="32"/>
          <w:szCs w:val="32"/>
        </w:rPr>
      </w:pPr>
      <w:ins w:id="1982" w:author="戢焕明" w:date="2022-05-18T17:29:00Z">
        <w:r>
          <w:rPr>
            <w:rFonts w:ascii="Times New Roman" w:hAnsi="Times New Roman" w:eastAsia="方正仿宋_GBK" w:cs="方正仿宋_GBK"/>
            <w:color w:val="auto"/>
            <w:sz w:val="32"/>
            <w:szCs w:val="32"/>
          </w:rPr>
          <w:t>8</w:t>
        </w:r>
      </w:ins>
      <w:r>
        <w:rPr>
          <w:rFonts w:ascii="Times New Roman" w:hAnsi="Times New Roman" w:eastAsia="方正仿宋_GBK" w:cs="方正仿宋_GBK"/>
          <w:color w:val="auto"/>
          <w:sz w:val="32"/>
          <w:szCs w:val="32"/>
        </w:rPr>
        <w:t>.</w:t>
      </w:r>
      <w:ins w:id="1983" w:author="戢焕明" w:date="2022-05-18T17:29:00Z">
        <w:r>
          <w:rPr>
            <w:rFonts w:hint="eastAsia" w:ascii="Times New Roman" w:hAnsi="Times New Roman" w:eastAsia="方正仿宋_GBK" w:cs="方正仿宋_GBK"/>
            <w:color w:val="auto"/>
            <w:sz w:val="32"/>
            <w:szCs w:val="32"/>
          </w:rPr>
          <w:t>其他：</w:t>
        </w:r>
      </w:ins>
      <w:ins w:id="1984" w:author="淡定的生姜" w:date="2023-06-06T15:52:00Z">
        <w:r>
          <w:rPr>
            <w:rFonts w:hint="eastAsia" w:ascii="Times New Roman" w:hAnsi="Times New Roman" w:eastAsia="方正仿宋_GBK" w:cs="方正仿宋_GBK"/>
            <w:color w:val="auto"/>
            <w:sz w:val="32"/>
            <w:szCs w:val="32"/>
          </w:rPr>
          <w:t>上级要求启动二级应急响应及</w:t>
        </w:r>
      </w:ins>
      <w:ins w:id="1985" w:author="戢焕明" w:date="2022-05-18T17:29:00Z">
        <w:r>
          <w:rPr>
            <w:rFonts w:hint="eastAsia" w:ascii="Times New Roman" w:hAnsi="Times New Roman" w:eastAsia="方正仿宋_GBK" w:cs="方正仿宋_GBK"/>
            <w:color w:val="auto"/>
            <w:sz w:val="32"/>
            <w:szCs w:val="32"/>
          </w:rPr>
          <w:t>其他需要启动二级应急响应的情况。</w:t>
        </w:r>
      </w:ins>
    </w:p>
    <w:p>
      <w:pPr>
        <w:spacing w:line="580" w:lineRule="exact"/>
        <w:ind w:firstLine="640" w:firstLineChars="200"/>
        <w:rPr>
          <w:ins w:id="1986" w:author="戢焕明" w:date="2022-05-18T17:29:00Z"/>
          <w:rFonts w:ascii="Times New Roman" w:hAnsi="Times New Roman" w:eastAsia="方正仿宋_GBK" w:cs="方正仿宋_GBK"/>
          <w:color w:val="auto"/>
          <w:sz w:val="32"/>
          <w:szCs w:val="32"/>
        </w:rPr>
      </w:pPr>
      <w:ins w:id="1987" w:author="戢焕明" w:date="2022-05-18T17:29:00Z">
        <w:r>
          <w:rPr>
            <w:rFonts w:hint="eastAsia" w:ascii="Times New Roman" w:hAnsi="Times New Roman" w:eastAsia="方正仿宋_GBK" w:cs="方正仿宋_GBK"/>
            <w:color w:val="auto"/>
            <w:sz w:val="32"/>
            <w:szCs w:val="32"/>
          </w:rPr>
          <w:t>（</w:t>
        </w:r>
      </w:ins>
      <w:ins w:id="1988" w:author="戢焕明" w:date="2022-05-18T17:29:00Z">
        <w:r>
          <w:rPr>
            <w:rFonts w:ascii="Times New Roman" w:hAnsi="Times New Roman" w:eastAsia="方正仿宋_GBK" w:cs="方正仿宋_GBK"/>
            <w:color w:val="auto"/>
            <w:sz w:val="32"/>
            <w:szCs w:val="32"/>
          </w:rPr>
          <w:t>2</w:t>
        </w:r>
      </w:ins>
      <w:ins w:id="1989" w:author="戢焕明" w:date="2022-05-18T17:29:00Z">
        <w:r>
          <w:rPr>
            <w:rFonts w:hint="eastAsia" w:ascii="Times New Roman" w:hAnsi="Times New Roman" w:eastAsia="方正仿宋_GBK" w:cs="方正仿宋_GBK"/>
            <w:color w:val="auto"/>
            <w:sz w:val="32"/>
            <w:szCs w:val="32"/>
          </w:rPr>
          <w:t>）响应行动</w:t>
        </w:r>
      </w:ins>
    </w:p>
    <w:p>
      <w:pPr>
        <w:spacing w:line="580" w:lineRule="exact"/>
        <w:ind w:firstLine="640" w:firstLineChars="200"/>
        <w:rPr>
          <w:ins w:id="1990" w:author="戢焕明" w:date="2022-05-18T17:29:00Z"/>
          <w:rFonts w:ascii="Times New Roman" w:hAnsi="Times New Roman" w:eastAsia="方正仿宋_GBK" w:cs="方正仿宋_GBK"/>
          <w:color w:val="auto"/>
          <w:sz w:val="32"/>
          <w:szCs w:val="32"/>
        </w:rPr>
      </w:pPr>
      <w:ins w:id="1991" w:author="戢焕明" w:date="2022-05-18T17:29:00Z">
        <w:r>
          <w:rPr>
            <w:rFonts w:ascii="Times New Roman" w:hAnsi="Times New Roman" w:eastAsia="方正仿宋_GBK" w:cs="方正仿宋_GBK"/>
            <w:color w:val="auto"/>
            <w:sz w:val="32"/>
            <w:szCs w:val="32"/>
          </w:rPr>
          <w:t>1</w:t>
        </w:r>
      </w:ins>
      <w:r>
        <w:rPr>
          <w:rFonts w:ascii="Times New Roman" w:hAnsi="Times New Roman" w:eastAsia="方正仿宋_GBK" w:cs="方正仿宋_GBK"/>
          <w:color w:val="auto"/>
          <w:sz w:val="32"/>
          <w:szCs w:val="32"/>
        </w:rPr>
        <w:t>.</w:t>
      </w:r>
      <w:ins w:id="1992" w:author="戢焕明" w:date="2022-05-18T17:29:00Z">
        <w:r>
          <w:rPr>
            <w:rFonts w:hint="eastAsia" w:ascii="Times New Roman" w:hAnsi="Times New Roman" w:eastAsia="方正仿宋_GBK" w:cs="方正仿宋_GBK"/>
            <w:color w:val="auto"/>
            <w:sz w:val="32"/>
            <w:szCs w:val="32"/>
          </w:rPr>
          <w:t>安排部署。</w:t>
        </w:r>
      </w:ins>
      <w:ins w:id="1993" w:author="淡定的生姜" w:date="2023-06-06T11:39:00Z">
        <w:r>
          <w:rPr>
            <w:rFonts w:hint="eastAsia" w:ascii="Times New Roman" w:hAnsi="Times New Roman" w:eastAsia="方正仿宋_GBK" w:cs="方正仿宋_GBK"/>
            <w:color w:val="auto"/>
            <w:sz w:val="32"/>
            <w:szCs w:val="32"/>
          </w:rPr>
          <w:t>县</w:t>
        </w:r>
      </w:ins>
      <w:ins w:id="1994" w:author="戢焕明" w:date="2022-05-18T17:29:00Z">
        <w:r>
          <w:rPr>
            <w:rFonts w:hint="eastAsia" w:ascii="Times New Roman" w:hAnsi="Times New Roman" w:eastAsia="方正仿宋_GBK" w:cs="方正仿宋_GBK"/>
            <w:color w:val="auto"/>
            <w:sz w:val="32"/>
            <w:szCs w:val="32"/>
          </w:rPr>
          <w:t>防指指挥长指挥全</w:t>
        </w:r>
      </w:ins>
      <w:ins w:id="1995" w:author="淡定的生姜" w:date="2023-06-06T11:39:00Z">
        <w:r>
          <w:rPr>
            <w:rFonts w:hint="eastAsia" w:ascii="Times New Roman" w:hAnsi="Times New Roman" w:eastAsia="方正仿宋_GBK" w:cs="方正仿宋_GBK"/>
            <w:color w:val="auto"/>
            <w:sz w:val="32"/>
            <w:szCs w:val="32"/>
          </w:rPr>
          <w:t>县</w:t>
        </w:r>
      </w:ins>
      <w:ins w:id="1996" w:author="戢焕明" w:date="2022-05-18T17:29:00Z">
        <w:r>
          <w:rPr>
            <w:rFonts w:hint="eastAsia" w:ascii="Times New Roman" w:hAnsi="Times New Roman" w:eastAsia="方正仿宋_GBK" w:cs="方正仿宋_GBK"/>
            <w:color w:val="auto"/>
            <w:sz w:val="32"/>
            <w:szCs w:val="32"/>
          </w:rPr>
          <w:t>水旱灾害应对处置工作。根据需要，主持召开会商调度会，了解掌握汛情、险情、旱情、灾情及重要工情等信息，研判防汛抗旱形势，部署各</w:t>
        </w:r>
      </w:ins>
      <w:ins w:id="1997" w:author="淡定的生姜" w:date="2023-06-07T15:51:00Z">
        <w:r>
          <w:rPr>
            <w:rFonts w:hint="eastAsia" w:ascii="Times New Roman" w:hAnsi="Times New Roman" w:eastAsia="方正仿宋_GBK" w:cs="方正仿宋_GBK"/>
            <w:color w:val="auto"/>
            <w:sz w:val="32"/>
            <w:szCs w:val="32"/>
          </w:rPr>
          <w:t>乡镇</w:t>
        </w:r>
      </w:ins>
      <w:ins w:id="1998" w:author="淡定的生姜" w:date="2023-06-07T15:52:00Z">
        <w:r>
          <w:rPr>
            <w:rFonts w:hint="eastAsia" w:ascii="Times New Roman" w:hAnsi="Times New Roman" w:eastAsia="方正仿宋_GBK" w:cs="方正仿宋_GBK"/>
            <w:color w:val="auto"/>
            <w:sz w:val="32"/>
            <w:szCs w:val="32"/>
          </w:rPr>
          <w:t>（街道）</w:t>
        </w:r>
      </w:ins>
      <w:ins w:id="1999" w:author="戢焕明" w:date="2022-05-18T17:29:00Z">
        <w:r>
          <w:rPr>
            <w:rFonts w:hint="eastAsia" w:ascii="Times New Roman" w:hAnsi="Times New Roman" w:eastAsia="方正仿宋_GBK" w:cs="方正仿宋_GBK"/>
            <w:color w:val="auto"/>
            <w:sz w:val="32"/>
            <w:szCs w:val="32"/>
          </w:rPr>
          <w:t>及成员单位做好防汛抗旱救灾有关工作，督促指导采取转移避险、“关停限”等措施。</w:t>
        </w:r>
      </w:ins>
    </w:p>
    <w:p>
      <w:pPr>
        <w:spacing w:line="580" w:lineRule="exact"/>
        <w:ind w:firstLine="640" w:firstLineChars="200"/>
        <w:rPr>
          <w:ins w:id="2000" w:author="戢焕明" w:date="2022-05-18T17:29:00Z"/>
          <w:rFonts w:ascii="Times New Roman" w:hAnsi="Times New Roman" w:eastAsia="方正仿宋_GBK" w:cs="方正仿宋_GBK"/>
          <w:color w:val="auto"/>
          <w:sz w:val="32"/>
          <w:szCs w:val="32"/>
        </w:rPr>
      </w:pPr>
      <w:ins w:id="2001" w:author="戢焕明" w:date="2022-05-18T17:29:00Z">
        <w:r>
          <w:rPr>
            <w:rFonts w:ascii="Times New Roman" w:hAnsi="Times New Roman" w:eastAsia="方正仿宋_GBK" w:cs="方正仿宋_GBK"/>
            <w:color w:val="auto"/>
            <w:sz w:val="32"/>
            <w:szCs w:val="32"/>
          </w:rPr>
          <w:t>2</w:t>
        </w:r>
      </w:ins>
      <w:r>
        <w:rPr>
          <w:rFonts w:ascii="Times New Roman" w:hAnsi="Times New Roman" w:eastAsia="方正仿宋_GBK" w:cs="方正仿宋_GBK"/>
          <w:color w:val="auto"/>
          <w:sz w:val="32"/>
          <w:szCs w:val="32"/>
        </w:rPr>
        <w:t>.</w:t>
      </w:r>
      <w:ins w:id="2002" w:author="戢焕明" w:date="2022-05-18T17:29:00Z">
        <w:r>
          <w:rPr>
            <w:rFonts w:hint="eastAsia" w:ascii="Times New Roman" w:hAnsi="Times New Roman" w:eastAsia="方正仿宋_GBK" w:cs="方正仿宋_GBK"/>
            <w:color w:val="auto"/>
            <w:sz w:val="32"/>
            <w:szCs w:val="32"/>
          </w:rPr>
          <w:t>组织指挥。</w:t>
        </w:r>
      </w:ins>
      <w:ins w:id="2003" w:author="淡定的生姜" w:date="2023-06-06T11:39:00Z">
        <w:r>
          <w:rPr>
            <w:rFonts w:hint="eastAsia" w:ascii="Times New Roman" w:hAnsi="Times New Roman" w:eastAsia="方正仿宋_GBK" w:cs="方正仿宋_GBK"/>
            <w:color w:val="auto"/>
            <w:sz w:val="32"/>
            <w:szCs w:val="32"/>
          </w:rPr>
          <w:t>县</w:t>
        </w:r>
      </w:ins>
      <w:ins w:id="2004" w:author="戢焕明" w:date="2022-05-18T17:29:00Z">
        <w:r>
          <w:rPr>
            <w:rFonts w:hint="eastAsia" w:ascii="Times New Roman" w:hAnsi="Times New Roman" w:eastAsia="方正仿宋_GBK" w:cs="方正仿宋_GBK"/>
            <w:color w:val="auto"/>
            <w:sz w:val="32"/>
            <w:szCs w:val="32"/>
          </w:rPr>
          <w:t>防指指挥长或常务副指挥长带领工作组赶赴灾害现场靠前指挥，视情与受灾</w:t>
        </w:r>
      </w:ins>
      <w:ins w:id="2005" w:author="淡定的生姜" w:date="2023-06-06T15:53:00Z">
        <w:r>
          <w:rPr>
            <w:rFonts w:hint="eastAsia" w:ascii="Times New Roman" w:hAnsi="Times New Roman" w:eastAsia="方正仿宋_GBK" w:cs="方正仿宋_GBK"/>
            <w:color w:val="auto"/>
            <w:sz w:val="32"/>
            <w:szCs w:val="32"/>
          </w:rPr>
          <w:t>乡镇</w:t>
        </w:r>
      </w:ins>
      <w:ins w:id="2006" w:author="戢焕明" w:date="2022-05-18T17:29:00Z">
        <w:r>
          <w:rPr>
            <w:rFonts w:hint="eastAsia" w:ascii="Times New Roman" w:hAnsi="Times New Roman" w:eastAsia="方正仿宋_GBK" w:cs="方正仿宋_GBK"/>
            <w:color w:val="auto"/>
            <w:sz w:val="32"/>
            <w:szCs w:val="32"/>
          </w:rPr>
          <w:t>（</w:t>
        </w:r>
      </w:ins>
      <w:ins w:id="2007" w:author="淡定的生姜" w:date="2023-06-06T15:53:00Z">
        <w:r>
          <w:rPr>
            <w:rFonts w:hint="eastAsia" w:ascii="Times New Roman" w:hAnsi="Times New Roman" w:eastAsia="方正仿宋_GBK" w:cs="方正仿宋_GBK"/>
            <w:color w:val="auto"/>
            <w:sz w:val="32"/>
            <w:szCs w:val="32"/>
          </w:rPr>
          <w:t>街道</w:t>
        </w:r>
      </w:ins>
      <w:ins w:id="2008" w:author="戢焕明" w:date="2022-05-18T17:29:00Z">
        <w:r>
          <w:rPr>
            <w:rFonts w:hint="eastAsia" w:ascii="Times New Roman" w:hAnsi="Times New Roman" w:eastAsia="方正仿宋_GBK" w:cs="方正仿宋_GBK"/>
            <w:color w:val="auto"/>
            <w:sz w:val="32"/>
            <w:szCs w:val="32"/>
          </w:rPr>
          <w:t>）组建前方联合指挥部。多地受灾特别严重时，成立前方分指挥部。</w:t>
        </w:r>
      </w:ins>
      <w:ins w:id="2009" w:author="淡定的生姜" w:date="2023-06-06T11:39:00Z">
        <w:r>
          <w:rPr>
            <w:rFonts w:hint="eastAsia" w:ascii="Times New Roman" w:hAnsi="Times New Roman" w:eastAsia="方正仿宋_GBK" w:cs="方正仿宋_GBK"/>
            <w:color w:val="auto"/>
            <w:sz w:val="32"/>
            <w:szCs w:val="32"/>
          </w:rPr>
          <w:t>县</w:t>
        </w:r>
      </w:ins>
      <w:ins w:id="2010" w:author="戢焕明" w:date="2022-05-18T17:29:00Z">
        <w:r>
          <w:rPr>
            <w:rFonts w:hint="eastAsia" w:ascii="Times New Roman" w:hAnsi="Times New Roman" w:eastAsia="方正仿宋_GBK" w:cs="方正仿宋_GBK"/>
            <w:color w:val="auto"/>
            <w:sz w:val="32"/>
            <w:szCs w:val="32"/>
          </w:rPr>
          <w:t>防指指挥长或指挥长安排其他常务副指挥长坐镇</w:t>
        </w:r>
      </w:ins>
      <w:ins w:id="2011" w:author="淡定的生姜" w:date="2023-06-06T11:39:00Z">
        <w:r>
          <w:rPr>
            <w:rFonts w:hint="eastAsia" w:ascii="Times New Roman" w:hAnsi="Times New Roman" w:eastAsia="方正仿宋_GBK" w:cs="方正仿宋_GBK"/>
            <w:color w:val="auto"/>
            <w:sz w:val="32"/>
            <w:szCs w:val="32"/>
          </w:rPr>
          <w:t>县</w:t>
        </w:r>
      </w:ins>
      <w:ins w:id="2012" w:author="戢焕明" w:date="2022-05-18T17:29:00Z">
        <w:r>
          <w:rPr>
            <w:rFonts w:hint="eastAsia" w:ascii="Times New Roman" w:hAnsi="Times New Roman" w:eastAsia="方正仿宋_GBK" w:cs="方正仿宋_GBK"/>
            <w:color w:val="auto"/>
            <w:sz w:val="32"/>
            <w:szCs w:val="32"/>
          </w:rPr>
          <w:t>防汛抗旱指挥中心指挥。</w:t>
        </w:r>
      </w:ins>
    </w:p>
    <w:p>
      <w:pPr>
        <w:spacing w:line="580" w:lineRule="exact"/>
        <w:ind w:firstLine="640" w:firstLineChars="200"/>
        <w:rPr>
          <w:ins w:id="2013" w:author="戢焕明" w:date="2022-05-18T17:29:00Z"/>
          <w:rFonts w:ascii="Times New Roman" w:hAnsi="Times New Roman" w:eastAsia="方正仿宋_GBK" w:cs="方正仿宋_GBK"/>
          <w:color w:val="auto"/>
          <w:sz w:val="32"/>
          <w:szCs w:val="32"/>
        </w:rPr>
      </w:pPr>
      <w:ins w:id="2014" w:author="戢焕明" w:date="2022-05-18T17:29:00Z">
        <w:r>
          <w:rPr>
            <w:rFonts w:ascii="Times New Roman" w:hAnsi="Times New Roman" w:eastAsia="方正仿宋_GBK" w:cs="方正仿宋_GBK"/>
            <w:color w:val="auto"/>
            <w:sz w:val="32"/>
            <w:szCs w:val="32"/>
          </w:rPr>
          <w:t>3</w:t>
        </w:r>
      </w:ins>
      <w:r>
        <w:rPr>
          <w:rFonts w:ascii="Times New Roman" w:hAnsi="Times New Roman" w:eastAsia="方正仿宋_GBK" w:cs="方正仿宋_GBK"/>
          <w:color w:val="auto"/>
          <w:sz w:val="32"/>
          <w:szCs w:val="32"/>
        </w:rPr>
        <w:t>.</w:t>
      </w:r>
      <w:ins w:id="2015" w:author="戢焕明" w:date="2022-05-18T17:29:00Z">
        <w:r>
          <w:rPr>
            <w:rFonts w:hint="eastAsia" w:ascii="Times New Roman" w:hAnsi="Times New Roman" w:eastAsia="方正仿宋_GBK" w:cs="方正仿宋_GBK"/>
            <w:color w:val="auto"/>
            <w:sz w:val="32"/>
            <w:szCs w:val="32"/>
          </w:rPr>
          <w:t>专项工作组。</w:t>
        </w:r>
      </w:ins>
      <w:ins w:id="2016" w:author="淡定的生姜" w:date="2023-06-06T11:39:00Z">
        <w:r>
          <w:rPr>
            <w:rFonts w:hint="eastAsia" w:ascii="Times New Roman" w:hAnsi="Times New Roman" w:eastAsia="方正仿宋_GBK" w:cs="方正仿宋_GBK"/>
            <w:color w:val="auto"/>
            <w:sz w:val="32"/>
            <w:szCs w:val="32"/>
          </w:rPr>
          <w:t>县</w:t>
        </w:r>
      </w:ins>
      <w:ins w:id="2017" w:author="戢焕明" w:date="2022-05-18T17:29:00Z">
        <w:r>
          <w:rPr>
            <w:rFonts w:hint="eastAsia" w:ascii="Times New Roman" w:hAnsi="Times New Roman" w:eastAsia="方正仿宋_GBK" w:cs="方正仿宋_GBK"/>
            <w:color w:val="auto"/>
            <w:sz w:val="32"/>
            <w:szCs w:val="32"/>
          </w:rPr>
          <w:t>防指启动专项工作组，按职责全力开展抢险救援、技术保障、通信电力交通保障、灾情评估、群众安置、医疗救治、社会治安等防汛抗旱抢险救灾工作。</w:t>
        </w:r>
      </w:ins>
    </w:p>
    <w:p>
      <w:pPr>
        <w:spacing w:line="580" w:lineRule="exact"/>
        <w:ind w:firstLine="640" w:firstLineChars="200"/>
        <w:rPr>
          <w:ins w:id="2018" w:author="戢焕明" w:date="2022-05-18T17:29:00Z"/>
          <w:rFonts w:ascii="Times New Roman" w:hAnsi="Times New Roman" w:eastAsia="方正仿宋_GBK" w:cs="方正仿宋_GBK"/>
          <w:color w:val="auto"/>
          <w:sz w:val="32"/>
          <w:szCs w:val="32"/>
        </w:rPr>
      </w:pPr>
      <w:ins w:id="2019" w:author="戢焕明" w:date="2022-05-18T17:29:00Z">
        <w:r>
          <w:rPr>
            <w:rFonts w:ascii="Times New Roman" w:hAnsi="Times New Roman" w:eastAsia="方正仿宋_GBK" w:cs="方正仿宋_GBK"/>
            <w:color w:val="auto"/>
            <w:sz w:val="32"/>
            <w:szCs w:val="32"/>
          </w:rPr>
          <w:t>4</w:t>
        </w:r>
      </w:ins>
      <w:r>
        <w:rPr>
          <w:rFonts w:ascii="Times New Roman" w:hAnsi="Times New Roman" w:eastAsia="方正仿宋_GBK" w:cs="方正仿宋_GBK"/>
          <w:color w:val="auto"/>
          <w:sz w:val="32"/>
          <w:szCs w:val="32"/>
        </w:rPr>
        <w:t>.</w:t>
      </w:r>
      <w:ins w:id="2020" w:author="戢焕明" w:date="2022-05-18T17:29:00Z">
        <w:r>
          <w:rPr>
            <w:rFonts w:hint="eastAsia" w:ascii="Times New Roman" w:hAnsi="Times New Roman" w:eastAsia="方正仿宋_GBK" w:cs="方正仿宋_GBK"/>
            <w:color w:val="auto"/>
            <w:sz w:val="32"/>
            <w:szCs w:val="32"/>
          </w:rPr>
          <w:t>信息报送。</w:t>
        </w:r>
      </w:ins>
      <w:ins w:id="2021" w:author="淡定的生姜" w:date="2023-06-06T11:39:00Z">
        <w:r>
          <w:rPr>
            <w:rFonts w:hint="eastAsia" w:ascii="Times New Roman" w:hAnsi="Times New Roman" w:eastAsia="方正仿宋_GBK" w:cs="方正仿宋_GBK"/>
            <w:color w:val="auto"/>
            <w:sz w:val="32"/>
            <w:szCs w:val="32"/>
          </w:rPr>
          <w:t>县</w:t>
        </w:r>
      </w:ins>
      <w:ins w:id="2022" w:author="戢焕明" w:date="2022-05-18T17:29:00Z">
        <w:r>
          <w:rPr>
            <w:rFonts w:hint="eastAsia" w:ascii="Times New Roman" w:hAnsi="Times New Roman" w:eastAsia="方正仿宋_GBK" w:cs="方正仿宋_GBK"/>
            <w:color w:val="auto"/>
            <w:sz w:val="32"/>
            <w:szCs w:val="32"/>
          </w:rPr>
          <w:t>防指迅速将应急响应启动及防汛抗旱救灾等情况报告</w:t>
        </w:r>
      </w:ins>
      <w:r>
        <w:rPr>
          <w:rFonts w:hint="eastAsia" w:ascii="Times New Roman" w:hAnsi="Times New Roman" w:eastAsia="方正仿宋_GBK" w:cs="方正仿宋_GBK"/>
          <w:color w:val="auto"/>
          <w:sz w:val="32"/>
          <w:szCs w:val="32"/>
        </w:rPr>
        <w:t>市防指、</w:t>
      </w:r>
      <w:ins w:id="2023" w:author="淡定的生姜" w:date="2023-06-06T11:40:00Z">
        <w:r>
          <w:rPr>
            <w:rFonts w:hint="eastAsia" w:ascii="Times New Roman" w:hAnsi="Times New Roman" w:eastAsia="方正仿宋_GBK" w:cs="方正仿宋_GBK"/>
            <w:color w:val="auto"/>
            <w:sz w:val="32"/>
            <w:szCs w:val="32"/>
          </w:rPr>
          <w:t>县委、县政府</w:t>
        </w:r>
      </w:ins>
      <w:ins w:id="2024" w:author="戢焕明" w:date="2022-05-18T17:29:00Z">
        <w:r>
          <w:rPr>
            <w:rFonts w:hint="eastAsia" w:ascii="Times New Roman" w:hAnsi="Times New Roman" w:eastAsia="方正仿宋_GBK" w:cs="方正仿宋_GBK"/>
            <w:color w:val="auto"/>
            <w:sz w:val="32"/>
            <w:szCs w:val="32"/>
          </w:rPr>
          <w:t>，并通报</w:t>
        </w:r>
      </w:ins>
      <w:ins w:id="2025" w:author="淡定的生姜" w:date="2023-06-06T11:40:00Z">
        <w:r>
          <w:rPr>
            <w:rFonts w:hint="eastAsia" w:ascii="Times New Roman" w:hAnsi="Times New Roman" w:eastAsia="方正仿宋_GBK" w:cs="方正仿宋_GBK"/>
            <w:color w:val="auto"/>
            <w:sz w:val="32"/>
            <w:szCs w:val="32"/>
          </w:rPr>
          <w:t>县</w:t>
        </w:r>
      </w:ins>
      <w:ins w:id="2026" w:author="戢焕明" w:date="2022-05-18T17:29:00Z">
        <w:r>
          <w:rPr>
            <w:rFonts w:hint="eastAsia" w:ascii="Times New Roman" w:hAnsi="Times New Roman" w:eastAsia="方正仿宋_GBK" w:cs="方正仿宋_GBK"/>
            <w:color w:val="auto"/>
            <w:sz w:val="32"/>
            <w:szCs w:val="32"/>
          </w:rPr>
          <w:t>防指各成员单位。</w:t>
        </w:r>
      </w:ins>
    </w:p>
    <w:p>
      <w:pPr>
        <w:spacing w:line="580" w:lineRule="exact"/>
        <w:ind w:firstLine="640" w:firstLineChars="200"/>
        <w:rPr>
          <w:ins w:id="2027" w:author="戢焕明" w:date="2022-05-18T17:29:00Z"/>
          <w:rFonts w:ascii="Times New Roman" w:hAnsi="Times New Roman" w:eastAsia="方正仿宋_GBK" w:cs="方正仿宋_GBK"/>
          <w:color w:val="auto"/>
          <w:sz w:val="32"/>
          <w:szCs w:val="32"/>
        </w:rPr>
      </w:pPr>
      <w:ins w:id="2028" w:author="戢焕明" w:date="2022-05-18T17:29:00Z">
        <w:r>
          <w:rPr>
            <w:rFonts w:ascii="Times New Roman" w:hAnsi="Times New Roman" w:eastAsia="方正仿宋_GBK" w:cs="方正仿宋_GBK"/>
            <w:color w:val="auto"/>
            <w:sz w:val="32"/>
            <w:szCs w:val="32"/>
          </w:rPr>
          <w:t>5</w:t>
        </w:r>
      </w:ins>
      <w:r>
        <w:rPr>
          <w:rFonts w:ascii="Times New Roman" w:hAnsi="Times New Roman" w:eastAsia="方正仿宋_GBK" w:cs="方正仿宋_GBK"/>
          <w:color w:val="auto"/>
          <w:sz w:val="32"/>
          <w:szCs w:val="32"/>
        </w:rPr>
        <w:t>.</w:t>
      </w:r>
      <w:ins w:id="2029" w:author="戢焕明" w:date="2022-05-18T17:29:00Z">
        <w:r>
          <w:rPr>
            <w:rFonts w:hint="eastAsia" w:ascii="Times New Roman" w:hAnsi="Times New Roman" w:eastAsia="方正仿宋_GBK" w:cs="方正仿宋_GBK"/>
            <w:color w:val="auto"/>
            <w:sz w:val="32"/>
            <w:szCs w:val="32"/>
          </w:rPr>
          <w:t>值班值守。</w:t>
        </w:r>
      </w:ins>
      <w:ins w:id="2030" w:author="淡定的生姜" w:date="2023-06-06T11:40:00Z">
        <w:r>
          <w:rPr>
            <w:rFonts w:hint="eastAsia" w:ascii="Times New Roman" w:hAnsi="Times New Roman" w:eastAsia="方正仿宋_GBK" w:cs="方正仿宋_GBK"/>
            <w:color w:val="auto"/>
            <w:sz w:val="32"/>
            <w:szCs w:val="32"/>
          </w:rPr>
          <w:t>县</w:t>
        </w:r>
      </w:ins>
      <w:ins w:id="2031" w:author="戢焕明" w:date="2022-05-18T17:29:00Z">
        <w:r>
          <w:rPr>
            <w:rFonts w:hint="eastAsia" w:ascii="Times New Roman" w:hAnsi="Times New Roman" w:eastAsia="方正仿宋_GBK" w:cs="方正仿宋_GBK"/>
            <w:color w:val="auto"/>
            <w:sz w:val="32"/>
            <w:szCs w:val="32"/>
          </w:rPr>
          <w:t>防指强化值班，加强协调、督导事关全局的防汛抗旱调度，并与相关</w:t>
        </w:r>
      </w:ins>
      <w:ins w:id="2032" w:author="淡定的生姜" w:date="2023-06-07T16:01:00Z">
        <w:r>
          <w:rPr>
            <w:rFonts w:hint="eastAsia" w:ascii="Times New Roman" w:hAnsi="Times New Roman" w:eastAsia="方正仿宋_GBK" w:cs="方正仿宋_GBK"/>
            <w:color w:val="auto"/>
            <w:sz w:val="32"/>
            <w:szCs w:val="32"/>
          </w:rPr>
          <w:t>乡镇（街道）</w:t>
        </w:r>
      </w:ins>
      <w:ins w:id="2033" w:author="淡定的生姜" w:date="2023-06-07T16:43:00Z">
        <w:r>
          <w:rPr>
            <w:rFonts w:hint="eastAsia" w:ascii="Times New Roman" w:hAnsi="Times New Roman" w:eastAsia="方正仿宋_GBK" w:cs="方正仿宋_GBK"/>
            <w:color w:val="auto"/>
            <w:sz w:val="32"/>
            <w:szCs w:val="32"/>
          </w:rPr>
          <w:t>、部门</w:t>
        </w:r>
      </w:ins>
      <w:ins w:id="2034" w:author="戢焕明" w:date="2022-05-18T17:29:00Z">
        <w:r>
          <w:rPr>
            <w:rFonts w:hint="eastAsia" w:ascii="Times New Roman" w:hAnsi="Times New Roman" w:eastAsia="方正仿宋_GBK" w:cs="方正仿宋_GBK"/>
            <w:color w:val="auto"/>
            <w:sz w:val="32"/>
            <w:szCs w:val="32"/>
          </w:rPr>
          <w:t>加强会商，及时作出针对性安排布置。</w:t>
        </w:r>
      </w:ins>
      <w:ins w:id="2035" w:author="淡定的生姜" w:date="2023-06-06T11:40:00Z">
        <w:r>
          <w:rPr>
            <w:rFonts w:hint="eastAsia" w:ascii="Times New Roman" w:hAnsi="Times New Roman" w:eastAsia="方正仿宋_GBK" w:cs="方正仿宋_GBK"/>
            <w:color w:val="auto"/>
            <w:sz w:val="32"/>
            <w:szCs w:val="32"/>
          </w:rPr>
          <w:t>县</w:t>
        </w:r>
      </w:ins>
      <w:ins w:id="2036" w:author="戢焕明" w:date="2022-05-18T17:29:00Z">
        <w:r>
          <w:rPr>
            <w:rFonts w:hint="eastAsia" w:ascii="Times New Roman" w:hAnsi="Times New Roman" w:eastAsia="方正仿宋_GBK" w:cs="方正仿宋_GBK"/>
            <w:color w:val="auto"/>
            <w:sz w:val="32"/>
            <w:szCs w:val="32"/>
          </w:rPr>
          <w:t>防指各成员及联络员保持通信畅通，相关成员单位派联络员到</w:t>
        </w:r>
      </w:ins>
      <w:ins w:id="2037" w:author="淡定的生姜" w:date="2023-06-06T11:40:00Z">
        <w:r>
          <w:rPr>
            <w:rFonts w:hint="eastAsia" w:ascii="Times New Roman" w:hAnsi="Times New Roman" w:eastAsia="方正仿宋_GBK" w:cs="方正仿宋_GBK"/>
            <w:color w:val="auto"/>
            <w:sz w:val="32"/>
            <w:szCs w:val="32"/>
          </w:rPr>
          <w:t>县</w:t>
        </w:r>
      </w:ins>
      <w:ins w:id="2038" w:author="戢焕明" w:date="2022-05-18T17:29:00Z">
        <w:r>
          <w:rPr>
            <w:rFonts w:hint="eastAsia" w:ascii="Times New Roman" w:hAnsi="Times New Roman" w:eastAsia="方正仿宋_GBK" w:cs="方正仿宋_GBK"/>
            <w:color w:val="auto"/>
            <w:sz w:val="32"/>
            <w:szCs w:val="32"/>
          </w:rPr>
          <w:t>防汛抗旱指挥中心值班，负责协调、处理、报告本单位相关工作。</w:t>
        </w:r>
      </w:ins>
    </w:p>
    <w:p>
      <w:pPr>
        <w:spacing w:line="580" w:lineRule="exact"/>
        <w:ind w:firstLine="640" w:firstLineChars="200"/>
        <w:rPr>
          <w:ins w:id="2039" w:author="戢焕明" w:date="2022-05-18T17:29:00Z"/>
          <w:rFonts w:ascii="Times New Roman" w:hAnsi="Times New Roman" w:eastAsia="方正仿宋_GBK" w:cs="方正仿宋_GBK"/>
          <w:color w:val="auto"/>
          <w:sz w:val="32"/>
          <w:szCs w:val="32"/>
        </w:rPr>
      </w:pPr>
      <w:ins w:id="2040" w:author="戢焕明" w:date="2022-05-18T17:29:00Z">
        <w:r>
          <w:rPr>
            <w:rFonts w:ascii="Times New Roman" w:hAnsi="Times New Roman" w:eastAsia="方正仿宋_GBK" w:cs="方正仿宋_GBK"/>
            <w:color w:val="auto"/>
            <w:sz w:val="32"/>
            <w:szCs w:val="32"/>
          </w:rPr>
          <w:t>6</w:t>
        </w:r>
      </w:ins>
      <w:r>
        <w:rPr>
          <w:rFonts w:ascii="Times New Roman" w:hAnsi="Times New Roman" w:eastAsia="方正仿宋_GBK" w:cs="方正仿宋_GBK"/>
          <w:color w:val="auto"/>
          <w:sz w:val="32"/>
          <w:szCs w:val="32"/>
        </w:rPr>
        <w:t>.</w:t>
      </w:r>
      <w:ins w:id="2041" w:author="戢焕明" w:date="2022-05-18T17:29:00Z">
        <w:r>
          <w:rPr>
            <w:rFonts w:hint="eastAsia" w:ascii="Times New Roman" w:hAnsi="Times New Roman" w:eastAsia="方正仿宋_GBK" w:cs="方正仿宋_GBK"/>
            <w:color w:val="auto"/>
            <w:sz w:val="32"/>
            <w:szCs w:val="32"/>
          </w:rPr>
          <w:t>舆论宣传。组织新闻媒体及时播报发布暴雨、洪水和指挥部公告等信息。视情</w:t>
        </w:r>
      </w:ins>
      <w:r>
        <w:rPr>
          <w:rFonts w:hint="eastAsia" w:ascii="Times New Roman" w:hAnsi="Times New Roman" w:eastAsia="方正仿宋_GBK" w:cs="方正仿宋_GBK"/>
          <w:color w:val="auto"/>
          <w:sz w:val="32"/>
          <w:szCs w:val="32"/>
        </w:rPr>
        <w:t>况</w:t>
      </w:r>
      <w:ins w:id="2042" w:author="戢焕明" w:date="2022-05-18T17:29:00Z">
        <w:r>
          <w:rPr>
            <w:rFonts w:hint="eastAsia" w:ascii="Times New Roman" w:hAnsi="Times New Roman" w:eastAsia="方正仿宋_GBK" w:cs="方正仿宋_GBK"/>
            <w:color w:val="auto"/>
            <w:sz w:val="32"/>
            <w:szCs w:val="32"/>
          </w:rPr>
          <w:t>组织协调新闻媒体赴灾区有序采访防汛抗旱救灾工作，并做好正面宣传报道，正向引导舆论。</w:t>
        </w:r>
      </w:ins>
      <w:ins w:id="2043" w:author="淡定的生姜" w:date="2023-06-06T11:40:00Z">
        <w:r>
          <w:rPr>
            <w:rFonts w:hint="eastAsia" w:ascii="Times New Roman" w:hAnsi="Times New Roman" w:eastAsia="方正仿宋_GBK" w:cs="方正仿宋_GBK"/>
            <w:color w:val="auto"/>
            <w:sz w:val="32"/>
            <w:szCs w:val="32"/>
          </w:rPr>
          <w:t>县</w:t>
        </w:r>
      </w:ins>
      <w:ins w:id="2044" w:author="戢焕明" w:date="2022-05-18T17:29:00Z">
        <w:r>
          <w:rPr>
            <w:rFonts w:hint="eastAsia" w:ascii="Times New Roman" w:hAnsi="Times New Roman" w:eastAsia="方正仿宋_GBK" w:cs="方正仿宋_GBK"/>
            <w:color w:val="auto"/>
            <w:sz w:val="32"/>
            <w:szCs w:val="32"/>
          </w:rPr>
          <w:t>防指收集舆情信息，适时召开新闻发布会，回应关切。</w:t>
        </w:r>
      </w:ins>
    </w:p>
    <w:p>
      <w:pPr>
        <w:spacing w:line="580" w:lineRule="exact"/>
        <w:ind w:firstLine="640" w:firstLineChars="200"/>
        <w:rPr>
          <w:ins w:id="2045" w:author="戢焕明" w:date="2022-05-18T17:29:00Z"/>
          <w:rFonts w:ascii="Times New Roman" w:hAnsi="Times New Roman" w:eastAsia="方正仿宋_GBK" w:cs="方正仿宋_GBK"/>
          <w:color w:val="auto"/>
          <w:sz w:val="32"/>
          <w:szCs w:val="32"/>
        </w:rPr>
      </w:pPr>
      <w:ins w:id="2046" w:author="戢焕明" w:date="2022-05-18T17:29:00Z">
        <w:r>
          <w:rPr>
            <w:rFonts w:ascii="Times New Roman" w:hAnsi="Times New Roman" w:eastAsia="方正仿宋_GBK" w:cs="方正仿宋_GBK"/>
            <w:color w:val="auto"/>
            <w:sz w:val="32"/>
            <w:szCs w:val="32"/>
          </w:rPr>
          <w:t>7</w:t>
        </w:r>
      </w:ins>
      <w:r>
        <w:rPr>
          <w:rFonts w:ascii="Times New Roman" w:hAnsi="Times New Roman" w:eastAsia="方正仿宋_GBK" w:cs="方正仿宋_GBK"/>
          <w:color w:val="auto"/>
          <w:sz w:val="32"/>
          <w:szCs w:val="32"/>
        </w:rPr>
        <w:t>.</w:t>
      </w:r>
      <w:ins w:id="2047" w:author="戢焕明" w:date="2022-05-18T17:29:00Z">
        <w:r>
          <w:rPr>
            <w:rFonts w:hint="eastAsia" w:ascii="Times New Roman" w:hAnsi="Times New Roman" w:eastAsia="方正仿宋_GBK" w:cs="方正仿宋_GBK"/>
            <w:color w:val="auto"/>
            <w:sz w:val="32"/>
            <w:szCs w:val="32"/>
          </w:rPr>
          <w:t>社会动员。动员社会各方面力量参与防汛救灾，引导群众开展自救互救工作。建议</w:t>
        </w:r>
      </w:ins>
      <w:r>
        <w:rPr>
          <w:rFonts w:hint="eastAsia" w:ascii="Times New Roman" w:hAnsi="Times New Roman" w:eastAsia="方正仿宋_GBK" w:cs="方正仿宋_GBK"/>
          <w:color w:val="auto"/>
          <w:sz w:val="32"/>
          <w:szCs w:val="32"/>
        </w:rPr>
        <w:t>群众</w:t>
      </w:r>
      <w:ins w:id="2048" w:author="戢焕明" w:date="2022-05-18T17:29:00Z">
        <w:r>
          <w:rPr>
            <w:rFonts w:hint="eastAsia" w:ascii="Times New Roman" w:hAnsi="Times New Roman" w:eastAsia="方正仿宋_GBK" w:cs="方正仿宋_GBK"/>
            <w:color w:val="auto"/>
            <w:sz w:val="32"/>
            <w:szCs w:val="32"/>
          </w:rPr>
          <w:t>尽量减少外出，及时采取避险防范措施。</w:t>
        </w:r>
      </w:ins>
      <w:ins w:id="2049" w:author="user" w:date="2023-04-10T15:33:00Z">
        <w:r>
          <w:rPr>
            <w:rFonts w:hint="eastAsia" w:ascii="Times New Roman" w:hAnsi="Times New Roman" w:eastAsia="方正仿宋_GBK" w:cs="方正仿宋_GBK"/>
            <w:color w:val="auto"/>
            <w:sz w:val="32"/>
            <w:szCs w:val="32"/>
          </w:rPr>
          <w:t>在紧急情况下，按照</w:t>
        </w:r>
      </w:ins>
      <w:ins w:id="2050" w:author="user" w:date="2023-05-06T19:03:00Z">
        <w:r>
          <w:rPr>
            <w:rFonts w:hint="eastAsia" w:ascii="Times New Roman" w:hAnsi="Times New Roman" w:eastAsia="方正仿宋_GBK" w:cs="方正仿宋_GBK"/>
            <w:color w:val="auto"/>
            <w:sz w:val="32"/>
            <w:szCs w:val="32"/>
          </w:rPr>
          <w:t>《中华人民共和国防洪法》《中华人民共和国抗旱条例》等</w:t>
        </w:r>
      </w:ins>
      <w:ins w:id="2051" w:author="user" w:date="2023-04-10T15:33:00Z">
        <w:r>
          <w:rPr>
            <w:rFonts w:hint="eastAsia" w:ascii="Times New Roman" w:hAnsi="Times New Roman" w:eastAsia="方正仿宋_GBK" w:cs="方正仿宋_GBK"/>
            <w:color w:val="auto"/>
            <w:sz w:val="32"/>
            <w:szCs w:val="32"/>
          </w:rPr>
          <w:t>有关规定宣布进入紧急防汛期或紧急抗旱期，并行使相关权力、采取特殊措施，保障防汛抗旱工作的顺利实施。</w:t>
        </w:r>
      </w:ins>
    </w:p>
    <w:p>
      <w:pPr>
        <w:spacing w:line="580" w:lineRule="exact"/>
        <w:ind w:firstLine="640" w:firstLineChars="200"/>
        <w:rPr>
          <w:ins w:id="2052" w:author="戢焕明" w:date="2022-05-18T17:29:00Z"/>
          <w:rFonts w:ascii="Times New Roman" w:hAnsi="Times New Roman" w:eastAsia="方正仿宋_GBK" w:cs="方正仿宋_GBK"/>
          <w:color w:val="auto"/>
          <w:sz w:val="32"/>
          <w:szCs w:val="32"/>
        </w:rPr>
      </w:pPr>
      <w:ins w:id="2053" w:author="戢焕明" w:date="2022-05-18T17:29:00Z">
        <w:r>
          <w:rPr>
            <w:rFonts w:hint="eastAsia" w:ascii="Times New Roman" w:hAnsi="Times New Roman" w:eastAsia="方正仿宋_GBK" w:cs="方正仿宋_GBK"/>
            <w:color w:val="auto"/>
            <w:sz w:val="32"/>
            <w:szCs w:val="32"/>
          </w:rPr>
          <w:t>（</w:t>
        </w:r>
      </w:ins>
      <w:ins w:id="2054" w:author="戢焕明" w:date="2022-05-18T17:29:00Z">
        <w:r>
          <w:rPr>
            <w:rFonts w:ascii="Times New Roman" w:hAnsi="Times New Roman" w:eastAsia="方正仿宋_GBK" w:cs="方正仿宋_GBK"/>
            <w:color w:val="auto"/>
            <w:sz w:val="32"/>
            <w:szCs w:val="32"/>
          </w:rPr>
          <w:t>3</w:t>
        </w:r>
      </w:ins>
      <w:ins w:id="2055" w:author="戢焕明" w:date="2022-05-18T17:29:00Z">
        <w:r>
          <w:rPr>
            <w:rFonts w:hint="eastAsia" w:ascii="Times New Roman" w:hAnsi="Times New Roman" w:eastAsia="方正仿宋_GBK" w:cs="方正仿宋_GBK"/>
            <w:color w:val="auto"/>
            <w:sz w:val="32"/>
            <w:szCs w:val="32"/>
          </w:rPr>
          <w:t>）响应终止</w:t>
        </w:r>
      </w:ins>
    </w:p>
    <w:p>
      <w:pPr>
        <w:spacing w:line="580" w:lineRule="exact"/>
        <w:ind w:firstLine="640" w:firstLineChars="200"/>
        <w:rPr>
          <w:ins w:id="2056" w:author="戢焕明" w:date="2022-05-18T17:29:00Z"/>
          <w:rFonts w:ascii="Times New Roman" w:hAnsi="Times New Roman" w:eastAsia="方正仿宋_GBK" w:cs="方正仿宋_GBK"/>
          <w:color w:val="auto"/>
          <w:sz w:val="32"/>
          <w:szCs w:val="32"/>
        </w:rPr>
      </w:pPr>
      <w:ins w:id="2057" w:author="戢焕明" w:date="2022-05-18T17:29:00Z">
        <w:r>
          <w:rPr>
            <w:rFonts w:hint="eastAsia" w:ascii="Times New Roman" w:hAnsi="Times New Roman" w:eastAsia="方正仿宋_GBK" w:cs="方正仿宋_GBK"/>
            <w:color w:val="auto"/>
            <w:sz w:val="32"/>
            <w:szCs w:val="32"/>
          </w:rPr>
          <w:t>当灾害已经或趋于结束时，由</w:t>
        </w:r>
      </w:ins>
      <w:ins w:id="2058" w:author="淡定的生姜" w:date="2023-06-06T11:40:00Z">
        <w:r>
          <w:rPr>
            <w:rFonts w:hint="eastAsia" w:ascii="Times New Roman" w:hAnsi="Times New Roman" w:eastAsia="方正仿宋_GBK" w:cs="方正仿宋_GBK"/>
            <w:color w:val="auto"/>
            <w:sz w:val="32"/>
            <w:szCs w:val="32"/>
          </w:rPr>
          <w:t>县</w:t>
        </w:r>
      </w:ins>
      <w:ins w:id="2059" w:author="戢焕明" w:date="2022-05-18T17:29:00Z">
        <w:r>
          <w:rPr>
            <w:rFonts w:hint="eastAsia" w:ascii="Times New Roman" w:hAnsi="Times New Roman" w:eastAsia="方正仿宋_GBK" w:cs="方正仿宋_GBK"/>
            <w:color w:val="auto"/>
            <w:sz w:val="32"/>
            <w:szCs w:val="32"/>
          </w:rPr>
          <w:t>防办提出响应终止建议，</w:t>
        </w:r>
      </w:ins>
      <w:ins w:id="2060" w:author="淡定的生姜" w:date="2023-06-06T11:40:00Z">
        <w:r>
          <w:rPr>
            <w:rFonts w:hint="eastAsia" w:ascii="Times New Roman" w:hAnsi="Times New Roman" w:eastAsia="方正仿宋_GBK" w:cs="方正仿宋_GBK"/>
            <w:color w:val="auto"/>
            <w:sz w:val="32"/>
            <w:szCs w:val="32"/>
          </w:rPr>
          <w:t>县</w:t>
        </w:r>
      </w:ins>
      <w:ins w:id="2061" w:author="戢焕明" w:date="2022-05-18T17:29:00Z">
        <w:r>
          <w:rPr>
            <w:rFonts w:hint="eastAsia" w:ascii="Times New Roman" w:hAnsi="Times New Roman" w:eastAsia="方正仿宋_GBK" w:cs="方正仿宋_GBK"/>
            <w:color w:val="auto"/>
            <w:sz w:val="32"/>
            <w:szCs w:val="32"/>
          </w:rPr>
          <w:t>防指指挥长批准。响应结束后，有关部门和单位按职责分工，核实灾害损失和人员伤亡情况，并协助指导</w:t>
        </w:r>
      </w:ins>
      <w:ins w:id="2062" w:author="淡定的生姜" w:date="2023-06-07T16:32:00Z">
        <w:r>
          <w:rPr>
            <w:rFonts w:hint="eastAsia" w:ascii="Times New Roman" w:hAnsi="Times New Roman" w:eastAsia="方正仿宋_GBK" w:cs="方正仿宋_GBK"/>
            <w:color w:val="auto"/>
            <w:sz w:val="32"/>
            <w:szCs w:val="32"/>
          </w:rPr>
          <w:t>乡镇（街道）</w:t>
        </w:r>
      </w:ins>
      <w:ins w:id="2063" w:author="戢焕明" w:date="2022-05-18T17:29:00Z">
        <w:r>
          <w:rPr>
            <w:rFonts w:hint="eastAsia" w:ascii="Times New Roman" w:hAnsi="Times New Roman" w:eastAsia="方正仿宋_GBK" w:cs="方正仿宋_GBK"/>
            <w:color w:val="auto"/>
            <w:sz w:val="32"/>
            <w:szCs w:val="32"/>
          </w:rPr>
          <w:t>做好灾后恢复重建工作。</w:t>
        </w:r>
      </w:ins>
    </w:p>
    <w:p>
      <w:pPr>
        <w:spacing w:line="580" w:lineRule="exact"/>
        <w:ind w:firstLine="640" w:firstLineChars="200"/>
        <w:rPr>
          <w:ins w:id="2064" w:author="戢焕明" w:date="2022-05-18T17:29:00Z"/>
          <w:rFonts w:ascii="Times New Roman" w:hAnsi="Times New Roman" w:eastAsia="方正仿宋_GBK" w:cs="方正仿宋_GBK"/>
          <w:color w:val="auto"/>
          <w:sz w:val="32"/>
          <w:szCs w:val="32"/>
        </w:rPr>
      </w:pPr>
      <w:ins w:id="2065" w:author="戢焕明" w:date="2022-05-18T17:29:00Z">
        <w:r>
          <w:rPr>
            <w:rFonts w:ascii="Times New Roman" w:hAnsi="Times New Roman" w:eastAsia="方正仿宋_GBK" w:cs="方正仿宋_GBK"/>
            <w:color w:val="auto"/>
            <w:sz w:val="32"/>
            <w:szCs w:val="32"/>
          </w:rPr>
          <w:t xml:space="preserve">5.2.3  </w:t>
        </w:r>
      </w:ins>
      <w:ins w:id="2066" w:author="戢焕明" w:date="2022-05-18T17:29:00Z">
        <w:r>
          <w:rPr>
            <w:rFonts w:hint="eastAsia" w:ascii="Times New Roman" w:hAnsi="Times New Roman" w:eastAsia="方正仿宋_GBK" w:cs="方正仿宋_GBK"/>
            <w:color w:val="auto"/>
            <w:sz w:val="32"/>
            <w:szCs w:val="32"/>
          </w:rPr>
          <w:t>三级应急响应</w:t>
        </w:r>
      </w:ins>
    </w:p>
    <w:p>
      <w:pPr>
        <w:spacing w:line="580" w:lineRule="exact"/>
        <w:ind w:firstLine="640" w:firstLineChars="200"/>
        <w:rPr>
          <w:ins w:id="2067" w:author="戢焕明" w:date="2022-05-18T17:29:00Z"/>
          <w:rFonts w:ascii="Times New Roman" w:hAnsi="Times New Roman" w:eastAsia="方正仿宋_GBK" w:cs="方正仿宋_GBK"/>
          <w:color w:val="auto"/>
          <w:sz w:val="32"/>
          <w:szCs w:val="32"/>
        </w:rPr>
      </w:pPr>
      <w:ins w:id="2068" w:author="戢焕明" w:date="2022-05-18T17:29:00Z">
        <w:r>
          <w:rPr>
            <w:rFonts w:hint="eastAsia" w:ascii="Times New Roman" w:hAnsi="Times New Roman" w:eastAsia="方正仿宋_GBK" w:cs="方正仿宋_GBK"/>
            <w:color w:val="auto"/>
            <w:sz w:val="32"/>
            <w:szCs w:val="32"/>
          </w:rPr>
          <w:t>（</w:t>
        </w:r>
      </w:ins>
      <w:ins w:id="2069" w:author="戢焕明" w:date="2022-05-18T17:29:00Z">
        <w:r>
          <w:rPr>
            <w:rFonts w:ascii="Times New Roman" w:hAnsi="Times New Roman" w:eastAsia="方正仿宋_GBK" w:cs="方正仿宋_GBK"/>
            <w:color w:val="auto"/>
            <w:sz w:val="32"/>
            <w:szCs w:val="32"/>
          </w:rPr>
          <w:t>1</w:t>
        </w:r>
      </w:ins>
      <w:ins w:id="2070" w:author="戢焕明" w:date="2022-05-18T17:29:00Z">
        <w:r>
          <w:rPr>
            <w:rFonts w:hint="eastAsia" w:ascii="Times New Roman" w:hAnsi="Times New Roman" w:eastAsia="方正仿宋_GBK" w:cs="方正仿宋_GBK"/>
            <w:color w:val="auto"/>
            <w:sz w:val="32"/>
            <w:szCs w:val="32"/>
          </w:rPr>
          <w:t>）启动条件和程序</w:t>
        </w:r>
      </w:ins>
    </w:p>
    <w:p>
      <w:pPr>
        <w:spacing w:line="580" w:lineRule="exact"/>
        <w:ind w:firstLine="640" w:firstLineChars="200"/>
        <w:rPr>
          <w:ins w:id="2071" w:author="戢焕明" w:date="2022-05-18T17:29:00Z"/>
          <w:rFonts w:ascii="Times New Roman" w:hAnsi="Times New Roman" w:eastAsia="方正仿宋_GBK" w:cs="方正仿宋_GBK"/>
          <w:color w:val="auto"/>
          <w:sz w:val="32"/>
          <w:szCs w:val="32"/>
        </w:rPr>
      </w:pPr>
      <w:ins w:id="2072" w:author="戢焕明" w:date="2022-05-18T17:29:00Z">
        <w:r>
          <w:rPr>
            <w:rFonts w:hint="eastAsia" w:ascii="Times New Roman" w:hAnsi="Times New Roman" w:eastAsia="方正仿宋_GBK" w:cs="方正仿宋_GBK"/>
            <w:color w:val="auto"/>
            <w:sz w:val="32"/>
            <w:szCs w:val="32"/>
          </w:rPr>
          <w:t>当出现或可能出现下列情形之一，</w:t>
        </w:r>
      </w:ins>
      <w:ins w:id="2073" w:author="淡定的生姜" w:date="2023-06-06T11:40:00Z">
        <w:r>
          <w:rPr>
            <w:rFonts w:hint="eastAsia" w:ascii="Times New Roman" w:hAnsi="Times New Roman" w:eastAsia="方正仿宋_GBK" w:cs="方正仿宋_GBK"/>
            <w:color w:val="auto"/>
            <w:sz w:val="32"/>
            <w:szCs w:val="32"/>
          </w:rPr>
          <w:t>县</w:t>
        </w:r>
      </w:ins>
      <w:ins w:id="2074" w:author="戢焕明" w:date="2022-05-18T17:29:00Z">
        <w:r>
          <w:rPr>
            <w:rFonts w:hint="eastAsia" w:ascii="Times New Roman" w:hAnsi="Times New Roman" w:eastAsia="方正仿宋_GBK" w:cs="方正仿宋_GBK"/>
            <w:color w:val="auto"/>
            <w:sz w:val="32"/>
            <w:szCs w:val="32"/>
          </w:rPr>
          <w:t>防指相关成员单位根据影响程度、范围和发展趋势，及时向</w:t>
        </w:r>
      </w:ins>
      <w:ins w:id="2075" w:author="淡定的生姜" w:date="2023-06-06T11:41:00Z">
        <w:r>
          <w:rPr>
            <w:rFonts w:hint="eastAsia" w:ascii="Times New Roman" w:hAnsi="Times New Roman" w:eastAsia="方正仿宋_GBK" w:cs="方正仿宋_GBK"/>
            <w:color w:val="auto"/>
            <w:sz w:val="32"/>
            <w:szCs w:val="32"/>
          </w:rPr>
          <w:t>县</w:t>
        </w:r>
      </w:ins>
      <w:ins w:id="2076" w:author="戢焕明" w:date="2022-05-18T17:29:00Z">
        <w:r>
          <w:rPr>
            <w:rFonts w:hint="eastAsia" w:ascii="Times New Roman" w:hAnsi="Times New Roman" w:eastAsia="方正仿宋_GBK" w:cs="方正仿宋_GBK"/>
            <w:color w:val="auto"/>
            <w:sz w:val="32"/>
            <w:szCs w:val="32"/>
          </w:rPr>
          <w:t>防办提出启动应急响应建</w:t>
        </w:r>
      </w:ins>
      <w:ins w:id="2077" w:author="戢焕明" w:date="2022-05-18T17:29:00Z">
        <w:r>
          <w:rPr>
            <w:rFonts w:hint="eastAsia" w:ascii="Times New Roman" w:hAnsi="Times New Roman" w:eastAsia="方正仿宋_GBK" w:cs="方正仿宋_GBK"/>
            <w:color w:val="auto"/>
            <w:spacing w:val="-6"/>
            <w:sz w:val="32"/>
            <w:szCs w:val="32"/>
          </w:rPr>
          <w:t>议，</w:t>
        </w:r>
      </w:ins>
      <w:ins w:id="2078" w:author="淡定的生姜" w:date="2023-06-06T11:41:00Z">
        <w:r>
          <w:rPr>
            <w:rFonts w:hint="eastAsia" w:ascii="Times New Roman" w:hAnsi="Times New Roman" w:eastAsia="方正仿宋_GBK" w:cs="方正仿宋_GBK"/>
            <w:color w:val="auto"/>
            <w:spacing w:val="-6"/>
            <w:sz w:val="32"/>
            <w:szCs w:val="32"/>
          </w:rPr>
          <w:t>县</w:t>
        </w:r>
      </w:ins>
      <w:ins w:id="2079" w:author="戢焕明" w:date="2022-05-18T17:29:00Z">
        <w:r>
          <w:rPr>
            <w:rFonts w:hint="eastAsia" w:ascii="Times New Roman" w:hAnsi="Times New Roman" w:eastAsia="方正仿宋_GBK" w:cs="方正仿宋_GBK"/>
            <w:color w:val="auto"/>
            <w:spacing w:val="-6"/>
            <w:sz w:val="32"/>
            <w:szCs w:val="32"/>
          </w:rPr>
          <w:t>防办（</w:t>
        </w:r>
      </w:ins>
      <w:ins w:id="2080" w:author="淡定的生姜" w:date="2023-06-06T11:41:00Z">
        <w:r>
          <w:rPr>
            <w:rFonts w:hint="eastAsia" w:ascii="Times New Roman" w:hAnsi="Times New Roman" w:eastAsia="方正仿宋_GBK" w:cs="方正仿宋_GBK"/>
            <w:color w:val="auto"/>
            <w:spacing w:val="-6"/>
            <w:sz w:val="32"/>
            <w:szCs w:val="32"/>
          </w:rPr>
          <w:t>县</w:t>
        </w:r>
      </w:ins>
      <w:ins w:id="2081" w:author="戢焕明" w:date="2022-05-18T17:29:00Z">
        <w:r>
          <w:rPr>
            <w:rFonts w:hint="eastAsia" w:ascii="Times New Roman" w:hAnsi="Times New Roman" w:eastAsia="方正仿宋_GBK" w:cs="方正仿宋_GBK"/>
            <w:color w:val="auto"/>
            <w:spacing w:val="-6"/>
            <w:sz w:val="32"/>
            <w:szCs w:val="32"/>
          </w:rPr>
          <w:t>水务局牵头、</w:t>
        </w:r>
      </w:ins>
      <w:ins w:id="2082" w:author="淡定的生姜" w:date="2023-06-06T11:41:00Z">
        <w:r>
          <w:rPr>
            <w:rFonts w:hint="eastAsia" w:ascii="Times New Roman" w:hAnsi="Times New Roman" w:eastAsia="方正仿宋_GBK" w:cs="方正仿宋_GBK"/>
            <w:color w:val="auto"/>
            <w:spacing w:val="-6"/>
            <w:sz w:val="32"/>
            <w:szCs w:val="32"/>
          </w:rPr>
          <w:t>县</w:t>
        </w:r>
      </w:ins>
      <w:ins w:id="2083" w:author="戢焕明" w:date="2022-05-18T17:29:00Z">
        <w:r>
          <w:rPr>
            <w:rFonts w:hint="eastAsia" w:ascii="Times New Roman" w:hAnsi="Times New Roman" w:eastAsia="方正仿宋_GBK" w:cs="方正仿宋_GBK"/>
            <w:color w:val="auto"/>
            <w:spacing w:val="-6"/>
            <w:sz w:val="32"/>
            <w:szCs w:val="32"/>
          </w:rPr>
          <w:t>应急管理局配合）组织综合会商研判后提出意见，由</w:t>
        </w:r>
      </w:ins>
      <w:ins w:id="2084" w:author="淡定的生姜" w:date="2023-06-06T11:41:00Z">
        <w:r>
          <w:rPr>
            <w:rFonts w:hint="eastAsia" w:ascii="Times New Roman" w:hAnsi="Times New Roman" w:eastAsia="方正仿宋_GBK" w:cs="方正仿宋_GBK"/>
            <w:color w:val="auto"/>
            <w:spacing w:val="-6"/>
            <w:sz w:val="32"/>
            <w:szCs w:val="32"/>
          </w:rPr>
          <w:t>县</w:t>
        </w:r>
      </w:ins>
      <w:ins w:id="2085" w:author="戢焕明" w:date="2022-05-18T17:29:00Z">
        <w:r>
          <w:rPr>
            <w:rFonts w:hint="eastAsia" w:ascii="Times New Roman" w:hAnsi="Times New Roman" w:eastAsia="方正仿宋_GBK" w:cs="方正仿宋_GBK"/>
            <w:color w:val="auto"/>
            <w:spacing w:val="-6"/>
            <w:sz w:val="32"/>
            <w:szCs w:val="32"/>
          </w:rPr>
          <w:t>防指常务副指挥长批准后启动三级应急响应。</w:t>
        </w:r>
      </w:ins>
    </w:p>
    <w:p>
      <w:pPr>
        <w:spacing w:line="580" w:lineRule="exact"/>
        <w:ind w:firstLine="640" w:firstLineChars="200"/>
        <w:rPr>
          <w:ins w:id="2086" w:author="戢焕明" w:date="2022-05-18T17:29:00Z"/>
          <w:rFonts w:ascii="Times New Roman" w:hAnsi="Times New Roman" w:eastAsia="方正仿宋_GBK" w:cs="方正仿宋_GBK"/>
          <w:color w:val="auto"/>
          <w:sz w:val="32"/>
          <w:szCs w:val="32"/>
        </w:rPr>
      </w:pPr>
      <w:ins w:id="2087" w:author="戢焕明" w:date="2022-05-18T17:29:00Z">
        <w:r>
          <w:rPr>
            <w:rFonts w:ascii="Times New Roman" w:hAnsi="Times New Roman" w:eastAsia="方正仿宋_GBK" w:cs="方正仿宋_GBK"/>
            <w:color w:val="auto"/>
            <w:sz w:val="32"/>
            <w:szCs w:val="32"/>
          </w:rPr>
          <w:t>1</w:t>
        </w:r>
      </w:ins>
      <w:r>
        <w:rPr>
          <w:rFonts w:ascii="Times New Roman" w:hAnsi="Times New Roman" w:eastAsia="方正仿宋_GBK" w:cs="方正仿宋_GBK"/>
          <w:color w:val="auto"/>
          <w:sz w:val="32"/>
          <w:szCs w:val="32"/>
        </w:rPr>
        <w:t>.</w:t>
      </w:r>
      <w:ins w:id="2088" w:author="戢焕明" w:date="2022-05-18T17:29:00Z">
        <w:r>
          <w:rPr>
            <w:rFonts w:hint="eastAsia" w:ascii="Times New Roman" w:hAnsi="Times New Roman" w:eastAsia="方正仿宋_GBK" w:cs="方正仿宋_GBK"/>
            <w:color w:val="auto"/>
            <w:sz w:val="32"/>
            <w:szCs w:val="32"/>
          </w:rPr>
          <w:t>暴雨预警：市</w:t>
        </w:r>
      </w:ins>
      <w:ins w:id="2089" w:author="淡定的生姜" w:date="2023-06-06T11:41:00Z">
        <w:r>
          <w:rPr>
            <w:rFonts w:hint="eastAsia" w:ascii="Times New Roman" w:hAnsi="Times New Roman" w:eastAsia="方正仿宋_GBK" w:cs="方正仿宋_GBK"/>
            <w:color w:val="auto"/>
            <w:sz w:val="32"/>
            <w:szCs w:val="32"/>
          </w:rPr>
          <w:t>、县</w:t>
        </w:r>
      </w:ins>
      <w:ins w:id="2090" w:author="戢焕明" w:date="2022-05-18T17:29:00Z">
        <w:r>
          <w:rPr>
            <w:rFonts w:hint="eastAsia" w:ascii="Times New Roman" w:hAnsi="Times New Roman" w:eastAsia="方正仿宋_GBK" w:cs="方正仿宋_GBK"/>
            <w:color w:val="auto"/>
            <w:sz w:val="32"/>
            <w:szCs w:val="32"/>
          </w:rPr>
          <w:t>气象台发布我</w:t>
        </w:r>
      </w:ins>
      <w:ins w:id="2091" w:author="淡定的生姜" w:date="2023-06-06T11:41:00Z">
        <w:r>
          <w:rPr>
            <w:rFonts w:hint="eastAsia" w:ascii="Times New Roman" w:hAnsi="Times New Roman" w:eastAsia="方正仿宋_GBK" w:cs="方正仿宋_GBK"/>
            <w:color w:val="auto"/>
            <w:sz w:val="32"/>
            <w:szCs w:val="32"/>
          </w:rPr>
          <w:t>县</w:t>
        </w:r>
      </w:ins>
      <w:ins w:id="2092" w:author="戢焕明" w:date="2022-05-18T17:29:00Z">
        <w:r>
          <w:rPr>
            <w:rFonts w:hint="eastAsia" w:ascii="Times New Roman" w:hAnsi="Times New Roman" w:eastAsia="方正仿宋_GBK" w:cs="方正仿宋_GBK"/>
            <w:color w:val="auto"/>
            <w:sz w:val="32"/>
            <w:szCs w:val="32"/>
          </w:rPr>
          <w:t>橙色预警或连续</w:t>
        </w:r>
      </w:ins>
      <w:ins w:id="2093" w:author="戢焕明" w:date="2022-05-18T17:29:00Z">
        <w:r>
          <w:rPr>
            <w:rFonts w:ascii="Times New Roman" w:hAnsi="Times New Roman" w:eastAsia="方正仿宋_GBK" w:cs="方正仿宋_GBK"/>
            <w:color w:val="auto"/>
            <w:sz w:val="32"/>
            <w:szCs w:val="32"/>
          </w:rPr>
          <w:t>2</w:t>
        </w:r>
      </w:ins>
      <w:ins w:id="2094" w:author="戢焕明" w:date="2022-05-18T17:29:00Z">
        <w:r>
          <w:rPr>
            <w:rFonts w:hint="eastAsia" w:ascii="Times New Roman" w:hAnsi="Times New Roman" w:eastAsia="方正仿宋_GBK" w:cs="方正仿宋_GBK"/>
            <w:color w:val="auto"/>
            <w:sz w:val="32"/>
            <w:szCs w:val="32"/>
          </w:rPr>
          <w:t>天发布我</w:t>
        </w:r>
      </w:ins>
      <w:ins w:id="2095" w:author="淡定的生姜" w:date="2023-06-06T11:41:00Z">
        <w:r>
          <w:rPr>
            <w:rFonts w:hint="eastAsia" w:ascii="Times New Roman" w:hAnsi="Times New Roman" w:eastAsia="方正仿宋_GBK" w:cs="方正仿宋_GBK"/>
            <w:color w:val="auto"/>
            <w:sz w:val="32"/>
            <w:szCs w:val="32"/>
          </w:rPr>
          <w:t>县</w:t>
        </w:r>
      </w:ins>
      <w:ins w:id="2096" w:author="戢焕明" w:date="2022-05-18T17:29:00Z">
        <w:r>
          <w:rPr>
            <w:rFonts w:hint="eastAsia" w:ascii="Times New Roman" w:hAnsi="Times New Roman" w:eastAsia="方正仿宋_GBK" w:cs="方正仿宋_GBK"/>
            <w:color w:val="auto"/>
            <w:sz w:val="32"/>
            <w:szCs w:val="32"/>
          </w:rPr>
          <w:t>黄色预警。</w:t>
        </w:r>
      </w:ins>
    </w:p>
    <w:p>
      <w:pPr>
        <w:spacing w:line="580" w:lineRule="exact"/>
        <w:ind w:firstLine="640" w:firstLineChars="200"/>
        <w:rPr>
          <w:ins w:id="2097" w:author="戢焕明" w:date="2022-05-18T17:29:00Z"/>
          <w:rFonts w:ascii="Times New Roman" w:hAnsi="Times New Roman" w:eastAsia="方正仿宋_GBK" w:cs="方正仿宋_GBK"/>
          <w:color w:val="auto"/>
          <w:sz w:val="32"/>
          <w:szCs w:val="32"/>
        </w:rPr>
      </w:pPr>
      <w:ins w:id="2098" w:author="戢焕明" w:date="2022-05-18T17:29:00Z">
        <w:r>
          <w:rPr>
            <w:rFonts w:ascii="Times New Roman" w:hAnsi="Times New Roman" w:eastAsia="方正仿宋_GBK" w:cs="方正仿宋_GBK"/>
            <w:color w:val="auto"/>
            <w:sz w:val="32"/>
            <w:szCs w:val="32"/>
          </w:rPr>
          <w:t>2</w:t>
        </w:r>
      </w:ins>
      <w:r>
        <w:rPr>
          <w:rFonts w:ascii="Times New Roman" w:hAnsi="Times New Roman" w:eastAsia="方正仿宋_GBK" w:cs="方正仿宋_GBK"/>
          <w:color w:val="auto"/>
          <w:sz w:val="32"/>
          <w:szCs w:val="32"/>
        </w:rPr>
        <w:t>.</w:t>
      </w:r>
      <w:r>
        <w:rPr>
          <w:rFonts w:hint="eastAsia" w:ascii="Times New Roman" w:hAnsi="Times New Roman" w:eastAsia="方正仿宋_GBK" w:cs="方正仿宋_GBK"/>
          <w:color w:val="auto"/>
          <w:sz w:val="32"/>
          <w:szCs w:val="32"/>
        </w:rPr>
        <w:t>河流</w:t>
      </w:r>
      <w:ins w:id="2099" w:author="戢焕明" w:date="2022-05-18T17:29:00Z">
        <w:r>
          <w:rPr>
            <w:rFonts w:hint="eastAsia" w:ascii="Times New Roman" w:hAnsi="Times New Roman" w:eastAsia="方正仿宋_GBK" w:cs="方正仿宋_GBK"/>
            <w:color w:val="auto"/>
            <w:sz w:val="32"/>
            <w:szCs w:val="32"/>
          </w:rPr>
          <w:t>洪水重现期：</w:t>
        </w:r>
      </w:ins>
      <w:ins w:id="2100" w:author="淡定的生姜" w:date="2023-06-06T15:55:00Z">
        <w:r>
          <w:rPr>
            <w:rFonts w:hint="eastAsia" w:ascii="Times New Roman" w:hAnsi="Times New Roman" w:eastAsia="方正仿宋_GBK" w:cs="方正仿宋_GBK"/>
            <w:color w:val="auto"/>
            <w:sz w:val="32"/>
            <w:szCs w:val="32"/>
          </w:rPr>
          <w:t>根据水文</w:t>
        </w:r>
      </w:ins>
      <w:r>
        <w:rPr>
          <w:rFonts w:hint="eastAsia" w:ascii="Times New Roman" w:hAnsi="Times New Roman" w:eastAsia="方正仿宋_GBK" w:cs="方正仿宋_GBK"/>
          <w:color w:val="auto"/>
          <w:sz w:val="32"/>
          <w:szCs w:val="32"/>
        </w:rPr>
        <w:t>部门</w:t>
      </w:r>
      <w:ins w:id="2101" w:author="淡定的生姜" w:date="2023-06-06T15:55:00Z">
        <w:r>
          <w:rPr>
            <w:rFonts w:hint="eastAsia" w:ascii="Times New Roman" w:hAnsi="Times New Roman" w:eastAsia="方正仿宋_GBK" w:cs="方正仿宋_GBK"/>
            <w:color w:val="auto"/>
            <w:sz w:val="32"/>
            <w:szCs w:val="32"/>
          </w:rPr>
          <w:t>数据，岳阳河（姚市河）、大濛溪河、</w:t>
        </w:r>
      </w:ins>
      <w:ins w:id="2102" w:author="淡定的生姜" w:date="2023-06-07T16:26:00Z">
        <w:r>
          <w:rPr>
            <w:rFonts w:hint="eastAsia" w:ascii="Times New Roman" w:hAnsi="Times New Roman" w:eastAsia="方正仿宋_GBK" w:cs="方正仿宋_GBK"/>
            <w:color w:val="auto"/>
            <w:sz w:val="32"/>
            <w:szCs w:val="32"/>
          </w:rPr>
          <w:t>小濛溪河、</w:t>
        </w:r>
      </w:ins>
      <w:ins w:id="2103" w:author="淡定的生姜" w:date="2023-06-06T15:55:00Z">
        <w:r>
          <w:rPr>
            <w:rFonts w:hint="eastAsia" w:ascii="Times New Roman" w:hAnsi="Times New Roman" w:eastAsia="方正仿宋_GBK" w:cs="方正仿宋_GBK"/>
            <w:color w:val="auto"/>
            <w:sz w:val="32"/>
            <w:szCs w:val="32"/>
          </w:rPr>
          <w:t>大清流河、小清流河、龙台河等主要河流发生大于</w:t>
        </w:r>
      </w:ins>
      <w:ins w:id="2104" w:author="淡定的生姜" w:date="2023-06-06T15:55:00Z">
        <w:r>
          <w:rPr>
            <w:rFonts w:ascii="Times New Roman" w:hAnsi="Times New Roman" w:eastAsia="方正仿宋_GBK" w:cs="方正仿宋_GBK"/>
            <w:color w:val="auto"/>
            <w:sz w:val="32"/>
            <w:szCs w:val="32"/>
          </w:rPr>
          <w:t>20</w:t>
        </w:r>
      </w:ins>
      <w:ins w:id="2105" w:author="淡定的生姜" w:date="2023-06-06T15:55:00Z">
        <w:r>
          <w:rPr>
            <w:rFonts w:hint="eastAsia" w:ascii="Times New Roman" w:hAnsi="Times New Roman" w:eastAsia="方正仿宋_GBK" w:cs="方正仿宋_GBK"/>
            <w:color w:val="auto"/>
            <w:sz w:val="32"/>
            <w:szCs w:val="32"/>
          </w:rPr>
          <w:t>年一遇（含</w:t>
        </w:r>
      </w:ins>
      <w:ins w:id="2106" w:author="淡定的生姜" w:date="2023-06-06T15:56:00Z">
        <w:r>
          <w:rPr>
            <w:rFonts w:ascii="Times New Roman" w:hAnsi="Times New Roman" w:eastAsia="方正仿宋_GBK" w:cs="方正仿宋_GBK"/>
            <w:color w:val="auto"/>
            <w:sz w:val="32"/>
            <w:szCs w:val="32"/>
          </w:rPr>
          <w:t>20</w:t>
        </w:r>
      </w:ins>
      <w:ins w:id="2107" w:author="淡定的生姜" w:date="2023-06-06T15:55:00Z">
        <w:r>
          <w:rPr>
            <w:rFonts w:hint="eastAsia" w:ascii="Times New Roman" w:hAnsi="Times New Roman" w:eastAsia="方正仿宋_GBK" w:cs="方正仿宋_GBK"/>
            <w:color w:val="auto"/>
            <w:sz w:val="32"/>
            <w:szCs w:val="32"/>
          </w:rPr>
          <w:t>年）、小于</w:t>
        </w:r>
      </w:ins>
      <w:ins w:id="2108" w:author="淡定的生姜" w:date="2023-06-06T15:56:00Z">
        <w:r>
          <w:rPr>
            <w:rFonts w:ascii="Times New Roman" w:hAnsi="Times New Roman" w:eastAsia="方正仿宋_GBK" w:cs="方正仿宋_GBK"/>
            <w:color w:val="auto"/>
            <w:sz w:val="32"/>
            <w:szCs w:val="32"/>
          </w:rPr>
          <w:t>50</w:t>
        </w:r>
      </w:ins>
      <w:ins w:id="2109" w:author="淡定的生姜" w:date="2023-06-06T15:55:00Z">
        <w:r>
          <w:rPr>
            <w:rFonts w:hint="eastAsia" w:ascii="Times New Roman" w:hAnsi="Times New Roman" w:eastAsia="方正仿宋_GBK" w:cs="方正仿宋_GBK"/>
            <w:color w:val="auto"/>
            <w:sz w:val="32"/>
            <w:szCs w:val="32"/>
          </w:rPr>
          <w:t>年一遇洪水。</w:t>
        </w:r>
      </w:ins>
    </w:p>
    <w:p>
      <w:pPr>
        <w:spacing w:line="580" w:lineRule="exact"/>
        <w:ind w:firstLine="640" w:firstLineChars="200"/>
        <w:rPr>
          <w:ins w:id="2110" w:author="戢焕明" w:date="2022-05-18T17:29:00Z"/>
          <w:rFonts w:ascii="Times New Roman" w:hAnsi="Times New Roman" w:eastAsia="方正仿宋_GBK" w:cs="方正仿宋_GBK"/>
          <w:color w:val="auto"/>
          <w:sz w:val="32"/>
          <w:szCs w:val="32"/>
        </w:rPr>
      </w:pPr>
      <w:ins w:id="2111" w:author="戢焕明" w:date="2022-05-18T17:29:00Z">
        <w:r>
          <w:rPr>
            <w:rFonts w:ascii="Times New Roman" w:hAnsi="Times New Roman" w:eastAsia="方正仿宋_GBK" w:cs="方正仿宋_GBK"/>
            <w:color w:val="auto"/>
            <w:sz w:val="32"/>
            <w:szCs w:val="32"/>
          </w:rPr>
          <w:t>3</w:t>
        </w:r>
      </w:ins>
      <w:r>
        <w:rPr>
          <w:rFonts w:ascii="Times New Roman" w:hAnsi="Times New Roman" w:eastAsia="方正仿宋_GBK" w:cs="方正仿宋_GBK"/>
          <w:color w:val="auto"/>
          <w:sz w:val="32"/>
          <w:szCs w:val="32"/>
        </w:rPr>
        <w:t>.</w:t>
      </w:r>
      <w:ins w:id="2112" w:author="戢焕明" w:date="2022-05-18T17:29:00Z">
        <w:r>
          <w:rPr>
            <w:rFonts w:hint="eastAsia" w:ascii="Times New Roman" w:hAnsi="Times New Roman" w:eastAsia="方正仿宋_GBK" w:cs="方正仿宋_GBK"/>
            <w:color w:val="auto"/>
            <w:sz w:val="32"/>
            <w:szCs w:val="32"/>
          </w:rPr>
          <w:t>城市内涝：</w:t>
        </w:r>
      </w:ins>
      <w:ins w:id="2113" w:author="淡定的生姜" w:date="2023-06-06T15:56:00Z">
        <w:r>
          <w:rPr>
            <w:rFonts w:hint="eastAsia" w:ascii="Times New Roman" w:hAnsi="Times New Roman" w:eastAsia="方正仿宋_GBK" w:cs="方正仿宋_GBK"/>
            <w:color w:val="auto"/>
            <w:sz w:val="32"/>
            <w:szCs w:val="32"/>
          </w:rPr>
          <w:t>县城及多个</w:t>
        </w:r>
      </w:ins>
      <w:ins w:id="2114" w:author="淡定的生姜" w:date="2023-06-06T15:57:00Z">
        <w:r>
          <w:rPr>
            <w:rFonts w:hint="eastAsia" w:ascii="Times New Roman" w:hAnsi="Times New Roman" w:eastAsia="方正仿宋_GBK" w:cs="方正仿宋_GBK"/>
            <w:color w:val="auto"/>
            <w:sz w:val="32"/>
            <w:szCs w:val="32"/>
          </w:rPr>
          <w:t>乡镇发生积水深度大范围在</w:t>
        </w:r>
      </w:ins>
      <w:ins w:id="2115" w:author="淡定的生姜" w:date="2023-06-07T16:39:00Z">
        <w:r>
          <w:rPr>
            <w:rFonts w:ascii="Times New Roman" w:hAnsi="Times New Roman" w:eastAsia="方正仿宋_GBK" w:cs="方正仿宋_GBK"/>
            <w:color w:val="auto"/>
            <w:sz w:val="32"/>
            <w:szCs w:val="32"/>
          </w:rPr>
          <w:t>0.3</w:t>
        </w:r>
      </w:ins>
      <w:ins w:id="2116" w:author="淡定的生姜" w:date="2023-06-06T15:57:00Z">
        <w:r>
          <w:rPr>
            <w:rFonts w:hint="eastAsia" w:ascii="Times New Roman" w:hAnsi="Times New Roman" w:eastAsia="方正仿宋_GBK" w:cs="方正仿宋_GBK"/>
            <w:color w:val="auto"/>
            <w:sz w:val="32"/>
            <w:szCs w:val="32"/>
          </w:rPr>
          <w:t>米以上、</w:t>
        </w:r>
      </w:ins>
      <w:ins w:id="2117" w:author="淡定的生姜" w:date="2023-06-07T16:39:00Z">
        <w:r>
          <w:rPr>
            <w:rFonts w:ascii="Times New Roman" w:hAnsi="Times New Roman" w:eastAsia="方正仿宋_GBK" w:cs="方正仿宋_GBK"/>
            <w:color w:val="auto"/>
            <w:sz w:val="32"/>
            <w:szCs w:val="32"/>
          </w:rPr>
          <w:t>0.</w:t>
        </w:r>
      </w:ins>
      <w:ins w:id="2118" w:author="淡定的生姜" w:date="2023-06-06T15:57:00Z">
        <w:r>
          <w:rPr>
            <w:rFonts w:ascii="Times New Roman" w:hAnsi="Times New Roman" w:eastAsia="方正仿宋_GBK" w:cs="方正仿宋_GBK"/>
            <w:color w:val="auto"/>
            <w:sz w:val="32"/>
            <w:szCs w:val="32"/>
          </w:rPr>
          <w:t>5</w:t>
        </w:r>
      </w:ins>
      <w:r>
        <w:rPr>
          <w:rFonts w:hint="eastAsia" w:ascii="Times New Roman" w:hAnsi="Times New Roman" w:eastAsia="方正仿宋_GBK" w:cs="方正仿宋_GBK"/>
          <w:color w:val="auto"/>
          <w:sz w:val="32"/>
          <w:szCs w:val="32"/>
        </w:rPr>
        <w:t>米</w:t>
      </w:r>
      <w:ins w:id="2119" w:author="淡定的生姜" w:date="2023-06-06T15:57:00Z">
        <w:r>
          <w:rPr>
            <w:rFonts w:hint="eastAsia" w:ascii="Times New Roman" w:hAnsi="Times New Roman" w:eastAsia="方正仿宋_GBK" w:cs="方正仿宋_GBK"/>
            <w:color w:val="auto"/>
            <w:sz w:val="32"/>
            <w:szCs w:val="32"/>
          </w:rPr>
          <w:t>以下的内涝灾害。</w:t>
        </w:r>
      </w:ins>
      <w:ins w:id="2120" w:author="戢焕明" w:date="2022-05-18T17:29:00Z">
        <w:r>
          <w:rPr>
            <w:rFonts w:hint="eastAsia" w:ascii="Times New Roman" w:hAnsi="Times New Roman" w:eastAsia="方正仿宋_GBK" w:cs="方正仿宋_GBK"/>
            <w:color w:val="auto"/>
            <w:sz w:val="32"/>
            <w:szCs w:val="32"/>
          </w:rPr>
          <w:t>城市部分区域停电停水停气、交通中断或瘫痪，城市运行受到影响。</w:t>
        </w:r>
      </w:ins>
    </w:p>
    <w:p>
      <w:pPr>
        <w:spacing w:line="580" w:lineRule="exact"/>
        <w:ind w:firstLine="640" w:firstLineChars="200"/>
        <w:rPr>
          <w:ins w:id="2121" w:author="戢焕明" w:date="2022-05-18T17:29:00Z"/>
          <w:rFonts w:ascii="Times New Roman" w:hAnsi="Times New Roman" w:eastAsia="方正仿宋_GBK" w:cs="方正仿宋_GBK"/>
          <w:color w:val="auto"/>
          <w:sz w:val="32"/>
          <w:szCs w:val="32"/>
        </w:rPr>
      </w:pPr>
      <w:ins w:id="2122" w:author="戢焕明" w:date="2022-05-18T17:29:00Z">
        <w:r>
          <w:rPr>
            <w:rFonts w:ascii="Times New Roman" w:hAnsi="Times New Roman" w:eastAsia="方正仿宋_GBK" w:cs="方正仿宋_GBK"/>
            <w:color w:val="auto"/>
            <w:sz w:val="32"/>
            <w:szCs w:val="32"/>
          </w:rPr>
          <w:t>4</w:t>
        </w:r>
      </w:ins>
      <w:r>
        <w:rPr>
          <w:rFonts w:ascii="Times New Roman" w:hAnsi="Times New Roman" w:eastAsia="方正仿宋_GBK" w:cs="方正仿宋_GBK"/>
          <w:color w:val="auto"/>
          <w:sz w:val="32"/>
          <w:szCs w:val="32"/>
        </w:rPr>
        <w:t>.</w:t>
      </w:r>
      <w:ins w:id="2123" w:author="戢焕明" w:date="2022-05-18T17:29:00Z">
        <w:r>
          <w:rPr>
            <w:rFonts w:hint="eastAsia" w:ascii="Times New Roman" w:hAnsi="Times New Roman" w:eastAsia="方正仿宋_GBK" w:cs="方正仿宋_GBK"/>
            <w:color w:val="auto"/>
            <w:sz w:val="32"/>
            <w:szCs w:val="32"/>
          </w:rPr>
          <w:t>水库：小（</w:t>
        </w:r>
      </w:ins>
      <w:r>
        <w:rPr>
          <w:rFonts w:hint="eastAsia" w:ascii="Times New Roman" w:hAnsi="Times New Roman" w:eastAsia="方正仿宋_GBK" w:cs="方正仿宋_GBK"/>
          <w:color w:val="auto"/>
          <w:sz w:val="32"/>
          <w:szCs w:val="32"/>
        </w:rPr>
        <w:t>二</w:t>
      </w:r>
      <w:ins w:id="2124" w:author="戢焕明" w:date="2022-05-18T17:29:00Z">
        <w:r>
          <w:rPr>
            <w:rFonts w:hint="eastAsia" w:ascii="Times New Roman" w:hAnsi="Times New Roman" w:eastAsia="方正仿宋_GBK" w:cs="方正仿宋_GBK"/>
            <w:color w:val="auto"/>
            <w:sz w:val="32"/>
            <w:szCs w:val="32"/>
          </w:rPr>
          <w:t>）型水库垮坝</w:t>
        </w:r>
      </w:ins>
      <w:ins w:id="2125" w:author="淡定的生姜" w:date="2023-06-06T15:58:00Z">
        <w:r>
          <w:rPr>
            <w:rFonts w:hint="eastAsia" w:ascii="Times New Roman" w:hAnsi="Times New Roman" w:eastAsia="方正仿宋_GBK" w:cs="方正仿宋_GBK"/>
            <w:color w:val="auto"/>
            <w:sz w:val="32"/>
            <w:szCs w:val="32"/>
          </w:rPr>
          <w:t>，小</w:t>
        </w:r>
      </w:ins>
      <w:r>
        <w:rPr>
          <w:rFonts w:hint="eastAsia" w:ascii="Times New Roman" w:hAnsi="Times New Roman" w:eastAsia="方正仿宋_GBK" w:cs="方正仿宋_GBK"/>
          <w:color w:val="auto"/>
          <w:sz w:val="32"/>
          <w:szCs w:val="32"/>
        </w:rPr>
        <w:t>（一）</w:t>
      </w:r>
      <w:ins w:id="2126" w:author="淡定的生姜" w:date="2023-06-06T15:58:00Z">
        <w:r>
          <w:rPr>
            <w:rFonts w:hint="eastAsia" w:ascii="Times New Roman" w:hAnsi="Times New Roman" w:eastAsia="方正仿宋_GBK" w:cs="方正仿宋_GBK"/>
            <w:color w:val="auto"/>
            <w:sz w:val="32"/>
            <w:szCs w:val="32"/>
          </w:rPr>
          <w:t>型出现溃坝风险</w:t>
        </w:r>
      </w:ins>
      <w:ins w:id="2127" w:author="戢焕明" w:date="2022-05-18T17:29:00Z">
        <w:r>
          <w:rPr>
            <w:rFonts w:hint="eastAsia" w:ascii="Times New Roman" w:hAnsi="Times New Roman" w:eastAsia="方正仿宋_GBK" w:cs="方正仿宋_GBK"/>
            <w:color w:val="auto"/>
            <w:sz w:val="32"/>
            <w:szCs w:val="32"/>
          </w:rPr>
          <w:t>。</w:t>
        </w:r>
      </w:ins>
    </w:p>
    <w:p>
      <w:pPr>
        <w:spacing w:line="580" w:lineRule="exact"/>
        <w:ind w:firstLine="640" w:firstLineChars="200"/>
        <w:rPr>
          <w:ins w:id="2128" w:author="戢焕明" w:date="2022-05-18T17:29:00Z"/>
          <w:rFonts w:ascii="Times New Roman" w:hAnsi="Times New Roman" w:eastAsia="方正仿宋_GBK" w:cs="方正仿宋_GBK"/>
          <w:color w:val="auto"/>
          <w:sz w:val="32"/>
          <w:szCs w:val="32"/>
        </w:rPr>
      </w:pPr>
      <w:ins w:id="2129" w:author="戢焕明" w:date="2022-05-18T17:29:00Z">
        <w:r>
          <w:rPr>
            <w:rFonts w:ascii="Times New Roman" w:hAnsi="Times New Roman" w:eastAsia="方正仿宋_GBK" w:cs="方正仿宋_GBK"/>
            <w:color w:val="auto"/>
            <w:sz w:val="32"/>
            <w:szCs w:val="32"/>
          </w:rPr>
          <w:t>5</w:t>
        </w:r>
      </w:ins>
      <w:r>
        <w:rPr>
          <w:rFonts w:ascii="Times New Roman" w:hAnsi="Times New Roman" w:eastAsia="方正仿宋_GBK" w:cs="方正仿宋_GBK"/>
          <w:color w:val="auto"/>
          <w:sz w:val="32"/>
          <w:szCs w:val="32"/>
        </w:rPr>
        <w:t>.</w:t>
      </w:r>
      <w:ins w:id="2130" w:author="戢焕明" w:date="2022-05-18T17:29:00Z">
        <w:r>
          <w:rPr>
            <w:rFonts w:hint="eastAsia" w:ascii="Times New Roman" w:hAnsi="Times New Roman" w:eastAsia="方正仿宋_GBK" w:cs="方正仿宋_GBK"/>
            <w:color w:val="auto"/>
            <w:sz w:val="32"/>
            <w:szCs w:val="32"/>
          </w:rPr>
          <w:t>堰塞湖：出现按《堰塞湖风险等级划分与应急处置技术规范》（</w:t>
        </w:r>
      </w:ins>
      <w:ins w:id="2131" w:author="戢焕明" w:date="2022-05-18T17:29:00Z">
        <w:r>
          <w:rPr>
            <w:rFonts w:ascii="Times New Roman" w:hAnsi="Times New Roman" w:eastAsia="方正仿宋_GBK" w:cs="方正仿宋_GBK"/>
            <w:color w:val="auto"/>
            <w:sz w:val="32"/>
            <w:szCs w:val="32"/>
          </w:rPr>
          <w:t>SL/T450—2021</w:t>
        </w:r>
      </w:ins>
      <w:ins w:id="2132" w:author="戢焕明" w:date="2022-05-18T17:29:00Z">
        <w:r>
          <w:rPr>
            <w:rFonts w:hint="eastAsia" w:ascii="Times New Roman" w:hAnsi="Times New Roman" w:eastAsia="方正仿宋_GBK" w:cs="方正仿宋_GBK"/>
            <w:color w:val="auto"/>
            <w:sz w:val="32"/>
            <w:szCs w:val="32"/>
          </w:rPr>
          <w:t>）划分的</w:t>
        </w:r>
      </w:ins>
      <w:ins w:id="2133" w:author="戢焕明" w:date="2022-05-18T17:29:00Z">
        <w:r>
          <w:rPr>
            <w:rFonts w:ascii="Times New Roman" w:hAnsi="Times New Roman" w:eastAsia="方正仿宋_GBK" w:cs="方正仿宋_GBK"/>
            <w:color w:val="auto"/>
            <w:sz w:val="32"/>
            <w:szCs w:val="32"/>
          </w:rPr>
          <w:t>III</w:t>
        </w:r>
      </w:ins>
      <w:ins w:id="2134" w:author="戢焕明" w:date="2022-05-18T17:29:00Z">
        <w:r>
          <w:rPr>
            <w:rFonts w:hint="eastAsia" w:ascii="Times New Roman" w:hAnsi="Times New Roman" w:eastAsia="方正仿宋_GBK" w:cs="方正仿宋_GBK"/>
            <w:color w:val="auto"/>
            <w:sz w:val="32"/>
            <w:szCs w:val="32"/>
          </w:rPr>
          <w:t>级风险堰塞湖。</w:t>
        </w:r>
      </w:ins>
    </w:p>
    <w:p>
      <w:pPr>
        <w:spacing w:line="580" w:lineRule="exact"/>
        <w:ind w:firstLine="640" w:firstLineChars="200"/>
        <w:rPr>
          <w:ins w:id="2135" w:author="戢焕明" w:date="2022-05-18T17:29:00Z"/>
          <w:rFonts w:ascii="Times New Roman" w:hAnsi="Times New Roman" w:eastAsia="方正仿宋_GBK" w:cs="方正仿宋_GBK"/>
          <w:color w:val="auto"/>
          <w:sz w:val="32"/>
          <w:szCs w:val="32"/>
        </w:rPr>
      </w:pPr>
      <w:ins w:id="2136" w:author="戢焕明" w:date="2022-05-18T17:29:00Z">
        <w:r>
          <w:rPr>
            <w:rFonts w:ascii="Times New Roman" w:hAnsi="Times New Roman" w:eastAsia="方正仿宋_GBK" w:cs="方正仿宋_GBK"/>
            <w:color w:val="auto"/>
            <w:sz w:val="32"/>
            <w:szCs w:val="32"/>
          </w:rPr>
          <w:t>6</w:t>
        </w:r>
      </w:ins>
      <w:r>
        <w:rPr>
          <w:rFonts w:ascii="Times New Roman" w:hAnsi="Times New Roman" w:eastAsia="方正仿宋_GBK" w:cs="方正仿宋_GBK"/>
          <w:color w:val="auto"/>
          <w:sz w:val="32"/>
          <w:szCs w:val="32"/>
        </w:rPr>
        <w:t>.</w:t>
      </w:r>
      <w:ins w:id="2137" w:author="戢焕明" w:date="2022-05-18T17:29:00Z">
        <w:r>
          <w:rPr>
            <w:rFonts w:hint="eastAsia" w:ascii="Times New Roman" w:hAnsi="Times New Roman" w:eastAsia="方正仿宋_GBK" w:cs="方正仿宋_GBK"/>
            <w:color w:val="auto"/>
            <w:sz w:val="32"/>
            <w:szCs w:val="32"/>
          </w:rPr>
          <w:t>堤防：</w:t>
        </w:r>
      </w:ins>
      <w:ins w:id="2138" w:author="淡定的生姜" w:date="2023-06-08T09:49:00Z">
        <w:r>
          <w:rPr>
            <w:rFonts w:hint="eastAsia" w:ascii="Times New Roman" w:hAnsi="Times New Roman" w:eastAsia="方正仿宋_GBK" w:cs="方正仿宋_GBK"/>
            <w:color w:val="auto"/>
            <w:sz w:val="32"/>
            <w:szCs w:val="32"/>
          </w:rPr>
          <w:t>堤防存在垮塌风险</w:t>
        </w:r>
      </w:ins>
      <w:ins w:id="2139" w:author="戢焕明" w:date="2022-05-18T17:29:00Z">
        <w:r>
          <w:rPr>
            <w:rFonts w:hint="eastAsia" w:ascii="Times New Roman" w:hAnsi="Times New Roman" w:eastAsia="方正仿宋_GBK" w:cs="方正仿宋_GBK"/>
            <w:color w:val="auto"/>
            <w:sz w:val="32"/>
            <w:szCs w:val="32"/>
          </w:rPr>
          <w:t>。</w:t>
        </w:r>
      </w:ins>
    </w:p>
    <w:p>
      <w:pPr>
        <w:spacing w:line="580" w:lineRule="exact"/>
        <w:ind w:firstLine="640" w:firstLineChars="200"/>
        <w:rPr>
          <w:ins w:id="2140" w:author="戢焕明" w:date="2022-05-18T17:29:00Z"/>
          <w:rFonts w:ascii="Times New Roman" w:hAnsi="Times New Roman" w:eastAsia="方正仿宋_GBK" w:cs="方正仿宋_GBK"/>
          <w:color w:val="auto"/>
          <w:sz w:val="32"/>
          <w:szCs w:val="32"/>
        </w:rPr>
      </w:pPr>
      <w:ins w:id="2141" w:author="戢焕明" w:date="2022-05-18T17:29:00Z">
        <w:r>
          <w:rPr>
            <w:rFonts w:ascii="Times New Roman" w:hAnsi="Times New Roman" w:eastAsia="方正仿宋_GBK" w:cs="方正仿宋_GBK"/>
            <w:color w:val="auto"/>
            <w:sz w:val="32"/>
            <w:szCs w:val="32"/>
          </w:rPr>
          <w:t>7</w:t>
        </w:r>
      </w:ins>
      <w:r>
        <w:rPr>
          <w:rFonts w:ascii="Times New Roman" w:hAnsi="Times New Roman" w:eastAsia="方正仿宋_GBK" w:cs="方正仿宋_GBK"/>
          <w:color w:val="auto"/>
          <w:sz w:val="32"/>
          <w:szCs w:val="32"/>
        </w:rPr>
        <w:t>.</w:t>
      </w:r>
      <w:ins w:id="2142" w:author="戢焕明" w:date="2022-05-18T17:29:00Z">
        <w:r>
          <w:rPr>
            <w:rFonts w:hint="eastAsia" w:ascii="Times New Roman" w:hAnsi="Times New Roman" w:eastAsia="方正仿宋_GBK" w:cs="方正仿宋_GBK"/>
            <w:color w:val="auto"/>
            <w:sz w:val="32"/>
            <w:szCs w:val="32"/>
          </w:rPr>
          <w:t>干旱：发生</w:t>
        </w:r>
      </w:ins>
      <w:ins w:id="2143" w:author="淡定的生姜" w:date="2023-06-08T11:08:00Z">
        <w:r>
          <w:rPr>
            <w:rFonts w:hint="eastAsia" w:ascii="Times New Roman" w:hAnsi="Times New Roman" w:eastAsia="方正仿宋_GBK" w:cs="方正仿宋_GBK"/>
            <w:color w:val="auto"/>
            <w:sz w:val="32"/>
            <w:szCs w:val="32"/>
          </w:rPr>
          <w:t>中度</w:t>
        </w:r>
      </w:ins>
      <w:ins w:id="2144" w:author="戢焕明" w:date="2022-05-18T17:29:00Z">
        <w:r>
          <w:rPr>
            <w:rFonts w:hint="eastAsia" w:ascii="Times New Roman" w:hAnsi="Times New Roman" w:eastAsia="方正仿宋_GBK" w:cs="方正仿宋_GBK"/>
            <w:color w:val="auto"/>
            <w:sz w:val="32"/>
            <w:szCs w:val="32"/>
          </w:rPr>
          <w:t>干旱灾害。</w:t>
        </w:r>
      </w:ins>
    </w:p>
    <w:p>
      <w:pPr>
        <w:spacing w:line="580" w:lineRule="exact"/>
        <w:ind w:firstLine="640" w:firstLineChars="200"/>
        <w:rPr>
          <w:ins w:id="2145" w:author="戢焕明" w:date="2022-05-18T17:29:00Z"/>
          <w:rFonts w:ascii="Times New Roman" w:hAnsi="Times New Roman" w:eastAsia="方正仿宋_GBK" w:cs="方正仿宋_GBK"/>
          <w:color w:val="auto"/>
          <w:sz w:val="32"/>
          <w:szCs w:val="32"/>
        </w:rPr>
      </w:pPr>
      <w:ins w:id="2146" w:author="戢焕明" w:date="2022-05-18T17:29:00Z">
        <w:r>
          <w:rPr>
            <w:rFonts w:ascii="Times New Roman" w:hAnsi="Times New Roman" w:eastAsia="方正仿宋_GBK" w:cs="方正仿宋_GBK"/>
            <w:color w:val="auto"/>
            <w:sz w:val="32"/>
            <w:szCs w:val="32"/>
          </w:rPr>
          <w:t>8</w:t>
        </w:r>
      </w:ins>
      <w:r>
        <w:rPr>
          <w:rFonts w:ascii="Times New Roman" w:hAnsi="Times New Roman" w:eastAsia="方正仿宋_GBK" w:cs="方正仿宋_GBK"/>
          <w:color w:val="auto"/>
          <w:sz w:val="32"/>
          <w:szCs w:val="32"/>
        </w:rPr>
        <w:t>.</w:t>
      </w:r>
      <w:ins w:id="2147" w:author="戢焕明" w:date="2022-05-18T17:29:00Z">
        <w:r>
          <w:rPr>
            <w:rFonts w:hint="eastAsia" w:ascii="Times New Roman" w:hAnsi="Times New Roman" w:eastAsia="方正仿宋_GBK" w:cs="方正仿宋_GBK"/>
            <w:color w:val="auto"/>
            <w:sz w:val="32"/>
            <w:szCs w:val="32"/>
          </w:rPr>
          <w:t>其他：</w:t>
        </w:r>
      </w:ins>
      <w:ins w:id="2148" w:author="淡定的生姜" w:date="2023-06-06T15:59:00Z">
        <w:r>
          <w:rPr>
            <w:rFonts w:hint="eastAsia" w:ascii="Times New Roman" w:hAnsi="Times New Roman" w:eastAsia="方正仿宋_GBK" w:cs="方正仿宋_GBK"/>
            <w:color w:val="auto"/>
            <w:sz w:val="32"/>
            <w:szCs w:val="32"/>
          </w:rPr>
          <w:t>上级要求启动</w:t>
        </w:r>
      </w:ins>
      <w:ins w:id="2149" w:author="淡定的生姜" w:date="2023-06-06T16:00:00Z">
        <w:r>
          <w:rPr>
            <w:rFonts w:hint="eastAsia" w:ascii="Times New Roman" w:hAnsi="Times New Roman" w:eastAsia="方正仿宋_GBK" w:cs="方正仿宋_GBK"/>
            <w:color w:val="auto"/>
            <w:sz w:val="32"/>
            <w:szCs w:val="32"/>
          </w:rPr>
          <w:t>三级应急响应及</w:t>
        </w:r>
      </w:ins>
      <w:ins w:id="2150" w:author="戢焕明" w:date="2022-05-18T17:29:00Z">
        <w:r>
          <w:rPr>
            <w:rFonts w:hint="eastAsia" w:ascii="Times New Roman" w:hAnsi="Times New Roman" w:eastAsia="方正仿宋_GBK" w:cs="方正仿宋_GBK"/>
            <w:color w:val="auto"/>
            <w:sz w:val="32"/>
            <w:szCs w:val="32"/>
          </w:rPr>
          <w:t>其他需要启动三级应急响应的情况。</w:t>
        </w:r>
      </w:ins>
    </w:p>
    <w:p>
      <w:pPr>
        <w:spacing w:line="580" w:lineRule="exact"/>
        <w:ind w:firstLine="640" w:firstLineChars="200"/>
        <w:rPr>
          <w:ins w:id="2151" w:author="戢焕明" w:date="2022-05-18T17:29:00Z"/>
          <w:rFonts w:ascii="Times New Roman" w:hAnsi="Times New Roman" w:eastAsia="方正仿宋_GBK" w:cs="方正仿宋_GBK"/>
          <w:color w:val="auto"/>
          <w:sz w:val="32"/>
          <w:szCs w:val="32"/>
        </w:rPr>
      </w:pPr>
      <w:ins w:id="2152" w:author="戢焕明" w:date="2022-05-18T17:29:00Z">
        <w:r>
          <w:rPr>
            <w:rFonts w:hint="eastAsia" w:ascii="Times New Roman" w:hAnsi="Times New Roman" w:eastAsia="方正仿宋_GBK" w:cs="方正仿宋_GBK"/>
            <w:color w:val="auto"/>
            <w:sz w:val="32"/>
            <w:szCs w:val="32"/>
          </w:rPr>
          <w:t>（</w:t>
        </w:r>
      </w:ins>
      <w:ins w:id="2153" w:author="戢焕明" w:date="2022-05-18T17:29:00Z">
        <w:r>
          <w:rPr>
            <w:rFonts w:ascii="Times New Roman" w:hAnsi="Times New Roman" w:eastAsia="方正仿宋_GBK" w:cs="方正仿宋_GBK"/>
            <w:color w:val="auto"/>
            <w:sz w:val="32"/>
            <w:szCs w:val="32"/>
          </w:rPr>
          <w:t>2</w:t>
        </w:r>
      </w:ins>
      <w:ins w:id="2154" w:author="戢焕明" w:date="2022-05-18T17:29:00Z">
        <w:r>
          <w:rPr>
            <w:rFonts w:hint="eastAsia" w:ascii="Times New Roman" w:hAnsi="Times New Roman" w:eastAsia="方正仿宋_GBK" w:cs="方正仿宋_GBK"/>
            <w:color w:val="auto"/>
            <w:sz w:val="32"/>
            <w:szCs w:val="32"/>
          </w:rPr>
          <w:t>）响应行动</w:t>
        </w:r>
      </w:ins>
    </w:p>
    <w:p>
      <w:pPr>
        <w:spacing w:line="580" w:lineRule="exact"/>
        <w:ind w:firstLine="640" w:firstLineChars="200"/>
        <w:rPr>
          <w:ins w:id="2155" w:author="戢焕明" w:date="2022-05-18T17:29:00Z"/>
          <w:rFonts w:ascii="Times New Roman" w:hAnsi="Times New Roman" w:eastAsia="方正仿宋_GBK" w:cs="方正仿宋_GBK"/>
          <w:color w:val="auto"/>
          <w:sz w:val="32"/>
          <w:szCs w:val="32"/>
        </w:rPr>
      </w:pPr>
      <w:ins w:id="2156" w:author="戢焕明" w:date="2022-05-18T17:29:00Z">
        <w:r>
          <w:rPr>
            <w:rFonts w:ascii="Times New Roman" w:hAnsi="Times New Roman" w:eastAsia="方正仿宋_GBK" w:cs="方正仿宋_GBK"/>
            <w:color w:val="auto"/>
            <w:sz w:val="32"/>
            <w:szCs w:val="32"/>
          </w:rPr>
          <w:t>1</w:t>
        </w:r>
      </w:ins>
      <w:r>
        <w:rPr>
          <w:rFonts w:ascii="Times New Roman" w:hAnsi="Times New Roman" w:eastAsia="方正仿宋_GBK" w:cs="方正仿宋_GBK"/>
          <w:color w:val="auto"/>
          <w:sz w:val="32"/>
          <w:szCs w:val="32"/>
        </w:rPr>
        <w:t>.</w:t>
      </w:r>
      <w:ins w:id="2157" w:author="戢焕明" w:date="2022-05-18T17:29:00Z">
        <w:r>
          <w:rPr>
            <w:rFonts w:hint="eastAsia" w:ascii="Times New Roman" w:hAnsi="Times New Roman" w:eastAsia="方正仿宋_GBK" w:cs="方正仿宋_GBK"/>
            <w:color w:val="auto"/>
            <w:sz w:val="32"/>
            <w:szCs w:val="32"/>
          </w:rPr>
          <w:t>安排部署。</w:t>
        </w:r>
      </w:ins>
      <w:ins w:id="2158" w:author="淡定的生姜" w:date="2023-06-06T16:01:00Z">
        <w:r>
          <w:rPr>
            <w:rFonts w:hint="eastAsia" w:ascii="Times New Roman" w:hAnsi="Times New Roman" w:eastAsia="方正仿宋_GBK" w:cs="方正仿宋_GBK"/>
            <w:color w:val="auto"/>
            <w:sz w:val="32"/>
            <w:szCs w:val="32"/>
          </w:rPr>
          <w:t>县</w:t>
        </w:r>
      </w:ins>
      <w:ins w:id="2159" w:author="戢焕明" w:date="2022-05-18T17:29:00Z">
        <w:r>
          <w:rPr>
            <w:rFonts w:hint="eastAsia" w:ascii="Times New Roman" w:hAnsi="Times New Roman" w:eastAsia="方正仿宋_GBK" w:cs="方正仿宋_GBK"/>
            <w:color w:val="auto"/>
            <w:sz w:val="32"/>
            <w:szCs w:val="32"/>
          </w:rPr>
          <w:t>防指常务副指挥长主持召开会商调度会，了解掌握汛情、险情、旱情、灾情及重要工情等信息，研判防汛抗旱形势，部署防汛抗旱救灾有关工作，督促指导采取转移避险、“关停限”等措施。</w:t>
        </w:r>
      </w:ins>
    </w:p>
    <w:p>
      <w:pPr>
        <w:spacing w:line="580" w:lineRule="exact"/>
        <w:ind w:firstLine="640" w:firstLineChars="200"/>
        <w:rPr>
          <w:ins w:id="2160" w:author="戢焕明" w:date="2022-05-18T17:29:00Z"/>
          <w:rFonts w:ascii="Times New Roman" w:hAnsi="Times New Roman" w:eastAsia="方正仿宋_GBK" w:cs="方正仿宋_GBK"/>
          <w:color w:val="auto"/>
          <w:sz w:val="32"/>
          <w:szCs w:val="32"/>
        </w:rPr>
      </w:pPr>
      <w:ins w:id="2161" w:author="戢焕明" w:date="2022-05-18T17:29:00Z">
        <w:r>
          <w:rPr>
            <w:rFonts w:ascii="Times New Roman" w:hAnsi="Times New Roman" w:eastAsia="方正仿宋_GBK" w:cs="方正仿宋_GBK"/>
            <w:color w:val="auto"/>
            <w:sz w:val="32"/>
            <w:szCs w:val="32"/>
          </w:rPr>
          <w:t>2</w:t>
        </w:r>
      </w:ins>
      <w:r>
        <w:rPr>
          <w:rFonts w:ascii="Times New Roman" w:hAnsi="Times New Roman" w:eastAsia="方正仿宋_GBK" w:cs="方正仿宋_GBK"/>
          <w:color w:val="auto"/>
          <w:sz w:val="32"/>
          <w:szCs w:val="32"/>
        </w:rPr>
        <w:t>.</w:t>
      </w:r>
      <w:ins w:id="2162" w:author="戢焕明" w:date="2022-05-18T17:29:00Z">
        <w:r>
          <w:rPr>
            <w:rFonts w:hint="eastAsia" w:ascii="Times New Roman" w:hAnsi="Times New Roman" w:eastAsia="方正仿宋_GBK" w:cs="方正仿宋_GBK"/>
            <w:color w:val="auto"/>
            <w:sz w:val="32"/>
            <w:szCs w:val="32"/>
          </w:rPr>
          <w:t>组织指挥。</w:t>
        </w:r>
      </w:ins>
      <w:ins w:id="2163" w:author="淡定的生姜" w:date="2023-06-06T16:01:00Z">
        <w:r>
          <w:rPr>
            <w:rFonts w:hint="eastAsia" w:ascii="Times New Roman" w:hAnsi="Times New Roman" w:eastAsia="方正仿宋_GBK" w:cs="方正仿宋_GBK"/>
            <w:color w:val="auto"/>
            <w:sz w:val="32"/>
            <w:szCs w:val="32"/>
          </w:rPr>
          <w:t>县</w:t>
        </w:r>
      </w:ins>
      <w:ins w:id="2164" w:author="戢焕明" w:date="2022-05-18T17:29:00Z">
        <w:r>
          <w:rPr>
            <w:rFonts w:hint="eastAsia" w:ascii="Times New Roman" w:hAnsi="Times New Roman" w:eastAsia="方正仿宋_GBK" w:cs="方正仿宋_GBK"/>
            <w:color w:val="auto"/>
            <w:sz w:val="32"/>
            <w:szCs w:val="32"/>
          </w:rPr>
          <w:t>防指及时派出工作组、专家组赴一线督促指导防汛抗旱救灾工作。</w:t>
        </w:r>
      </w:ins>
      <w:ins w:id="2165" w:author="淡定的生姜" w:date="2023-06-06T16:01:00Z">
        <w:r>
          <w:rPr>
            <w:rFonts w:hint="eastAsia" w:ascii="Times New Roman" w:hAnsi="Times New Roman" w:eastAsia="方正仿宋_GBK" w:cs="方正仿宋_GBK"/>
            <w:color w:val="auto"/>
            <w:sz w:val="32"/>
            <w:szCs w:val="32"/>
          </w:rPr>
          <w:t>县</w:t>
        </w:r>
      </w:ins>
      <w:ins w:id="2166" w:author="戢焕明" w:date="2022-05-18T17:29:00Z">
        <w:r>
          <w:rPr>
            <w:rFonts w:hint="eastAsia" w:ascii="Times New Roman" w:hAnsi="Times New Roman" w:eastAsia="方正仿宋_GBK" w:cs="方正仿宋_GBK"/>
            <w:color w:val="auto"/>
            <w:sz w:val="32"/>
            <w:szCs w:val="32"/>
          </w:rPr>
          <w:t>防指常务副指挥长或者常务副指挥长安排的副指挥长坐镇</w:t>
        </w:r>
      </w:ins>
      <w:ins w:id="2167" w:author="淡定的生姜" w:date="2023-06-06T16:01:00Z">
        <w:r>
          <w:rPr>
            <w:rFonts w:hint="eastAsia" w:ascii="Times New Roman" w:hAnsi="Times New Roman" w:eastAsia="方正仿宋_GBK" w:cs="方正仿宋_GBK"/>
            <w:color w:val="auto"/>
            <w:sz w:val="32"/>
            <w:szCs w:val="32"/>
          </w:rPr>
          <w:t>县</w:t>
        </w:r>
      </w:ins>
      <w:ins w:id="2168" w:author="戢焕明" w:date="2022-05-18T17:29:00Z">
        <w:r>
          <w:rPr>
            <w:rFonts w:hint="eastAsia" w:ascii="Times New Roman" w:hAnsi="Times New Roman" w:eastAsia="方正仿宋_GBK" w:cs="方正仿宋_GBK"/>
            <w:color w:val="auto"/>
            <w:sz w:val="32"/>
            <w:szCs w:val="32"/>
          </w:rPr>
          <w:t>防汛抗旱指挥中心指挥。</w:t>
        </w:r>
      </w:ins>
    </w:p>
    <w:p>
      <w:pPr>
        <w:spacing w:line="580" w:lineRule="exact"/>
        <w:ind w:firstLine="640" w:firstLineChars="200"/>
        <w:rPr>
          <w:ins w:id="2169" w:author="戢焕明" w:date="2022-05-18T17:29:00Z"/>
          <w:rFonts w:ascii="Times New Roman" w:hAnsi="Times New Roman" w:eastAsia="方正仿宋_GBK" w:cs="方正仿宋_GBK"/>
          <w:color w:val="auto"/>
          <w:sz w:val="32"/>
          <w:szCs w:val="32"/>
        </w:rPr>
      </w:pPr>
      <w:ins w:id="2170" w:author="戢焕明" w:date="2022-05-18T17:29:00Z">
        <w:r>
          <w:rPr>
            <w:rFonts w:ascii="Times New Roman" w:hAnsi="Times New Roman" w:eastAsia="方正仿宋_GBK" w:cs="方正仿宋_GBK"/>
            <w:color w:val="auto"/>
            <w:sz w:val="32"/>
            <w:szCs w:val="32"/>
          </w:rPr>
          <w:t>3</w:t>
        </w:r>
      </w:ins>
      <w:r>
        <w:rPr>
          <w:rFonts w:ascii="Times New Roman" w:hAnsi="Times New Roman" w:eastAsia="方正仿宋_GBK" w:cs="方正仿宋_GBK"/>
          <w:color w:val="auto"/>
          <w:sz w:val="32"/>
          <w:szCs w:val="32"/>
        </w:rPr>
        <w:t>.</w:t>
      </w:r>
      <w:ins w:id="2171" w:author="戢焕明" w:date="2022-05-18T17:29:00Z">
        <w:r>
          <w:rPr>
            <w:rFonts w:hint="eastAsia" w:ascii="Times New Roman" w:hAnsi="Times New Roman" w:eastAsia="方正仿宋_GBK" w:cs="方正仿宋_GBK"/>
            <w:color w:val="auto"/>
            <w:sz w:val="32"/>
            <w:szCs w:val="32"/>
          </w:rPr>
          <w:t>专项工作组。视情启动部分专项工作组。</w:t>
        </w:r>
      </w:ins>
      <w:ins w:id="2172" w:author="淡定的生姜" w:date="2023-06-06T16:01:00Z">
        <w:r>
          <w:rPr>
            <w:rFonts w:hint="eastAsia" w:ascii="Times New Roman" w:hAnsi="Times New Roman" w:eastAsia="方正仿宋_GBK" w:cs="方正仿宋_GBK"/>
            <w:color w:val="auto"/>
            <w:sz w:val="32"/>
            <w:szCs w:val="32"/>
          </w:rPr>
          <w:t>县</w:t>
        </w:r>
      </w:ins>
      <w:ins w:id="2173" w:author="戢焕明" w:date="2022-05-18T17:29:00Z">
        <w:r>
          <w:rPr>
            <w:rFonts w:hint="eastAsia" w:ascii="Times New Roman" w:hAnsi="Times New Roman" w:eastAsia="方正仿宋_GBK" w:cs="方正仿宋_GBK"/>
            <w:color w:val="auto"/>
            <w:sz w:val="32"/>
            <w:szCs w:val="32"/>
          </w:rPr>
          <w:t>防指成员单位各司其职，全力开展抗灾救灾工作。</w:t>
        </w:r>
      </w:ins>
    </w:p>
    <w:p>
      <w:pPr>
        <w:spacing w:line="580" w:lineRule="exact"/>
        <w:ind w:firstLine="640" w:firstLineChars="200"/>
        <w:rPr>
          <w:ins w:id="2174" w:author="戢焕明" w:date="2022-05-18T17:29:00Z"/>
          <w:rFonts w:ascii="Times New Roman" w:hAnsi="Times New Roman" w:eastAsia="方正仿宋_GBK" w:cs="方正仿宋_GBK"/>
          <w:color w:val="auto"/>
          <w:sz w:val="32"/>
          <w:szCs w:val="32"/>
        </w:rPr>
      </w:pPr>
      <w:ins w:id="2175" w:author="戢焕明" w:date="2022-05-18T17:29:00Z">
        <w:r>
          <w:rPr>
            <w:rFonts w:ascii="Times New Roman" w:hAnsi="Times New Roman" w:eastAsia="方正仿宋_GBK" w:cs="方正仿宋_GBK"/>
            <w:color w:val="auto"/>
            <w:sz w:val="32"/>
            <w:szCs w:val="32"/>
          </w:rPr>
          <w:t>4</w:t>
        </w:r>
      </w:ins>
      <w:r>
        <w:rPr>
          <w:rFonts w:ascii="Times New Roman" w:hAnsi="Times New Roman" w:eastAsia="方正仿宋_GBK" w:cs="方正仿宋_GBK"/>
          <w:color w:val="auto"/>
          <w:sz w:val="32"/>
          <w:szCs w:val="32"/>
        </w:rPr>
        <w:t>.</w:t>
      </w:r>
      <w:ins w:id="2176" w:author="戢焕明" w:date="2022-05-18T17:29:00Z">
        <w:r>
          <w:rPr>
            <w:rFonts w:hint="eastAsia" w:ascii="Times New Roman" w:hAnsi="Times New Roman" w:eastAsia="方正仿宋_GBK" w:cs="方正仿宋_GBK"/>
            <w:color w:val="auto"/>
            <w:sz w:val="32"/>
            <w:szCs w:val="32"/>
          </w:rPr>
          <w:t>信息报送。</w:t>
        </w:r>
      </w:ins>
      <w:ins w:id="2177" w:author="淡定的生姜" w:date="2023-06-06T16:01:00Z">
        <w:r>
          <w:rPr>
            <w:rFonts w:hint="eastAsia" w:ascii="Times New Roman" w:hAnsi="Times New Roman" w:eastAsia="方正仿宋_GBK" w:cs="方正仿宋_GBK"/>
            <w:color w:val="auto"/>
            <w:sz w:val="32"/>
            <w:szCs w:val="32"/>
          </w:rPr>
          <w:t>县</w:t>
        </w:r>
      </w:ins>
      <w:ins w:id="2178" w:author="戢焕明" w:date="2022-05-18T17:29:00Z">
        <w:r>
          <w:rPr>
            <w:rFonts w:hint="eastAsia" w:ascii="Times New Roman" w:hAnsi="Times New Roman" w:eastAsia="方正仿宋_GBK" w:cs="方正仿宋_GBK"/>
            <w:color w:val="auto"/>
            <w:sz w:val="32"/>
            <w:szCs w:val="32"/>
          </w:rPr>
          <w:t>防指迅速将应急响应启动及防汛抗旱救灾等情况报告</w:t>
        </w:r>
      </w:ins>
      <w:r>
        <w:rPr>
          <w:rFonts w:hint="eastAsia" w:ascii="Times New Roman" w:hAnsi="Times New Roman" w:eastAsia="方正仿宋_GBK" w:cs="方正仿宋_GBK"/>
          <w:color w:val="auto"/>
          <w:sz w:val="32"/>
          <w:szCs w:val="32"/>
        </w:rPr>
        <w:t>市</w:t>
      </w:r>
      <w:ins w:id="2179" w:author="戢焕明" w:date="2022-05-18T17:29:00Z">
        <w:r>
          <w:rPr>
            <w:rFonts w:hint="eastAsia" w:ascii="Times New Roman" w:hAnsi="Times New Roman" w:eastAsia="方正仿宋_GBK" w:cs="方正仿宋_GBK"/>
            <w:color w:val="auto"/>
            <w:sz w:val="32"/>
            <w:szCs w:val="32"/>
          </w:rPr>
          <w:t>防指</w:t>
        </w:r>
      </w:ins>
      <w:ins w:id="2180" w:author="淡定的生姜" w:date="2023-06-06T16:02:00Z">
        <w:r>
          <w:rPr>
            <w:rFonts w:hint="eastAsia" w:ascii="Times New Roman" w:hAnsi="Times New Roman" w:eastAsia="方正仿宋_GBK" w:cs="方正仿宋_GBK"/>
            <w:color w:val="auto"/>
            <w:sz w:val="32"/>
            <w:szCs w:val="32"/>
          </w:rPr>
          <w:t>和县委、县政府</w:t>
        </w:r>
      </w:ins>
      <w:ins w:id="2181" w:author="戢焕明" w:date="2022-05-18T17:29:00Z">
        <w:r>
          <w:rPr>
            <w:rFonts w:hint="eastAsia" w:ascii="Times New Roman" w:hAnsi="Times New Roman" w:eastAsia="方正仿宋_GBK" w:cs="方正仿宋_GBK"/>
            <w:color w:val="auto"/>
            <w:sz w:val="32"/>
            <w:szCs w:val="32"/>
          </w:rPr>
          <w:t>，并通报</w:t>
        </w:r>
      </w:ins>
      <w:ins w:id="2182" w:author="淡定的生姜" w:date="2023-06-06T16:02:00Z">
        <w:r>
          <w:rPr>
            <w:rFonts w:hint="eastAsia" w:ascii="Times New Roman" w:hAnsi="Times New Roman" w:eastAsia="方正仿宋_GBK" w:cs="方正仿宋_GBK"/>
            <w:color w:val="auto"/>
            <w:sz w:val="32"/>
            <w:szCs w:val="32"/>
          </w:rPr>
          <w:t>县</w:t>
        </w:r>
      </w:ins>
      <w:ins w:id="2183" w:author="戢焕明" w:date="2022-05-18T17:29:00Z">
        <w:r>
          <w:rPr>
            <w:rFonts w:hint="eastAsia" w:ascii="Times New Roman" w:hAnsi="Times New Roman" w:eastAsia="方正仿宋_GBK" w:cs="方正仿宋_GBK"/>
            <w:color w:val="auto"/>
            <w:sz w:val="32"/>
            <w:szCs w:val="32"/>
          </w:rPr>
          <w:t>防指各成员单位。</w:t>
        </w:r>
      </w:ins>
      <w:ins w:id="2184" w:author="淡定的生姜" w:date="2023-06-06T16:02:00Z">
        <w:r>
          <w:rPr>
            <w:rFonts w:hint="eastAsia" w:ascii="Times New Roman" w:hAnsi="Times New Roman" w:eastAsia="方正仿宋_GBK" w:cs="方正仿宋_GBK"/>
            <w:color w:val="auto"/>
            <w:sz w:val="32"/>
            <w:szCs w:val="32"/>
          </w:rPr>
          <w:t>县</w:t>
        </w:r>
      </w:ins>
      <w:ins w:id="2185" w:author="戢焕明" w:date="2022-05-18T17:29:00Z">
        <w:r>
          <w:rPr>
            <w:rFonts w:hint="eastAsia" w:ascii="Times New Roman" w:hAnsi="Times New Roman" w:eastAsia="方正仿宋_GBK" w:cs="方正仿宋_GBK"/>
            <w:color w:val="auto"/>
            <w:sz w:val="32"/>
            <w:szCs w:val="32"/>
          </w:rPr>
          <w:t>防指各成员单位及时向</w:t>
        </w:r>
      </w:ins>
      <w:ins w:id="2186" w:author="淡定的生姜" w:date="2023-06-06T16:02:00Z">
        <w:r>
          <w:rPr>
            <w:rFonts w:hint="eastAsia" w:ascii="Times New Roman" w:hAnsi="Times New Roman" w:eastAsia="方正仿宋_GBK" w:cs="方正仿宋_GBK"/>
            <w:color w:val="auto"/>
            <w:sz w:val="32"/>
            <w:szCs w:val="32"/>
          </w:rPr>
          <w:t>县</w:t>
        </w:r>
      </w:ins>
      <w:ins w:id="2187" w:author="戢焕明" w:date="2022-05-18T17:29:00Z">
        <w:r>
          <w:rPr>
            <w:rFonts w:hint="eastAsia" w:ascii="Times New Roman" w:hAnsi="Times New Roman" w:eastAsia="方正仿宋_GBK" w:cs="方正仿宋_GBK"/>
            <w:color w:val="auto"/>
            <w:sz w:val="32"/>
            <w:szCs w:val="32"/>
          </w:rPr>
          <w:t>防办报送本部门相关工作情况。</w:t>
        </w:r>
      </w:ins>
    </w:p>
    <w:p>
      <w:pPr>
        <w:spacing w:line="580" w:lineRule="exact"/>
        <w:ind w:firstLine="640" w:firstLineChars="200"/>
        <w:rPr>
          <w:ins w:id="2188" w:author="戢焕明" w:date="2022-05-18T17:29:00Z"/>
          <w:rFonts w:ascii="Times New Roman" w:hAnsi="Times New Roman" w:eastAsia="方正仿宋_GBK" w:cs="方正仿宋_GBK"/>
          <w:color w:val="auto"/>
          <w:sz w:val="32"/>
          <w:szCs w:val="32"/>
        </w:rPr>
      </w:pPr>
      <w:ins w:id="2189" w:author="戢焕明" w:date="2022-05-18T17:29:00Z">
        <w:r>
          <w:rPr>
            <w:rFonts w:ascii="Times New Roman" w:hAnsi="Times New Roman" w:eastAsia="方正仿宋_GBK" w:cs="方正仿宋_GBK"/>
            <w:color w:val="auto"/>
            <w:sz w:val="32"/>
            <w:szCs w:val="32"/>
          </w:rPr>
          <w:t>5</w:t>
        </w:r>
      </w:ins>
      <w:r>
        <w:rPr>
          <w:rFonts w:ascii="Times New Roman" w:hAnsi="Times New Roman" w:eastAsia="方正仿宋_GBK" w:cs="方正仿宋_GBK"/>
          <w:color w:val="auto"/>
          <w:sz w:val="32"/>
          <w:szCs w:val="32"/>
        </w:rPr>
        <w:t>.</w:t>
      </w:r>
      <w:ins w:id="2190" w:author="戢焕明" w:date="2022-05-18T17:29:00Z">
        <w:r>
          <w:rPr>
            <w:rFonts w:hint="eastAsia" w:ascii="Times New Roman" w:hAnsi="Times New Roman" w:eastAsia="方正仿宋_GBK" w:cs="方正仿宋_GBK"/>
            <w:color w:val="auto"/>
            <w:sz w:val="32"/>
            <w:szCs w:val="32"/>
          </w:rPr>
          <w:t>值班值守。</w:t>
        </w:r>
      </w:ins>
      <w:ins w:id="2191" w:author="淡定的生姜" w:date="2023-06-06T16:02:00Z">
        <w:r>
          <w:rPr>
            <w:rFonts w:hint="eastAsia" w:ascii="Times New Roman" w:hAnsi="Times New Roman" w:eastAsia="方正仿宋_GBK" w:cs="方正仿宋_GBK"/>
            <w:color w:val="auto"/>
            <w:sz w:val="32"/>
            <w:szCs w:val="32"/>
          </w:rPr>
          <w:t>县</w:t>
        </w:r>
      </w:ins>
      <w:ins w:id="2192" w:author="戢焕明" w:date="2022-05-18T17:29:00Z">
        <w:r>
          <w:rPr>
            <w:rFonts w:hint="eastAsia" w:ascii="Times New Roman" w:hAnsi="Times New Roman" w:eastAsia="方正仿宋_GBK" w:cs="方正仿宋_GBK"/>
            <w:color w:val="auto"/>
            <w:sz w:val="32"/>
            <w:szCs w:val="32"/>
          </w:rPr>
          <w:t>防指强化值班，加强协调、督导事关全局的防汛抗旱调度，并与相关</w:t>
        </w:r>
      </w:ins>
      <w:ins w:id="2193" w:author="淡定的生姜" w:date="2023-06-07T16:32:00Z">
        <w:r>
          <w:rPr>
            <w:rFonts w:hint="eastAsia" w:ascii="Times New Roman" w:hAnsi="Times New Roman" w:eastAsia="方正仿宋_GBK" w:cs="方正仿宋_GBK"/>
            <w:color w:val="auto"/>
            <w:sz w:val="32"/>
            <w:szCs w:val="32"/>
          </w:rPr>
          <w:t>乡镇（街道）</w:t>
        </w:r>
      </w:ins>
      <w:ins w:id="2194" w:author="淡定的生姜" w:date="2023-06-07T16:43:00Z">
        <w:r>
          <w:rPr>
            <w:rFonts w:hint="eastAsia" w:ascii="Times New Roman" w:hAnsi="Times New Roman" w:eastAsia="方正仿宋_GBK" w:cs="方正仿宋_GBK"/>
            <w:color w:val="auto"/>
            <w:sz w:val="32"/>
            <w:szCs w:val="32"/>
          </w:rPr>
          <w:t>、部门</w:t>
        </w:r>
      </w:ins>
      <w:ins w:id="2195" w:author="戢焕明" w:date="2022-05-18T17:29:00Z">
        <w:r>
          <w:rPr>
            <w:rFonts w:hint="eastAsia" w:ascii="Times New Roman" w:hAnsi="Times New Roman" w:eastAsia="方正仿宋_GBK" w:cs="方正仿宋_GBK"/>
            <w:color w:val="auto"/>
            <w:sz w:val="32"/>
            <w:szCs w:val="32"/>
          </w:rPr>
          <w:t>加强会商，及时作出针对性安排布置。相关成员单位的联络员与</w:t>
        </w:r>
      </w:ins>
      <w:ins w:id="2196" w:author="淡定的生姜" w:date="2023-06-06T16:02:00Z">
        <w:r>
          <w:rPr>
            <w:rFonts w:hint="eastAsia" w:ascii="Times New Roman" w:hAnsi="Times New Roman" w:eastAsia="方正仿宋_GBK" w:cs="方正仿宋_GBK"/>
            <w:color w:val="auto"/>
            <w:sz w:val="32"/>
            <w:szCs w:val="32"/>
          </w:rPr>
          <w:t>县</w:t>
        </w:r>
      </w:ins>
      <w:ins w:id="2197" w:author="戢焕明" w:date="2022-05-18T17:29:00Z">
        <w:r>
          <w:rPr>
            <w:rFonts w:hint="eastAsia" w:ascii="Times New Roman" w:hAnsi="Times New Roman" w:eastAsia="方正仿宋_GBK" w:cs="方正仿宋_GBK"/>
            <w:color w:val="auto"/>
            <w:sz w:val="32"/>
            <w:szCs w:val="32"/>
          </w:rPr>
          <w:t>防汛抗旱指挥中心保持电话畅通。</w:t>
        </w:r>
      </w:ins>
    </w:p>
    <w:p>
      <w:pPr>
        <w:spacing w:line="580" w:lineRule="exact"/>
        <w:ind w:firstLine="640" w:firstLineChars="200"/>
        <w:rPr>
          <w:ins w:id="2198" w:author="戢焕明" w:date="2022-05-18T17:29:00Z"/>
          <w:rFonts w:ascii="Times New Roman" w:hAnsi="Times New Roman" w:eastAsia="方正仿宋_GBK" w:cs="方正仿宋_GBK"/>
          <w:color w:val="auto"/>
          <w:sz w:val="32"/>
          <w:szCs w:val="32"/>
        </w:rPr>
      </w:pPr>
      <w:ins w:id="2199" w:author="戢焕明" w:date="2022-05-18T17:29:00Z">
        <w:r>
          <w:rPr>
            <w:rFonts w:ascii="Times New Roman" w:hAnsi="Times New Roman" w:eastAsia="方正仿宋_GBK" w:cs="方正仿宋_GBK"/>
            <w:color w:val="auto"/>
            <w:sz w:val="32"/>
            <w:szCs w:val="32"/>
          </w:rPr>
          <w:t>6</w:t>
        </w:r>
      </w:ins>
      <w:r>
        <w:rPr>
          <w:rFonts w:ascii="Times New Roman" w:hAnsi="Times New Roman" w:eastAsia="方正仿宋_GBK" w:cs="方正仿宋_GBK"/>
          <w:color w:val="auto"/>
          <w:sz w:val="32"/>
          <w:szCs w:val="32"/>
        </w:rPr>
        <w:t>.</w:t>
      </w:r>
      <w:ins w:id="2200" w:author="戢焕明" w:date="2022-05-18T17:29:00Z">
        <w:r>
          <w:rPr>
            <w:rFonts w:hint="eastAsia" w:ascii="Times New Roman" w:hAnsi="Times New Roman" w:eastAsia="方正仿宋_GBK" w:cs="方正仿宋_GBK"/>
            <w:color w:val="auto"/>
            <w:sz w:val="32"/>
            <w:szCs w:val="32"/>
          </w:rPr>
          <w:t>舆论宣传。</w:t>
        </w:r>
      </w:ins>
      <w:ins w:id="2201" w:author="淡定的生姜" w:date="2023-06-06T16:02:00Z">
        <w:r>
          <w:rPr>
            <w:rFonts w:hint="eastAsia" w:ascii="Times New Roman" w:hAnsi="Times New Roman" w:eastAsia="方正仿宋_GBK" w:cs="方正仿宋_GBK"/>
            <w:color w:val="auto"/>
            <w:sz w:val="32"/>
            <w:szCs w:val="32"/>
          </w:rPr>
          <w:t>县</w:t>
        </w:r>
      </w:ins>
      <w:ins w:id="2202" w:author="戢焕明" w:date="2022-05-18T17:29:00Z">
        <w:r>
          <w:rPr>
            <w:rFonts w:hint="eastAsia" w:ascii="Times New Roman" w:hAnsi="Times New Roman" w:eastAsia="方正仿宋_GBK" w:cs="方正仿宋_GBK"/>
            <w:color w:val="auto"/>
            <w:sz w:val="32"/>
            <w:szCs w:val="32"/>
          </w:rPr>
          <w:t>防指根据需要及时发布相关信息，相关成员</w:t>
        </w:r>
      </w:ins>
      <w:ins w:id="2203" w:author="戢焕明" w:date="2022-05-18T17:29:00Z">
        <w:r>
          <w:rPr>
            <w:rFonts w:hint="eastAsia" w:ascii="Times New Roman" w:hAnsi="Times New Roman" w:eastAsia="方正仿宋_GBK" w:cs="方正仿宋_GBK"/>
            <w:color w:val="auto"/>
            <w:spacing w:val="-8"/>
            <w:sz w:val="32"/>
            <w:szCs w:val="32"/>
          </w:rPr>
          <w:t>单位协调指导媒体做好防汛抗旱救灾工作报道，加强舆论引导工作。</w:t>
        </w:r>
      </w:ins>
    </w:p>
    <w:p>
      <w:pPr>
        <w:spacing w:line="580" w:lineRule="exact"/>
        <w:ind w:firstLine="640" w:firstLineChars="200"/>
        <w:rPr>
          <w:ins w:id="2204" w:author="戢焕明" w:date="2022-05-18T17:29:00Z"/>
          <w:rFonts w:ascii="Times New Roman" w:hAnsi="Times New Roman" w:eastAsia="方正仿宋_GBK" w:cs="方正仿宋_GBK"/>
          <w:color w:val="auto"/>
          <w:sz w:val="32"/>
          <w:szCs w:val="32"/>
        </w:rPr>
      </w:pPr>
      <w:ins w:id="2205" w:author="戢焕明" w:date="2022-05-18T17:29:00Z">
        <w:r>
          <w:rPr>
            <w:rFonts w:hint="eastAsia" w:ascii="Times New Roman" w:hAnsi="Times New Roman" w:eastAsia="方正仿宋_GBK" w:cs="方正仿宋_GBK"/>
            <w:color w:val="auto"/>
            <w:sz w:val="32"/>
            <w:szCs w:val="32"/>
          </w:rPr>
          <w:t>（</w:t>
        </w:r>
      </w:ins>
      <w:ins w:id="2206" w:author="戢焕明" w:date="2022-05-18T17:29:00Z">
        <w:r>
          <w:rPr>
            <w:rFonts w:ascii="Times New Roman" w:hAnsi="Times New Roman" w:eastAsia="方正仿宋_GBK" w:cs="方正仿宋_GBK"/>
            <w:color w:val="auto"/>
            <w:sz w:val="32"/>
            <w:szCs w:val="32"/>
          </w:rPr>
          <w:t>3</w:t>
        </w:r>
      </w:ins>
      <w:ins w:id="2207" w:author="戢焕明" w:date="2022-05-18T17:29:00Z">
        <w:r>
          <w:rPr>
            <w:rFonts w:hint="eastAsia" w:ascii="Times New Roman" w:hAnsi="Times New Roman" w:eastAsia="方正仿宋_GBK" w:cs="方正仿宋_GBK"/>
            <w:color w:val="auto"/>
            <w:sz w:val="32"/>
            <w:szCs w:val="32"/>
          </w:rPr>
          <w:t>）响应终止</w:t>
        </w:r>
      </w:ins>
    </w:p>
    <w:p>
      <w:pPr>
        <w:spacing w:line="580" w:lineRule="exact"/>
        <w:ind w:firstLine="640" w:firstLineChars="200"/>
        <w:rPr>
          <w:ins w:id="2208" w:author="戢焕明" w:date="2022-05-18T17:29:00Z"/>
          <w:rFonts w:ascii="Times New Roman" w:hAnsi="Times New Roman" w:eastAsia="方正仿宋_GBK" w:cs="方正仿宋_GBK"/>
          <w:color w:val="auto"/>
          <w:sz w:val="32"/>
          <w:szCs w:val="32"/>
        </w:rPr>
      </w:pPr>
      <w:ins w:id="2209" w:author="戢焕明" w:date="2022-05-18T17:29:00Z">
        <w:r>
          <w:rPr>
            <w:rFonts w:hint="eastAsia" w:ascii="Times New Roman" w:hAnsi="Times New Roman" w:eastAsia="方正仿宋_GBK" w:cs="方正仿宋_GBK"/>
            <w:color w:val="auto"/>
            <w:sz w:val="32"/>
            <w:szCs w:val="32"/>
          </w:rPr>
          <w:t>当灾害已经或趋于结束时，由</w:t>
        </w:r>
      </w:ins>
      <w:ins w:id="2210" w:author="淡定的生姜" w:date="2023-06-06T16:02:00Z">
        <w:r>
          <w:rPr>
            <w:rFonts w:hint="eastAsia" w:ascii="Times New Roman" w:hAnsi="Times New Roman" w:eastAsia="方正仿宋_GBK" w:cs="方正仿宋_GBK"/>
            <w:color w:val="auto"/>
            <w:sz w:val="32"/>
            <w:szCs w:val="32"/>
          </w:rPr>
          <w:t>县</w:t>
        </w:r>
      </w:ins>
      <w:ins w:id="2211" w:author="戢焕明" w:date="2022-05-18T17:29:00Z">
        <w:r>
          <w:rPr>
            <w:rFonts w:hint="eastAsia" w:ascii="Times New Roman" w:hAnsi="Times New Roman" w:eastAsia="方正仿宋_GBK" w:cs="方正仿宋_GBK"/>
            <w:color w:val="auto"/>
            <w:sz w:val="32"/>
            <w:szCs w:val="32"/>
          </w:rPr>
          <w:t>防办提出响应终止建议，</w:t>
        </w:r>
      </w:ins>
      <w:ins w:id="2212" w:author="淡定的生姜" w:date="2023-06-06T16:02:00Z">
        <w:r>
          <w:rPr>
            <w:rFonts w:hint="eastAsia" w:ascii="Times New Roman" w:hAnsi="Times New Roman" w:eastAsia="方正仿宋_GBK" w:cs="方正仿宋_GBK"/>
            <w:color w:val="auto"/>
            <w:sz w:val="32"/>
            <w:szCs w:val="32"/>
          </w:rPr>
          <w:t>县</w:t>
        </w:r>
      </w:ins>
      <w:ins w:id="2213" w:author="戢焕明" w:date="2022-05-18T17:29:00Z">
        <w:r>
          <w:rPr>
            <w:rFonts w:hint="eastAsia" w:ascii="Times New Roman" w:hAnsi="Times New Roman" w:eastAsia="方正仿宋_GBK" w:cs="方正仿宋_GBK"/>
            <w:color w:val="auto"/>
            <w:sz w:val="32"/>
            <w:szCs w:val="32"/>
          </w:rPr>
          <w:t>防指常务副指挥长批准。响应结束后，有关部门和单位按职责分工，核实灾害损失和人员伤亡情况，并协助指导</w:t>
        </w:r>
      </w:ins>
      <w:ins w:id="2214" w:author="淡定的生姜" w:date="2023-06-07T16:32:00Z">
        <w:r>
          <w:rPr>
            <w:rFonts w:hint="eastAsia" w:ascii="Times New Roman" w:hAnsi="Times New Roman" w:eastAsia="方正仿宋_GBK" w:cs="方正仿宋_GBK"/>
            <w:color w:val="auto"/>
            <w:sz w:val="32"/>
            <w:szCs w:val="32"/>
          </w:rPr>
          <w:t>乡镇（街道）</w:t>
        </w:r>
      </w:ins>
      <w:ins w:id="2215" w:author="戢焕明" w:date="2022-05-18T17:29:00Z">
        <w:r>
          <w:rPr>
            <w:rFonts w:hint="eastAsia" w:ascii="Times New Roman" w:hAnsi="Times New Roman" w:eastAsia="方正仿宋_GBK" w:cs="方正仿宋_GBK"/>
            <w:color w:val="auto"/>
            <w:sz w:val="32"/>
            <w:szCs w:val="32"/>
          </w:rPr>
          <w:t>做好灾后恢复重建工作。</w:t>
        </w:r>
      </w:ins>
    </w:p>
    <w:p>
      <w:pPr>
        <w:tabs>
          <w:tab w:val="left" w:pos="758"/>
        </w:tabs>
        <w:spacing w:line="580" w:lineRule="exact"/>
        <w:ind w:firstLine="640" w:firstLineChars="200"/>
        <w:rPr>
          <w:ins w:id="2216" w:author="戢焕明" w:date="2022-05-18T17:29:00Z"/>
          <w:rFonts w:ascii="Times New Roman" w:hAnsi="Times New Roman" w:eastAsia="方正仿宋_GBK" w:cs="方正仿宋_GBK"/>
          <w:color w:val="auto"/>
          <w:sz w:val="32"/>
          <w:szCs w:val="32"/>
        </w:rPr>
      </w:pPr>
      <w:ins w:id="2217" w:author="戢焕明" w:date="2022-05-18T17:29:00Z">
        <w:r>
          <w:rPr>
            <w:rFonts w:ascii="Times New Roman" w:hAnsi="Times New Roman" w:eastAsia="方正仿宋_GBK" w:cs="方正仿宋_GBK"/>
            <w:color w:val="auto"/>
            <w:sz w:val="32"/>
            <w:szCs w:val="32"/>
          </w:rPr>
          <w:t xml:space="preserve">5.2.4 </w:t>
        </w:r>
      </w:ins>
      <w:ins w:id="2218" w:author="戢焕明" w:date="2022-05-18T17:29:00Z">
        <w:r>
          <w:rPr>
            <w:rFonts w:hint="eastAsia" w:ascii="Times New Roman" w:hAnsi="Times New Roman" w:eastAsia="方正仿宋_GBK" w:cs="方正仿宋_GBK"/>
            <w:color w:val="auto"/>
            <w:sz w:val="32"/>
            <w:szCs w:val="32"/>
          </w:rPr>
          <w:t>四级应急响应</w:t>
        </w:r>
      </w:ins>
    </w:p>
    <w:p>
      <w:pPr>
        <w:numPr>
          <w:ilvl w:val="0"/>
          <w:numId w:val="9"/>
        </w:numPr>
        <w:spacing w:line="580" w:lineRule="exact"/>
        <w:ind w:firstLine="640" w:firstLineChars="200"/>
        <w:rPr>
          <w:ins w:id="2219" w:author="戢焕明" w:date="2022-05-18T17:29:00Z"/>
          <w:rFonts w:ascii="Times New Roman" w:hAnsi="Times New Roman" w:eastAsia="方正仿宋_GBK" w:cs="方正仿宋_GBK"/>
          <w:color w:val="auto"/>
          <w:sz w:val="32"/>
          <w:szCs w:val="32"/>
        </w:rPr>
      </w:pPr>
      <w:ins w:id="2220" w:author="戢焕明" w:date="2022-05-18T17:29:00Z">
        <w:r>
          <w:rPr>
            <w:rFonts w:hint="eastAsia" w:ascii="Times New Roman" w:hAnsi="Times New Roman" w:eastAsia="方正仿宋_GBK" w:cs="方正仿宋_GBK"/>
            <w:color w:val="auto"/>
            <w:sz w:val="32"/>
            <w:szCs w:val="32"/>
          </w:rPr>
          <w:t>启动条件和程序</w:t>
        </w:r>
      </w:ins>
    </w:p>
    <w:p>
      <w:pPr>
        <w:spacing w:line="580" w:lineRule="exact"/>
        <w:ind w:firstLine="640" w:firstLineChars="200"/>
        <w:rPr>
          <w:ins w:id="2221" w:author="戢焕明" w:date="2022-05-18T17:29:00Z"/>
          <w:rFonts w:ascii="Times New Roman" w:hAnsi="Times New Roman" w:eastAsia="方正仿宋_GBK" w:cs="方正仿宋_GBK"/>
          <w:color w:val="auto"/>
          <w:sz w:val="32"/>
          <w:szCs w:val="32"/>
        </w:rPr>
      </w:pPr>
      <w:ins w:id="2222" w:author="戢焕明" w:date="2022-05-18T17:29:00Z">
        <w:r>
          <w:rPr>
            <w:rFonts w:hint="eastAsia" w:ascii="Times New Roman" w:hAnsi="Times New Roman" w:eastAsia="方正仿宋_GBK" w:cs="方正仿宋_GBK"/>
            <w:color w:val="auto"/>
            <w:sz w:val="32"/>
            <w:szCs w:val="32"/>
          </w:rPr>
          <w:t>当出现或可能出现下列情形之一，</w:t>
        </w:r>
      </w:ins>
      <w:ins w:id="2223" w:author="淡定的生姜" w:date="2023-06-06T16:02:00Z">
        <w:r>
          <w:rPr>
            <w:rFonts w:hint="eastAsia" w:ascii="Times New Roman" w:hAnsi="Times New Roman" w:eastAsia="方正仿宋_GBK" w:cs="方正仿宋_GBK"/>
            <w:color w:val="auto"/>
            <w:sz w:val="32"/>
            <w:szCs w:val="32"/>
          </w:rPr>
          <w:t>县</w:t>
        </w:r>
      </w:ins>
      <w:ins w:id="2224" w:author="戢焕明" w:date="2022-05-18T17:29:00Z">
        <w:r>
          <w:rPr>
            <w:rFonts w:hint="eastAsia" w:ascii="Times New Roman" w:hAnsi="Times New Roman" w:eastAsia="方正仿宋_GBK" w:cs="方正仿宋_GBK"/>
            <w:color w:val="auto"/>
            <w:sz w:val="32"/>
            <w:szCs w:val="32"/>
          </w:rPr>
          <w:t>防指相关成员单位根据影响程度、范围和发展趋势，及时向</w:t>
        </w:r>
      </w:ins>
      <w:ins w:id="2225" w:author="淡定的生姜" w:date="2023-06-06T16:02:00Z">
        <w:r>
          <w:rPr>
            <w:rFonts w:hint="eastAsia" w:ascii="Times New Roman" w:hAnsi="Times New Roman" w:eastAsia="方正仿宋_GBK" w:cs="方正仿宋_GBK"/>
            <w:color w:val="auto"/>
            <w:sz w:val="32"/>
            <w:szCs w:val="32"/>
          </w:rPr>
          <w:t>县</w:t>
        </w:r>
      </w:ins>
      <w:ins w:id="2226" w:author="戢焕明" w:date="2022-05-18T17:29:00Z">
        <w:r>
          <w:rPr>
            <w:rFonts w:hint="eastAsia" w:ascii="Times New Roman" w:hAnsi="Times New Roman" w:eastAsia="方正仿宋_GBK" w:cs="方正仿宋_GBK"/>
            <w:color w:val="auto"/>
            <w:sz w:val="32"/>
            <w:szCs w:val="32"/>
          </w:rPr>
          <w:t>防办提出启动应急响应建议，</w:t>
        </w:r>
      </w:ins>
      <w:ins w:id="2227" w:author="淡定的生姜" w:date="2023-06-06T16:02:00Z">
        <w:r>
          <w:rPr>
            <w:rFonts w:hint="eastAsia" w:ascii="Times New Roman" w:hAnsi="Times New Roman" w:eastAsia="方正仿宋_GBK" w:cs="方正仿宋_GBK"/>
            <w:color w:val="auto"/>
            <w:sz w:val="32"/>
            <w:szCs w:val="32"/>
          </w:rPr>
          <w:t>县</w:t>
        </w:r>
      </w:ins>
      <w:ins w:id="2228" w:author="戢焕明" w:date="2022-05-18T17:29:00Z">
        <w:r>
          <w:rPr>
            <w:rFonts w:hint="eastAsia" w:ascii="Times New Roman" w:hAnsi="Times New Roman" w:eastAsia="方正仿宋_GBK" w:cs="方正仿宋_GBK"/>
            <w:color w:val="auto"/>
            <w:sz w:val="32"/>
            <w:szCs w:val="32"/>
          </w:rPr>
          <w:t>防办（</w:t>
        </w:r>
      </w:ins>
      <w:ins w:id="2229" w:author="淡定的生姜" w:date="2023-06-06T16:03:00Z">
        <w:r>
          <w:rPr>
            <w:rFonts w:hint="eastAsia" w:ascii="Times New Roman" w:hAnsi="Times New Roman" w:eastAsia="方正仿宋_GBK" w:cs="方正仿宋_GBK"/>
            <w:color w:val="auto"/>
            <w:sz w:val="32"/>
            <w:szCs w:val="32"/>
          </w:rPr>
          <w:t>县</w:t>
        </w:r>
      </w:ins>
      <w:ins w:id="2230" w:author="戢焕明" w:date="2022-05-18T17:29:00Z">
        <w:r>
          <w:rPr>
            <w:rFonts w:hint="eastAsia" w:ascii="Times New Roman" w:hAnsi="Times New Roman" w:eastAsia="方正仿宋_GBK" w:cs="方正仿宋_GBK"/>
            <w:color w:val="auto"/>
            <w:sz w:val="32"/>
            <w:szCs w:val="32"/>
          </w:rPr>
          <w:t>水务局牵头、</w:t>
        </w:r>
      </w:ins>
      <w:ins w:id="2231" w:author="淡定的生姜" w:date="2023-06-06T16:03:00Z">
        <w:r>
          <w:rPr>
            <w:rFonts w:hint="eastAsia" w:ascii="Times New Roman" w:hAnsi="Times New Roman" w:eastAsia="方正仿宋_GBK" w:cs="方正仿宋_GBK"/>
            <w:color w:val="auto"/>
            <w:sz w:val="32"/>
            <w:szCs w:val="32"/>
          </w:rPr>
          <w:t>县</w:t>
        </w:r>
      </w:ins>
      <w:ins w:id="2232" w:author="戢焕明" w:date="2022-05-18T17:29:00Z">
        <w:r>
          <w:rPr>
            <w:rFonts w:hint="eastAsia" w:ascii="Times New Roman" w:hAnsi="Times New Roman" w:eastAsia="方正仿宋_GBK" w:cs="方正仿宋_GBK"/>
            <w:color w:val="auto"/>
            <w:sz w:val="32"/>
            <w:szCs w:val="32"/>
          </w:rPr>
          <w:t>应急管理局配合）组织综合会商</w:t>
        </w:r>
      </w:ins>
      <w:ins w:id="2233" w:author="戢焕明" w:date="2022-05-18T17:29:00Z">
        <w:r>
          <w:rPr>
            <w:rFonts w:hint="eastAsia" w:ascii="Times New Roman" w:hAnsi="Times New Roman" w:eastAsia="方正仿宋_GBK" w:cs="方正仿宋_GBK"/>
            <w:color w:val="auto"/>
            <w:spacing w:val="-8"/>
            <w:sz w:val="32"/>
            <w:szCs w:val="32"/>
          </w:rPr>
          <w:t>研判后提出意见，由</w:t>
        </w:r>
      </w:ins>
      <w:ins w:id="2234" w:author="淡定的生姜" w:date="2023-06-06T16:03:00Z">
        <w:r>
          <w:rPr>
            <w:rFonts w:hint="eastAsia" w:ascii="Times New Roman" w:hAnsi="Times New Roman" w:eastAsia="方正仿宋_GBK" w:cs="方正仿宋_GBK"/>
            <w:color w:val="auto"/>
            <w:spacing w:val="-8"/>
            <w:sz w:val="32"/>
            <w:szCs w:val="32"/>
          </w:rPr>
          <w:t>县</w:t>
        </w:r>
      </w:ins>
      <w:ins w:id="2235" w:author="戢焕明" w:date="2022-05-18T17:29:00Z">
        <w:r>
          <w:rPr>
            <w:rFonts w:hint="eastAsia" w:ascii="Times New Roman" w:hAnsi="Times New Roman" w:eastAsia="方正仿宋_GBK" w:cs="方正仿宋_GBK"/>
            <w:color w:val="auto"/>
            <w:spacing w:val="-8"/>
            <w:sz w:val="32"/>
            <w:szCs w:val="32"/>
          </w:rPr>
          <w:t>防指常</w:t>
        </w:r>
      </w:ins>
      <w:ins w:id="2236" w:author="淡定的生姜" w:date="2023-06-07T16:34:00Z">
        <w:r>
          <w:rPr>
            <w:rFonts w:hint="eastAsia" w:ascii="Times New Roman" w:hAnsi="Times New Roman" w:eastAsia="方正仿宋_GBK" w:cs="方正仿宋_GBK"/>
            <w:color w:val="auto"/>
            <w:spacing w:val="-8"/>
            <w:sz w:val="32"/>
            <w:szCs w:val="32"/>
          </w:rPr>
          <w:t>务</w:t>
        </w:r>
      </w:ins>
      <w:ins w:id="2237" w:author="戢焕明" w:date="2022-05-18T17:29:00Z">
        <w:r>
          <w:rPr>
            <w:rFonts w:hint="eastAsia" w:ascii="Times New Roman" w:hAnsi="Times New Roman" w:eastAsia="方正仿宋_GBK" w:cs="方正仿宋_GBK"/>
            <w:color w:val="auto"/>
            <w:spacing w:val="-8"/>
            <w:sz w:val="32"/>
            <w:szCs w:val="32"/>
          </w:rPr>
          <w:t>副指挥长批准后启动四级应急响应。</w:t>
        </w:r>
      </w:ins>
    </w:p>
    <w:p>
      <w:pPr>
        <w:spacing w:line="580" w:lineRule="exact"/>
        <w:ind w:firstLine="640" w:firstLineChars="200"/>
        <w:rPr>
          <w:ins w:id="2238" w:author="戢焕明" w:date="2022-05-18T17:29:00Z"/>
          <w:rFonts w:ascii="Times New Roman" w:hAnsi="Times New Roman" w:eastAsia="方正仿宋_GBK" w:cs="方正仿宋_GBK"/>
          <w:color w:val="auto"/>
          <w:sz w:val="32"/>
          <w:szCs w:val="32"/>
        </w:rPr>
      </w:pPr>
      <w:ins w:id="2239" w:author="戢焕明" w:date="2022-05-18T17:29:00Z">
        <w:r>
          <w:rPr>
            <w:rFonts w:ascii="Times New Roman" w:hAnsi="Times New Roman" w:eastAsia="方正仿宋_GBK" w:cs="方正仿宋_GBK"/>
            <w:color w:val="auto"/>
            <w:sz w:val="32"/>
            <w:szCs w:val="32"/>
          </w:rPr>
          <w:t>1</w:t>
        </w:r>
      </w:ins>
      <w:r>
        <w:rPr>
          <w:rFonts w:ascii="Times New Roman" w:hAnsi="Times New Roman" w:eastAsia="方正仿宋_GBK" w:cs="方正仿宋_GBK"/>
          <w:color w:val="auto"/>
          <w:sz w:val="32"/>
          <w:szCs w:val="32"/>
        </w:rPr>
        <w:t>.</w:t>
      </w:r>
      <w:ins w:id="2240" w:author="戢焕明" w:date="2022-05-18T17:29:00Z">
        <w:r>
          <w:rPr>
            <w:rFonts w:hint="eastAsia" w:ascii="Times New Roman" w:hAnsi="Times New Roman" w:eastAsia="方正仿宋_GBK" w:cs="方正仿宋_GBK"/>
            <w:color w:val="auto"/>
            <w:sz w:val="32"/>
            <w:szCs w:val="32"/>
          </w:rPr>
          <w:t>暴雨预警：市</w:t>
        </w:r>
      </w:ins>
      <w:ins w:id="2241" w:author="淡定的生姜" w:date="2023-06-06T16:03:00Z">
        <w:r>
          <w:rPr>
            <w:rFonts w:hint="eastAsia" w:ascii="Times New Roman" w:hAnsi="Times New Roman" w:eastAsia="方正仿宋_GBK" w:cs="方正仿宋_GBK"/>
            <w:color w:val="auto"/>
            <w:sz w:val="32"/>
            <w:szCs w:val="32"/>
          </w:rPr>
          <w:t>、县</w:t>
        </w:r>
      </w:ins>
      <w:ins w:id="2242" w:author="戢焕明" w:date="2022-05-18T17:29:00Z">
        <w:r>
          <w:rPr>
            <w:rFonts w:hint="eastAsia" w:ascii="Times New Roman" w:hAnsi="Times New Roman" w:eastAsia="方正仿宋_GBK" w:cs="方正仿宋_GBK"/>
            <w:color w:val="auto"/>
            <w:sz w:val="32"/>
            <w:szCs w:val="32"/>
          </w:rPr>
          <w:t>气象台发布我</w:t>
        </w:r>
      </w:ins>
      <w:ins w:id="2243" w:author="淡定的生姜" w:date="2023-06-07T16:36:00Z">
        <w:r>
          <w:rPr>
            <w:rFonts w:hint="eastAsia" w:ascii="Times New Roman" w:hAnsi="Times New Roman" w:eastAsia="方正仿宋_GBK" w:cs="方正仿宋_GBK"/>
            <w:color w:val="auto"/>
            <w:sz w:val="32"/>
            <w:szCs w:val="32"/>
          </w:rPr>
          <w:t>县</w:t>
        </w:r>
      </w:ins>
      <w:ins w:id="2244" w:author="戢焕明" w:date="2022-05-18T17:29:00Z">
        <w:r>
          <w:rPr>
            <w:rFonts w:hint="eastAsia" w:ascii="Times New Roman" w:hAnsi="Times New Roman" w:eastAsia="方正仿宋_GBK" w:cs="方正仿宋_GBK"/>
            <w:color w:val="auto"/>
            <w:sz w:val="32"/>
            <w:szCs w:val="32"/>
          </w:rPr>
          <w:t>黄色预警或连续</w:t>
        </w:r>
      </w:ins>
      <w:ins w:id="2245" w:author="戢焕明" w:date="2022-05-18T17:29:00Z">
        <w:r>
          <w:rPr>
            <w:rFonts w:ascii="Times New Roman" w:hAnsi="Times New Roman" w:eastAsia="方正仿宋_GBK" w:cs="方正仿宋_GBK"/>
            <w:color w:val="auto"/>
            <w:sz w:val="32"/>
            <w:szCs w:val="32"/>
          </w:rPr>
          <w:t>2</w:t>
        </w:r>
      </w:ins>
      <w:ins w:id="2246" w:author="戢焕明" w:date="2022-05-18T17:29:00Z">
        <w:r>
          <w:rPr>
            <w:rFonts w:hint="eastAsia" w:ascii="Times New Roman" w:hAnsi="Times New Roman" w:eastAsia="方正仿宋_GBK" w:cs="方正仿宋_GBK"/>
            <w:color w:val="auto"/>
            <w:sz w:val="32"/>
            <w:szCs w:val="32"/>
          </w:rPr>
          <w:t>天发布我</w:t>
        </w:r>
      </w:ins>
      <w:ins w:id="2247" w:author="淡定的生姜" w:date="2023-06-06T16:03:00Z">
        <w:r>
          <w:rPr>
            <w:rFonts w:hint="eastAsia" w:ascii="Times New Roman" w:hAnsi="Times New Roman" w:eastAsia="方正仿宋_GBK" w:cs="方正仿宋_GBK"/>
            <w:color w:val="auto"/>
            <w:sz w:val="32"/>
            <w:szCs w:val="32"/>
          </w:rPr>
          <w:t>县</w:t>
        </w:r>
      </w:ins>
      <w:ins w:id="2248" w:author="戢焕明" w:date="2022-05-18T17:29:00Z">
        <w:r>
          <w:rPr>
            <w:rFonts w:hint="eastAsia" w:ascii="Times New Roman" w:hAnsi="Times New Roman" w:eastAsia="方正仿宋_GBK" w:cs="方正仿宋_GBK"/>
            <w:color w:val="auto"/>
            <w:sz w:val="32"/>
            <w:szCs w:val="32"/>
          </w:rPr>
          <w:t>蓝色预警。</w:t>
        </w:r>
      </w:ins>
    </w:p>
    <w:p>
      <w:pPr>
        <w:spacing w:line="580" w:lineRule="exact"/>
        <w:ind w:firstLine="640" w:firstLineChars="200"/>
        <w:rPr>
          <w:ins w:id="2249" w:author="戢焕明" w:date="2022-05-18T17:29:00Z"/>
          <w:rFonts w:ascii="Times New Roman" w:hAnsi="Times New Roman" w:eastAsia="方正仿宋_GBK" w:cs="方正仿宋_GBK"/>
          <w:color w:val="auto"/>
          <w:sz w:val="32"/>
          <w:szCs w:val="32"/>
        </w:rPr>
      </w:pPr>
      <w:ins w:id="2250" w:author="戢焕明" w:date="2022-05-18T17:29:00Z">
        <w:r>
          <w:rPr>
            <w:rFonts w:ascii="Times New Roman" w:hAnsi="Times New Roman" w:eastAsia="方正仿宋_GBK" w:cs="方正仿宋_GBK"/>
            <w:color w:val="auto"/>
            <w:sz w:val="32"/>
            <w:szCs w:val="32"/>
          </w:rPr>
          <w:t>2</w:t>
        </w:r>
      </w:ins>
      <w:r>
        <w:rPr>
          <w:rFonts w:ascii="Times New Roman" w:hAnsi="Times New Roman" w:eastAsia="方正仿宋_GBK" w:cs="方正仿宋_GBK"/>
          <w:color w:val="auto"/>
          <w:sz w:val="32"/>
          <w:szCs w:val="32"/>
        </w:rPr>
        <w:t>.</w:t>
      </w:r>
      <w:r>
        <w:rPr>
          <w:rFonts w:hint="eastAsia" w:ascii="Times New Roman" w:hAnsi="Times New Roman" w:eastAsia="方正仿宋_GBK" w:cs="方正仿宋_GBK"/>
          <w:color w:val="auto"/>
          <w:sz w:val="32"/>
          <w:szCs w:val="32"/>
        </w:rPr>
        <w:t>河流</w:t>
      </w:r>
      <w:ins w:id="2251" w:author="戢焕明" w:date="2022-05-18T17:29:00Z">
        <w:r>
          <w:rPr>
            <w:rFonts w:hint="eastAsia" w:ascii="Times New Roman" w:hAnsi="Times New Roman" w:eastAsia="方正仿宋_GBK" w:cs="方正仿宋_GBK"/>
            <w:color w:val="auto"/>
            <w:sz w:val="32"/>
            <w:szCs w:val="32"/>
          </w:rPr>
          <w:t>洪水重现期：</w:t>
        </w:r>
      </w:ins>
      <w:ins w:id="2252" w:author="淡定的生姜" w:date="2023-06-06T16:04:00Z">
        <w:r>
          <w:rPr>
            <w:rFonts w:hint="eastAsia" w:ascii="Times New Roman" w:hAnsi="Times New Roman" w:eastAsia="方正仿宋_GBK" w:cs="方正仿宋_GBK"/>
            <w:color w:val="auto"/>
            <w:sz w:val="32"/>
            <w:szCs w:val="32"/>
          </w:rPr>
          <w:t>根据水文</w:t>
        </w:r>
      </w:ins>
      <w:r>
        <w:rPr>
          <w:rFonts w:hint="eastAsia" w:ascii="Times New Roman" w:hAnsi="Times New Roman" w:eastAsia="方正仿宋_GBK" w:cs="方正仿宋_GBK"/>
          <w:color w:val="auto"/>
          <w:sz w:val="32"/>
          <w:szCs w:val="32"/>
        </w:rPr>
        <w:t>部门</w:t>
      </w:r>
      <w:ins w:id="2253" w:author="淡定的生姜" w:date="2023-06-06T16:04:00Z">
        <w:r>
          <w:rPr>
            <w:rFonts w:hint="eastAsia" w:ascii="Times New Roman" w:hAnsi="Times New Roman" w:eastAsia="方正仿宋_GBK" w:cs="方正仿宋_GBK"/>
            <w:color w:val="auto"/>
            <w:sz w:val="32"/>
            <w:szCs w:val="32"/>
          </w:rPr>
          <w:t>数据，岳阳河（姚市河）、大濛溪河、小濛溪河、大清流</w:t>
        </w:r>
      </w:ins>
      <w:ins w:id="2254" w:author="淡定的生姜" w:date="2023-06-06T16:05:00Z">
        <w:r>
          <w:rPr>
            <w:rFonts w:hint="eastAsia" w:ascii="Times New Roman" w:hAnsi="Times New Roman" w:eastAsia="方正仿宋_GBK" w:cs="方正仿宋_GBK"/>
            <w:color w:val="auto"/>
            <w:sz w:val="32"/>
            <w:szCs w:val="32"/>
          </w:rPr>
          <w:t>河、小清流河、龙台河等主要河流发生大于</w:t>
        </w:r>
      </w:ins>
      <w:ins w:id="2255" w:author="淡定的生姜" w:date="2023-06-06T16:05:00Z">
        <w:r>
          <w:rPr>
            <w:rFonts w:ascii="Times New Roman" w:hAnsi="Times New Roman" w:eastAsia="方正仿宋_GBK" w:cs="方正仿宋_GBK"/>
            <w:color w:val="auto"/>
            <w:sz w:val="32"/>
            <w:szCs w:val="32"/>
          </w:rPr>
          <w:t>5</w:t>
        </w:r>
      </w:ins>
      <w:ins w:id="2256" w:author="淡定的生姜" w:date="2023-06-06T16:05:00Z">
        <w:r>
          <w:rPr>
            <w:rFonts w:hint="eastAsia" w:ascii="Times New Roman" w:hAnsi="Times New Roman" w:eastAsia="方正仿宋_GBK" w:cs="方正仿宋_GBK"/>
            <w:color w:val="auto"/>
            <w:sz w:val="32"/>
            <w:szCs w:val="32"/>
          </w:rPr>
          <w:t>年一遇（含</w:t>
        </w:r>
      </w:ins>
      <w:ins w:id="2257" w:author="淡定的生姜" w:date="2023-06-06T16:05:00Z">
        <w:r>
          <w:rPr>
            <w:rFonts w:ascii="Times New Roman" w:hAnsi="Times New Roman" w:eastAsia="方正仿宋_GBK" w:cs="方正仿宋_GBK"/>
            <w:color w:val="auto"/>
            <w:sz w:val="32"/>
            <w:szCs w:val="32"/>
          </w:rPr>
          <w:t>5</w:t>
        </w:r>
      </w:ins>
      <w:ins w:id="2258" w:author="淡定的生姜" w:date="2023-06-06T16:05:00Z">
        <w:r>
          <w:rPr>
            <w:rFonts w:hint="eastAsia" w:ascii="Times New Roman" w:hAnsi="Times New Roman" w:eastAsia="方正仿宋_GBK" w:cs="方正仿宋_GBK"/>
            <w:color w:val="auto"/>
            <w:sz w:val="32"/>
            <w:szCs w:val="32"/>
          </w:rPr>
          <w:t>年）、小于</w:t>
        </w:r>
      </w:ins>
      <w:ins w:id="2259" w:author="淡定的生姜" w:date="2023-06-06T16:05:00Z">
        <w:r>
          <w:rPr>
            <w:rFonts w:ascii="Times New Roman" w:hAnsi="Times New Roman" w:eastAsia="方正仿宋_GBK" w:cs="方正仿宋_GBK"/>
            <w:color w:val="auto"/>
            <w:sz w:val="32"/>
            <w:szCs w:val="32"/>
          </w:rPr>
          <w:t>20</w:t>
        </w:r>
      </w:ins>
      <w:ins w:id="2260" w:author="淡定的生姜" w:date="2023-06-06T16:05:00Z">
        <w:r>
          <w:rPr>
            <w:rFonts w:hint="eastAsia" w:ascii="Times New Roman" w:hAnsi="Times New Roman" w:eastAsia="方正仿宋_GBK" w:cs="方正仿宋_GBK"/>
            <w:color w:val="auto"/>
            <w:sz w:val="32"/>
            <w:szCs w:val="32"/>
          </w:rPr>
          <w:t>年一遇洪水。</w:t>
        </w:r>
      </w:ins>
    </w:p>
    <w:p>
      <w:pPr>
        <w:spacing w:line="580" w:lineRule="exact"/>
        <w:ind w:firstLine="640" w:firstLineChars="200"/>
        <w:rPr>
          <w:ins w:id="2261" w:author="戢焕明" w:date="2022-05-18T17:29:00Z"/>
          <w:rFonts w:ascii="Times New Roman" w:hAnsi="Times New Roman" w:eastAsia="方正仿宋_GBK" w:cs="方正仿宋_GBK"/>
          <w:color w:val="auto"/>
          <w:sz w:val="32"/>
          <w:szCs w:val="32"/>
        </w:rPr>
      </w:pPr>
      <w:ins w:id="2262" w:author="戢焕明" w:date="2022-05-18T17:29:00Z">
        <w:r>
          <w:rPr>
            <w:rFonts w:ascii="Times New Roman" w:hAnsi="Times New Roman" w:eastAsia="方正仿宋_GBK" w:cs="方正仿宋_GBK"/>
            <w:color w:val="auto"/>
            <w:sz w:val="32"/>
            <w:szCs w:val="32"/>
          </w:rPr>
          <w:t>3</w:t>
        </w:r>
      </w:ins>
      <w:r>
        <w:rPr>
          <w:rFonts w:ascii="Times New Roman" w:hAnsi="Times New Roman" w:eastAsia="方正仿宋_GBK" w:cs="方正仿宋_GBK"/>
          <w:color w:val="auto"/>
          <w:sz w:val="32"/>
          <w:szCs w:val="32"/>
        </w:rPr>
        <w:t>.</w:t>
      </w:r>
      <w:ins w:id="2263" w:author="戢焕明" w:date="2022-05-18T17:29:00Z">
        <w:r>
          <w:rPr>
            <w:rFonts w:hint="eastAsia" w:ascii="Times New Roman" w:hAnsi="Times New Roman" w:eastAsia="方正仿宋_GBK" w:cs="方正仿宋_GBK"/>
            <w:color w:val="auto"/>
            <w:sz w:val="32"/>
            <w:szCs w:val="32"/>
          </w:rPr>
          <w:t>城市内涝：</w:t>
        </w:r>
      </w:ins>
      <w:ins w:id="2264" w:author="淡定的生姜" w:date="2023-06-06T16:06:00Z">
        <w:r>
          <w:rPr>
            <w:rFonts w:hint="eastAsia" w:ascii="Times New Roman" w:hAnsi="Times New Roman" w:eastAsia="方正仿宋_GBK" w:cs="方正仿宋_GBK"/>
            <w:color w:val="auto"/>
            <w:sz w:val="32"/>
            <w:szCs w:val="32"/>
          </w:rPr>
          <w:t>县城及多个乡镇发生积水深度大范围在</w:t>
        </w:r>
      </w:ins>
      <w:ins w:id="2265" w:author="淡定的生姜" w:date="2023-06-07T16:39:00Z">
        <w:r>
          <w:rPr>
            <w:rFonts w:ascii="Times New Roman" w:hAnsi="Times New Roman" w:eastAsia="方正仿宋_GBK" w:cs="方正仿宋_GBK"/>
            <w:color w:val="auto"/>
            <w:sz w:val="32"/>
            <w:szCs w:val="32"/>
          </w:rPr>
          <w:t>0.3</w:t>
        </w:r>
      </w:ins>
      <w:ins w:id="2266" w:author="淡定的生姜" w:date="2023-06-06T16:06:00Z">
        <w:r>
          <w:rPr>
            <w:rFonts w:hint="eastAsia" w:ascii="Times New Roman" w:hAnsi="Times New Roman" w:eastAsia="方正仿宋_GBK" w:cs="方正仿宋_GBK"/>
            <w:color w:val="auto"/>
            <w:sz w:val="32"/>
            <w:szCs w:val="32"/>
          </w:rPr>
          <w:t>米</w:t>
        </w:r>
      </w:ins>
      <w:ins w:id="2267" w:author="淡定的生姜" w:date="2023-06-06T16:07:00Z">
        <w:r>
          <w:rPr>
            <w:rFonts w:hint="eastAsia" w:ascii="Times New Roman" w:hAnsi="Times New Roman" w:eastAsia="方正仿宋_GBK" w:cs="方正仿宋_GBK"/>
            <w:color w:val="auto"/>
            <w:sz w:val="32"/>
            <w:szCs w:val="32"/>
          </w:rPr>
          <w:t>以下的内涝灾害。</w:t>
        </w:r>
      </w:ins>
      <w:ins w:id="2268" w:author="戢焕明" w:date="2022-05-18T17:29:00Z">
        <w:r>
          <w:rPr>
            <w:rFonts w:hint="eastAsia" w:ascii="Times New Roman" w:hAnsi="Times New Roman" w:eastAsia="方正仿宋_GBK" w:cs="方正仿宋_GBK"/>
            <w:color w:val="auto"/>
            <w:sz w:val="32"/>
            <w:szCs w:val="32"/>
          </w:rPr>
          <w:t>城市部分区域停电停水停气、交通中断或瘫痪，城市运行受到影响。</w:t>
        </w:r>
      </w:ins>
    </w:p>
    <w:p>
      <w:pPr>
        <w:spacing w:line="580" w:lineRule="exact"/>
        <w:ind w:firstLine="640" w:firstLineChars="200"/>
        <w:rPr>
          <w:ins w:id="2269" w:author="戢焕明" w:date="2022-05-18T17:29:00Z"/>
          <w:rFonts w:ascii="Times New Roman" w:hAnsi="Times New Roman" w:eastAsia="方正仿宋_GBK" w:cs="方正仿宋_GBK"/>
          <w:color w:val="auto"/>
          <w:sz w:val="32"/>
          <w:szCs w:val="32"/>
        </w:rPr>
      </w:pPr>
      <w:ins w:id="2270" w:author="戢焕明" w:date="2022-05-18T17:29:00Z">
        <w:r>
          <w:rPr>
            <w:rFonts w:ascii="Times New Roman" w:hAnsi="Times New Roman" w:eastAsia="方正仿宋_GBK" w:cs="方正仿宋_GBK"/>
            <w:color w:val="auto"/>
            <w:sz w:val="32"/>
            <w:szCs w:val="32"/>
          </w:rPr>
          <w:t>4</w:t>
        </w:r>
      </w:ins>
      <w:r>
        <w:rPr>
          <w:rFonts w:ascii="Times New Roman" w:hAnsi="Times New Roman" w:eastAsia="方正仿宋_GBK" w:cs="方正仿宋_GBK"/>
          <w:color w:val="auto"/>
          <w:sz w:val="32"/>
          <w:szCs w:val="32"/>
        </w:rPr>
        <w:t>.</w:t>
      </w:r>
      <w:ins w:id="2271" w:author="戢焕明" w:date="2022-05-18T17:29:00Z">
        <w:r>
          <w:rPr>
            <w:rFonts w:hint="eastAsia" w:ascii="Times New Roman" w:hAnsi="Times New Roman" w:eastAsia="方正仿宋_GBK" w:cs="方正仿宋_GBK"/>
            <w:color w:val="auto"/>
            <w:sz w:val="32"/>
            <w:szCs w:val="32"/>
          </w:rPr>
          <w:t>水库：</w:t>
        </w:r>
      </w:ins>
      <w:ins w:id="2272" w:author="淡定的生姜" w:date="2023-06-06T16:07:00Z">
        <w:r>
          <w:rPr>
            <w:rFonts w:hint="eastAsia" w:ascii="Times New Roman" w:hAnsi="Times New Roman" w:eastAsia="方正仿宋_GBK" w:cs="方正仿宋_GBK"/>
            <w:color w:val="auto"/>
            <w:sz w:val="32"/>
            <w:szCs w:val="32"/>
          </w:rPr>
          <w:t>全县水库出现较多的超</w:t>
        </w:r>
      </w:ins>
      <w:ins w:id="2273" w:author="淡定的生姜" w:date="2023-06-09T11:04:00Z">
        <w:r>
          <w:rPr>
            <w:rFonts w:hint="eastAsia" w:ascii="Times New Roman" w:hAnsi="Times New Roman" w:eastAsia="方正仿宋_GBK" w:cs="方正仿宋_GBK"/>
            <w:color w:val="auto"/>
            <w:sz w:val="32"/>
            <w:szCs w:val="32"/>
          </w:rPr>
          <w:t>汛</w:t>
        </w:r>
      </w:ins>
      <w:ins w:id="2274" w:author="淡定的生姜" w:date="2023-06-06T16:07:00Z">
        <w:r>
          <w:rPr>
            <w:rFonts w:hint="eastAsia" w:ascii="Times New Roman" w:hAnsi="Times New Roman" w:eastAsia="方正仿宋_GBK" w:cs="方正仿宋_GBK"/>
            <w:color w:val="auto"/>
            <w:sz w:val="32"/>
            <w:szCs w:val="32"/>
          </w:rPr>
          <w:t>限情况。</w:t>
        </w:r>
      </w:ins>
    </w:p>
    <w:p>
      <w:pPr>
        <w:spacing w:line="580" w:lineRule="exact"/>
        <w:ind w:firstLine="640" w:firstLineChars="200"/>
        <w:rPr>
          <w:ins w:id="2275" w:author="戢焕明" w:date="2022-05-18T17:29:00Z"/>
          <w:rFonts w:ascii="Times New Roman" w:hAnsi="Times New Roman" w:eastAsia="方正仿宋_GBK" w:cs="方正仿宋_GBK"/>
          <w:color w:val="auto"/>
          <w:sz w:val="32"/>
          <w:szCs w:val="32"/>
        </w:rPr>
      </w:pPr>
      <w:ins w:id="2276" w:author="戢焕明" w:date="2022-05-18T17:29:00Z">
        <w:r>
          <w:rPr>
            <w:rFonts w:ascii="Times New Roman" w:hAnsi="Times New Roman" w:eastAsia="方正仿宋_GBK" w:cs="方正仿宋_GBK"/>
            <w:color w:val="auto"/>
            <w:sz w:val="32"/>
            <w:szCs w:val="32"/>
          </w:rPr>
          <w:t>5</w:t>
        </w:r>
      </w:ins>
      <w:r>
        <w:rPr>
          <w:rFonts w:ascii="Times New Roman" w:hAnsi="Times New Roman" w:eastAsia="方正仿宋_GBK" w:cs="方正仿宋_GBK"/>
          <w:color w:val="auto"/>
          <w:sz w:val="32"/>
          <w:szCs w:val="32"/>
        </w:rPr>
        <w:t>.</w:t>
      </w:r>
      <w:ins w:id="2277" w:author="戢焕明" w:date="2022-05-18T17:29:00Z">
        <w:r>
          <w:rPr>
            <w:rFonts w:hint="eastAsia" w:ascii="Times New Roman" w:hAnsi="Times New Roman" w:eastAsia="方正仿宋_GBK" w:cs="方正仿宋_GBK"/>
            <w:color w:val="auto"/>
            <w:sz w:val="32"/>
            <w:szCs w:val="32"/>
          </w:rPr>
          <w:t>堤防：</w:t>
        </w:r>
      </w:ins>
      <w:ins w:id="2278" w:author="淡定的生姜" w:date="2023-06-08T09:55:00Z">
        <w:r>
          <w:rPr>
            <w:rFonts w:hint="eastAsia" w:ascii="Times New Roman" w:hAnsi="Times New Roman" w:eastAsia="方正仿宋_GBK" w:cs="方正仿宋_GBK"/>
            <w:color w:val="auto"/>
            <w:sz w:val="32"/>
            <w:szCs w:val="32"/>
          </w:rPr>
          <w:t>某段堤防出现溃坝风险。</w:t>
        </w:r>
      </w:ins>
    </w:p>
    <w:p>
      <w:pPr>
        <w:spacing w:line="580" w:lineRule="exact"/>
        <w:ind w:firstLine="640" w:firstLineChars="200"/>
        <w:rPr>
          <w:ins w:id="2279" w:author="戢焕明" w:date="2022-05-18T17:29:00Z"/>
          <w:rFonts w:ascii="Times New Roman" w:hAnsi="Times New Roman" w:eastAsia="方正仿宋_GBK" w:cs="方正仿宋_GBK"/>
          <w:color w:val="auto"/>
          <w:sz w:val="32"/>
          <w:szCs w:val="32"/>
        </w:rPr>
      </w:pPr>
      <w:ins w:id="2280" w:author="戢焕明" w:date="2022-05-18T17:29:00Z">
        <w:r>
          <w:rPr>
            <w:rFonts w:ascii="Times New Roman" w:hAnsi="Times New Roman" w:eastAsia="方正仿宋_GBK" w:cs="方正仿宋_GBK"/>
            <w:color w:val="auto"/>
            <w:sz w:val="32"/>
            <w:szCs w:val="32"/>
          </w:rPr>
          <w:t>6</w:t>
        </w:r>
      </w:ins>
      <w:r>
        <w:rPr>
          <w:rFonts w:ascii="Times New Roman" w:hAnsi="Times New Roman" w:eastAsia="方正仿宋_GBK" w:cs="方正仿宋_GBK"/>
          <w:color w:val="auto"/>
          <w:sz w:val="32"/>
          <w:szCs w:val="32"/>
        </w:rPr>
        <w:t>.</w:t>
      </w:r>
      <w:ins w:id="2281" w:author="戢焕明" w:date="2022-05-18T17:29:00Z">
        <w:r>
          <w:rPr>
            <w:rFonts w:hint="eastAsia" w:ascii="Times New Roman" w:hAnsi="Times New Roman" w:eastAsia="方正仿宋_GBK" w:cs="方正仿宋_GBK"/>
            <w:color w:val="auto"/>
            <w:sz w:val="32"/>
            <w:szCs w:val="32"/>
          </w:rPr>
          <w:t>干旱：发生</w:t>
        </w:r>
      </w:ins>
      <w:ins w:id="2282" w:author="淡定的生姜" w:date="2023-06-08T11:08:00Z">
        <w:r>
          <w:rPr>
            <w:rFonts w:hint="eastAsia" w:ascii="Times New Roman" w:hAnsi="Times New Roman" w:eastAsia="方正仿宋_GBK" w:cs="方正仿宋_GBK"/>
            <w:color w:val="auto"/>
            <w:sz w:val="32"/>
            <w:szCs w:val="32"/>
          </w:rPr>
          <w:t>轻度</w:t>
        </w:r>
      </w:ins>
      <w:ins w:id="2283" w:author="戢焕明" w:date="2022-05-18T17:29:00Z">
        <w:r>
          <w:rPr>
            <w:rFonts w:hint="eastAsia" w:ascii="Times New Roman" w:hAnsi="Times New Roman" w:eastAsia="方正仿宋_GBK" w:cs="方正仿宋_GBK"/>
            <w:color w:val="auto"/>
            <w:sz w:val="32"/>
            <w:szCs w:val="32"/>
          </w:rPr>
          <w:t>干旱灾害。</w:t>
        </w:r>
      </w:ins>
    </w:p>
    <w:p>
      <w:pPr>
        <w:spacing w:line="580" w:lineRule="exact"/>
        <w:ind w:firstLine="640" w:firstLineChars="200"/>
        <w:rPr>
          <w:ins w:id="2284" w:author="戢焕明" w:date="2022-05-18T17:29:00Z"/>
          <w:rFonts w:ascii="Times New Roman" w:hAnsi="Times New Roman" w:eastAsia="方正仿宋_GBK" w:cs="方正仿宋_GBK"/>
          <w:color w:val="auto"/>
          <w:sz w:val="32"/>
          <w:szCs w:val="32"/>
        </w:rPr>
      </w:pPr>
      <w:ins w:id="2285" w:author="戢焕明" w:date="2022-05-18T17:29:00Z">
        <w:r>
          <w:rPr>
            <w:rFonts w:ascii="Times New Roman" w:hAnsi="Times New Roman" w:eastAsia="方正仿宋_GBK" w:cs="方正仿宋_GBK"/>
            <w:color w:val="auto"/>
            <w:sz w:val="32"/>
            <w:szCs w:val="32"/>
          </w:rPr>
          <w:t>7</w:t>
        </w:r>
      </w:ins>
      <w:r>
        <w:rPr>
          <w:rFonts w:ascii="Times New Roman" w:hAnsi="Times New Roman" w:eastAsia="方正仿宋_GBK" w:cs="方正仿宋_GBK"/>
          <w:color w:val="auto"/>
          <w:sz w:val="32"/>
          <w:szCs w:val="32"/>
        </w:rPr>
        <w:t>.</w:t>
      </w:r>
      <w:ins w:id="2286" w:author="戢焕明" w:date="2022-05-18T17:29:00Z">
        <w:r>
          <w:rPr>
            <w:rFonts w:hint="eastAsia" w:ascii="Times New Roman" w:hAnsi="Times New Roman" w:eastAsia="方正仿宋_GBK" w:cs="方正仿宋_GBK"/>
            <w:color w:val="auto"/>
            <w:sz w:val="32"/>
            <w:szCs w:val="32"/>
          </w:rPr>
          <w:t>其他：</w:t>
        </w:r>
      </w:ins>
      <w:ins w:id="2287" w:author="淡定的生姜" w:date="2023-06-06T16:08:00Z">
        <w:r>
          <w:rPr>
            <w:rFonts w:hint="eastAsia" w:ascii="Times New Roman" w:hAnsi="Times New Roman" w:eastAsia="方正仿宋_GBK" w:cs="方正仿宋_GBK"/>
            <w:color w:val="auto"/>
            <w:sz w:val="32"/>
            <w:szCs w:val="32"/>
          </w:rPr>
          <w:t>上级要求启动四级应急响应及</w:t>
        </w:r>
      </w:ins>
      <w:ins w:id="2288" w:author="戢焕明" w:date="2022-05-18T17:29:00Z">
        <w:r>
          <w:rPr>
            <w:rFonts w:hint="eastAsia" w:ascii="Times New Roman" w:hAnsi="Times New Roman" w:eastAsia="方正仿宋_GBK" w:cs="方正仿宋_GBK"/>
            <w:color w:val="auto"/>
            <w:sz w:val="32"/>
            <w:szCs w:val="32"/>
          </w:rPr>
          <w:t>其他需要启动四级应急响应的情况。</w:t>
        </w:r>
      </w:ins>
    </w:p>
    <w:p>
      <w:pPr>
        <w:spacing w:line="580" w:lineRule="exact"/>
        <w:ind w:firstLine="640" w:firstLineChars="200"/>
        <w:rPr>
          <w:ins w:id="2289" w:author="戢焕明" w:date="2022-05-18T17:29:00Z"/>
          <w:rFonts w:ascii="Times New Roman" w:hAnsi="Times New Roman" w:eastAsia="方正仿宋_GBK" w:cs="方正仿宋_GBK"/>
          <w:color w:val="auto"/>
          <w:sz w:val="32"/>
          <w:szCs w:val="32"/>
        </w:rPr>
      </w:pPr>
      <w:ins w:id="2290" w:author="戢焕明" w:date="2022-05-18T17:29:00Z">
        <w:r>
          <w:rPr>
            <w:rFonts w:hint="eastAsia" w:ascii="Times New Roman" w:hAnsi="Times New Roman" w:eastAsia="方正仿宋_GBK" w:cs="方正仿宋_GBK"/>
            <w:color w:val="auto"/>
            <w:sz w:val="32"/>
            <w:szCs w:val="32"/>
          </w:rPr>
          <w:t>（</w:t>
        </w:r>
      </w:ins>
      <w:ins w:id="2291" w:author="戢焕明" w:date="2022-05-18T17:29:00Z">
        <w:r>
          <w:rPr>
            <w:rFonts w:ascii="Times New Roman" w:hAnsi="Times New Roman" w:eastAsia="方正仿宋_GBK" w:cs="方正仿宋_GBK"/>
            <w:color w:val="auto"/>
            <w:sz w:val="32"/>
            <w:szCs w:val="32"/>
          </w:rPr>
          <w:t>2</w:t>
        </w:r>
      </w:ins>
      <w:ins w:id="2292" w:author="戢焕明" w:date="2022-05-18T17:29:00Z">
        <w:r>
          <w:rPr>
            <w:rFonts w:hint="eastAsia" w:ascii="Times New Roman" w:hAnsi="Times New Roman" w:eastAsia="方正仿宋_GBK" w:cs="方正仿宋_GBK"/>
            <w:color w:val="auto"/>
            <w:sz w:val="32"/>
            <w:szCs w:val="32"/>
          </w:rPr>
          <w:t>）响应行动</w:t>
        </w:r>
      </w:ins>
    </w:p>
    <w:p>
      <w:pPr>
        <w:spacing w:line="580" w:lineRule="exact"/>
        <w:ind w:firstLine="640" w:firstLineChars="200"/>
        <w:rPr>
          <w:ins w:id="2293" w:author="戢焕明" w:date="2022-05-18T17:29:00Z"/>
          <w:rFonts w:ascii="Times New Roman" w:hAnsi="Times New Roman" w:eastAsia="方正仿宋_GBK" w:cs="方正仿宋_GBK"/>
          <w:color w:val="auto"/>
          <w:sz w:val="32"/>
          <w:szCs w:val="32"/>
        </w:rPr>
      </w:pPr>
      <w:ins w:id="2294" w:author="戢焕明" w:date="2022-05-18T17:29:00Z">
        <w:r>
          <w:rPr>
            <w:rFonts w:ascii="Times New Roman" w:hAnsi="Times New Roman" w:eastAsia="方正仿宋_GBK" w:cs="方正仿宋_GBK"/>
            <w:color w:val="auto"/>
            <w:sz w:val="32"/>
            <w:szCs w:val="32"/>
          </w:rPr>
          <w:t>1</w:t>
        </w:r>
      </w:ins>
      <w:r>
        <w:rPr>
          <w:rFonts w:ascii="Times New Roman" w:hAnsi="Times New Roman" w:eastAsia="方正仿宋_GBK" w:cs="方正仿宋_GBK"/>
          <w:color w:val="auto"/>
          <w:sz w:val="32"/>
          <w:szCs w:val="32"/>
        </w:rPr>
        <w:t>.</w:t>
      </w:r>
      <w:ins w:id="2295" w:author="戢焕明" w:date="2022-05-18T17:29:00Z">
        <w:r>
          <w:rPr>
            <w:rFonts w:hint="eastAsia" w:ascii="Times New Roman" w:hAnsi="Times New Roman" w:eastAsia="方正仿宋_GBK" w:cs="方正仿宋_GBK"/>
            <w:color w:val="auto"/>
            <w:sz w:val="32"/>
            <w:szCs w:val="32"/>
          </w:rPr>
          <w:t>安排部署。</w:t>
        </w:r>
      </w:ins>
      <w:ins w:id="2296" w:author="淡定的生姜" w:date="2023-06-06T16:08:00Z">
        <w:r>
          <w:rPr>
            <w:rFonts w:hint="eastAsia" w:ascii="Times New Roman" w:hAnsi="Times New Roman" w:eastAsia="方正仿宋_GBK" w:cs="方正仿宋_GBK"/>
            <w:color w:val="auto"/>
            <w:sz w:val="32"/>
            <w:szCs w:val="32"/>
          </w:rPr>
          <w:t>县</w:t>
        </w:r>
      </w:ins>
      <w:ins w:id="2297" w:author="戢焕明" w:date="2022-05-18T17:29:00Z">
        <w:r>
          <w:rPr>
            <w:rFonts w:hint="eastAsia" w:ascii="Times New Roman" w:hAnsi="Times New Roman" w:eastAsia="方正仿宋_GBK" w:cs="方正仿宋_GBK"/>
            <w:color w:val="auto"/>
            <w:sz w:val="32"/>
            <w:szCs w:val="32"/>
          </w:rPr>
          <w:t>防指常务副指挥长主持召开会商调度会，了解掌握汛情、险情、旱情、灾情及重要工情等信息，研判防汛抗旱形势，部署防汛抗旱救灾有关工作，督促指导采取转移避险、“关停限”等措施。</w:t>
        </w:r>
      </w:ins>
    </w:p>
    <w:p>
      <w:pPr>
        <w:spacing w:line="580" w:lineRule="exact"/>
        <w:ind w:firstLine="640" w:firstLineChars="200"/>
        <w:rPr>
          <w:ins w:id="2298" w:author="戢焕明" w:date="2022-05-18T17:29:00Z"/>
          <w:rFonts w:ascii="Times New Roman" w:hAnsi="Times New Roman" w:eastAsia="方正仿宋_GBK" w:cs="方正仿宋_GBK"/>
          <w:color w:val="auto"/>
          <w:sz w:val="32"/>
          <w:szCs w:val="32"/>
        </w:rPr>
      </w:pPr>
      <w:ins w:id="2299" w:author="戢焕明" w:date="2022-05-18T17:29:00Z">
        <w:r>
          <w:rPr>
            <w:rFonts w:ascii="Times New Roman" w:hAnsi="Times New Roman" w:eastAsia="方正仿宋_GBK" w:cs="方正仿宋_GBK"/>
            <w:color w:val="auto"/>
            <w:sz w:val="32"/>
            <w:szCs w:val="32"/>
          </w:rPr>
          <w:t>2</w:t>
        </w:r>
      </w:ins>
      <w:r>
        <w:rPr>
          <w:rFonts w:ascii="Times New Roman" w:hAnsi="Times New Roman" w:eastAsia="方正仿宋_GBK" w:cs="方正仿宋_GBK"/>
          <w:color w:val="auto"/>
          <w:sz w:val="32"/>
          <w:szCs w:val="32"/>
        </w:rPr>
        <w:t>.</w:t>
      </w:r>
      <w:ins w:id="2300" w:author="戢焕明" w:date="2022-05-18T17:29:00Z">
        <w:r>
          <w:rPr>
            <w:rFonts w:hint="eastAsia" w:ascii="Times New Roman" w:hAnsi="Times New Roman" w:eastAsia="方正仿宋_GBK" w:cs="方正仿宋_GBK"/>
            <w:color w:val="auto"/>
            <w:sz w:val="32"/>
            <w:szCs w:val="32"/>
          </w:rPr>
          <w:t>组织指挥。</w:t>
        </w:r>
      </w:ins>
      <w:ins w:id="2301" w:author="淡定的生姜" w:date="2023-06-06T16:09:00Z">
        <w:r>
          <w:rPr>
            <w:rFonts w:hint="eastAsia" w:ascii="Times New Roman" w:hAnsi="Times New Roman" w:eastAsia="方正仿宋_GBK" w:cs="方正仿宋_GBK"/>
            <w:color w:val="auto"/>
            <w:sz w:val="32"/>
            <w:szCs w:val="32"/>
          </w:rPr>
          <w:t>县</w:t>
        </w:r>
      </w:ins>
      <w:ins w:id="2302" w:author="戢焕明" w:date="2022-05-18T17:29:00Z">
        <w:r>
          <w:rPr>
            <w:rFonts w:hint="eastAsia" w:ascii="Times New Roman" w:hAnsi="Times New Roman" w:eastAsia="方正仿宋_GBK" w:cs="方正仿宋_GBK"/>
            <w:color w:val="auto"/>
            <w:sz w:val="32"/>
            <w:szCs w:val="32"/>
          </w:rPr>
          <w:t>防指根据需要及时派出工作组、专家组赴一线督促指导防汛抗旱救灾工作，</w:t>
        </w:r>
      </w:ins>
      <w:ins w:id="2303" w:author="淡定的生姜" w:date="2023-06-06T16:09:00Z">
        <w:r>
          <w:rPr>
            <w:rFonts w:hint="eastAsia" w:ascii="Times New Roman" w:hAnsi="Times New Roman" w:eastAsia="方正仿宋_GBK" w:cs="方正仿宋_GBK"/>
            <w:color w:val="auto"/>
            <w:sz w:val="32"/>
            <w:szCs w:val="32"/>
          </w:rPr>
          <w:t>县</w:t>
        </w:r>
      </w:ins>
      <w:ins w:id="2304" w:author="戢焕明" w:date="2022-05-18T17:29:00Z">
        <w:r>
          <w:rPr>
            <w:rFonts w:hint="eastAsia" w:ascii="Times New Roman" w:hAnsi="Times New Roman" w:eastAsia="方正仿宋_GBK" w:cs="方正仿宋_GBK"/>
            <w:color w:val="auto"/>
            <w:sz w:val="32"/>
            <w:szCs w:val="32"/>
          </w:rPr>
          <w:t>防指成员单位按职责分工加强应对工作。</w:t>
        </w:r>
      </w:ins>
      <w:ins w:id="2305" w:author="淡定的生姜" w:date="2023-06-06T16:09:00Z">
        <w:r>
          <w:rPr>
            <w:rFonts w:hint="eastAsia" w:ascii="Times New Roman" w:hAnsi="Times New Roman" w:eastAsia="方正仿宋_GBK" w:cs="方正仿宋_GBK"/>
            <w:color w:val="auto"/>
            <w:sz w:val="32"/>
            <w:szCs w:val="32"/>
          </w:rPr>
          <w:t>县</w:t>
        </w:r>
      </w:ins>
      <w:ins w:id="2306" w:author="戢焕明" w:date="2022-05-18T17:29:00Z">
        <w:r>
          <w:rPr>
            <w:rFonts w:hint="eastAsia" w:ascii="Times New Roman" w:hAnsi="Times New Roman" w:eastAsia="方正仿宋_GBK" w:cs="方正仿宋_GBK"/>
            <w:color w:val="auto"/>
            <w:sz w:val="32"/>
            <w:szCs w:val="32"/>
          </w:rPr>
          <w:t>防指常务副指挥长或者常务副指挥长安排的副指挥长坐镇</w:t>
        </w:r>
      </w:ins>
      <w:ins w:id="2307" w:author="淡定的生姜" w:date="2023-06-06T16:09:00Z">
        <w:r>
          <w:rPr>
            <w:rFonts w:hint="eastAsia" w:ascii="Times New Roman" w:hAnsi="Times New Roman" w:eastAsia="方正仿宋_GBK" w:cs="方正仿宋_GBK"/>
            <w:color w:val="auto"/>
            <w:sz w:val="32"/>
            <w:szCs w:val="32"/>
          </w:rPr>
          <w:t>县</w:t>
        </w:r>
      </w:ins>
      <w:ins w:id="2308" w:author="戢焕明" w:date="2022-05-18T17:29:00Z">
        <w:r>
          <w:rPr>
            <w:rFonts w:hint="eastAsia" w:ascii="Times New Roman" w:hAnsi="Times New Roman" w:eastAsia="方正仿宋_GBK" w:cs="方正仿宋_GBK"/>
            <w:color w:val="auto"/>
            <w:sz w:val="32"/>
            <w:szCs w:val="32"/>
          </w:rPr>
          <w:t>防汛抗旱指挥中心指挥。</w:t>
        </w:r>
      </w:ins>
    </w:p>
    <w:p>
      <w:pPr>
        <w:spacing w:line="580" w:lineRule="exact"/>
        <w:ind w:firstLine="640" w:firstLineChars="200"/>
        <w:rPr>
          <w:ins w:id="2309" w:author="戢焕明" w:date="2022-05-18T17:29:00Z"/>
          <w:rFonts w:ascii="Times New Roman" w:hAnsi="Times New Roman" w:eastAsia="方正仿宋_GBK" w:cs="方正仿宋_GBK"/>
          <w:color w:val="auto"/>
          <w:sz w:val="32"/>
          <w:szCs w:val="32"/>
        </w:rPr>
      </w:pPr>
      <w:ins w:id="2310" w:author="戢焕明" w:date="2022-05-18T17:29:00Z">
        <w:r>
          <w:rPr>
            <w:rFonts w:ascii="Times New Roman" w:hAnsi="Times New Roman" w:eastAsia="方正仿宋_GBK" w:cs="方正仿宋_GBK"/>
            <w:color w:val="auto"/>
            <w:sz w:val="32"/>
            <w:szCs w:val="32"/>
          </w:rPr>
          <w:t>3</w:t>
        </w:r>
      </w:ins>
      <w:r>
        <w:rPr>
          <w:rFonts w:ascii="Times New Roman" w:hAnsi="Times New Roman" w:eastAsia="方正仿宋_GBK" w:cs="方正仿宋_GBK"/>
          <w:color w:val="auto"/>
          <w:sz w:val="32"/>
          <w:szCs w:val="32"/>
        </w:rPr>
        <w:t>.</w:t>
      </w:r>
      <w:ins w:id="2311" w:author="戢焕明" w:date="2022-05-18T17:29:00Z">
        <w:r>
          <w:rPr>
            <w:rFonts w:hint="eastAsia" w:ascii="Times New Roman" w:hAnsi="Times New Roman" w:eastAsia="方正仿宋_GBK" w:cs="方正仿宋_GBK"/>
            <w:color w:val="auto"/>
            <w:sz w:val="32"/>
            <w:szCs w:val="32"/>
          </w:rPr>
          <w:t>信息报送。</w:t>
        </w:r>
      </w:ins>
      <w:ins w:id="2312" w:author="淡定的生姜" w:date="2023-06-06T16:09:00Z">
        <w:r>
          <w:rPr>
            <w:rFonts w:hint="eastAsia" w:ascii="Times New Roman" w:hAnsi="Times New Roman" w:eastAsia="方正仿宋_GBK" w:cs="方正仿宋_GBK"/>
            <w:color w:val="auto"/>
            <w:sz w:val="32"/>
            <w:szCs w:val="32"/>
          </w:rPr>
          <w:t>县</w:t>
        </w:r>
      </w:ins>
      <w:ins w:id="2313" w:author="戢焕明" w:date="2022-05-18T17:29:00Z">
        <w:r>
          <w:rPr>
            <w:rFonts w:hint="eastAsia" w:ascii="Times New Roman" w:hAnsi="Times New Roman" w:eastAsia="方正仿宋_GBK" w:cs="方正仿宋_GBK"/>
            <w:color w:val="auto"/>
            <w:sz w:val="32"/>
            <w:szCs w:val="32"/>
          </w:rPr>
          <w:t>防指迅速将应急响应启动及防汛抗旱救灾等情况报告市委、市政府</w:t>
        </w:r>
      </w:ins>
      <w:ins w:id="2314" w:author="淡定的生姜" w:date="2023-06-06T16:09:00Z">
        <w:r>
          <w:rPr>
            <w:rFonts w:hint="eastAsia" w:ascii="Times New Roman" w:hAnsi="Times New Roman" w:eastAsia="方正仿宋_GBK" w:cs="方正仿宋_GBK"/>
            <w:color w:val="auto"/>
            <w:sz w:val="32"/>
            <w:szCs w:val="32"/>
          </w:rPr>
          <w:t>和县委、县政府</w:t>
        </w:r>
      </w:ins>
      <w:ins w:id="2315" w:author="戢焕明" w:date="2022-05-18T17:29:00Z">
        <w:r>
          <w:rPr>
            <w:rFonts w:hint="eastAsia" w:ascii="Times New Roman" w:hAnsi="Times New Roman" w:eastAsia="方正仿宋_GBK" w:cs="方正仿宋_GBK"/>
            <w:color w:val="auto"/>
            <w:sz w:val="32"/>
            <w:szCs w:val="32"/>
          </w:rPr>
          <w:t>，并通报</w:t>
        </w:r>
      </w:ins>
      <w:ins w:id="2316" w:author="淡定的生姜" w:date="2023-06-06T16:09:00Z">
        <w:r>
          <w:rPr>
            <w:rFonts w:hint="eastAsia" w:ascii="Times New Roman" w:hAnsi="Times New Roman" w:eastAsia="方正仿宋_GBK" w:cs="方正仿宋_GBK"/>
            <w:color w:val="auto"/>
            <w:sz w:val="32"/>
            <w:szCs w:val="32"/>
          </w:rPr>
          <w:t>县</w:t>
        </w:r>
      </w:ins>
      <w:ins w:id="2317" w:author="戢焕明" w:date="2022-05-18T17:29:00Z">
        <w:r>
          <w:rPr>
            <w:rFonts w:hint="eastAsia" w:ascii="Times New Roman" w:hAnsi="Times New Roman" w:eastAsia="方正仿宋_GBK" w:cs="方正仿宋_GBK"/>
            <w:color w:val="auto"/>
            <w:sz w:val="32"/>
            <w:szCs w:val="32"/>
          </w:rPr>
          <w:t>防指各成员单位。</w:t>
        </w:r>
      </w:ins>
      <w:ins w:id="2318" w:author="淡定的生姜" w:date="2023-06-06T16:09:00Z">
        <w:r>
          <w:rPr>
            <w:rFonts w:hint="eastAsia" w:ascii="Times New Roman" w:hAnsi="Times New Roman" w:eastAsia="方正仿宋_GBK" w:cs="方正仿宋_GBK"/>
            <w:color w:val="auto"/>
            <w:sz w:val="32"/>
            <w:szCs w:val="32"/>
          </w:rPr>
          <w:t>县</w:t>
        </w:r>
      </w:ins>
      <w:ins w:id="2319" w:author="戢焕明" w:date="2022-05-18T17:29:00Z">
        <w:r>
          <w:rPr>
            <w:rFonts w:hint="eastAsia" w:ascii="Times New Roman" w:hAnsi="Times New Roman" w:eastAsia="方正仿宋_GBK" w:cs="方正仿宋_GBK"/>
            <w:color w:val="auto"/>
            <w:sz w:val="32"/>
            <w:szCs w:val="32"/>
          </w:rPr>
          <w:t>防指各成员单位及时向</w:t>
        </w:r>
      </w:ins>
      <w:ins w:id="2320" w:author="淡定的生姜" w:date="2023-06-06T16:09:00Z">
        <w:r>
          <w:rPr>
            <w:rFonts w:hint="eastAsia" w:ascii="Times New Roman" w:hAnsi="Times New Roman" w:eastAsia="方正仿宋_GBK" w:cs="方正仿宋_GBK"/>
            <w:color w:val="auto"/>
            <w:sz w:val="32"/>
            <w:szCs w:val="32"/>
          </w:rPr>
          <w:t>县</w:t>
        </w:r>
      </w:ins>
      <w:ins w:id="2321" w:author="戢焕明" w:date="2022-05-18T17:29:00Z">
        <w:r>
          <w:rPr>
            <w:rFonts w:hint="eastAsia" w:ascii="Times New Roman" w:hAnsi="Times New Roman" w:eastAsia="方正仿宋_GBK" w:cs="方正仿宋_GBK"/>
            <w:color w:val="auto"/>
            <w:sz w:val="32"/>
            <w:szCs w:val="32"/>
          </w:rPr>
          <w:t>防办报送本部门相关工作情况。</w:t>
        </w:r>
      </w:ins>
    </w:p>
    <w:p>
      <w:pPr>
        <w:spacing w:line="580" w:lineRule="exact"/>
        <w:ind w:firstLine="640" w:firstLineChars="200"/>
        <w:rPr>
          <w:ins w:id="2322" w:author="戢焕明" w:date="2022-05-18T17:29:00Z"/>
          <w:rFonts w:ascii="Times New Roman" w:hAnsi="Times New Roman" w:eastAsia="方正仿宋_GBK" w:cs="方正仿宋_GBK"/>
          <w:color w:val="auto"/>
          <w:sz w:val="32"/>
          <w:szCs w:val="32"/>
        </w:rPr>
      </w:pPr>
      <w:ins w:id="2323" w:author="戢焕明" w:date="2022-05-18T17:29:00Z">
        <w:r>
          <w:rPr>
            <w:rFonts w:ascii="Times New Roman" w:hAnsi="Times New Roman" w:eastAsia="方正仿宋_GBK" w:cs="方正仿宋_GBK"/>
            <w:color w:val="auto"/>
            <w:sz w:val="32"/>
            <w:szCs w:val="32"/>
          </w:rPr>
          <w:t>4</w:t>
        </w:r>
      </w:ins>
      <w:r>
        <w:rPr>
          <w:rFonts w:ascii="Times New Roman" w:hAnsi="Times New Roman" w:eastAsia="方正仿宋_GBK" w:cs="方正仿宋_GBK"/>
          <w:color w:val="auto"/>
          <w:sz w:val="32"/>
          <w:szCs w:val="32"/>
        </w:rPr>
        <w:t>.</w:t>
      </w:r>
      <w:ins w:id="2324" w:author="戢焕明" w:date="2022-05-18T17:29:00Z">
        <w:r>
          <w:rPr>
            <w:rFonts w:hint="eastAsia" w:ascii="Times New Roman" w:hAnsi="Times New Roman" w:eastAsia="方正仿宋_GBK" w:cs="方正仿宋_GBK"/>
            <w:color w:val="auto"/>
            <w:sz w:val="32"/>
            <w:szCs w:val="32"/>
          </w:rPr>
          <w:t>值班值守。</w:t>
        </w:r>
      </w:ins>
      <w:ins w:id="2325" w:author="淡定的生姜" w:date="2023-06-06T16:09:00Z">
        <w:r>
          <w:rPr>
            <w:rFonts w:hint="eastAsia" w:ascii="Times New Roman" w:hAnsi="Times New Roman" w:eastAsia="方正仿宋_GBK" w:cs="方正仿宋_GBK"/>
            <w:color w:val="auto"/>
            <w:sz w:val="32"/>
            <w:szCs w:val="32"/>
          </w:rPr>
          <w:t>县</w:t>
        </w:r>
      </w:ins>
      <w:ins w:id="2326" w:author="戢焕明" w:date="2022-05-18T17:29:00Z">
        <w:r>
          <w:rPr>
            <w:rFonts w:hint="eastAsia" w:ascii="Times New Roman" w:hAnsi="Times New Roman" w:eastAsia="方正仿宋_GBK" w:cs="方正仿宋_GBK"/>
            <w:color w:val="auto"/>
            <w:sz w:val="32"/>
            <w:szCs w:val="32"/>
          </w:rPr>
          <w:t>防指强化值班，加强协调、督导事关全局的防汛抗旱调度，并与相关</w:t>
        </w:r>
      </w:ins>
      <w:ins w:id="2327" w:author="淡定的生姜" w:date="2023-06-07T16:42:00Z">
        <w:r>
          <w:rPr>
            <w:rFonts w:hint="eastAsia" w:ascii="Times New Roman" w:hAnsi="Times New Roman" w:eastAsia="方正仿宋_GBK" w:cs="方正仿宋_GBK"/>
            <w:color w:val="auto"/>
            <w:sz w:val="32"/>
            <w:szCs w:val="32"/>
          </w:rPr>
          <w:t>乡镇（街道）、部门</w:t>
        </w:r>
      </w:ins>
      <w:ins w:id="2328" w:author="戢焕明" w:date="2022-05-18T17:29:00Z">
        <w:r>
          <w:rPr>
            <w:rFonts w:hint="eastAsia" w:ascii="Times New Roman" w:hAnsi="Times New Roman" w:eastAsia="方正仿宋_GBK" w:cs="方正仿宋_GBK"/>
            <w:color w:val="auto"/>
            <w:sz w:val="32"/>
            <w:szCs w:val="32"/>
          </w:rPr>
          <w:t>加强会商，及时作出针对性安排布置。</w:t>
        </w:r>
      </w:ins>
    </w:p>
    <w:p>
      <w:pPr>
        <w:spacing w:line="580" w:lineRule="exact"/>
        <w:ind w:firstLine="640" w:firstLineChars="200"/>
        <w:rPr>
          <w:ins w:id="2329" w:author="戢焕明" w:date="2022-05-18T17:29:00Z"/>
          <w:rFonts w:ascii="Times New Roman" w:hAnsi="Times New Roman" w:eastAsia="方正仿宋_GBK" w:cs="方正仿宋_GBK"/>
          <w:color w:val="auto"/>
          <w:sz w:val="32"/>
          <w:szCs w:val="32"/>
        </w:rPr>
      </w:pPr>
      <w:ins w:id="2330" w:author="戢焕明" w:date="2022-05-18T17:29:00Z">
        <w:r>
          <w:rPr>
            <w:rFonts w:ascii="Times New Roman" w:hAnsi="Times New Roman" w:eastAsia="方正仿宋_GBK" w:cs="方正仿宋_GBK"/>
            <w:color w:val="auto"/>
            <w:sz w:val="32"/>
            <w:szCs w:val="32"/>
          </w:rPr>
          <w:t>5</w:t>
        </w:r>
      </w:ins>
      <w:r>
        <w:rPr>
          <w:rFonts w:ascii="Times New Roman" w:hAnsi="Times New Roman" w:eastAsia="方正仿宋_GBK" w:cs="方正仿宋_GBK"/>
          <w:color w:val="auto"/>
          <w:sz w:val="32"/>
          <w:szCs w:val="32"/>
        </w:rPr>
        <w:t>.</w:t>
      </w:r>
      <w:ins w:id="2331" w:author="戢焕明" w:date="2022-05-18T17:29:00Z">
        <w:r>
          <w:rPr>
            <w:rFonts w:hint="eastAsia" w:ascii="Times New Roman" w:hAnsi="Times New Roman" w:eastAsia="方正仿宋_GBK" w:cs="方正仿宋_GBK"/>
            <w:color w:val="auto"/>
            <w:sz w:val="32"/>
            <w:szCs w:val="32"/>
          </w:rPr>
          <w:t>舆论宣传。</w:t>
        </w:r>
      </w:ins>
      <w:ins w:id="2332" w:author="淡定的生姜" w:date="2023-06-06T16:09:00Z">
        <w:r>
          <w:rPr>
            <w:rFonts w:hint="eastAsia" w:ascii="Times New Roman" w:hAnsi="Times New Roman" w:eastAsia="方正仿宋_GBK" w:cs="方正仿宋_GBK"/>
            <w:color w:val="auto"/>
            <w:sz w:val="32"/>
            <w:szCs w:val="32"/>
          </w:rPr>
          <w:t>县</w:t>
        </w:r>
      </w:ins>
      <w:ins w:id="2333" w:author="戢焕明" w:date="2022-05-18T17:29:00Z">
        <w:r>
          <w:rPr>
            <w:rFonts w:hint="eastAsia" w:ascii="Times New Roman" w:hAnsi="Times New Roman" w:eastAsia="方正仿宋_GBK" w:cs="方正仿宋_GBK"/>
            <w:color w:val="auto"/>
            <w:sz w:val="32"/>
            <w:szCs w:val="32"/>
          </w:rPr>
          <w:t>防指根据需要及时发布相关信息，相关成员</w:t>
        </w:r>
      </w:ins>
      <w:ins w:id="2334" w:author="戢焕明" w:date="2022-05-18T17:29:00Z">
        <w:r>
          <w:rPr>
            <w:rFonts w:hint="eastAsia" w:ascii="Times New Roman" w:hAnsi="Times New Roman" w:eastAsia="方正仿宋_GBK" w:cs="方正仿宋_GBK"/>
            <w:color w:val="auto"/>
            <w:spacing w:val="-8"/>
            <w:sz w:val="32"/>
            <w:szCs w:val="32"/>
          </w:rPr>
          <w:t>单位协调指导媒体做好防汛抗旱救灾工作报道，加强舆论引导工作。</w:t>
        </w:r>
      </w:ins>
    </w:p>
    <w:p>
      <w:pPr>
        <w:spacing w:line="580" w:lineRule="exact"/>
        <w:ind w:firstLine="640" w:firstLineChars="200"/>
        <w:rPr>
          <w:ins w:id="2335" w:author="戢焕明" w:date="2022-05-18T17:29:00Z"/>
          <w:rFonts w:ascii="Times New Roman" w:hAnsi="Times New Roman" w:eastAsia="方正仿宋_GBK" w:cs="方正仿宋_GBK"/>
          <w:color w:val="auto"/>
          <w:sz w:val="32"/>
          <w:szCs w:val="32"/>
        </w:rPr>
      </w:pPr>
      <w:ins w:id="2336" w:author="戢焕明" w:date="2022-05-18T17:29:00Z">
        <w:r>
          <w:rPr>
            <w:rFonts w:hint="eastAsia" w:ascii="Times New Roman" w:hAnsi="Times New Roman" w:eastAsia="方正仿宋_GBK" w:cs="方正仿宋_GBK"/>
            <w:color w:val="auto"/>
            <w:sz w:val="32"/>
            <w:szCs w:val="32"/>
          </w:rPr>
          <w:t>（</w:t>
        </w:r>
      </w:ins>
      <w:ins w:id="2337" w:author="戢焕明" w:date="2022-05-18T17:29:00Z">
        <w:r>
          <w:rPr>
            <w:rFonts w:ascii="Times New Roman" w:hAnsi="Times New Roman" w:eastAsia="方正仿宋_GBK" w:cs="方正仿宋_GBK"/>
            <w:color w:val="auto"/>
            <w:sz w:val="32"/>
            <w:szCs w:val="32"/>
          </w:rPr>
          <w:t>3</w:t>
        </w:r>
      </w:ins>
      <w:ins w:id="2338" w:author="戢焕明" w:date="2022-05-18T17:29:00Z">
        <w:r>
          <w:rPr>
            <w:rFonts w:hint="eastAsia" w:ascii="Times New Roman" w:hAnsi="Times New Roman" w:eastAsia="方正仿宋_GBK" w:cs="方正仿宋_GBK"/>
            <w:color w:val="auto"/>
            <w:sz w:val="32"/>
            <w:szCs w:val="32"/>
          </w:rPr>
          <w:t>）响应终止</w:t>
        </w:r>
      </w:ins>
    </w:p>
    <w:p>
      <w:pPr>
        <w:spacing w:line="580" w:lineRule="exact"/>
        <w:ind w:firstLine="640" w:firstLineChars="200"/>
        <w:rPr>
          <w:ins w:id="2339" w:author="戢焕明" w:date="2022-05-18T17:29:00Z"/>
          <w:rFonts w:ascii="Times New Roman" w:hAnsi="Times New Roman" w:eastAsia="方正仿宋_GBK" w:cs="方正仿宋_GBK"/>
          <w:color w:val="auto"/>
          <w:sz w:val="32"/>
          <w:szCs w:val="32"/>
        </w:rPr>
      </w:pPr>
      <w:ins w:id="2340" w:author="戢焕明" w:date="2022-05-18T17:29:00Z">
        <w:r>
          <w:rPr>
            <w:rFonts w:hint="eastAsia" w:ascii="Times New Roman" w:hAnsi="Times New Roman" w:eastAsia="方正仿宋_GBK" w:cs="方正仿宋_GBK"/>
            <w:color w:val="auto"/>
            <w:sz w:val="32"/>
            <w:szCs w:val="32"/>
          </w:rPr>
          <w:t>当灾害已经或趋于结束时，由</w:t>
        </w:r>
      </w:ins>
      <w:ins w:id="2341" w:author="淡定的生姜" w:date="2023-06-06T16:09:00Z">
        <w:r>
          <w:rPr>
            <w:rFonts w:hint="eastAsia" w:ascii="Times New Roman" w:hAnsi="Times New Roman" w:eastAsia="方正仿宋_GBK" w:cs="方正仿宋_GBK"/>
            <w:color w:val="auto"/>
            <w:sz w:val="32"/>
            <w:szCs w:val="32"/>
          </w:rPr>
          <w:t>县</w:t>
        </w:r>
      </w:ins>
      <w:ins w:id="2342" w:author="戢焕明" w:date="2022-05-18T17:29:00Z">
        <w:r>
          <w:rPr>
            <w:rFonts w:hint="eastAsia" w:ascii="Times New Roman" w:hAnsi="Times New Roman" w:eastAsia="方正仿宋_GBK" w:cs="方正仿宋_GBK"/>
            <w:color w:val="auto"/>
            <w:sz w:val="32"/>
            <w:szCs w:val="32"/>
          </w:rPr>
          <w:t>防办提出响应终止建议，</w:t>
        </w:r>
      </w:ins>
      <w:ins w:id="2343" w:author="淡定的生姜" w:date="2023-06-06T16:09:00Z">
        <w:r>
          <w:rPr>
            <w:rFonts w:hint="eastAsia" w:ascii="Times New Roman" w:hAnsi="Times New Roman" w:eastAsia="方正仿宋_GBK" w:cs="方正仿宋_GBK"/>
            <w:color w:val="auto"/>
            <w:sz w:val="32"/>
            <w:szCs w:val="32"/>
          </w:rPr>
          <w:t>县</w:t>
        </w:r>
      </w:ins>
      <w:ins w:id="2344" w:author="戢焕明" w:date="2022-05-18T17:29:00Z">
        <w:r>
          <w:rPr>
            <w:rFonts w:hint="eastAsia" w:ascii="Times New Roman" w:hAnsi="Times New Roman" w:eastAsia="方正仿宋_GBK" w:cs="方正仿宋_GBK"/>
            <w:color w:val="auto"/>
            <w:sz w:val="32"/>
            <w:szCs w:val="32"/>
          </w:rPr>
          <w:t>防指常务副指挥长批准。响应结束后，有关部门和单位按职责分工，核实灾害损失和人员伤亡情况，并协助指导</w:t>
        </w:r>
      </w:ins>
      <w:ins w:id="2345" w:author="淡定的生姜" w:date="2023-06-07T16:32:00Z">
        <w:r>
          <w:rPr>
            <w:rFonts w:hint="eastAsia" w:ascii="Times New Roman" w:hAnsi="Times New Roman" w:eastAsia="方正仿宋_GBK" w:cs="方正仿宋_GBK"/>
            <w:color w:val="auto"/>
            <w:sz w:val="32"/>
            <w:szCs w:val="32"/>
          </w:rPr>
          <w:t>乡镇（街道）</w:t>
        </w:r>
      </w:ins>
      <w:ins w:id="2346" w:author="戢焕明" w:date="2022-05-18T17:29:00Z">
        <w:r>
          <w:rPr>
            <w:rFonts w:hint="eastAsia" w:ascii="Times New Roman" w:hAnsi="Times New Roman" w:eastAsia="方正仿宋_GBK" w:cs="方正仿宋_GBK"/>
            <w:color w:val="auto"/>
            <w:sz w:val="32"/>
            <w:szCs w:val="32"/>
          </w:rPr>
          <w:t>做好灾后恢复重建工作。</w:t>
        </w:r>
      </w:ins>
    </w:p>
    <w:p>
      <w:pPr>
        <w:spacing w:line="580" w:lineRule="exact"/>
        <w:ind w:firstLine="640" w:firstLineChars="200"/>
        <w:rPr>
          <w:ins w:id="2347" w:author="戢焕明" w:date="2022-05-18T17:29:00Z"/>
          <w:rFonts w:ascii="Times New Roman" w:hAnsi="Times New Roman" w:eastAsia="方正仿宋_GBK" w:cs="方正仿宋_GBK"/>
          <w:color w:val="auto"/>
          <w:sz w:val="32"/>
          <w:szCs w:val="32"/>
        </w:rPr>
      </w:pPr>
      <w:ins w:id="2348" w:author="淡定的生姜" w:date="2023-06-06T16:10:00Z">
        <w:r>
          <w:rPr>
            <w:rFonts w:hint="eastAsia" w:ascii="Times New Roman" w:hAnsi="Times New Roman" w:eastAsia="方正仿宋_GBK" w:cs="方正仿宋_GBK"/>
            <w:color w:val="auto"/>
            <w:sz w:val="32"/>
            <w:szCs w:val="32"/>
          </w:rPr>
          <w:t>安岳县</w:t>
        </w:r>
      </w:ins>
      <w:ins w:id="2349" w:author="戢焕明" w:date="2022-05-18T17:29:00Z">
        <w:r>
          <w:rPr>
            <w:rFonts w:hint="eastAsia" w:ascii="Times New Roman" w:hAnsi="Times New Roman" w:eastAsia="方正仿宋_GBK" w:cs="方正仿宋_GBK"/>
            <w:color w:val="auto"/>
            <w:sz w:val="32"/>
            <w:szCs w:val="32"/>
          </w:rPr>
          <w:t>防汛抗旱应急响应启动条件汇总表见附件</w:t>
        </w:r>
      </w:ins>
      <w:ins w:id="2350" w:author="戢焕明" w:date="2022-05-18T17:29:00Z">
        <w:r>
          <w:rPr>
            <w:rFonts w:ascii="Times New Roman" w:hAnsi="Times New Roman" w:eastAsia="方正仿宋_GBK" w:cs="方正仿宋_GBK"/>
            <w:color w:val="auto"/>
            <w:sz w:val="32"/>
            <w:szCs w:val="32"/>
          </w:rPr>
          <w:t>7</w:t>
        </w:r>
      </w:ins>
      <w:ins w:id="2351" w:author="戢焕明" w:date="2022-05-18T17:29:00Z">
        <w:r>
          <w:rPr>
            <w:rFonts w:hint="eastAsia" w:ascii="Times New Roman" w:hAnsi="Times New Roman" w:eastAsia="方正仿宋_GBK" w:cs="方正仿宋_GBK"/>
            <w:color w:val="auto"/>
            <w:sz w:val="32"/>
            <w:szCs w:val="32"/>
          </w:rPr>
          <w:t>。</w:t>
        </w:r>
      </w:ins>
    </w:p>
    <w:p>
      <w:pPr>
        <w:pStyle w:val="4"/>
        <w:keepNext w:val="0"/>
        <w:keepLines w:val="0"/>
        <w:ind w:left="0" w:firstLine="643" w:firstLineChars="200"/>
        <w:jc w:val="both"/>
        <w:rPr>
          <w:ins w:id="2352" w:author="戢焕明" w:date="2022-05-18T17:29:00Z"/>
          <w:rFonts w:eastAsia="方正楷体_GBK" w:cs="方正楷体_GBK"/>
          <w:b/>
          <w:bCs w:val="0"/>
          <w:color w:val="auto"/>
        </w:rPr>
      </w:pPr>
      <w:ins w:id="2353" w:author="戢焕明" w:date="2022-05-18T17:29:00Z">
        <w:bookmarkStart w:id="53" w:name="_Toc6068"/>
        <w:r>
          <w:rPr>
            <w:rFonts w:hint="eastAsia" w:eastAsia="方正楷体_GBK" w:cs="方正楷体_GBK"/>
            <w:b/>
            <w:bCs w:val="0"/>
            <w:color w:val="auto"/>
          </w:rPr>
          <w:t>信息报送和发布</w:t>
        </w:r>
        <w:bookmarkEnd w:id="53"/>
      </w:ins>
    </w:p>
    <w:p>
      <w:pPr>
        <w:pStyle w:val="5"/>
        <w:keepNext w:val="0"/>
        <w:keepLines w:val="0"/>
        <w:ind w:left="0" w:firstLine="640"/>
        <w:jc w:val="both"/>
        <w:rPr>
          <w:ins w:id="2354" w:author="戢焕明" w:date="2022-05-18T17:29:00Z"/>
          <w:rFonts w:eastAsia="方正仿宋_GBK" w:cs="方正仿宋_GBK"/>
          <w:color w:val="auto"/>
        </w:rPr>
      </w:pPr>
      <w:ins w:id="2355" w:author="戢焕明" w:date="2022-05-18T17:29:00Z">
        <w:r>
          <w:rPr>
            <w:rFonts w:hint="eastAsia" w:eastAsia="方正仿宋_GBK" w:cs="方正仿宋_GBK"/>
            <w:color w:val="auto"/>
          </w:rPr>
          <w:t>报送</w:t>
        </w:r>
      </w:ins>
    </w:p>
    <w:p>
      <w:pPr>
        <w:pStyle w:val="6"/>
        <w:ind w:firstLine="640"/>
        <w:rPr>
          <w:ins w:id="2356" w:author="戢焕明" w:date="2022-05-18T17:29:00Z"/>
          <w:rFonts w:eastAsia="方正仿宋_GBK" w:cs="方正仿宋_GBK"/>
          <w:color w:val="auto"/>
          <w:szCs w:val="32"/>
        </w:rPr>
      </w:pPr>
      <w:ins w:id="2357" w:author="戢焕明" w:date="2022-05-18T17:29:00Z">
        <w:r>
          <w:rPr>
            <w:rFonts w:hint="eastAsia" w:eastAsia="方正仿宋_GBK" w:cs="方正仿宋_GBK"/>
            <w:color w:val="auto"/>
            <w:szCs w:val="32"/>
          </w:rPr>
          <w:t>防汛抗旱信息的报送和处理由防指统一负责，应及时快捷、真实全面。汛情、旱情、工情、险情、灾情等相关信息实行分级上报、归口处理、同级共享，并加强数据核对。遇突发险情、灾情，</w:t>
        </w:r>
      </w:ins>
      <w:ins w:id="2358" w:author="user" w:date="2023-04-10T15:48:00Z">
        <w:r>
          <w:rPr>
            <w:rFonts w:hint="eastAsia" w:eastAsia="方正仿宋_GBK" w:cs="方正仿宋_GBK"/>
            <w:color w:val="auto"/>
            <w:szCs w:val="32"/>
          </w:rPr>
          <w:t>按照《四川省洪涝突发险情灾情报告暂行规定》要求，</w:t>
        </w:r>
      </w:ins>
      <w:ins w:id="2359" w:author="戢焕明" w:date="2022-05-18T17:29:00Z">
        <w:r>
          <w:rPr>
            <w:rFonts w:hint="eastAsia" w:eastAsia="方正仿宋_GBK" w:cs="方正仿宋_GBK"/>
            <w:color w:val="auto"/>
            <w:szCs w:val="32"/>
          </w:rPr>
          <w:t>各级防汛抗旱指挥部要及时掌握，做好首报和续报工作，原则上应以书面形式逐级上报，在发生重大突发险情灾情的紧急情况下，可在向上一级防指报送的同时越一级报告。</w:t>
        </w:r>
      </w:ins>
    </w:p>
    <w:p>
      <w:pPr>
        <w:pStyle w:val="6"/>
        <w:ind w:firstLine="640"/>
        <w:rPr>
          <w:ins w:id="2360" w:author="戢焕明" w:date="2022-05-18T17:29:00Z"/>
          <w:rFonts w:eastAsia="方正仿宋_GBK" w:cs="方正仿宋_GBK"/>
          <w:color w:val="auto"/>
          <w:szCs w:val="32"/>
        </w:rPr>
      </w:pPr>
      <w:ins w:id="2361" w:author="戢焕明" w:date="2022-05-18T17:29:00Z">
        <w:r>
          <w:rPr>
            <w:rFonts w:hint="eastAsia" w:eastAsia="方正仿宋_GBK" w:cs="方正仿宋_GBK"/>
            <w:color w:val="auto"/>
            <w:szCs w:val="32"/>
          </w:rPr>
          <w:t>接到汛情、旱情、险情、灾情等水旱灾害突发事件信息后，要立即如实向</w:t>
        </w:r>
      </w:ins>
      <w:ins w:id="2362" w:author="淡定的生姜" w:date="2023-06-06T16:11:00Z">
        <w:r>
          <w:rPr>
            <w:rFonts w:hint="eastAsia" w:eastAsia="方正仿宋_GBK" w:cs="方正仿宋_GBK"/>
            <w:color w:val="auto"/>
            <w:szCs w:val="32"/>
          </w:rPr>
          <w:t>县</w:t>
        </w:r>
      </w:ins>
      <w:ins w:id="2363" w:author="戢焕明" w:date="2022-05-18T17:29:00Z">
        <w:r>
          <w:rPr>
            <w:rFonts w:hint="eastAsia" w:eastAsia="方正仿宋_GBK" w:cs="方正仿宋_GBK"/>
            <w:color w:val="auto"/>
            <w:szCs w:val="32"/>
          </w:rPr>
          <w:t>人民政府及</w:t>
        </w:r>
      </w:ins>
      <w:ins w:id="2364" w:author="淡定的生姜" w:date="2023-06-06T16:11:00Z">
        <w:r>
          <w:rPr>
            <w:rFonts w:hint="eastAsia" w:eastAsia="方正仿宋_GBK" w:cs="方正仿宋_GBK"/>
            <w:color w:val="auto"/>
            <w:szCs w:val="32"/>
          </w:rPr>
          <w:t>市</w:t>
        </w:r>
      </w:ins>
      <w:ins w:id="2365" w:author="戢焕明" w:date="2022-05-18T17:29:00Z">
        <w:r>
          <w:rPr>
            <w:rFonts w:hint="eastAsia" w:eastAsia="方正仿宋_GBK" w:cs="方正仿宋_GBK"/>
            <w:color w:val="auto"/>
            <w:szCs w:val="32"/>
          </w:rPr>
          <w:t>级防指报告，最迟不得超过</w:t>
        </w:r>
      </w:ins>
      <w:ins w:id="2366" w:author="戢焕明" w:date="2022-05-18T17:29:00Z">
        <w:r>
          <w:rPr>
            <w:rFonts w:eastAsia="方正仿宋_GBK" w:cs="方正仿宋_GBK"/>
            <w:color w:val="auto"/>
            <w:szCs w:val="32"/>
          </w:rPr>
          <w:t>1</w:t>
        </w:r>
      </w:ins>
      <w:ins w:id="2367" w:author="戢焕明" w:date="2022-05-18T17:29:00Z">
        <w:r>
          <w:rPr>
            <w:rFonts w:hint="eastAsia" w:eastAsia="方正仿宋_GBK" w:cs="方正仿宋_GBK"/>
            <w:color w:val="auto"/>
            <w:szCs w:val="32"/>
          </w:rPr>
          <w:t>小时，不得迟报、谎报、瞒报和漏报，同时通报可能受影响的</w:t>
        </w:r>
      </w:ins>
      <w:ins w:id="2368" w:author="淡定的生姜" w:date="2023-06-06T16:11:00Z">
        <w:r>
          <w:rPr>
            <w:rFonts w:hint="eastAsia" w:eastAsia="方正仿宋_GBK" w:cs="方正仿宋_GBK"/>
            <w:color w:val="auto"/>
            <w:szCs w:val="32"/>
          </w:rPr>
          <w:t>乡镇（街道）</w:t>
        </w:r>
      </w:ins>
      <w:ins w:id="2369" w:author="戢焕明" w:date="2022-05-18T17:29:00Z">
        <w:r>
          <w:rPr>
            <w:rFonts w:hint="eastAsia" w:eastAsia="方正仿宋_GBK" w:cs="方正仿宋_GBK"/>
            <w:color w:val="auto"/>
            <w:szCs w:val="32"/>
          </w:rPr>
          <w:t>、部门和企业等。</w:t>
        </w:r>
      </w:ins>
      <w:ins w:id="2370" w:author="user" w:date="2023-04-10T15:51:00Z">
        <w:r>
          <w:rPr>
            <w:rFonts w:hint="eastAsia" w:eastAsia="方正仿宋_GBK" w:cs="方正仿宋_GBK"/>
            <w:color w:val="auto"/>
            <w:szCs w:val="32"/>
          </w:rPr>
          <w:t>洪涝灾害人员伤亡、重大险情及影响范围、处置措施等关键信息，必须严格按照相关规定和灾害统计报告制度报送。</w:t>
        </w:r>
      </w:ins>
    </w:p>
    <w:p>
      <w:pPr>
        <w:pStyle w:val="6"/>
        <w:ind w:firstLine="640"/>
        <w:rPr>
          <w:ins w:id="2371" w:author="戢焕明" w:date="2022-05-18T17:29:00Z"/>
          <w:rFonts w:eastAsia="方正仿宋_GBK" w:cs="方正仿宋_GBK"/>
          <w:color w:val="auto"/>
          <w:szCs w:val="32"/>
        </w:rPr>
      </w:pPr>
      <w:ins w:id="2372" w:author="戢焕明" w:date="2022-05-18T17:29:00Z">
        <w:r>
          <w:rPr>
            <w:rFonts w:hint="eastAsia" w:eastAsia="方正仿宋_GBK" w:cs="方正仿宋_GBK"/>
            <w:color w:val="auto"/>
            <w:szCs w:val="32"/>
          </w:rPr>
          <w:t>发生突发较大以上大险情灾情时，</w:t>
        </w:r>
      </w:ins>
      <w:ins w:id="2373" w:author="淡定的生姜" w:date="2023-06-06T16:12:00Z">
        <w:r>
          <w:rPr>
            <w:rFonts w:hint="eastAsia" w:eastAsia="方正仿宋_GBK" w:cs="方正仿宋_GBK"/>
            <w:color w:val="auto"/>
            <w:szCs w:val="32"/>
          </w:rPr>
          <w:t>属</w:t>
        </w:r>
      </w:ins>
      <w:ins w:id="2374" w:author="戢焕明" w:date="2022-05-18T17:29:00Z">
        <w:r>
          <w:rPr>
            <w:rFonts w:hint="eastAsia" w:eastAsia="方正仿宋_GBK" w:cs="方正仿宋_GBK"/>
            <w:color w:val="auto"/>
            <w:szCs w:val="32"/>
          </w:rPr>
          <w:t>地乡镇（街道）防指应在接报险情灾情</w:t>
        </w:r>
      </w:ins>
      <w:ins w:id="2375" w:author="戢焕明" w:date="2022-05-18T17:29:00Z">
        <w:r>
          <w:rPr>
            <w:rFonts w:eastAsia="方正仿宋_GBK" w:cs="方正仿宋_GBK"/>
            <w:color w:val="auto"/>
            <w:szCs w:val="32"/>
          </w:rPr>
          <w:t>30</w:t>
        </w:r>
      </w:ins>
      <w:ins w:id="2376" w:author="戢焕明" w:date="2022-05-18T17:29:00Z">
        <w:r>
          <w:rPr>
            <w:rFonts w:hint="eastAsia" w:eastAsia="方正仿宋_GBK" w:cs="方正仿宋_GBK"/>
            <w:color w:val="auto"/>
            <w:szCs w:val="32"/>
          </w:rPr>
          <w:t>分钟内以电话或其他方式报告</w:t>
        </w:r>
      </w:ins>
      <w:ins w:id="2377" w:author="淡定的生姜" w:date="2023-06-07T16:47:00Z">
        <w:r>
          <w:rPr>
            <w:rFonts w:hint="eastAsia" w:eastAsia="方正仿宋_GBK" w:cs="方正仿宋_GBK"/>
            <w:color w:val="auto"/>
            <w:szCs w:val="32"/>
          </w:rPr>
          <w:t>县防指办</w:t>
        </w:r>
      </w:ins>
      <w:ins w:id="2378" w:author="戢焕明" w:date="2022-05-18T17:29:00Z">
        <w:r>
          <w:rPr>
            <w:rFonts w:hint="eastAsia" w:eastAsia="方正仿宋_GBK" w:cs="方正仿宋_GBK"/>
            <w:color w:val="auto"/>
            <w:szCs w:val="32"/>
          </w:rPr>
          <w:t>，并以书面形式及时补报。河流重要堤防、涵闸等及中型水库发生的重大险情，应在险情发生后立即报告</w:t>
        </w:r>
      </w:ins>
      <w:ins w:id="2379" w:author="淡定的生姜" w:date="2023-06-06T16:13:00Z">
        <w:r>
          <w:rPr>
            <w:rFonts w:hint="eastAsia" w:eastAsia="方正仿宋_GBK" w:cs="方正仿宋_GBK"/>
            <w:color w:val="auto"/>
            <w:szCs w:val="32"/>
          </w:rPr>
          <w:t>县</w:t>
        </w:r>
      </w:ins>
      <w:ins w:id="2380" w:author="戢焕明" w:date="2022-05-18T17:29:00Z">
        <w:r>
          <w:rPr>
            <w:rFonts w:hint="eastAsia" w:eastAsia="方正仿宋_GBK" w:cs="方正仿宋_GBK"/>
            <w:color w:val="auto"/>
            <w:szCs w:val="32"/>
          </w:rPr>
          <w:t>防</w:t>
        </w:r>
      </w:ins>
      <w:ins w:id="2381" w:author="淡定的生姜" w:date="2023-06-06T16:13:00Z">
        <w:r>
          <w:rPr>
            <w:rFonts w:hint="eastAsia" w:eastAsia="方正仿宋_GBK" w:cs="方正仿宋_GBK"/>
            <w:color w:val="auto"/>
            <w:szCs w:val="32"/>
          </w:rPr>
          <w:t>指</w:t>
        </w:r>
      </w:ins>
      <w:ins w:id="2382" w:author="淡定的生姜" w:date="2023-06-06T16:14:00Z">
        <w:r>
          <w:rPr>
            <w:rFonts w:hint="eastAsia" w:eastAsia="方正仿宋_GBK" w:cs="方正仿宋_GBK"/>
            <w:color w:val="auto"/>
            <w:szCs w:val="32"/>
          </w:rPr>
          <w:t>；</w:t>
        </w:r>
      </w:ins>
      <w:ins w:id="2383" w:author="淡定的生姜" w:date="2023-06-06T16:15:00Z">
        <w:r>
          <w:rPr>
            <w:rFonts w:hint="eastAsia" w:eastAsia="方正仿宋_GBK" w:cs="方正仿宋_GBK"/>
            <w:color w:val="auto"/>
            <w:szCs w:val="32"/>
          </w:rPr>
          <w:t>县</w:t>
        </w:r>
      </w:ins>
      <w:ins w:id="2384" w:author="戢焕明" w:date="2022-05-18T17:29:00Z">
        <w:r>
          <w:rPr>
            <w:rFonts w:hint="eastAsia" w:eastAsia="方正仿宋_GBK" w:cs="方正仿宋_GBK"/>
            <w:color w:val="auto"/>
            <w:szCs w:val="32"/>
          </w:rPr>
          <w:t>防</w:t>
        </w:r>
      </w:ins>
      <w:ins w:id="2385" w:author="淡定的生姜" w:date="2023-06-06T16:15:00Z">
        <w:r>
          <w:rPr>
            <w:rFonts w:hint="eastAsia" w:eastAsia="方正仿宋_GBK" w:cs="方正仿宋_GBK"/>
            <w:color w:val="auto"/>
            <w:szCs w:val="32"/>
          </w:rPr>
          <w:t>指</w:t>
        </w:r>
      </w:ins>
      <w:ins w:id="2386" w:author="戢焕明" w:date="2022-05-18T17:29:00Z">
        <w:r>
          <w:rPr>
            <w:rFonts w:hint="eastAsia" w:eastAsia="方正仿宋_GBK" w:cs="方正仿宋_GBK"/>
            <w:color w:val="auto"/>
            <w:szCs w:val="32"/>
          </w:rPr>
          <w:t>接到重大汛情、旱情、险情和突发灾情报告后，</w:t>
        </w:r>
      </w:ins>
      <w:ins w:id="2387" w:author="淡定的生姜" w:date="2023-06-07T16:49:00Z">
        <w:r>
          <w:rPr>
            <w:rFonts w:hint="eastAsia" w:eastAsia="方正仿宋_GBK" w:cs="方正仿宋_GBK"/>
            <w:color w:val="auto"/>
            <w:szCs w:val="32"/>
          </w:rPr>
          <w:t>立即向总指挥报告，</w:t>
        </w:r>
      </w:ins>
      <w:ins w:id="2388" w:author="淡定的生姜" w:date="2023-06-07T16:50:00Z">
        <w:r>
          <w:rPr>
            <w:rFonts w:hint="eastAsia" w:eastAsia="方正仿宋_GBK" w:cs="方正仿宋_GBK"/>
            <w:color w:val="auto"/>
            <w:szCs w:val="32"/>
          </w:rPr>
          <w:t>立即启动应急响应，并</w:t>
        </w:r>
      </w:ins>
      <w:ins w:id="2389" w:author="戢焕明" w:date="2022-05-18T17:29:00Z">
        <w:r>
          <w:rPr>
            <w:rFonts w:hint="eastAsia" w:eastAsia="方正仿宋_GBK" w:cs="方正仿宋_GBK"/>
            <w:color w:val="auto"/>
            <w:szCs w:val="32"/>
          </w:rPr>
          <w:t>应在</w:t>
        </w:r>
      </w:ins>
      <w:ins w:id="2390" w:author="戢焕明" w:date="2022-05-18T17:29:00Z">
        <w:r>
          <w:rPr>
            <w:rFonts w:eastAsia="方正仿宋_GBK" w:cs="方正仿宋_GBK"/>
            <w:color w:val="auto"/>
            <w:szCs w:val="32"/>
          </w:rPr>
          <w:t>30</w:t>
        </w:r>
      </w:ins>
      <w:ins w:id="2391" w:author="戢焕明" w:date="2022-05-18T17:29:00Z">
        <w:r>
          <w:rPr>
            <w:rFonts w:hint="eastAsia" w:eastAsia="方正仿宋_GBK" w:cs="方正仿宋_GBK"/>
            <w:color w:val="auto"/>
            <w:szCs w:val="32"/>
          </w:rPr>
          <w:t>分钟内以电话或其他方式报告省防指和市委、市政府，并做好续报。</w:t>
        </w:r>
      </w:ins>
    </w:p>
    <w:p>
      <w:pPr>
        <w:pStyle w:val="5"/>
        <w:keepNext w:val="0"/>
        <w:keepLines w:val="0"/>
        <w:ind w:left="0" w:firstLine="640"/>
        <w:jc w:val="both"/>
        <w:rPr>
          <w:ins w:id="2392" w:author="戢焕明" w:date="2022-05-18T17:29:00Z"/>
          <w:rFonts w:eastAsia="方正仿宋_GBK" w:cs="方正仿宋_GBK"/>
          <w:color w:val="auto"/>
        </w:rPr>
      </w:pPr>
      <w:ins w:id="2393" w:author="戢焕明" w:date="2022-05-18T17:29:00Z">
        <w:r>
          <w:rPr>
            <w:rFonts w:hint="eastAsia" w:eastAsia="方正仿宋_GBK" w:cs="方正仿宋_GBK"/>
            <w:color w:val="auto"/>
          </w:rPr>
          <w:t>发布</w:t>
        </w:r>
      </w:ins>
    </w:p>
    <w:p>
      <w:pPr>
        <w:pStyle w:val="6"/>
        <w:ind w:firstLine="640"/>
        <w:rPr>
          <w:ins w:id="2394" w:author="戢焕明" w:date="2022-05-18T17:29:00Z"/>
          <w:rFonts w:eastAsia="方正仿宋_GBK" w:cs="方正仿宋_GBK"/>
          <w:color w:val="auto"/>
          <w:szCs w:val="32"/>
        </w:rPr>
      </w:pPr>
      <w:ins w:id="2395" w:author="戢焕明" w:date="2022-05-18T17:29:00Z">
        <w:r>
          <w:rPr>
            <w:rFonts w:hint="eastAsia" w:eastAsia="方正仿宋_GBK" w:cs="方正仿宋_GBK"/>
            <w:color w:val="auto"/>
            <w:szCs w:val="32"/>
          </w:rPr>
          <w:t>按照属地为主、分级负责、归口发布的方式做好信息发布工作。各级防指统一负责信息发布工作，及时准确、客观全面发布权威信息。重要信息发布前，须征求</w:t>
        </w:r>
      </w:ins>
      <w:ins w:id="2396" w:author="淡定的生姜" w:date="2023-06-07T16:51:00Z">
        <w:r>
          <w:rPr>
            <w:rFonts w:hint="eastAsia" w:eastAsia="方正仿宋_GBK" w:cs="方正仿宋_GBK"/>
            <w:color w:val="auto"/>
            <w:szCs w:val="32"/>
          </w:rPr>
          <w:t>政府新闻部门</w:t>
        </w:r>
      </w:ins>
      <w:ins w:id="2397" w:author="戢焕明" w:date="2022-05-18T17:29:00Z">
        <w:r>
          <w:rPr>
            <w:rFonts w:hint="eastAsia" w:eastAsia="方正仿宋_GBK" w:cs="方正仿宋_GBK"/>
            <w:color w:val="auto"/>
            <w:szCs w:val="32"/>
          </w:rPr>
          <w:t>意见。</w:t>
        </w:r>
      </w:ins>
      <w:ins w:id="2398" w:author="淡定的生姜" w:date="2023-06-07T16:51:00Z">
        <w:r>
          <w:rPr>
            <w:rFonts w:hint="eastAsia" w:eastAsia="方正仿宋_GBK" w:cs="方正仿宋_GBK"/>
            <w:color w:val="auto"/>
            <w:szCs w:val="32"/>
          </w:rPr>
          <w:t>政府新闻部门</w:t>
        </w:r>
      </w:ins>
      <w:ins w:id="2399" w:author="戢焕明" w:date="2022-05-18T17:29:00Z">
        <w:r>
          <w:rPr>
            <w:rFonts w:hint="eastAsia" w:eastAsia="方正仿宋_GBK" w:cs="方正仿宋_GBK"/>
            <w:color w:val="auto"/>
            <w:szCs w:val="32"/>
          </w:rPr>
          <w:t>根据实际情况对发布时机、发布方式等提出建议，对发布材料、问答口径等进行指导，并组织新闻媒体采访报道，做好媒体服务管理工作。</w:t>
        </w:r>
      </w:ins>
    </w:p>
    <w:p>
      <w:pPr>
        <w:pStyle w:val="6"/>
        <w:ind w:firstLine="640"/>
        <w:rPr>
          <w:ins w:id="2400" w:author="戢焕明" w:date="2022-05-18T17:29:00Z"/>
          <w:rFonts w:eastAsia="方正仿宋_GBK" w:cs="方正仿宋_GBK"/>
          <w:color w:val="auto"/>
          <w:szCs w:val="32"/>
        </w:rPr>
      </w:pPr>
      <w:ins w:id="2401" w:author="淡定的生姜" w:date="2023-06-06T16:15:00Z">
        <w:r>
          <w:rPr>
            <w:rFonts w:hint="eastAsia" w:eastAsia="方正仿宋_GBK" w:cs="方正仿宋_GBK"/>
            <w:color w:val="auto"/>
            <w:szCs w:val="32"/>
          </w:rPr>
          <w:t>县</w:t>
        </w:r>
      </w:ins>
      <w:ins w:id="2402" w:author="戢焕明" w:date="2022-05-18T17:29:00Z">
        <w:r>
          <w:rPr>
            <w:rFonts w:hint="eastAsia" w:eastAsia="方正仿宋_GBK" w:cs="方正仿宋_GBK"/>
            <w:color w:val="auto"/>
            <w:szCs w:val="32"/>
          </w:rPr>
          <w:t>委、</w:t>
        </w:r>
      </w:ins>
      <w:ins w:id="2403" w:author="淡定的生姜" w:date="2023-06-06T16:16:00Z">
        <w:r>
          <w:rPr>
            <w:rFonts w:hint="eastAsia" w:eastAsia="方正仿宋_GBK" w:cs="方正仿宋_GBK"/>
            <w:color w:val="auto"/>
            <w:szCs w:val="32"/>
          </w:rPr>
          <w:t>县</w:t>
        </w:r>
      </w:ins>
      <w:ins w:id="2404" w:author="戢焕明" w:date="2022-05-18T17:29:00Z">
        <w:r>
          <w:rPr>
            <w:rFonts w:hint="eastAsia" w:eastAsia="方正仿宋_GBK" w:cs="方正仿宋_GBK"/>
            <w:color w:val="auto"/>
            <w:szCs w:val="32"/>
          </w:rPr>
          <w:t>政府的重大决策、部署，全</w:t>
        </w:r>
      </w:ins>
      <w:ins w:id="2405" w:author="淡定的生姜" w:date="2023-06-06T16:16:00Z">
        <w:r>
          <w:rPr>
            <w:rFonts w:hint="eastAsia" w:eastAsia="方正仿宋_GBK" w:cs="方正仿宋_GBK"/>
            <w:color w:val="auto"/>
            <w:szCs w:val="32"/>
          </w:rPr>
          <w:t>县</w:t>
        </w:r>
      </w:ins>
      <w:ins w:id="2406" w:author="戢焕明" w:date="2022-05-18T17:29:00Z">
        <w:r>
          <w:rPr>
            <w:rFonts w:hint="eastAsia" w:eastAsia="方正仿宋_GBK" w:cs="方正仿宋_GBK"/>
            <w:color w:val="auto"/>
            <w:szCs w:val="32"/>
          </w:rPr>
          <w:t>性或重大的汛情、旱情及防汛抗旱动态等，由</w:t>
        </w:r>
      </w:ins>
      <w:ins w:id="2407" w:author="淡定的生姜" w:date="2023-06-06T16:16:00Z">
        <w:r>
          <w:rPr>
            <w:rFonts w:hint="eastAsia" w:eastAsia="方正仿宋_GBK" w:cs="方正仿宋_GBK"/>
            <w:color w:val="auto"/>
            <w:szCs w:val="32"/>
          </w:rPr>
          <w:t>县</w:t>
        </w:r>
      </w:ins>
      <w:ins w:id="2408" w:author="戢焕明" w:date="2022-05-18T17:29:00Z">
        <w:r>
          <w:rPr>
            <w:rFonts w:hint="eastAsia" w:eastAsia="方正仿宋_GBK" w:cs="方正仿宋_GBK"/>
            <w:color w:val="auto"/>
            <w:szCs w:val="32"/>
          </w:rPr>
          <w:t>防指统一审核和发布。在</w:t>
        </w:r>
      </w:ins>
      <w:ins w:id="2409" w:author="淡定的生姜" w:date="2023-06-06T16:16:00Z">
        <w:r>
          <w:rPr>
            <w:rFonts w:hint="eastAsia" w:eastAsia="方正仿宋_GBK" w:cs="方正仿宋_GBK"/>
            <w:color w:val="auto"/>
            <w:szCs w:val="32"/>
          </w:rPr>
          <w:t>省</w:t>
        </w:r>
      </w:ins>
      <w:ins w:id="2410" w:author="戢焕明" w:date="2022-05-18T17:29:00Z">
        <w:r>
          <w:rPr>
            <w:rFonts w:hint="eastAsia" w:eastAsia="方正仿宋_GBK" w:cs="方正仿宋_GBK"/>
            <w:color w:val="auto"/>
            <w:szCs w:val="32"/>
          </w:rPr>
          <w:t>级以上媒体公开报道的稿件，</w:t>
        </w:r>
      </w:ins>
      <w:ins w:id="2411" w:author="淡定的生姜" w:date="2023-06-06T16:16:00Z">
        <w:r>
          <w:rPr>
            <w:rFonts w:hint="eastAsia" w:eastAsia="方正仿宋_GBK" w:cs="方正仿宋_GBK"/>
            <w:color w:val="auto"/>
            <w:szCs w:val="32"/>
          </w:rPr>
          <w:t>县</w:t>
        </w:r>
      </w:ins>
      <w:ins w:id="2412" w:author="戢焕明" w:date="2022-05-18T17:29:00Z">
        <w:r>
          <w:rPr>
            <w:rFonts w:hint="eastAsia" w:eastAsia="方正仿宋_GBK" w:cs="方正仿宋_GBK"/>
            <w:color w:val="auto"/>
            <w:szCs w:val="32"/>
          </w:rPr>
          <w:t>水务局、</w:t>
        </w:r>
      </w:ins>
      <w:ins w:id="2413" w:author="淡定的生姜" w:date="2023-06-06T16:16:00Z">
        <w:r>
          <w:rPr>
            <w:rFonts w:hint="eastAsia" w:eastAsia="方正仿宋_GBK" w:cs="方正仿宋_GBK"/>
            <w:color w:val="auto"/>
            <w:szCs w:val="32"/>
          </w:rPr>
          <w:t>县</w:t>
        </w:r>
      </w:ins>
      <w:ins w:id="2414" w:author="戢焕明" w:date="2022-05-18T17:29:00Z">
        <w:r>
          <w:rPr>
            <w:rFonts w:hint="eastAsia" w:eastAsia="方正仿宋_GBK" w:cs="方正仿宋_GBK"/>
            <w:color w:val="auto"/>
            <w:szCs w:val="32"/>
          </w:rPr>
          <w:t>应急管理局按照职责分工分别审核相关内容。涉及人员伤亡、经济损失等水旱灾害损失的，由</w:t>
        </w:r>
      </w:ins>
      <w:ins w:id="2415" w:author="淡定的生姜" w:date="2023-06-07T16:52:00Z">
        <w:r>
          <w:rPr>
            <w:rFonts w:hint="eastAsia" w:eastAsia="方正仿宋_GBK" w:cs="方正仿宋_GBK"/>
            <w:color w:val="auto"/>
            <w:szCs w:val="32"/>
          </w:rPr>
          <w:t>县</w:t>
        </w:r>
      </w:ins>
      <w:ins w:id="2416" w:author="戢焕明" w:date="2022-05-18T17:29:00Z">
        <w:r>
          <w:rPr>
            <w:rFonts w:hint="eastAsia" w:eastAsia="方正仿宋_GBK" w:cs="方正仿宋_GBK"/>
            <w:color w:val="auto"/>
            <w:szCs w:val="32"/>
          </w:rPr>
          <w:t>水务局、</w:t>
        </w:r>
      </w:ins>
      <w:ins w:id="2417" w:author="淡定的生姜" w:date="2023-06-07T16:52:00Z">
        <w:r>
          <w:rPr>
            <w:rFonts w:hint="eastAsia" w:eastAsia="方正仿宋_GBK" w:cs="方正仿宋_GBK"/>
            <w:color w:val="auto"/>
            <w:szCs w:val="32"/>
          </w:rPr>
          <w:t>县</w:t>
        </w:r>
      </w:ins>
      <w:ins w:id="2418" w:author="戢焕明" w:date="2022-05-18T17:29:00Z">
        <w:r>
          <w:rPr>
            <w:rFonts w:hint="eastAsia" w:eastAsia="方正仿宋_GBK" w:cs="方正仿宋_GBK"/>
            <w:color w:val="auto"/>
            <w:szCs w:val="32"/>
          </w:rPr>
          <w:t>应急管理局会同有关部门共同审核。</w:t>
        </w:r>
      </w:ins>
    </w:p>
    <w:p>
      <w:pPr>
        <w:pStyle w:val="4"/>
        <w:keepNext w:val="0"/>
        <w:keepLines w:val="0"/>
        <w:ind w:left="0" w:firstLine="643" w:firstLineChars="200"/>
        <w:jc w:val="both"/>
        <w:rPr>
          <w:ins w:id="2419" w:author="戢焕明" w:date="2022-05-18T17:29:00Z"/>
          <w:rFonts w:eastAsia="方正楷体_GBK" w:cs="方正楷体_GBK"/>
          <w:b/>
          <w:bCs w:val="0"/>
          <w:color w:val="auto"/>
        </w:rPr>
      </w:pPr>
      <w:ins w:id="2420" w:author="戢焕明" w:date="2022-05-18T17:29:00Z">
        <w:bookmarkStart w:id="54" w:name="_Toc27320"/>
        <w:r>
          <w:rPr>
            <w:rFonts w:hint="eastAsia" w:eastAsia="方正楷体_GBK" w:cs="方正楷体_GBK"/>
            <w:b/>
            <w:bCs w:val="0"/>
            <w:color w:val="auto"/>
          </w:rPr>
          <w:t>舆论引导</w:t>
        </w:r>
        <w:bookmarkEnd w:id="54"/>
      </w:ins>
    </w:p>
    <w:p>
      <w:pPr>
        <w:pStyle w:val="6"/>
        <w:ind w:firstLine="640"/>
        <w:rPr>
          <w:ins w:id="2421" w:author="戢焕明" w:date="2022-05-18T17:29:00Z"/>
          <w:rFonts w:eastAsia="方正仿宋_GBK" w:cs="方正仿宋_GBK"/>
          <w:color w:val="auto"/>
          <w:szCs w:val="32"/>
        </w:rPr>
      </w:pPr>
      <w:ins w:id="2422" w:author="戢焕明" w:date="2022-05-18T17:29:00Z">
        <w:r>
          <w:rPr>
            <w:rFonts w:hint="eastAsia" w:eastAsia="方正仿宋_GBK" w:cs="方正仿宋_GBK"/>
            <w:color w:val="auto"/>
            <w:szCs w:val="32"/>
          </w:rPr>
          <w:t>加强舆论引导，深入报道政府决策部署和抢险救灾工作进展，大力宣传先进模范和典型事迹，营造全社会关心、重视、支持、参与防汛抗旱工作的良好氛围。</w:t>
        </w:r>
      </w:ins>
    </w:p>
    <w:p>
      <w:pPr>
        <w:pStyle w:val="3"/>
        <w:keepNext w:val="0"/>
        <w:keepLines w:val="0"/>
        <w:ind w:left="0" w:firstLine="640"/>
        <w:rPr>
          <w:ins w:id="2423" w:author="戢焕明" w:date="2022-05-18T17:29:00Z"/>
          <w:rFonts w:eastAsia="方正黑体_GBK" w:cs="方正黑体_GBK"/>
          <w:b w:val="0"/>
          <w:color w:val="auto"/>
          <w:szCs w:val="32"/>
        </w:rPr>
      </w:pPr>
      <w:ins w:id="2424" w:author="戢焕明" w:date="2022-05-18T17:29:00Z">
        <w:bookmarkStart w:id="55" w:name="_Toc23111"/>
        <w:r>
          <w:rPr>
            <w:rFonts w:hint="eastAsia" w:eastAsia="方正黑体_GBK" w:cs="方正黑体_GBK"/>
            <w:b w:val="0"/>
            <w:color w:val="auto"/>
            <w:szCs w:val="32"/>
          </w:rPr>
          <w:t>应急保障</w:t>
        </w:r>
        <w:bookmarkEnd w:id="55"/>
      </w:ins>
    </w:p>
    <w:p>
      <w:pPr>
        <w:pStyle w:val="6"/>
        <w:ind w:firstLine="640"/>
        <w:rPr>
          <w:ins w:id="2425" w:author="戢焕明" w:date="2022-05-18T17:29:00Z"/>
          <w:rFonts w:eastAsia="方正仿宋_GBK" w:cs="方正仿宋_GBK"/>
          <w:color w:val="auto"/>
          <w:szCs w:val="32"/>
        </w:rPr>
      </w:pPr>
      <w:ins w:id="2426" w:author="戢焕明" w:date="2022-05-18T17:29:00Z">
        <w:r>
          <w:rPr>
            <w:rFonts w:hint="eastAsia" w:eastAsia="方正仿宋_GBK" w:cs="方正仿宋_GBK"/>
            <w:color w:val="auto"/>
            <w:szCs w:val="32"/>
          </w:rPr>
          <w:t>各级</w:t>
        </w:r>
      </w:ins>
      <w:ins w:id="2427" w:author="淡定的生姜" w:date="2023-06-06T16:17:00Z">
        <w:r>
          <w:rPr>
            <w:rFonts w:hint="eastAsia" w:eastAsia="方正仿宋_GBK" w:cs="方正仿宋_GBK"/>
            <w:color w:val="auto"/>
            <w:szCs w:val="32"/>
          </w:rPr>
          <w:t>各</w:t>
        </w:r>
      </w:ins>
      <w:ins w:id="2428" w:author="淡定的生姜" w:date="2023-06-06T16:18:00Z">
        <w:r>
          <w:rPr>
            <w:rFonts w:hint="eastAsia" w:eastAsia="方正仿宋_GBK" w:cs="方正仿宋_GBK"/>
            <w:color w:val="auto"/>
            <w:szCs w:val="32"/>
          </w:rPr>
          <w:t>部门</w:t>
        </w:r>
      </w:ins>
      <w:ins w:id="2429" w:author="戢焕明" w:date="2022-05-18T17:29:00Z">
        <w:r>
          <w:rPr>
            <w:rFonts w:hint="eastAsia" w:eastAsia="方正仿宋_GBK" w:cs="方正仿宋_GBK"/>
            <w:color w:val="auto"/>
            <w:szCs w:val="32"/>
          </w:rPr>
          <w:t>要从人员、物资、技术等方面着力提高应对水旱灾害的应急保障能力。</w:t>
        </w:r>
      </w:ins>
    </w:p>
    <w:p>
      <w:pPr>
        <w:pStyle w:val="4"/>
        <w:keepNext w:val="0"/>
        <w:keepLines w:val="0"/>
        <w:ind w:left="0" w:firstLine="643" w:firstLineChars="200"/>
        <w:jc w:val="both"/>
        <w:rPr>
          <w:ins w:id="2430" w:author="戢焕明" w:date="2022-05-18T17:29:00Z"/>
          <w:rFonts w:eastAsia="方正楷体_GBK" w:cs="方正楷体_GBK"/>
          <w:b/>
          <w:bCs w:val="0"/>
          <w:color w:val="auto"/>
        </w:rPr>
      </w:pPr>
      <w:ins w:id="2431" w:author="戢焕明" w:date="2022-05-18T17:29:00Z">
        <w:bookmarkStart w:id="56" w:name="_Toc30844"/>
        <w:r>
          <w:rPr>
            <w:rFonts w:hint="eastAsia" w:eastAsia="方正楷体_GBK" w:cs="方正楷体_GBK"/>
            <w:b/>
            <w:bCs w:val="0"/>
            <w:color w:val="auto"/>
          </w:rPr>
          <w:t>通信与信息保障</w:t>
        </w:r>
        <w:bookmarkEnd w:id="56"/>
      </w:ins>
    </w:p>
    <w:p>
      <w:pPr>
        <w:spacing w:line="580" w:lineRule="exact"/>
        <w:ind w:firstLine="640" w:firstLineChars="200"/>
        <w:rPr>
          <w:ins w:id="2432" w:author="戢焕明" w:date="2022-05-18T17:29:00Z"/>
          <w:rFonts w:ascii="Times New Roman" w:hAnsi="Times New Roman" w:eastAsia="方正仿宋_GBK" w:cs="方正仿宋_GBK"/>
          <w:color w:val="auto"/>
          <w:sz w:val="32"/>
          <w:szCs w:val="32"/>
        </w:rPr>
      </w:pPr>
      <w:ins w:id="2433" w:author="淡定的生姜" w:date="2023-06-06T16:18:00Z">
        <w:r>
          <w:rPr>
            <w:rFonts w:hint="eastAsia" w:ascii="Times New Roman" w:hAnsi="Times New Roman" w:eastAsia="方正仿宋_GBK" w:cs="方正仿宋_GBK"/>
            <w:color w:val="auto"/>
            <w:sz w:val="32"/>
            <w:szCs w:val="32"/>
          </w:rPr>
          <w:t>相关部门</w:t>
        </w:r>
      </w:ins>
      <w:ins w:id="2434" w:author="戢焕明" w:date="2022-05-18T17:29:00Z">
        <w:r>
          <w:rPr>
            <w:rFonts w:hint="eastAsia" w:ascii="Times New Roman" w:hAnsi="Times New Roman" w:eastAsia="方正仿宋_GBK" w:cs="方正仿宋_GBK"/>
            <w:color w:val="auto"/>
            <w:sz w:val="32"/>
            <w:szCs w:val="32"/>
          </w:rPr>
          <w:t>要负责组织、协调、督促和指导各基础电信运营商企业，保障防汛抗旱指挥系统和气象、水务、应急等重要机构的通信网络畅通，利用公用通信网发布应急预警短信。</w:t>
        </w:r>
      </w:ins>
    </w:p>
    <w:p>
      <w:pPr>
        <w:pStyle w:val="6"/>
        <w:ind w:firstLine="640"/>
        <w:rPr>
          <w:ins w:id="2435" w:author="戢焕明" w:date="2022-05-18T17:29:00Z"/>
          <w:rFonts w:eastAsia="方正仿宋_GBK" w:cs="方正仿宋_GBK"/>
          <w:color w:val="auto"/>
          <w:szCs w:val="32"/>
        </w:rPr>
      </w:pPr>
      <w:ins w:id="2436" w:author="戢焕明" w:date="2022-05-18T17:29:00Z">
        <w:r>
          <w:rPr>
            <w:rFonts w:hint="eastAsia" w:eastAsia="方正仿宋_GBK" w:cs="方正仿宋_GBK"/>
            <w:color w:val="auto"/>
            <w:szCs w:val="32"/>
          </w:rPr>
          <w:t>在紧急情况下，应充分利用广播、电视等新媒体和各种通讯方式以及人民防空警报系统发布预警信息，通知群众快速撤离，保护人民生命财产安全。</w:t>
        </w:r>
      </w:ins>
    </w:p>
    <w:p>
      <w:pPr>
        <w:pStyle w:val="4"/>
        <w:keepNext w:val="0"/>
        <w:keepLines w:val="0"/>
        <w:ind w:left="0" w:firstLine="643" w:firstLineChars="200"/>
        <w:jc w:val="both"/>
        <w:rPr>
          <w:ins w:id="2437" w:author="戢焕明" w:date="2022-05-18T17:29:00Z"/>
          <w:rFonts w:eastAsia="方正楷体_GBK" w:cs="方正楷体_GBK"/>
          <w:b/>
          <w:bCs w:val="0"/>
          <w:color w:val="auto"/>
        </w:rPr>
      </w:pPr>
      <w:ins w:id="2438" w:author="戢焕明" w:date="2022-05-18T17:29:00Z">
        <w:bookmarkStart w:id="57" w:name="_Toc8997"/>
        <w:r>
          <w:rPr>
            <w:rFonts w:hint="eastAsia" w:eastAsia="方正楷体_GBK" w:cs="方正楷体_GBK"/>
            <w:b/>
            <w:bCs w:val="0"/>
            <w:color w:val="auto"/>
          </w:rPr>
          <w:t>应急装备保障</w:t>
        </w:r>
        <w:bookmarkEnd w:id="57"/>
      </w:ins>
    </w:p>
    <w:p>
      <w:pPr>
        <w:pStyle w:val="6"/>
        <w:ind w:firstLine="640"/>
        <w:rPr>
          <w:ins w:id="2439" w:author="戢焕明" w:date="2022-05-18T17:29:00Z"/>
          <w:rFonts w:eastAsia="方正仿宋_GBK" w:cs="方正仿宋_GBK"/>
          <w:color w:val="auto"/>
          <w:szCs w:val="32"/>
        </w:rPr>
      </w:pPr>
      <w:ins w:id="2440" w:author="戢焕明" w:date="2022-05-18T17:29:00Z">
        <w:r>
          <w:rPr>
            <w:rFonts w:hint="eastAsia" w:eastAsia="方正仿宋_GBK" w:cs="方正仿宋_GBK"/>
            <w:color w:val="auto"/>
            <w:szCs w:val="32"/>
          </w:rPr>
          <w:t>各级防指应储备满足抢险所需的常规抢险机械、抗旱设备、物资和救生器材。</w:t>
        </w:r>
      </w:ins>
    </w:p>
    <w:p>
      <w:pPr>
        <w:pStyle w:val="4"/>
        <w:keepNext w:val="0"/>
        <w:keepLines w:val="0"/>
        <w:ind w:left="0" w:firstLine="643" w:firstLineChars="200"/>
        <w:jc w:val="both"/>
        <w:rPr>
          <w:ins w:id="2441" w:author="戢焕明" w:date="2022-05-18T17:29:00Z"/>
          <w:rFonts w:eastAsia="方正楷体_GBK" w:cs="方正楷体_GBK"/>
          <w:b/>
          <w:bCs w:val="0"/>
          <w:color w:val="auto"/>
        </w:rPr>
      </w:pPr>
      <w:ins w:id="2442" w:author="戢焕明" w:date="2022-05-18T17:29:00Z">
        <w:bookmarkStart w:id="58" w:name="_Toc28541"/>
        <w:r>
          <w:rPr>
            <w:rFonts w:hint="eastAsia" w:eastAsia="方正楷体_GBK" w:cs="方正楷体_GBK"/>
            <w:b/>
            <w:bCs w:val="0"/>
            <w:color w:val="auto"/>
          </w:rPr>
          <w:t>应急抢险队伍保障</w:t>
        </w:r>
        <w:bookmarkEnd w:id="58"/>
      </w:ins>
    </w:p>
    <w:p>
      <w:pPr>
        <w:pStyle w:val="6"/>
        <w:ind w:firstLine="640"/>
        <w:rPr>
          <w:ins w:id="2443" w:author="user" w:date="2023-04-10T15:55:00Z"/>
          <w:rFonts w:eastAsia="方正仿宋_GBK" w:cs="方正仿宋_GBK"/>
          <w:color w:val="auto"/>
          <w:szCs w:val="32"/>
        </w:rPr>
      </w:pPr>
      <w:ins w:id="2444" w:author="user" w:date="2023-04-10T15:55:00Z">
        <w:r>
          <w:rPr>
            <w:rFonts w:hint="eastAsia" w:eastAsia="方正仿宋_GBK" w:cs="方正仿宋_GBK"/>
            <w:color w:val="auto"/>
            <w:szCs w:val="32"/>
          </w:rPr>
          <w:t>任何单位和个人都有依法参加防汛抗洪的义务。各级防指要组建本级专业防汛抗旱抢险队伍，组建水旱灾害防御、抢险救援专家库，统筹组织社会力量积极参与救援工作。</w:t>
        </w:r>
      </w:ins>
    </w:p>
    <w:p>
      <w:pPr>
        <w:pStyle w:val="6"/>
        <w:ind w:firstLine="640"/>
        <w:rPr>
          <w:ins w:id="2445" w:author="戢焕明" w:date="2022-05-18T17:29:00Z"/>
          <w:rFonts w:eastAsia="方正仿宋_GBK" w:cs="方正仿宋_GBK"/>
          <w:color w:val="auto"/>
          <w:szCs w:val="32"/>
        </w:rPr>
      </w:pPr>
      <w:ins w:id="2446" w:author="戢焕明" w:date="2022-05-18T17:29:00Z">
        <w:r>
          <w:rPr>
            <w:rFonts w:hint="eastAsia" w:eastAsia="方正仿宋_GBK" w:cs="方正仿宋_GBK"/>
            <w:color w:val="auto"/>
            <w:szCs w:val="32"/>
          </w:rPr>
          <w:t>需要驻地部队（含预备役部队）</w:t>
        </w:r>
      </w:ins>
      <w:ins w:id="2447" w:author="user" w:date="2023-04-13T11:43:00Z">
        <w:r>
          <w:rPr>
            <w:rFonts w:hint="eastAsia" w:eastAsia="方正仿宋_GBK" w:cs="方正仿宋_GBK"/>
            <w:color w:val="auto"/>
            <w:szCs w:val="32"/>
          </w:rPr>
          <w:t>和</w:t>
        </w:r>
      </w:ins>
      <w:ins w:id="2448" w:author="戢焕明" w:date="2022-05-18T17:29:00Z">
        <w:r>
          <w:rPr>
            <w:rFonts w:hint="eastAsia" w:eastAsia="方正仿宋_GBK" w:cs="方正仿宋_GBK"/>
            <w:color w:val="auto"/>
            <w:szCs w:val="32"/>
          </w:rPr>
          <w:t>武警部队参与防汛抗旱抢险时，</w:t>
        </w:r>
      </w:ins>
      <w:ins w:id="2449" w:author="淡定的生姜" w:date="2023-06-06T16:20:00Z">
        <w:r>
          <w:rPr>
            <w:rFonts w:hint="eastAsia" w:eastAsia="方正仿宋_GBK" w:cs="方正仿宋_GBK"/>
            <w:color w:val="auto"/>
            <w:szCs w:val="32"/>
          </w:rPr>
          <w:t>县</w:t>
        </w:r>
      </w:ins>
      <w:ins w:id="2450" w:author="戢焕明" w:date="2022-05-18T17:29:00Z">
        <w:r>
          <w:rPr>
            <w:rFonts w:hint="eastAsia" w:eastAsia="方正仿宋_GBK" w:cs="方正仿宋_GBK"/>
            <w:color w:val="auto"/>
            <w:szCs w:val="32"/>
          </w:rPr>
          <w:t>人民政府及防指要及时商请相关部门按《军队参加抢险救灾条例》及有关规定组织实施。其中，</w:t>
        </w:r>
      </w:ins>
      <w:ins w:id="2451" w:author="淡定的生姜" w:date="2023-06-06T16:20:00Z">
        <w:r>
          <w:rPr>
            <w:rFonts w:hint="eastAsia" w:eastAsia="方正仿宋_GBK" w:cs="方正仿宋_GBK"/>
            <w:color w:val="auto"/>
            <w:szCs w:val="32"/>
          </w:rPr>
          <w:t>县</w:t>
        </w:r>
      </w:ins>
      <w:ins w:id="2452" w:author="戢焕明" w:date="2022-05-18T17:29:00Z">
        <w:r>
          <w:rPr>
            <w:rFonts w:hint="eastAsia" w:eastAsia="方正仿宋_GBK" w:cs="方正仿宋_GBK"/>
            <w:color w:val="auto"/>
            <w:szCs w:val="32"/>
          </w:rPr>
          <w:t>防指负责联系</w:t>
        </w:r>
      </w:ins>
      <w:ins w:id="2453" w:author="淡定的生姜" w:date="2023-06-06T16:20:00Z">
        <w:r>
          <w:rPr>
            <w:rFonts w:hint="eastAsia" w:eastAsia="方正仿宋_GBK" w:cs="方正仿宋_GBK"/>
            <w:color w:val="auto"/>
            <w:szCs w:val="32"/>
          </w:rPr>
          <w:t>民兵预备役</w:t>
        </w:r>
      </w:ins>
      <w:ins w:id="2454" w:author="戢焕明" w:date="2022-05-18T17:29:00Z">
        <w:r>
          <w:rPr>
            <w:rFonts w:hint="eastAsia" w:eastAsia="方正仿宋_GBK" w:cs="方正仿宋_GBK"/>
            <w:color w:val="auto"/>
            <w:szCs w:val="32"/>
          </w:rPr>
          <w:t>、武警</w:t>
        </w:r>
      </w:ins>
      <w:ins w:id="2455" w:author="淡定的生姜" w:date="2023-06-06T16:21:00Z">
        <w:r>
          <w:rPr>
            <w:rFonts w:hint="eastAsia" w:eastAsia="方正仿宋_GBK" w:cs="方正仿宋_GBK"/>
            <w:color w:val="auto"/>
            <w:szCs w:val="32"/>
          </w:rPr>
          <w:t>安岳中</w:t>
        </w:r>
      </w:ins>
      <w:ins w:id="2456" w:author="戢焕明" w:date="2022-05-18T17:29:00Z">
        <w:r>
          <w:rPr>
            <w:rFonts w:hint="eastAsia" w:eastAsia="方正仿宋_GBK" w:cs="方正仿宋_GBK"/>
            <w:color w:val="auto"/>
            <w:szCs w:val="32"/>
          </w:rPr>
          <w:t>队参与防汛抗旱抢险。</w:t>
        </w:r>
      </w:ins>
    </w:p>
    <w:p>
      <w:pPr>
        <w:pStyle w:val="4"/>
        <w:keepNext w:val="0"/>
        <w:keepLines w:val="0"/>
        <w:ind w:left="0" w:firstLine="643" w:firstLineChars="200"/>
        <w:jc w:val="both"/>
        <w:rPr>
          <w:ins w:id="2457" w:author="戢焕明" w:date="2022-05-18T17:29:00Z"/>
          <w:rFonts w:eastAsia="方正楷体_GBK" w:cs="方正楷体_GBK"/>
          <w:b/>
          <w:bCs w:val="0"/>
          <w:color w:val="auto"/>
        </w:rPr>
      </w:pPr>
      <w:ins w:id="2458" w:author="戢焕明" w:date="2022-05-18T17:29:00Z">
        <w:bookmarkStart w:id="59" w:name="_Toc20713"/>
        <w:r>
          <w:rPr>
            <w:rFonts w:hint="eastAsia" w:eastAsia="方正楷体_GBK" w:cs="方正楷体_GBK"/>
            <w:b/>
            <w:bCs w:val="0"/>
            <w:color w:val="auto"/>
          </w:rPr>
          <w:t>供电保障</w:t>
        </w:r>
        <w:bookmarkEnd w:id="59"/>
      </w:ins>
    </w:p>
    <w:p>
      <w:pPr>
        <w:spacing w:line="580" w:lineRule="exact"/>
        <w:ind w:firstLine="640" w:firstLineChars="200"/>
        <w:rPr>
          <w:ins w:id="2459" w:author="戢焕明" w:date="2022-05-18T17:29:00Z"/>
          <w:rFonts w:ascii="Times New Roman" w:hAnsi="Times New Roman" w:eastAsia="方正仿宋_GBK" w:cs="方正仿宋_GBK"/>
          <w:color w:val="auto"/>
          <w:sz w:val="32"/>
          <w:szCs w:val="32"/>
        </w:rPr>
      </w:pPr>
      <w:ins w:id="2460" w:author="戢焕明" w:date="2022-05-18T17:29:00Z">
        <w:r>
          <w:rPr>
            <w:rFonts w:hint="eastAsia" w:ascii="Times New Roman" w:hAnsi="Times New Roman" w:eastAsia="方正仿宋_GBK" w:cs="方正仿宋_GBK"/>
            <w:color w:val="auto"/>
            <w:sz w:val="32"/>
            <w:szCs w:val="32"/>
          </w:rPr>
          <w:t>国网</w:t>
        </w:r>
      </w:ins>
      <w:ins w:id="2461" w:author="淡定的生姜" w:date="2023-06-06T16:21:00Z">
        <w:r>
          <w:rPr>
            <w:rFonts w:hint="eastAsia" w:ascii="Times New Roman" w:hAnsi="Times New Roman" w:eastAsia="方正仿宋_GBK" w:cs="方正仿宋_GBK"/>
            <w:color w:val="auto"/>
            <w:sz w:val="32"/>
            <w:szCs w:val="32"/>
          </w:rPr>
          <w:t>安岳</w:t>
        </w:r>
      </w:ins>
      <w:ins w:id="2462" w:author="戢焕明" w:date="2022-05-18T17:29:00Z">
        <w:r>
          <w:rPr>
            <w:rFonts w:hint="eastAsia" w:ascii="Times New Roman" w:hAnsi="Times New Roman" w:eastAsia="方正仿宋_GBK" w:cs="方正仿宋_GBK"/>
            <w:color w:val="auto"/>
            <w:sz w:val="32"/>
            <w:szCs w:val="32"/>
          </w:rPr>
          <w:t>供电</w:t>
        </w:r>
      </w:ins>
      <w:r>
        <w:rPr>
          <w:rFonts w:hint="eastAsia" w:ascii="Times New Roman" w:hAnsi="Times New Roman" w:eastAsia="方正仿宋_GBK" w:cs="方正仿宋_GBK"/>
          <w:color w:val="auto"/>
          <w:sz w:val="32"/>
          <w:szCs w:val="32"/>
        </w:rPr>
        <w:t>分</w:t>
      </w:r>
      <w:ins w:id="2463" w:author="戢焕明" w:date="2022-05-18T17:29:00Z">
        <w:r>
          <w:rPr>
            <w:rFonts w:hint="eastAsia" w:ascii="Times New Roman" w:hAnsi="Times New Roman" w:eastAsia="方正仿宋_GBK" w:cs="方正仿宋_GBK"/>
            <w:color w:val="auto"/>
            <w:sz w:val="32"/>
            <w:szCs w:val="32"/>
          </w:rPr>
          <w:t>公司负责抗洪抢险、抢排渍涝、抗旱救灾等方面的供电需要和应急救援现场的临时供电保障。</w:t>
        </w:r>
      </w:ins>
    </w:p>
    <w:p>
      <w:pPr>
        <w:pStyle w:val="4"/>
        <w:keepNext w:val="0"/>
        <w:keepLines w:val="0"/>
        <w:ind w:left="0" w:firstLine="643" w:firstLineChars="200"/>
        <w:jc w:val="both"/>
        <w:rPr>
          <w:ins w:id="2464" w:author="戢焕明" w:date="2022-05-18T17:29:00Z"/>
          <w:rFonts w:eastAsia="方正楷体_GBK" w:cs="方正楷体_GBK"/>
          <w:b/>
          <w:bCs w:val="0"/>
          <w:color w:val="auto"/>
        </w:rPr>
      </w:pPr>
      <w:ins w:id="2465" w:author="戢焕明" w:date="2022-05-18T17:29:00Z">
        <w:bookmarkStart w:id="60" w:name="_Toc5882"/>
        <w:r>
          <w:rPr>
            <w:rFonts w:hint="eastAsia" w:eastAsia="方正楷体_GBK" w:cs="方正楷体_GBK"/>
            <w:b/>
            <w:bCs w:val="0"/>
            <w:color w:val="auto"/>
          </w:rPr>
          <w:t>交通运输保障</w:t>
        </w:r>
        <w:bookmarkEnd w:id="60"/>
      </w:ins>
    </w:p>
    <w:p>
      <w:pPr>
        <w:pStyle w:val="6"/>
        <w:ind w:firstLine="640"/>
        <w:rPr>
          <w:ins w:id="2466" w:author="戢焕明" w:date="2022-05-18T17:29:00Z"/>
          <w:rFonts w:eastAsia="方正仿宋_GBK" w:cs="方正仿宋_GBK"/>
          <w:color w:val="auto"/>
          <w:szCs w:val="32"/>
        </w:rPr>
      </w:pPr>
      <w:ins w:id="2467" w:author="戢焕明" w:date="2022-05-18T17:29:00Z">
        <w:r>
          <w:rPr>
            <w:rFonts w:hint="eastAsia" w:eastAsia="方正仿宋_GBK" w:cs="方正仿宋_GBK"/>
            <w:color w:val="auto"/>
            <w:szCs w:val="32"/>
          </w:rPr>
          <w:t>交通运输、公安部门按照职责分工，强化重大生命线工程安全保障，制定相应的应急预案，优先保证防汛抢险人员和防汛抗旱物资的运输，适时实行交通管制，密切配合做好交通运输保障工作。</w:t>
        </w:r>
      </w:ins>
    </w:p>
    <w:p>
      <w:pPr>
        <w:pStyle w:val="4"/>
        <w:keepNext w:val="0"/>
        <w:keepLines w:val="0"/>
        <w:ind w:left="0" w:firstLine="643" w:firstLineChars="200"/>
        <w:jc w:val="both"/>
        <w:rPr>
          <w:ins w:id="2468" w:author="戢焕明" w:date="2022-05-18T17:29:00Z"/>
          <w:rFonts w:eastAsia="方正楷体_GBK" w:cs="方正楷体_GBK"/>
          <w:b/>
          <w:bCs w:val="0"/>
          <w:color w:val="auto"/>
        </w:rPr>
      </w:pPr>
      <w:ins w:id="2469" w:author="戢焕明" w:date="2022-05-18T17:29:00Z">
        <w:bookmarkStart w:id="61" w:name="_Toc3258"/>
        <w:r>
          <w:rPr>
            <w:rFonts w:hint="eastAsia" w:eastAsia="方正楷体_GBK" w:cs="方正楷体_GBK"/>
            <w:b/>
            <w:bCs w:val="0"/>
            <w:color w:val="auto"/>
          </w:rPr>
          <w:t>医疗卫生保障</w:t>
        </w:r>
        <w:bookmarkEnd w:id="61"/>
      </w:ins>
    </w:p>
    <w:p>
      <w:pPr>
        <w:pStyle w:val="6"/>
        <w:ind w:firstLine="640"/>
        <w:rPr>
          <w:ins w:id="2470" w:author="戢焕明" w:date="2022-05-18T17:29:00Z"/>
          <w:rFonts w:eastAsia="方正仿宋_GBK" w:cs="方正仿宋_GBK"/>
          <w:color w:val="auto"/>
          <w:szCs w:val="32"/>
        </w:rPr>
      </w:pPr>
      <w:ins w:id="2471" w:author="戢焕明" w:date="2022-05-18T17:29:00Z">
        <w:r>
          <w:rPr>
            <w:rFonts w:hint="eastAsia" w:eastAsia="方正仿宋_GBK" w:cs="方正仿宋_GBK"/>
            <w:color w:val="auto"/>
            <w:szCs w:val="32"/>
          </w:rPr>
          <w:t>卫生健康部门负责组织开展水旱灾区卫生防疫和医疗救治工作。</w:t>
        </w:r>
      </w:ins>
    </w:p>
    <w:p>
      <w:pPr>
        <w:pStyle w:val="4"/>
        <w:keepNext w:val="0"/>
        <w:keepLines w:val="0"/>
        <w:ind w:left="0" w:firstLine="643" w:firstLineChars="200"/>
        <w:jc w:val="both"/>
        <w:rPr>
          <w:ins w:id="2472" w:author="戢焕明" w:date="2022-05-18T17:29:00Z"/>
          <w:rFonts w:eastAsia="方正楷体_GBK" w:cs="方正楷体_GBK"/>
          <w:b/>
          <w:bCs w:val="0"/>
          <w:color w:val="auto"/>
        </w:rPr>
      </w:pPr>
      <w:ins w:id="2473" w:author="戢焕明" w:date="2022-05-18T17:29:00Z">
        <w:bookmarkStart w:id="62" w:name="_Toc32470"/>
        <w:r>
          <w:rPr>
            <w:rFonts w:hint="eastAsia" w:eastAsia="方正楷体_GBK" w:cs="方正楷体_GBK"/>
            <w:b/>
            <w:bCs w:val="0"/>
            <w:color w:val="auto"/>
          </w:rPr>
          <w:t>治安保障</w:t>
        </w:r>
        <w:bookmarkEnd w:id="62"/>
      </w:ins>
    </w:p>
    <w:p>
      <w:pPr>
        <w:pStyle w:val="6"/>
        <w:ind w:firstLine="640"/>
        <w:rPr>
          <w:ins w:id="2474" w:author="戢焕明" w:date="2022-05-18T17:29:00Z"/>
          <w:rFonts w:eastAsia="方正仿宋_GBK" w:cs="方正仿宋_GBK"/>
          <w:color w:val="auto"/>
          <w:szCs w:val="32"/>
        </w:rPr>
      </w:pPr>
      <w:ins w:id="2475" w:author="戢焕明" w:date="2022-05-18T17:29:00Z">
        <w:r>
          <w:rPr>
            <w:rFonts w:hint="eastAsia" w:eastAsia="方正仿宋_GBK" w:cs="方正仿宋_GBK"/>
            <w:color w:val="auto"/>
            <w:szCs w:val="32"/>
          </w:rPr>
          <w:t>公安部门、武警部队主要负责做好水旱灾区的治安管理工作，依法严厉打击破坏防汛抗旱救灾行动和工程设施安全的行为，保证抗灾救灾工作的顺利进行；负责组织搞好防汛抢险、分洪爆破的戒严、警卫工作，维护灾区的社会治安秩序。</w:t>
        </w:r>
      </w:ins>
    </w:p>
    <w:p>
      <w:pPr>
        <w:pStyle w:val="4"/>
        <w:keepNext w:val="0"/>
        <w:keepLines w:val="0"/>
        <w:ind w:left="0" w:firstLine="643" w:firstLineChars="200"/>
        <w:jc w:val="both"/>
        <w:rPr>
          <w:ins w:id="2476" w:author="戢焕明" w:date="2022-05-18T17:29:00Z"/>
          <w:rFonts w:eastAsia="方正楷体_GBK" w:cs="方正楷体_GBK"/>
          <w:b/>
          <w:bCs w:val="0"/>
          <w:color w:val="auto"/>
        </w:rPr>
      </w:pPr>
      <w:ins w:id="2477" w:author="戢焕明" w:date="2022-05-18T17:29:00Z">
        <w:bookmarkStart w:id="63" w:name="_Toc27866"/>
        <w:r>
          <w:rPr>
            <w:rFonts w:hint="eastAsia" w:eastAsia="方正楷体_GBK" w:cs="方正楷体_GBK"/>
            <w:b/>
            <w:bCs w:val="0"/>
            <w:color w:val="auto"/>
          </w:rPr>
          <w:t>物资保障</w:t>
        </w:r>
        <w:bookmarkEnd w:id="63"/>
      </w:ins>
    </w:p>
    <w:p>
      <w:pPr>
        <w:pStyle w:val="6"/>
        <w:ind w:firstLine="640"/>
        <w:rPr>
          <w:ins w:id="2478" w:author="戢焕明" w:date="2022-05-18T17:29:00Z"/>
          <w:rFonts w:eastAsia="方正仿宋_GBK" w:cs="方正仿宋_GBK"/>
          <w:color w:val="auto"/>
          <w:szCs w:val="32"/>
        </w:rPr>
      </w:pPr>
      <w:ins w:id="2479" w:author="戢焕明" w:date="2022-05-18T17:29:00Z">
        <w:r>
          <w:rPr>
            <w:rFonts w:hint="eastAsia" w:eastAsia="方正仿宋_GBK" w:cs="方正仿宋_GBK"/>
            <w:color w:val="auto"/>
            <w:szCs w:val="32"/>
          </w:rPr>
          <w:t>防汛抗旱物资管理坚持“定额储备、专业管理、保障急需”原则。防汛抗旱物资仓库在汛期和干旱期应随时做好物资调运的各项准备工作，按调令保证防汛抗旱物资快速、安全地运达指定地点。</w:t>
        </w:r>
      </w:ins>
    </w:p>
    <w:p>
      <w:pPr>
        <w:pStyle w:val="6"/>
        <w:ind w:firstLine="640"/>
        <w:rPr>
          <w:ins w:id="2480" w:author="戢焕明" w:date="2022-05-18T17:29:00Z"/>
          <w:rFonts w:eastAsia="方正仿宋_GBK" w:cs="方正仿宋_GBK"/>
          <w:color w:val="auto"/>
          <w:szCs w:val="32"/>
        </w:rPr>
      </w:pPr>
      <w:ins w:id="2481" w:author="戢焕明" w:date="2022-05-18T17:29:00Z">
        <w:r>
          <w:rPr>
            <w:rFonts w:hint="eastAsia" w:eastAsia="方正仿宋_GBK" w:cs="方正仿宋_GBK"/>
            <w:color w:val="auto"/>
            <w:szCs w:val="32"/>
          </w:rPr>
          <w:t>当储备物资消耗过多，不能满足抗洪抢险和抗旱救灾需要时，防指</w:t>
        </w:r>
      </w:ins>
      <w:ins w:id="2482" w:author="淡定的生姜" w:date="2023-06-06T16:23:00Z">
        <w:r>
          <w:rPr>
            <w:rFonts w:hint="eastAsia" w:eastAsia="方正仿宋_GBK" w:cs="方正仿宋_GBK"/>
            <w:color w:val="auto"/>
            <w:szCs w:val="32"/>
          </w:rPr>
          <w:t>应</w:t>
        </w:r>
      </w:ins>
      <w:ins w:id="2483" w:author="戢焕明" w:date="2022-05-18T17:29:00Z">
        <w:r>
          <w:rPr>
            <w:rFonts w:hint="eastAsia" w:eastAsia="方正仿宋_GBK" w:cs="方正仿宋_GBK"/>
            <w:color w:val="auto"/>
            <w:szCs w:val="32"/>
          </w:rPr>
          <w:t>联系有资质的厂家紧急生产、调运所需物资，必要时可向社会公开征集。</w:t>
        </w:r>
      </w:ins>
    </w:p>
    <w:p>
      <w:pPr>
        <w:pStyle w:val="4"/>
        <w:keepNext w:val="0"/>
        <w:keepLines w:val="0"/>
        <w:ind w:left="0" w:firstLine="643" w:firstLineChars="200"/>
        <w:jc w:val="both"/>
        <w:rPr>
          <w:ins w:id="2484" w:author="戢焕明" w:date="2022-05-18T17:29:00Z"/>
          <w:rFonts w:eastAsia="方正楷体_GBK" w:cs="方正楷体_GBK"/>
          <w:b/>
          <w:bCs w:val="0"/>
          <w:color w:val="auto"/>
        </w:rPr>
      </w:pPr>
      <w:ins w:id="2485" w:author="戢焕明" w:date="2022-05-18T17:29:00Z">
        <w:bookmarkStart w:id="64" w:name="_Toc23155"/>
        <w:r>
          <w:rPr>
            <w:rFonts w:hint="eastAsia" w:eastAsia="方正楷体_GBK" w:cs="方正楷体_GBK"/>
            <w:b/>
            <w:bCs w:val="0"/>
            <w:color w:val="auto"/>
          </w:rPr>
          <w:t>资金保障</w:t>
        </w:r>
        <w:bookmarkEnd w:id="64"/>
      </w:ins>
    </w:p>
    <w:p>
      <w:pPr>
        <w:pStyle w:val="6"/>
        <w:ind w:firstLine="640"/>
        <w:rPr>
          <w:ins w:id="2486" w:author="戢焕明" w:date="2022-05-18T17:29:00Z"/>
          <w:rFonts w:eastAsia="方正仿宋_GBK" w:cs="方正仿宋_GBK"/>
          <w:color w:val="auto"/>
          <w:szCs w:val="32"/>
        </w:rPr>
      </w:pPr>
      <w:ins w:id="2487" w:author="戢焕明" w:date="2022-05-18T17:29:00Z">
        <w:r>
          <w:rPr>
            <w:rFonts w:hint="eastAsia" w:eastAsia="方正仿宋_GBK" w:cs="方正仿宋_GBK"/>
            <w:color w:val="auto"/>
            <w:szCs w:val="32"/>
          </w:rPr>
          <w:t>根据《中华人民共和国防洪法》《中华人民共和国抗旱条例》有关规定，建立和完善与经济社会发展水平以及防汛抗旱要求相适应的资金投入机制，在本级财政预算中安排必要资金，保障防汛抗旱投入。</w:t>
        </w:r>
      </w:ins>
    </w:p>
    <w:p>
      <w:pPr>
        <w:pStyle w:val="4"/>
        <w:keepNext w:val="0"/>
        <w:keepLines w:val="0"/>
        <w:ind w:left="0" w:firstLine="643" w:firstLineChars="200"/>
        <w:jc w:val="both"/>
        <w:rPr>
          <w:ins w:id="2488" w:author="戢焕明" w:date="2022-05-18T17:29:00Z"/>
          <w:rFonts w:eastAsia="方正楷体_GBK" w:cs="方正楷体_GBK"/>
          <w:b/>
          <w:bCs w:val="0"/>
          <w:color w:val="auto"/>
        </w:rPr>
      </w:pPr>
      <w:ins w:id="2489" w:author="戢焕明" w:date="2022-05-18T17:29:00Z">
        <w:bookmarkStart w:id="65" w:name="_Toc7342"/>
        <w:r>
          <w:rPr>
            <w:rFonts w:hint="eastAsia" w:eastAsia="方正楷体_GBK" w:cs="方正楷体_GBK"/>
            <w:b/>
            <w:bCs w:val="0"/>
            <w:color w:val="auto"/>
          </w:rPr>
          <w:t>技术保障</w:t>
        </w:r>
        <w:bookmarkEnd w:id="65"/>
      </w:ins>
    </w:p>
    <w:p>
      <w:pPr>
        <w:pStyle w:val="6"/>
        <w:ind w:firstLine="640"/>
        <w:rPr>
          <w:ins w:id="2490" w:author="user" w:date="2023-04-10T15:58:00Z"/>
          <w:rFonts w:eastAsia="方正仿宋_GBK" w:cs="方正仿宋_GBK"/>
          <w:color w:val="auto"/>
          <w:spacing w:val="-6"/>
          <w:szCs w:val="32"/>
        </w:rPr>
      </w:pPr>
      <w:r>
        <w:rPr>
          <w:rFonts w:hint="eastAsia" w:eastAsia="方正仿宋_GBK" w:cs="方正仿宋_GBK"/>
          <w:color w:val="auto"/>
          <w:szCs w:val="32"/>
        </w:rPr>
        <w:t>县</w:t>
      </w:r>
      <w:ins w:id="2491" w:author="戢焕明" w:date="2022-05-18T17:29:00Z">
        <w:r>
          <w:rPr>
            <w:rFonts w:hint="eastAsia" w:eastAsia="方正仿宋_GBK" w:cs="方正仿宋_GBK"/>
            <w:color w:val="auto"/>
            <w:szCs w:val="32"/>
          </w:rPr>
          <w:t>防指在防汛抗旱应急工作中要应用先进的工程抢险技术</w:t>
        </w:r>
      </w:ins>
      <w:ins w:id="2492" w:author="戢焕明" w:date="2022-05-18T17:29:00Z">
        <w:r>
          <w:rPr>
            <w:rFonts w:hint="eastAsia" w:eastAsia="方正仿宋_GBK" w:cs="方正仿宋_GBK"/>
            <w:color w:val="auto"/>
            <w:spacing w:val="-6"/>
            <w:szCs w:val="32"/>
          </w:rPr>
          <w:t>和现代化的信息技术，逐步建立完善防汛抗旱指挥系统和专家库系统，加强防汛抗旱基础性研究，提高防汛抗旱技术能力和水平。</w:t>
        </w:r>
      </w:ins>
    </w:p>
    <w:p>
      <w:pPr>
        <w:pStyle w:val="6"/>
        <w:ind w:firstLine="616"/>
        <w:rPr>
          <w:ins w:id="2493" w:author="戢焕明" w:date="2022-05-18T17:29:00Z"/>
          <w:rFonts w:eastAsia="方正仿宋_GBK" w:cs="方正仿宋_GBK"/>
          <w:color w:val="auto"/>
          <w:spacing w:val="-6"/>
          <w:szCs w:val="32"/>
        </w:rPr>
      </w:pPr>
      <w:ins w:id="2494" w:author="user" w:date="2023-04-10T15:58:00Z">
        <w:r>
          <w:rPr>
            <w:rFonts w:hint="eastAsia" w:eastAsia="方正仿宋_GBK" w:cs="方正仿宋_GBK"/>
            <w:color w:val="auto"/>
            <w:spacing w:val="-6"/>
            <w:szCs w:val="32"/>
          </w:rPr>
          <w:t>要强化科技支撑，加大政策引领和资金投入，支持科学理论研究和先进适用装备的研发、应用和配备，加强科技信息化运用，提升防汛抗旱日常防范应对工作效率，降低防汛抗旱工作成本，全面提高防汛抗旱日常防范应对工作的科学化、专业化、智能化水平。</w:t>
        </w:r>
      </w:ins>
    </w:p>
    <w:p>
      <w:pPr>
        <w:pStyle w:val="3"/>
        <w:keepNext w:val="0"/>
        <w:keepLines w:val="0"/>
        <w:ind w:left="0" w:firstLine="640"/>
        <w:rPr>
          <w:ins w:id="2495" w:author="戢焕明" w:date="2022-05-18T17:29:00Z"/>
          <w:rFonts w:eastAsia="方正黑体_GBK" w:cs="方正黑体_GBK"/>
          <w:b w:val="0"/>
          <w:color w:val="auto"/>
          <w:szCs w:val="32"/>
        </w:rPr>
      </w:pPr>
      <w:ins w:id="2496" w:author="戢焕明" w:date="2022-05-18T17:29:00Z">
        <w:bookmarkStart w:id="66" w:name="_Toc24350"/>
        <w:r>
          <w:rPr>
            <w:rFonts w:hint="eastAsia" w:eastAsia="方正黑体_GBK" w:cs="方正黑体_GBK"/>
            <w:b w:val="0"/>
            <w:color w:val="auto"/>
            <w:szCs w:val="32"/>
          </w:rPr>
          <w:t>后期处置</w:t>
        </w:r>
        <w:bookmarkEnd w:id="66"/>
      </w:ins>
    </w:p>
    <w:p>
      <w:pPr>
        <w:pStyle w:val="4"/>
        <w:keepNext w:val="0"/>
        <w:keepLines w:val="0"/>
        <w:ind w:left="0" w:firstLine="643" w:firstLineChars="200"/>
        <w:jc w:val="both"/>
        <w:rPr>
          <w:ins w:id="2497" w:author="戢焕明" w:date="2022-05-18T17:29:00Z"/>
          <w:rFonts w:eastAsia="方正楷体_GBK" w:cs="方正楷体_GBK"/>
          <w:b/>
          <w:bCs w:val="0"/>
          <w:color w:val="auto"/>
        </w:rPr>
      </w:pPr>
      <w:ins w:id="2498" w:author="戢焕明" w:date="2022-05-18T17:29:00Z">
        <w:bookmarkStart w:id="67" w:name="_Toc15833"/>
        <w:r>
          <w:rPr>
            <w:rFonts w:hint="eastAsia" w:eastAsia="方正楷体_GBK" w:cs="方正楷体_GBK"/>
            <w:b/>
            <w:bCs w:val="0"/>
            <w:color w:val="auto"/>
          </w:rPr>
          <w:t>物资补充和工程修复</w:t>
        </w:r>
        <w:bookmarkEnd w:id="67"/>
      </w:ins>
    </w:p>
    <w:p>
      <w:pPr>
        <w:pStyle w:val="6"/>
        <w:ind w:firstLine="640"/>
        <w:rPr>
          <w:ins w:id="2499" w:author="戢焕明" w:date="2022-05-18T17:29:00Z"/>
          <w:rFonts w:eastAsia="方正仿宋_GBK" w:cs="方正仿宋_GBK"/>
          <w:color w:val="auto"/>
          <w:szCs w:val="32"/>
        </w:rPr>
      </w:pPr>
      <w:ins w:id="2500" w:author="戢焕明" w:date="2022-05-18T17:29:00Z">
        <w:r>
          <w:rPr>
            <w:rFonts w:hint="eastAsia" w:eastAsia="方正仿宋_GBK" w:cs="方正仿宋_GBK"/>
            <w:color w:val="auto"/>
            <w:szCs w:val="32"/>
          </w:rPr>
          <w:t>针对当年产生的防汛抗旱抢险物资消耗，各防指应分级筹措、及时补充防汛抗旱抢险物资。</w:t>
        </w:r>
      </w:ins>
    </w:p>
    <w:p>
      <w:pPr>
        <w:pStyle w:val="6"/>
        <w:ind w:firstLine="640"/>
        <w:rPr>
          <w:ins w:id="2501" w:author="戢焕明" w:date="2022-05-18T17:29:00Z"/>
          <w:rFonts w:eastAsia="方正仿宋_GBK" w:cs="方正仿宋_GBK"/>
          <w:color w:val="auto"/>
          <w:szCs w:val="32"/>
        </w:rPr>
      </w:pPr>
      <w:ins w:id="2502" w:author="戢焕明" w:date="2022-05-18T17:29:00Z">
        <w:r>
          <w:rPr>
            <w:rFonts w:hint="eastAsia" w:eastAsia="方正仿宋_GBK" w:cs="方正仿宋_GBK"/>
            <w:color w:val="auto"/>
            <w:szCs w:val="32"/>
          </w:rPr>
          <w:t>对影响当年防洪安全和城乡供水安全的水毁工程，应组织突击施工，尽快修复。</w:t>
        </w:r>
      </w:ins>
    </w:p>
    <w:p>
      <w:pPr>
        <w:pStyle w:val="6"/>
        <w:ind w:firstLine="640"/>
        <w:rPr>
          <w:ins w:id="2503" w:author="戢焕明" w:date="2022-05-18T17:29:00Z"/>
          <w:rFonts w:eastAsia="方正仿宋_GBK" w:cs="方正仿宋_GBK"/>
          <w:color w:val="auto"/>
          <w:szCs w:val="32"/>
        </w:rPr>
      </w:pPr>
      <w:ins w:id="2504" w:author="戢焕明" w:date="2022-05-18T17:29:00Z">
        <w:r>
          <w:rPr>
            <w:rFonts w:hint="eastAsia" w:eastAsia="方正仿宋_GBK" w:cs="方正仿宋_GBK"/>
            <w:color w:val="auto"/>
            <w:szCs w:val="32"/>
          </w:rPr>
          <w:t>遭到毁坏的交通、电力、通信、水文以及防汛专用通信等基础设施，有关部门应按照职责，尽快组织修复，投入正常运用。</w:t>
        </w:r>
      </w:ins>
    </w:p>
    <w:p>
      <w:pPr>
        <w:pStyle w:val="4"/>
        <w:keepNext w:val="0"/>
        <w:keepLines w:val="0"/>
        <w:ind w:left="0" w:firstLine="643" w:firstLineChars="200"/>
        <w:jc w:val="both"/>
        <w:rPr>
          <w:ins w:id="2505" w:author="戢焕明" w:date="2022-05-18T17:29:00Z"/>
          <w:rFonts w:eastAsia="方正楷体_GBK" w:cs="方正楷体_GBK"/>
          <w:b/>
          <w:bCs w:val="0"/>
          <w:color w:val="auto"/>
        </w:rPr>
      </w:pPr>
      <w:ins w:id="2506" w:author="戢焕明" w:date="2022-05-18T17:29:00Z">
        <w:bookmarkStart w:id="68" w:name="_Toc11061"/>
        <w:r>
          <w:rPr>
            <w:rFonts w:hint="eastAsia" w:eastAsia="方正楷体_GBK" w:cs="方正楷体_GBK"/>
            <w:b/>
            <w:bCs w:val="0"/>
            <w:color w:val="auto"/>
          </w:rPr>
          <w:t>调查评估</w:t>
        </w:r>
        <w:bookmarkEnd w:id="68"/>
      </w:ins>
    </w:p>
    <w:p>
      <w:pPr>
        <w:pStyle w:val="6"/>
        <w:ind w:firstLine="640"/>
        <w:rPr>
          <w:ins w:id="2507" w:author="戢焕明" w:date="2022-05-18T17:29:00Z"/>
          <w:rFonts w:eastAsia="方正仿宋_GBK" w:cs="方正仿宋_GBK"/>
          <w:color w:val="auto"/>
          <w:szCs w:val="32"/>
        </w:rPr>
      </w:pPr>
      <w:ins w:id="2508" w:author="戢焕明" w:date="2022-05-18T17:29:00Z">
        <w:r>
          <w:rPr>
            <w:rFonts w:hint="eastAsia" w:eastAsia="方正仿宋_GBK" w:cs="方正仿宋_GBK"/>
            <w:color w:val="auto"/>
            <w:szCs w:val="32"/>
          </w:rPr>
          <w:t>县</w:t>
        </w:r>
      </w:ins>
      <w:ins w:id="2509" w:author="淡定的生姜" w:date="2023-06-06T16:29:00Z">
        <w:r>
          <w:rPr>
            <w:rFonts w:hint="eastAsia" w:eastAsia="方正仿宋_GBK" w:cs="方正仿宋_GBK"/>
            <w:color w:val="auto"/>
            <w:szCs w:val="32"/>
          </w:rPr>
          <w:t>防指组织</w:t>
        </w:r>
      </w:ins>
      <w:ins w:id="2510" w:author="戢焕明" w:date="2022-05-18T17:29:00Z">
        <w:r>
          <w:rPr>
            <w:rFonts w:hint="eastAsia" w:eastAsia="方正仿宋_GBK" w:cs="方正仿宋_GBK"/>
            <w:color w:val="auto"/>
            <w:szCs w:val="32"/>
          </w:rPr>
          <w:t>对造成</w:t>
        </w:r>
      </w:ins>
      <w:r>
        <w:rPr>
          <w:rFonts w:hint="eastAsia" w:eastAsia="方正仿宋_GBK" w:cs="方正仿宋_GBK"/>
          <w:color w:val="auto"/>
          <w:szCs w:val="32"/>
        </w:rPr>
        <w:t>一般</w:t>
      </w:r>
      <w:ins w:id="2511" w:author="戢焕明" w:date="2022-05-18T17:29:00Z">
        <w:r>
          <w:rPr>
            <w:rFonts w:hint="eastAsia" w:eastAsia="方正仿宋_GBK" w:cs="方正仿宋_GBK"/>
            <w:color w:val="auto"/>
            <w:szCs w:val="32"/>
          </w:rPr>
          <w:t>损失或典型性的</w:t>
        </w:r>
      </w:ins>
      <w:ins w:id="2512" w:author="戢焕明" w:date="2022-05-18T17:29:00Z">
        <w:r>
          <w:rPr>
            <w:rFonts w:hint="eastAsia" w:eastAsia="方正仿宋_GBK" w:cs="方正仿宋_GBK"/>
            <w:color w:val="auto"/>
            <w:spacing w:val="-6"/>
            <w:szCs w:val="32"/>
          </w:rPr>
          <w:t>水旱灾害事件进行调查评估，复盘分析防范应对处置工作，总结经验教训，制定改进措施。必要时，</w:t>
        </w:r>
      </w:ins>
      <w:r>
        <w:rPr>
          <w:rFonts w:hint="eastAsia" w:eastAsia="方正仿宋_GBK" w:cs="方正仿宋_GBK"/>
          <w:color w:val="auto"/>
          <w:spacing w:val="-6"/>
          <w:szCs w:val="32"/>
        </w:rPr>
        <w:t>县</w:t>
      </w:r>
      <w:ins w:id="2513" w:author="戢焕明" w:date="2022-05-18T17:29:00Z">
        <w:r>
          <w:rPr>
            <w:rFonts w:hint="eastAsia" w:eastAsia="方正仿宋_GBK" w:cs="方正仿宋_GBK"/>
            <w:color w:val="auto"/>
            <w:spacing w:val="-6"/>
            <w:szCs w:val="32"/>
          </w:rPr>
          <w:t>防指直接开展调查评估。</w:t>
        </w:r>
      </w:ins>
    </w:p>
    <w:p>
      <w:pPr>
        <w:pStyle w:val="6"/>
        <w:ind w:firstLine="640"/>
        <w:rPr>
          <w:ins w:id="2514" w:author="戢焕明" w:date="2022-05-18T17:29:00Z"/>
          <w:rFonts w:eastAsia="方正仿宋_GBK" w:cs="方正仿宋_GBK"/>
          <w:color w:val="auto"/>
          <w:szCs w:val="32"/>
        </w:rPr>
      </w:pPr>
      <w:r>
        <w:rPr>
          <w:rFonts w:hint="eastAsia" w:eastAsia="方正仿宋_GBK" w:cs="方正仿宋_GBK"/>
          <w:color w:val="auto"/>
          <w:szCs w:val="32"/>
        </w:rPr>
        <w:t>各级各部门</w:t>
      </w:r>
      <w:ins w:id="2515" w:author="戢焕明" w:date="2022-05-18T17:29:00Z">
        <w:r>
          <w:rPr>
            <w:rFonts w:hint="eastAsia" w:eastAsia="方正仿宋_GBK" w:cs="方正仿宋_GBK"/>
            <w:color w:val="auto"/>
            <w:szCs w:val="32"/>
          </w:rPr>
          <w:t>应实行防汛抗旱工作年度评估制度，着重对各个方面和环节进行定性定量总结、分析、评估，总结经验，查找不足，分析原因，提出改进完善建议，以进一步做好防汛抗旱工作。</w:t>
        </w:r>
      </w:ins>
    </w:p>
    <w:p>
      <w:pPr>
        <w:pStyle w:val="4"/>
        <w:keepNext w:val="0"/>
        <w:keepLines w:val="0"/>
        <w:ind w:left="0" w:firstLine="643" w:firstLineChars="200"/>
        <w:jc w:val="both"/>
        <w:rPr>
          <w:ins w:id="2516" w:author="戢焕明" w:date="2022-05-18T17:29:00Z"/>
          <w:rFonts w:eastAsia="方正楷体_GBK" w:cs="方正楷体_GBK"/>
          <w:b/>
          <w:bCs w:val="0"/>
          <w:color w:val="auto"/>
        </w:rPr>
      </w:pPr>
      <w:ins w:id="2517" w:author="戢焕明" w:date="2022-05-18T17:29:00Z">
        <w:bookmarkStart w:id="69" w:name="_Toc4967"/>
        <w:r>
          <w:rPr>
            <w:rFonts w:hint="eastAsia" w:eastAsia="方正楷体_GBK" w:cs="方正楷体_GBK"/>
            <w:b/>
            <w:bCs w:val="0"/>
            <w:color w:val="auto"/>
          </w:rPr>
          <w:t>奖励</w:t>
        </w:r>
        <w:bookmarkEnd w:id="69"/>
      </w:ins>
    </w:p>
    <w:p>
      <w:pPr>
        <w:pStyle w:val="6"/>
        <w:ind w:firstLine="640"/>
        <w:rPr>
          <w:ins w:id="2518" w:author="戢焕明" w:date="2022-05-18T17:29:00Z"/>
          <w:rFonts w:eastAsia="方正仿宋_GBK" w:cs="方正仿宋_GBK"/>
          <w:color w:val="auto"/>
          <w:szCs w:val="32"/>
        </w:rPr>
      </w:pPr>
      <w:ins w:id="2519" w:author="戢焕明" w:date="2022-05-18T17:29:00Z">
        <w:r>
          <w:rPr>
            <w:rFonts w:hint="eastAsia" w:eastAsia="方正仿宋_GBK" w:cs="方正仿宋_GBK"/>
            <w:color w:val="auto"/>
            <w:szCs w:val="32"/>
          </w:rPr>
          <w:t>对在防汛抗旱工作中贡献突出的单位和个人，按照国家和地方有关规定给予表彰和奖励。</w:t>
        </w:r>
      </w:ins>
    </w:p>
    <w:p>
      <w:pPr>
        <w:pStyle w:val="4"/>
        <w:keepNext w:val="0"/>
        <w:keepLines w:val="0"/>
        <w:ind w:left="0" w:firstLine="643" w:firstLineChars="200"/>
        <w:jc w:val="both"/>
        <w:rPr>
          <w:ins w:id="2520" w:author="戢焕明" w:date="2022-05-18T17:29:00Z"/>
          <w:rFonts w:eastAsia="方正楷体_GBK" w:cs="方正楷体_GBK"/>
          <w:b/>
          <w:bCs w:val="0"/>
          <w:color w:val="auto"/>
        </w:rPr>
      </w:pPr>
      <w:ins w:id="2521" w:author="戢焕明" w:date="2022-05-18T17:29:00Z">
        <w:bookmarkStart w:id="70" w:name="_Toc9010"/>
        <w:r>
          <w:rPr>
            <w:rFonts w:hint="eastAsia" w:eastAsia="方正楷体_GBK" w:cs="方正楷体_GBK"/>
            <w:b/>
            <w:bCs w:val="0"/>
            <w:color w:val="auto"/>
          </w:rPr>
          <w:t>约谈整改</w:t>
        </w:r>
        <w:bookmarkEnd w:id="70"/>
      </w:ins>
    </w:p>
    <w:p>
      <w:pPr>
        <w:pStyle w:val="6"/>
        <w:ind w:firstLine="640"/>
        <w:rPr>
          <w:ins w:id="2522" w:author="戢焕明" w:date="2022-05-18T17:29:00Z"/>
          <w:rFonts w:eastAsia="方正仿宋_GBK" w:cs="方正仿宋_GBK"/>
          <w:color w:val="auto"/>
          <w:szCs w:val="32"/>
        </w:rPr>
      </w:pPr>
      <w:ins w:id="2523" w:author="戢焕明" w:date="2022-05-18T17:29:00Z">
        <w:r>
          <w:rPr>
            <w:rFonts w:hint="eastAsia" w:eastAsia="方正仿宋_GBK" w:cs="方正仿宋_GBK"/>
            <w:color w:val="auto"/>
            <w:szCs w:val="32"/>
          </w:rPr>
          <w:t>对于防汛抗旱工作不力的</w:t>
        </w:r>
      </w:ins>
      <w:ins w:id="2524" w:author="淡定的生姜" w:date="2023-06-06T16:30:00Z">
        <w:r>
          <w:rPr>
            <w:rFonts w:hint="eastAsia" w:eastAsia="方正仿宋_GBK" w:cs="方正仿宋_GBK"/>
            <w:color w:val="auto"/>
            <w:szCs w:val="32"/>
          </w:rPr>
          <w:t>乡镇（街道）、部门</w:t>
        </w:r>
      </w:ins>
      <w:ins w:id="2525" w:author="戢焕明" w:date="2022-05-18T17:29:00Z">
        <w:r>
          <w:rPr>
            <w:rFonts w:hint="eastAsia" w:eastAsia="方正仿宋_GBK" w:cs="方正仿宋_GBK"/>
            <w:color w:val="auto"/>
            <w:szCs w:val="32"/>
          </w:rPr>
          <w:t>，</w:t>
        </w:r>
      </w:ins>
      <w:ins w:id="2526" w:author="淡定的生姜" w:date="2023-06-06T16:30:00Z">
        <w:r>
          <w:rPr>
            <w:rFonts w:hint="eastAsia" w:eastAsia="方正仿宋_GBK" w:cs="方正仿宋_GBK"/>
            <w:color w:val="auto"/>
            <w:szCs w:val="32"/>
          </w:rPr>
          <w:t>县</w:t>
        </w:r>
      </w:ins>
      <w:ins w:id="2527" w:author="戢焕明" w:date="2022-05-18T17:29:00Z">
        <w:r>
          <w:rPr>
            <w:rFonts w:hint="eastAsia" w:eastAsia="方正仿宋_GBK" w:cs="方正仿宋_GBK"/>
            <w:color w:val="auto"/>
            <w:szCs w:val="32"/>
          </w:rPr>
          <w:t>防指及时予以提醒，必要时约谈</w:t>
        </w:r>
      </w:ins>
      <w:ins w:id="2528" w:author="淡定的生姜" w:date="2023-06-06T16:31:00Z">
        <w:r>
          <w:rPr>
            <w:rFonts w:hint="eastAsia" w:eastAsia="方正仿宋_GBK" w:cs="方正仿宋_GBK"/>
            <w:color w:val="auto"/>
            <w:szCs w:val="32"/>
          </w:rPr>
          <w:t>属地</w:t>
        </w:r>
      </w:ins>
      <w:ins w:id="2529" w:author="淡定的生姜" w:date="2023-06-07T16:32:00Z">
        <w:r>
          <w:rPr>
            <w:rFonts w:hint="eastAsia" w:eastAsia="方正仿宋_GBK" w:cs="方正仿宋_GBK"/>
            <w:color w:val="auto"/>
            <w:szCs w:val="32"/>
          </w:rPr>
          <w:t>乡镇（街道）</w:t>
        </w:r>
      </w:ins>
      <w:ins w:id="2530" w:author="戢焕明" w:date="2022-05-18T17:29:00Z">
        <w:r>
          <w:rPr>
            <w:rFonts w:hint="eastAsia" w:eastAsia="方正仿宋_GBK" w:cs="方正仿宋_GBK"/>
            <w:color w:val="auto"/>
            <w:szCs w:val="32"/>
          </w:rPr>
          <w:t>与有关部门主要负责人，并督促整改到位。</w:t>
        </w:r>
      </w:ins>
    </w:p>
    <w:p>
      <w:pPr>
        <w:pStyle w:val="4"/>
        <w:keepNext w:val="0"/>
        <w:keepLines w:val="0"/>
        <w:ind w:left="0" w:firstLine="643" w:firstLineChars="200"/>
        <w:jc w:val="both"/>
        <w:rPr>
          <w:ins w:id="2531" w:author="戢焕明" w:date="2022-05-18T17:29:00Z"/>
          <w:rFonts w:eastAsia="方正楷体_GBK" w:cs="方正楷体_GBK"/>
          <w:b/>
          <w:bCs w:val="0"/>
          <w:color w:val="auto"/>
        </w:rPr>
      </w:pPr>
      <w:ins w:id="2532" w:author="戢焕明" w:date="2022-05-18T17:29:00Z">
        <w:bookmarkStart w:id="71" w:name="_Toc20251"/>
        <w:r>
          <w:rPr>
            <w:rFonts w:hint="eastAsia" w:eastAsia="方正楷体_GBK" w:cs="方正楷体_GBK"/>
            <w:b/>
            <w:bCs w:val="0"/>
            <w:color w:val="auto"/>
          </w:rPr>
          <w:t>责任追究</w:t>
        </w:r>
        <w:bookmarkEnd w:id="71"/>
      </w:ins>
    </w:p>
    <w:p>
      <w:pPr>
        <w:pStyle w:val="6"/>
        <w:ind w:firstLine="640"/>
        <w:rPr>
          <w:ins w:id="2533" w:author="戢焕明" w:date="2022-05-18T17:29:00Z"/>
          <w:rFonts w:eastAsia="方正仿宋_GBK" w:cs="方正仿宋_GBK"/>
          <w:color w:val="auto"/>
          <w:szCs w:val="32"/>
        </w:rPr>
      </w:pPr>
      <w:ins w:id="2534" w:author="戢焕明" w:date="2022-05-18T17:29:00Z">
        <w:r>
          <w:rPr>
            <w:rFonts w:hint="eastAsia" w:eastAsia="方正仿宋_GBK" w:cs="方正仿宋_GBK"/>
            <w:color w:val="auto"/>
            <w:szCs w:val="32"/>
          </w:rPr>
          <w:t>对防汛抗旱工作中责任不落实、发现隐患不作为、处置不得力、敷衍塞责等失职渎职行为，依据有关法律法规纪律严肃追究部门监管责任、管理主体责任，严肃追究领导责任和监管责任。因玩忽职守造成损失的，依据有关法律法规纪律，严肃追究当事人的责任，并依法予以处理。</w:t>
        </w:r>
      </w:ins>
    </w:p>
    <w:p>
      <w:pPr>
        <w:pStyle w:val="3"/>
        <w:keepNext w:val="0"/>
        <w:keepLines w:val="0"/>
        <w:ind w:left="0" w:firstLine="640"/>
        <w:rPr>
          <w:ins w:id="2535" w:author="戢焕明" w:date="2022-05-18T17:29:00Z"/>
          <w:rFonts w:eastAsia="方正黑体_GBK" w:cs="方正黑体_GBK"/>
          <w:b w:val="0"/>
          <w:color w:val="auto"/>
          <w:szCs w:val="32"/>
        </w:rPr>
      </w:pPr>
      <w:ins w:id="2536" w:author="戢焕明" w:date="2022-05-18T17:29:00Z">
        <w:bookmarkStart w:id="72" w:name="_Toc23604"/>
        <w:r>
          <w:rPr>
            <w:rFonts w:hint="eastAsia" w:eastAsia="方正黑体_GBK" w:cs="方正黑体_GBK"/>
            <w:b w:val="0"/>
            <w:color w:val="auto"/>
            <w:szCs w:val="32"/>
          </w:rPr>
          <w:t>附则</w:t>
        </w:r>
        <w:bookmarkEnd w:id="72"/>
      </w:ins>
    </w:p>
    <w:p>
      <w:pPr>
        <w:pStyle w:val="4"/>
        <w:keepNext w:val="0"/>
        <w:keepLines w:val="0"/>
        <w:ind w:left="0" w:firstLine="643" w:firstLineChars="200"/>
        <w:jc w:val="both"/>
        <w:rPr>
          <w:ins w:id="2537" w:author="戢焕明" w:date="2022-05-18T17:29:00Z"/>
          <w:rFonts w:eastAsia="方正楷体_GBK" w:cs="方正楷体_GBK"/>
          <w:b/>
          <w:bCs w:val="0"/>
          <w:color w:val="auto"/>
        </w:rPr>
      </w:pPr>
      <w:ins w:id="2538" w:author="戢焕明" w:date="2022-05-18T17:29:00Z">
        <w:bookmarkStart w:id="73" w:name="_Toc23129"/>
        <w:r>
          <w:rPr>
            <w:rFonts w:hint="eastAsia" w:eastAsia="方正楷体_GBK" w:cs="方正楷体_GBK"/>
            <w:b/>
            <w:bCs w:val="0"/>
            <w:color w:val="auto"/>
          </w:rPr>
          <w:t>预案演练</w:t>
        </w:r>
        <w:bookmarkEnd w:id="73"/>
      </w:ins>
    </w:p>
    <w:p>
      <w:pPr>
        <w:pStyle w:val="6"/>
        <w:ind w:firstLine="640"/>
        <w:rPr>
          <w:ins w:id="2539" w:author="戢焕明" w:date="2022-05-18T17:29:00Z"/>
          <w:rFonts w:eastAsia="方正仿宋_GBK" w:cs="方正仿宋_GBK"/>
          <w:color w:val="auto"/>
          <w:szCs w:val="32"/>
        </w:rPr>
      </w:pPr>
      <w:r>
        <w:rPr>
          <w:rFonts w:hint="eastAsia" w:eastAsia="方正仿宋_GBK" w:cs="方正仿宋_GBK"/>
          <w:color w:val="auto"/>
          <w:szCs w:val="32"/>
        </w:rPr>
        <w:t>县</w:t>
      </w:r>
      <w:ins w:id="2540" w:author="戢焕明" w:date="2022-05-18T17:29:00Z">
        <w:r>
          <w:rPr>
            <w:rFonts w:hint="eastAsia" w:eastAsia="方正仿宋_GBK" w:cs="方正仿宋_GBK"/>
            <w:color w:val="auto"/>
            <w:szCs w:val="32"/>
          </w:rPr>
          <w:t>防指及有关单位应制定应急演练计划，根据实际情况采取实战演练、桌面推演等方式，每年至少组织一次各方人员广泛参与、处置联动性强、形式多样、安全高效的应急演练，主要负责人应</w:t>
        </w:r>
      </w:ins>
      <w:ins w:id="2541" w:author="淡定的生姜" w:date="2023-06-07T17:04:00Z">
        <w:r>
          <w:rPr>
            <w:rFonts w:hint="eastAsia" w:eastAsia="方正仿宋_GBK" w:cs="方正仿宋_GBK"/>
            <w:color w:val="auto"/>
            <w:szCs w:val="32"/>
          </w:rPr>
          <w:t>根据实际情况</w:t>
        </w:r>
      </w:ins>
      <w:ins w:id="2542" w:author="戢焕明" w:date="2022-05-18T17:29:00Z">
        <w:r>
          <w:rPr>
            <w:rFonts w:hint="eastAsia" w:eastAsia="方正仿宋_GBK" w:cs="方正仿宋_GBK"/>
            <w:color w:val="auto"/>
            <w:szCs w:val="32"/>
          </w:rPr>
          <w:t>参加。</w:t>
        </w:r>
      </w:ins>
    </w:p>
    <w:p>
      <w:pPr>
        <w:pStyle w:val="4"/>
        <w:keepNext w:val="0"/>
        <w:keepLines w:val="0"/>
        <w:ind w:left="0" w:firstLine="643" w:firstLineChars="200"/>
        <w:jc w:val="both"/>
        <w:rPr>
          <w:ins w:id="2543" w:author="戢焕明" w:date="2022-05-18T17:29:00Z"/>
          <w:rFonts w:eastAsia="方正楷体_GBK" w:cs="方正楷体_GBK"/>
          <w:b/>
          <w:bCs w:val="0"/>
          <w:color w:val="auto"/>
        </w:rPr>
      </w:pPr>
      <w:ins w:id="2544" w:author="戢焕明" w:date="2022-05-18T17:29:00Z">
        <w:bookmarkStart w:id="74" w:name="_Toc10186"/>
        <w:r>
          <w:rPr>
            <w:rFonts w:hint="eastAsia" w:eastAsia="方正楷体_GBK" w:cs="方正楷体_GBK"/>
            <w:b/>
            <w:bCs w:val="0"/>
            <w:color w:val="auto"/>
          </w:rPr>
          <w:t>预案管理与更新</w:t>
        </w:r>
        <w:bookmarkEnd w:id="74"/>
      </w:ins>
    </w:p>
    <w:p>
      <w:pPr>
        <w:pStyle w:val="6"/>
        <w:ind w:firstLine="640"/>
        <w:rPr>
          <w:ins w:id="2545" w:author="戢焕明" w:date="2022-05-18T17:29:00Z"/>
          <w:rFonts w:eastAsia="方正仿宋_GBK" w:cs="方正仿宋_GBK"/>
          <w:color w:val="auto"/>
          <w:szCs w:val="32"/>
        </w:rPr>
      </w:pPr>
      <w:ins w:id="2546" w:author="戢焕明" w:date="2022-05-18T17:29:00Z">
        <w:r>
          <w:rPr>
            <w:rFonts w:hint="eastAsia" w:eastAsia="方正仿宋_GBK" w:cs="方正仿宋_GBK"/>
            <w:color w:val="auto"/>
            <w:szCs w:val="32"/>
          </w:rPr>
          <w:t>预案实施后，</w:t>
        </w:r>
      </w:ins>
      <w:ins w:id="2547" w:author="淡定的生姜" w:date="2023-06-06T16:33:00Z">
        <w:r>
          <w:rPr>
            <w:rFonts w:hint="eastAsia" w:eastAsia="方正仿宋_GBK" w:cs="方正仿宋_GBK"/>
            <w:color w:val="auto"/>
            <w:szCs w:val="32"/>
          </w:rPr>
          <w:t>县</w:t>
        </w:r>
      </w:ins>
      <w:ins w:id="2548" w:author="戢焕明" w:date="2022-05-18T17:29:00Z">
        <w:r>
          <w:rPr>
            <w:rFonts w:hint="eastAsia" w:eastAsia="方正仿宋_GBK" w:cs="方正仿宋_GBK"/>
            <w:color w:val="auto"/>
            <w:szCs w:val="32"/>
          </w:rPr>
          <w:t>防指会同有关部门组织预案学习、宣传和培训，并根据实际情况适时组织评估和修订。</w:t>
        </w:r>
      </w:ins>
    </w:p>
    <w:p>
      <w:pPr>
        <w:pStyle w:val="6"/>
        <w:ind w:firstLine="640"/>
        <w:rPr>
          <w:ins w:id="2549" w:author="戢焕明" w:date="2022-05-18T17:29:00Z"/>
          <w:rFonts w:eastAsia="方正仿宋_GBK" w:cs="方正仿宋_GBK"/>
          <w:color w:val="auto"/>
          <w:szCs w:val="32"/>
        </w:rPr>
      </w:pPr>
      <w:r>
        <w:rPr>
          <w:rFonts w:hint="eastAsia" w:eastAsia="方正仿宋_GBK" w:cs="方正仿宋_GBK"/>
          <w:color w:val="auto"/>
          <w:szCs w:val="32"/>
        </w:rPr>
        <w:t>安岳县</w:t>
      </w:r>
      <w:ins w:id="2550" w:author="戢焕明" w:date="2022-05-18T17:29:00Z">
        <w:r>
          <w:rPr>
            <w:rFonts w:hint="eastAsia" w:eastAsia="方正仿宋_GBK" w:cs="方正仿宋_GBK"/>
            <w:color w:val="auto"/>
            <w:szCs w:val="32"/>
          </w:rPr>
          <w:t>防汛抗旱应急预案应当经</w:t>
        </w:r>
      </w:ins>
      <w:r>
        <w:rPr>
          <w:rFonts w:hint="eastAsia" w:eastAsia="方正仿宋_GBK" w:cs="方正仿宋_GBK"/>
          <w:color w:val="auto"/>
          <w:szCs w:val="32"/>
        </w:rPr>
        <w:t>县</w:t>
      </w:r>
      <w:ins w:id="2551" w:author="戢焕明" w:date="2022-05-18T17:29:00Z">
        <w:r>
          <w:rPr>
            <w:rFonts w:hint="eastAsia" w:eastAsia="方正仿宋_GBK" w:cs="方正仿宋_GBK"/>
            <w:color w:val="auto"/>
            <w:szCs w:val="32"/>
          </w:rPr>
          <w:t>人民政府审批，抄送</w:t>
        </w:r>
      </w:ins>
      <w:r>
        <w:rPr>
          <w:rFonts w:hint="eastAsia" w:eastAsia="方正仿宋_GBK" w:cs="方正仿宋_GBK"/>
          <w:color w:val="auto"/>
          <w:szCs w:val="32"/>
        </w:rPr>
        <w:t>市</w:t>
      </w:r>
      <w:ins w:id="2552" w:author="戢焕明" w:date="2022-05-18T17:29:00Z">
        <w:r>
          <w:rPr>
            <w:rFonts w:hint="eastAsia" w:eastAsia="方正仿宋_GBK" w:cs="方正仿宋_GBK"/>
            <w:color w:val="auto"/>
            <w:szCs w:val="32"/>
          </w:rPr>
          <w:t>政府有关主管部门备案。</w:t>
        </w:r>
      </w:ins>
      <w:r>
        <w:rPr>
          <w:rFonts w:hint="eastAsia" w:eastAsia="方正仿宋_GBK" w:cs="方正仿宋_GBK"/>
          <w:color w:val="auto"/>
          <w:szCs w:val="32"/>
        </w:rPr>
        <w:t>有防汛抗旱任务的</w:t>
      </w:r>
      <w:ins w:id="2553" w:author="戢焕明" w:date="2022-05-18T17:29:00Z">
        <w:r>
          <w:rPr>
            <w:rFonts w:hint="eastAsia" w:eastAsia="方正仿宋_GBK" w:cs="方正仿宋_GBK"/>
            <w:color w:val="auto"/>
            <w:szCs w:val="32"/>
          </w:rPr>
          <w:t>乡镇（街道）、村（社区）应急预案应当经本级</w:t>
        </w:r>
      </w:ins>
      <w:r>
        <w:rPr>
          <w:rFonts w:hint="eastAsia" w:eastAsia="方正仿宋_GBK" w:cs="方正仿宋_GBK"/>
          <w:color w:val="auto"/>
          <w:szCs w:val="32"/>
        </w:rPr>
        <w:t>行政</w:t>
      </w:r>
      <w:ins w:id="2554" w:author="戢焕明" w:date="2022-05-18T17:29:00Z">
        <w:r>
          <w:rPr>
            <w:rFonts w:hint="eastAsia" w:eastAsia="方正仿宋_GBK" w:cs="方正仿宋_GBK"/>
            <w:color w:val="auto"/>
            <w:szCs w:val="32"/>
          </w:rPr>
          <w:t>主要负责人或分管负责人签发，报</w:t>
        </w:r>
      </w:ins>
      <w:ins w:id="2555" w:author="淡定的生姜" w:date="2023-06-06T16:35:00Z">
        <w:r>
          <w:rPr>
            <w:rFonts w:hint="eastAsia" w:eastAsia="方正仿宋_GBK" w:cs="方正仿宋_GBK"/>
            <w:color w:val="auto"/>
            <w:szCs w:val="32"/>
          </w:rPr>
          <w:t>县</w:t>
        </w:r>
      </w:ins>
      <w:ins w:id="2556" w:author="戢焕明" w:date="2022-05-18T17:29:00Z">
        <w:r>
          <w:rPr>
            <w:rFonts w:hint="eastAsia" w:eastAsia="方正仿宋_GBK" w:cs="方正仿宋_GBK"/>
            <w:color w:val="auto"/>
            <w:szCs w:val="32"/>
          </w:rPr>
          <w:t>防指</w:t>
        </w:r>
      </w:ins>
      <w:r>
        <w:rPr>
          <w:rFonts w:hint="eastAsia" w:eastAsia="方正仿宋_GBK" w:cs="方正仿宋_GBK"/>
          <w:color w:val="auto"/>
          <w:szCs w:val="32"/>
        </w:rPr>
        <w:t>、乡镇（街道）应急管理委员会</w:t>
      </w:r>
      <w:ins w:id="2557" w:author="戢焕明" w:date="2022-05-18T17:29:00Z">
        <w:r>
          <w:rPr>
            <w:rFonts w:hint="eastAsia" w:eastAsia="方正仿宋_GBK" w:cs="方正仿宋_GBK"/>
            <w:color w:val="auto"/>
            <w:szCs w:val="32"/>
          </w:rPr>
          <w:t>备案。部门防汛抗旱应急预案经部门主要负责同志批准后印发实施，报</w:t>
        </w:r>
      </w:ins>
      <w:r>
        <w:rPr>
          <w:rFonts w:hint="eastAsia" w:eastAsia="方正仿宋_GBK" w:cs="方正仿宋_GBK"/>
          <w:color w:val="auto"/>
          <w:szCs w:val="32"/>
        </w:rPr>
        <w:t>县</w:t>
      </w:r>
      <w:ins w:id="2558" w:author="戢焕明" w:date="2022-05-18T17:29:00Z">
        <w:r>
          <w:rPr>
            <w:rFonts w:hint="eastAsia" w:eastAsia="方正仿宋_GBK" w:cs="方正仿宋_GBK"/>
            <w:color w:val="auto"/>
            <w:szCs w:val="32"/>
          </w:rPr>
          <w:t>人民政府备案，并抄送</w:t>
        </w:r>
      </w:ins>
      <w:ins w:id="2559" w:author="淡定的生姜" w:date="2023-06-06T16:36:00Z">
        <w:r>
          <w:rPr>
            <w:rFonts w:hint="eastAsia" w:eastAsia="方正仿宋_GBK" w:cs="方正仿宋_GBK"/>
            <w:color w:val="auto"/>
            <w:szCs w:val="32"/>
          </w:rPr>
          <w:t>县防指</w:t>
        </w:r>
      </w:ins>
      <w:ins w:id="2560" w:author="戢焕明" w:date="2022-05-18T17:29:00Z">
        <w:r>
          <w:rPr>
            <w:rFonts w:hint="eastAsia" w:eastAsia="方正仿宋_GBK" w:cs="方正仿宋_GBK"/>
            <w:color w:val="auto"/>
            <w:szCs w:val="32"/>
          </w:rPr>
          <w:t>。</w:t>
        </w:r>
      </w:ins>
    </w:p>
    <w:p>
      <w:pPr>
        <w:pStyle w:val="6"/>
        <w:ind w:firstLine="640"/>
        <w:rPr>
          <w:ins w:id="2561" w:author="戢焕明" w:date="2022-05-18T17:29:00Z"/>
          <w:rFonts w:eastAsia="方正仿宋_GBK" w:cs="方正仿宋_GBK"/>
          <w:color w:val="auto"/>
          <w:szCs w:val="32"/>
        </w:rPr>
      </w:pPr>
      <w:ins w:id="2562" w:author="戢焕明" w:date="2022-05-18T17:29:00Z">
        <w:r>
          <w:rPr>
            <w:rFonts w:hint="eastAsia" w:eastAsia="方正仿宋_GBK" w:cs="方正仿宋_GBK"/>
            <w:color w:val="auto"/>
            <w:szCs w:val="32"/>
          </w:rPr>
          <w:t>各级各有关部门（单位）要强化防汛抗旱应急预案衔接，按照“下级预案服从上级预案，专项、部门预案服从总体预案，预案之间不得相互矛盾”的原则做好预案编修工作。</w:t>
        </w:r>
      </w:ins>
    </w:p>
    <w:p>
      <w:pPr>
        <w:pStyle w:val="4"/>
        <w:keepNext w:val="0"/>
        <w:keepLines w:val="0"/>
        <w:ind w:left="0" w:firstLine="643" w:firstLineChars="200"/>
        <w:jc w:val="both"/>
        <w:rPr>
          <w:ins w:id="2563" w:author="戢焕明" w:date="2022-05-18T17:29:00Z"/>
          <w:rFonts w:eastAsia="方正楷体_GBK" w:cs="方正楷体_GBK"/>
          <w:b/>
          <w:bCs w:val="0"/>
          <w:color w:val="auto"/>
        </w:rPr>
      </w:pPr>
      <w:ins w:id="2564" w:author="戢焕明" w:date="2022-05-18T17:29:00Z">
        <w:bookmarkStart w:id="75" w:name="_Toc32587"/>
        <w:r>
          <w:rPr>
            <w:rFonts w:hint="eastAsia" w:eastAsia="方正楷体_GBK" w:cs="方正楷体_GBK"/>
            <w:b/>
            <w:bCs w:val="0"/>
            <w:color w:val="auto"/>
          </w:rPr>
          <w:t>名词术语定义</w:t>
        </w:r>
        <w:bookmarkEnd w:id="75"/>
      </w:ins>
    </w:p>
    <w:p>
      <w:pPr>
        <w:spacing w:line="580" w:lineRule="exact"/>
        <w:ind w:firstLine="640" w:firstLineChars="200"/>
        <w:rPr>
          <w:ins w:id="2565" w:author="戢焕明" w:date="2022-05-18T17:29:00Z"/>
          <w:rFonts w:ascii="Times New Roman" w:hAnsi="Times New Roman" w:eastAsia="方正仿宋_GBK" w:cs="方正仿宋_GBK"/>
          <w:color w:val="auto"/>
          <w:sz w:val="32"/>
          <w:szCs w:val="32"/>
        </w:rPr>
      </w:pPr>
      <w:ins w:id="2566" w:author="戢焕明" w:date="2022-05-18T17:29:00Z">
        <w:r>
          <w:rPr>
            <w:rFonts w:hint="eastAsia" w:ascii="Times New Roman" w:hAnsi="Times New Roman" w:eastAsia="方正仿宋_GBK" w:cs="方正仿宋_GBK"/>
            <w:color w:val="auto"/>
            <w:sz w:val="32"/>
            <w:szCs w:val="32"/>
          </w:rPr>
          <w:t>主要</w:t>
        </w:r>
      </w:ins>
      <w:r>
        <w:rPr>
          <w:rFonts w:hint="eastAsia" w:ascii="Times New Roman" w:hAnsi="Times New Roman" w:eastAsia="方正仿宋_GBK" w:cs="方正仿宋_GBK"/>
          <w:color w:val="auto"/>
          <w:sz w:val="32"/>
          <w:szCs w:val="32"/>
        </w:rPr>
        <w:t>河流</w:t>
      </w:r>
      <w:ins w:id="2567" w:author="戢焕明" w:date="2022-05-18T17:29:00Z">
        <w:r>
          <w:rPr>
            <w:rFonts w:hint="eastAsia" w:ascii="Times New Roman" w:hAnsi="Times New Roman" w:eastAsia="方正仿宋_GBK" w:cs="方正仿宋_GBK"/>
            <w:color w:val="auto"/>
            <w:sz w:val="32"/>
            <w:szCs w:val="32"/>
          </w:rPr>
          <w:t>：岳阳河</w:t>
        </w:r>
      </w:ins>
      <w:ins w:id="2568" w:author="淡定的生姜" w:date="2023-06-06T16:38:00Z">
        <w:r>
          <w:rPr>
            <w:rFonts w:hint="eastAsia" w:ascii="Times New Roman" w:hAnsi="Times New Roman" w:eastAsia="方正仿宋_GBK" w:cs="方正仿宋_GBK"/>
            <w:color w:val="auto"/>
            <w:sz w:val="32"/>
            <w:szCs w:val="32"/>
          </w:rPr>
          <w:t>（姚市河）</w:t>
        </w:r>
      </w:ins>
      <w:ins w:id="2569" w:author="戢焕明" w:date="2022-05-18T17:29:00Z">
        <w:r>
          <w:rPr>
            <w:rFonts w:hint="eastAsia" w:ascii="Times New Roman" w:hAnsi="Times New Roman" w:eastAsia="方正仿宋_GBK" w:cs="方正仿宋_GBK"/>
            <w:color w:val="auto"/>
            <w:sz w:val="32"/>
            <w:szCs w:val="32"/>
          </w:rPr>
          <w:t>、龙台河</w:t>
        </w:r>
      </w:ins>
      <w:ins w:id="2570" w:author="淡定的生姜" w:date="2023-06-06T16:38:00Z">
        <w:r>
          <w:rPr>
            <w:rFonts w:hint="eastAsia" w:ascii="Times New Roman" w:hAnsi="Times New Roman" w:eastAsia="方正仿宋_GBK" w:cs="方正仿宋_GBK"/>
            <w:color w:val="auto"/>
            <w:sz w:val="32"/>
            <w:szCs w:val="32"/>
          </w:rPr>
          <w:t>、大清流河</w:t>
        </w:r>
      </w:ins>
      <w:ins w:id="2571" w:author="戢焕明" w:date="2022-05-18T17:29:00Z">
        <w:r>
          <w:rPr>
            <w:rFonts w:hint="eastAsia" w:ascii="Times New Roman" w:hAnsi="Times New Roman" w:eastAsia="方正仿宋_GBK" w:cs="方正仿宋_GBK"/>
            <w:color w:val="auto"/>
            <w:sz w:val="32"/>
            <w:szCs w:val="32"/>
          </w:rPr>
          <w:t>、小清流河、</w:t>
        </w:r>
      </w:ins>
      <w:ins w:id="2572" w:author="淡定的生姜" w:date="2023-06-06T16:38:00Z">
        <w:r>
          <w:rPr>
            <w:rFonts w:hint="eastAsia" w:ascii="Times New Roman" w:hAnsi="Times New Roman" w:eastAsia="方正仿宋_GBK" w:cs="方正仿宋_GBK"/>
            <w:color w:val="auto"/>
            <w:sz w:val="32"/>
            <w:szCs w:val="32"/>
          </w:rPr>
          <w:t>大濛</w:t>
        </w:r>
      </w:ins>
      <w:ins w:id="2573" w:author="戢焕明" w:date="2022-05-18T17:29:00Z">
        <w:r>
          <w:rPr>
            <w:rFonts w:hint="eastAsia" w:ascii="Times New Roman" w:hAnsi="Times New Roman" w:eastAsia="方正仿宋_GBK" w:cs="方正仿宋_GBK"/>
            <w:color w:val="auto"/>
            <w:sz w:val="32"/>
            <w:szCs w:val="32"/>
          </w:rPr>
          <w:t>溪河</w:t>
        </w:r>
      </w:ins>
      <w:ins w:id="2574" w:author="淡定的生姜" w:date="2023-06-06T16:38:00Z">
        <w:r>
          <w:rPr>
            <w:rFonts w:hint="eastAsia" w:ascii="Times New Roman" w:hAnsi="Times New Roman" w:eastAsia="方正仿宋_GBK" w:cs="方正仿宋_GBK"/>
            <w:color w:val="auto"/>
            <w:sz w:val="32"/>
            <w:szCs w:val="32"/>
          </w:rPr>
          <w:t>、小濛溪河</w:t>
        </w:r>
      </w:ins>
      <w:ins w:id="2575" w:author="戢焕明" w:date="2022-05-18T17:29:00Z">
        <w:r>
          <w:rPr>
            <w:rFonts w:hint="eastAsia" w:ascii="Times New Roman" w:hAnsi="Times New Roman" w:eastAsia="方正仿宋_GBK" w:cs="方正仿宋_GBK"/>
            <w:color w:val="auto"/>
            <w:sz w:val="32"/>
            <w:szCs w:val="32"/>
          </w:rPr>
          <w:t>等。</w:t>
        </w:r>
      </w:ins>
    </w:p>
    <w:p>
      <w:pPr>
        <w:spacing w:line="580" w:lineRule="exact"/>
        <w:ind w:firstLine="640" w:firstLineChars="200"/>
        <w:rPr>
          <w:ins w:id="2576" w:author="戢焕明" w:date="2022-05-18T17:29:00Z"/>
          <w:rFonts w:ascii="Times New Roman" w:hAnsi="Times New Roman" w:eastAsia="方正仿宋_GBK" w:cs="方正仿宋_GBK"/>
          <w:color w:val="auto"/>
          <w:sz w:val="32"/>
          <w:szCs w:val="32"/>
        </w:rPr>
      </w:pPr>
      <w:ins w:id="2577" w:author="戢焕明" w:date="2022-05-18T17:29:00Z">
        <w:r>
          <w:rPr>
            <w:rFonts w:hint="eastAsia" w:ascii="Times New Roman" w:hAnsi="Times New Roman" w:eastAsia="方正仿宋_GBK" w:cs="方正仿宋_GBK"/>
            <w:color w:val="auto"/>
            <w:sz w:val="32"/>
            <w:szCs w:val="32"/>
          </w:rPr>
          <w:t>三个避让：主动避让，提前避让，预防避让。</w:t>
        </w:r>
      </w:ins>
    </w:p>
    <w:p>
      <w:pPr>
        <w:spacing w:line="580" w:lineRule="exact"/>
        <w:ind w:firstLine="640" w:firstLineChars="200"/>
        <w:rPr>
          <w:ins w:id="2578" w:author="戢焕明" w:date="2022-05-18T17:29:00Z"/>
          <w:rFonts w:ascii="Times New Roman" w:hAnsi="Times New Roman" w:eastAsia="方正仿宋_GBK" w:cs="方正仿宋_GBK"/>
          <w:color w:val="auto"/>
          <w:sz w:val="32"/>
          <w:szCs w:val="32"/>
        </w:rPr>
      </w:pPr>
      <w:ins w:id="2579" w:author="戢焕明" w:date="2022-05-18T17:29:00Z">
        <w:r>
          <w:rPr>
            <w:rFonts w:hint="eastAsia" w:ascii="Times New Roman" w:hAnsi="Times New Roman" w:eastAsia="方正仿宋_GBK" w:cs="方正仿宋_GBK"/>
            <w:color w:val="auto"/>
            <w:sz w:val="32"/>
            <w:szCs w:val="32"/>
          </w:rPr>
          <w:t>三个紧急撤离：危险隐患点发生强降雨时要紧急撤离，接到暴雨蓝色及以上预警或预警信号要立即组织高风险区域群众紧急撤离，出现险情征兆或对险情不能准确研判时要紧急撤离。</w:t>
        </w:r>
      </w:ins>
    </w:p>
    <w:p>
      <w:pPr>
        <w:spacing w:line="580" w:lineRule="exact"/>
        <w:ind w:firstLine="640" w:firstLineChars="200"/>
        <w:rPr>
          <w:ins w:id="2580" w:author="戢焕明" w:date="2022-05-18T17:29:00Z"/>
          <w:rFonts w:ascii="Times New Roman" w:hAnsi="Times New Roman" w:eastAsia="方正仿宋_GBK" w:cs="方正仿宋_GBK"/>
          <w:color w:val="auto"/>
          <w:sz w:val="32"/>
          <w:szCs w:val="32"/>
        </w:rPr>
      </w:pPr>
      <w:ins w:id="2581" w:author="戢焕明" w:date="2022-05-18T17:29:00Z">
        <w:r>
          <w:rPr>
            <w:rFonts w:hint="eastAsia" w:ascii="Times New Roman" w:hAnsi="Times New Roman" w:eastAsia="方正仿宋_GBK" w:cs="方正仿宋_GBK"/>
            <w:color w:val="auto"/>
            <w:sz w:val="32"/>
            <w:szCs w:val="32"/>
          </w:rPr>
          <w:t>三单一书：领导干部责任清单、部门职责清单、隐患风险清单和一项承诺书。</w:t>
        </w:r>
      </w:ins>
    </w:p>
    <w:p>
      <w:pPr>
        <w:spacing w:line="580" w:lineRule="exact"/>
        <w:ind w:firstLine="640" w:firstLineChars="200"/>
        <w:rPr>
          <w:ins w:id="2582" w:author="戢焕明" w:date="2022-05-18T17:29:00Z"/>
          <w:rFonts w:ascii="Times New Roman" w:hAnsi="Times New Roman" w:eastAsia="方正仿宋_GBK" w:cs="方正仿宋_GBK"/>
          <w:color w:val="auto"/>
          <w:sz w:val="32"/>
          <w:szCs w:val="32"/>
        </w:rPr>
      </w:pPr>
      <w:ins w:id="2583" w:author="戢焕明" w:date="2022-05-18T17:29:00Z">
        <w:r>
          <w:rPr>
            <w:rFonts w:hint="eastAsia" w:ascii="Times New Roman" w:hAnsi="Times New Roman" w:eastAsia="方正仿宋_GBK" w:cs="方正仿宋_GBK"/>
            <w:color w:val="auto"/>
            <w:sz w:val="32"/>
            <w:szCs w:val="32"/>
          </w:rPr>
          <w:t>两书一函：约谈通知书、整改通知书和提醒敦促函。</w:t>
        </w:r>
      </w:ins>
    </w:p>
    <w:p>
      <w:pPr>
        <w:spacing w:line="580" w:lineRule="exact"/>
        <w:ind w:firstLine="640" w:firstLineChars="200"/>
        <w:rPr>
          <w:ins w:id="2584" w:author="user" w:date="2023-04-10T16:01:00Z"/>
          <w:rFonts w:ascii="Times New Roman" w:hAnsi="Times New Roman" w:eastAsia="方正仿宋_GBK" w:cs="方正仿宋_GBK"/>
          <w:color w:val="auto"/>
          <w:sz w:val="32"/>
          <w:szCs w:val="32"/>
        </w:rPr>
      </w:pPr>
      <w:ins w:id="2585" w:author="戢焕明" w:date="2022-05-18T17:29:00Z">
        <w:r>
          <w:rPr>
            <w:rFonts w:hint="eastAsia" w:ascii="Times New Roman" w:hAnsi="Times New Roman" w:eastAsia="方正仿宋_GBK" w:cs="方正仿宋_GBK"/>
            <w:color w:val="auto"/>
            <w:sz w:val="32"/>
            <w:szCs w:val="32"/>
          </w:rPr>
          <w:t>四不两直：不发通知、不打招呼、不听汇报、不用陪同接待、直奔基层、直插现场。</w:t>
        </w:r>
      </w:ins>
    </w:p>
    <w:p>
      <w:pPr>
        <w:spacing w:line="580" w:lineRule="exact"/>
        <w:ind w:firstLine="640" w:firstLineChars="200"/>
        <w:rPr>
          <w:ins w:id="2586" w:author="user" w:date="2023-05-06T19:29:00Z"/>
          <w:rFonts w:ascii="Times New Roman" w:hAnsi="Times New Roman" w:eastAsia="方正仿宋_GBK" w:cs="方正仿宋_GBK"/>
          <w:color w:val="auto"/>
          <w:sz w:val="32"/>
          <w:szCs w:val="32"/>
        </w:rPr>
      </w:pPr>
      <w:ins w:id="2587" w:author="user" w:date="2023-05-06T19:29:00Z">
        <w:r>
          <w:rPr>
            <w:rFonts w:hint="eastAsia" w:ascii="Times New Roman" w:hAnsi="Times New Roman" w:eastAsia="方正仿宋_GBK" w:cs="方正仿宋_GBK"/>
            <w:color w:val="auto"/>
            <w:sz w:val="32"/>
            <w:szCs w:val="32"/>
          </w:rPr>
          <w:t>洪水风险图：是融合地理、社会经济、洪水特征信息，通过资料调查、洪水计算和成果整理，以地图形式直观反映某一地区发生洪水后可能淹没的范围和水深，用以分析和预评估不同量级洪水可能造成的风险和危害的工具。</w:t>
        </w:r>
      </w:ins>
    </w:p>
    <w:p>
      <w:pPr>
        <w:spacing w:line="580" w:lineRule="exact"/>
        <w:ind w:firstLine="640" w:firstLineChars="200"/>
        <w:rPr>
          <w:ins w:id="2588" w:author="user" w:date="2023-05-06T19:29:00Z"/>
          <w:rFonts w:ascii="Times New Roman" w:hAnsi="Times New Roman" w:eastAsia="方正仿宋_GBK" w:cs="方正仿宋_GBK"/>
          <w:color w:val="auto"/>
          <w:sz w:val="32"/>
          <w:szCs w:val="32"/>
        </w:rPr>
      </w:pPr>
      <w:ins w:id="2589" w:author="user" w:date="2023-05-06T19:29:00Z">
        <w:r>
          <w:rPr>
            <w:rFonts w:hint="eastAsia" w:ascii="Times New Roman" w:hAnsi="Times New Roman" w:eastAsia="方正仿宋_GBK" w:cs="方正仿宋_GBK"/>
            <w:color w:val="auto"/>
            <w:sz w:val="32"/>
            <w:szCs w:val="32"/>
          </w:rPr>
          <w:t>干旱风险图：是融合地理、社会经济、水资源特征信息，通过资料调查、水资源计算和成果整理，以地图形式直观反映某一地区发生干旱后可能影响的范围，用以分析和预评估不同干旱等级造成的风险和危害的工具。</w:t>
        </w:r>
      </w:ins>
    </w:p>
    <w:p>
      <w:pPr>
        <w:spacing w:line="580" w:lineRule="exact"/>
        <w:ind w:firstLine="640" w:firstLineChars="200"/>
        <w:rPr>
          <w:ins w:id="2590" w:author="user" w:date="2023-05-06T19:29:00Z"/>
          <w:rFonts w:ascii="Times New Roman" w:hAnsi="Times New Roman" w:eastAsia="方正仿宋_GBK" w:cs="方正仿宋_GBK"/>
          <w:color w:val="auto"/>
          <w:sz w:val="32"/>
          <w:szCs w:val="32"/>
        </w:rPr>
      </w:pPr>
      <w:ins w:id="2591" w:author="user" w:date="2023-05-06T19:29:00Z">
        <w:r>
          <w:rPr>
            <w:rFonts w:hint="eastAsia" w:ascii="Times New Roman" w:hAnsi="Times New Roman" w:eastAsia="方正仿宋_GBK" w:cs="方正仿宋_GBK"/>
            <w:color w:val="auto"/>
            <w:sz w:val="32"/>
            <w:szCs w:val="32"/>
          </w:rPr>
          <w:t>防御洪水方案：是对有防汛抗洪任务的县级以上人民政府根据流域综合规划、防洪工程实际状况和国家规定的防洪标准，制定的防御</w:t>
        </w:r>
      </w:ins>
      <w:r>
        <w:rPr>
          <w:rFonts w:hint="eastAsia" w:ascii="Times New Roman" w:hAnsi="Times New Roman" w:eastAsia="方正仿宋_GBK" w:cs="方正仿宋_GBK"/>
          <w:color w:val="auto"/>
          <w:sz w:val="32"/>
          <w:szCs w:val="32"/>
        </w:rPr>
        <w:t>河流</w:t>
      </w:r>
      <w:ins w:id="2592" w:author="user" w:date="2023-05-06T19:29:00Z">
        <w:r>
          <w:rPr>
            <w:rFonts w:hint="eastAsia" w:ascii="Times New Roman" w:hAnsi="Times New Roman" w:eastAsia="方正仿宋_GBK" w:cs="方正仿宋_GBK"/>
            <w:color w:val="auto"/>
            <w:sz w:val="32"/>
            <w:szCs w:val="32"/>
          </w:rPr>
          <w:t>洪水（包括特大洪水）、山洪灾害等方案的统称。</w:t>
        </w:r>
      </w:ins>
    </w:p>
    <w:p>
      <w:pPr>
        <w:spacing w:line="580" w:lineRule="exact"/>
        <w:ind w:firstLine="640" w:firstLineChars="200"/>
        <w:rPr>
          <w:ins w:id="2593" w:author="user" w:date="2023-05-06T19:29:00Z"/>
          <w:rFonts w:ascii="Times New Roman" w:hAnsi="Times New Roman" w:eastAsia="方正仿宋_GBK" w:cs="方正仿宋_GBK"/>
          <w:color w:val="auto"/>
          <w:sz w:val="32"/>
          <w:szCs w:val="32"/>
        </w:rPr>
      </w:pPr>
      <w:ins w:id="2594" w:author="user" w:date="2023-05-06T19:29:00Z">
        <w:r>
          <w:rPr>
            <w:rFonts w:hint="eastAsia" w:ascii="Times New Roman" w:hAnsi="Times New Roman" w:eastAsia="方正仿宋_GBK" w:cs="方正仿宋_GBK"/>
            <w:color w:val="auto"/>
            <w:sz w:val="32"/>
            <w:szCs w:val="32"/>
          </w:rPr>
          <w:t>紧急防汛期：根据《中华人民共和国防洪法》规定，当</w:t>
        </w:r>
      </w:ins>
      <w:r>
        <w:rPr>
          <w:rFonts w:hint="eastAsia" w:ascii="Times New Roman" w:hAnsi="Times New Roman" w:eastAsia="方正仿宋_GBK" w:cs="方正仿宋_GBK"/>
          <w:color w:val="auto"/>
          <w:sz w:val="32"/>
          <w:szCs w:val="32"/>
        </w:rPr>
        <w:t>江河</w:t>
      </w:r>
      <w:ins w:id="2595" w:author="user" w:date="2023-05-06T19:29:00Z">
        <w:r>
          <w:rPr>
            <w:rFonts w:hint="eastAsia" w:ascii="Times New Roman" w:hAnsi="Times New Roman" w:eastAsia="方正仿宋_GBK" w:cs="方正仿宋_GBK"/>
            <w:color w:val="auto"/>
            <w:sz w:val="32"/>
            <w:szCs w:val="32"/>
          </w:rPr>
          <w:t>、湖泊的水情接近保证水位或者安全流量，水库水位接近设计洪水位，或者防洪工程设施发生重大险情时，有关县级以上人民政府防汛指挥机构可以宣布进入紧急防汛期。在紧急防汛期，国家防汛指挥机构或者其授权的流域、省、自治区、直辖市防汛指挥机构有权对壅水、阻水严重的桥梁、引道、码头和其他跨河工程设施作出紧急处置。防汛指挥机构根据防汛抗洪的需要，有权在其管辖范围内调用物资、设备、交通运输工具和人力，决定采取取土占地、砍伐林木、清除阻水障碍物和其他必要的紧急措施；必要时，公安、交通等有关部门按照防汛指挥机构的决定，依法实施陆地和水面交通管制。</w:t>
        </w:r>
      </w:ins>
    </w:p>
    <w:p>
      <w:pPr>
        <w:spacing w:line="580" w:lineRule="exact"/>
        <w:ind w:firstLine="640" w:firstLineChars="200"/>
        <w:rPr>
          <w:ins w:id="2596" w:author="戢焕明" w:date="2022-05-18T17:29:00Z"/>
          <w:rFonts w:ascii="Times New Roman" w:hAnsi="Times New Roman" w:eastAsia="方正仿宋_GBK" w:cs="方正仿宋_GBK"/>
          <w:color w:val="auto"/>
          <w:sz w:val="32"/>
          <w:szCs w:val="32"/>
        </w:rPr>
      </w:pPr>
      <w:ins w:id="2597" w:author="戢焕明" w:date="2022-05-18T17:29:00Z">
        <w:r>
          <w:rPr>
            <w:rFonts w:hint="eastAsia" w:ascii="Times New Roman" w:hAnsi="Times New Roman" w:eastAsia="方正仿宋_GBK" w:cs="方正仿宋_GBK"/>
            <w:color w:val="auto"/>
            <w:sz w:val="32"/>
            <w:szCs w:val="32"/>
          </w:rPr>
          <w:t>警戒水位：当河道的自由水面超过该水位时，将有可能出现洪水灾害，必须对洪水进行监视做好防汛抢险准备的水位。</w:t>
        </w:r>
      </w:ins>
    </w:p>
    <w:p>
      <w:pPr>
        <w:spacing w:line="580" w:lineRule="exact"/>
        <w:ind w:firstLine="640" w:firstLineChars="200"/>
        <w:rPr>
          <w:ins w:id="2598" w:author="戢焕明" w:date="2022-05-18T17:29:00Z"/>
          <w:rFonts w:ascii="Times New Roman" w:hAnsi="Times New Roman" w:eastAsia="方正仿宋_GBK" w:cs="方正仿宋_GBK"/>
          <w:color w:val="auto"/>
          <w:sz w:val="32"/>
          <w:szCs w:val="32"/>
        </w:rPr>
      </w:pPr>
      <w:ins w:id="2599" w:author="戢焕明" w:date="2022-05-18T17:29:00Z">
        <w:r>
          <w:rPr>
            <w:rFonts w:hint="eastAsia" w:ascii="Times New Roman" w:hAnsi="Times New Roman" w:eastAsia="方正仿宋_GBK" w:cs="方正仿宋_GBK"/>
            <w:color w:val="auto"/>
            <w:sz w:val="32"/>
            <w:szCs w:val="32"/>
          </w:rPr>
          <w:t>保证水位：汛期堤防及其附属工程能保证运行的上限水位，又称防汛保证水位或设计水位。</w:t>
        </w:r>
      </w:ins>
    </w:p>
    <w:p>
      <w:pPr>
        <w:spacing w:line="580" w:lineRule="exact"/>
        <w:ind w:firstLine="640" w:firstLineChars="200"/>
        <w:rPr>
          <w:ins w:id="2600" w:author="戢焕明" w:date="2022-05-18T17:29:00Z"/>
          <w:rFonts w:ascii="Times New Roman" w:hAnsi="Times New Roman" w:eastAsia="方正仿宋_GBK" w:cs="方正仿宋_GBK"/>
          <w:color w:val="auto"/>
          <w:sz w:val="32"/>
          <w:szCs w:val="32"/>
        </w:rPr>
      </w:pPr>
      <w:ins w:id="2601" w:author="戢焕明" w:date="2022-05-18T17:29:00Z">
        <w:r>
          <w:rPr>
            <w:rFonts w:hint="eastAsia" w:ascii="Times New Roman" w:hAnsi="Times New Roman" w:eastAsia="方正仿宋_GBK" w:cs="方正仿宋_GBK"/>
            <w:color w:val="auto"/>
            <w:sz w:val="32"/>
            <w:szCs w:val="32"/>
          </w:rPr>
          <w:t>水库规模：总库容大于等于</w:t>
        </w:r>
      </w:ins>
      <w:ins w:id="2602" w:author="戢焕明" w:date="2022-05-18T17:29:00Z">
        <w:r>
          <w:rPr>
            <w:rFonts w:ascii="Times New Roman" w:hAnsi="Times New Roman" w:eastAsia="方正仿宋_GBK" w:cs="方正仿宋_GBK"/>
            <w:color w:val="auto"/>
            <w:sz w:val="32"/>
            <w:szCs w:val="32"/>
          </w:rPr>
          <w:t>0.1</w:t>
        </w:r>
      </w:ins>
      <w:ins w:id="2603" w:author="戢焕明" w:date="2022-05-18T17:29:00Z">
        <w:r>
          <w:rPr>
            <w:rFonts w:hint="eastAsia" w:ascii="Times New Roman" w:hAnsi="Times New Roman" w:eastAsia="方正仿宋_GBK" w:cs="方正仿宋_GBK"/>
            <w:color w:val="auto"/>
            <w:sz w:val="32"/>
            <w:szCs w:val="32"/>
          </w:rPr>
          <w:t>亿立方米，小于</w:t>
        </w:r>
      </w:ins>
      <w:ins w:id="2604" w:author="戢焕明" w:date="2022-05-18T17:29:00Z">
        <w:r>
          <w:rPr>
            <w:rFonts w:ascii="Times New Roman" w:hAnsi="Times New Roman" w:eastAsia="方正仿宋_GBK" w:cs="方正仿宋_GBK"/>
            <w:color w:val="auto"/>
            <w:sz w:val="32"/>
            <w:szCs w:val="32"/>
          </w:rPr>
          <w:t>1</w:t>
        </w:r>
      </w:ins>
      <w:ins w:id="2605" w:author="戢焕明" w:date="2022-05-18T17:29:00Z">
        <w:r>
          <w:rPr>
            <w:rFonts w:hint="eastAsia" w:ascii="Times New Roman" w:hAnsi="Times New Roman" w:eastAsia="方正仿宋_GBK" w:cs="方正仿宋_GBK"/>
            <w:color w:val="auto"/>
            <w:sz w:val="32"/>
            <w:szCs w:val="32"/>
          </w:rPr>
          <w:t>亿立方米的为中型水库；总库容大于等于</w:t>
        </w:r>
      </w:ins>
      <w:r>
        <w:rPr>
          <w:rFonts w:ascii="Times New Roman" w:hAnsi="Times New Roman" w:eastAsia="方正仿宋_GBK" w:cs="方正仿宋_GBK"/>
          <w:color w:val="auto"/>
          <w:sz w:val="32"/>
          <w:szCs w:val="32"/>
        </w:rPr>
        <w:t>100</w:t>
      </w:r>
      <w:ins w:id="2606" w:author="戢焕明" w:date="2022-05-18T17:29:00Z">
        <w:r>
          <w:rPr>
            <w:rFonts w:hint="eastAsia" w:ascii="Times New Roman" w:hAnsi="Times New Roman" w:eastAsia="方正仿宋_GBK" w:cs="方正仿宋_GBK"/>
            <w:color w:val="auto"/>
            <w:sz w:val="32"/>
            <w:szCs w:val="32"/>
          </w:rPr>
          <w:t>万立方米，小于</w:t>
        </w:r>
      </w:ins>
      <w:r>
        <w:rPr>
          <w:rFonts w:ascii="Times New Roman" w:hAnsi="Times New Roman" w:eastAsia="方正仿宋_GBK" w:cs="方正仿宋_GBK"/>
          <w:color w:val="auto"/>
          <w:sz w:val="32"/>
          <w:szCs w:val="32"/>
        </w:rPr>
        <w:t>1000</w:t>
      </w:r>
      <w:ins w:id="2607" w:author="戢焕明" w:date="2022-05-18T17:29:00Z">
        <w:r>
          <w:rPr>
            <w:rFonts w:hint="eastAsia" w:ascii="Times New Roman" w:hAnsi="Times New Roman" w:eastAsia="方正仿宋_GBK" w:cs="方正仿宋_GBK"/>
            <w:color w:val="auto"/>
            <w:sz w:val="32"/>
            <w:szCs w:val="32"/>
          </w:rPr>
          <w:t>万立方米的为小（</w:t>
        </w:r>
      </w:ins>
      <w:r>
        <w:rPr>
          <w:rFonts w:hint="eastAsia" w:ascii="Times New Roman" w:hAnsi="Times New Roman" w:eastAsia="方正仿宋_GBK" w:cs="方正仿宋_GBK"/>
          <w:color w:val="auto"/>
          <w:sz w:val="32"/>
          <w:szCs w:val="32"/>
        </w:rPr>
        <w:t>一</w:t>
      </w:r>
      <w:ins w:id="2608" w:author="戢焕明" w:date="2022-05-18T17:29:00Z">
        <w:r>
          <w:rPr>
            <w:rFonts w:hint="eastAsia" w:ascii="Times New Roman" w:hAnsi="Times New Roman" w:eastAsia="方正仿宋_GBK" w:cs="方正仿宋_GBK"/>
            <w:color w:val="auto"/>
            <w:sz w:val="32"/>
            <w:szCs w:val="32"/>
          </w:rPr>
          <w:t>）型水库；总库容大于等于</w:t>
        </w:r>
      </w:ins>
      <w:r>
        <w:rPr>
          <w:rFonts w:ascii="Times New Roman" w:hAnsi="Times New Roman" w:eastAsia="方正仿宋_GBK" w:cs="方正仿宋_GBK"/>
          <w:color w:val="auto"/>
          <w:sz w:val="32"/>
          <w:szCs w:val="32"/>
        </w:rPr>
        <w:t>10</w:t>
      </w:r>
      <w:ins w:id="2609" w:author="戢焕明" w:date="2022-05-18T17:29:00Z">
        <w:r>
          <w:rPr>
            <w:rFonts w:hint="eastAsia" w:ascii="Times New Roman" w:hAnsi="Times New Roman" w:eastAsia="方正仿宋_GBK" w:cs="方正仿宋_GBK"/>
            <w:color w:val="auto"/>
            <w:sz w:val="32"/>
            <w:szCs w:val="32"/>
          </w:rPr>
          <w:t>万立方米，小于</w:t>
        </w:r>
      </w:ins>
      <w:r>
        <w:rPr>
          <w:rFonts w:ascii="Times New Roman" w:hAnsi="Times New Roman" w:eastAsia="方正仿宋_GBK" w:cs="方正仿宋_GBK"/>
          <w:color w:val="auto"/>
          <w:sz w:val="32"/>
          <w:szCs w:val="32"/>
        </w:rPr>
        <w:t>100</w:t>
      </w:r>
      <w:r>
        <w:rPr>
          <w:rFonts w:hint="eastAsia" w:ascii="Times New Roman" w:hAnsi="Times New Roman" w:eastAsia="方正仿宋_GBK" w:cs="方正仿宋_GBK"/>
          <w:color w:val="auto"/>
          <w:sz w:val="32"/>
          <w:szCs w:val="32"/>
        </w:rPr>
        <w:t>万</w:t>
      </w:r>
      <w:ins w:id="2610" w:author="戢焕明" w:date="2022-05-18T17:29:00Z">
        <w:r>
          <w:rPr>
            <w:rFonts w:hint="eastAsia" w:ascii="Times New Roman" w:hAnsi="Times New Roman" w:eastAsia="方正仿宋_GBK" w:cs="方正仿宋_GBK"/>
            <w:color w:val="auto"/>
            <w:sz w:val="32"/>
            <w:szCs w:val="32"/>
          </w:rPr>
          <w:t>立方米的为小（</w:t>
        </w:r>
      </w:ins>
      <w:r>
        <w:rPr>
          <w:rFonts w:hint="eastAsia" w:ascii="Times New Roman" w:hAnsi="Times New Roman" w:eastAsia="方正仿宋_GBK" w:cs="方正仿宋_GBK"/>
          <w:color w:val="auto"/>
          <w:sz w:val="32"/>
          <w:szCs w:val="32"/>
        </w:rPr>
        <w:t>二</w:t>
      </w:r>
      <w:ins w:id="2611" w:author="戢焕明" w:date="2022-05-18T17:29:00Z">
        <w:r>
          <w:rPr>
            <w:rFonts w:hint="eastAsia" w:ascii="Times New Roman" w:hAnsi="Times New Roman" w:eastAsia="方正仿宋_GBK" w:cs="方正仿宋_GBK"/>
            <w:color w:val="auto"/>
            <w:sz w:val="32"/>
            <w:szCs w:val="32"/>
          </w:rPr>
          <w:t>）型水库。</w:t>
        </w:r>
      </w:ins>
    </w:p>
    <w:p>
      <w:pPr>
        <w:pStyle w:val="4"/>
        <w:keepNext w:val="0"/>
        <w:keepLines w:val="0"/>
        <w:ind w:left="0" w:firstLine="643" w:firstLineChars="200"/>
        <w:jc w:val="both"/>
        <w:rPr>
          <w:ins w:id="2612" w:author="戢焕明" w:date="2022-05-18T17:29:00Z"/>
          <w:rFonts w:eastAsia="方正楷体_GBK" w:cs="方正楷体_GBK"/>
          <w:b/>
          <w:bCs w:val="0"/>
          <w:color w:val="auto"/>
        </w:rPr>
      </w:pPr>
      <w:ins w:id="2613" w:author="戢焕明" w:date="2022-05-18T17:29:00Z">
        <w:bookmarkStart w:id="76" w:name="_Toc13056"/>
        <w:r>
          <w:rPr>
            <w:rFonts w:hint="eastAsia" w:eastAsia="方正楷体_GBK" w:cs="方正楷体_GBK"/>
            <w:b/>
            <w:bCs w:val="0"/>
            <w:color w:val="auto"/>
          </w:rPr>
          <w:t>预案解释</w:t>
        </w:r>
        <w:bookmarkEnd w:id="76"/>
      </w:ins>
    </w:p>
    <w:p>
      <w:pPr>
        <w:pStyle w:val="6"/>
        <w:ind w:firstLine="640"/>
        <w:rPr>
          <w:ins w:id="2614" w:author="戢焕明" w:date="2022-05-18T17:29:00Z"/>
          <w:rFonts w:eastAsia="方正仿宋_GBK" w:cs="方正仿宋_GBK"/>
          <w:color w:val="auto"/>
          <w:szCs w:val="32"/>
        </w:rPr>
      </w:pPr>
      <w:ins w:id="2615" w:author="戢焕明" w:date="2022-05-18T17:29:00Z">
        <w:r>
          <w:rPr>
            <w:rFonts w:hint="eastAsia" w:eastAsia="方正仿宋_GBK" w:cs="方正仿宋_GBK"/>
            <w:color w:val="auto"/>
            <w:szCs w:val="32"/>
          </w:rPr>
          <w:t>本预案由</w:t>
        </w:r>
      </w:ins>
      <w:ins w:id="2616" w:author="淡定的生姜" w:date="2023-06-06T16:40:00Z">
        <w:r>
          <w:rPr>
            <w:rFonts w:hint="eastAsia" w:eastAsia="方正仿宋_GBK" w:cs="方正仿宋_GBK"/>
            <w:color w:val="auto"/>
            <w:szCs w:val="32"/>
          </w:rPr>
          <w:t>县</w:t>
        </w:r>
      </w:ins>
      <w:ins w:id="2617" w:author="戢焕明" w:date="2022-05-18T17:29:00Z">
        <w:r>
          <w:rPr>
            <w:rFonts w:hint="eastAsia" w:eastAsia="方正仿宋_GBK" w:cs="方正仿宋_GBK"/>
            <w:color w:val="auto"/>
            <w:szCs w:val="32"/>
          </w:rPr>
          <w:t>防办</w:t>
        </w:r>
      </w:ins>
      <w:r>
        <w:rPr>
          <w:rFonts w:hint="eastAsia" w:eastAsia="方正仿宋_GBK" w:cs="方正仿宋_GBK"/>
          <w:color w:val="auto"/>
          <w:szCs w:val="32"/>
        </w:rPr>
        <w:t>和县应急管理局</w:t>
      </w:r>
      <w:ins w:id="2618" w:author="戢焕明" w:date="2022-05-18T17:29:00Z">
        <w:r>
          <w:rPr>
            <w:rFonts w:hint="eastAsia" w:eastAsia="方正仿宋_GBK" w:cs="方正仿宋_GBK"/>
            <w:color w:val="auto"/>
            <w:szCs w:val="32"/>
          </w:rPr>
          <w:t>负责解释。</w:t>
        </w:r>
      </w:ins>
    </w:p>
    <w:p>
      <w:pPr>
        <w:pStyle w:val="4"/>
        <w:keepNext w:val="0"/>
        <w:keepLines w:val="0"/>
        <w:tabs>
          <w:tab w:val="left" w:pos="1575"/>
        </w:tabs>
        <w:ind w:left="0" w:firstLine="643" w:firstLineChars="200"/>
        <w:jc w:val="both"/>
        <w:rPr>
          <w:ins w:id="2619" w:author="戢焕明" w:date="2022-05-18T17:29:00Z"/>
          <w:rFonts w:eastAsia="方正楷体_GBK" w:cs="方正楷体_GBK"/>
          <w:b/>
          <w:bCs w:val="0"/>
          <w:color w:val="auto"/>
        </w:rPr>
      </w:pPr>
      <w:ins w:id="2620" w:author="戢焕明" w:date="2022-05-18T17:29:00Z">
        <w:bookmarkStart w:id="77" w:name="_Toc15400"/>
        <w:r>
          <w:rPr>
            <w:rFonts w:hint="eastAsia" w:eastAsia="方正楷体_GBK" w:cs="方正楷体_GBK"/>
            <w:b/>
            <w:bCs w:val="0"/>
            <w:color w:val="auto"/>
          </w:rPr>
          <w:t>实施时间</w:t>
        </w:r>
        <w:bookmarkEnd w:id="77"/>
      </w:ins>
    </w:p>
    <w:p>
      <w:pPr>
        <w:pStyle w:val="6"/>
        <w:ind w:firstLine="640"/>
        <w:rPr>
          <w:ins w:id="2621" w:author="戢焕明" w:date="2022-05-18T17:29:00Z"/>
          <w:rFonts w:eastAsia="方正仿宋_GBK" w:cs="方正仿宋_GBK"/>
          <w:color w:val="auto"/>
          <w:szCs w:val="32"/>
        </w:rPr>
      </w:pPr>
      <w:ins w:id="2622" w:author="戢焕明" w:date="2022-05-18T17:29:00Z">
        <w:r>
          <w:rPr>
            <w:rFonts w:hint="eastAsia" w:eastAsia="方正仿宋_GBK" w:cs="方正仿宋_GBK"/>
            <w:color w:val="auto"/>
            <w:szCs w:val="32"/>
          </w:rPr>
          <w:t>本预案自印发之日起实施，《</w:t>
        </w:r>
      </w:ins>
      <w:ins w:id="2623" w:author="淡定的生姜" w:date="2023-06-09T09:29:00Z">
        <w:r>
          <w:rPr>
            <w:rFonts w:hint="eastAsia" w:eastAsia="方正仿宋_GBK" w:cs="方正仿宋_GBK"/>
            <w:color w:val="auto"/>
            <w:szCs w:val="32"/>
          </w:rPr>
          <w:t>安岳县</w:t>
        </w:r>
      </w:ins>
      <w:ins w:id="2624" w:author="user" w:date="2023-04-10T16:04:00Z">
        <w:r>
          <w:rPr>
            <w:rFonts w:hint="eastAsia" w:eastAsia="方正仿宋_GBK" w:cs="方正仿宋_GBK"/>
            <w:color w:val="auto"/>
            <w:szCs w:val="32"/>
          </w:rPr>
          <w:t>人民政府</w:t>
        </w:r>
      </w:ins>
      <w:ins w:id="2625" w:author="淡定的生姜" w:date="2023-06-09T09:29:00Z">
        <w:r>
          <w:rPr>
            <w:rFonts w:hint="eastAsia" w:eastAsia="方正仿宋_GBK" w:cs="方正仿宋_GBK"/>
            <w:color w:val="auto"/>
            <w:szCs w:val="32"/>
          </w:rPr>
          <w:t>防汛抗旱指挥部</w:t>
        </w:r>
      </w:ins>
      <w:ins w:id="2626" w:author="戢焕明" w:date="2022-05-18T17:29:00Z">
        <w:r>
          <w:rPr>
            <w:rFonts w:hint="eastAsia" w:eastAsia="方正仿宋_GBK" w:cs="方正仿宋_GBK"/>
            <w:color w:val="auto"/>
            <w:szCs w:val="32"/>
          </w:rPr>
          <w:t>关于印发</w:t>
        </w:r>
      </w:ins>
      <w:ins w:id="2627" w:author="淡定的生姜" w:date="2023-06-09T09:29:00Z">
        <w:r>
          <w:rPr>
            <w:rFonts w:hint="eastAsia" w:eastAsia="方正仿宋_GBK" w:cs="方正仿宋_GBK"/>
            <w:color w:val="auto"/>
            <w:szCs w:val="32"/>
          </w:rPr>
          <w:t>安岳县</w:t>
        </w:r>
      </w:ins>
      <w:ins w:id="2628" w:author="戢焕明" w:date="2022-05-18T17:29:00Z">
        <w:r>
          <w:rPr>
            <w:rFonts w:hint="eastAsia" w:eastAsia="方正仿宋_GBK" w:cs="方正仿宋_GBK"/>
            <w:color w:val="auto"/>
            <w:szCs w:val="32"/>
          </w:rPr>
          <w:t>防汛抗旱应急预案（修订）的通知》（</w:t>
        </w:r>
      </w:ins>
      <w:ins w:id="2629" w:author="淡定的生姜" w:date="2023-06-09T09:30:00Z">
        <w:r>
          <w:rPr>
            <w:rFonts w:hint="eastAsia" w:eastAsia="方正仿宋_GBK" w:cs="方正仿宋_GBK"/>
            <w:color w:val="auto"/>
            <w:szCs w:val="32"/>
          </w:rPr>
          <w:t>安岳防汛抗旱</w:t>
        </w:r>
      </w:ins>
      <w:ins w:id="2630" w:author="戢焕明" w:date="2022-05-18T17:29:00Z">
        <w:r>
          <w:rPr>
            <w:rFonts w:hint="eastAsia" w:eastAsia="方正仿宋_GBK" w:cs="方正仿宋_GBK"/>
            <w:color w:val="auto"/>
            <w:szCs w:val="32"/>
          </w:rPr>
          <w:t>〔</w:t>
        </w:r>
      </w:ins>
      <w:ins w:id="2631" w:author="戢焕明" w:date="2022-05-18T17:29:00Z">
        <w:r>
          <w:rPr>
            <w:rFonts w:eastAsia="方正仿宋_GBK" w:cs="方正仿宋_GBK"/>
            <w:color w:val="auto"/>
            <w:szCs w:val="32"/>
          </w:rPr>
          <w:t>202</w:t>
        </w:r>
      </w:ins>
      <w:ins w:id="2632" w:author="user" w:date="2023-04-10T16:03:00Z">
        <w:r>
          <w:rPr>
            <w:rFonts w:eastAsia="方正仿宋_GBK" w:cs="方正仿宋_GBK"/>
            <w:color w:val="auto"/>
            <w:szCs w:val="32"/>
          </w:rPr>
          <w:t>2</w:t>
        </w:r>
      </w:ins>
      <w:ins w:id="2633" w:author="戢焕明" w:date="2022-05-18T17:29:00Z">
        <w:r>
          <w:rPr>
            <w:rFonts w:hint="eastAsia" w:eastAsia="方正仿宋_GBK" w:cs="方正仿宋_GBK"/>
            <w:color w:val="auto"/>
            <w:szCs w:val="32"/>
          </w:rPr>
          <w:t>〕</w:t>
        </w:r>
      </w:ins>
      <w:ins w:id="2634" w:author="淡定的生姜" w:date="2023-06-09T09:30:00Z">
        <w:r>
          <w:rPr>
            <w:rFonts w:eastAsia="方正仿宋_GBK" w:cs="方正仿宋_GBK"/>
            <w:color w:val="auto"/>
            <w:szCs w:val="32"/>
          </w:rPr>
          <w:t>7</w:t>
        </w:r>
      </w:ins>
      <w:ins w:id="2635" w:author="戢焕明" w:date="2022-05-18T17:29:00Z">
        <w:r>
          <w:rPr>
            <w:rFonts w:hint="eastAsia" w:eastAsia="方正仿宋_GBK" w:cs="方正仿宋_GBK"/>
            <w:color w:val="auto"/>
            <w:szCs w:val="32"/>
          </w:rPr>
          <w:t>号）同时废止。</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ins>
    </w:p>
    <w:p>
      <w:pPr>
        <w:pStyle w:val="19"/>
        <w:shd w:val="clear" w:color="auto" w:fill="FFFFFF"/>
        <w:spacing w:line="580" w:lineRule="exact"/>
        <w:ind w:firstLine="640" w:firstLineChars="200"/>
        <w:jc w:val="both"/>
        <w:rPr>
          <w:ins w:id="2636" w:author="戢焕明" w:date="2022-05-18T17:29:00Z"/>
          <w:rFonts w:ascii="Times New Roman" w:hAnsi="Times New Roman" w:eastAsia="方正仿宋_GBK" w:cs="方正仿宋_GBK"/>
          <w:color w:val="auto"/>
          <w:kern w:val="2"/>
          <w:sz w:val="32"/>
          <w:szCs w:val="32"/>
        </w:rPr>
      </w:pPr>
    </w:p>
    <w:p>
      <w:pPr>
        <w:pStyle w:val="19"/>
        <w:shd w:val="clear" w:color="auto" w:fill="FFFFFF"/>
        <w:spacing w:line="580" w:lineRule="exact"/>
        <w:ind w:firstLine="640" w:firstLineChars="200"/>
        <w:jc w:val="both"/>
        <w:rPr>
          <w:ins w:id="2637" w:author="戢焕明" w:date="2022-05-18T17:29:00Z"/>
          <w:rFonts w:ascii="Times New Roman" w:hAnsi="Times New Roman" w:eastAsia="方正仿宋_GBK" w:cs="方正仿宋_GBK"/>
          <w:color w:val="auto"/>
          <w:kern w:val="2"/>
          <w:sz w:val="32"/>
          <w:szCs w:val="32"/>
        </w:rPr>
      </w:pPr>
      <w:ins w:id="2638" w:author="戢焕明" w:date="2022-05-18T17:29:00Z">
        <w:r>
          <w:rPr>
            <w:rFonts w:hint="eastAsia" w:ascii="Times New Roman" w:hAnsi="Times New Roman" w:eastAsia="方正仿宋_GBK" w:cs="方正仿宋_GBK"/>
            <w:color w:val="auto"/>
            <w:kern w:val="2"/>
            <w:sz w:val="32"/>
            <w:szCs w:val="32"/>
          </w:rPr>
          <w:t>附件：</w:t>
        </w:r>
      </w:ins>
      <w:ins w:id="2639" w:author="戢焕明" w:date="2022-05-18T17:29:00Z">
        <w:r>
          <w:rPr>
            <w:rFonts w:ascii="Times New Roman" w:hAnsi="Times New Roman" w:eastAsia="方正仿宋_GBK" w:cs="方正仿宋_GBK"/>
            <w:color w:val="auto"/>
            <w:kern w:val="2"/>
            <w:sz w:val="32"/>
            <w:szCs w:val="32"/>
          </w:rPr>
          <w:t>1</w:t>
        </w:r>
      </w:ins>
      <w:ins w:id="2640" w:author="戢焕明" w:date="2022-05-18T17:29:00Z">
        <w:r>
          <w:rPr>
            <w:rFonts w:hint="eastAsia" w:ascii="Times New Roman" w:hAnsi="Times New Roman" w:eastAsia="方正仿宋_GBK" w:cs="方正仿宋_GBK"/>
            <w:color w:val="auto"/>
            <w:kern w:val="2"/>
            <w:sz w:val="32"/>
            <w:szCs w:val="32"/>
          </w:rPr>
          <w:t>．</w:t>
        </w:r>
      </w:ins>
      <w:ins w:id="2641" w:author="淡定的生姜" w:date="2023-06-07T17:58:00Z">
        <w:r>
          <w:rPr>
            <w:rFonts w:hint="eastAsia" w:ascii="Times New Roman" w:hAnsi="Times New Roman" w:eastAsia="方正仿宋_GBK" w:cs="方正仿宋_GBK"/>
            <w:color w:val="auto"/>
            <w:kern w:val="2"/>
            <w:sz w:val="32"/>
            <w:szCs w:val="32"/>
          </w:rPr>
          <w:t>安岳县</w:t>
        </w:r>
      </w:ins>
      <w:ins w:id="2642" w:author="戢焕明" w:date="2022-05-18T17:29:00Z">
        <w:r>
          <w:rPr>
            <w:rFonts w:hint="eastAsia" w:ascii="Times New Roman" w:hAnsi="Times New Roman" w:eastAsia="方正仿宋_GBK" w:cs="方正仿宋_GBK"/>
            <w:color w:val="auto"/>
            <w:kern w:val="2"/>
            <w:sz w:val="32"/>
            <w:szCs w:val="32"/>
          </w:rPr>
          <w:t>河流信息表</w:t>
        </w:r>
      </w:ins>
    </w:p>
    <w:p>
      <w:pPr>
        <w:pStyle w:val="19"/>
        <w:shd w:val="clear" w:color="auto" w:fill="FFFFFF"/>
        <w:spacing w:line="580" w:lineRule="exact"/>
        <w:ind w:firstLine="1600" w:firstLineChars="500"/>
        <w:jc w:val="both"/>
        <w:rPr>
          <w:ins w:id="2643" w:author="戢焕明" w:date="2022-05-18T17:29:00Z"/>
          <w:rFonts w:ascii="Times New Roman" w:hAnsi="Times New Roman" w:eastAsia="方正仿宋_GBK" w:cs="方正仿宋_GBK"/>
          <w:color w:val="auto"/>
          <w:kern w:val="2"/>
          <w:sz w:val="32"/>
          <w:szCs w:val="32"/>
        </w:rPr>
      </w:pPr>
      <w:ins w:id="2644" w:author="戢焕明" w:date="2022-05-18T17:29:00Z">
        <w:r>
          <w:rPr>
            <w:rFonts w:ascii="Times New Roman" w:hAnsi="Times New Roman" w:eastAsia="方正仿宋_GBK" w:cs="方正仿宋_GBK"/>
            <w:color w:val="auto"/>
            <w:kern w:val="2"/>
            <w:sz w:val="32"/>
            <w:szCs w:val="32"/>
          </w:rPr>
          <w:t>2</w:t>
        </w:r>
      </w:ins>
      <w:ins w:id="2645" w:author="戢焕明" w:date="2022-05-18T17:29:00Z">
        <w:r>
          <w:rPr>
            <w:rFonts w:hint="eastAsia" w:ascii="Times New Roman" w:hAnsi="Times New Roman" w:eastAsia="方正仿宋_GBK" w:cs="方正仿宋_GBK"/>
            <w:color w:val="auto"/>
            <w:kern w:val="2"/>
            <w:sz w:val="32"/>
            <w:szCs w:val="32"/>
          </w:rPr>
          <w:t>．</w:t>
        </w:r>
      </w:ins>
      <w:ins w:id="2646" w:author="淡定的生姜" w:date="2023-06-07T17:58:00Z">
        <w:r>
          <w:rPr>
            <w:rFonts w:hint="eastAsia" w:ascii="Times New Roman" w:hAnsi="Times New Roman" w:eastAsia="方正仿宋_GBK" w:cs="方正仿宋_GBK"/>
            <w:color w:val="auto"/>
            <w:kern w:val="2"/>
            <w:sz w:val="32"/>
            <w:szCs w:val="32"/>
          </w:rPr>
          <w:t>安岳县</w:t>
        </w:r>
      </w:ins>
      <w:ins w:id="2647" w:author="戢焕明" w:date="2022-05-18T17:29:00Z">
        <w:r>
          <w:rPr>
            <w:rFonts w:hint="eastAsia" w:ascii="Times New Roman" w:hAnsi="Times New Roman" w:eastAsia="方正仿宋_GBK" w:cs="方正仿宋_GBK"/>
            <w:color w:val="auto"/>
            <w:kern w:val="2"/>
            <w:sz w:val="32"/>
            <w:szCs w:val="32"/>
          </w:rPr>
          <w:t>水库情况表</w:t>
        </w:r>
      </w:ins>
    </w:p>
    <w:p>
      <w:pPr>
        <w:pStyle w:val="19"/>
        <w:shd w:val="clear" w:color="auto" w:fill="FFFFFF"/>
        <w:spacing w:line="580" w:lineRule="exact"/>
        <w:ind w:firstLine="1600" w:firstLineChars="500"/>
        <w:jc w:val="both"/>
        <w:rPr>
          <w:ins w:id="2648" w:author="Administrator" w:date="2022-05-23T13:42:00Z"/>
          <w:rFonts w:ascii="Times New Roman" w:hAnsi="Times New Roman" w:eastAsia="方正仿宋_GBK" w:cs="方正仿宋_GBK"/>
          <w:color w:val="auto"/>
          <w:kern w:val="2"/>
          <w:sz w:val="32"/>
          <w:szCs w:val="32"/>
        </w:rPr>
      </w:pPr>
      <w:ins w:id="2649" w:author="戢焕明" w:date="2022-05-18T17:29:00Z">
        <w:r>
          <w:rPr>
            <w:rFonts w:ascii="Times New Roman" w:hAnsi="Times New Roman" w:eastAsia="方正仿宋_GBK" w:cs="方正仿宋_GBK"/>
            <w:color w:val="auto"/>
            <w:kern w:val="2"/>
            <w:sz w:val="32"/>
            <w:szCs w:val="32"/>
          </w:rPr>
          <w:t>3</w:t>
        </w:r>
      </w:ins>
      <w:ins w:id="2650" w:author="戢焕明" w:date="2022-05-18T17:29:00Z">
        <w:r>
          <w:rPr>
            <w:rFonts w:hint="eastAsia" w:ascii="Times New Roman" w:hAnsi="Times New Roman" w:eastAsia="方正仿宋_GBK" w:cs="方正仿宋_GBK"/>
            <w:color w:val="auto"/>
            <w:kern w:val="2"/>
            <w:sz w:val="32"/>
            <w:szCs w:val="32"/>
          </w:rPr>
          <w:t>．</w:t>
        </w:r>
      </w:ins>
      <w:ins w:id="2651" w:author="淡定的生姜" w:date="2023-06-07T17:58:00Z">
        <w:r>
          <w:rPr>
            <w:rFonts w:hint="eastAsia" w:ascii="Times New Roman" w:hAnsi="Times New Roman" w:eastAsia="方正仿宋_GBK" w:cs="方正仿宋_GBK"/>
            <w:color w:val="auto"/>
            <w:kern w:val="2"/>
            <w:sz w:val="32"/>
            <w:szCs w:val="32"/>
          </w:rPr>
          <w:t>安岳县</w:t>
        </w:r>
      </w:ins>
      <w:ins w:id="2652" w:author="戢焕明" w:date="2022-05-18T17:29:00Z">
        <w:r>
          <w:rPr>
            <w:rFonts w:hint="eastAsia" w:ascii="Times New Roman" w:hAnsi="Times New Roman" w:eastAsia="方正仿宋_GBK" w:cs="方正仿宋_GBK"/>
            <w:color w:val="auto"/>
            <w:kern w:val="2"/>
            <w:sz w:val="32"/>
            <w:szCs w:val="32"/>
          </w:rPr>
          <w:t>防汛抗旱组织指挥体系图</w:t>
        </w:r>
      </w:ins>
    </w:p>
    <w:p>
      <w:pPr>
        <w:pStyle w:val="19"/>
        <w:shd w:val="clear" w:color="auto" w:fill="FFFFFF"/>
        <w:spacing w:line="580" w:lineRule="exact"/>
        <w:ind w:firstLine="1600" w:firstLineChars="500"/>
        <w:jc w:val="both"/>
        <w:rPr>
          <w:ins w:id="2653" w:author="Administrator" w:date="2022-05-23T13:43:00Z"/>
          <w:rFonts w:ascii="Times New Roman" w:hAnsi="Times New Roman" w:eastAsia="方正仿宋_GBK" w:cs="方正仿宋_GBK"/>
          <w:color w:val="auto"/>
          <w:kern w:val="2"/>
          <w:sz w:val="32"/>
          <w:szCs w:val="32"/>
        </w:rPr>
      </w:pPr>
      <w:ins w:id="2654" w:author="戢焕明" w:date="2022-05-18T17:29:00Z">
        <w:r>
          <w:rPr>
            <w:rFonts w:ascii="Times New Roman" w:hAnsi="Times New Roman" w:eastAsia="方正仿宋_GBK" w:cs="方正仿宋_GBK"/>
            <w:color w:val="auto"/>
            <w:kern w:val="2"/>
            <w:sz w:val="32"/>
            <w:szCs w:val="32"/>
          </w:rPr>
          <w:t>4</w:t>
        </w:r>
      </w:ins>
      <w:ins w:id="2655" w:author="戢焕明" w:date="2022-05-18T17:29:00Z">
        <w:r>
          <w:rPr>
            <w:rFonts w:hint="eastAsia" w:ascii="Times New Roman" w:hAnsi="Times New Roman" w:eastAsia="方正仿宋_GBK" w:cs="方正仿宋_GBK"/>
            <w:color w:val="auto"/>
            <w:kern w:val="2"/>
            <w:sz w:val="32"/>
            <w:szCs w:val="32"/>
          </w:rPr>
          <w:t>．</w:t>
        </w:r>
      </w:ins>
      <w:ins w:id="2656" w:author="淡定的生姜" w:date="2023-06-07T17:58:00Z">
        <w:r>
          <w:rPr>
            <w:rFonts w:hint="eastAsia" w:ascii="Times New Roman" w:hAnsi="Times New Roman" w:eastAsia="方正仿宋_GBK" w:cs="方正仿宋_GBK"/>
            <w:color w:val="auto"/>
            <w:kern w:val="2"/>
            <w:sz w:val="32"/>
            <w:szCs w:val="32"/>
          </w:rPr>
          <w:t>安岳县</w:t>
        </w:r>
      </w:ins>
      <w:ins w:id="2657" w:author="戢焕明" w:date="2022-05-18T17:29:00Z">
        <w:r>
          <w:rPr>
            <w:rFonts w:hint="eastAsia" w:ascii="Times New Roman" w:hAnsi="Times New Roman" w:eastAsia="方正仿宋_GBK" w:cs="方正仿宋_GBK"/>
            <w:color w:val="auto"/>
            <w:kern w:val="2"/>
            <w:sz w:val="32"/>
            <w:szCs w:val="32"/>
          </w:rPr>
          <w:t>防汛抗旱指挥部专项工作组构成及职责</w:t>
        </w:r>
      </w:ins>
    </w:p>
    <w:p>
      <w:pPr>
        <w:pStyle w:val="19"/>
        <w:shd w:val="clear" w:color="auto" w:fill="FFFFFF"/>
        <w:spacing w:line="580" w:lineRule="exact"/>
        <w:ind w:firstLine="1600" w:firstLineChars="500"/>
        <w:jc w:val="both"/>
        <w:rPr>
          <w:ins w:id="2658" w:author="Administrator" w:date="2022-05-23T13:43:00Z"/>
          <w:rFonts w:ascii="Times New Roman" w:hAnsi="Times New Roman" w:eastAsia="方正仿宋_GBK" w:cs="方正仿宋_GBK"/>
          <w:color w:val="auto"/>
          <w:kern w:val="2"/>
          <w:sz w:val="32"/>
          <w:szCs w:val="32"/>
        </w:rPr>
      </w:pPr>
      <w:ins w:id="2659" w:author="戢焕明" w:date="2022-05-18T17:29:00Z">
        <w:r>
          <w:rPr>
            <w:rFonts w:ascii="Times New Roman" w:hAnsi="Times New Roman" w:eastAsia="方正仿宋_GBK" w:cs="方正仿宋_GBK"/>
            <w:color w:val="auto"/>
            <w:kern w:val="2"/>
            <w:sz w:val="32"/>
            <w:szCs w:val="32"/>
          </w:rPr>
          <w:t>5</w:t>
        </w:r>
      </w:ins>
      <w:ins w:id="2660" w:author="戢焕明" w:date="2022-05-18T17:29:00Z">
        <w:r>
          <w:rPr>
            <w:rFonts w:hint="eastAsia" w:ascii="Times New Roman" w:hAnsi="Times New Roman" w:eastAsia="方正仿宋_GBK" w:cs="方正仿宋_GBK"/>
            <w:color w:val="auto"/>
            <w:kern w:val="2"/>
            <w:sz w:val="32"/>
            <w:szCs w:val="32"/>
          </w:rPr>
          <w:t>．</w:t>
        </w:r>
      </w:ins>
      <w:ins w:id="2661" w:author="淡定的生姜" w:date="2023-06-07T17:58:00Z">
        <w:r>
          <w:rPr>
            <w:rFonts w:hint="eastAsia" w:ascii="Times New Roman" w:hAnsi="Times New Roman" w:eastAsia="方正仿宋_GBK" w:cs="方正仿宋_GBK"/>
            <w:color w:val="auto"/>
            <w:kern w:val="2"/>
            <w:sz w:val="32"/>
            <w:szCs w:val="32"/>
          </w:rPr>
          <w:t>安岳县</w:t>
        </w:r>
      </w:ins>
      <w:ins w:id="2662" w:author="戢焕明" w:date="2022-05-18T17:29:00Z">
        <w:r>
          <w:rPr>
            <w:rFonts w:hint="eastAsia" w:ascii="Times New Roman" w:hAnsi="Times New Roman" w:eastAsia="方正仿宋_GBK" w:cs="方正仿宋_GBK"/>
            <w:color w:val="auto"/>
            <w:kern w:val="2"/>
            <w:sz w:val="32"/>
            <w:szCs w:val="32"/>
          </w:rPr>
          <w:t>防汛抗旱应急响应流程图</w:t>
        </w:r>
      </w:ins>
    </w:p>
    <w:p>
      <w:pPr>
        <w:pStyle w:val="19"/>
        <w:shd w:val="clear" w:color="auto" w:fill="FFFFFF"/>
        <w:spacing w:line="580" w:lineRule="exact"/>
        <w:ind w:firstLine="1600" w:firstLineChars="500"/>
        <w:jc w:val="both"/>
        <w:rPr>
          <w:ins w:id="2663" w:author="Administrator" w:date="2022-05-23T13:43:00Z"/>
          <w:rFonts w:ascii="Times New Roman" w:hAnsi="Times New Roman" w:eastAsia="方正仿宋_GBK" w:cs="方正仿宋_GBK"/>
          <w:color w:val="auto"/>
          <w:kern w:val="2"/>
          <w:sz w:val="32"/>
          <w:szCs w:val="32"/>
        </w:rPr>
      </w:pPr>
      <w:ins w:id="2664" w:author="戢焕明" w:date="2022-05-18T17:29:00Z">
        <w:r>
          <w:rPr>
            <w:rFonts w:ascii="Times New Roman" w:hAnsi="Times New Roman" w:eastAsia="方正仿宋_GBK" w:cs="方正仿宋_GBK"/>
            <w:color w:val="auto"/>
            <w:kern w:val="2"/>
            <w:sz w:val="32"/>
            <w:szCs w:val="32"/>
          </w:rPr>
          <w:t>6</w:t>
        </w:r>
      </w:ins>
      <w:ins w:id="2665" w:author="戢焕明" w:date="2022-05-18T17:29:00Z">
        <w:r>
          <w:rPr>
            <w:rFonts w:hint="eastAsia" w:ascii="Times New Roman" w:hAnsi="Times New Roman" w:eastAsia="方正仿宋_GBK" w:cs="方正仿宋_GBK"/>
            <w:color w:val="auto"/>
            <w:kern w:val="2"/>
            <w:sz w:val="32"/>
            <w:szCs w:val="32"/>
          </w:rPr>
          <w:t>．</w:t>
        </w:r>
      </w:ins>
      <w:ins w:id="2666" w:author="淡定的生姜" w:date="2023-06-08T10:11:00Z">
        <w:r>
          <w:rPr>
            <w:rFonts w:hint="eastAsia" w:ascii="Times New Roman" w:hAnsi="Times New Roman" w:eastAsia="方正仿宋_GBK" w:cs="方正仿宋_GBK"/>
            <w:color w:val="auto"/>
            <w:kern w:val="2"/>
            <w:sz w:val="32"/>
            <w:szCs w:val="32"/>
          </w:rPr>
          <w:t>安岳县</w:t>
        </w:r>
      </w:ins>
      <w:ins w:id="2667" w:author="戢焕明" w:date="2022-05-18T17:29:00Z">
        <w:r>
          <w:rPr>
            <w:rFonts w:hint="eastAsia" w:ascii="Times New Roman" w:hAnsi="Times New Roman" w:eastAsia="方正仿宋_GBK" w:cs="方正仿宋_GBK"/>
            <w:color w:val="auto"/>
            <w:kern w:val="2"/>
            <w:sz w:val="32"/>
            <w:szCs w:val="32"/>
          </w:rPr>
          <w:t>干旱灾害分级标准</w:t>
        </w:r>
      </w:ins>
    </w:p>
    <w:p>
      <w:pPr>
        <w:pStyle w:val="19"/>
        <w:shd w:val="clear" w:color="auto" w:fill="FFFFFF"/>
        <w:spacing w:line="580" w:lineRule="exact"/>
        <w:ind w:firstLine="1600" w:firstLineChars="500"/>
        <w:jc w:val="both"/>
        <w:rPr>
          <w:ins w:id="2668" w:author="戢焕明" w:date="2022-05-18T17:29:00Z"/>
          <w:rFonts w:ascii="Times New Roman" w:hAnsi="Times New Roman" w:eastAsia="方正仿宋_GBK" w:cs="方正仿宋_GBK"/>
          <w:color w:val="auto"/>
          <w:kern w:val="2"/>
          <w:sz w:val="32"/>
          <w:szCs w:val="32"/>
        </w:rPr>
      </w:pPr>
      <w:ins w:id="2669" w:author="戢焕明" w:date="2022-05-18T17:29:00Z">
        <w:r>
          <w:rPr>
            <w:rFonts w:ascii="Times New Roman" w:hAnsi="Times New Roman" w:eastAsia="方正仿宋_GBK" w:cs="方正仿宋_GBK"/>
            <w:color w:val="auto"/>
            <w:kern w:val="2"/>
            <w:sz w:val="32"/>
            <w:szCs w:val="32"/>
          </w:rPr>
          <w:t>7</w:t>
        </w:r>
      </w:ins>
      <w:ins w:id="2670" w:author="戢焕明" w:date="2022-05-18T17:29:00Z">
        <w:r>
          <w:rPr>
            <w:rFonts w:hint="eastAsia" w:ascii="Times New Roman" w:hAnsi="Times New Roman" w:eastAsia="方正仿宋_GBK" w:cs="方正仿宋_GBK"/>
            <w:color w:val="auto"/>
            <w:kern w:val="2"/>
            <w:sz w:val="32"/>
            <w:szCs w:val="32"/>
          </w:rPr>
          <w:t>．</w:t>
        </w:r>
      </w:ins>
      <w:ins w:id="2671" w:author="淡定的生姜" w:date="2023-06-08T09:28:00Z">
        <w:r>
          <w:rPr>
            <w:rFonts w:hint="eastAsia" w:ascii="Times New Roman" w:hAnsi="Times New Roman" w:eastAsia="方正仿宋_GBK" w:cs="方正仿宋_GBK"/>
            <w:color w:val="auto"/>
            <w:kern w:val="2"/>
            <w:sz w:val="32"/>
            <w:szCs w:val="32"/>
          </w:rPr>
          <w:t>安岳县</w:t>
        </w:r>
      </w:ins>
      <w:ins w:id="2672" w:author="戢焕明" w:date="2022-05-18T17:29:00Z">
        <w:r>
          <w:rPr>
            <w:rFonts w:hint="eastAsia" w:ascii="Times New Roman" w:hAnsi="Times New Roman" w:eastAsia="方正仿宋_GBK" w:cs="方正仿宋_GBK"/>
            <w:color w:val="auto"/>
            <w:kern w:val="2"/>
            <w:sz w:val="32"/>
            <w:szCs w:val="32"/>
          </w:rPr>
          <w:t>防汛抗旱应急响应启动条件汇总表</w:t>
        </w:r>
      </w:ins>
    </w:p>
    <w:p>
      <w:pPr>
        <w:pStyle w:val="19"/>
        <w:shd w:val="clear" w:color="auto" w:fill="FFFFFF"/>
        <w:spacing w:line="600" w:lineRule="exact"/>
        <w:ind w:firstLine="1600" w:firstLineChars="500"/>
        <w:jc w:val="both"/>
        <w:rPr>
          <w:ins w:id="2673" w:author="戢焕明" w:date="2022-05-18T17:29:00Z"/>
          <w:rFonts w:ascii="Times New Roman" w:hAnsi="Times New Roman" w:eastAsia="方正仿宋_GBK" w:cs="方正仿宋_GBK"/>
          <w:color w:val="auto"/>
          <w:kern w:val="2"/>
          <w:sz w:val="32"/>
          <w:szCs w:val="32"/>
        </w:rPr>
        <w:sectPr>
          <w:footerReference r:id="rId6" w:type="default"/>
          <w:pgSz w:w="11906" w:h="16838"/>
          <w:pgMar w:top="2155" w:right="1531" w:bottom="1814" w:left="1531" w:header="851" w:footer="1588" w:gutter="0"/>
          <w:pgNumType w:fmt="numberInDash"/>
          <w:cols w:space="720" w:num="1"/>
          <w:docGrid w:linePitch="435" w:charSpace="0"/>
        </w:sectPr>
      </w:pPr>
    </w:p>
    <w:p>
      <w:pPr>
        <w:spacing w:line="540" w:lineRule="atLeast"/>
        <w:outlineLvl w:val="2"/>
        <w:rPr>
          <w:ins w:id="2674" w:author="戢焕明" w:date="2022-05-18T17:29:00Z"/>
          <w:rFonts w:ascii="Times New Roman" w:hAnsi="Times New Roman"/>
          <w:color w:val="auto"/>
        </w:rPr>
      </w:pPr>
      <w:ins w:id="2675" w:author="戢焕明" w:date="2022-05-18T17:29:00Z">
        <w:r>
          <w:rPr>
            <w:rFonts w:hint="eastAsia" w:ascii="Times New Roman" w:hAnsi="Times New Roman" w:eastAsia="方正黑体_GBK"/>
            <w:color w:val="auto"/>
            <w:sz w:val="32"/>
            <w:szCs w:val="32"/>
          </w:rPr>
          <w:t>附件</w:t>
        </w:r>
      </w:ins>
      <w:ins w:id="2676" w:author="戢焕明" w:date="2022-05-18T17:29:00Z">
        <w:r>
          <w:rPr>
            <w:rFonts w:ascii="Times New Roman" w:hAnsi="Times New Roman" w:eastAsia="方正黑体_GBK"/>
            <w:color w:val="auto"/>
            <w:sz w:val="32"/>
            <w:szCs w:val="32"/>
          </w:rPr>
          <w:t>1</w:t>
        </w:r>
      </w:ins>
    </w:p>
    <w:p>
      <w:pPr>
        <w:spacing w:line="660" w:lineRule="exact"/>
        <w:jc w:val="center"/>
        <w:rPr>
          <w:rFonts w:ascii="Times New Roman" w:hAnsi="Times New Roman" w:eastAsia="方正小标宋_GBK" w:cs="方正小标宋_GBK"/>
          <w:color w:val="auto"/>
          <w:sz w:val="40"/>
          <w:szCs w:val="40"/>
        </w:rPr>
      </w:pPr>
      <w:ins w:id="2677" w:author="淡定的生姜" w:date="2023-06-07T17:15:00Z">
        <w:r>
          <w:rPr>
            <w:rFonts w:hint="eastAsia" w:ascii="Times New Roman" w:hAnsi="Times New Roman" w:eastAsia="方正小标宋_GBK" w:cs="方正小标宋_GBK"/>
            <w:color w:val="auto"/>
            <w:sz w:val="40"/>
            <w:szCs w:val="40"/>
          </w:rPr>
          <w:t>安岳县</w:t>
        </w:r>
      </w:ins>
      <w:ins w:id="2678" w:author="戢焕明" w:date="2022-05-18T17:29:00Z">
        <w:r>
          <w:rPr>
            <w:rFonts w:hint="eastAsia" w:ascii="Times New Roman" w:hAnsi="Times New Roman" w:eastAsia="方正小标宋_GBK" w:cs="方正小标宋_GBK"/>
            <w:color w:val="auto"/>
            <w:sz w:val="40"/>
            <w:szCs w:val="40"/>
          </w:rPr>
          <w:t>河流信息表</w:t>
        </w:r>
      </w:ins>
    </w:p>
    <w:p>
      <w:pPr>
        <w:pStyle w:val="2"/>
        <w:spacing w:after="0" w:line="240" w:lineRule="exact"/>
        <w:rPr>
          <w:ins w:id="2679" w:author="戢焕明" w:date="2022-05-18T17:29:00Z"/>
          <w:rFonts w:ascii="Times New Roman" w:hAnsi="Times New Roman"/>
          <w:color w:val="auto"/>
        </w:rPr>
      </w:pPr>
    </w:p>
    <w:tbl>
      <w:tblPr>
        <w:tblStyle w:val="22"/>
        <w:tblW w:w="14714" w:type="dxa"/>
        <w:tblInd w:w="56" w:type="dxa"/>
        <w:tblLayout w:type="fixed"/>
        <w:tblCellMar>
          <w:top w:w="0" w:type="dxa"/>
          <w:left w:w="28" w:type="dxa"/>
          <w:bottom w:w="0" w:type="dxa"/>
          <w:right w:w="28" w:type="dxa"/>
        </w:tblCellMar>
      </w:tblPr>
      <w:tblGrid>
        <w:gridCol w:w="620"/>
        <w:gridCol w:w="1242"/>
        <w:gridCol w:w="2319"/>
        <w:gridCol w:w="680"/>
        <w:gridCol w:w="455"/>
        <w:gridCol w:w="1024"/>
        <w:gridCol w:w="1024"/>
        <w:gridCol w:w="1124"/>
        <w:gridCol w:w="720"/>
        <w:gridCol w:w="880"/>
        <w:gridCol w:w="777"/>
        <w:gridCol w:w="2533"/>
        <w:gridCol w:w="1316"/>
      </w:tblGrid>
      <w:tr>
        <w:tblPrEx>
          <w:tblCellMar>
            <w:top w:w="0" w:type="dxa"/>
            <w:left w:w="28" w:type="dxa"/>
            <w:bottom w:w="0" w:type="dxa"/>
            <w:right w:w="28" w:type="dxa"/>
          </w:tblCellMar>
        </w:tblPrEx>
        <w:trPr>
          <w:trHeight w:val="525" w:hRule="atLeast"/>
          <w:tblHeader/>
          <w:ins w:id="2680" w:author="戢焕明" w:date="2022-05-18T17:29:00Z"/>
        </w:trPr>
        <w:tc>
          <w:tcPr>
            <w:tcW w:w="8488" w:type="dxa"/>
            <w:gridSpan w:val="8"/>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spacing w:line="240" w:lineRule="exact"/>
              <w:jc w:val="center"/>
              <w:textAlignment w:val="center"/>
              <w:rPr>
                <w:ins w:id="2681" w:author="戢焕明" w:date="2022-05-18T17:29:00Z"/>
                <w:rFonts w:ascii="Times New Roman" w:hAnsi="Times New Roman" w:eastAsia="方正黑体_GBK" w:cs="方正楷体_GBK"/>
                <w:bCs/>
                <w:color w:val="auto"/>
                <w:sz w:val="20"/>
                <w:szCs w:val="20"/>
              </w:rPr>
            </w:pPr>
            <w:ins w:id="2682" w:author="戢焕明" w:date="2022-05-18T17:29:00Z">
              <w:r>
                <w:rPr>
                  <w:rFonts w:hint="eastAsia" w:ascii="Times New Roman" w:hAnsi="Times New Roman" w:eastAsia="方正黑体_GBK" w:cs="方正楷体_GBK"/>
                  <w:bCs/>
                  <w:color w:val="auto"/>
                  <w:kern w:val="0"/>
                  <w:sz w:val="20"/>
                  <w:szCs w:val="20"/>
                </w:rPr>
                <w:t>河流基本情况</w:t>
              </w:r>
            </w:ins>
          </w:p>
        </w:tc>
        <w:tc>
          <w:tcPr>
            <w:tcW w:w="4910" w:type="dxa"/>
            <w:gridSpan w:val="4"/>
            <w:tcBorders>
              <w:top w:val="single" w:color="auto" w:sz="4" w:space="0"/>
              <w:left w:val="single" w:color="000000" w:sz="4" w:space="0"/>
              <w:bottom w:val="single" w:color="auto" w:sz="4" w:space="0"/>
              <w:right w:val="single" w:color="000000" w:sz="4" w:space="0"/>
            </w:tcBorders>
            <w:shd w:val="clear" w:color="auto" w:fill="FFFFFF"/>
            <w:noWrap/>
            <w:vAlign w:val="center"/>
          </w:tcPr>
          <w:p>
            <w:pPr>
              <w:widowControl/>
              <w:spacing w:line="240" w:lineRule="exact"/>
              <w:jc w:val="center"/>
              <w:textAlignment w:val="center"/>
              <w:rPr>
                <w:ins w:id="2683" w:author="戢焕明" w:date="2022-05-18T17:29:00Z"/>
                <w:rFonts w:ascii="Times New Roman" w:hAnsi="Times New Roman" w:eastAsia="方正黑体_GBK" w:cs="方正楷体_GBK"/>
                <w:bCs/>
                <w:color w:val="auto"/>
                <w:sz w:val="20"/>
                <w:szCs w:val="20"/>
              </w:rPr>
            </w:pPr>
            <w:ins w:id="2684" w:author="戢焕明" w:date="2022-05-18T17:29:00Z">
              <w:r>
                <w:rPr>
                  <w:rFonts w:hint="eastAsia" w:ascii="Times New Roman" w:hAnsi="Times New Roman" w:eastAsia="方正黑体_GBK" w:cs="方正楷体_GBK"/>
                  <w:bCs/>
                  <w:color w:val="auto"/>
                  <w:kern w:val="0"/>
                  <w:sz w:val="20"/>
                  <w:szCs w:val="20"/>
                </w:rPr>
                <w:t>流经行政区划</w:t>
              </w:r>
            </w:ins>
          </w:p>
        </w:tc>
        <w:tc>
          <w:tcPr>
            <w:tcW w:w="1316"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textAlignment w:val="center"/>
              <w:rPr>
                <w:ins w:id="2685" w:author="戢焕明" w:date="2022-05-18T17:29:00Z"/>
                <w:rFonts w:ascii="Times New Roman" w:hAnsi="Times New Roman" w:eastAsia="方正黑体_GBK" w:cs="方正楷体_GBK"/>
                <w:bCs/>
                <w:color w:val="auto"/>
                <w:sz w:val="20"/>
                <w:szCs w:val="20"/>
              </w:rPr>
            </w:pPr>
            <w:ins w:id="2686" w:author="戢焕明" w:date="2022-05-18T17:29:00Z">
              <w:r>
                <w:rPr>
                  <w:rFonts w:hint="eastAsia" w:ascii="Times New Roman" w:hAnsi="Times New Roman" w:eastAsia="方正黑体_GBK" w:cs="方正楷体_GBK"/>
                  <w:bCs/>
                  <w:color w:val="auto"/>
                  <w:kern w:val="0"/>
                  <w:sz w:val="20"/>
                  <w:szCs w:val="20"/>
                </w:rPr>
                <w:t>跨区类型</w:t>
              </w:r>
            </w:ins>
          </w:p>
        </w:tc>
      </w:tr>
      <w:tr>
        <w:tblPrEx>
          <w:tblCellMar>
            <w:top w:w="0" w:type="dxa"/>
            <w:left w:w="28" w:type="dxa"/>
            <w:bottom w:w="0" w:type="dxa"/>
            <w:right w:w="28" w:type="dxa"/>
          </w:tblCellMar>
        </w:tblPrEx>
        <w:trPr>
          <w:trHeight w:val="492" w:hRule="atLeast"/>
          <w:tblHeader/>
          <w:ins w:id="2687" w:author="戢焕明" w:date="2022-05-18T17:29:00Z"/>
        </w:trPr>
        <w:tc>
          <w:tcPr>
            <w:tcW w:w="620"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widowControl/>
              <w:spacing w:line="240" w:lineRule="exact"/>
              <w:jc w:val="center"/>
              <w:textAlignment w:val="center"/>
              <w:rPr>
                <w:ins w:id="2688" w:author="戢焕明" w:date="2022-05-18T17:29:00Z"/>
                <w:rFonts w:ascii="Times New Roman" w:hAnsi="Times New Roman" w:eastAsia="方正黑体_GBK" w:cs="方正楷体_GBK"/>
                <w:color w:val="auto"/>
                <w:sz w:val="20"/>
                <w:szCs w:val="20"/>
              </w:rPr>
            </w:pPr>
            <w:ins w:id="2689" w:author="戢焕明" w:date="2022-05-18T17:29:00Z">
              <w:r>
                <w:rPr>
                  <w:rFonts w:hint="eastAsia" w:ascii="Times New Roman" w:hAnsi="Times New Roman" w:eastAsia="方正黑体_GBK" w:cs="方正楷体_GBK"/>
                  <w:color w:val="auto"/>
                  <w:kern w:val="0"/>
                  <w:sz w:val="20"/>
                  <w:szCs w:val="20"/>
                </w:rPr>
                <w:t>水系</w:t>
              </w:r>
            </w:ins>
          </w:p>
        </w:tc>
        <w:tc>
          <w:tcPr>
            <w:tcW w:w="1242"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widowControl/>
              <w:spacing w:line="240" w:lineRule="exact"/>
              <w:jc w:val="center"/>
              <w:textAlignment w:val="center"/>
              <w:rPr>
                <w:ins w:id="2690" w:author="戢焕明" w:date="2022-05-18T17:29:00Z"/>
                <w:rFonts w:ascii="Times New Roman" w:hAnsi="Times New Roman" w:eastAsia="方正黑体_GBK" w:cs="方正楷体_GBK"/>
                <w:color w:val="auto"/>
                <w:sz w:val="20"/>
                <w:szCs w:val="20"/>
              </w:rPr>
            </w:pPr>
            <w:ins w:id="2691" w:author="戢焕明" w:date="2022-05-18T17:29:00Z">
              <w:r>
                <w:rPr>
                  <w:rFonts w:hint="eastAsia" w:ascii="Times New Roman" w:hAnsi="Times New Roman" w:eastAsia="方正黑体_GBK" w:cs="方正楷体_GBK"/>
                  <w:color w:val="auto"/>
                  <w:kern w:val="0"/>
                  <w:sz w:val="20"/>
                  <w:szCs w:val="20"/>
                </w:rPr>
                <w:t>河流名称</w:t>
              </w:r>
            </w:ins>
          </w:p>
        </w:tc>
        <w:tc>
          <w:tcPr>
            <w:tcW w:w="2319"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widowControl/>
              <w:spacing w:line="240" w:lineRule="exact"/>
              <w:jc w:val="center"/>
              <w:textAlignment w:val="center"/>
              <w:rPr>
                <w:ins w:id="2692" w:author="戢焕明" w:date="2022-05-18T17:29:00Z"/>
                <w:rFonts w:ascii="Times New Roman" w:hAnsi="Times New Roman" w:eastAsia="方正黑体_GBK" w:cs="方正楷体_GBK"/>
                <w:color w:val="auto"/>
                <w:sz w:val="20"/>
                <w:szCs w:val="20"/>
              </w:rPr>
            </w:pPr>
            <w:ins w:id="2693" w:author="戢焕明" w:date="2022-05-18T17:29:00Z">
              <w:r>
                <w:rPr>
                  <w:rFonts w:hint="eastAsia" w:ascii="Times New Roman" w:hAnsi="Times New Roman" w:eastAsia="方正黑体_GBK" w:cs="方正楷体_GBK"/>
                  <w:color w:val="auto"/>
                  <w:kern w:val="0"/>
                  <w:sz w:val="20"/>
                  <w:szCs w:val="20"/>
                </w:rPr>
                <w:t>别</w:t>
              </w:r>
            </w:ins>
            <w:ins w:id="2694" w:author="戢焕明" w:date="2022-05-18T17:29:00Z">
              <w:r>
                <w:rPr>
                  <w:rFonts w:ascii="Times New Roman" w:hAnsi="Times New Roman" w:eastAsia="方正黑体_GBK" w:cs="方正楷体_GBK"/>
                  <w:color w:val="auto"/>
                  <w:kern w:val="0"/>
                  <w:sz w:val="20"/>
                  <w:szCs w:val="20"/>
                </w:rPr>
                <w:t xml:space="preserve">    </w:t>
              </w:r>
            </w:ins>
            <w:ins w:id="2695" w:author="戢焕明" w:date="2022-05-18T17:29:00Z">
              <w:r>
                <w:rPr>
                  <w:rFonts w:hint="eastAsia" w:ascii="Times New Roman" w:hAnsi="Times New Roman" w:eastAsia="方正黑体_GBK" w:cs="方正楷体_GBK"/>
                  <w:color w:val="auto"/>
                  <w:kern w:val="0"/>
                  <w:sz w:val="20"/>
                  <w:szCs w:val="20"/>
                </w:rPr>
                <w:t>名</w:t>
              </w:r>
            </w:ins>
          </w:p>
        </w:tc>
        <w:tc>
          <w:tcPr>
            <w:tcW w:w="680"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widowControl/>
              <w:spacing w:line="240" w:lineRule="exact"/>
              <w:jc w:val="center"/>
              <w:textAlignment w:val="center"/>
              <w:rPr>
                <w:ins w:id="2696" w:author="戢焕明" w:date="2022-05-18T17:29:00Z"/>
                <w:rFonts w:ascii="Times New Roman" w:hAnsi="Times New Roman" w:eastAsia="方正黑体_GBK" w:cs="方正楷体_GBK"/>
                <w:color w:val="auto"/>
                <w:sz w:val="20"/>
                <w:szCs w:val="20"/>
              </w:rPr>
            </w:pPr>
            <w:ins w:id="2697" w:author="戢焕明" w:date="2022-05-18T17:29:00Z">
              <w:r>
                <w:rPr>
                  <w:rFonts w:hint="eastAsia" w:ascii="Times New Roman" w:hAnsi="Times New Roman" w:eastAsia="方正黑体_GBK" w:cs="方正楷体_GBK"/>
                  <w:color w:val="auto"/>
                  <w:kern w:val="0"/>
                  <w:sz w:val="20"/>
                  <w:szCs w:val="20"/>
                </w:rPr>
                <w:t>河流干支级别</w:t>
              </w:r>
            </w:ins>
          </w:p>
        </w:tc>
        <w:tc>
          <w:tcPr>
            <w:tcW w:w="455"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widowControl/>
              <w:spacing w:line="240" w:lineRule="exact"/>
              <w:jc w:val="center"/>
              <w:textAlignment w:val="center"/>
              <w:rPr>
                <w:ins w:id="2698" w:author="戢焕明" w:date="2022-05-18T17:29:00Z"/>
                <w:rFonts w:ascii="Times New Roman" w:hAnsi="Times New Roman" w:eastAsia="方正黑体_GBK" w:cs="方正楷体_GBK"/>
                <w:color w:val="auto"/>
                <w:sz w:val="20"/>
                <w:szCs w:val="20"/>
              </w:rPr>
            </w:pPr>
            <w:ins w:id="2699" w:author="戢焕明" w:date="2022-05-18T17:29:00Z">
              <w:r>
                <w:rPr>
                  <w:rFonts w:hint="eastAsia" w:ascii="Times New Roman" w:hAnsi="Times New Roman" w:eastAsia="方正黑体_GBK" w:cs="方正楷体_GBK"/>
                  <w:color w:val="auto"/>
                  <w:kern w:val="0"/>
                  <w:sz w:val="20"/>
                  <w:szCs w:val="20"/>
                </w:rPr>
                <w:t>岸别</w:t>
              </w:r>
            </w:ins>
          </w:p>
        </w:tc>
        <w:tc>
          <w:tcPr>
            <w:tcW w:w="1024"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widowControl/>
              <w:spacing w:line="240" w:lineRule="exact"/>
              <w:jc w:val="center"/>
              <w:textAlignment w:val="center"/>
              <w:rPr>
                <w:ins w:id="2700" w:author="戢焕明" w:date="2022-05-18T17:29:00Z"/>
                <w:rFonts w:ascii="Times New Roman" w:hAnsi="Times New Roman" w:eastAsia="方正黑体_GBK" w:cs="方正楷体_GBK"/>
                <w:color w:val="auto"/>
                <w:sz w:val="20"/>
                <w:szCs w:val="20"/>
              </w:rPr>
            </w:pPr>
            <w:ins w:id="2701" w:author="戢焕明" w:date="2022-05-18T17:29:00Z">
              <w:r>
                <w:rPr>
                  <w:rFonts w:hint="eastAsia" w:ascii="Times New Roman" w:hAnsi="Times New Roman" w:eastAsia="方正黑体_GBK" w:cs="方正楷体_GBK"/>
                  <w:color w:val="auto"/>
                  <w:kern w:val="0"/>
                  <w:sz w:val="20"/>
                  <w:szCs w:val="20"/>
                </w:rPr>
                <w:t>河流长度</w:t>
              </w:r>
            </w:ins>
            <w:ins w:id="2702" w:author="戢焕明" w:date="2022-05-18T17:29:00Z">
              <w:r>
                <w:rPr>
                  <w:rFonts w:hint="eastAsia" w:ascii="Times New Roman" w:hAnsi="Times New Roman" w:eastAsia="方正黑体_GBK" w:cs="方正楷体_GBK"/>
                  <w:color w:val="auto"/>
                  <w:kern w:val="0"/>
                  <w:sz w:val="16"/>
                  <w:szCs w:val="16"/>
                </w:rPr>
                <w:t>（</w:t>
              </w:r>
            </w:ins>
            <w:ins w:id="2703" w:author="戢焕明" w:date="2022-05-18T17:29:00Z">
              <w:r>
                <w:rPr>
                  <w:rFonts w:ascii="Times New Roman" w:hAnsi="Times New Roman" w:eastAsia="方正黑体_GBK" w:cs="方正楷体_GBK"/>
                  <w:color w:val="auto"/>
                  <w:kern w:val="0"/>
                  <w:sz w:val="16"/>
                  <w:szCs w:val="16"/>
                </w:rPr>
                <w:t>km</w:t>
              </w:r>
            </w:ins>
            <w:ins w:id="2704" w:author="戢焕明" w:date="2022-05-18T17:29:00Z">
              <w:r>
                <w:rPr>
                  <w:rFonts w:hint="eastAsia" w:ascii="Times New Roman" w:hAnsi="Times New Roman" w:eastAsia="方正黑体_GBK" w:cs="方正楷体_GBK"/>
                  <w:color w:val="auto"/>
                  <w:kern w:val="0"/>
                  <w:sz w:val="16"/>
                  <w:szCs w:val="16"/>
                </w:rPr>
                <w:t>）</w:t>
              </w:r>
            </w:ins>
          </w:p>
        </w:tc>
        <w:tc>
          <w:tcPr>
            <w:tcW w:w="1024"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widowControl/>
              <w:spacing w:line="240" w:lineRule="exact"/>
              <w:jc w:val="center"/>
              <w:textAlignment w:val="center"/>
              <w:rPr>
                <w:ins w:id="2705" w:author="戢焕明" w:date="2022-05-18T17:29:00Z"/>
                <w:rFonts w:ascii="Times New Roman" w:hAnsi="Times New Roman" w:eastAsia="方正黑体_GBK" w:cs="方正楷体_GBK"/>
                <w:color w:val="auto"/>
                <w:sz w:val="20"/>
                <w:szCs w:val="20"/>
              </w:rPr>
            </w:pPr>
            <w:ins w:id="2706" w:author="戢焕明" w:date="2022-05-18T17:29:00Z">
              <w:r>
                <w:rPr>
                  <w:rFonts w:hint="eastAsia" w:ascii="Times New Roman" w:hAnsi="Times New Roman" w:eastAsia="方正黑体_GBK" w:cs="方正楷体_GBK"/>
                  <w:color w:val="auto"/>
                  <w:kern w:val="0"/>
                  <w:sz w:val="20"/>
                  <w:szCs w:val="20"/>
                </w:rPr>
                <w:t>流域面积</w:t>
              </w:r>
            </w:ins>
            <w:ins w:id="2707" w:author="戢焕明" w:date="2022-05-18T17:29:00Z">
              <w:r>
                <w:rPr>
                  <w:rFonts w:hint="eastAsia" w:ascii="Times New Roman" w:hAnsi="Times New Roman" w:eastAsia="方正黑体_GBK" w:cs="方正楷体_GBK"/>
                  <w:color w:val="auto"/>
                  <w:kern w:val="0"/>
                  <w:sz w:val="16"/>
                  <w:szCs w:val="16"/>
                </w:rPr>
                <w:t>（</w:t>
              </w:r>
            </w:ins>
            <w:ins w:id="2708" w:author="戢焕明" w:date="2022-05-18T17:29:00Z">
              <w:r>
                <w:rPr>
                  <w:rFonts w:ascii="Times New Roman" w:hAnsi="Times New Roman" w:eastAsia="方正黑体_GBK" w:cs="方正楷体_GBK"/>
                  <w:color w:val="auto"/>
                  <w:kern w:val="0"/>
                  <w:sz w:val="16"/>
                  <w:szCs w:val="16"/>
                </w:rPr>
                <w:t>km</w:t>
              </w:r>
            </w:ins>
            <w:ins w:id="2709" w:author="戢焕明" w:date="2022-05-18T17:29:00Z">
              <w:r>
                <w:rPr>
                  <w:rFonts w:ascii="Times New Roman" w:hAnsi="Times New Roman" w:eastAsia="方正黑体_GBK" w:cs="方正楷体_GBK"/>
                  <w:color w:val="auto"/>
                  <w:kern w:val="0"/>
                  <w:sz w:val="16"/>
                  <w:szCs w:val="16"/>
                  <w:vertAlign w:val="superscript"/>
                </w:rPr>
                <w:t>2</w:t>
              </w:r>
            </w:ins>
            <w:ins w:id="2710" w:author="戢焕明" w:date="2022-05-18T17:29:00Z">
              <w:r>
                <w:rPr>
                  <w:rFonts w:hint="eastAsia" w:ascii="Times New Roman" w:hAnsi="Times New Roman" w:eastAsia="方正黑体_GBK" w:cs="方正楷体_GBK"/>
                  <w:color w:val="auto"/>
                  <w:kern w:val="0"/>
                  <w:sz w:val="16"/>
                  <w:szCs w:val="16"/>
                </w:rPr>
                <w:t>）</w:t>
              </w:r>
            </w:ins>
          </w:p>
        </w:tc>
        <w:tc>
          <w:tcPr>
            <w:tcW w:w="1124"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widowControl/>
              <w:spacing w:line="240" w:lineRule="exact"/>
              <w:jc w:val="center"/>
              <w:textAlignment w:val="center"/>
              <w:rPr>
                <w:ins w:id="2711" w:author="戢焕明" w:date="2022-05-18T17:29:00Z"/>
                <w:rFonts w:ascii="Times New Roman" w:hAnsi="Times New Roman" w:eastAsia="方正黑体_GBK" w:cs="方正楷体_GBK"/>
                <w:color w:val="auto"/>
                <w:sz w:val="20"/>
                <w:szCs w:val="20"/>
              </w:rPr>
            </w:pPr>
            <w:ins w:id="2712" w:author="戢焕明" w:date="2022-05-18T17:29:00Z">
              <w:r>
                <w:rPr>
                  <w:rFonts w:hint="eastAsia" w:ascii="Times New Roman" w:hAnsi="Times New Roman" w:eastAsia="方正黑体_GBK" w:cs="方正楷体_GBK"/>
                  <w:color w:val="auto"/>
                  <w:kern w:val="0"/>
                  <w:sz w:val="20"/>
                  <w:szCs w:val="20"/>
                </w:rPr>
                <w:t>河口流量</w:t>
              </w:r>
            </w:ins>
            <w:ins w:id="2713" w:author="戢焕明" w:date="2022-05-18T17:29:00Z">
              <w:r>
                <w:rPr>
                  <w:rFonts w:hint="eastAsia" w:ascii="Times New Roman" w:hAnsi="Times New Roman" w:eastAsia="方正黑体_GBK" w:cs="方正楷体_GBK"/>
                  <w:color w:val="auto"/>
                  <w:kern w:val="0"/>
                  <w:sz w:val="16"/>
                  <w:szCs w:val="16"/>
                </w:rPr>
                <w:t>（</w:t>
              </w:r>
            </w:ins>
            <w:ins w:id="2714" w:author="戢焕明" w:date="2022-05-18T17:29:00Z">
              <w:r>
                <w:rPr>
                  <w:rFonts w:ascii="Times New Roman" w:hAnsi="Times New Roman" w:eastAsia="方正黑体_GBK" w:cs="方正楷体_GBK"/>
                  <w:color w:val="auto"/>
                  <w:kern w:val="0"/>
                  <w:sz w:val="16"/>
                  <w:szCs w:val="16"/>
                </w:rPr>
                <w:t>m</w:t>
              </w:r>
            </w:ins>
            <w:ins w:id="2715" w:author="戢焕明" w:date="2022-05-18T17:29:00Z">
              <w:r>
                <w:rPr>
                  <w:rFonts w:ascii="Times New Roman" w:hAnsi="Times New Roman" w:eastAsia="方正黑体_GBK" w:cs="方正楷体_GBK"/>
                  <w:color w:val="auto"/>
                  <w:kern w:val="0"/>
                  <w:sz w:val="16"/>
                  <w:szCs w:val="16"/>
                  <w:vertAlign w:val="superscript"/>
                </w:rPr>
                <w:t>3</w:t>
              </w:r>
            </w:ins>
            <w:ins w:id="2716" w:author="戢焕明" w:date="2022-05-18T17:29:00Z">
              <w:r>
                <w:rPr>
                  <w:rFonts w:ascii="Times New Roman" w:hAnsi="Times New Roman" w:eastAsia="方正黑体_GBK" w:cs="方正楷体_GBK"/>
                  <w:color w:val="auto"/>
                  <w:kern w:val="0"/>
                  <w:sz w:val="16"/>
                  <w:szCs w:val="16"/>
                </w:rPr>
                <w:t>/s</w:t>
              </w:r>
            </w:ins>
            <w:ins w:id="2717" w:author="戢焕明" w:date="2022-05-18T17:29:00Z">
              <w:r>
                <w:rPr>
                  <w:rFonts w:hint="eastAsia" w:ascii="Times New Roman" w:hAnsi="Times New Roman" w:eastAsia="方正黑体_GBK" w:cs="方正楷体_GBK"/>
                  <w:color w:val="auto"/>
                  <w:kern w:val="0"/>
                  <w:sz w:val="16"/>
                  <w:szCs w:val="16"/>
                </w:rPr>
                <w:t>）</w:t>
              </w:r>
            </w:ins>
          </w:p>
        </w:tc>
        <w:tc>
          <w:tcPr>
            <w:tcW w:w="720"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widowControl/>
              <w:spacing w:line="240" w:lineRule="exact"/>
              <w:jc w:val="center"/>
              <w:textAlignment w:val="center"/>
              <w:rPr>
                <w:ins w:id="2718" w:author="戢焕明" w:date="2022-05-18T17:29:00Z"/>
                <w:rFonts w:ascii="Times New Roman" w:hAnsi="Times New Roman" w:eastAsia="方正黑体_GBK" w:cs="方正楷体_GBK"/>
                <w:color w:val="auto"/>
                <w:sz w:val="20"/>
                <w:szCs w:val="20"/>
              </w:rPr>
            </w:pPr>
            <w:ins w:id="2719" w:author="戢焕明" w:date="2022-05-18T17:29:00Z">
              <w:r>
                <w:rPr>
                  <w:rFonts w:hint="eastAsia" w:ascii="Times New Roman" w:hAnsi="Times New Roman" w:eastAsia="方正黑体_GBK" w:cs="方正楷体_GBK"/>
                  <w:color w:val="auto"/>
                  <w:kern w:val="0"/>
                  <w:sz w:val="20"/>
                  <w:szCs w:val="20"/>
                </w:rPr>
                <w:t>省</w:t>
              </w:r>
            </w:ins>
          </w:p>
        </w:tc>
        <w:tc>
          <w:tcPr>
            <w:tcW w:w="880"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widowControl/>
              <w:spacing w:line="240" w:lineRule="exact"/>
              <w:jc w:val="center"/>
              <w:textAlignment w:val="center"/>
              <w:rPr>
                <w:ins w:id="2720" w:author="戢焕明" w:date="2022-05-18T17:29:00Z"/>
                <w:rFonts w:ascii="Times New Roman" w:hAnsi="Times New Roman" w:eastAsia="方正黑体_GBK" w:cs="方正楷体_GBK"/>
                <w:color w:val="auto"/>
                <w:sz w:val="20"/>
                <w:szCs w:val="20"/>
              </w:rPr>
            </w:pPr>
            <w:ins w:id="2721" w:author="戢焕明" w:date="2022-05-18T17:29:00Z">
              <w:r>
                <w:rPr>
                  <w:rFonts w:hint="eastAsia" w:ascii="Times New Roman" w:hAnsi="Times New Roman" w:eastAsia="方正黑体_GBK" w:cs="方正楷体_GBK"/>
                  <w:color w:val="auto"/>
                  <w:kern w:val="0"/>
                  <w:sz w:val="20"/>
                  <w:szCs w:val="20"/>
                </w:rPr>
                <w:t>市</w:t>
              </w:r>
            </w:ins>
          </w:p>
        </w:tc>
        <w:tc>
          <w:tcPr>
            <w:tcW w:w="777"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widowControl/>
              <w:spacing w:line="240" w:lineRule="exact"/>
              <w:jc w:val="center"/>
              <w:textAlignment w:val="center"/>
              <w:rPr>
                <w:ins w:id="2722" w:author="戢焕明" w:date="2022-05-18T17:29:00Z"/>
                <w:rFonts w:ascii="Times New Roman" w:hAnsi="Times New Roman" w:eastAsia="方正黑体_GBK" w:cs="方正楷体_GBK"/>
                <w:color w:val="auto"/>
                <w:sz w:val="20"/>
                <w:szCs w:val="20"/>
              </w:rPr>
            </w:pPr>
            <w:ins w:id="2723" w:author="戢焕明" w:date="2022-05-18T17:29:00Z">
              <w:r>
                <w:rPr>
                  <w:rFonts w:hint="eastAsia" w:ascii="Times New Roman" w:hAnsi="Times New Roman" w:eastAsia="方正黑体_GBK" w:cs="方正楷体_GBK"/>
                  <w:color w:val="auto"/>
                  <w:kern w:val="0"/>
                  <w:sz w:val="20"/>
                  <w:szCs w:val="20"/>
                </w:rPr>
                <w:t>县</w:t>
              </w:r>
            </w:ins>
          </w:p>
        </w:tc>
        <w:tc>
          <w:tcPr>
            <w:tcW w:w="2533"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widowControl/>
              <w:spacing w:line="240" w:lineRule="exact"/>
              <w:jc w:val="center"/>
              <w:textAlignment w:val="center"/>
              <w:rPr>
                <w:ins w:id="2724" w:author="戢焕明" w:date="2022-05-18T17:29:00Z"/>
                <w:rFonts w:ascii="Times New Roman" w:hAnsi="Times New Roman" w:eastAsia="方正黑体_GBK" w:cs="方正楷体_GBK"/>
                <w:color w:val="auto"/>
                <w:sz w:val="20"/>
                <w:szCs w:val="20"/>
              </w:rPr>
            </w:pPr>
            <w:ins w:id="2725" w:author="戢焕明" w:date="2022-05-18T17:29:00Z">
              <w:r>
                <w:rPr>
                  <w:rFonts w:hint="eastAsia" w:ascii="Times New Roman" w:hAnsi="Times New Roman" w:eastAsia="方正黑体_GBK" w:cs="方正楷体_GBK"/>
                  <w:color w:val="auto"/>
                  <w:kern w:val="0"/>
                  <w:sz w:val="20"/>
                  <w:szCs w:val="20"/>
                </w:rPr>
                <w:t>乡镇</w:t>
              </w:r>
            </w:ins>
          </w:p>
        </w:tc>
        <w:tc>
          <w:tcPr>
            <w:tcW w:w="131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widowControl/>
              <w:spacing w:line="240" w:lineRule="exact"/>
              <w:jc w:val="center"/>
              <w:textAlignment w:val="center"/>
              <w:rPr>
                <w:ins w:id="2726" w:author="戢焕明" w:date="2022-05-18T17:29:00Z"/>
                <w:rFonts w:ascii="Times New Roman" w:hAnsi="Times New Roman" w:eastAsia="方正黑体_GBK" w:cs="方正楷体_GBK"/>
                <w:color w:val="auto"/>
                <w:sz w:val="20"/>
                <w:szCs w:val="20"/>
              </w:rPr>
            </w:pPr>
            <w:ins w:id="2727" w:author="戢焕明" w:date="2022-05-18T17:29:00Z">
              <w:r>
                <w:rPr>
                  <w:rFonts w:hint="eastAsia" w:ascii="Times New Roman" w:hAnsi="Times New Roman" w:eastAsia="方正黑体_GBK" w:cs="方正楷体_GBK"/>
                  <w:color w:val="auto"/>
                  <w:kern w:val="0"/>
                  <w:sz w:val="20"/>
                  <w:szCs w:val="20"/>
                </w:rPr>
                <w:t>跨省</w:t>
              </w:r>
            </w:ins>
            <w:ins w:id="2728" w:author="戢焕明" w:date="2022-05-18T17:29:00Z">
              <w:r>
                <w:rPr>
                  <w:rFonts w:ascii="Times New Roman" w:hAnsi="Times New Roman" w:eastAsia="方正黑体_GBK" w:cs="方正楷体_GBK"/>
                  <w:color w:val="auto"/>
                  <w:kern w:val="0"/>
                  <w:sz w:val="20"/>
                  <w:szCs w:val="20"/>
                </w:rPr>
                <w:t>/</w:t>
              </w:r>
            </w:ins>
            <w:ins w:id="2729" w:author="戢焕明" w:date="2022-05-18T17:29:00Z">
              <w:r>
                <w:rPr>
                  <w:rFonts w:hint="eastAsia" w:ascii="Times New Roman" w:hAnsi="Times New Roman" w:eastAsia="方正黑体_GBK" w:cs="方正楷体_GBK"/>
                  <w:color w:val="auto"/>
                  <w:kern w:val="0"/>
                  <w:sz w:val="20"/>
                  <w:szCs w:val="20"/>
                </w:rPr>
                <w:t>跨市</w:t>
              </w:r>
            </w:ins>
            <w:ins w:id="2730" w:author="戢焕明" w:date="2022-05-18T17:29:00Z">
              <w:r>
                <w:rPr>
                  <w:rFonts w:ascii="Times New Roman" w:hAnsi="Times New Roman" w:eastAsia="方正黑体_GBK" w:cs="方正楷体_GBK"/>
                  <w:color w:val="auto"/>
                  <w:kern w:val="0"/>
                  <w:sz w:val="20"/>
                  <w:szCs w:val="20"/>
                </w:rPr>
                <w:t>/</w:t>
              </w:r>
            </w:ins>
            <w:ins w:id="2731" w:author="戢焕明" w:date="2022-05-18T17:29:00Z">
              <w:r>
                <w:rPr>
                  <w:rFonts w:hint="eastAsia" w:ascii="Times New Roman" w:hAnsi="Times New Roman" w:eastAsia="方正黑体_GBK" w:cs="方正楷体_GBK"/>
                  <w:color w:val="auto"/>
                  <w:kern w:val="0"/>
                  <w:sz w:val="20"/>
                  <w:szCs w:val="20"/>
                </w:rPr>
                <w:t>跨县</w:t>
              </w:r>
            </w:ins>
            <w:ins w:id="2732" w:author="戢焕明" w:date="2022-05-18T17:29:00Z">
              <w:r>
                <w:rPr>
                  <w:rFonts w:ascii="Times New Roman" w:hAnsi="Times New Roman" w:eastAsia="方正黑体_GBK" w:cs="方正楷体_GBK"/>
                  <w:color w:val="auto"/>
                  <w:kern w:val="0"/>
                  <w:sz w:val="20"/>
                  <w:szCs w:val="20"/>
                </w:rPr>
                <w:t>/</w:t>
              </w:r>
            </w:ins>
            <w:ins w:id="2733" w:author="戢焕明" w:date="2022-05-18T17:29:00Z">
              <w:r>
                <w:rPr>
                  <w:rFonts w:hint="eastAsia" w:ascii="Times New Roman" w:hAnsi="Times New Roman" w:eastAsia="方正黑体_GBK" w:cs="方正楷体_GBK"/>
                  <w:color w:val="auto"/>
                  <w:kern w:val="0"/>
                  <w:sz w:val="20"/>
                  <w:szCs w:val="20"/>
                </w:rPr>
                <w:t>跨乡</w:t>
              </w:r>
            </w:ins>
            <w:ins w:id="2734" w:author="戢焕明" w:date="2022-05-18T17:29:00Z">
              <w:r>
                <w:rPr>
                  <w:rFonts w:ascii="Times New Roman" w:hAnsi="Times New Roman" w:eastAsia="方正黑体_GBK" w:cs="方正楷体_GBK"/>
                  <w:color w:val="auto"/>
                  <w:kern w:val="0"/>
                  <w:sz w:val="20"/>
                  <w:szCs w:val="20"/>
                </w:rPr>
                <w:t>/</w:t>
              </w:r>
            </w:ins>
            <w:ins w:id="2735" w:author="戢焕明" w:date="2022-05-18T17:29:00Z">
              <w:r>
                <w:rPr>
                  <w:rFonts w:hint="eastAsia" w:ascii="Times New Roman" w:hAnsi="Times New Roman" w:eastAsia="方正黑体_GBK" w:cs="方正楷体_GBK"/>
                  <w:color w:val="auto"/>
                  <w:kern w:val="0"/>
                  <w:sz w:val="20"/>
                  <w:szCs w:val="20"/>
                </w:rPr>
                <w:t>乡镇</w:t>
              </w:r>
            </w:ins>
          </w:p>
        </w:tc>
      </w:tr>
      <w:tr>
        <w:tblPrEx>
          <w:tblCellMar>
            <w:top w:w="0" w:type="dxa"/>
            <w:left w:w="28" w:type="dxa"/>
            <w:bottom w:w="0" w:type="dxa"/>
            <w:right w:w="28" w:type="dxa"/>
          </w:tblCellMar>
        </w:tblPrEx>
        <w:trPr>
          <w:trHeight w:val="510" w:hRule="atLeast"/>
          <w:ins w:id="2736" w:author="戢焕明" w:date="2022-05-18T17:29:00Z"/>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737" w:author="戢焕明" w:date="2022-05-18T17:29:00Z"/>
                <w:rFonts w:ascii="Times New Roman" w:hAnsi="Times New Roman" w:eastAsia="方正仿宋_GBK" w:cs="方正仿宋_GBK"/>
                <w:color w:val="auto"/>
                <w:sz w:val="20"/>
                <w:szCs w:val="20"/>
              </w:rPr>
            </w:pPr>
            <w:ins w:id="2738" w:author="戢焕明" w:date="2022-05-18T17:29:00Z">
              <w:r>
                <w:rPr>
                  <w:rFonts w:hint="eastAsia" w:ascii="Times New Roman" w:hAnsi="Times New Roman" w:eastAsia="方正仿宋_GBK" w:cs="方正仿宋_GBK"/>
                  <w:color w:val="auto"/>
                  <w:kern w:val="0"/>
                  <w:sz w:val="20"/>
                  <w:szCs w:val="20"/>
                </w:rPr>
                <w:t>沱江</w:t>
              </w:r>
            </w:ins>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739" w:author="戢焕明" w:date="2022-05-18T17:29:00Z"/>
                <w:rFonts w:ascii="Times New Roman" w:hAnsi="Times New Roman" w:eastAsia="方正仿宋_GBK" w:cs="方正仿宋_GBK"/>
                <w:color w:val="auto"/>
                <w:sz w:val="20"/>
                <w:szCs w:val="20"/>
              </w:rPr>
            </w:pPr>
            <w:ins w:id="2740" w:author="戢焕明" w:date="2022-05-18T17:29:00Z">
              <w:r>
                <w:rPr>
                  <w:rFonts w:hint="eastAsia" w:ascii="Times New Roman" w:hAnsi="Times New Roman" w:eastAsia="方正仿宋_GBK" w:cs="方正仿宋_GBK"/>
                  <w:color w:val="auto"/>
                  <w:kern w:val="0"/>
                  <w:sz w:val="20"/>
                  <w:szCs w:val="20"/>
                </w:rPr>
                <w:t>大濛溪河</w:t>
              </w:r>
            </w:ins>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741" w:author="戢焕明" w:date="2022-05-18T17:29:00Z"/>
                <w:rFonts w:ascii="Times New Roman" w:hAnsi="Times New Roman" w:eastAsia="方正仿宋_GBK" w:cs="方正仿宋_GBK"/>
                <w:color w:val="auto"/>
                <w:sz w:val="20"/>
                <w:szCs w:val="20"/>
              </w:rPr>
            </w:pPr>
            <w:ins w:id="2742" w:author="戢焕明" w:date="2022-05-18T17:29:00Z">
              <w:r>
                <w:rPr>
                  <w:rFonts w:hint="eastAsia" w:ascii="Times New Roman" w:hAnsi="Times New Roman" w:eastAsia="方正仿宋_GBK" w:cs="方正仿宋_GBK"/>
                  <w:color w:val="auto"/>
                  <w:kern w:val="0"/>
                  <w:sz w:val="20"/>
                  <w:szCs w:val="20"/>
                </w:rPr>
                <w:t>又名驯龙河</w:t>
              </w:r>
            </w:ins>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743" w:author="戢焕明" w:date="2022-05-18T17:29:00Z"/>
                <w:rFonts w:ascii="Times New Roman" w:hAnsi="Times New Roman" w:eastAsia="方正仿宋_GBK" w:cs="方正仿宋_GBK"/>
                <w:color w:val="auto"/>
                <w:sz w:val="20"/>
                <w:szCs w:val="20"/>
              </w:rPr>
            </w:pPr>
            <w:ins w:id="2744" w:author="戢焕明" w:date="2022-05-18T17:29:00Z">
              <w:r>
                <w:rPr>
                  <w:rFonts w:ascii="Times New Roman" w:hAnsi="Times New Roman" w:eastAsia="方正仿宋_GBK" w:cs="方正仿宋_GBK"/>
                  <w:color w:val="auto"/>
                  <w:kern w:val="0"/>
                  <w:sz w:val="20"/>
                  <w:szCs w:val="20"/>
                </w:rPr>
                <w:t>2</w:t>
              </w:r>
            </w:ins>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745" w:author="戢焕明" w:date="2022-05-18T17:29:00Z"/>
                <w:rFonts w:ascii="Times New Roman" w:hAnsi="Times New Roman" w:eastAsia="方正仿宋_GBK" w:cs="方正仿宋_GBK"/>
                <w:color w:val="auto"/>
                <w:sz w:val="20"/>
                <w:szCs w:val="20"/>
              </w:rPr>
            </w:pPr>
            <w:ins w:id="2746" w:author="戢焕明" w:date="2022-05-18T17:29:00Z">
              <w:r>
                <w:rPr>
                  <w:rFonts w:hint="eastAsia" w:ascii="Times New Roman" w:hAnsi="Times New Roman" w:eastAsia="方正仿宋_GBK" w:cs="方正仿宋_GBK"/>
                  <w:color w:val="auto"/>
                  <w:kern w:val="0"/>
                  <w:sz w:val="20"/>
                  <w:szCs w:val="20"/>
                </w:rPr>
                <w:t>左</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747" w:author="戢焕明" w:date="2022-05-18T17:29:00Z"/>
                <w:rFonts w:ascii="Times New Roman" w:hAnsi="Times New Roman" w:eastAsia="方正仿宋_GBK" w:cs="方正仿宋_GBK"/>
                <w:color w:val="auto"/>
                <w:sz w:val="20"/>
                <w:szCs w:val="20"/>
              </w:rPr>
            </w:pPr>
            <w:ins w:id="2748" w:author="戢焕明" w:date="2022-05-18T17:29:00Z">
              <w:r>
                <w:rPr>
                  <w:rFonts w:ascii="Times New Roman" w:hAnsi="Times New Roman" w:eastAsia="方正仿宋_GBK" w:cs="方正仿宋_GBK"/>
                  <w:color w:val="auto"/>
                  <w:kern w:val="0"/>
                  <w:sz w:val="20"/>
                  <w:szCs w:val="20"/>
                </w:rPr>
                <w:t>38</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749" w:author="戢焕明" w:date="2022-05-18T17:29:00Z"/>
                <w:rFonts w:ascii="Times New Roman" w:hAnsi="Times New Roman" w:eastAsia="方正仿宋_GBK" w:cs="方正仿宋_GBK"/>
                <w:color w:val="auto"/>
                <w:sz w:val="20"/>
                <w:szCs w:val="20"/>
              </w:rPr>
            </w:pPr>
            <w:ins w:id="2750" w:author="戢焕明" w:date="2022-05-18T17:29:00Z">
              <w:r>
                <w:rPr>
                  <w:rFonts w:ascii="Times New Roman" w:hAnsi="Times New Roman" w:eastAsia="方正仿宋_GBK" w:cs="方正仿宋_GBK"/>
                  <w:color w:val="auto"/>
                  <w:kern w:val="0"/>
                  <w:sz w:val="20"/>
                  <w:szCs w:val="20"/>
                </w:rPr>
                <w:t>165</w:t>
              </w:r>
            </w:ins>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751" w:author="戢焕明" w:date="2022-05-18T17:29:00Z"/>
                <w:rFonts w:ascii="Times New Roman" w:hAnsi="Times New Roman" w:eastAsia="方正仿宋_GBK" w:cs="方正仿宋_GBK"/>
                <w:color w:val="auto"/>
                <w:sz w:val="20"/>
                <w:szCs w:val="20"/>
              </w:rPr>
            </w:pPr>
            <w:ins w:id="2752" w:author="戢焕明" w:date="2022-05-18T17:29:00Z">
              <w:r>
                <w:rPr>
                  <w:rFonts w:ascii="Times New Roman" w:hAnsi="Times New Roman" w:eastAsia="方正仿宋_GBK" w:cs="方正仿宋_GBK"/>
                  <w:color w:val="auto"/>
                  <w:kern w:val="0"/>
                  <w:sz w:val="20"/>
                  <w:szCs w:val="20"/>
                </w:rPr>
                <w:t xml:space="preserve">1.62 </w:t>
              </w:r>
            </w:ins>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753" w:author="戢焕明" w:date="2022-05-18T17:29:00Z"/>
                <w:rFonts w:ascii="Times New Roman" w:hAnsi="Times New Roman" w:eastAsia="方正仿宋_GBK" w:cs="方正仿宋_GBK"/>
                <w:color w:val="auto"/>
                <w:sz w:val="20"/>
                <w:szCs w:val="20"/>
              </w:rPr>
            </w:pPr>
            <w:ins w:id="2754" w:author="戢焕明" w:date="2022-05-18T17:29:00Z">
              <w:r>
                <w:rPr>
                  <w:rFonts w:hint="eastAsia" w:ascii="Times New Roman" w:hAnsi="Times New Roman" w:eastAsia="方正仿宋_GBK" w:cs="方正仿宋_GBK"/>
                  <w:color w:val="auto"/>
                  <w:kern w:val="0"/>
                  <w:sz w:val="20"/>
                  <w:szCs w:val="20"/>
                </w:rPr>
                <w:t>四川</w:t>
              </w:r>
            </w:ins>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755" w:author="戢焕明" w:date="2022-05-18T17:29:00Z"/>
                <w:rFonts w:ascii="Times New Roman" w:hAnsi="Times New Roman" w:eastAsia="方正仿宋_GBK" w:cs="方正仿宋_GBK"/>
                <w:color w:val="auto"/>
                <w:sz w:val="20"/>
                <w:szCs w:val="20"/>
              </w:rPr>
            </w:pPr>
            <w:ins w:id="2756" w:author="戢焕明" w:date="2022-05-18T17:29:00Z">
              <w:r>
                <w:rPr>
                  <w:rFonts w:hint="eastAsia" w:ascii="Times New Roman" w:hAnsi="Times New Roman" w:eastAsia="方正仿宋_GBK" w:cs="方正仿宋_GBK"/>
                  <w:color w:val="auto"/>
                  <w:kern w:val="0"/>
                  <w:sz w:val="20"/>
                  <w:szCs w:val="20"/>
                </w:rPr>
                <w:t>资阳市</w:t>
              </w:r>
            </w:ins>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757" w:author="戢焕明" w:date="2022-05-18T17:29:00Z"/>
                <w:rFonts w:ascii="Times New Roman" w:hAnsi="Times New Roman" w:eastAsia="方正仿宋_GBK" w:cs="方正仿宋_GBK"/>
                <w:color w:val="auto"/>
                <w:sz w:val="20"/>
                <w:szCs w:val="20"/>
              </w:rPr>
            </w:pPr>
            <w:ins w:id="2758" w:author="戢焕明" w:date="2022-05-18T17:29:00Z">
              <w:r>
                <w:rPr>
                  <w:rFonts w:hint="eastAsia" w:ascii="Times New Roman" w:hAnsi="Times New Roman" w:eastAsia="方正仿宋_GBK" w:cs="方正仿宋_GBK"/>
                  <w:color w:val="auto"/>
                  <w:kern w:val="0"/>
                  <w:sz w:val="20"/>
                  <w:szCs w:val="20"/>
                </w:rPr>
                <w:t>安岳县</w:t>
              </w:r>
            </w:ins>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759" w:author="戢焕明" w:date="2022-05-18T17:29:00Z"/>
                <w:rFonts w:ascii="Times New Roman" w:hAnsi="Times New Roman" w:eastAsia="方正仿宋_GBK" w:cs="方正仿宋_GBK"/>
                <w:color w:val="auto"/>
                <w:kern w:val="0"/>
                <w:sz w:val="20"/>
                <w:szCs w:val="20"/>
              </w:rPr>
            </w:pPr>
            <w:ins w:id="2760" w:author="戢焕明" w:date="2022-05-18T17:29:00Z">
              <w:r>
                <w:rPr>
                  <w:rFonts w:hint="eastAsia" w:ascii="Times New Roman" w:hAnsi="Times New Roman" w:eastAsia="方正仿宋_GBK" w:cs="方正仿宋_GBK"/>
                  <w:color w:val="auto"/>
                  <w:kern w:val="0"/>
                  <w:sz w:val="20"/>
                  <w:szCs w:val="20"/>
                </w:rPr>
                <w:t>朝阳镇、驯龙镇、华严镇</w:t>
              </w:r>
            </w:ins>
          </w:p>
        </w:tc>
        <w:tc>
          <w:tcPr>
            <w:tcW w:w="13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761" w:author="戢焕明" w:date="2022-05-18T17:29:00Z"/>
                <w:rFonts w:ascii="Times New Roman" w:hAnsi="Times New Roman" w:eastAsia="方正仿宋_GBK" w:cs="方正仿宋_GBK"/>
                <w:color w:val="auto"/>
                <w:sz w:val="20"/>
                <w:szCs w:val="20"/>
              </w:rPr>
            </w:pPr>
            <w:ins w:id="2762" w:author="戢焕明" w:date="2022-05-18T17:29:00Z">
              <w:r>
                <w:rPr>
                  <w:rFonts w:hint="eastAsia" w:ascii="Times New Roman" w:hAnsi="Times New Roman" w:eastAsia="方正仿宋_GBK" w:cs="方正仿宋_GBK"/>
                  <w:color w:val="auto"/>
                  <w:kern w:val="0"/>
                  <w:sz w:val="20"/>
                  <w:szCs w:val="20"/>
                </w:rPr>
                <w:t>跨县</w:t>
              </w:r>
            </w:ins>
          </w:p>
        </w:tc>
      </w:tr>
      <w:tr>
        <w:tblPrEx>
          <w:tblCellMar>
            <w:top w:w="0" w:type="dxa"/>
            <w:left w:w="28" w:type="dxa"/>
            <w:bottom w:w="0" w:type="dxa"/>
            <w:right w:w="28" w:type="dxa"/>
          </w:tblCellMar>
        </w:tblPrEx>
        <w:trPr>
          <w:trHeight w:val="465" w:hRule="atLeast"/>
          <w:ins w:id="2763" w:author="戢焕明" w:date="2022-05-18T17:29:00Z"/>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2764" w:author="戢焕明" w:date="2022-05-18T17:29:00Z"/>
                <w:rFonts w:ascii="Times New Roman" w:hAnsi="Times New Roman" w:eastAsia="方正仿宋_GBK" w:cs="方正仿宋_GBK"/>
                <w:color w:val="auto"/>
                <w:sz w:val="20"/>
                <w:szCs w:val="20"/>
              </w:rPr>
            </w:pP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2765" w:author="戢焕明" w:date="2022-05-18T17:29:00Z"/>
                <w:rFonts w:ascii="Times New Roman" w:hAnsi="Times New Roman" w:eastAsia="方正仿宋_GBK" w:cs="方正仿宋_GBK"/>
                <w:color w:val="auto"/>
                <w:sz w:val="20"/>
                <w:szCs w:val="20"/>
              </w:rPr>
            </w:pP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2766" w:author="戢焕明" w:date="2022-05-18T17:29:00Z"/>
                <w:rFonts w:ascii="Times New Roman" w:hAnsi="Times New Roman" w:eastAsia="方正仿宋_GBK" w:cs="方正仿宋_GBK"/>
                <w:color w:val="auto"/>
                <w:sz w:val="20"/>
                <w:szCs w:val="20"/>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2767" w:author="戢焕明" w:date="2022-05-18T17:29:00Z"/>
                <w:rFonts w:ascii="Times New Roman" w:hAnsi="Times New Roman" w:eastAsia="方正仿宋_GBK" w:cs="方正仿宋_GBK"/>
                <w:color w:val="auto"/>
                <w:sz w:val="20"/>
                <w:szCs w:val="20"/>
              </w:rPr>
            </w:pP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2768" w:author="戢焕明" w:date="2022-05-18T17:29:00Z"/>
                <w:rFonts w:ascii="Times New Roman" w:hAnsi="Times New Roman" w:eastAsia="方正仿宋_GBK" w:cs="方正仿宋_GBK"/>
                <w:color w:val="auto"/>
                <w:sz w:val="20"/>
                <w:szCs w:val="20"/>
              </w:rPr>
            </w:pP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2769" w:author="戢焕明" w:date="2022-05-18T17:29:00Z"/>
                <w:rFonts w:ascii="Times New Roman" w:hAnsi="Times New Roman" w:eastAsia="方正仿宋_GBK" w:cs="方正仿宋_GBK"/>
                <w:color w:val="auto"/>
                <w:sz w:val="20"/>
                <w:szCs w:val="20"/>
              </w:rPr>
            </w:pP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2770" w:author="戢焕明" w:date="2022-05-18T17:29:00Z"/>
                <w:rFonts w:ascii="Times New Roman" w:hAnsi="Times New Roman" w:eastAsia="方正仿宋_GBK" w:cs="方正仿宋_GBK"/>
                <w:color w:val="auto"/>
                <w:sz w:val="20"/>
                <w:szCs w:val="20"/>
              </w:rPr>
            </w:pPr>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2771" w:author="戢焕明" w:date="2022-05-18T17:29:00Z"/>
                <w:rFonts w:ascii="Times New Roman" w:hAnsi="Times New Roman" w:eastAsia="方正仿宋_GBK" w:cs="方正仿宋_GBK"/>
                <w:color w:val="auto"/>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2772" w:author="戢焕明" w:date="2022-05-18T17:29:00Z"/>
                <w:rFonts w:ascii="Times New Roman" w:hAnsi="Times New Roman" w:eastAsia="方正仿宋_GBK" w:cs="方正仿宋_GBK"/>
                <w:color w:val="auto"/>
                <w:sz w:val="20"/>
                <w:szCs w:val="20"/>
              </w:rPr>
            </w:pPr>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2773" w:author="戢焕明" w:date="2022-05-18T17:29:00Z"/>
                <w:rFonts w:ascii="Times New Roman" w:hAnsi="Times New Roman" w:eastAsia="方正仿宋_GBK" w:cs="方正仿宋_GBK"/>
                <w:color w:val="auto"/>
                <w:sz w:val="20"/>
                <w:szCs w:val="20"/>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774" w:author="戢焕明" w:date="2022-05-18T17:29:00Z"/>
                <w:rFonts w:ascii="Times New Roman" w:hAnsi="Times New Roman" w:eastAsia="方正仿宋_GBK" w:cs="方正仿宋_GBK"/>
                <w:color w:val="auto"/>
                <w:sz w:val="20"/>
                <w:szCs w:val="20"/>
              </w:rPr>
            </w:pPr>
            <w:ins w:id="2775" w:author="戢焕明" w:date="2022-05-18T17:29:00Z">
              <w:r>
                <w:rPr>
                  <w:rFonts w:hint="eastAsia" w:ascii="Times New Roman" w:hAnsi="Times New Roman" w:eastAsia="方正仿宋_GBK" w:cs="方正仿宋_GBK"/>
                  <w:color w:val="auto"/>
                  <w:kern w:val="0"/>
                  <w:sz w:val="20"/>
                  <w:szCs w:val="20"/>
                </w:rPr>
                <w:t>乐至县</w:t>
              </w:r>
            </w:ins>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776" w:author="戢焕明" w:date="2022-05-18T17:29:00Z"/>
                <w:rFonts w:ascii="Times New Roman" w:hAnsi="Times New Roman" w:eastAsia="方正仿宋_GBK" w:cs="方正仿宋_GBK"/>
                <w:color w:val="auto"/>
                <w:sz w:val="20"/>
                <w:szCs w:val="20"/>
              </w:rPr>
            </w:pPr>
            <w:ins w:id="2777" w:author="戢焕明" w:date="2022-05-18T17:29:00Z">
              <w:r>
                <w:rPr>
                  <w:rFonts w:hint="eastAsia" w:ascii="Times New Roman" w:hAnsi="Times New Roman" w:eastAsia="方正仿宋_GBK" w:cs="方正仿宋_GBK"/>
                  <w:color w:val="auto"/>
                  <w:kern w:val="0"/>
                  <w:sz w:val="20"/>
                  <w:szCs w:val="20"/>
                </w:rPr>
                <w:t>双河场乡、通旅镇</w:t>
              </w:r>
            </w:ins>
          </w:p>
        </w:tc>
        <w:tc>
          <w:tcPr>
            <w:tcW w:w="13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2778" w:author="戢焕明" w:date="2022-05-18T17:29:00Z"/>
                <w:rFonts w:ascii="Times New Roman" w:hAnsi="Times New Roman" w:eastAsia="方正仿宋_GBK" w:cs="方正仿宋_GBK"/>
                <w:color w:val="auto"/>
                <w:sz w:val="20"/>
                <w:szCs w:val="20"/>
              </w:rPr>
            </w:pPr>
          </w:p>
        </w:tc>
      </w:tr>
      <w:tr>
        <w:trPr>
          <w:trHeight w:val="399" w:hRule="atLeast"/>
          <w:ins w:id="2779" w:author="戢焕明" w:date="2022-05-18T17:29:00Z"/>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780" w:author="戢焕明" w:date="2022-05-18T17:29:00Z"/>
                <w:rFonts w:ascii="Times New Roman" w:hAnsi="Times New Roman" w:eastAsia="方正仿宋_GBK" w:cs="方正仿宋_GBK"/>
                <w:color w:val="auto"/>
                <w:sz w:val="20"/>
                <w:szCs w:val="20"/>
              </w:rPr>
            </w:pPr>
            <w:ins w:id="2781" w:author="戢焕明" w:date="2022-05-18T17:29:00Z">
              <w:r>
                <w:rPr>
                  <w:rFonts w:hint="eastAsia" w:ascii="Times New Roman" w:hAnsi="Times New Roman" w:eastAsia="方正仿宋_GBK" w:cs="方正仿宋_GBK"/>
                  <w:color w:val="auto"/>
                  <w:kern w:val="0"/>
                  <w:sz w:val="20"/>
                  <w:szCs w:val="20"/>
                </w:rPr>
                <w:t>沱江</w:t>
              </w:r>
            </w:ins>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782" w:author="戢焕明" w:date="2022-05-18T17:29:00Z"/>
                <w:rFonts w:ascii="Times New Roman" w:hAnsi="Times New Roman" w:eastAsia="方正仿宋_GBK" w:cs="方正仿宋_GBK"/>
                <w:color w:val="auto"/>
                <w:sz w:val="20"/>
                <w:szCs w:val="20"/>
              </w:rPr>
            </w:pPr>
            <w:ins w:id="2783" w:author="戢焕明" w:date="2022-05-18T17:29:00Z">
              <w:r>
                <w:rPr>
                  <w:rFonts w:hint="eastAsia" w:ascii="Times New Roman" w:hAnsi="Times New Roman" w:eastAsia="方正仿宋_GBK" w:cs="方正仿宋_GBK"/>
                  <w:color w:val="auto"/>
                  <w:kern w:val="0"/>
                  <w:sz w:val="20"/>
                  <w:szCs w:val="20"/>
                </w:rPr>
                <w:t>小濛溪河</w:t>
              </w:r>
            </w:ins>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2784" w:author="戢焕明" w:date="2022-05-18T17:29:00Z"/>
                <w:rFonts w:ascii="Times New Roman" w:hAnsi="Times New Roman" w:eastAsia="方正仿宋_GBK" w:cs="方正仿宋_GBK"/>
                <w:color w:val="auto"/>
                <w:sz w:val="20"/>
                <w:szCs w:val="20"/>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785" w:author="戢焕明" w:date="2022-05-18T17:29:00Z"/>
                <w:rFonts w:ascii="Times New Roman" w:hAnsi="Times New Roman" w:eastAsia="方正仿宋_GBK" w:cs="方正仿宋_GBK"/>
                <w:color w:val="auto"/>
                <w:sz w:val="20"/>
                <w:szCs w:val="20"/>
              </w:rPr>
            </w:pPr>
            <w:ins w:id="2786" w:author="戢焕明" w:date="2022-05-18T17:29:00Z">
              <w:r>
                <w:rPr>
                  <w:rFonts w:ascii="Times New Roman" w:hAnsi="Times New Roman" w:eastAsia="方正仿宋_GBK" w:cs="方正仿宋_GBK"/>
                  <w:color w:val="auto"/>
                  <w:kern w:val="0"/>
                  <w:sz w:val="20"/>
                  <w:szCs w:val="20"/>
                </w:rPr>
                <w:t>2</w:t>
              </w:r>
            </w:ins>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787" w:author="戢焕明" w:date="2022-05-18T17:29:00Z"/>
                <w:rFonts w:ascii="Times New Roman" w:hAnsi="Times New Roman" w:eastAsia="方正仿宋_GBK" w:cs="方正仿宋_GBK"/>
                <w:color w:val="auto"/>
                <w:sz w:val="20"/>
                <w:szCs w:val="20"/>
              </w:rPr>
            </w:pPr>
            <w:ins w:id="2788" w:author="戢焕明" w:date="2022-05-18T17:29:00Z">
              <w:r>
                <w:rPr>
                  <w:rFonts w:hint="eastAsia" w:ascii="Times New Roman" w:hAnsi="Times New Roman" w:eastAsia="方正仿宋_GBK" w:cs="方正仿宋_GBK"/>
                  <w:color w:val="auto"/>
                  <w:kern w:val="0"/>
                  <w:sz w:val="20"/>
                  <w:szCs w:val="20"/>
                </w:rPr>
                <w:t>左</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789" w:author="戢焕明" w:date="2022-05-18T17:29:00Z"/>
                <w:rFonts w:ascii="Times New Roman" w:hAnsi="Times New Roman" w:eastAsia="方正仿宋_GBK" w:cs="方正仿宋_GBK"/>
                <w:color w:val="auto"/>
                <w:sz w:val="20"/>
                <w:szCs w:val="20"/>
              </w:rPr>
            </w:pPr>
            <w:ins w:id="2790" w:author="戢焕明" w:date="2022-05-18T17:29:00Z">
              <w:r>
                <w:rPr>
                  <w:rFonts w:ascii="Times New Roman" w:hAnsi="Times New Roman" w:eastAsia="方正仿宋_GBK" w:cs="方正仿宋_GBK"/>
                  <w:color w:val="auto"/>
                  <w:kern w:val="0"/>
                  <w:sz w:val="20"/>
                  <w:szCs w:val="20"/>
                </w:rPr>
                <w:t>68</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791" w:author="戢焕明" w:date="2022-05-18T17:29:00Z"/>
                <w:rFonts w:ascii="Times New Roman" w:hAnsi="Times New Roman" w:eastAsia="方正仿宋_GBK" w:cs="方正仿宋_GBK"/>
                <w:color w:val="auto"/>
                <w:sz w:val="20"/>
                <w:szCs w:val="20"/>
              </w:rPr>
            </w:pPr>
            <w:ins w:id="2792" w:author="戢焕明" w:date="2022-05-18T17:29:00Z">
              <w:r>
                <w:rPr>
                  <w:rFonts w:ascii="Times New Roman" w:hAnsi="Times New Roman" w:eastAsia="方正仿宋_GBK" w:cs="方正仿宋_GBK"/>
                  <w:color w:val="auto"/>
                  <w:kern w:val="0"/>
                  <w:sz w:val="20"/>
                  <w:szCs w:val="20"/>
                </w:rPr>
                <w:t>475</w:t>
              </w:r>
            </w:ins>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793" w:author="戢焕明" w:date="2022-05-18T17:29:00Z"/>
                <w:rFonts w:ascii="Times New Roman" w:hAnsi="Times New Roman" w:eastAsia="方正仿宋_GBK" w:cs="方正仿宋_GBK"/>
                <w:color w:val="auto"/>
                <w:sz w:val="20"/>
                <w:szCs w:val="20"/>
              </w:rPr>
            </w:pPr>
            <w:ins w:id="2794" w:author="戢焕明" w:date="2022-05-18T17:29:00Z">
              <w:r>
                <w:rPr>
                  <w:rFonts w:ascii="Times New Roman" w:hAnsi="Times New Roman" w:eastAsia="方正仿宋_GBK" w:cs="方正仿宋_GBK"/>
                  <w:color w:val="auto"/>
                  <w:kern w:val="0"/>
                  <w:sz w:val="20"/>
                  <w:szCs w:val="20"/>
                </w:rPr>
                <w:t xml:space="preserve">5.04 </w:t>
              </w:r>
            </w:ins>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795" w:author="戢焕明" w:date="2022-05-18T17:29:00Z"/>
                <w:rFonts w:ascii="Times New Roman" w:hAnsi="Times New Roman" w:eastAsia="方正仿宋_GBK" w:cs="方正仿宋_GBK"/>
                <w:color w:val="auto"/>
                <w:sz w:val="20"/>
                <w:szCs w:val="20"/>
              </w:rPr>
            </w:pPr>
            <w:ins w:id="2796" w:author="戢焕明" w:date="2022-05-18T17:29:00Z">
              <w:r>
                <w:rPr>
                  <w:rFonts w:hint="eastAsia" w:ascii="Times New Roman" w:hAnsi="Times New Roman" w:eastAsia="方正仿宋_GBK" w:cs="方正仿宋_GBK"/>
                  <w:color w:val="auto"/>
                  <w:kern w:val="0"/>
                  <w:sz w:val="20"/>
                  <w:szCs w:val="20"/>
                </w:rPr>
                <w:t>四川</w:t>
              </w:r>
            </w:ins>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797" w:author="戢焕明" w:date="2022-05-18T17:29:00Z"/>
                <w:rFonts w:ascii="Times New Roman" w:hAnsi="Times New Roman" w:eastAsia="方正仿宋_GBK" w:cs="方正仿宋_GBK"/>
                <w:color w:val="auto"/>
                <w:sz w:val="20"/>
                <w:szCs w:val="20"/>
              </w:rPr>
            </w:pPr>
            <w:ins w:id="2798" w:author="戢焕明" w:date="2022-05-18T17:29:00Z">
              <w:r>
                <w:rPr>
                  <w:rFonts w:hint="eastAsia" w:ascii="Times New Roman" w:hAnsi="Times New Roman" w:eastAsia="方正仿宋_GBK" w:cs="方正仿宋_GBK"/>
                  <w:color w:val="auto"/>
                  <w:kern w:val="0"/>
                  <w:sz w:val="20"/>
                  <w:szCs w:val="20"/>
                </w:rPr>
                <w:t>资阳市</w:t>
              </w:r>
            </w:ins>
            <w:ins w:id="2799" w:author="戢焕明" w:date="2022-05-18T17:29:00Z">
              <w:r>
                <w:rPr>
                  <w:rFonts w:ascii="Times New Roman" w:hAnsi="Times New Roman" w:eastAsia="方正仿宋_GBK" w:cs="方正仿宋_GBK"/>
                  <w:color w:val="auto"/>
                  <w:kern w:val="0"/>
                  <w:sz w:val="20"/>
                  <w:szCs w:val="20"/>
                </w:rPr>
                <w:t xml:space="preserve"> </w:t>
              </w:r>
            </w:ins>
            <w:ins w:id="2800" w:author="戢焕明" w:date="2022-05-18T17:29:00Z">
              <w:r>
                <w:rPr>
                  <w:rFonts w:hint="eastAsia" w:ascii="Times New Roman" w:hAnsi="Times New Roman" w:eastAsia="方正仿宋_GBK" w:cs="方正仿宋_GBK"/>
                  <w:color w:val="auto"/>
                  <w:kern w:val="0"/>
                  <w:sz w:val="20"/>
                  <w:szCs w:val="20"/>
                </w:rPr>
                <w:t>内江市</w:t>
              </w:r>
            </w:ins>
            <w:ins w:id="2801" w:author="戢焕明" w:date="2022-05-18T17:29:00Z">
              <w:r>
                <w:rPr>
                  <w:rFonts w:ascii="Times New Roman" w:hAnsi="Times New Roman" w:eastAsia="方正仿宋_GBK" w:cs="方正仿宋_GBK"/>
                  <w:color w:val="auto"/>
                  <w:kern w:val="0"/>
                  <w:sz w:val="20"/>
                  <w:szCs w:val="20"/>
                </w:rPr>
                <w:t xml:space="preserve"> </w:t>
              </w:r>
            </w:ins>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02" w:author="戢焕明" w:date="2022-05-18T17:29:00Z"/>
                <w:rFonts w:ascii="Times New Roman" w:hAnsi="Times New Roman" w:eastAsia="方正仿宋_GBK" w:cs="方正仿宋_GBK"/>
                <w:color w:val="auto"/>
                <w:sz w:val="20"/>
                <w:szCs w:val="20"/>
              </w:rPr>
            </w:pPr>
            <w:ins w:id="2803" w:author="戢焕明" w:date="2022-05-18T17:29:00Z">
              <w:r>
                <w:rPr>
                  <w:rFonts w:hint="eastAsia" w:ascii="Times New Roman" w:hAnsi="Times New Roman" w:eastAsia="方正仿宋_GBK" w:cs="方正仿宋_GBK"/>
                  <w:color w:val="auto"/>
                  <w:kern w:val="0"/>
                  <w:sz w:val="20"/>
                  <w:szCs w:val="20"/>
                </w:rPr>
                <w:t>安岳县</w:t>
              </w:r>
            </w:ins>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04" w:author="戢焕明" w:date="2022-05-18T17:29:00Z"/>
                <w:rFonts w:ascii="Times New Roman" w:hAnsi="Times New Roman" w:eastAsia="方正仿宋_GBK" w:cs="方正仿宋_GBK"/>
                <w:color w:val="auto"/>
                <w:sz w:val="20"/>
                <w:szCs w:val="20"/>
              </w:rPr>
            </w:pPr>
            <w:ins w:id="2805" w:author="戢焕明" w:date="2022-05-18T17:29:00Z">
              <w:r>
                <w:rPr>
                  <w:rFonts w:hint="eastAsia" w:ascii="Times New Roman" w:hAnsi="Times New Roman" w:eastAsia="方正仿宋_GBK" w:cs="方正仿宋_GBK"/>
                  <w:color w:val="auto"/>
                  <w:kern w:val="0"/>
                  <w:sz w:val="20"/>
                  <w:szCs w:val="20"/>
                </w:rPr>
                <w:t>镇子镇、周礼镇</w:t>
              </w:r>
            </w:ins>
          </w:p>
        </w:tc>
        <w:tc>
          <w:tcPr>
            <w:tcW w:w="13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06" w:author="戢焕明" w:date="2022-05-18T17:29:00Z"/>
                <w:rFonts w:ascii="Times New Roman" w:hAnsi="Times New Roman" w:eastAsia="方正仿宋_GBK" w:cs="方正仿宋_GBK"/>
                <w:color w:val="auto"/>
                <w:sz w:val="20"/>
                <w:szCs w:val="20"/>
              </w:rPr>
            </w:pPr>
            <w:ins w:id="2807" w:author="戢焕明" w:date="2022-05-18T17:29:00Z">
              <w:r>
                <w:rPr>
                  <w:rFonts w:hint="eastAsia" w:ascii="Times New Roman" w:hAnsi="Times New Roman" w:eastAsia="方正仿宋_GBK" w:cs="方正仿宋_GBK"/>
                  <w:color w:val="auto"/>
                  <w:kern w:val="0"/>
                  <w:sz w:val="20"/>
                  <w:szCs w:val="20"/>
                </w:rPr>
                <w:t>跨市</w:t>
              </w:r>
            </w:ins>
          </w:p>
        </w:tc>
      </w:tr>
      <w:tr>
        <w:tblPrEx>
          <w:tblCellMar>
            <w:top w:w="0" w:type="dxa"/>
            <w:left w:w="28" w:type="dxa"/>
            <w:bottom w:w="0" w:type="dxa"/>
            <w:right w:w="28" w:type="dxa"/>
          </w:tblCellMar>
        </w:tblPrEx>
        <w:trPr>
          <w:trHeight w:val="495" w:hRule="atLeast"/>
          <w:ins w:id="2808" w:author="戢焕明" w:date="2022-05-18T17:29:00Z"/>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09" w:author="戢焕明" w:date="2022-05-18T17:29:00Z"/>
                <w:rFonts w:ascii="Times New Roman" w:hAnsi="Times New Roman" w:eastAsia="方正仿宋_GBK" w:cs="方正仿宋_GBK"/>
                <w:color w:val="auto"/>
                <w:sz w:val="20"/>
                <w:szCs w:val="20"/>
              </w:rPr>
            </w:pPr>
            <w:ins w:id="2810" w:author="戢焕明" w:date="2022-05-18T17:29:00Z">
              <w:r>
                <w:rPr>
                  <w:rFonts w:hint="eastAsia" w:ascii="Times New Roman" w:hAnsi="Times New Roman" w:eastAsia="方正仿宋_GBK" w:cs="方正仿宋_GBK"/>
                  <w:color w:val="auto"/>
                  <w:kern w:val="0"/>
                  <w:sz w:val="20"/>
                  <w:szCs w:val="20"/>
                </w:rPr>
                <w:t>沱江</w:t>
              </w:r>
            </w:ins>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11" w:author="戢焕明" w:date="2022-05-18T17:29:00Z"/>
                <w:rFonts w:ascii="Times New Roman" w:hAnsi="Times New Roman" w:eastAsia="方正仿宋_GBK" w:cs="方正仿宋_GBK"/>
                <w:color w:val="auto"/>
                <w:sz w:val="20"/>
                <w:szCs w:val="20"/>
              </w:rPr>
            </w:pPr>
            <w:ins w:id="2812" w:author="戢焕明" w:date="2022-05-18T17:29:00Z">
              <w:r>
                <w:rPr>
                  <w:rFonts w:hint="eastAsia" w:ascii="Times New Roman" w:hAnsi="Times New Roman" w:eastAsia="方正仿宋_GBK" w:cs="方正仿宋_GBK"/>
                  <w:color w:val="auto"/>
                  <w:kern w:val="0"/>
                  <w:sz w:val="20"/>
                  <w:szCs w:val="20"/>
                </w:rPr>
                <w:t>罗汉沟</w:t>
              </w:r>
            </w:ins>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2813" w:author="戢焕明" w:date="2022-05-18T17:29:00Z"/>
                <w:rFonts w:ascii="Times New Roman" w:hAnsi="Times New Roman" w:eastAsia="方正仿宋_GBK" w:cs="方正仿宋_GBK"/>
                <w:color w:val="auto"/>
                <w:sz w:val="20"/>
                <w:szCs w:val="20"/>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14" w:author="戢焕明" w:date="2022-05-18T17:29:00Z"/>
                <w:rFonts w:ascii="Times New Roman" w:hAnsi="Times New Roman" w:eastAsia="方正仿宋_GBK" w:cs="方正仿宋_GBK"/>
                <w:color w:val="auto"/>
                <w:sz w:val="20"/>
                <w:szCs w:val="20"/>
              </w:rPr>
            </w:pPr>
            <w:ins w:id="2815" w:author="戢焕明" w:date="2022-05-18T17:29:00Z">
              <w:r>
                <w:rPr>
                  <w:rFonts w:ascii="Times New Roman" w:hAnsi="Times New Roman" w:eastAsia="方正仿宋_GBK" w:cs="方正仿宋_GBK"/>
                  <w:color w:val="auto"/>
                  <w:kern w:val="0"/>
                  <w:sz w:val="20"/>
                  <w:szCs w:val="20"/>
                </w:rPr>
                <w:t>3</w:t>
              </w:r>
            </w:ins>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16" w:author="戢焕明" w:date="2022-05-18T17:29:00Z"/>
                <w:rFonts w:ascii="Times New Roman" w:hAnsi="Times New Roman" w:eastAsia="方正仿宋_GBK" w:cs="方正仿宋_GBK"/>
                <w:color w:val="auto"/>
                <w:sz w:val="20"/>
                <w:szCs w:val="20"/>
              </w:rPr>
            </w:pPr>
            <w:ins w:id="2817" w:author="戢焕明" w:date="2022-05-18T17:29:00Z">
              <w:r>
                <w:rPr>
                  <w:rFonts w:hint="eastAsia" w:ascii="Times New Roman" w:hAnsi="Times New Roman" w:eastAsia="方正仿宋_GBK" w:cs="方正仿宋_GBK"/>
                  <w:color w:val="auto"/>
                  <w:kern w:val="0"/>
                  <w:sz w:val="20"/>
                  <w:szCs w:val="20"/>
                </w:rPr>
                <w:t>左</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18" w:author="戢焕明" w:date="2022-05-18T17:29:00Z"/>
                <w:rFonts w:ascii="Times New Roman" w:hAnsi="Times New Roman" w:eastAsia="方正仿宋_GBK" w:cs="方正仿宋_GBK"/>
                <w:color w:val="auto"/>
                <w:sz w:val="20"/>
                <w:szCs w:val="20"/>
              </w:rPr>
            </w:pPr>
            <w:ins w:id="2819" w:author="戢焕明" w:date="2022-05-18T17:29:00Z">
              <w:r>
                <w:rPr>
                  <w:rFonts w:ascii="Times New Roman" w:hAnsi="Times New Roman" w:eastAsia="方正仿宋_GBK" w:cs="方正仿宋_GBK"/>
                  <w:color w:val="auto"/>
                  <w:kern w:val="0"/>
                  <w:sz w:val="20"/>
                  <w:szCs w:val="20"/>
                </w:rPr>
                <w:t>18</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20" w:author="戢焕明" w:date="2022-05-18T17:29:00Z"/>
                <w:rFonts w:ascii="Times New Roman" w:hAnsi="Times New Roman" w:eastAsia="方正仿宋_GBK" w:cs="方正仿宋_GBK"/>
                <w:color w:val="auto"/>
                <w:sz w:val="20"/>
                <w:szCs w:val="20"/>
              </w:rPr>
            </w:pPr>
            <w:ins w:id="2821" w:author="戢焕明" w:date="2022-05-18T17:29:00Z">
              <w:r>
                <w:rPr>
                  <w:rFonts w:ascii="Times New Roman" w:hAnsi="Times New Roman" w:eastAsia="方正仿宋_GBK" w:cs="方正仿宋_GBK"/>
                  <w:color w:val="auto"/>
                  <w:kern w:val="0"/>
                  <w:sz w:val="20"/>
                  <w:szCs w:val="20"/>
                </w:rPr>
                <w:t>65.2</w:t>
              </w:r>
            </w:ins>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22" w:author="戢焕明" w:date="2022-05-18T17:29:00Z"/>
                <w:rFonts w:ascii="Times New Roman" w:hAnsi="Times New Roman" w:eastAsia="方正仿宋_GBK" w:cs="方正仿宋_GBK"/>
                <w:color w:val="auto"/>
                <w:sz w:val="20"/>
                <w:szCs w:val="20"/>
              </w:rPr>
            </w:pPr>
            <w:ins w:id="2823" w:author="戢焕明" w:date="2022-05-18T17:29:00Z">
              <w:r>
                <w:rPr>
                  <w:rFonts w:ascii="Times New Roman" w:hAnsi="Times New Roman" w:eastAsia="方正仿宋_GBK" w:cs="方正仿宋_GBK"/>
                  <w:color w:val="auto"/>
                  <w:kern w:val="0"/>
                  <w:sz w:val="20"/>
                  <w:szCs w:val="20"/>
                </w:rPr>
                <w:t xml:space="preserve">0.70 </w:t>
              </w:r>
            </w:ins>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24" w:author="戢焕明" w:date="2022-05-18T17:29:00Z"/>
                <w:rFonts w:ascii="Times New Roman" w:hAnsi="Times New Roman" w:eastAsia="方正仿宋_GBK" w:cs="方正仿宋_GBK"/>
                <w:color w:val="auto"/>
                <w:sz w:val="20"/>
                <w:szCs w:val="20"/>
              </w:rPr>
            </w:pPr>
            <w:ins w:id="2825" w:author="戢焕明" w:date="2022-05-18T17:29:00Z">
              <w:r>
                <w:rPr>
                  <w:rFonts w:hint="eastAsia" w:ascii="Times New Roman" w:hAnsi="Times New Roman" w:eastAsia="方正仿宋_GBK" w:cs="方正仿宋_GBK"/>
                  <w:color w:val="auto"/>
                  <w:kern w:val="0"/>
                  <w:sz w:val="20"/>
                  <w:szCs w:val="20"/>
                </w:rPr>
                <w:t>四川</w:t>
              </w:r>
            </w:ins>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26" w:author="戢焕明" w:date="2022-05-18T17:29:00Z"/>
                <w:rFonts w:ascii="Times New Roman" w:hAnsi="Times New Roman" w:eastAsia="方正仿宋_GBK" w:cs="方正仿宋_GBK"/>
                <w:color w:val="auto"/>
                <w:sz w:val="20"/>
                <w:szCs w:val="20"/>
              </w:rPr>
            </w:pPr>
            <w:ins w:id="2827" w:author="戢焕明" w:date="2022-05-18T17:29:00Z">
              <w:r>
                <w:rPr>
                  <w:rFonts w:hint="eastAsia" w:ascii="Times New Roman" w:hAnsi="Times New Roman" w:eastAsia="方正仿宋_GBK" w:cs="方正仿宋_GBK"/>
                  <w:color w:val="auto"/>
                  <w:kern w:val="0"/>
                  <w:sz w:val="20"/>
                  <w:szCs w:val="20"/>
                </w:rPr>
                <w:t>资阳市</w:t>
              </w:r>
            </w:ins>
            <w:ins w:id="2828" w:author="戢焕明" w:date="2022-05-18T17:29:00Z">
              <w:r>
                <w:rPr>
                  <w:rFonts w:ascii="Times New Roman" w:hAnsi="Times New Roman" w:eastAsia="方正仿宋_GBK" w:cs="方正仿宋_GBK"/>
                  <w:color w:val="auto"/>
                  <w:kern w:val="0"/>
                  <w:sz w:val="20"/>
                  <w:szCs w:val="20"/>
                </w:rPr>
                <w:t xml:space="preserve"> </w:t>
              </w:r>
            </w:ins>
            <w:ins w:id="2829" w:author="戢焕明" w:date="2022-05-18T17:29:00Z">
              <w:r>
                <w:rPr>
                  <w:rFonts w:hint="eastAsia" w:ascii="Times New Roman" w:hAnsi="Times New Roman" w:eastAsia="方正仿宋_GBK" w:cs="方正仿宋_GBK"/>
                  <w:color w:val="auto"/>
                  <w:kern w:val="0"/>
                  <w:sz w:val="20"/>
                  <w:szCs w:val="20"/>
                </w:rPr>
                <w:t>内江市</w:t>
              </w:r>
            </w:ins>
            <w:ins w:id="2830" w:author="戢焕明" w:date="2022-05-18T17:29:00Z">
              <w:r>
                <w:rPr>
                  <w:rFonts w:ascii="Times New Roman" w:hAnsi="Times New Roman" w:eastAsia="方正仿宋_GBK" w:cs="方正仿宋_GBK"/>
                  <w:color w:val="auto"/>
                  <w:kern w:val="0"/>
                  <w:sz w:val="20"/>
                  <w:szCs w:val="20"/>
                </w:rPr>
                <w:t xml:space="preserve"> </w:t>
              </w:r>
            </w:ins>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31" w:author="戢焕明" w:date="2022-05-18T17:29:00Z"/>
                <w:rFonts w:ascii="Times New Roman" w:hAnsi="Times New Roman" w:eastAsia="方正仿宋_GBK" w:cs="方正仿宋_GBK"/>
                <w:color w:val="auto"/>
                <w:sz w:val="20"/>
                <w:szCs w:val="20"/>
              </w:rPr>
            </w:pPr>
            <w:ins w:id="2832" w:author="戢焕明" w:date="2022-05-18T17:29:00Z">
              <w:r>
                <w:rPr>
                  <w:rFonts w:hint="eastAsia" w:ascii="Times New Roman" w:hAnsi="Times New Roman" w:eastAsia="方正仿宋_GBK" w:cs="方正仿宋_GBK"/>
                  <w:color w:val="auto"/>
                  <w:kern w:val="0"/>
                  <w:sz w:val="20"/>
                  <w:szCs w:val="20"/>
                </w:rPr>
                <w:t>安岳县</w:t>
              </w:r>
            </w:ins>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33" w:author="戢焕明" w:date="2022-05-18T17:29:00Z"/>
                <w:rFonts w:ascii="Times New Roman" w:hAnsi="Times New Roman" w:eastAsia="方正仿宋_GBK" w:cs="方正仿宋_GBK"/>
                <w:color w:val="auto"/>
                <w:sz w:val="20"/>
                <w:szCs w:val="20"/>
              </w:rPr>
            </w:pPr>
            <w:ins w:id="2834" w:author="戢焕明" w:date="2022-05-18T17:29:00Z">
              <w:r>
                <w:rPr>
                  <w:rFonts w:hint="eastAsia" w:ascii="Times New Roman" w:hAnsi="Times New Roman" w:eastAsia="方正仿宋_GBK" w:cs="方正仿宋_GBK"/>
                  <w:color w:val="auto"/>
                  <w:kern w:val="0"/>
                  <w:sz w:val="20"/>
                  <w:szCs w:val="20"/>
                </w:rPr>
                <w:t>拱桥乡</w:t>
              </w:r>
            </w:ins>
          </w:p>
        </w:tc>
        <w:tc>
          <w:tcPr>
            <w:tcW w:w="13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35" w:author="戢焕明" w:date="2022-05-18T17:29:00Z"/>
                <w:rFonts w:ascii="Times New Roman" w:hAnsi="Times New Roman" w:eastAsia="方正仿宋_GBK" w:cs="方正仿宋_GBK"/>
                <w:color w:val="auto"/>
                <w:sz w:val="20"/>
                <w:szCs w:val="20"/>
              </w:rPr>
            </w:pPr>
            <w:ins w:id="2836" w:author="戢焕明" w:date="2022-05-18T17:29:00Z">
              <w:r>
                <w:rPr>
                  <w:rFonts w:hint="eastAsia" w:ascii="Times New Roman" w:hAnsi="Times New Roman" w:eastAsia="方正仿宋_GBK" w:cs="方正仿宋_GBK"/>
                  <w:color w:val="auto"/>
                  <w:kern w:val="0"/>
                  <w:sz w:val="20"/>
                  <w:szCs w:val="20"/>
                </w:rPr>
                <w:t>跨市</w:t>
              </w:r>
            </w:ins>
          </w:p>
        </w:tc>
      </w:tr>
      <w:tr>
        <w:tblPrEx>
          <w:tblCellMar>
            <w:top w:w="0" w:type="dxa"/>
            <w:left w:w="28" w:type="dxa"/>
            <w:bottom w:w="0" w:type="dxa"/>
            <w:right w:w="28" w:type="dxa"/>
          </w:tblCellMar>
        </w:tblPrEx>
        <w:trPr>
          <w:trHeight w:val="480" w:hRule="atLeast"/>
          <w:ins w:id="2837" w:author="戢焕明" w:date="2022-05-18T17:29:00Z"/>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38" w:author="戢焕明" w:date="2022-05-18T17:29:00Z"/>
                <w:rFonts w:ascii="Times New Roman" w:hAnsi="Times New Roman" w:eastAsia="方正仿宋_GBK" w:cs="方正仿宋_GBK"/>
                <w:color w:val="auto"/>
                <w:sz w:val="20"/>
                <w:szCs w:val="20"/>
              </w:rPr>
            </w:pPr>
            <w:ins w:id="2839" w:author="戢焕明" w:date="2022-05-18T17:29:00Z">
              <w:r>
                <w:rPr>
                  <w:rFonts w:hint="eastAsia" w:ascii="Times New Roman" w:hAnsi="Times New Roman" w:eastAsia="方正仿宋_GBK" w:cs="方正仿宋_GBK"/>
                  <w:color w:val="auto"/>
                  <w:kern w:val="0"/>
                  <w:sz w:val="20"/>
                  <w:szCs w:val="20"/>
                </w:rPr>
                <w:t>沱江</w:t>
              </w:r>
            </w:ins>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40" w:author="戢焕明" w:date="2022-05-18T17:29:00Z"/>
                <w:rFonts w:ascii="Times New Roman" w:hAnsi="Times New Roman" w:eastAsia="方正仿宋_GBK" w:cs="方正仿宋_GBK"/>
                <w:color w:val="auto"/>
                <w:sz w:val="20"/>
                <w:szCs w:val="20"/>
              </w:rPr>
            </w:pPr>
            <w:ins w:id="2841" w:author="戢焕明" w:date="2022-05-18T17:29:00Z">
              <w:r>
                <w:rPr>
                  <w:rFonts w:hint="eastAsia" w:ascii="Times New Roman" w:hAnsi="Times New Roman" w:eastAsia="方正仿宋_GBK" w:cs="方正仿宋_GBK"/>
                  <w:color w:val="auto"/>
                  <w:kern w:val="0"/>
                  <w:sz w:val="20"/>
                  <w:szCs w:val="20"/>
                </w:rPr>
                <w:t>龙江溪</w:t>
              </w:r>
            </w:ins>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42" w:author="戢焕明" w:date="2022-05-18T17:29:00Z"/>
                <w:rFonts w:ascii="Times New Roman" w:hAnsi="Times New Roman" w:eastAsia="方正仿宋_GBK" w:cs="方正仿宋_GBK"/>
                <w:color w:val="auto"/>
                <w:sz w:val="20"/>
                <w:szCs w:val="20"/>
              </w:rPr>
            </w:pPr>
            <w:ins w:id="2843" w:author="戢焕明" w:date="2022-05-18T17:29:00Z">
              <w:r>
                <w:rPr>
                  <w:rFonts w:hint="eastAsia" w:ascii="Times New Roman" w:hAnsi="Times New Roman" w:eastAsia="方正仿宋_GBK" w:cs="方正仿宋_GBK"/>
                  <w:color w:val="auto"/>
                  <w:kern w:val="0"/>
                  <w:sz w:val="20"/>
                  <w:szCs w:val="20"/>
                </w:rPr>
                <w:t>又名龙江沟</w:t>
              </w:r>
            </w:ins>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44" w:author="戢焕明" w:date="2022-05-18T17:29:00Z"/>
                <w:rFonts w:ascii="Times New Roman" w:hAnsi="Times New Roman" w:eastAsia="方正仿宋_GBK" w:cs="方正仿宋_GBK"/>
                <w:color w:val="auto"/>
                <w:sz w:val="20"/>
                <w:szCs w:val="20"/>
              </w:rPr>
            </w:pPr>
            <w:ins w:id="2845" w:author="戢焕明" w:date="2022-05-18T17:29:00Z">
              <w:r>
                <w:rPr>
                  <w:rFonts w:ascii="Times New Roman" w:hAnsi="Times New Roman" w:eastAsia="方正仿宋_GBK" w:cs="方正仿宋_GBK"/>
                  <w:color w:val="auto"/>
                  <w:kern w:val="0"/>
                  <w:sz w:val="20"/>
                  <w:szCs w:val="20"/>
                </w:rPr>
                <w:t>3</w:t>
              </w:r>
            </w:ins>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46" w:author="戢焕明" w:date="2022-05-18T17:29:00Z"/>
                <w:rFonts w:ascii="Times New Roman" w:hAnsi="Times New Roman" w:eastAsia="方正仿宋_GBK" w:cs="方正仿宋_GBK"/>
                <w:color w:val="auto"/>
                <w:sz w:val="20"/>
                <w:szCs w:val="20"/>
              </w:rPr>
            </w:pPr>
            <w:ins w:id="2847" w:author="戢焕明" w:date="2022-05-18T17:29:00Z">
              <w:r>
                <w:rPr>
                  <w:rFonts w:hint="eastAsia" w:ascii="Times New Roman" w:hAnsi="Times New Roman" w:eastAsia="方正仿宋_GBK" w:cs="方正仿宋_GBK"/>
                  <w:color w:val="auto"/>
                  <w:kern w:val="0"/>
                  <w:sz w:val="20"/>
                  <w:szCs w:val="20"/>
                </w:rPr>
                <w:t>右</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48" w:author="戢焕明" w:date="2022-05-18T17:29:00Z"/>
                <w:rFonts w:ascii="Times New Roman" w:hAnsi="Times New Roman" w:eastAsia="方正仿宋_GBK" w:cs="方正仿宋_GBK"/>
                <w:color w:val="auto"/>
                <w:sz w:val="20"/>
                <w:szCs w:val="20"/>
              </w:rPr>
            </w:pPr>
            <w:ins w:id="2849" w:author="戢焕明" w:date="2022-05-18T17:29:00Z">
              <w:r>
                <w:rPr>
                  <w:rFonts w:ascii="Times New Roman" w:hAnsi="Times New Roman" w:eastAsia="方正仿宋_GBK" w:cs="方正仿宋_GBK"/>
                  <w:color w:val="auto"/>
                  <w:kern w:val="0"/>
                  <w:sz w:val="20"/>
                  <w:szCs w:val="20"/>
                </w:rPr>
                <w:t>27</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50" w:author="戢焕明" w:date="2022-05-18T17:29:00Z"/>
                <w:rFonts w:ascii="Times New Roman" w:hAnsi="Times New Roman" w:eastAsia="方正仿宋_GBK" w:cs="方正仿宋_GBK"/>
                <w:color w:val="auto"/>
                <w:sz w:val="20"/>
                <w:szCs w:val="20"/>
              </w:rPr>
            </w:pPr>
            <w:ins w:id="2851" w:author="戢焕明" w:date="2022-05-18T17:29:00Z">
              <w:r>
                <w:rPr>
                  <w:rFonts w:ascii="Times New Roman" w:hAnsi="Times New Roman" w:eastAsia="方正仿宋_GBK" w:cs="方正仿宋_GBK"/>
                  <w:color w:val="auto"/>
                  <w:kern w:val="0"/>
                  <w:sz w:val="20"/>
                  <w:szCs w:val="20"/>
                </w:rPr>
                <w:t>115</w:t>
              </w:r>
            </w:ins>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52" w:author="戢焕明" w:date="2022-05-18T17:29:00Z"/>
                <w:rFonts w:ascii="Times New Roman" w:hAnsi="Times New Roman" w:eastAsia="方正仿宋_GBK" w:cs="方正仿宋_GBK"/>
                <w:color w:val="auto"/>
                <w:sz w:val="20"/>
                <w:szCs w:val="20"/>
              </w:rPr>
            </w:pPr>
            <w:ins w:id="2853" w:author="戢焕明" w:date="2022-05-18T17:29:00Z">
              <w:r>
                <w:rPr>
                  <w:rFonts w:ascii="Times New Roman" w:hAnsi="Times New Roman" w:eastAsia="方正仿宋_GBK" w:cs="方正仿宋_GBK"/>
                  <w:color w:val="auto"/>
                  <w:kern w:val="0"/>
                  <w:sz w:val="20"/>
                  <w:szCs w:val="20"/>
                </w:rPr>
                <w:t xml:space="preserve">1.21 </w:t>
              </w:r>
            </w:ins>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54" w:author="戢焕明" w:date="2022-05-18T17:29:00Z"/>
                <w:rFonts w:ascii="Times New Roman" w:hAnsi="Times New Roman" w:eastAsia="方正仿宋_GBK" w:cs="方正仿宋_GBK"/>
                <w:color w:val="auto"/>
                <w:sz w:val="20"/>
                <w:szCs w:val="20"/>
              </w:rPr>
            </w:pPr>
            <w:ins w:id="2855" w:author="戢焕明" w:date="2022-05-18T17:29:00Z">
              <w:r>
                <w:rPr>
                  <w:rFonts w:hint="eastAsia" w:ascii="Times New Roman" w:hAnsi="Times New Roman" w:eastAsia="方正仿宋_GBK" w:cs="方正仿宋_GBK"/>
                  <w:color w:val="auto"/>
                  <w:kern w:val="0"/>
                  <w:sz w:val="20"/>
                  <w:szCs w:val="20"/>
                </w:rPr>
                <w:t>四川</w:t>
              </w:r>
            </w:ins>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56" w:author="戢焕明" w:date="2022-05-18T17:29:00Z"/>
                <w:rFonts w:ascii="Times New Roman" w:hAnsi="Times New Roman" w:eastAsia="方正仿宋_GBK" w:cs="方正仿宋_GBK"/>
                <w:color w:val="auto"/>
                <w:sz w:val="20"/>
                <w:szCs w:val="20"/>
              </w:rPr>
            </w:pPr>
            <w:ins w:id="2857" w:author="戢焕明" w:date="2022-05-18T17:29:00Z">
              <w:r>
                <w:rPr>
                  <w:rFonts w:hint="eastAsia" w:ascii="Times New Roman" w:hAnsi="Times New Roman" w:eastAsia="方正仿宋_GBK" w:cs="方正仿宋_GBK"/>
                  <w:color w:val="auto"/>
                  <w:kern w:val="0"/>
                  <w:sz w:val="20"/>
                  <w:szCs w:val="20"/>
                </w:rPr>
                <w:t>资阳市</w:t>
              </w:r>
            </w:ins>
            <w:ins w:id="2858" w:author="戢焕明" w:date="2022-05-18T17:29:00Z">
              <w:r>
                <w:rPr>
                  <w:rFonts w:ascii="Times New Roman" w:hAnsi="Times New Roman" w:eastAsia="方正仿宋_GBK" w:cs="方正仿宋_GBK"/>
                  <w:color w:val="auto"/>
                  <w:kern w:val="0"/>
                  <w:sz w:val="20"/>
                  <w:szCs w:val="20"/>
                </w:rPr>
                <w:t xml:space="preserve"> </w:t>
              </w:r>
            </w:ins>
            <w:ins w:id="2859" w:author="戢焕明" w:date="2022-05-18T17:29:00Z">
              <w:r>
                <w:rPr>
                  <w:rFonts w:hint="eastAsia" w:ascii="Times New Roman" w:hAnsi="Times New Roman" w:eastAsia="方正仿宋_GBK" w:cs="方正仿宋_GBK"/>
                  <w:color w:val="auto"/>
                  <w:kern w:val="0"/>
                  <w:sz w:val="20"/>
                  <w:szCs w:val="20"/>
                </w:rPr>
                <w:t>内江市</w:t>
              </w:r>
            </w:ins>
            <w:ins w:id="2860" w:author="戢焕明" w:date="2022-05-18T17:29:00Z">
              <w:r>
                <w:rPr>
                  <w:rFonts w:ascii="Times New Roman" w:hAnsi="Times New Roman" w:eastAsia="方正仿宋_GBK" w:cs="方正仿宋_GBK"/>
                  <w:color w:val="auto"/>
                  <w:kern w:val="0"/>
                  <w:sz w:val="20"/>
                  <w:szCs w:val="20"/>
                </w:rPr>
                <w:t xml:space="preserve"> </w:t>
              </w:r>
            </w:ins>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61" w:author="戢焕明" w:date="2022-05-18T17:29:00Z"/>
                <w:rFonts w:ascii="Times New Roman" w:hAnsi="Times New Roman" w:eastAsia="方正仿宋_GBK" w:cs="方正仿宋_GBK"/>
                <w:color w:val="auto"/>
                <w:sz w:val="20"/>
                <w:szCs w:val="20"/>
              </w:rPr>
            </w:pPr>
            <w:ins w:id="2862" w:author="戢焕明" w:date="2022-05-18T17:29:00Z">
              <w:r>
                <w:rPr>
                  <w:rFonts w:hint="eastAsia" w:ascii="Times New Roman" w:hAnsi="Times New Roman" w:eastAsia="方正仿宋_GBK" w:cs="方正仿宋_GBK"/>
                  <w:color w:val="auto"/>
                  <w:kern w:val="0"/>
                  <w:sz w:val="20"/>
                  <w:szCs w:val="20"/>
                </w:rPr>
                <w:t>安岳县</w:t>
              </w:r>
            </w:ins>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63" w:author="戢焕明" w:date="2022-05-18T17:29:00Z"/>
                <w:rFonts w:ascii="Times New Roman" w:hAnsi="Times New Roman" w:eastAsia="方正仿宋_GBK" w:cs="方正仿宋_GBK"/>
                <w:color w:val="auto"/>
                <w:sz w:val="20"/>
                <w:szCs w:val="20"/>
              </w:rPr>
            </w:pPr>
            <w:ins w:id="2864" w:author="戢焕明" w:date="2022-05-18T17:29:00Z">
              <w:r>
                <w:rPr>
                  <w:rFonts w:hint="eastAsia" w:ascii="Times New Roman" w:hAnsi="Times New Roman" w:eastAsia="方正仿宋_GBK" w:cs="方正仿宋_GBK"/>
                  <w:color w:val="auto"/>
                  <w:kern w:val="0"/>
                  <w:sz w:val="20"/>
                  <w:szCs w:val="20"/>
                </w:rPr>
                <w:t>千佛乡、华严镇</w:t>
              </w:r>
            </w:ins>
          </w:p>
        </w:tc>
        <w:tc>
          <w:tcPr>
            <w:tcW w:w="13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65" w:author="戢焕明" w:date="2022-05-18T17:29:00Z"/>
                <w:rFonts w:ascii="Times New Roman" w:hAnsi="Times New Roman" w:eastAsia="方正仿宋_GBK" w:cs="方正仿宋_GBK"/>
                <w:color w:val="auto"/>
                <w:sz w:val="20"/>
                <w:szCs w:val="20"/>
              </w:rPr>
            </w:pPr>
            <w:ins w:id="2866" w:author="戢焕明" w:date="2022-05-18T17:29:00Z">
              <w:r>
                <w:rPr>
                  <w:rFonts w:hint="eastAsia" w:ascii="Times New Roman" w:hAnsi="Times New Roman" w:eastAsia="方正仿宋_GBK" w:cs="方正仿宋_GBK"/>
                  <w:color w:val="auto"/>
                  <w:kern w:val="0"/>
                  <w:sz w:val="20"/>
                  <w:szCs w:val="20"/>
                </w:rPr>
                <w:t>跨市</w:t>
              </w:r>
            </w:ins>
          </w:p>
        </w:tc>
      </w:tr>
      <w:tr>
        <w:tblPrEx>
          <w:tblCellMar>
            <w:top w:w="0" w:type="dxa"/>
            <w:left w:w="28" w:type="dxa"/>
            <w:bottom w:w="0" w:type="dxa"/>
            <w:right w:w="28" w:type="dxa"/>
          </w:tblCellMar>
        </w:tblPrEx>
        <w:trPr>
          <w:trHeight w:val="635" w:hRule="atLeast"/>
          <w:ins w:id="2867" w:author="戢焕明" w:date="2022-05-18T17:29:00Z"/>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68" w:author="戢焕明" w:date="2022-05-18T17:29:00Z"/>
                <w:rFonts w:ascii="Times New Roman" w:hAnsi="Times New Roman" w:eastAsia="方正仿宋_GBK" w:cs="方正仿宋_GBK"/>
                <w:color w:val="auto"/>
                <w:sz w:val="20"/>
                <w:szCs w:val="20"/>
              </w:rPr>
            </w:pPr>
            <w:ins w:id="2869" w:author="戢焕明" w:date="2022-05-18T17:29:00Z">
              <w:r>
                <w:rPr>
                  <w:rFonts w:hint="eastAsia" w:ascii="Times New Roman" w:hAnsi="Times New Roman" w:eastAsia="方正仿宋_GBK" w:cs="方正仿宋_GBK"/>
                  <w:color w:val="auto"/>
                  <w:kern w:val="0"/>
                  <w:sz w:val="20"/>
                  <w:szCs w:val="20"/>
                </w:rPr>
                <w:t>沱江</w:t>
              </w:r>
            </w:ins>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70" w:author="戢焕明" w:date="2022-05-18T17:29:00Z"/>
                <w:rFonts w:ascii="Times New Roman" w:hAnsi="Times New Roman" w:eastAsia="方正仿宋_GBK" w:cs="方正仿宋_GBK"/>
                <w:color w:val="auto"/>
                <w:sz w:val="20"/>
                <w:szCs w:val="20"/>
              </w:rPr>
            </w:pPr>
            <w:ins w:id="2871" w:author="戢焕明" w:date="2022-05-18T17:29:00Z">
              <w:r>
                <w:rPr>
                  <w:rFonts w:hint="eastAsia" w:ascii="Times New Roman" w:hAnsi="Times New Roman" w:eastAsia="方正仿宋_GBK" w:cs="方正仿宋_GBK"/>
                  <w:color w:val="auto"/>
                  <w:kern w:val="0"/>
                  <w:sz w:val="20"/>
                  <w:szCs w:val="20"/>
                </w:rPr>
                <w:t>大清流河</w:t>
              </w:r>
            </w:ins>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72" w:author="戢焕明" w:date="2022-05-18T17:29:00Z"/>
                <w:rFonts w:ascii="Times New Roman" w:hAnsi="Times New Roman" w:eastAsia="方正仿宋_GBK" w:cs="方正仿宋_GBK"/>
                <w:color w:val="auto"/>
                <w:kern w:val="0"/>
                <w:sz w:val="20"/>
                <w:szCs w:val="20"/>
              </w:rPr>
            </w:pPr>
            <w:ins w:id="2873" w:author="戢焕明" w:date="2022-05-18T17:29:00Z">
              <w:r>
                <w:rPr>
                  <w:rFonts w:hint="eastAsia" w:ascii="Times New Roman" w:hAnsi="Times New Roman" w:eastAsia="方正仿宋_GBK" w:cs="方正仿宋_GBK"/>
                  <w:color w:val="auto"/>
                  <w:kern w:val="0"/>
                  <w:sz w:val="20"/>
                  <w:szCs w:val="20"/>
                </w:rPr>
                <w:t>又名大清流、大清河、</w:t>
              </w:r>
            </w:ins>
          </w:p>
          <w:p>
            <w:pPr>
              <w:widowControl/>
              <w:jc w:val="center"/>
              <w:textAlignment w:val="center"/>
              <w:rPr>
                <w:ins w:id="2874" w:author="戢焕明" w:date="2022-05-18T17:29:00Z"/>
                <w:rFonts w:ascii="Times New Roman" w:hAnsi="Times New Roman" w:eastAsia="方正仿宋_GBK" w:cs="方正仿宋_GBK"/>
                <w:color w:val="auto"/>
                <w:sz w:val="20"/>
                <w:szCs w:val="20"/>
              </w:rPr>
            </w:pPr>
            <w:ins w:id="2875" w:author="戢焕明" w:date="2022-05-18T17:29:00Z">
              <w:r>
                <w:rPr>
                  <w:rFonts w:hint="eastAsia" w:ascii="Times New Roman" w:hAnsi="Times New Roman" w:eastAsia="方正仿宋_GBK" w:cs="方正仿宋_GBK"/>
                  <w:color w:val="auto"/>
                  <w:kern w:val="0"/>
                  <w:sz w:val="20"/>
                  <w:szCs w:val="20"/>
                </w:rPr>
                <w:t>清流河、清水河。</w:t>
              </w:r>
            </w:ins>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76" w:author="戢焕明" w:date="2022-05-18T17:29:00Z"/>
                <w:rFonts w:ascii="Times New Roman" w:hAnsi="Times New Roman" w:eastAsia="方正仿宋_GBK" w:cs="方正仿宋_GBK"/>
                <w:color w:val="auto"/>
                <w:sz w:val="20"/>
                <w:szCs w:val="20"/>
              </w:rPr>
            </w:pPr>
            <w:ins w:id="2877" w:author="戢焕明" w:date="2022-05-18T17:29:00Z">
              <w:r>
                <w:rPr>
                  <w:rFonts w:ascii="Times New Roman" w:hAnsi="Times New Roman" w:eastAsia="方正仿宋_GBK" w:cs="方正仿宋_GBK"/>
                  <w:color w:val="auto"/>
                  <w:kern w:val="0"/>
                  <w:sz w:val="20"/>
                  <w:szCs w:val="20"/>
                </w:rPr>
                <w:t>1</w:t>
              </w:r>
            </w:ins>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78" w:author="戢焕明" w:date="2022-05-18T17:29:00Z"/>
                <w:rFonts w:ascii="Times New Roman" w:hAnsi="Times New Roman" w:eastAsia="方正仿宋_GBK" w:cs="方正仿宋_GBK"/>
                <w:color w:val="auto"/>
                <w:sz w:val="20"/>
                <w:szCs w:val="20"/>
              </w:rPr>
            </w:pPr>
            <w:ins w:id="2879" w:author="戢焕明" w:date="2022-05-18T17:29:00Z">
              <w:r>
                <w:rPr>
                  <w:rFonts w:hint="eastAsia" w:ascii="Times New Roman" w:hAnsi="Times New Roman" w:eastAsia="方正仿宋_GBK" w:cs="方正仿宋_GBK"/>
                  <w:color w:val="auto"/>
                  <w:kern w:val="0"/>
                  <w:sz w:val="20"/>
                  <w:szCs w:val="20"/>
                </w:rPr>
                <w:t>左</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80" w:author="戢焕明" w:date="2022-05-18T17:29:00Z"/>
                <w:rFonts w:ascii="Times New Roman" w:hAnsi="Times New Roman" w:eastAsia="方正仿宋_GBK" w:cs="方正仿宋_GBK"/>
                <w:color w:val="auto"/>
                <w:sz w:val="20"/>
                <w:szCs w:val="20"/>
              </w:rPr>
            </w:pPr>
            <w:ins w:id="2881" w:author="戢焕明" w:date="2022-05-18T17:29:00Z">
              <w:r>
                <w:rPr>
                  <w:rFonts w:ascii="Times New Roman" w:hAnsi="Times New Roman" w:eastAsia="方正仿宋_GBK" w:cs="方正仿宋_GBK"/>
                  <w:color w:val="auto"/>
                  <w:kern w:val="0"/>
                  <w:sz w:val="20"/>
                  <w:szCs w:val="20"/>
                </w:rPr>
                <w:t>125</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82" w:author="戢焕明" w:date="2022-05-18T17:29:00Z"/>
                <w:rFonts w:ascii="Times New Roman" w:hAnsi="Times New Roman" w:eastAsia="方正仿宋_GBK" w:cs="方正仿宋_GBK"/>
                <w:color w:val="auto"/>
                <w:sz w:val="20"/>
                <w:szCs w:val="20"/>
              </w:rPr>
            </w:pPr>
            <w:ins w:id="2883" w:author="戢焕明" w:date="2022-05-18T17:29:00Z">
              <w:r>
                <w:rPr>
                  <w:rFonts w:ascii="Times New Roman" w:hAnsi="Times New Roman" w:eastAsia="方正仿宋_GBK" w:cs="方正仿宋_GBK"/>
                  <w:color w:val="auto"/>
                  <w:kern w:val="0"/>
                  <w:sz w:val="20"/>
                  <w:szCs w:val="20"/>
                </w:rPr>
                <w:t>1198</w:t>
              </w:r>
            </w:ins>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84" w:author="戢焕明" w:date="2022-05-18T17:29:00Z"/>
                <w:rFonts w:ascii="Times New Roman" w:hAnsi="Times New Roman" w:eastAsia="方正仿宋_GBK" w:cs="方正仿宋_GBK"/>
                <w:color w:val="auto"/>
                <w:sz w:val="20"/>
                <w:szCs w:val="20"/>
              </w:rPr>
            </w:pPr>
            <w:ins w:id="2885" w:author="戢焕明" w:date="2022-05-18T17:29:00Z">
              <w:r>
                <w:rPr>
                  <w:rFonts w:ascii="Times New Roman" w:hAnsi="Times New Roman" w:eastAsia="方正仿宋_GBK" w:cs="方正仿宋_GBK"/>
                  <w:color w:val="auto"/>
                  <w:kern w:val="0"/>
                  <w:sz w:val="20"/>
                  <w:szCs w:val="20"/>
                </w:rPr>
                <w:t xml:space="preserve">16.92 </w:t>
              </w:r>
            </w:ins>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86" w:author="戢焕明" w:date="2022-05-18T17:29:00Z"/>
                <w:rFonts w:ascii="Times New Roman" w:hAnsi="Times New Roman" w:eastAsia="方正仿宋_GBK" w:cs="方正仿宋_GBK"/>
                <w:color w:val="auto"/>
                <w:sz w:val="20"/>
                <w:szCs w:val="20"/>
              </w:rPr>
            </w:pPr>
            <w:ins w:id="2887" w:author="戢焕明" w:date="2022-05-18T17:29:00Z">
              <w:r>
                <w:rPr>
                  <w:rFonts w:hint="eastAsia" w:ascii="Times New Roman" w:hAnsi="Times New Roman" w:eastAsia="方正仿宋_GBK" w:cs="方正仿宋_GBK"/>
                  <w:color w:val="auto"/>
                  <w:kern w:val="0"/>
                  <w:sz w:val="20"/>
                  <w:szCs w:val="20"/>
                </w:rPr>
                <w:t>四川、重庆</w:t>
              </w:r>
            </w:ins>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88" w:author="戢焕明" w:date="2022-05-18T17:29:00Z"/>
                <w:rFonts w:ascii="Times New Roman" w:hAnsi="Times New Roman" w:eastAsia="方正仿宋_GBK" w:cs="方正仿宋_GBK"/>
                <w:color w:val="auto"/>
                <w:sz w:val="20"/>
                <w:szCs w:val="20"/>
              </w:rPr>
            </w:pPr>
            <w:ins w:id="2889" w:author="戢焕明" w:date="2022-05-18T17:29:00Z">
              <w:r>
                <w:rPr>
                  <w:rFonts w:hint="eastAsia" w:ascii="Times New Roman" w:hAnsi="Times New Roman" w:eastAsia="方正仿宋_GBK" w:cs="方正仿宋_GBK"/>
                  <w:color w:val="auto"/>
                  <w:kern w:val="0"/>
                  <w:sz w:val="20"/>
                  <w:szCs w:val="20"/>
                </w:rPr>
                <w:t>资阳市</w:t>
              </w:r>
            </w:ins>
            <w:ins w:id="2890" w:author="戢焕明" w:date="2022-05-18T17:29:00Z">
              <w:r>
                <w:rPr>
                  <w:rFonts w:ascii="Times New Roman" w:hAnsi="Times New Roman" w:eastAsia="方正仿宋_GBK" w:cs="方正仿宋_GBK"/>
                  <w:color w:val="auto"/>
                  <w:kern w:val="0"/>
                  <w:sz w:val="20"/>
                  <w:szCs w:val="20"/>
                </w:rPr>
                <w:t xml:space="preserve"> </w:t>
              </w:r>
            </w:ins>
            <w:ins w:id="2891" w:author="戢焕明" w:date="2022-05-18T17:29:00Z">
              <w:r>
                <w:rPr>
                  <w:rFonts w:hint="eastAsia" w:ascii="Times New Roman" w:hAnsi="Times New Roman" w:eastAsia="方正仿宋_GBK" w:cs="方正仿宋_GBK"/>
                  <w:color w:val="auto"/>
                  <w:kern w:val="0"/>
                  <w:sz w:val="20"/>
                  <w:szCs w:val="20"/>
                </w:rPr>
                <w:t>内江市</w:t>
              </w:r>
            </w:ins>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92" w:author="戢焕明" w:date="2022-05-18T17:29:00Z"/>
                <w:rFonts w:ascii="Times New Roman" w:hAnsi="Times New Roman" w:eastAsia="方正仿宋_GBK" w:cs="方正仿宋_GBK"/>
                <w:color w:val="auto"/>
                <w:sz w:val="20"/>
                <w:szCs w:val="20"/>
              </w:rPr>
            </w:pPr>
            <w:ins w:id="2893" w:author="戢焕明" w:date="2022-05-18T17:29:00Z">
              <w:r>
                <w:rPr>
                  <w:rFonts w:hint="eastAsia" w:ascii="Times New Roman" w:hAnsi="Times New Roman" w:eastAsia="方正仿宋_GBK" w:cs="方正仿宋_GBK"/>
                  <w:color w:val="auto"/>
                  <w:kern w:val="0"/>
                  <w:sz w:val="20"/>
                  <w:szCs w:val="20"/>
                </w:rPr>
                <w:t>安岳县</w:t>
              </w:r>
            </w:ins>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94" w:author="戢焕明" w:date="2022-05-18T17:29:00Z"/>
                <w:rFonts w:ascii="Times New Roman" w:hAnsi="Times New Roman" w:eastAsia="方正仿宋_GBK" w:cs="方正仿宋_GBK"/>
                <w:color w:val="auto"/>
                <w:sz w:val="20"/>
                <w:szCs w:val="20"/>
              </w:rPr>
            </w:pPr>
            <w:ins w:id="2895" w:author="戢焕明" w:date="2022-05-18T17:29:00Z">
              <w:r>
                <w:rPr>
                  <w:rFonts w:hint="eastAsia" w:ascii="Times New Roman" w:hAnsi="Times New Roman" w:eastAsia="方正仿宋_GBK" w:cs="方正仿宋_GBK"/>
                  <w:color w:val="auto"/>
                  <w:kern w:val="0"/>
                  <w:sz w:val="20"/>
                  <w:szCs w:val="20"/>
                </w:rPr>
                <w:t>文化镇、大平镇、清流镇、天林镇</w:t>
              </w:r>
            </w:ins>
          </w:p>
        </w:tc>
        <w:tc>
          <w:tcPr>
            <w:tcW w:w="13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96" w:author="戢焕明" w:date="2022-05-18T17:29:00Z"/>
                <w:rFonts w:ascii="Times New Roman" w:hAnsi="Times New Roman" w:eastAsia="方正仿宋_GBK" w:cs="方正仿宋_GBK"/>
                <w:color w:val="auto"/>
                <w:sz w:val="20"/>
                <w:szCs w:val="20"/>
              </w:rPr>
            </w:pPr>
            <w:ins w:id="2897" w:author="戢焕明" w:date="2022-05-18T17:29:00Z">
              <w:r>
                <w:rPr>
                  <w:rFonts w:hint="eastAsia" w:ascii="Times New Roman" w:hAnsi="Times New Roman" w:eastAsia="方正仿宋_GBK" w:cs="方正仿宋_GBK"/>
                  <w:color w:val="auto"/>
                  <w:kern w:val="0"/>
                  <w:sz w:val="20"/>
                  <w:szCs w:val="20"/>
                </w:rPr>
                <w:t>跨省</w:t>
              </w:r>
            </w:ins>
          </w:p>
        </w:tc>
      </w:tr>
      <w:tr>
        <w:tblPrEx>
          <w:tblCellMar>
            <w:top w:w="0" w:type="dxa"/>
            <w:left w:w="28" w:type="dxa"/>
            <w:bottom w:w="0" w:type="dxa"/>
            <w:right w:w="28" w:type="dxa"/>
          </w:tblCellMar>
        </w:tblPrEx>
        <w:trPr>
          <w:trHeight w:val="517" w:hRule="atLeast"/>
          <w:ins w:id="2898" w:author="戢焕明" w:date="2022-05-18T17:29:00Z"/>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899" w:author="戢焕明" w:date="2022-05-18T17:29:00Z"/>
                <w:rFonts w:ascii="Times New Roman" w:hAnsi="Times New Roman" w:eastAsia="方正仿宋_GBK" w:cs="方正仿宋_GBK"/>
                <w:color w:val="auto"/>
                <w:sz w:val="20"/>
                <w:szCs w:val="20"/>
              </w:rPr>
            </w:pPr>
            <w:ins w:id="2900" w:author="戢焕明" w:date="2022-05-18T17:29:00Z">
              <w:r>
                <w:rPr>
                  <w:rFonts w:hint="eastAsia" w:ascii="Times New Roman" w:hAnsi="Times New Roman" w:eastAsia="方正仿宋_GBK" w:cs="方正仿宋_GBK"/>
                  <w:color w:val="auto"/>
                  <w:kern w:val="0"/>
                  <w:sz w:val="20"/>
                  <w:szCs w:val="20"/>
                </w:rPr>
                <w:t>沱江</w:t>
              </w:r>
            </w:ins>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01" w:author="戢焕明" w:date="2022-05-18T17:29:00Z"/>
                <w:rFonts w:ascii="Times New Roman" w:hAnsi="Times New Roman" w:eastAsia="方正仿宋_GBK" w:cs="方正仿宋_GBK"/>
                <w:color w:val="auto"/>
                <w:sz w:val="20"/>
                <w:szCs w:val="20"/>
              </w:rPr>
            </w:pPr>
            <w:ins w:id="2902" w:author="戢焕明" w:date="2022-05-18T17:29:00Z">
              <w:r>
                <w:rPr>
                  <w:rFonts w:hint="eastAsia" w:ascii="Times New Roman" w:hAnsi="Times New Roman" w:eastAsia="方正仿宋_GBK" w:cs="方正仿宋_GBK"/>
                  <w:color w:val="auto"/>
                  <w:kern w:val="0"/>
                  <w:sz w:val="20"/>
                  <w:szCs w:val="20"/>
                </w:rPr>
                <w:t>九龙河</w:t>
              </w:r>
            </w:ins>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2903" w:author="戢焕明" w:date="2022-05-18T17:29:00Z"/>
                <w:rFonts w:ascii="Times New Roman" w:hAnsi="Times New Roman" w:eastAsia="方正仿宋_GBK" w:cs="方正仿宋_GBK"/>
                <w:color w:val="auto"/>
                <w:sz w:val="20"/>
                <w:szCs w:val="20"/>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04" w:author="戢焕明" w:date="2022-05-18T17:29:00Z"/>
                <w:rFonts w:ascii="Times New Roman" w:hAnsi="Times New Roman" w:eastAsia="方正仿宋_GBK" w:cs="方正仿宋_GBK"/>
                <w:color w:val="auto"/>
                <w:sz w:val="20"/>
                <w:szCs w:val="20"/>
              </w:rPr>
            </w:pPr>
            <w:ins w:id="2905" w:author="戢焕明" w:date="2022-05-18T17:29:00Z">
              <w:r>
                <w:rPr>
                  <w:rFonts w:ascii="Times New Roman" w:hAnsi="Times New Roman" w:eastAsia="方正仿宋_GBK" w:cs="方正仿宋_GBK"/>
                  <w:color w:val="auto"/>
                  <w:kern w:val="0"/>
                  <w:sz w:val="20"/>
                  <w:szCs w:val="20"/>
                </w:rPr>
                <w:t>2</w:t>
              </w:r>
            </w:ins>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06" w:author="戢焕明" w:date="2022-05-18T17:29:00Z"/>
                <w:rFonts w:ascii="Times New Roman" w:hAnsi="Times New Roman" w:eastAsia="方正仿宋_GBK" w:cs="方正仿宋_GBK"/>
                <w:color w:val="auto"/>
                <w:sz w:val="20"/>
                <w:szCs w:val="20"/>
              </w:rPr>
            </w:pPr>
            <w:ins w:id="2907" w:author="戢焕明" w:date="2022-05-18T17:29:00Z">
              <w:r>
                <w:rPr>
                  <w:rFonts w:hint="eastAsia" w:ascii="Times New Roman" w:hAnsi="Times New Roman" w:eastAsia="方正仿宋_GBK" w:cs="方正仿宋_GBK"/>
                  <w:color w:val="auto"/>
                  <w:kern w:val="0"/>
                  <w:sz w:val="20"/>
                  <w:szCs w:val="20"/>
                </w:rPr>
                <w:t>右</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08" w:author="戢焕明" w:date="2022-05-18T17:29:00Z"/>
                <w:rFonts w:ascii="Times New Roman" w:hAnsi="Times New Roman" w:eastAsia="方正仿宋_GBK" w:cs="方正仿宋_GBK"/>
                <w:color w:val="auto"/>
                <w:sz w:val="20"/>
                <w:szCs w:val="20"/>
              </w:rPr>
            </w:pPr>
            <w:ins w:id="2909" w:author="戢焕明" w:date="2022-05-18T17:29:00Z">
              <w:r>
                <w:rPr>
                  <w:rFonts w:ascii="Times New Roman" w:hAnsi="Times New Roman" w:eastAsia="方正仿宋_GBK" w:cs="方正仿宋_GBK"/>
                  <w:color w:val="auto"/>
                  <w:kern w:val="0"/>
                  <w:sz w:val="20"/>
                  <w:szCs w:val="20"/>
                </w:rPr>
                <w:t>20</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10" w:author="戢焕明" w:date="2022-05-18T17:29:00Z"/>
                <w:rFonts w:ascii="Times New Roman" w:hAnsi="Times New Roman" w:eastAsia="方正仿宋_GBK" w:cs="方正仿宋_GBK"/>
                <w:color w:val="auto"/>
                <w:sz w:val="20"/>
                <w:szCs w:val="20"/>
              </w:rPr>
            </w:pPr>
            <w:ins w:id="2911" w:author="戢焕明" w:date="2022-05-18T17:29:00Z">
              <w:r>
                <w:rPr>
                  <w:rFonts w:ascii="Times New Roman" w:hAnsi="Times New Roman" w:eastAsia="方正仿宋_GBK" w:cs="方正仿宋_GBK"/>
                  <w:color w:val="auto"/>
                  <w:kern w:val="0"/>
                  <w:sz w:val="20"/>
                  <w:szCs w:val="20"/>
                </w:rPr>
                <w:t>56.8</w:t>
              </w:r>
            </w:ins>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12" w:author="戢焕明" w:date="2022-05-18T17:29:00Z"/>
                <w:rFonts w:ascii="Times New Roman" w:hAnsi="Times New Roman" w:eastAsia="方正仿宋_GBK" w:cs="方正仿宋_GBK"/>
                <w:color w:val="auto"/>
                <w:sz w:val="20"/>
                <w:szCs w:val="20"/>
              </w:rPr>
            </w:pPr>
            <w:ins w:id="2913" w:author="戢焕明" w:date="2022-05-18T17:29:00Z">
              <w:r>
                <w:rPr>
                  <w:rFonts w:ascii="Times New Roman" w:hAnsi="Times New Roman" w:eastAsia="方正仿宋_GBK" w:cs="方正仿宋_GBK"/>
                  <w:color w:val="auto"/>
                  <w:kern w:val="0"/>
                  <w:sz w:val="20"/>
                  <w:szCs w:val="20"/>
                </w:rPr>
                <w:t xml:space="preserve">0.60 </w:t>
              </w:r>
            </w:ins>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14" w:author="戢焕明" w:date="2022-05-18T17:29:00Z"/>
                <w:rFonts w:ascii="Times New Roman" w:hAnsi="Times New Roman" w:eastAsia="方正仿宋_GBK" w:cs="方正仿宋_GBK"/>
                <w:color w:val="auto"/>
                <w:sz w:val="20"/>
                <w:szCs w:val="20"/>
              </w:rPr>
            </w:pPr>
            <w:ins w:id="2915" w:author="戢焕明" w:date="2022-05-18T17:29:00Z">
              <w:r>
                <w:rPr>
                  <w:rFonts w:hint="eastAsia" w:ascii="Times New Roman" w:hAnsi="Times New Roman" w:eastAsia="方正仿宋_GBK" w:cs="方正仿宋_GBK"/>
                  <w:color w:val="auto"/>
                  <w:kern w:val="0"/>
                  <w:sz w:val="20"/>
                  <w:szCs w:val="20"/>
                </w:rPr>
                <w:t>四川</w:t>
              </w:r>
            </w:ins>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16" w:author="戢焕明" w:date="2022-05-18T17:29:00Z"/>
                <w:rFonts w:ascii="Times New Roman" w:hAnsi="Times New Roman" w:eastAsia="方正仿宋_GBK" w:cs="方正仿宋_GBK"/>
                <w:color w:val="auto"/>
                <w:sz w:val="20"/>
                <w:szCs w:val="20"/>
              </w:rPr>
            </w:pPr>
            <w:ins w:id="2917" w:author="戢焕明" w:date="2022-05-18T17:29:00Z">
              <w:r>
                <w:rPr>
                  <w:rFonts w:hint="eastAsia" w:ascii="Times New Roman" w:hAnsi="Times New Roman" w:eastAsia="方正仿宋_GBK" w:cs="方正仿宋_GBK"/>
                  <w:color w:val="auto"/>
                  <w:kern w:val="0"/>
                  <w:sz w:val="20"/>
                  <w:szCs w:val="20"/>
                </w:rPr>
                <w:t>资阳市</w:t>
              </w:r>
            </w:ins>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18" w:author="戢焕明" w:date="2022-05-18T17:29:00Z"/>
                <w:rFonts w:ascii="Times New Roman" w:hAnsi="Times New Roman" w:eastAsia="方正仿宋_GBK" w:cs="方正仿宋_GBK"/>
                <w:color w:val="auto"/>
                <w:sz w:val="20"/>
                <w:szCs w:val="20"/>
              </w:rPr>
            </w:pPr>
            <w:ins w:id="2919" w:author="戢焕明" w:date="2022-05-18T17:29:00Z">
              <w:r>
                <w:rPr>
                  <w:rFonts w:hint="eastAsia" w:ascii="Times New Roman" w:hAnsi="Times New Roman" w:eastAsia="方正仿宋_GBK" w:cs="方正仿宋_GBK"/>
                  <w:color w:val="auto"/>
                  <w:kern w:val="0"/>
                  <w:sz w:val="20"/>
                  <w:szCs w:val="20"/>
                </w:rPr>
                <w:t>安岳县</w:t>
              </w:r>
            </w:ins>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20" w:author="戢焕明" w:date="2022-05-18T17:29:00Z"/>
                <w:rFonts w:ascii="Times New Roman" w:hAnsi="Times New Roman" w:eastAsia="方正仿宋_GBK" w:cs="方正仿宋_GBK"/>
                <w:color w:val="auto"/>
                <w:sz w:val="20"/>
                <w:szCs w:val="20"/>
              </w:rPr>
            </w:pPr>
            <w:ins w:id="2921" w:author="戢焕明" w:date="2022-05-18T17:29:00Z">
              <w:r>
                <w:rPr>
                  <w:rFonts w:hint="eastAsia" w:ascii="Times New Roman" w:hAnsi="Times New Roman" w:eastAsia="方正仿宋_GBK" w:cs="方正仿宋_GBK"/>
                  <w:color w:val="auto"/>
                  <w:kern w:val="0"/>
                  <w:sz w:val="20"/>
                  <w:szCs w:val="20"/>
                </w:rPr>
                <w:t>大平镇</w:t>
              </w:r>
            </w:ins>
          </w:p>
        </w:tc>
        <w:tc>
          <w:tcPr>
            <w:tcW w:w="13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2922" w:author="戢焕明" w:date="2022-05-18T17:29:00Z"/>
                <w:rFonts w:ascii="Times New Roman" w:hAnsi="Times New Roman" w:eastAsia="方正仿宋_GBK" w:cs="方正仿宋_GBK"/>
                <w:color w:val="auto"/>
                <w:sz w:val="20"/>
                <w:szCs w:val="20"/>
              </w:rPr>
            </w:pPr>
          </w:p>
        </w:tc>
      </w:tr>
      <w:tr>
        <w:tblPrEx>
          <w:tblCellMar>
            <w:top w:w="0" w:type="dxa"/>
            <w:left w:w="28" w:type="dxa"/>
            <w:bottom w:w="0" w:type="dxa"/>
            <w:right w:w="28" w:type="dxa"/>
          </w:tblCellMar>
        </w:tblPrEx>
        <w:trPr>
          <w:trHeight w:val="645" w:hRule="atLeast"/>
          <w:ins w:id="2923" w:author="戢焕明" w:date="2022-05-18T17:29:00Z"/>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24" w:author="戢焕明" w:date="2022-05-18T17:29:00Z"/>
                <w:rFonts w:ascii="Times New Roman" w:hAnsi="Times New Roman" w:eastAsia="方正仿宋_GBK" w:cs="方正仿宋_GBK"/>
                <w:color w:val="auto"/>
                <w:sz w:val="20"/>
                <w:szCs w:val="20"/>
              </w:rPr>
            </w:pPr>
            <w:ins w:id="2925" w:author="戢焕明" w:date="2022-05-18T17:29:00Z">
              <w:r>
                <w:rPr>
                  <w:rFonts w:hint="eastAsia" w:ascii="Times New Roman" w:hAnsi="Times New Roman" w:eastAsia="方正仿宋_GBK" w:cs="方正仿宋_GBK"/>
                  <w:color w:val="auto"/>
                  <w:kern w:val="0"/>
                  <w:sz w:val="20"/>
                  <w:szCs w:val="20"/>
                </w:rPr>
                <w:t>沱江</w:t>
              </w:r>
            </w:ins>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26" w:author="戢焕明" w:date="2022-05-18T17:29:00Z"/>
                <w:rFonts w:ascii="Times New Roman" w:hAnsi="Times New Roman" w:eastAsia="方正仿宋_GBK" w:cs="方正仿宋_GBK"/>
                <w:color w:val="auto"/>
                <w:sz w:val="20"/>
                <w:szCs w:val="20"/>
              </w:rPr>
            </w:pPr>
            <w:ins w:id="2927" w:author="戢焕明" w:date="2022-05-18T17:29:00Z">
              <w:r>
                <w:rPr>
                  <w:rFonts w:hint="eastAsia" w:ascii="Times New Roman" w:hAnsi="Times New Roman" w:eastAsia="方正仿宋_GBK" w:cs="方正仿宋_GBK"/>
                  <w:color w:val="auto"/>
                  <w:kern w:val="0"/>
                  <w:sz w:val="20"/>
                  <w:szCs w:val="20"/>
                </w:rPr>
                <w:t>小清流河</w:t>
              </w:r>
            </w:ins>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28" w:author="戢焕明" w:date="2022-05-18T17:29:00Z"/>
                <w:rFonts w:ascii="Times New Roman" w:hAnsi="Times New Roman" w:eastAsia="方正仿宋_GBK" w:cs="方正仿宋_GBK"/>
                <w:color w:val="auto"/>
                <w:kern w:val="0"/>
                <w:sz w:val="20"/>
                <w:szCs w:val="20"/>
              </w:rPr>
            </w:pPr>
            <w:ins w:id="2929" w:author="戢焕明" w:date="2022-05-18T17:29:00Z">
              <w:r>
                <w:rPr>
                  <w:rFonts w:hint="eastAsia" w:ascii="Times New Roman" w:hAnsi="Times New Roman" w:eastAsia="方正仿宋_GBK" w:cs="方正仿宋_GBK"/>
                  <w:color w:val="auto"/>
                  <w:kern w:val="0"/>
                  <w:sz w:val="20"/>
                  <w:szCs w:val="20"/>
                </w:rPr>
                <w:t>又名小清流、小清河、</w:t>
              </w:r>
            </w:ins>
          </w:p>
          <w:p>
            <w:pPr>
              <w:widowControl/>
              <w:jc w:val="center"/>
              <w:textAlignment w:val="center"/>
              <w:rPr>
                <w:ins w:id="2930" w:author="戢焕明" w:date="2022-05-18T17:29:00Z"/>
                <w:rFonts w:ascii="Times New Roman" w:hAnsi="Times New Roman" w:eastAsia="方正仿宋_GBK" w:cs="方正仿宋_GBK"/>
                <w:color w:val="auto"/>
                <w:sz w:val="20"/>
                <w:szCs w:val="20"/>
              </w:rPr>
            </w:pPr>
            <w:ins w:id="2931" w:author="戢焕明" w:date="2022-05-18T17:29:00Z">
              <w:r>
                <w:rPr>
                  <w:rFonts w:hint="eastAsia" w:ascii="Times New Roman" w:hAnsi="Times New Roman" w:eastAsia="方正仿宋_GBK" w:cs="方正仿宋_GBK"/>
                  <w:color w:val="auto"/>
                  <w:kern w:val="0"/>
                  <w:sz w:val="20"/>
                  <w:szCs w:val="20"/>
                </w:rPr>
                <w:t>李家街河</w:t>
              </w:r>
            </w:ins>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32" w:author="戢焕明" w:date="2022-05-18T17:29:00Z"/>
                <w:rFonts w:ascii="Times New Roman" w:hAnsi="Times New Roman" w:eastAsia="方正仿宋_GBK" w:cs="方正仿宋_GBK"/>
                <w:color w:val="auto"/>
                <w:sz w:val="20"/>
                <w:szCs w:val="20"/>
              </w:rPr>
            </w:pPr>
            <w:ins w:id="2933" w:author="戢焕明" w:date="2022-05-18T17:29:00Z">
              <w:r>
                <w:rPr>
                  <w:rFonts w:ascii="Times New Roman" w:hAnsi="Times New Roman" w:eastAsia="方正仿宋_GBK" w:cs="方正仿宋_GBK"/>
                  <w:color w:val="auto"/>
                  <w:kern w:val="0"/>
                  <w:sz w:val="20"/>
                  <w:szCs w:val="20"/>
                </w:rPr>
                <w:t>2</w:t>
              </w:r>
            </w:ins>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34" w:author="戢焕明" w:date="2022-05-18T17:29:00Z"/>
                <w:rFonts w:ascii="Times New Roman" w:hAnsi="Times New Roman" w:eastAsia="方正仿宋_GBK" w:cs="方正仿宋_GBK"/>
                <w:color w:val="auto"/>
                <w:sz w:val="20"/>
                <w:szCs w:val="20"/>
              </w:rPr>
            </w:pPr>
            <w:ins w:id="2935" w:author="戢焕明" w:date="2022-05-18T17:29:00Z">
              <w:r>
                <w:rPr>
                  <w:rFonts w:hint="eastAsia" w:ascii="Times New Roman" w:hAnsi="Times New Roman" w:eastAsia="方正仿宋_GBK" w:cs="方正仿宋_GBK"/>
                  <w:color w:val="auto"/>
                  <w:kern w:val="0"/>
                  <w:sz w:val="20"/>
                  <w:szCs w:val="20"/>
                </w:rPr>
                <w:t>左</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36" w:author="戢焕明" w:date="2022-05-18T17:29:00Z"/>
                <w:rFonts w:ascii="Times New Roman" w:hAnsi="Times New Roman" w:eastAsia="方正仿宋_GBK" w:cs="方正仿宋_GBK"/>
                <w:color w:val="auto"/>
                <w:sz w:val="20"/>
                <w:szCs w:val="20"/>
              </w:rPr>
            </w:pPr>
            <w:ins w:id="2937" w:author="戢焕明" w:date="2022-05-18T17:29:00Z">
              <w:r>
                <w:rPr>
                  <w:rFonts w:ascii="Times New Roman" w:hAnsi="Times New Roman" w:eastAsia="方正仿宋_GBK" w:cs="方正仿宋_GBK"/>
                  <w:color w:val="auto"/>
                  <w:kern w:val="0"/>
                  <w:sz w:val="20"/>
                  <w:szCs w:val="20"/>
                </w:rPr>
                <w:t>53</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38" w:author="戢焕明" w:date="2022-05-18T17:29:00Z"/>
                <w:rFonts w:ascii="Times New Roman" w:hAnsi="Times New Roman" w:eastAsia="方正仿宋_GBK" w:cs="方正仿宋_GBK"/>
                <w:color w:val="auto"/>
                <w:sz w:val="20"/>
                <w:szCs w:val="20"/>
              </w:rPr>
            </w:pPr>
            <w:ins w:id="2939" w:author="戢焕明" w:date="2022-05-18T17:29:00Z">
              <w:r>
                <w:rPr>
                  <w:rFonts w:ascii="Times New Roman" w:hAnsi="Times New Roman" w:eastAsia="方正仿宋_GBK" w:cs="方正仿宋_GBK"/>
                  <w:color w:val="auto"/>
                  <w:kern w:val="0"/>
                  <w:sz w:val="20"/>
                  <w:szCs w:val="20"/>
                </w:rPr>
                <w:t>264</w:t>
              </w:r>
            </w:ins>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40" w:author="戢焕明" w:date="2022-05-18T17:29:00Z"/>
                <w:rFonts w:ascii="Times New Roman" w:hAnsi="Times New Roman" w:eastAsia="方正仿宋_GBK" w:cs="方正仿宋_GBK"/>
                <w:color w:val="auto"/>
                <w:sz w:val="20"/>
                <w:szCs w:val="20"/>
              </w:rPr>
            </w:pPr>
            <w:ins w:id="2941" w:author="戢焕明" w:date="2022-05-18T17:29:00Z">
              <w:r>
                <w:rPr>
                  <w:rFonts w:ascii="Times New Roman" w:hAnsi="Times New Roman" w:eastAsia="方正仿宋_GBK" w:cs="方正仿宋_GBK"/>
                  <w:color w:val="auto"/>
                  <w:kern w:val="0"/>
                  <w:sz w:val="20"/>
                  <w:szCs w:val="20"/>
                </w:rPr>
                <w:t xml:space="preserve">2.89 </w:t>
              </w:r>
            </w:ins>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42" w:author="戢焕明" w:date="2022-05-18T17:29:00Z"/>
                <w:rFonts w:ascii="Times New Roman" w:hAnsi="Times New Roman" w:eastAsia="方正仿宋_GBK" w:cs="方正仿宋_GBK"/>
                <w:color w:val="auto"/>
                <w:sz w:val="20"/>
                <w:szCs w:val="20"/>
              </w:rPr>
            </w:pPr>
            <w:ins w:id="2943" w:author="戢焕明" w:date="2022-05-18T17:29:00Z">
              <w:r>
                <w:rPr>
                  <w:rFonts w:hint="eastAsia" w:ascii="Times New Roman" w:hAnsi="Times New Roman" w:eastAsia="方正仿宋_GBK" w:cs="方正仿宋_GBK"/>
                  <w:color w:val="auto"/>
                  <w:kern w:val="0"/>
                  <w:sz w:val="20"/>
                  <w:szCs w:val="20"/>
                </w:rPr>
                <w:t>四川、重庆</w:t>
              </w:r>
            </w:ins>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44" w:author="戢焕明" w:date="2022-05-18T17:29:00Z"/>
                <w:rFonts w:ascii="Times New Roman" w:hAnsi="Times New Roman" w:eastAsia="方正仿宋_GBK" w:cs="方正仿宋_GBK"/>
                <w:color w:val="auto"/>
                <w:sz w:val="20"/>
                <w:szCs w:val="20"/>
              </w:rPr>
            </w:pPr>
            <w:ins w:id="2945" w:author="戢焕明" w:date="2022-05-18T17:29:00Z">
              <w:r>
                <w:rPr>
                  <w:rFonts w:hint="eastAsia" w:ascii="Times New Roman" w:hAnsi="Times New Roman" w:eastAsia="方正仿宋_GBK" w:cs="方正仿宋_GBK"/>
                  <w:color w:val="auto"/>
                  <w:kern w:val="0"/>
                  <w:sz w:val="20"/>
                  <w:szCs w:val="20"/>
                </w:rPr>
                <w:t>资阳市</w:t>
              </w:r>
            </w:ins>
            <w:ins w:id="2946" w:author="戢焕明" w:date="2022-05-18T17:29:00Z">
              <w:r>
                <w:rPr>
                  <w:rFonts w:ascii="Times New Roman" w:hAnsi="Times New Roman" w:eastAsia="方正仿宋_GBK" w:cs="方正仿宋_GBK"/>
                  <w:color w:val="auto"/>
                  <w:kern w:val="0"/>
                  <w:sz w:val="20"/>
                  <w:szCs w:val="20"/>
                </w:rPr>
                <w:t xml:space="preserve">  </w:t>
              </w:r>
            </w:ins>
            <w:ins w:id="2947" w:author="戢焕明" w:date="2022-05-18T17:29:00Z">
              <w:r>
                <w:rPr>
                  <w:rFonts w:hint="eastAsia" w:ascii="Times New Roman" w:hAnsi="Times New Roman" w:eastAsia="方正仿宋_GBK" w:cs="方正仿宋_GBK"/>
                  <w:color w:val="auto"/>
                  <w:kern w:val="0"/>
                  <w:sz w:val="20"/>
                  <w:szCs w:val="20"/>
                </w:rPr>
                <w:t>内江市</w:t>
              </w:r>
            </w:ins>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48" w:author="戢焕明" w:date="2022-05-18T17:29:00Z"/>
                <w:rFonts w:ascii="Times New Roman" w:hAnsi="Times New Roman" w:eastAsia="方正仿宋_GBK" w:cs="方正仿宋_GBK"/>
                <w:color w:val="auto"/>
                <w:sz w:val="20"/>
                <w:szCs w:val="20"/>
              </w:rPr>
            </w:pPr>
            <w:ins w:id="2949" w:author="戢焕明" w:date="2022-05-18T17:29:00Z">
              <w:r>
                <w:rPr>
                  <w:rFonts w:hint="eastAsia" w:ascii="Times New Roman" w:hAnsi="Times New Roman" w:eastAsia="方正仿宋_GBK" w:cs="方正仿宋_GBK"/>
                  <w:color w:val="auto"/>
                  <w:kern w:val="0"/>
                  <w:sz w:val="20"/>
                  <w:szCs w:val="20"/>
                </w:rPr>
                <w:t>安岳县</w:t>
              </w:r>
            </w:ins>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50" w:author="戢焕明" w:date="2022-05-18T17:29:00Z"/>
                <w:rFonts w:ascii="Times New Roman" w:hAnsi="Times New Roman" w:eastAsia="方正仿宋_GBK" w:cs="方正仿宋_GBK"/>
                <w:color w:val="auto"/>
                <w:sz w:val="20"/>
                <w:szCs w:val="20"/>
              </w:rPr>
            </w:pPr>
            <w:ins w:id="2951" w:author="戢焕明" w:date="2022-05-18T17:29:00Z">
              <w:r>
                <w:rPr>
                  <w:rFonts w:hint="eastAsia" w:ascii="Times New Roman" w:hAnsi="Times New Roman" w:eastAsia="方正仿宋_GBK" w:cs="方正仿宋_GBK"/>
                  <w:color w:val="auto"/>
                  <w:kern w:val="0"/>
                  <w:sz w:val="20"/>
                  <w:szCs w:val="20"/>
                </w:rPr>
                <w:t>李家镇、元坝镇</w:t>
              </w:r>
            </w:ins>
          </w:p>
        </w:tc>
        <w:tc>
          <w:tcPr>
            <w:tcW w:w="13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52" w:author="戢焕明" w:date="2022-05-18T17:29:00Z"/>
                <w:rFonts w:ascii="Times New Roman" w:hAnsi="Times New Roman" w:eastAsia="方正仿宋_GBK" w:cs="方正仿宋_GBK"/>
                <w:color w:val="auto"/>
                <w:sz w:val="20"/>
                <w:szCs w:val="20"/>
              </w:rPr>
            </w:pPr>
            <w:ins w:id="2953" w:author="戢焕明" w:date="2022-05-18T17:29:00Z">
              <w:r>
                <w:rPr>
                  <w:rFonts w:hint="eastAsia" w:ascii="Times New Roman" w:hAnsi="Times New Roman" w:eastAsia="方正仿宋_GBK" w:cs="方正仿宋_GBK"/>
                  <w:color w:val="auto"/>
                  <w:kern w:val="0"/>
                  <w:sz w:val="20"/>
                  <w:szCs w:val="20"/>
                </w:rPr>
                <w:t>跨省</w:t>
              </w:r>
            </w:ins>
          </w:p>
        </w:tc>
      </w:tr>
      <w:tr>
        <w:trPr>
          <w:trHeight w:val="855" w:hRule="atLeast"/>
          <w:ins w:id="2954" w:author="戢焕明" w:date="2022-05-18T17:29:00Z"/>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55" w:author="戢焕明" w:date="2022-05-18T17:29:00Z"/>
                <w:rFonts w:ascii="Times New Roman" w:hAnsi="Times New Roman" w:eastAsia="方正仿宋_GBK" w:cs="方正仿宋_GBK"/>
                <w:color w:val="auto"/>
                <w:sz w:val="20"/>
                <w:szCs w:val="20"/>
              </w:rPr>
            </w:pPr>
            <w:ins w:id="2956" w:author="戢焕明" w:date="2022-05-18T17:29:00Z">
              <w:r>
                <w:rPr>
                  <w:rFonts w:hint="eastAsia" w:ascii="Times New Roman" w:hAnsi="Times New Roman" w:eastAsia="方正仿宋_GBK" w:cs="方正仿宋_GBK"/>
                  <w:color w:val="auto"/>
                  <w:kern w:val="0"/>
                  <w:sz w:val="20"/>
                  <w:szCs w:val="20"/>
                </w:rPr>
                <w:t>沱江</w:t>
              </w:r>
            </w:ins>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57" w:author="戢焕明" w:date="2022-05-18T17:29:00Z"/>
                <w:rFonts w:ascii="Times New Roman" w:hAnsi="Times New Roman" w:eastAsia="方正仿宋_GBK" w:cs="方正仿宋_GBK"/>
                <w:color w:val="auto"/>
                <w:sz w:val="20"/>
                <w:szCs w:val="20"/>
              </w:rPr>
            </w:pPr>
            <w:ins w:id="2958" w:author="戢焕明" w:date="2022-05-18T17:29:00Z">
              <w:r>
                <w:rPr>
                  <w:rFonts w:hint="eastAsia" w:ascii="Times New Roman" w:hAnsi="Times New Roman" w:eastAsia="方正仿宋_GBK" w:cs="方正仿宋_GBK"/>
                  <w:color w:val="auto"/>
                  <w:kern w:val="0"/>
                  <w:sz w:val="20"/>
                  <w:szCs w:val="20"/>
                </w:rPr>
                <w:t>濑溪河</w:t>
              </w:r>
            </w:ins>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59" w:author="戢焕明" w:date="2022-05-18T17:29:00Z"/>
                <w:rFonts w:ascii="Times New Roman" w:hAnsi="Times New Roman" w:eastAsia="方正仿宋_GBK" w:cs="方正仿宋_GBK"/>
                <w:color w:val="auto"/>
                <w:sz w:val="20"/>
                <w:szCs w:val="20"/>
              </w:rPr>
            </w:pPr>
            <w:ins w:id="2960" w:author="戢焕明" w:date="2022-05-18T17:29:00Z">
              <w:r>
                <w:rPr>
                  <w:rFonts w:hint="eastAsia" w:ascii="Times New Roman" w:hAnsi="Times New Roman" w:eastAsia="方正仿宋_GBK" w:cs="方正仿宋_GBK"/>
                  <w:color w:val="auto"/>
                  <w:kern w:val="0"/>
                  <w:sz w:val="20"/>
                  <w:szCs w:val="20"/>
                </w:rPr>
                <w:t>又名冱水、耶水、石溪、思晏江、思济河、龙溪、濑波溪、胡市河</w:t>
              </w:r>
            </w:ins>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61" w:author="戢焕明" w:date="2022-05-18T17:29:00Z"/>
                <w:rFonts w:ascii="Times New Roman" w:hAnsi="Times New Roman" w:eastAsia="方正仿宋_GBK" w:cs="方正仿宋_GBK"/>
                <w:color w:val="auto"/>
                <w:sz w:val="20"/>
                <w:szCs w:val="20"/>
              </w:rPr>
            </w:pPr>
            <w:ins w:id="2962" w:author="戢焕明" w:date="2022-05-18T17:29:00Z">
              <w:r>
                <w:rPr>
                  <w:rFonts w:ascii="Times New Roman" w:hAnsi="Times New Roman" w:eastAsia="方正仿宋_GBK" w:cs="方正仿宋_GBK"/>
                  <w:color w:val="auto"/>
                  <w:kern w:val="0"/>
                  <w:sz w:val="20"/>
                  <w:szCs w:val="20"/>
                </w:rPr>
                <w:t>1</w:t>
              </w:r>
            </w:ins>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63" w:author="戢焕明" w:date="2022-05-18T17:29:00Z"/>
                <w:rFonts w:ascii="Times New Roman" w:hAnsi="Times New Roman" w:eastAsia="方正仿宋_GBK" w:cs="方正仿宋_GBK"/>
                <w:color w:val="auto"/>
                <w:sz w:val="20"/>
                <w:szCs w:val="20"/>
              </w:rPr>
            </w:pPr>
            <w:ins w:id="2964" w:author="戢焕明" w:date="2022-05-18T17:29:00Z">
              <w:r>
                <w:rPr>
                  <w:rFonts w:hint="eastAsia" w:ascii="Times New Roman" w:hAnsi="Times New Roman" w:eastAsia="方正仿宋_GBK" w:cs="方正仿宋_GBK"/>
                  <w:color w:val="auto"/>
                  <w:kern w:val="0"/>
                  <w:sz w:val="20"/>
                  <w:szCs w:val="20"/>
                </w:rPr>
                <w:t>左</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65" w:author="戢焕明" w:date="2022-05-18T17:29:00Z"/>
                <w:rFonts w:ascii="Times New Roman" w:hAnsi="Times New Roman" w:eastAsia="方正仿宋_GBK" w:cs="方正仿宋_GBK"/>
                <w:color w:val="auto"/>
                <w:sz w:val="20"/>
                <w:szCs w:val="20"/>
              </w:rPr>
            </w:pPr>
            <w:ins w:id="2966" w:author="戢焕明" w:date="2022-05-18T17:29:00Z">
              <w:r>
                <w:rPr>
                  <w:rFonts w:ascii="Times New Roman" w:hAnsi="Times New Roman" w:eastAsia="方正仿宋_GBK" w:cs="方正仿宋_GBK"/>
                  <w:color w:val="auto"/>
                  <w:kern w:val="0"/>
                  <w:sz w:val="20"/>
                  <w:szCs w:val="20"/>
                </w:rPr>
                <w:t>200</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67" w:author="戢焕明" w:date="2022-05-18T17:29:00Z"/>
                <w:rFonts w:ascii="Times New Roman" w:hAnsi="Times New Roman" w:eastAsia="方正仿宋_GBK" w:cs="方正仿宋_GBK"/>
                <w:color w:val="auto"/>
                <w:sz w:val="20"/>
                <w:szCs w:val="20"/>
              </w:rPr>
            </w:pPr>
            <w:ins w:id="2968" w:author="戢焕明" w:date="2022-05-18T17:29:00Z">
              <w:r>
                <w:rPr>
                  <w:rFonts w:ascii="Times New Roman" w:hAnsi="Times New Roman" w:eastAsia="方正仿宋_GBK" w:cs="方正仿宋_GBK"/>
                  <w:color w:val="auto"/>
                  <w:kern w:val="0"/>
                  <w:sz w:val="20"/>
                  <w:szCs w:val="20"/>
                </w:rPr>
                <w:t>1563.1</w:t>
              </w:r>
            </w:ins>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69" w:author="戢焕明" w:date="2022-05-18T17:29:00Z"/>
                <w:rFonts w:ascii="Times New Roman" w:hAnsi="Times New Roman" w:eastAsia="方正仿宋_GBK" w:cs="方正仿宋_GBK"/>
                <w:color w:val="auto"/>
                <w:sz w:val="20"/>
                <w:szCs w:val="20"/>
              </w:rPr>
            </w:pPr>
            <w:ins w:id="2970" w:author="戢焕明" w:date="2022-05-18T17:29:00Z">
              <w:r>
                <w:rPr>
                  <w:rFonts w:ascii="Times New Roman" w:hAnsi="Times New Roman" w:eastAsia="方正仿宋_GBK" w:cs="方正仿宋_GBK"/>
                  <w:color w:val="auto"/>
                  <w:kern w:val="0"/>
                  <w:sz w:val="20"/>
                  <w:szCs w:val="20"/>
                </w:rPr>
                <w:t xml:space="preserve">38.93 </w:t>
              </w:r>
            </w:ins>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71" w:author="戢焕明" w:date="2022-05-18T17:29:00Z"/>
                <w:rFonts w:ascii="Times New Roman" w:hAnsi="Times New Roman" w:eastAsia="方正仿宋_GBK" w:cs="方正仿宋_GBK"/>
                <w:color w:val="auto"/>
                <w:sz w:val="20"/>
                <w:szCs w:val="20"/>
              </w:rPr>
            </w:pPr>
            <w:ins w:id="2972" w:author="戢焕明" w:date="2022-05-18T17:29:00Z">
              <w:r>
                <w:rPr>
                  <w:rFonts w:hint="eastAsia" w:ascii="Times New Roman" w:hAnsi="Times New Roman" w:eastAsia="方正仿宋_GBK" w:cs="方正仿宋_GBK"/>
                  <w:color w:val="auto"/>
                  <w:kern w:val="0"/>
                  <w:sz w:val="20"/>
                  <w:szCs w:val="20"/>
                </w:rPr>
                <w:t>四川、重庆</w:t>
              </w:r>
            </w:ins>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73" w:author="戢焕明" w:date="2022-05-18T17:29:00Z"/>
                <w:rFonts w:ascii="Times New Roman" w:hAnsi="Times New Roman" w:eastAsia="方正仿宋_GBK" w:cs="方正仿宋_GBK"/>
                <w:color w:val="auto"/>
                <w:sz w:val="20"/>
                <w:szCs w:val="20"/>
              </w:rPr>
            </w:pPr>
            <w:ins w:id="2974" w:author="戢焕明" w:date="2022-05-18T17:29:00Z">
              <w:r>
                <w:rPr>
                  <w:rFonts w:hint="eastAsia" w:ascii="Times New Roman" w:hAnsi="Times New Roman" w:eastAsia="方正仿宋_GBK" w:cs="方正仿宋_GBK"/>
                  <w:color w:val="auto"/>
                  <w:kern w:val="0"/>
                  <w:sz w:val="20"/>
                  <w:szCs w:val="20"/>
                </w:rPr>
                <w:t>资阳市</w:t>
              </w:r>
            </w:ins>
            <w:ins w:id="2975" w:author="戢焕明" w:date="2022-05-18T17:29:00Z">
              <w:r>
                <w:rPr>
                  <w:rFonts w:ascii="Times New Roman" w:hAnsi="Times New Roman" w:eastAsia="方正仿宋_GBK" w:cs="方正仿宋_GBK"/>
                  <w:color w:val="auto"/>
                  <w:kern w:val="0"/>
                  <w:sz w:val="20"/>
                  <w:szCs w:val="20"/>
                </w:rPr>
                <w:t xml:space="preserve"> </w:t>
              </w:r>
            </w:ins>
            <w:ins w:id="2976" w:author="戢焕明" w:date="2022-05-18T17:29:00Z">
              <w:r>
                <w:rPr>
                  <w:rFonts w:hint="eastAsia" w:ascii="Times New Roman" w:hAnsi="Times New Roman" w:eastAsia="方正仿宋_GBK" w:cs="方正仿宋_GBK"/>
                  <w:color w:val="auto"/>
                  <w:kern w:val="0"/>
                  <w:sz w:val="20"/>
                  <w:szCs w:val="20"/>
                </w:rPr>
                <w:t>泸州市</w:t>
              </w:r>
            </w:ins>
            <w:ins w:id="2977" w:author="戢焕明" w:date="2022-05-18T17:29:00Z">
              <w:r>
                <w:rPr>
                  <w:rFonts w:ascii="Times New Roman" w:hAnsi="Times New Roman" w:eastAsia="方正仿宋_GBK" w:cs="方正仿宋_GBK"/>
                  <w:color w:val="auto"/>
                  <w:kern w:val="0"/>
                  <w:sz w:val="20"/>
                  <w:szCs w:val="20"/>
                </w:rPr>
                <w:t xml:space="preserve"> </w:t>
              </w:r>
            </w:ins>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78" w:author="戢焕明" w:date="2022-05-18T17:29:00Z"/>
                <w:rFonts w:ascii="Times New Roman" w:hAnsi="Times New Roman" w:eastAsia="方正仿宋_GBK" w:cs="方正仿宋_GBK"/>
                <w:color w:val="auto"/>
                <w:sz w:val="20"/>
                <w:szCs w:val="20"/>
              </w:rPr>
            </w:pPr>
            <w:ins w:id="2979" w:author="戢焕明" w:date="2022-05-18T17:29:00Z">
              <w:r>
                <w:rPr>
                  <w:rFonts w:hint="eastAsia" w:ascii="Times New Roman" w:hAnsi="Times New Roman" w:eastAsia="方正仿宋_GBK" w:cs="方正仿宋_GBK"/>
                  <w:color w:val="auto"/>
                  <w:kern w:val="0"/>
                  <w:sz w:val="20"/>
                  <w:szCs w:val="20"/>
                </w:rPr>
                <w:t>安岳县</w:t>
              </w:r>
            </w:ins>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80" w:author="戢焕明" w:date="2022-05-18T17:29:00Z"/>
                <w:rFonts w:ascii="Times New Roman" w:hAnsi="Times New Roman" w:eastAsia="方正仿宋_GBK" w:cs="方正仿宋_GBK"/>
                <w:color w:val="auto"/>
                <w:sz w:val="20"/>
                <w:szCs w:val="20"/>
              </w:rPr>
            </w:pPr>
            <w:ins w:id="2981" w:author="戢焕明" w:date="2022-05-18T17:29:00Z">
              <w:r>
                <w:rPr>
                  <w:rFonts w:hint="eastAsia" w:ascii="Times New Roman" w:hAnsi="Times New Roman" w:eastAsia="方正仿宋_GBK" w:cs="方正仿宋_GBK"/>
                  <w:color w:val="auto"/>
                  <w:kern w:val="0"/>
                  <w:sz w:val="20"/>
                  <w:szCs w:val="20"/>
                </w:rPr>
                <w:t>忠义镇</w:t>
              </w:r>
            </w:ins>
          </w:p>
        </w:tc>
        <w:tc>
          <w:tcPr>
            <w:tcW w:w="13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82" w:author="戢焕明" w:date="2022-05-18T17:29:00Z"/>
                <w:rFonts w:ascii="Times New Roman" w:hAnsi="Times New Roman" w:eastAsia="方正仿宋_GBK" w:cs="方正仿宋_GBK"/>
                <w:color w:val="auto"/>
                <w:sz w:val="20"/>
                <w:szCs w:val="20"/>
              </w:rPr>
            </w:pPr>
            <w:ins w:id="2983" w:author="戢焕明" w:date="2022-05-18T17:29:00Z">
              <w:r>
                <w:rPr>
                  <w:rFonts w:hint="eastAsia" w:ascii="Times New Roman" w:hAnsi="Times New Roman" w:eastAsia="方正仿宋_GBK" w:cs="方正仿宋_GBK"/>
                  <w:color w:val="auto"/>
                  <w:kern w:val="0"/>
                  <w:sz w:val="20"/>
                  <w:szCs w:val="20"/>
                </w:rPr>
                <w:t>跨省</w:t>
              </w:r>
            </w:ins>
          </w:p>
        </w:tc>
      </w:tr>
      <w:tr>
        <w:tblPrEx>
          <w:tblCellMar>
            <w:top w:w="0" w:type="dxa"/>
            <w:left w:w="28" w:type="dxa"/>
            <w:bottom w:w="0" w:type="dxa"/>
            <w:right w:w="28" w:type="dxa"/>
          </w:tblCellMar>
        </w:tblPrEx>
        <w:trPr>
          <w:trHeight w:val="480" w:hRule="atLeast"/>
          <w:ins w:id="2984" w:author="戢焕明" w:date="2022-05-18T17:29:00Z"/>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85" w:author="戢焕明" w:date="2022-05-18T17:29:00Z"/>
                <w:rFonts w:ascii="Times New Roman" w:hAnsi="Times New Roman" w:eastAsia="方正仿宋_GBK" w:cs="方正仿宋_GBK"/>
                <w:color w:val="auto"/>
                <w:sz w:val="20"/>
                <w:szCs w:val="20"/>
              </w:rPr>
            </w:pPr>
            <w:ins w:id="2986" w:author="戢焕明" w:date="2022-05-18T17:29:00Z">
              <w:r>
                <w:rPr>
                  <w:rFonts w:hint="eastAsia" w:ascii="Times New Roman" w:hAnsi="Times New Roman" w:eastAsia="方正仿宋_GBK" w:cs="方正仿宋_GBK"/>
                  <w:color w:val="auto"/>
                  <w:kern w:val="0"/>
                  <w:sz w:val="20"/>
                  <w:szCs w:val="20"/>
                </w:rPr>
                <w:t>沱江</w:t>
              </w:r>
            </w:ins>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87" w:author="戢焕明" w:date="2022-05-18T17:29:00Z"/>
                <w:rFonts w:ascii="Times New Roman" w:hAnsi="Times New Roman" w:eastAsia="方正仿宋_GBK" w:cs="方正仿宋_GBK"/>
                <w:color w:val="auto"/>
                <w:sz w:val="20"/>
                <w:szCs w:val="20"/>
              </w:rPr>
            </w:pPr>
            <w:ins w:id="2988" w:author="戢焕明" w:date="2022-05-18T17:29:00Z">
              <w:r>
                <w:rPr>
                  <w:rFonts w:hint="eastAsia" w:ascii="Times New Roman" w:hAnsi="Times New Roman" w:eastAsia="方正仿宋_GBK" w:cs="方正仿宋_GBK"/>
                  <w:color w:val="auto"/>
                  <w:kern w:val="0"/>
                  <w:sz w:val="20"/>
                  <w:szCs w:val="20"/>
                </w:rPr>
                <w:t>高升河</w:t>
              </w:r>
            </w:ins>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2989" w:author="戢焕明" w:date="2022-05-18T17:29:00Z"/>
                <w:rFonts w:ascii="Times New Roman" w:hAnsi="Times New Roman" w:eastAsia="方正仿宋_GBK" w:cs="方正仿宋_GBK"/>
                <w:color w:val="auto"/>
                <w:sz w:val="20"/>
                <w:szCs w:val="20"/>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90" w:author="戢焕明" w:date="2022-05-18T17:29:00Z"/>
                <w:rFonts w:ascii="Times New Roman" w:hAnsi="Times New Roman" w:eastAsia="方正仿宋_GBK" w:cs="方正仿宋_GBK"/>
                <w:color w:val="auto"/>
                <w:sz w:val="20"/>
                <w:szCs w:val="20"/>
              </w:rPr>
            </w:pPr>
            <w:ins w:id="2991" w:author="戢焕明" w:date="2022-05-18T17:29:00Z">
              <w:r>
                <w:rPr>
                  <w:rFonts w:ascii="Times New Roman" w:hAnsi="Times New Roman" w:eastAsia="方正仿宋_GBK" w:cs="方正仿宋_GBK"/>
                  <w:color w:val="auto"/>
                  <w:kern w:val="0"/>
                  <w:sz w:val="20"/>
                  <w:szCs w:val="20"/>
                </w:rPr>
                <w:t>3</w:t>
              </w:r>
            </w:ins>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92" w:author="戢焕明" w:date="2022-05-18T17:29:00Z"/>
                <w:rFonts w:ascii="Times New Roman" w:hAnsi="Times New Roman" w:eastAsia="方正仿宋_GBK" w:cs="方正仿宋_GBK"/>
                <w:color w:val="auto"/>
                <w:sz w:val="20"/>
                <w:szCs w:val="20"/>
              </w:rPr>
            </w:pPr>
            <w:ins w:id="2993" w:author="戢焕明" w:date="2022-05-18T17:29:00Z">
              <w:r>
                <w:rPr>
                  <w:rFonts w:hint="eastAsia" w:ascii="Times New Roman" w:hAnsi="Times New Roman" w:eastAsia="方正仿宋_GBK" w:cs="方正仿宋_GBK"/>
                  <w:color w:val="auto"/>
                  <w:kern w:val="0"/>
                  <w:sz w:val="20"/>
                  <w:szCs w:val="20"/>
                </w:rPr>
                <w:t>左</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94" w:author="戢焕明" w:date="2022-05-18T17:29:00Z"/>
                <w:rFonts w:ascii="Times New Roman" w:hAnsi="Times New Roman" w:eastAsia="方正仿宋_GBK" w:cs="方正仿宋_GBK"/>
                <w:color w:val="auto"/>
                <w:sz w:val="20"/>
                <w:szCs w:val="20"/>
              </w:rPr>
            </w:pPr>
            <w:ins w:id="2995" w:author="戢焕明" w:date="2022-05-18T17:29:00Z">
              <w:r>
                <w:rPr>
                  <w:rFonts w:ascii="Times New Roman" w:hAnsi="Times New Roman" w:eastAsia="方正仿宋_GBK" w:cs="方正仿宋_GBK"/>
                  <w:color w:val="auto"/>
                  <w:kern w:val="0"/>
                  <w:sz w:val="20"/>
                  <w:szCs w:val="20"/>
                </w:rPr>
                <w:t>18</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96" w:author="戢焕明" w:date="2022-05-18T17:29:00Z"/>
                <w:rFonts w:ascii="Times New Roman" w:hAnsi="Times New Roman" w:eastAsia="方正仿宋_GBK" w:cs="方正仿宋_GBK"/>
                <w:color w:val="auto"/>
                <w:sz w:val="20"/>
                <w:szCs w:val="20"/>
              </w:rPr>
            </w:pPr>
            <w:ins w:id="2997" w:author="戢焕明" w:date="2022-05-18T17:29:00Z">
              <w:r>
                <w:rPr>
                  <w:rFonts w:ascii="Times New Roman" w:hAnsi="Times New Roman" w:eastAsia="方正仿宋_GBK" w:cs="方正仿宋_GBK"/>
                  <w:color w:val="auto"/>
                  <w:kern w:val="0"/>
                  <w:sz w:val="20"/>
                  <w:szCs w:val="20"/>
                </w:rPr>
                <w:t>28.5</w:t>
              </w:r>
            </w:ins>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2998" w:author="戢焕明" w:date="2022-05-18T17:29:00Z"/>
                <w:rFonts w:ascii="Times New Roman" w:hAnsi="Times New Roman" w:eastAsia="方正仿宋_GBK" w:cs="方正仿宋_GBK"/>
                <w:color w:val="auto"/>
                <w:sz w:val="20"/>
                <w:szCs w:val="20"/>
              </w:rPr>
            </w:pPr>
            <w:ins w:id="2999" w:author="戢焕明" w:date="2022-05-18T17:29:00Z">
              <w:r>
                <w:rPr>
                  <w:rFonts w:ascii="Times New Roman" w:hAnsi="Times New Roman" w:eastAsia="方正仿宋_GBK" w:cs="方正仿宋_GBK"/>
                  <w:color w:val="auto"/>
                  <w:kern w:val="0"/>
                  <w:sz w:val="20"/>
                  <w:szCs w:val="20"/>
                </w:rPr>
                <w:t xml:space="preserve">0.75 </w:t>
              </w:r>
            </w:ins>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00" w:author="戢焕明" w:date="2022-05-18T17:29:00Z"/>
                <w:rFonts w:ascii="Times New Roman" w:hAnsi="Times New Roman" w:eastAsia="方正仿宋_GBK" w:cs="方正仿宋_GBK"/>
                <w:color w:val="auto"/>
                <w:sz w:val="20"/>
                <w:szCs w:val="20"/>
              </w:rPr>
            </w:pPr>
            <w:ins w:id="3001" w:author="戢焕明" w:date="2022-05-18T17:29:00Z">
              <w:r>
                <w:rPr>
                  <w:rFonts w:hint="eastAsia" w:ascii="Times New Roman" w:hAnsi="Times New Roman" w:eastAsia="方正仿宋_GBK" w:cs="方正仿宋_GBK"/>
                  <w:color w:val="auto"/>
                  <w:kern w:val="0"/>
                  <w:sz w:val="20"/>
                  <w:szCs w:val="20"/>
                </w:rPr>
                <w:t>四川、重庆</w:t>
              </w:r>
            </w:ins>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02" w:author="戢焕明" w:date="2022-05-18T17:29:00Z"/>
                <w:rFonts w:ascii="Times New Roman" w:hAnsi="Times New Roman" w:eastAsia="方正仿宋_GBK" w:cs="方正仿宋_GBK"/>
                <w:color w:val="auto"/>
                <w:sz w:val="20"/>
                <w:szCs w:val="20"/>
              </w:rPr>
            </w:pPr>
            <w:ins w:id="3003" w:author="戢焕明" w:date="2022-05-18T17:29:00Z">
              <w:r>
                <w:rPr>
                  <w:rFonts w:hint="eastAsia" w:ascii="Times New Roman" w:hAnsi="Times New Roman" w:eastAsia="方正仿宋_GBK" w:cs="方正仿宋_GBK"/>
                  <w:color w:val="auto"/>
                  <w:kern w:val="0"/>
                  <w:sz w:val="20"/>
                  <w:szCs w:val="20"/>
                </w:rPr>
                <w:t>资阳市</w:t>
              </w:r>
            </w:ins>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04" w:author="戢焕明" w:date="2022-05-18T17:29:00Z"/>
                <w:rFonts w:ascii="Times New Roman" w:hAnsi="Times New Roman" w:eastAsia="方正仿宋_GBK" w:cs="方正仿宋_GBK"/>
                <w:color w:val="auto"/>
                <w:sz w:val="20"/>
                <w:szCs w:val="20"/>
              </w:rPr>
            </w:pPr>
            <w:ins w:id="3005" w:author="戢焕明" w:date="2022-05-18T17:29:00Z">
              <w:r>
                <w:rPr>
                  <w:rFonts w:hint="eastAsia" w:ascii="Times New Roman" w:hAnsi="Times New Roman" w:eastAsia="方正仿宋_GBK" w:cs="方正仿宋_GBK"/>
                  <w:color w:val="auto"/>
                  <w:kern w:val="0"/>
                  <w:sz w:val="20"/>
                  <w:szCs w:val="20"/>
                </w:rPr>
                <w:t>安岳县</w:t>
              </w:r>
            </w:ins>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06" w:author="戢焕明" w:date="2022-05-18T17:29:00Z"/>
                <w:rFonts w:ascii="Times New Roman" w:hAnsi="Times New Roman" w:eastAsia="方正仿宋_GBK" w:cs="方正仿宋_GBK"/>
                <w:color w:val="auto"/>
                <w:sz w:val="20"/>
                <w:szCs w:val="20"/>
              </w:rPr>
            </w:pPr>
            <w:ins w:id="3007" w:author="戢焕明" w:date="2022-05-18T17:29:00Z">
              <w:r>
                <w:rPr>
                  <w:rFonts w:hint="eastAsia" w:ascii="Times New Roman" w:hAnsi="Times New Roman" w:eastAsia="方正仿宋_GBK" w:cs="方正仿宋_GBK"/>
                  <w:color w:val="auto"/>
                  <w:kern w:val="0"/>
                  <w:sz w:val="20"/>
                  <w:szCs w:val="20"/>
                </w:rPr>
                <w:t>忠义镇</w:t>
              </w:r>
            </w:ins>
          </w:p>
        </w:tc>
        <w:tc>
          <w:tcPr>
            <w:tcW w:w="13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08" w:author="戢焕明" w:date="2022-05-18T17:29:00Z"/>
                <w:rFonts w:ascii="Times New Roman" w:hAnsi="Times New Roman" w:eastAsia="方正仿宋_GBK" w:cs="方正仿宋_GBK"/>
                <w:color w:val="auto"/>
                <w:sz w:val="20"/>
                <w:szCs w:val="20"/>
              </w:rPr>
            </w:pPr>
            <w:ins w:id="3009" w:author="戢焕明" w:date="2022-05-18T17:29:00Z">
              <w:r>
                <w:rPr>
                  <w:rFonts w:hint="eastAsia" w:ascii="Times New Roman" w:hAnsi="Times New Roman" w:eastAsia="方正仿宋_GBK" w:cs="方正仿宋_GBK"/>
                  <w:color w:val="auto"/>
                  <w:kern w:val="0"/>
                  <w:sz w:val="20"/>
                  <w:szCs w:val="20"/>
                </w:rPr>
                <w:t>跨省</w:t>
              </w:r>
            </w:ins>
          </w:p>
        </w:tc>
      </w:tr>
      <w:tr>
        <w:tblPrEx>
          <w:tblCellMar>
            <w:top w:w="0" w:type="dxa"/>
            <w:left w:w="28" w:type="dxa"/>
            <w:bottom w:w="0" w:type="dxa"/>
            <w:right w:w="28" w:type="dxa"/>
          </w:tblCellMar>
        </w:tblPrEx>
        <w:trPr>
          <w:trHeight w:val="477" w:hRule="atLeast"/>
          <w:ins w:id="3010" w:author="戢焕明" w:date="2022-05-18T17:29:00Z"/>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011" w:author="戢焕明" w:date="2022-05-18T17:29:00Z"/>
                <w:rFonts w:ascii="Times New Roman" w:hAnsi="Times New Roman" w:eastAsia="方正仿宋_GBK" w:cs="方正仿宋_GBK"/>
                <w:color w:val="auto"/>
                <w:sz w:val="20"/>
                <w:szCs w:val="20"/>
              </w:rPr>
            </w:pP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012" w:author="戢焕明" w:date="2022-05-18T17:29:00Z"/>
                <w:rFonts w:ascii="Times New Roman" w:hAnsi="Times New Roman" w:eastAsia="方正仿宋_GBK" w:cs="方正仿宋_GBK"/>
                <w:color w:val="auto"/>
                <w:sz w:val="20"/>
                <w:szCs w:val="20"/>
              </w:rPr>
            </w:pP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013" w:author="戢焕明" w:date="2022-05-18T17:29:00Z"/>
                <w:rFonts w:ascii="Times New Roman" w:hAnsi="Times New Roman" w:eastAsia="方正仿宋_GBK" w:cs="方正仿宋_GBK"/>
                <w:color w:val="auto"/>
                <w:sz w:val="20"/>
                <w:szCs w:val="20"/>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014" w:author="戢焕明" w:date="2022-05-18T17:29:00Z"/>
                <w:rFonts w:ascii="Times New Roman" w:hAnsi="Times New Roman" w:eastAsia="方正仿宋_GBK" w:cs="方正仿宋_GBK"/>
                <w:color w:val="auto"/>
                <w:sz w:val="20"/>
                <w:szCs w:val="20"/>
              </w:rPr>
            </w:pP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015" w:author="戢焕明" w:date="2022-05-18T17:29:00Z"/>
                <w:rFonts w:ascii="Times New Roman" w:hAnsi="Times New Roman" w:eastAsia="方正仿宋_GBK" w:cs="方正仿宋_GBK"/>
                <w:color w:val="auto"/>
                <w:sz w:val="20"/>
                <w:szCs w:val="20"/>
              </w:rPr>
            </w:pP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016" w:author="戢焕明" w:date="2022-05-18T17:29:00Z"/>
                <w:rFonts w:ascii="Times New Roman" w:hAnsi="Times New Roman" w:eastAsia="方正仿宋_GBK" w:cs="方正仿宋_GBK"/>
                <w:color w:val="auto"/>
                <w:sz w:val="20"/>
                <w:szCs w:val="20"/>
              </w:rPr>
            </w:pP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017" w:author="戢焕明" w:date="2022-05-18T17:29:00Z"/>
                <w:rFonts w:ascii="Times New Roman" w:hAnsi="Times New Roman" w:eastAsia="方正仿宋_GBK" w:cs="方正仿宋_GBK"/>
                <w:color w:val="auto"/>
                <w:sz w:val="20"/>
                <w:szCs w:val="20"/>
              </w:rPr>
            </w:pPr>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018" w:author="戢焕明" w:date="2022-05-18T17:29:00Z"/>
                <w:rFonts w:ascii="Times New Roman" w:hAnsi="Times New Roman" w:eastAsia="方正仿宋_GBK" w:cs="方正仿宋_GBK"/>
                <w:color w:val="auto"/>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019" w:author="戢焕明" w:date="2022-05-18T17:29:00Z"/>
                <w:rFonts w:ascii="Times New Roman" w:hAnsi="Times New Roman" w:eastAsia="方正仿宋_GBK" w:cs="方正仿宋_GBK"/>
                <w:color w:val="auto"/>
                <w:sz w:val="20"/>
                <w:szCs w:val="20"/>
              </w:rPr>
            </w:pPr>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020" w:author="戢焕明" w:date="2022-05-18T17:29:00Z"/>
                <w:rFonts w:ascii="Times New Roman" w:hAnsi="Times New Roman" w:eastAsia="方正仿宋_GBK" w:cs="方正仿宋_GBK"/>
                <w:color w:val="auto"/>
                <w:sz w:val="20"/>
                <w:szCs w:val="20"/>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21" w:author="戢焕明" w:date="2022-05-18T17:29:00Z"/>
                <w:rFonts w:ascii="Times New Roman" w:hAnsi="Times New Roman" w:eastAsia="方正仿宋_GBK" w:cs="方正仿宋_GBK"/>
                <w:color w:val="auto"/>
                <w:sz w:val="20"/>
                <w:szCs w:val="20"/>
              </w:rPr>
            </w:pPr>
            <w:ins w:id="3022" w:author="戢焕明" w:date="2022-05-18T17:29:00Z">
              <w:r>
                <w:rPr>
                  <w:rFonts w:hint="eastAsia" w:ascii="Times New Roman" w:hAnsi="Times New Roman" w:eastAsia="方正仿宋_GBK" w:cs="方正仿宋_GBK"/>
                  <w:color w:val="auto"/>
                  <w:kern w:val="0"/>
                  <w:sz w:val="20"/>
                  <w:szCs w:val="20"/>
                </w:rPr>
                <w:t>安岳县</w:t>
              </w:r>
            </w:ins>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23" w:author="戢焕明" w:date="2022-05-18T17:29:00Z"/>
                <w:rFonts w:ascii="Times New Roman" w:hAnsi="Times New Roman" w:eastAsia="方正仿宋_GBK" w:cs="方正仿宋_GBK"/>
                <w:color w:val="auto"/>
                <w:kern w:val="0"/>
                <w:sz w:val="20"/>
                <w:szCs w:val="20"/>
              </w:rPr>
            </w:pPr>
            <w:ins w:id="3024" w:author="戢焕明" w:date="2022-05-18T17:29:00Z">
              <w:r>
                <w:rPr>
                  <w:rFonts w:hint="eastAsia" w:ascii="Times New Roman" w:hAnsi="Times New Roman" w:eastAsia="方正仿宋_GBK" w:cs="方正仿宋_GBK"/>
                  <w:color w:val="auto"/>
                  <w:kern w:val="0"/>
                  <w:sz w:val="20"/>
                  <w:szCs w:val="20"/>
                </w:rPr>
                <w:t>卧佛镇</w:t>
              </w:r>
            </w:ins>
          </w:p>
        </w:tc>
        <w:tc>
          <w:tcPr>
            <w:tcW w:w="13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025" w:author="戢焕明" w:date="2022-05-18T17:29:00Z"/>
                <w:rFonts w:ascii="Times New Roman" w:hAnsi="Times New Roman" w:eastAsia="方正仿宋_GBK" w:cs="方正仿宋_GBK"/>
                <w:color w:val="auto"/>
                <w:sz w:val="20"/>
                <w:szCs w:val="20"/>
              </w:rPr>
            </w:pPr>
          </w:p>
        </w:tc>
      </w:tr>
      <w:tr>
        <w:tblPrEx>
          <w:tblCellMar>
            <w:top w:w="0" w:type="dxa"/>
            <w:left w:w="28" w:type="dxa"/>
            <w:bottom w:w="0" w:type="dxa"/>
            <w:right w:w="28" w:type="dxa"/>
          </w:tblCellMar>
        </w:tblPrEx>
        <w:trPr>
          <w:trHeight w:val="525" w:hRule="atLeast"/>
          <w:ins w:id="3026" w:author="戢焕明" w:date="2022-05-18T17:29:00Z"/>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27" w:author="戢焕明" w:date="2022-05-18T17:29:00Z"/>
                <w:rFonts w:ascii="Times New Roman" w:hAnsi="Times New Roman" w:eastAsia="方正仿宋_GBK" w:cs="方正仿宋_GBK"/>
                <w:color w:val="auto"/>
                <w:sz w:val="20"/>
                <w:szCs w:val="20"/>
              </w:rPr>
            </w:pPr>
            <w:ins w:id="3028" w:author="戢焕明" w:date="2022-05-18T17:29:00Z">
              <w:r>
                <w:rPr>
                  <w:rFonts w:hint="eastAsia" w:ascii="Times New Roman" w:hAnsi="Times New Roman" w:eastAsia="方正仿宋_GBK" w:cs="方正仿宋_GBK"/>
                  <w:color w:val="auto"/>
                  <w:kern w:val="0"/>
                  <w:sz w:val="20"/>
                  <w:szCs w:val="20"/>
                </w:rPr>
                <w:t>涪江</w:t>
              </w:r>
            </w:ins>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29" w:author="戢焕明" w:date="2022-05-18T17:29:00Z"/>
                <w:rFonts w:ascii="Times New Roman" w:hAnsi="Times New Roman" w:eastAsia="方正仿宋_GBK" w:cs="方正仿宋_GBK"/>
                <w:color w:val="auto"/>
                <w:sz w:val="20"/>
                <w:szCs w:val="20"/>
              </w:rPr>
            </w:pPr>
            <w:ins w:id="3030" w:author="戢焕明" w:date="2022-05-18T17:29:00Z">
              <w:r>
                <w:rPr>
                  <w:rFonts w:hint="eastAsia" w:ascii="Times New Roman" w:hAnsi="Times New Roman" w:eastAsia="方正仿宋_GBK" w:cs="方正仿宋_GBK"/>
                  <w:color w:val="auto"/>
                  <w:kern w:val="0"/>
                  <w:sz w:val="20"/>
                  <w:szCs w:val="20"/>
                </w:rPr>
                <w:t>姚市河</w:t>
              </w:r>
            </w:ins>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031" w:author="戢焕明" w:date="2022-05-18T17:29:00Z"/>
                <w:rFonts w:ascii="Times New Roman" w:hAnsi="Times New Roman" w:eastAsia="方正仿宋_GBK" w:cs="方正仿宋_GBK"/>
                <w:color w:val="auto"/>
                <w:sz w:val="20"/>
                <w:szCs w:val="20"/>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32" w:author="戢焕明" w:date="2022-05-18T17:29:00Z"/>
                <w:rFonts w:ascii="Times New Roman" w:hAnsi="Times New Roman" w:eastAsia="方正仿宋_GBK" w:cs="方正仿宋_GBK"/>
                <w:color w:val="auto"/>
                <w:sz w:val="20"/>
                <w:szCs w:val="20"/>
              </w:rPr>
            </w:pPr>
            <w:ins w:id="3033" w:author="戢焕明" w:date="2022-05-18T17:29:00Z">
              <w:r>
                <w:rPr>
                  <w:rFonts w:ascii="Times New Roman" w:hAnsi="Times New Roman" w:eastAsia="方正仿宋_GBK" w:cs="方正仿宋_GBK"/>
                  <w:color w:val="auto"/>
                  <w:kern w:val="0"/>
                  <w:sz w:val="20"/>
                  <w:szCs w:val="20"/>
                </w:rPr>
                <w:t>2</w:t>
              </w:r>
            </w:ins>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34" w:author="戢焕明" w:date="2022-05-18T17:29:00Z"/>
                <w:rFonts w:ascii="Times New Roman" w:hAnsi="Times New Roman" w:eastAsia="方正仿宋_GBK" w:cs="方正仿宋_GBK"/>
                <w:color w:val="auto"/>
                <w:sz w:val="20"/>
                <w:szCs w:val="20"/>
              </w:rPr>
            </w:pPr>
            <w:ins w:id="3035" w:author="戢焕明" w:date="2022-05-18T17:29:00Z">
              <w:r>
                <w:rPr>
                  <w:rFonts w:hint="eastAsia" w:ascii="Times New Roman" w:hAnsi="Times New Roman" w:eastAsia="方正仿宋_GBK" w:cs="方正仿宋_GBK"/>
                  <w:color w:val="auto"/>
                  <w:kern w:val="0"/>
                  <w:sz w:val="20"/>
                  <w:szCs w:val="20"/>
                </w:rPr>
                <w:t>右</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36" w:author="戢焕明" w:date="2022-05-18T17:29:00Z"/>
                <w:rFonts w:ascii="Times New Roman" w:hAnsi="Times New Roman" w:eastAsia="方正仿宋_GBK" w:cs="方正仿宋_GBK"/>
                <w:color w:val="auto"/>
                <w:sz w:val="20"/>
                <w:szCs w:val="20"/>
              </w:rPr>
            </w:pPr>
            <w:ins w:id="3037" w:author="戢焕明" w:date="2022-05-18T17:29:00Z">
              <w:r>
                <w:rPr>
                  <w:rFonts w:ascii="Times New Roman" w:hAnsi="Times New Roman" w:eastAsia="方正仿宋_GBK" w:cs="方正仿宋_GBK"/>
                  <w:color w:val="auto"/>
                  <w:kern w:val="0"/>
                  <w:sz w:val="20"/>
                  <w:szCs w:val="20"/>
                </w:rPr>
                <w:t>72</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38" w:author="戢焕明" w:date="2022-05-18T17:29:00Z"/>
                <w:rFonts w:ascii="Times New Roman" w:hAnsi="Times New Roman" w:eastAsia="方正仿宋_GBK" w:cs="方正仿宋_GBK"/>
                <w:color w:val="auto"/>
                <w:sz w:val="20"/>
                <w:szCs w:val="20"/>
              </w:rPr>
            </w:pPr>
            <w:ins w:id="3039" w:author="戢焕明" w:date="2022-05-18T17:29:00Z">
              <w:r>
                <w:rPr>
                  <w:rFonts w:ascii="Times New Roman" w:hAnsi="Times New Roman" w:eastAsia="方正仿宋_GBK" w:cs="方正仿宋_GBK"/>
                  <w:color w:val="auto"/>
                  <w:kern w:val="0"/>
                  <w:sz w:val="20"/>
                  <w:szCs w:val="20"/>
                </w:rPr>
                <w:t>707.6</w:t>
              </w:r>
            </w:ins>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40" w:author="戢焕明" w:date="2022-05-18T17:29:00Z"/>
                <w:rFonts w:ascii="Times New Roman" w:hAnsi="Times New Roman" w:eastAsia="方正仿宋_GBK" w:cs="方正仿宋_GBK"/>
                <w:color w:val="auto"/>
                <w:sz w:val="20"/>
                <w:szCs w:val="20"/>
              </w:rPr>
            </w:pPr>
            <w:ins w:id="3041" w:author="戢焕明" w:date="2022-05-18T17:29:00Z">
              <w:r>
                <w:rPr>
                  <w:rFonts w:ascii="Times New Roman" w:hAnsi="Times New Roman" w:eastAsia="方正仿宋_GBK" w:cs="方正仿宋_GBK"/>
                  <w:color w:val="auto"/>
                  <w:kern w:val="0"/>
                  <w:sz w:val="20"/>
                  <w:szCs w:val="20"/>
                </w:rPr>
                <w:t xml:space="preserve">6.14 </w:t>
              </w:r>
            </w:ins>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42" w:author="戢焕明" w:date="2022-05-18T17:29:00Z"/>
                <w:rFonts w:ascii="Times New Roman" w:hAnsi="Times New Roman" w:eastAsia="方正仿宋_GBK" w:cs="方正仿宋_GBK"/>
                <w:color w:val="auto"/>
                <w:sz w:val="20"/>
                <w:szCs w:val="20"/>
              </w:rPr>
            </w:pPr>
            <w:ins w:id="3043" w:author="戢焕明" w:date="2022-05-18T17:29:00Z">
              <w:r>
                <w:rPr>
                  <w:rFonts w:hint="eastAsia" w:ascii="Times New Roman" w:hAnsi="Times New Roman" w:eastAsia="方正仿宋_GBK" w:cs="方正仿宋_GBK"/>
                  <w:color w:val="auto"/>
                  <w:kern w:val="0"/>
                  <w:sz w:val="20"/>
                  <w:szCs w:val="20"/>
                </w:rPr>
                <w:t>四川、重庆</w:t>
              </w:r>
            </w:ins>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44" w:author="戢焕明" w:date="2022-05-18T17:29:00Z"/>
                <w:rFonts w:ascii="Times New Roman" w:hAnsi="Times New Roman" w:eastAsia="方正仿宋_GBK" w:cs="方正仿宋_GBK"/>
                <w:color w:val="auto"/>
                <w:sz w:val="20"/>
                <w:szCs w:val="20"/>
              </w:rPr>
            </w:pPr>
            <w:ins w:id="3045" w:author="戢焕明" w:date="2022-05-18T17:29:00Z">
              <w:r>
                <w:rPr>
                  <w:rFonts w:hint="eastAsia" w:ascii="Times New Roman" w:hAnsi="Times New Roman" w:eastAsia="方正仿宋_GBK" w:cs="方正仿宋_GBK"/>
                  <w:color w:val="auto"/>
                  <w:kern w:val="0"/>
                  <w:sz w:val="20"/>
                  <w:szCs w:val="20"/>
                </w:rPr>
                <w:t>资阳市</w:t>
              </w:r>
            </w:ins>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46" w:author="戢焕明" w:date="2022-05-18T17:29:00Z"/>
                <w:rFonts w:ascii="Times New Roman" w:hAnsi="Times New Roman" w:eastAsia="方正仿宋_GBK" w:cs="方正仿宋_GBK"/>
                <w:color w:val="auto"/>
                <w:sz w:val="20"/>
                <w:szCs w:val="20"/>
              </w:rPr>
            </w:pPr>
            <w:ins w:id="3047" w:author="戢焕明" w:date="2022-05-18T17:29:00Z">
              <w:r>
                <w:rPr>
                  <w:rFonts w:hint="eastAsia" w:ascii="Times New Roman" w:hAnsi="Times New Roman" w:eastAsia="方正仿宋_GBK" w:cs="方正仿宋_GBK"/>
                  <w:color w:val="auto"/>
                  <w:kern w:val="0"/>
                  <w:sz w:val="20"/>
                  <w:szCs w:val="20"/>
                </w:rPr>
                <w:t>乐至县</w:t>
              </w:r>
            </w:ins>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48" w:author="戢焕明" w:date="2022-05-18T17:29:00Z"/>
                <w:rFonts w:ascii="Times New Roman" w:hAnsi="Times New Roman" w:eastAsia="方正仿宋_GBK" w:cs="方正仿宋_GBK"/>
                <w:color w:val="auto"/>
                <w:kern w:val="0"/>
                <w:sz w:val="20"/>
                <w:szCs w:val="20"/>
              </w:rPr>
            </w:pPr>
            <w:ins w:id="3049" w:author="戢焕明" w:date="2022-05-18T17:29:00Z">
              <w:r>
                <w:rPr>
                  <w:rFonts w:hint="eastAsia" w:ascii="Times New Roman" w:hAnsi="Times New Roman" w:eastAsia="方正仿宋_GBK" w:cs="方正仿宋_GBK"/>
                  <w:color w:val="auto"/>
                  <w:kern w:val="0"/>
                  <w:sz w:val="20"/>
                  <w:szCs w:val="20"/>
                </w:rPr>
                <w:t>回澜镇</w:t>
              </w:r>
            </w:ins>
          </w:p>
        </w:tc>
        <w:tc>
          <w:tcPr>
            <w:tcW w:w="13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50" w:author="戢焕明" w:date="2022-05-18T17:29:00Z"/>
                <w:rFonts w:ascii="Times New Roman" w:hAnsi="Times New Roman" w:eastAsia="方正仿宋_GBK" w:cs="方正仿宋_GBK"/>
                <w:color w:val="auto"/>
                <w:sz w:val="20"/>
                <w:szCs w:val="20"/>
              </w:rPr>
            </w:pPr>
            <w:ins w:id="3051" w:author="戢焕明" w:date="2022-05-18T17:29:00Z">
              <w:r>
                <w:rPr>
                  <w:rFonts w:hint="eastAsia" w:ascii="Times New Roman" w:hAnsi="Times New Roman" w:eastAsia="方正仿宋_GBK" w:cs="方正仿宋_GBK"/>
                  <w:color w:val="auto"/>
                  <w:kern w:val="0"/>
                  <w:sz w:val="20"/>
                  <w:szCs w:val="20"/>
                </w:rPr>
                <w:t>跨省</w:t>
              </w:r>
            </w:ins>
          </w:p>
        </w:tc>
      </w:tr>
      <w:tr>
        <w:tblPrEx>
          <w:tblCellMar>
            <w:top w:w="0" w:type="dxa"/>
            <w:left w:w="28" w:type="dxa"/>
            <w:bottom w:w="0" w:type="dxa"/>
            <w:right w:w="28" w:type="dxa"/>
          </w:tblCellMar>
        </w:tblPrEx>
        <w:trPr>
          <w:trHeight w:val="510" w:hRule="atLeast"/>
          <w:ins w:id="3052" w:author="戢焕明" w:date="2022-05-18T17:29:00Z"/>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053" w:author="戢焕明" w:date="2022-05-18T17:29:00Z"/>
                <w:rFonts w:ascii="Times New Roman" w:hAnsi="Times New Roman" w:eastAsia="方正仿宋_GBK" w:cs="方正仿宋_GBK"/>
                <w:color w:val="auto"/>
                <w:sz w:val="20"/>
                <w:szCs w:val="20"/>
              </w:rPr>
            </w:pPr>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054" w:author="戢焕明" w:date="2022-05-18T17:29:00Z"/>
                <w:rFonts w:ascii="Times New Roman" w:hAnsi="Times New Roman" w:eastAsia="方正仿宋_GBK" w:cs="方正仿宋_GBK"/>
                <w:color w:val="auto"/>
                <w:sz w:val="20"/>
                <w:szCs w:val="20"/>
              </w:rPr>
            </w:pP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055" w:author="戢焕明" w:date="2022-05-18T17:29:00Z"/>
                <w:rFonts w:ascii="Times New Roman" w:hAnsi="Times New Roman" w:eastAsia="方正仿宋_GBK" w:cs="方正仿宋_GBK"/>
                <w:color w:val="auto"/>
                <w:sz w:val="20"/>
                <w:szCs w:val="20"/>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056" w:author="戢焕明" w:date="2022-05-18T17:29:00Z"/>
                <w:rFonts w:ascii="Times New Roman" w:hAnsi="Times New Roman" w:eastAsia="方正仿宋_GBK" w:cs="方正仿宋_GBK"/>
                <w:color w:val="auto"/>
                <w:sz w:val="20"/>
                <w:szCs w:val="20"/>
              </w:rPr>
            </w:pP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057" w:author="戢焕明" w:date="2022-05-18T17:29:00Z"/>
                <w:rFonts w:ascii="Times New Roman" w:hAnsi="Times New Roman" w:eastAsia="方正仿宋_GBK" w:cs="方正仿宋_GBK"/>
                <w:color w:val="auto"/>
                <w:sz w:val="20"/>
                <w:szCs w:val="20"/>
              </w:rPr>
            </w:pP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058" w:author="戢焕明" w:date="2022-05-18T17:29:00Z"/>
                <w:rFonts w:ascii="Times New Roman" w:hAnsi="Times New Roman" w:eastAsia="方正仿宋_GBK" w:cs="方正仿宋_GBK"/>
                <w:color w:val="auto"/>
                <w:sz w:val="20"/>
                <w:szCs w:val="20"/>
              </w:rPr>
            </w:pP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059" w:author="戢焕明" w:date="2022-05-18T17:29:00Z"/>
                <w:rFonts w:ascii="Times New Roman" w:hAnsi="Times New Roman" w:eastAsia="方正仿宋_GBK" w:cs="方正仿宋_GBK"/>
                <w:color w:val="auto"/>
                <w:sz w:val="20"/>
                <w:szCs w:val="20"/>
              </w:rPr>
            </w:pPr>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060" w:author="戢焕明" w:date="2022-05-18T17:29:00Z"/>
                <w:rFonts w:ascii="Times New Roman" w:hAnsi="Times New Roman" w:eastAsia="方正仿宋_GBK" w:cs="方正仿宋_GBK"/>
                <w:color w:val="auto"/>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061" w:author="戢焕明" w:date="2022-05-18T17:29:00Z"/>
                <w:rFonts w:ascii="Times New Roman" w:hAnsi="Times New Roman" w:eastAsia="方正仿宋_GBK" w:cs="方正仿宋_GBK"/>
                <w:color w:val="auto"/>
                <w:sz w:val="20"/>
                <w:szCs w:val="20"/>
              </w:rPr>
            </w:pPr>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062" w:author="戢焕明" w:date="2022-05-18T17:29:00Z"/>
                <w:rFonts w:ascii="Times New Roman" w:hAnsi="Times New Roman" w:eastAsia="方正仿宋_GBK" w:cs="方正仿宋_GBK"/>
                <w:color w:val="auto"/>
                <w:sz w:val="20"/>
                <w:szCs w:val="20"/>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63" w:author="戢焕明" w:date="2022-05-18T17:29:00Z"/>
                <w:rFonts w:ascii="Times New Roman" w:hAnsi="Times New Roman" w:eastAsia="方正仿宋_GBK" w:cs="方正仿宋_GBK"/>
                <w:color w:val="auto"/>
                <w:sz w:val="20"/>
                <w:szCs w:val="20"/>
              </w:rPr>
            </w:pPr>
            <w:ins w:id="3064" w:author="戢焕明" w:date="2022-05-18T17:29:00Z">
              <w:r>
                <w:rPr>
                  <w:rFonts w:hint="eastAsia" w:ascii="Times New Roman" w:hAnsi="Times New Roman" w:eastAsia="方正仿宋_GBK" w:cs="方正仿宋_GBK"/>
                  <w:color w:val="auto"/>
                  <w:kern w:val="0"/>
                  <w:sz w:val="20"/>
                  <w:szCs w:val="20"/>
                </w:rPr>
                <w:t>安岳县</w:t>
              </w:r>
            </w:ins>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65" w:author="戢焕明" w:date="2022-05-18T17:29:00Z"/>
                <w:rFonts w:ascii="Times New Roman" w:hAnsi="Times New Roman" w:eastAsia="方正仿宋_GBK" w:cs="方正仿宋_GBK"/>
                <w:color w:val="auto"/>
                <w:kern w:val="0"/>
                <w:sz w:val="20"/>
                <w:szCs w:val="20"/>
              </w:rPr>
            </w:pPr>
            <w:ins w:id="3066" w:author="戢焕明" w:date="2022-05-18T17:29:00Z">
              <w:r>
                <w:rPr>
                  <w:rFonts w:hint="eastAsia" w:ascii="Times New Roman" w:hAnsi="Times New Roman" w:eastAsia="方正仿宋_GBK" w:cs="方正仿宋_GBK"/>
                  <w:color w:val="auto"/>
                  <w:kern w:val="0"/>
                  <w:sz w:val="20"/>
                  <w:szCs w:val="20"/>
                </w:rPr>
                <w:t>通贤镇、姚市镇、云峰乡</w:t>
              </w:r>
            </w:ins>
          </w:p>
        </w:tc>
        <w:tc>
          <w:tcPr>
            <w:tcW w:w="13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067" w:author="戢焕明" w:date="2022-05-18T17:29:00Z"/>
                <w:rFonts w:ascii="Times New Roman" w:hAnsi="Times New Roman" w:eastAsia="方正仿宋_GBK" w:cs="方正仿宋_GBK"/>
                <w:color w:val="auto"/>
                <w:sz w:val="20"/>
                <w:szCs w:val="20"/>
              </w:rPr>
            </w:pPr>
          </w:p>
        </w:tc>
      </w:tr>
      <w:tr>
        <w:trPr>
          <w:trHeight w:val="495" w:hRule="atLeast"/>
          <w:ins w:id="3068" w:author="戢焕明" w:date="2022-05-18T17:29:00Z"/>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69" w:author="戢焕明" w:date="2022-05-18T17:29:00Z"/>
                <w:rFonts w:ascii="Times New Roman" w:hAnsi="Times New Roman" w:eastAsia="方正仿宋_GBK" w:cs="方正仿宋_GBK"/>
                <w:color w:val="auto"/>
                <w:sz w:val="20"/>
                <w:szCs w:val="20"/>
              </w:rPr>
            </w:pPr>
            <w:ins w:id="3070" w:author="戢焕明" w:date="2022-05-18T17:29:00Z">
              <w:r>
                <w:rPr>
                  <w:rFonts w:hint="eastAsia" w:ascii="Times New Roman" w:hAnsi="Times New Roman" w:eastAsia="方正仿宋_GBK" w:cs="方正仿宋_GBK"/>
                  <w:color w:val="auto"/>
                  <w:kern w:val="0"/>
                  <w:sz w:val="20"/>
                  <w:szCs w:val="20"/>
                </w:rPr>
                <w:t>涪江</w:t>
              </w:r>
            </w:ins>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71" w:author="戢焕明" w:date="2022-05-18T17:29:00Z"/>
                <w:rFonts w:ascii="Times New Roman" w:hAnsi="Times New Roman" w:eastAsia="方正仿宋_GBK" w:cs="方正仿宋_GBK"/>
                <w:color w:val="auto"/>
                <w:sz w:val="20"/>
                <w:szCs w:val="20"/>
              </w:rPr>
            </w:pPr>
            <w:ins w:id="3072" w:author="戢焕明" w:date="2022-05-18T17:29:00Z">
              <w:r>
                <w:rPr>
                  <w:rFonts w:hint="eastAsia" w:ascii="Times New Roman" w:hAnsi="Times New Roman" w:eastAsia="方正仿宋_GBK" w:cs="方正仿宋_GBK"/>
                  <w:color w:val="auto"/>
                  <w:kern w:val="0"/>
                  <w:sz w:val="20"/>
                  <w:szCs w:val="20"/>
                </w:rPr>
                <w:t>鸳大河</w:t>
              </w:r>
            </w:ins>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073" w:author="戢焕明" w:date="2022-05-18T17:29:00Z"/>
                <w:rFonts w:ascii="Times New Roman" w:hAnsi="Times New Roman" w:eastAsia="方正仿宋_GBK" w:cs="方正仿宋_GBK"/>
                <w:color w:val="auto"/>
                <w:sz w:val="20"/>
                <w:szCs w:val="20"/>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74" w:author="戢焕明" w:date="2022-05-18T17:29:00Z"/>
                <w:rFonts w:ascii="Times New Roman" w:hAnsi="Times New Roman" w:eastAsia="方正仿宋_GBK" w:cs="方正仿宋_GBK"/>
                <w:color w:val="auto"/>
                <w:sz w:val="20"/>
                <w:szCs w:val="20"/>
              </w:rPr>
            </w:pPr>
            <w:ins w:id="3075" w:author="戢焕明" w:date="2022-05-18T17:29:00Z">
              <w:r>
                <w:rPr>
                  <w:rFonts w:ascii="Times New Roman" w:hAnsi="Times New Roman" w:eastAsia="方正仿宋_GBK" w:cs="方正仿宋_GBK"/>
                  <w:color w:val="auto"/>
                  <w:kern w:val="0"/>
                  <w:sz w:val="20"/>
                  <w:szCs w:val="20"/>
                </w:rPr>
                <w:t>3</w:t>
              </w:r>
            </w:ins>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76" w:author="戢焕明" w:date="2022-05-18T17:29:00Z"/>
                <w:rFonts w:ascii="Times New Roman" w:hAnsi="Times New Roman" w:eastAsia="方正仿宋_GBK" w:cs="方正仿宋_GBK"/>
                <w:color w:val="auto"/>
                <w:sz w:val="20"/>
                <w:szCs w:val="20"/>
              </w:rPr>
            </w:pPr>
            <w:ins w:id="3077" w:author="戢焕明" w:date="2022-05-18T17:29:00Z">
              <w:r>
                <w:rPr>
                  <w:rFonts w:hint="eastAsia" w:ascii="Times New Roman" w:hAnsi="Times New Roman" w:eastAsia="方正仿宋_GBK" w:cs="方正仿宋_GBK"/>
                  <w:color w:val="auto"/>
                  <w:kern w:val="0"/>
                  <w:sz w:val="20"/>
                  <w:szCs w:val="20"/>
                </w:rPr>
                <w:t>右</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78" w:author="戢焕明" w:date="2022-05-18T17:29:00Z"/>
                <w:rFonts w:ascii="Times New Roman" w:hAnsi="Times New Roman" w:eastAsia="方正仿宋_GBK" w:cs="方正仿宋_GBK"/>
                <w:color w:val="auto"/>
                <w:sz w:val="20"/>
                <w:szCs w:val="20"/>
              </w:rPr>
            </w:pPr>
            <w:ins w:id="3079" w:author="戢焕明" w:date="2022-05-18T17:29:00Z">
              <w:r>
                <w:rPr>
                  <w:rFonts w:ascii="Times New Roman" w:hAnsi="Times New Roman" w:eastAsia="方正仿宋_GBK" w:cs="方正仿宋_GBK"/>
                  <w:color w:val="auto"/>
                  <w:kern w:val="0"/>
                  <w:sz w:val="20"/>
                  <w:szCs w:val="20"/>
                </w:rPr>
                <w:t>22</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80" w:author="戢焕明" w:date="2022-05-18T17:29:00Z"/>
                <w:rFonts w:ascii="Times New Roman" w:hAnsi="Times New Roman" w:eastAsia="方正仿宋_GBK" w:cs="方正仿宋_GBK"/>
                <w:color w:val="auto"/>
                <w:sz w:val="20"/>
                <w:szCs w:val="20"/>
              </w:rPr>
            </w:pPr>
            <w:ins w:id="3081" w:author="戢焕明" w:date="2022-05-18T17:29:00Z">
              <w:r>
                <w:rPr>
                  <w:rFonts w:ascii="Times New Roman" w:hAnsi="Times New Roman" w:eastAsia="方正仿宋_GBK" w:cs="方正仿宋_GBK"/>
                  <w:color w:val="auto"/>
                  <w:kern w:val="0"/>
                  <w:sz w:val="20"/>
                  <w:szCs w:val="20"/>
                </w:rPr>
                <w:t>70.4</w:t>
              </w:r>
            </w:ins>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82" w:author="戢焕明" w:date="2022-05-18T17:29:00Z"/>
                <w:rFonts w:ascii="Times New Roman" w:hAnsi="Times New Roman" w:eastAsia="方正仿宋_GBK" w:cs="方正仿宋_GBK"/>
                <w:color w:val="auto"/>
                <w:sz w:val="20"/>
                <w:szCs w:val="20"/>
              </w:rPr>
            </w:pPr>
            <w:ins w:id="3083" w:author="戢焕明" w:date="2022-05-18T17:29:00Z">
              <w:r>
                <w:rPr>
                  <w:rFonts w:ascii="Times New Roman" w:hAnsi="Times New Roman" w:eastAsia="方正仿宋_GBK" w:cs="方正仿宋_GBK"/>
                  <w:color w:val="auto"/>
                  <w:kern w:val="0"/>
                  <w:sz w:val="20"/>
                  <w:szCs w:val="20"/>
                </w:rPr>
                <w:t xml:space="preserve">0.69 </w:t>
              </w:r>
            </w:ins>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84" w:author="戢焕明" w:date="2022-05-18T17:29:00Z"/>
                <w:rFonts w:ascii="Times New Roman" w:hAnsi="Times New Roman" w:eastAsia="方正仿宋_GBK" w:cs="方正仿宋_GBK"/>
                <w:color w:val="auto"/>
                <w:sz w:val="20"/>
                <w:szCs w:val="20"/>
              </w:rPr>
            </w:pPr>
            <w:ins w:id="3085" w:author="戢焕明" w:date="2022-05-18T17:29:00Z">
              <w:r>
                <w:rPr>
                  <w:rFonts w:hint="eastAsia" w:ascii="Times New Roman" w:hAnsi="Times New Roman" w:eastAsia="方正仿宋_GBK" w:cs="方正仿宋_GBK"/>
                  <w:color w:val="auto"/>
                  <w:kern w:val="0"/>
                  <w:sz w:val="20"/>
                  <w:szCs w:val="20"/>
                </w:rPr>
                <w:t>四川</w:t>
              </w:r>
            </w:ins>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86" w:author="戢焕明" w:date="2022-05-18T17:29:00Z"/>
                <w:rFonts w:ascii="Times New Roman" w:hAnsi="Times New Roman" w:eastAsia="方正仿宋_GBK" w:cs="方正仿宋_GBK"/>
                <w:color w:val="auto"/>
                <w:sz w:val="20"/>
                <w:szCs w:val="20"/>
              </w:rPr>
            </w:pPr>
            <w:ins w:id="3087" w:author="戢焕明" w:date="2022-05-18T17:29:00Z">
              <w:r>
                <w:rPr>
                  <w:rFonts w:hint="eastAsia" w:ascii="Times New Roman" w:hAnsi="Times New Roman" w:eastAsia="方正仿宋_GBK" w:cs="方正仿宋_GBK"/>
                  <w:color w:val="auto"/>
                  <w:kern w:val="0"/>
                  <w:sz w:val="20"/>
                  <w:szCs w:val="20"/>
                </w:rPr>
                <w:t>资阳市</w:t>
              </w:r>
            </w:ins>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88" w:author="戢焕明" w:date="2022-05-18T17:29:00Z"/>
                <w:rFonts w:ascii="Times New Roman" w:hAnsi="Times New Roman" w:eastAsia="方正仿宋_GBK" w:cs="方正仿宋_GBK"/>
                <w:color w:val="auto"/>
                <w:sz w:val="20"/>
                <w:szCs w:val="20"/>
              </w:rPr>
            </w:pPr>
            <w:ins w:id="3089" w:author="戢焕明" w:date="2022-05-18T17:29:00Z">
              <w:r>
                <w:rPr>
                  <w:rFonts w:hint="eastAsia" w:ascii="Times New Roman" w:hAnsi="Times New Roman" w:eastAsia="方正仿宋_GBK" w:cs="方正仿宋_GBK"/>
                  <w:color w:val="auto"/>
                  <w:kern w:val="0"/>
                  <w:sz w:val="20"/>
                  <w:szCs w:val="20"/>
                </w:rPr>
                <w:t>安岳县</w:t>
              </w:r>
            </w:ins>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90" w:author="戢焕明" w:date="2022-05-18T17:29:00Z"/>
                <w:rFonts w:ascii="Times New Roman" w:hAnsi="Times New Roman" w:eastAsia="方正仿宋_GBK" w:cs="方正仿宋_GBK"/>
                <w:color w:val="auto"/>
                <w:kern w:val="0"/>
                <w:sz w:val="20"/>
                <w:szCs w:val="20"/>
              </w:rPr>
            </w:pPr>
            <w:ins w:id="3091" w:author="戢焕明" w:date="2022-05-18T17:29:00Z">
              <w:r>
                <w:rPr>
                  <w:rFonts w:hint="eastAsia" w:ascii="Times New Roman" w:hAnsi="Times New Roman" w:eastAsia="方正仿宋_GBK" w:cs="方正仿宋_GBK"/>
                  <w:color w:val="auto"/>
                  <w:kern w:val="0"/>
                  <w:sz w:val="20"/>
                  <w:szCs w:val="20"/>
                </w:rPr>
                <w:t>鸳大镇、岳阳镇、岳城街道</w:t>
              </w:r>
            </w:ins>
          </w:p>
        </w:tc>
        <w:tc>
          <w:tcPr>
            <w:tcW w:w="13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092" w:author="戢焕明" w:date="2022-05-18T17:29:00Z"/>
                <w:rFonts w:ascii="Times New Roman" w:hAnsi="Times New Roman" w:eastAsia="方正仿宋_GBK" w:cs="方正仿宋_GBK"/>
                <w:color w:val="auto"/>
                <w:sz w:val="20"/>
                <w:szCs w:val="20"/>
              </w:rPr>
            </w:pPr>
          </w:p>
        </w:tc>
      </w:tr>
      <w:tr>
        <w:tblPrEx>
          <w:tblCellMar>
            <w:top w:w="0" w:type="dxa"/>
            <w:left w:w="28" w:type="dxa"/>
            <w:bottom w:w="0" w:type="dxa"/>
            <w:right w:w="28" w:type="dxa"/>
          </w:tblCellMar>
        </w:tblPrEx>
        <w:trPr>
          <w:trHeight w:val="615" w:hRule="atLeast"/>
          <w:ins w:id="3093" w:author="戢焕明" w:date="2022-05-18T17:29:00Z"/>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94" w:author="戢焕明" w:date="2022-05-18T17:29:00Z"/>
                <w:rFonts w:ascii="Times New Roman" w:hAnsi="Times New Roman" w:eastAsia="方正仿宋_GBK" w:cs="方正仿宋_GBK"/>
                <w:color w:val="auto"/>
                <w:sz w:val="20"/>
                <w:szCs w:val="20"/>
              </w:rPr>
            </w:pPr>
            <w:ins w:id="3095" w:author="戢焕明" w:date="2022-05-18T17:29:00Z">
              <w:r>
                <w:rPr>
                  <w:rFonts w:hint="eastAsia" w:ascii="Times New Roman" w:hAnsi="Times New Roman" w:eastAsia="方正仿宋_GBK" w:cs="方正仿宋_GBK"/>
                  <w:color w:val="auto"/>
                  <w:kern w:val="0"/>
                  <w:sz w:val="20"/>
                  <w:szCs w:val="20"/>
                </w:rPr>
                <w:t>涪江</w:t>
              </w:r>
            </w:ins>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96" w:author="戢焕明" w:date="2022-05-18T17:29:00Z"/>
                <w:rFonts w:ascii="Times New Roman" w:hAnsi="Times New Roman" w:eastAsia="方正仿宋_GBK" w:cs="方正仿宋_GBK"/>
                <w:color w:val="auto"/>
                <w:sz w:val="20"/>
                <w:szCs w:val="20"/>
              </w:rPr>
            </w:pPr>
            <w:ins w:id="3097" w:author="戢焕明" w:date="2022-05-18T17:29:00Z">
              <w:r>
                <w:rPr>
                  <w:rFonts w:hint="eastAsia" w:ascii="Times New Roman" w:hAnsi="Times New Roman" w:eastAsia="方正仿宋_GBK" w:cs="方正仿宋_GBK"/>
                  <w:color w:val="auto"/>
                  <w:kern w:val="0"/>
                  <w:sz w:val="20"/>
                  <w:szCs w:val="20"/>
                </w:rPr>
                <w:t>安岳河</w:t>
              </w:r>
            </w:ins>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098" w:author="戢焕明" w:date="2022-05-18T17:29:00Z"/>
                <w:rFonts w:ascii="Times New Roman" w:hAnsi="Times New Roman" w:eastAsia="方正仿宋_GBK" w:cs="方正仿宋_GBK"/>
                <w:color w:val="auto"/>
                <w:sz w:val="20"/>
                <w:szCs w:val="20"/>
              </w:rPr>
            </w:pPr>
            <w:ins w:id="3099" w:author="戢焕明" w:date="2022-05-18T17:29:00Z">
              <w:r>
                <w:rPr>
                  <w:rFonts w:hint="eastAsia" w:ascii="Times New Roman" w:hAnsi="Times New Roman" w:eastAsia="方正仿宋_GBK" w:cs="方正仿宋_GBK"/>
                  <w:color w:val="auto"/>
                  <w:kern w:val="0"/>
                  <w:sz w:val="20"/>
                  <w:szCs w:val="20"/>
                </w:rPr>
                <w:t>岳阳河</w:t>
              </w:r>
            </w:ins>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00" w:author="戢焕明" w:date="2022-05-18T17:29:00Z"/>
                <w:rFonts w:ascii="Times New Roman" w:hAnsi="Times New Roman" w:eastAsia="方正仿宋_GBK" w:cs="方正仿宋_GBK"/>
                <w:color w:val="auto"/>
                <w:sz w:val="20"/>
                <w:szCs w:val="20"/>
              </w:rPr>
            </w:pPr>
            <w:ins w:id="3101" w:author="戢焕明" w:date="2022-05-18T17:29:00Z">
              <w:r>
                <w:rPr>
                  <w:rFonts w:ascii="Times New Roman" w:hAnsi="Times New Roman" w:eastAsia="方正仿宋_GBK" w:cs="方正仿宋_GBK"/>
                  <w:color w:val="auto"/>
                  <w:kern w:val="0"/>
                  <w:sz w:val="20"/>
                  <w:szCs w:val="20"/>
                </w:rPr>
                <w:t>3</w:t>
              </w:r>
            </w:ins>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02" w:author="戢焕明" w:date="2022-05-18T17:29:00Z"/>
                <w:rFonts w:ascii="Times New Roman" w:hAnsi="Times New Roman" w:eastAsia="方正仿宋_GBK" w:cs="方正仿宋_GBK"/>
                <w:color w:val="auto"/>
                <w:sz w:val="20"/>
                <w:szCs w:val="20"/>
              </w:rPr>
            </w:pPr>
            <w:ins w:id="3103" w:author="戢焕明" w:date="2022-05-18T17:29:00Z">
              <w:r>
                <w:rPr>
                  <w:rFonts w:hint="eastAsia" w:ascii="Times New Roman" w:hAnsi="Times New Roman" w:eastAsia="方正仿宋_GBK" w:cs="方正仿宋_GBK"/>
                  <w:color w:val="auto"/>
                  <w:kern w:val="0"/>
                  <w:sz w:val="20"/>
                  <w:szCs w:val="20"/>
                </w:rPr>
                <w:t>右</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04" w:author="戢焕明" w:date="2022-05-18T17:29:00Z"/>
                <w:rFonts w:ascii="Times New Roman" w:hAnsi="Times New Roman" w:eastAsia="方正仿宋_GBK" w:cs="方正仿宋_GBK"/>
                <w:color w:val="auto"/>
                <w:sz w:val="20"/>
                <w:szCs w:val="20"/>
              </w:rPr>
            </w:pPr>
            <w:ins w:id="3105" w:author="戢焕明" w:date="2022-05-18T17:29:00Z">
              <w:r>
                <w:rPr>
                  <w:rFonts w:ascii="Times New Roman" w:hAnsi="Times New Roman" w:eastAsia="方正仿宋_GBK" w:cs="方正仿宋_GBK"/>
                  <w:color w:val="auto"/>
                  <w:kern w:val="0"/>
                  <w:sz w:val="20"/>
                  <w:szCs w:val="20"/>
                </w:rPr>
                <w:t>24</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06" w:author="戢焕明" w:date="2022-05-18T17:29:00Z"/>
                <w:rFonts w:ascii="Times New Roman" w:hAnsi="Times New Roman" w:eastAsia="方正仿宋_GBK" w:cs="方正仿宋_GBK"/>
                <w:color w:val="auto"/>
                <w:sz w:val="20"/>
                <w:szCs w:val="20"/>
              </w:rPr>
            </w:pPr>
            <w:ins w:id="3107" w:author="戢焕明" w:date="2022-05-18T17:29:00Z">
              <w:r>
                <w:rPr>
                  <w:rFonts w:ascii="Times New Roman" w:hAnsi="Times New Roman" w:eastAsia="方正仿宋_GBK" w:cs="方正仿宋_GBK"/>
                  <w:color w:val="auto"/>
                  <w:kern w:val="0"/>
                  <w:sz w:val="20"/>
                  <w:szCs w:val="20"/>
                </w:rPr>
                <w:t>78.4</w:t>
              </w:r>
            </w:ins>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08" w:author="戢焕明" w:date="2022-05-18T17:29:00Z"/>
                <w:rFonts w:ascii="Times New Roman" w:hAnsi="Times New Roman" w:eastAsia="方正仿宋_GBK" w:cs="方正仿宋_GBK"/>
                <w:color w:val="auto"/>
                <w:sz w:val="20"/>
                <w:szCs w:val="20"/>
              </w:rPr>
            </w:pPr>
            <w:ins w:id="3109" w:author="戢焕明" w:date="2022-05-18T17:29:00Z">
              <w:r>
                <w:rPr>
                  <w:rFonts w:ascii="Times New Roman" w:hAnsi="Times New Roman" w:eastAsia="方正仿宋_GBK" w:cs="方正仿宋_GBK"/>
                  <w:color w:val="auto"/>
                  <w:kern w:val="0"/>
                  <w:sz w:val="20"/>
                  <w:szCs w:val="20"/>
                </w:rPr>
                <w:t xml:space="preserve">0.78 </w:t>
              </w:r>
            </w:ins>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10" w:author="戢焕明" w:date="2022-05-18T17:29:00Z"/>
                <w:rFonts w:ascii="Times New Roman" w:hAnsi="Times New Roman" w:eastAsia="方正仿宋_GBK" w:cs="方正仿宋_GBK"/>
                <w:color w:val="auto"/>
                <w:sz w:val="20"/>
                <w:szCs w:val="20"/>
              </w:rPr>
            </w:pPr>
            <w:ins w:id="3111" w:author="戢焕明" w:date="2022-05-18T17:29:00Z">
              <w:r>
                <w:rPr>
                  <w:rFonts w:hint="eastAsia" w:ascii="Times New Roman" w:hAnsi="Times New Roman" w:eastAsia="方正仿宋_GBK" w:cs="方正仿宋_GBK"/>
                  <w:color w:val="auto"/>
                  <w:kern w:val="0"/>
                  <w:sz w:val="20"/>
                  <w:szCs w:val="20"/>
                </w:rPr>
                <w:t>四川</w:t>
              </w:r>
            </w:ins>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12" w:author="戢焕明" w:date="2022-05-18T17:29:00Z"/>
                <w:rFonts w:ascii="Times New Roman" w:hAnsi="Times New Roman" w:eastAsia="方正仿宋_GBK" w:cs="方正仿宋_GBK"/>
                <w:color w:val="auto"/>
                <w:sz w:val="20"/>
                <w:szCs w:val="20"/>
              </w:rPr>
            </w:pPr>
            <w:ins w:id="3113" w:author="戢焕明" w:date="2022-05-18T17:29:00Z">
              <w:r>
                <w:rPr>
                  <w:rFonts w:hint="eastAsia" w:ascii="Times New Roman" w:hAnsi="Times New Roman" w:eastAsia="方正仿宋_GBK" w:cs="方正仿宋_GBK"/>
                  <w:color w:val="auto"/>
                  <w:kern w:val="0"/>
                  <w:sz w:val="20"/>
                  <w:szCs w:val="20"/>
                </w:rPr>
                <w:t>资阳市</w:t>
              </w:r>
            </w:ins>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14" w:author="戢焕明" w:date="2022-05-18T17:29:00Z"/>
                <w:rFonts w:ascii="Times New Roman" w:hAnsi="Times New Roman" w:eastAsia="方正仿宋_GBK" w:cs="方正仿宋_GBK"/>
                <w:color w:val="auto"/>
                <w:sz w:val="20"/>
                <w:szCs w:val="20"/>
              </w:rPr>
            </w:pPr>
            <w:ins w:id="3115" w:author="戢焕明" w:date="2022-05-18T17:29:00Z">
              <w:r>
                <w:rPr>
                  <w:rFonts w:hint="eastAsia" w:ascii="Times New Roman" w:hAnsi="Times New Roman" w:eastAsia="方正仿宋_GBK" w:cs="方正仿宋_GBK"/>
                  <w:color w:val="auto"/>
                  <w:kern w:val="0"/>
                  <w:sz w:val="20"/>
                  <w:szCs w:val="20"/>
                </w:rPr>
                <w:t>安岳县</w:t>
              </w:r>
            </w:ins>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abs>
                <w:tab w:val="center" w:pos="1359"/>
                <w:tab w:val="right" w:pos="2599"/>
              </w:tabs>
              <w:jc w:val="center"/>
              <w:textAlignment w:val="center"/>
              <w:rPr>
                <w:ins w:id="3116" w:author="戢焕明" w:date="2022-05-18T17:29:00Z"/>
                <w:rFonts w:ascii="Times New Roman" w:hAnsi="Times New Roman" w:eastAsia="方正仿宋_GBK" w:cs="方正仿宋_GBK"/>
                <w:color w:val="auto"/>
                <w:sz w:val="20"/>
                <w:szCs w:val="20"/>
              </w:rPr>
            </w:pPr>
            <w:ins w:id="3117" w:author="戢焕明" w:date="2022-05-18T17:29:00Z">
              <w:r>
                <w:rPr>
                  <w:rFonts w:hint="eastAsia" w:ascii="Times New Roman" w:hAnsi="Times New Roman" w:eastAsia="方正仿宋_GBK" w:cs="方正仿宋_GBK"/>
                  <w:color w:val="auto"/>
                  <w:spacing w:val="-12"/>
                  <w:kern w:val="0"/>
                  <w:sz w:val="20"/>
                  <w:szCs w:val="20"/>
                </w:rPr>
                <w:t>岳阳镇、岳城街道、石桥街道、</w:t>
              </w:r>
            </w:ins>
            <w:ins w:id="3118" w:author="戢焕明" w:date="2022-05-18T17:29:00Z">
              <w:r>
                <w:rPr>
                  <w:rFonts w:hint="eastAsia" w:ascii="Times New Roman" w:hAnsi="Times New Roman" w:eastAsia="方正仿宋_GBK" w:cs="方正仿宋_GBK"/>
                  <w:color w:val="auto"/>
                  <w:kern w:val="0"/>
                  <w:sz w:val="20"/>
                  <w:szCs w:val="20"/>
                </w:rPr>
                <w:t>长河源镇</w:t>
              </w:r>
            </w:ins>
          </w:p>
        </w:tc>
        <w:tc>
          <w:tcPr>
            <w:tcW w:w="13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119" w:author="戢焕明" w:date="2022-05-18T17:29:00Z"/>
                <w:rFonts w:ascii="Times New Roman" w:hAnsi="Times New Roman" w:eastAsia="方正仿宋_GBK" w:cs="方正仿宋_GBK"/>
                <w:color w:val="auto"/>
                <w:sz w:val="20"/>
                <w:szCs w:val="20"/>
              </w:rPr>
            </w:pPr>
          </w:p>
        </w:tc>
      </w:tr>
      <w:tr>
        <w:tblPrEx>
          <w:tblCellMar>
            <w:top w:w="0" w:type="dxa"/>
            <w:left w:w="28" w:type="dxa"/>
            <w:bottom w:w="0" w:type="dxa"/>
            <w:right w:w="28" w:type="dxa"/>
          </w:tblCellMar>
        </w:tblPrEx>
        <w:trPr>
          <w:trHeight w:val="525" w:hRule="atLeast"/>
          <w:ins w:id="3120" w:author="戢焕明" w:date="2022-05-18T17:29:00Z"/>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21" w:author="戢焕明" w:date="2022-05-18T17:29:00Z"/>
                <w:rFonts w:ascii="Times New Roman" w:hAnsi="Times New Roman" w:eastAsia="方正仿宋_GBK" w:cs="方正仿宋_GBK"/>
                <w:color w:val="auto"/>
                <w:sz w:val="20"/>
                <w:szCs w:val="20"/>
              </w:rPr>
            </w:pPr>
            <w:ins w:id="3122" w:author="戢焕明" w:date="2022-05-18T17:29:00Z">
              <w:r>
                <w:rPr>
                  <w:rFonts w:hint="eastAsia" w:ascii="Times New Roman" w:hAnsi="Times New Roman" w:eastAsia="方正仿宋_GBK" w:cs="方正仿宋_GBK"/>
                  <w:color w:val="auto"/>
                  <w:kern w:val="0"/>
                  <w:sz w:val="20"/>
                  <w:szCs w:val="20"/>
                </w:rPr>
                <w:t>涪江</w:t>
              </w:r>
            </w:ins>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23" w:author="戢焕明" w:date="2022-05-18T17:29:00Z"/>
                <w:rFonts w:ascii="Times New Roman" w:hAnsi="Times New Roman" w:eastAsia="方正仿宋_GBK" w:cs="方正仿宋_GBK"/>
                <w:color w:val="auto"/>
                <w:sz w:val="20"/>
                <w:szCs w:val="20"/>
              </w:rPr>
            </w:pPr>
            <w:ins w:id="3124" w:author="戢焕明" w:date="2022-05-18T17:29:00Z">
              <w:r>
                <w:rPr>
                  <w:rFonts w:hint="eastAsia" w:ascii="Times New Roman" w:hAnsi="Times New Roman" w:eastAsia="方正仿宋_GBK" w:cs="方正仿宋_GBK"/>
                  <w:color w:val="auto"/>
                  <w:kern w:val="0"/>
                  <w:sz w:val="20"/>
                  <w:szCs w:val="20"/>
                </w:rPr>
                <w:t>石桥河</w:t>
              </w:r>
            </w:ins>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125" w:author="戢焕明" w:date="2022-05-18T17:29:00Z"/>
                <w:rFonts w:ascii="Times New Roman" w:hAnsi="Times New Roman" w:eastAsia="方正仿宋_GBK" w:cs="方正仿宋_GBK"/>
                <w:color w:val="auto"/>
                <w:sz w:val="20"/>
                <w:szCs w:val="20"/>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26" w:author="戢焕明" w:date="2022-05-18T17:29:00Z"/>
                <w:rFonts w:ascii="Times New Roman" w:hAnsi="Times New Roman" w:eastAsia="方正仿宋_GBK" w:cs="方正仿宋_GBK"/>
                <w:color w:val="auto"/>
                <w:sz w:val="20"/>
                <w:szCs w:val="20"/>
              </w:rPr>
            </w:pPr>
            <w:ins w:id="3127" w:author="戢焕明" w:date="2022-05-18T17:29:00Z">
              <w:r>
                <w:rPr>
                  <w:rFonts w:ascii="Times New Roman" w:hAnsi="Times New Roman" w:eastAsia="方正仿宋_GBK" w:cs="方正仿宋_GBK"/>
                  <w:color w:val="auto"/>
                  <w:kern w:val="0"/>
                  <w:sz w:val="20"/>
                  <w:szCs w:val="20"/>
                </w:rPr>
                <w:t>3</w:t>
              </w:r>
            </w:ins>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28" w:author="戢焕明" w:date="2022-05-18T17:29:00Z"/>
                <w:rFonts w:ascii="Times New Roman" w:hAnsi="Times New Roman" w:eastAsia="方正仿宋_GBK" w:cs="方正仿宋_GBK"/>
                <w:color w:val="auto"/>
                <w:sz w:val="20"/>
                <w:szCs w:val="20"/>
              </w:rPr>
            </w:pPr>
            <w:ins w:id="3129" w:author="戢焕明" w:date="2022-05-18T17:29:00Z">
              <w:r>
                <w:rPr>
                  <w:rFonts w:hint="eastAsia" w:ascii="Times New Roman" w:hAnsi="Times New Roman" w:eastAsia="方正仿宋_GBK" w:cs="方正仿宋_GBK"/>
                  <w:color w:val="auto"/>
                  <w:kern w:val="0"/>
                  <w:sz w:val="20"/>
                  <w:szCs w:val="20"/>
                </w:rPr>
                <w:t>右</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30" w:author="戢焕明" w:date="2022-05-18T17:29:00Z"/>
                <w:rFonts w:ascii="Times New Roman" w:hAnsi="Times New Roman" w:eastAsia="方正仿宋_GBK" w:cs="方正仿宋_GBK"/>
                <w:color w:val="auto"/>
                <w:sz w:val="20"/>
                <w:szCs w:val="20"/>
              </w:rPr>
            </w:pPr>
            <w:ins w:id="3131" w:author="戢焕明" w:date="2022-05-18T17:29:00Z">
              <w:r>
                <w:rPr>
                  <w:rFonts w:ascii="Times New Roman" w:hAnsi="Times New Roman" w:eastAsia="方正仿宋_GBK" w:cs="方正仿宋_GBK"/>
                  <w:color w:val="auto"/>
                  <w:kern w:val="0"/>
                  <w:sz w:val="20"/>
                  <w:szCs w:val="20"/>
                </w:rPr>
                <w:t>27</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32" w:author="戢焕明" w:date="2022-05-18T17:29:00Z"/>
                <w:rFonts w:ascii="Times New Roman" w:hAnsi="Times New Roman" w:eastAsia="方正仿宋_GBK" w:cs="方正仿宋_GBK"/>
                <w:color w:val="auto"/>
                <w:sz w:val="20"/>
                <w:szCs w:val="20"/>
              </w:rPr>
            </w:pPr>
            <w:ins w:id="3133" w:author="戢焕明" w:date="2022-05-18T17:29:00Z">
              <w:r>
                <w:rPr>
                  <w:rFonts w:ascii="Times New Roman" w:hAnsi="Times New Roman" w:eastAsia="方正仿宋_GBK" w:cs="方正仿宋_GBK"/>
                  <w:color w:val="auto"/>
                  <w:kern w:val="0"/>
                  <w:sz w:val="20"/>
                  <w:szCs w:val="20"/>
                </w:rPr>
                <w:t>69.1</w:t>
              </w:r>
            </w:ins>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34" w:author="戢焕明" w:date="2022-05-18T17:29:00Z"/>
                <w:rFonts w:ascii="Times New Roman" w:hAnsi="Times New Roman" w:eastAsia="方正仿宋_GBK" w:cs="方正仿宋_GBK"/>
                <w:color w:val="auto"/>
                <w:sz w:val="20"/>
                <w:szCs w:val="20"/>
              </w:rPr>
            </w:pPr>
            <w:ins w:id="3135" w:author="戢焕明" w:date="2022-05-18T17:29:00Z">
              <w:r>
                <w:rPr>
                  <w:rFonts w:ascii="Times New Roman" w:hAnsi="Times New Roman" w:eastAsia="方正仿宋_GBK" w:cs="方正仿宋_GBK"/>
                  <w:color w:val="auto"/>
                  <w:kern w:val="0"/>
                  <w:sz w:val="20"/>
                  <w:szCs w:val="20"/>
                </w:rPr>
                <w:t xml:space="preserve">0.70 </w:t>
              </w:r>
            </w:ins>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36" w:author="戢焕明" w:date="2022-05-18T17:29:00Z"/>
                <w:rFonts w:ascii="Times New Roman" w:hAnsi="Times New Roman" w:eastAsia="方正仿宋_GBK" w:cs="方正仿宋_GBK"/>
                <w:color w:val="auto"/>
                <w:sz w:val="20"/>
                <w:szCs w:val="20"/>
              </w:rPr>
            </w:pPr>
            <w:ins w:id="3137" w:author="戢焕明" w:date="2022-05-18T17:29:00Z">
              <w:r>
                <w:rPr>
                  <w:rFonts w:hint="eastAsia" w:ascii="Times New Roman" w:hAnsi="Times New Roman" w:eastAsia="方正仿宋_GBK" w:cs="方正仿宋_GBK"/>
                  <w:color w:val="auto"/>
                  <w:kern w:val="0"/>
                  <w:sz w:val="20"/>
                  <w:szCs w:val="20"/>
                </w:rPr>
                <w:t>四川</w:t>
              </w:r>
            </w:ins>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38" w:author="戢焕明" w:date="2022-05-18T17:29:00Z"/>
                <w:rFonts w:ascii="Times New Roman" w:hAnsi="Times New Roman" w:eastAsia="方正仿宋_GBK" w:cs="方正仿宋_GBK"/>
                <w:color w:val="auto"/>
                <w:sz w:val="20"/>
                <w:szCs w:val="20"/>
              </w:rPr>
            </w:pPr>
            <w:ins w:id="3139" w:author="戢焕明" w:date="2022-05-18T17:29:00Z">
              <w:r>
                <w:rPr>
                  <w:rFonts w:hint="eastAsia" w:ascii="Times New Roman" w:hAnsi="Times New Roman" w:eastAsia="方正仿宋_GBK" w:cs="方正仿宋_GBK"/>
                  <w:color w:val="auto"/>
                  <w:kern w:val="0"/>
                  <w:sz w:val="20"/>
                  <w:szCs w:val="20"/>
                </w:rPr>
                <w:t>资阳市</w:t>
              </w:r>
            </w:ins>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40" w:author="戢焕明" w:date="2022-05-18T17:29:00Z"/>
                <w:rFonts w:ascii="Times New Roman" w:hAnsi="Times New Roman" w:eastAsia="方正仿宋_GBK" w:cs="方正仿宋_GBK"/>
                <w:color w:val="auto"/>
                <w:sz w:val="20"/>
                <w:szCs w:val="20"/>
              </w:rPr>
            </w:pPr>
            <w:ins w:id="3141" w:author="戢焕明" w:date="2022-05-18T17:29:00Z">
              <w:r>
                <w:rPr>
                  <w:rFonts w:hint="eastAsia" w:ascii="Times New Roman" w:hAnsi="Times New Roman" w:eastAsia="方正仿宋_GBK" w:cs="方正仿宋_GBK"/>
                  <w:color w:val="auto"/>
                  <w:kern w:val="0"/>
                  <w:sz w:val="20"/>
                  <w:szCs w:val="20"/>
                </w:rPr>
                <w:t>安岳县</w:t>
              </w:r>
            </w:ins>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42" w:author="戢焕明" w:date="2022-05-18T17:29:00Z"/>
                <w:rFonts w:ascii="Times New Roman" w:hAnsi="Times New Roman" w:eastAsia="方正仿宋_GBK" w:cs="方正仿宋_GBK"/>
                <w:color w:val="auto"/>
                <w:spacing w:val="-12"/>
                <w:sz w:val="20"/>
                <w:szCs w:val="20"/>
              </w:rPr>
            </w:pPr>
            <w:ins w:id="3143" w:author="戢焕明" w:date="2022-05-18T17:29:00Z">
              <w:r>
                <w:rPr>
                  <w:rFonts w:hint="eastAsia" w:ascii="Times New Roman" w:hAnsi="Times New Roman" w:eastAsia="方正仿宋_GBK" w:cs="方正仿宋_GBK"/>
                  <w:color w:val="auto"/>
                  <w:spacing w:val="-12"/>
                  <w:kern w:val="0"/>
                  <w:sz w:val="20"/>
                  <w:szCs w:val="20"/>
                </w:rPr>
                <w:t>思贤乡、石桥街道、长河源镇</w:t>
              </w:r>
            </w:ins>
          </w:p>
        </w:tc>
        <w:tc>
          <w:tcPr>
            <w:tcW w:w="13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144" w:author="戢焕明" w:date="2022-05-18T17:29:00Z"/>
                <w:rFonts w:ascii="Times New Roman" w:hAnsi="Times New Roman" w:eastAsia="方正仿宋_GBK" w:cs="方正仿宋_GBK"/>
                <w:color w:val="auto"/>
                <w:sz w:val="20"/>
                <w:szCs w:val="20"/>
              </w:rPr>
            </w:pPr>
          </w:p>
        </w:tc>
      </w:tr>
      <w:tr>
        <w:trPr>
          <w:trHeight w:val="510" w:hRule="atLeast"/>
          <w:ins w:id="3145" w:author="戢焕明" w:date="2022-05-18T17:29:00Z"/>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46" w:author="戢焕明" w:date="2022-05-18T17:29:00Z"/>
                <w:rFonts w:ascii="Times New Roman" w:hAnsi="Times New Roman" w:eastAsia="方正仿宋_GBK" w:cs="方正仿宋_GBK"/>
                <w:color w:val="auto"/>
                <w:sz w:val="20"/>
                <w:szCs w:val="20"/>
              </w:rPr>
            </w:pPr>
            <w:ins w:id="3147" w:author="戢焕明" w:date="2022-05-18T17:29:00Z">
              <w:r>
                <w:rPr>
                  <w:rFonts w:hint="eastAsia" w:ascii="Times New Roman" w:hAnsi="Times New Roman" w:eastAsia="方正仿宋_GBK" w:cs="方正仿宋_GBK"/>
                  <w:color w:val="auto"/>
                  <w:kern w:val="0"/>
                  <w:sz w:val="20"/>
                  <w:szCs w:val="20"/>
                </w:rPr>
                <w:t>涪江</w:t>
              </w:r>
            </w:ins>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48" w:author="戢焕明" w:date="2022-05-18T17:29:00Z"/>
                <w:rFonts w:ascii="Times New Roman" w:hAnsi="Times New Roman" w:eastAsia="方正仿宋_GBK" w:cs="方正仿宋_GBK"/>
                <w:color w:val="auto"/>
                <w:sz w:val="20"/>
                <w:szCs w:val="20"/>
              </w:rPr>
            </w:pPr>
            <w:ins w:id="3149" w:author="戢焕明" w:date="2022-05-18T17:29:00Z">
              <w:r>
                <w:rPr>
                  <w:rFonts w:hint="eastAsia" w:ascii="Times New Roman" w:hAnsi="Times New Roman" w:eastAsia="方正仿宋_GBK" w:cs="方正仿宋_GBK"/>
                  <w:color w:val="auto"/>
                  <w:kern w:val="0"/>
                  <w:sz w:val="20"/>
                  <w:szCs w:val="20"/>
                </w:rPr>
                <w:t>通贤河</w:t>
              </w:r>
            </w:ins>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50" w:author="戢焕明" w:date="2022-05-18T17:29:00Z"/>
                <w:rFonts w:ascii="Times New Roman" w:hAnsi="Times New Roman" w:eastAsia="方正仿宋_GBK" w:cs="方正仿宋_GBK"/>
                <w:color w:val="auto"/>
                <w:sz w:val="20"/>
                <w:szCs w:val="20"/>
              </w:rPr>
            </w:pPr>
            <w:ins w:id="3151" w:author="戢焕明" w:date="2022-05-18T17:29:00Z">
              <w:r>
                <w:rPr>
                  <w:rFonts w:hint="eastAsia" w:ascii="Times New Roman" w:hAnsi="Times New Roman" w:eastAsia="方正仿宋_GBK" w:cs="方正仿宋_GBK"/>
                  <w:color w:val="auto"/>
                  <w:kern w:val="0"/>
                  <w:sz w:val="20"/>
                  <w:szCs w:val="20"/>
                </w:rPr>
                <w:t>又名通贤溪</w:t>
              </w:r>
            </w:ins>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52" w:author="戢焕明" w:date="2022-05-18T17:29:00Z"/>
                <w:rFonts w:ascii="Times New Roman" w:hAnsi="Times New Roman" w:eastAsia="方正仿宋_GBK" w:cs="方正仿宋_GBK"/>
                <w:color w:val="auto"/>
                <w:sz w:val="20"/>
                <w:szCs w:val="20"/>
              </w:rPr>
            </w:pPr>
            <w:ins w:id="3153" w:author="戢焕明" w:date="2022-05-18T17:29:00Z">
              <w:r>
                <w:rPr>
                  <w:rFonts w:ascii="Times New Roman" w:hAnsi="Times New Roman" w:eastAsia="方正仿宋_GBK" w:cs="方正仿宋_GBK"/>
                  <w:color w:val="auto"/>
                  <w:kern w:val="0"/>
                  <w:sz w:val="20"/>
                  <w:szCs w:val="20"/>
                </w:rPr>
                <w:t>3</w:t>
              </w:r>
            </w:ins>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54" w:author="戢焕明" w:date="2022-05-18T17:29:00Z"/>
                <w:rFonts w:ascii="Times New Roman" w:hAnsi="Times New Roman" w:eastAsia="方正仿宋_GBK" w:cs="方正仿宋_GBK"/>
                <w:color w:val="auto"/>
                <w:sz w:val="20"/>
                <w:szCs w:val="20"/>
              </w:rPr>
            </w:pPr>
            <w:ins w:id="3155" w:author="戢焕明" w:date="2022-05-18T17:29:00Z">
              <w:r>
                <w:rPr>
                  <w:rFonts w:hint="eastAsia" w:ascii="Times New Roman" w:hAnsi="Times New Roman" w:eastAsia="方正仿宋_GBK" w:cs="方正仿宋_GBK"/>
                  <w:color w:val="auto"/>
                  <w:kern w:val="0"/>
                  <w:sz w:val="20"/>
                  <w:szCs w:val="20"/>
                </w:rPr>
                <w:t>左</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56" w:author="戢焕明" w:date="2022-05-18T17:29:00Z"/>
                <w:rFonts w:ascii="Times New Roman" w:hAnsi="Times New Roman" w:eastAsia="方正仿宋_GBK" w:cs="方正仿宋_GBK"/>
                <w:color w:val="auto"/>
                <w:sz w:val="20"/>
                <w:szCs w:val="20"/>
              </w:rPr>
            </w:pPr>
            <w:ins w:id="3157" w:author="戢焕明" w:date="2022-05-18T17:29:00Z">
              <w:r>
                <w:rPr>
                  <w:rFonts w:ascii="Times New Roman" w:hAnsi="Times New Roman" w:eastAsia="方正仿宋_GBK" w:cs="方正仿宋_GBK"/>
                  <w:color w:val="auto"/>
                  <w:kern w:val="0"/>
                  <w:sz w:val="20"/>
                  <w:szCs w:val="20"/>
                </w:rPr>
                <w:t>30</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58" w:author="戢焕明" w:date="2022-05-18T17:29:00Z"/>
                <w:rFonts w:ascii="Times New Roman" w:hAnsi="Times New Roman" w:eastAsia="方正仿宋_GBK" w:cs="方正仿宋_GBK"/>
                <w:color w:val="auto"/>
                <w:sz w:val="20"/>
                <w:szCs w:val="20"/>
              </w:rPr>
            </w:pPr>
            <w:ins w:id="3159" w:author="戢焕明" w:date="2022-05-18T17:29:00Z">
              <w:r>
                <w:rPr>
                  <w:rFonts w:ascii="Times New Roman" w:hAnsi="Times New Roman" w:eastAsia="方正仿宋_GBK" w:cs="方正仿宋_GBK"/>
                  <w:color w:val="auto"/>
                  <w:kern w:val="0"/>
                  <w:sz w:val="20"/>
                  <w:szCs w:val="20"/>
                </w:rPr>
                <w:t>181</w:t>
              </w:r>
            </w:ins>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60" w:author="戢焕明" w:date="2022-05-18T17:29:00Z"/>
                <w:rFonts w:ascii="Times New Roman" w:hAnsi="Times New Roman" w:eastAsia="方正仿宋_GBK" w:cs="方正仿宋_GBK"/>
                <w:color w:val="auto"/>
                <w:sz w:val="20"/>
                <w:szCs w:val="20"/>
              </w:rPr>
            </w:pPr>
            <w:ins w:id="3161" w:author="戢焕明" w:date="2022-05-18T17:29:00Z">
              <w:r>
                <w:rPr>
                  <w:rFonts w:ascii="Times New Roman" w:hAnsi="Times New Roman" w:eastAsia="方正仿宋_GBK" w:cs="方正仿宋_GBK"/>
                  <w:color w:val="auto"/>
                  <w:kern w:val="0"/>
                  <w:sz w:val="20"/>
                  <w:szCs w:val="20"/>
                </w:rPr>
                <w:t xml:space="preserve">1.37 </w:t>
              </w:r>
            </w:ins>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62" w:author="戢焕明" w:date="2022-05-18T17:29:00Z"/>
                <w:rFonts w:ascii="Times New Roman" w:hAnsi="Times New Roman" w:eastAsia="方正仿宋_GBK" w:cs="方正仿宋_GBK"/>
                <w:color w:val="auto"/>
                <w:sz w:val="20"/>
                <w:szCs w:val="20"/>
              </w:rPr>
            </w:pPr>
            <w:ins w:id="3163" w:author="戢焕明" w:date="2022-05-18T17:29:00Z">
              <w:r>
                <w:rPr>
                  <w:rFonts w:hint="eastAsia" w:ascii="Times New Roman" w:hAnsi="Times New Roman" w:eastAsia="方正仿宋_GBK" w:cs="方正仿宋_GBK"/>
                  <w:color w:val="auto"/>
                  <w:kern w:val="0"/>
                  <w:sz w:val="20"/>
                  <w:szCs w:val="20"/>
                </w:rPr>
                <w:t>四川</w:t>
              </w:r>
            </w:ins>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64" w:author="戢焕明" w:date="2022-05-18T17:29:00Z"/>
                <w:rFonts w:ascii="Times New Roman" w:hAnsi="Times New Roman" w:eastAsia="方正仿宋_GBK" w:cs="方正仿宋_GBK"/>
                <w:color w:val="auto"/>
                <w:sz w:val="20"/>
                <w:szCs w:val="20"/>
              </w:rPr>
            </w:pPr>
            <w:ins w:id="3165" w:author="戢焕明" w:date="2022-05-18T17:29:00Z">
              <w:r>
                <w:rPr>
                  <w:rFonts w:hint="eastAsia" w:ascii="Times New Roman" w:hAnsi="Times New Roman" w:eastAsia="方正仿宋_GBK" w:cs="方正仿宋_GBK"/>
                  <w:color w:val="auto"/>
                  <w:kern w:val="0"/>
                  <w:sz w:val="20"/>
                  <w:szCs w:val="20"/>
                </w:rPr>
                <w:t>资阳市</w:t>
              </w:r>
            </w:ins>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66" w:author="戢焕明" w:date="2022-05-18T17:29:00Z"/>
                <w:rFonts w:ascii="Times New Roman" w:hAnsi="Times New Roman" w:eastAsia="方正仿宋_GBK" w:cs="方正仿宋_GBK"/>
                <w:color w:val="auto"/>
                <w:sz w:val="20"/>
                <w:szCs w:val="20"/>
              </w:rPr>
            </w:pPr>
            <w:ins w:id="3167" w:author="戢焕明" w:date="2022-05-18T17:29:00Z">
              <w:r>
                <w:rPr>
                  <w:rFonts w:hint="eastAsia" w:ascii="Times New Roman" w:hAnsi="Times New Roman" w:eastAsia="方正仿宋_GBK" w:cs="方正仿宋_GBK"/>
                  <w:color w:val="auto"/>
                  <w:kern w:val="0"/>
                  <w:sz w:val="20"/>
                  <w:szCs w:val="20"/>
                </w:rPr>
                <w:t>安岳县</w:t>
              </w:r>
            </w:ins>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68" w:author="戢焕明" w:date="2022-05-18T17:29:00Z"/>
                <w:rFonts w:ascii="Times New Roman" w:hAnsi="Times New Roman" w:eastAsia="方正仿宋_GBK" w:cs="方正仿宋_GBK"/>
                <w:color w:val="auto"/>
                <w:kern w:val="0"/>
                <w:sz w:val="20"/>
                <w:szCs w:val="20"/>
              </w:rPr>
            </w:pPr>
            <w:ins w:id="3169" w:author="戢焕明" w:date="2022-05-18T17:29:00Z">
              <w:r>
                <w:rPr>
                  <w:rFonts w:hint="eastAsia" w:ascii="Times New Roman" w:hAnsi="Times New Roman" w:eastAsia="方正仿宋_GBK" w:cs="方正仿宋_GBK"/>
                  <w:color w:val="auto"/>
                  <w:kern w:val="0"/>
                  <w:sz w:val="20"/>
                  <w:szCs w:val="20"/>
                </w:rPr>
                <w:t>来凤乡、通贤镇</w:t>
              </w:r>
            </w:ins>
          </w:p>
        </w:tc>
        <w:tc>
          <w:tcPr>
            <w:tcW w:w="13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170" w:author="戢焕明" w:date="2022-05-18T17:29:00Z"/>
                <w:rFonts w:ascii="Times New Roman" w:hAnsi="Times New Roman" w:eastAsia="方正仿宋_GBK" w:cs="方正仿宋_GBK"/>
                <w:color w:val="auto"/>
                <w:sz w:val="20"/>
                <w:szCs w:val="20"/>
              </w:rPr>
            </w:pPr>
          </w:p>
        </w:tc>
      </w:tr>
      <w:tr>
        <w:tblPrEx>
          <w:tblCellMar>
            <w:top w:w="0" w:type="dxa"/>
            <w:left w:w="28" w:type="dxa"/>
            <w:bottom w:w="0" w:type="dxa"/>
            <w:right w:w="28" w:type="dxa"/>
          </w:tblCellMar>
        </w:tblPrEx>
        <w:trPr>
          <w:trHeight w:val="510" w:hRule="atLeast"/>
          <w:ins w:id="3171" w:author="戢焕明" w:date="2022-05-18T17:29:00Z"/>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72" w:author="戢焕明" w:date="2022-05-18T17:29:00Z"/>
                <w:rFonts w:ascii="Times New Roman" w:hAnsi="Times New Roman" w:eastAsia="方正仿宋_GBK" w:cs="方正仿宋_GBK"/>
                <w:color w:val="auto"/>
                <w:sz w:val="20"/>
                <w:szCs w:val="20"/>
              </w:rPr>
            </w:pPr>
            <w:ins w:id="3173" w:author="戢焕明" w:date="2022-05-18T17:29:00Z">
              <w:r>
                <w:rPr>
                  <w:rFonts w:hint="eastAsia" w:ascii="Times New Roman" w:hAnsi="Times New Roman" w:eastAsia="方正仿宋_GBK" w:cs="方正仿宋_GBK"/>
                  <w:color w:val="auto"/>
                  <w:kern w:val="0"/>
                  <w:sz w:val="20"/>
                  <w:szCs w:val="20"/>
                </w:rPr>
                <w:t>涪江</w:t>
              </w:r>
            </w:ins>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74" w:author="戢焕明" w:date="2022-05-18T17:29:00Z"/>
                <w:rFonts w:ascii="Times New Roman" w:hAnsi="Times New Roman" w:eastAsia="方正仿宋_GBK" w:cs="方正仿宋_GBK"/>
                <w:color w:val="auto"/>
                <w:sz w:val="20"/>
                <w:szCs w:val="20"/>
              </w:rPr>
            </w:pPr>
            <w:ins w:id="3175" w:author="戢焕明" w:date="2022-05-18T17:29:00Z">
              <w:r>
                <w:rPr>
                  <w:rFonts w:hint="eastAsia" w:ascii="Times New Roman" w:hAnsi="Times New Roman" w:eastAsia="方正仿宋_GBK" w:cs="方正仿宋_GBK"/>
                  <w:color w:val="auto"/>
                  <w:kern w:val="0"/>
                  <w:sz w:val="20"/>
                  <w:szCs w:val="20"/>
                </w:rPr>
                <w:t>石鼓河</w:t>
              </w:r>
            </w:ins>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176" w:author="戢焕明" w:date="2022-05-18T17:29:00Z"/>
                <w:rFonts w:ascii="Times New Roman" w:hAnsi="Times New Roman" w:eastAsia="方正仿宋_GBK" w:cs="方正仿宋_GBK"/>
                <w:color w:val="auto"/>
                <w:sz w:val="20"/>
                <w:szCs w:val="20"/>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77" w:author="戢焕明" w:date="2022-05-18T17:29:00Z"/>
                <w:rFonts w:ascii="Times New Roman" w:hAnsi="Times New Roman" w:eastAsia="方正仿宋_GBK" w:cs="方正仿宋_GBK"/>
                <w:color w:val="auto"/>
                <w:sz w:val="20"/>
                <w:szCs w:val="20"/>
              </w:rPr>
            </w:pPr>
            <w:ins w:id="3178" w:author="戢焕明" w:date="2022-05-18T17:29:00Z">
              <w:r>
                <w:rPr>
                  <w:rFonts w:ascii="Times New Roman" w:hAnsi="Times New Roman" w:eastAsia="方正仿宋_GBK" w:cs="方正仿宋_GBK"/>
                  <w:color w:val="auto"/>
                  <w:kern w:val="0"/>
                  <w:sz w:val="20"/>
                  <w:szCs w:val="20"/>
                </w:rPr>
                <w:t>4</w:t>
              </w:r>
            </w:ins>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79" w:author="戢焕明" w:date="2022-05-18T17:29:00Z"/>
                <w:rFonts w:ascii="Times New Roman" w:hAnsi="Times New Roman" w:eastAsia="方正仿宋_GBK" w:cs="方正仿宋_GBK"/>
                <w:color w:val="auto"/>
                <w:sz w:val="20"/>
                <w:szCs w:val="20"/>
              </w:rPr>
            </w:pPr>
            <w:ins w:id="3180" w:author="戢焕明" w:date="2022-05-18T17:29:00Z">
              <w:r>
                <w:rPr>
                  <w:rFonts w:hint="eastAsia" w:ascii="Times New Roman" w:hAnsi="Times New Roman" w:eastAsia="方正仿宋_GBK" w:cs="方正仿宋_GBK"/>
                  <w:color w:val="auto"/>
                  <w:kern w:val="0"/>
                  <w:sz w:val="20"/>
                  <w:szCs w:val="20"/>
                </w:rPr>
                <w:t>右</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81" w:author="戢焕明" w:date="2022-05-18T17:29:00Z"/>
                <w:rFonts w:ascii="Times New Roman" w:hAnsi="Times New Roman" w:eastAsia="方正仿宋_GBK" w:cs="方正仿宋_GBK"/>
                <w:color w:val="auto"/>
                <w:sz w:val="20"/>
                <w:szCs w:val="20"/>
              </w:rPr>
            </w:pPr>
            <w:ins w:id="3182" w:author="戢焕明" w:date="2022-05-18T17:29:00Z">
              <w:r>
                <w:rPr>
                  <w:rFonts w:ascii="Times New Roman" w:hAnsi="Times New Roman" w:eastAsia="方正仿宋_GBK" w:cs="方正仿宋_GBK"/>
                  <w:color w:val="auto"/>
                  <w:kern w:val="0"/>
                  <w:sz w:val="20"/>
                  <w:szCs w:val="20"/>
                </w:rPr>
                <w:t>18</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83" w:author="戢焕明" w:date="2022-05-18T17:29:00Z"/>
                <w:rFonts w:ascii="Times New Roman" w:hAnsi="Times New Roman" w:eastAsia="方正仿宋_GBK" w:cs="方正仿宋_GBK"/>
                <w:color w:val="auto"/>
                <w:sz w:val="20"/>
                <w:szCs w:val="20"/>
              </w:rPr>
            </w:pPr>
            <w:ins w:id="3184" w:author="戢焕明" w:date="2022-05-18T17:29:00Z">
              <w:r>
                <w:rPr>
                  <w:rFonts w:ascii="Times New Roman" w:hAnsi="Times New Roman" w:eastAsia="方正仿宋_GBK" w:cs="方正仿宋_GBK"/>
                  <w:color w:val="auto"/>
                  <w:kern w:val="0"/>
                  <w:sz w:val="20"/>
                  <w:szCs w:val="20"/>
                </w:rPr>
                <w:t>54.8</w:t>
              </w:r>
            </w:ins>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85" w:author="戢焕明" w:date="2022-05-18T17:29:00Z"/>
                <w:rFonts w:ascii="Times New Roman" w:hAnsi="Times New Roman" w:eastAsia="方正仿宋_GBK" w:cs="方正仿宋_GBK"/>
                <w:color w:val="auto"/>
                <w:sz w:val="20"/>
                <w:szCs w:val="20"/>
              </w:rPr>
            </w:pPr>
            <w:ins w:id="3186" w:author="戢焕明" w:date="2022-05-18T17:29:00Z">
              <w:r>
                <w:rPr>
                  <w:rFonts w:ascii="Times New Roman" w:hAnsi="Times New Roman" w:eastAsia="方正仿宋_GBK" w:cs="方正仿宋_GBK"/>
                  <w:color w:val="auto"/>
                  <w:kern w:val="0"/>
                  <w:sz w:val="20"/>
                  <w:szCs w:val="20"/>
                </w:rPr>
                <w:t xml:space="preserve">0.41 </w:t>
              </w:r>
            </w:ins>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87" w:author="戢焕明" w:date="2022-05-18T17:29:00Z"/>
                <w:rFonts w:ascii="Times New Roman" w:hAnsi="Times New Roman" w:eastAsia="方正仿宋_GBK" w:cs="方正仿宋_GBK"/>
                <w:color w:val="auto"/>
                <w:sz w:val="20"/>
                <w:szCs w:val="20"/>
              </w:rPr>
            </w:pPr>
            <w:ins w:id="3188" w:author="戢焕明" w:date="2022-05-18T17:29:00Z">
              <w:r>
                <w:rPr>
                  <w:rFonts w:hint="eastAsia" w:ascii="Times New Roman" w:hAnsi="Times New Roman" w:eastAsia="方正仿宋_GBK" w:cs="方正仿宋_GBK"/>
                  <w:color w:val="auto"/>
                  <w:kern w:val="0"/>
                  <w:sz w:val="20"/>
                  <w:szCs w:val="20"/>
                </w:rPr>
                <w:t>四川</w:t>
              </w:r>
            </w:ins>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89" w:author="戢焕明" w:date="2022-05-18T17:29:00Z"/>
                <w:rFonts w:ascii="Times New Roman" w:hAnsi="Times New Roman" w:eastAsia="方正仿宋_GBK" w:cs="方正仿宋_GBK"/>
                <w:color w:val="auto"/>
                <w:sz w:val="20"/>
                <w:szCs w:val="20"/>
              </w:rPr>
            </w:pPr>
            <w:ins w:id="3190" w:author="戢焕明" w:date="2022-05-18T17:29:00Z">
              <w:r>
                <w:rPr>
                  <w:rFonts w:hint="eastAsia" w:ascii="Times New Roman" w:hAnsi="Times New Roman" w:eastAsia="方正仿宋_GBK" w:cs="方正仿宋_GBK"/>
                  <w:color w:val="auto"/>
                  <w:kern w:val="0"/>
                  <w:sz w:val="20"/>
                  <w:szCs w:val="20"/>
                </w:rPr>
                <w:t>资阳市</w:t>
              </w:r>
            </w:ins>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91" w:author="戢焕明" w:date="2022-05-18T17:29:00Z"/>
                <w:rFonts w:ascii="Times New Roman" w:hAnsi="Times New Roman" w:eastAsia="方正仿宋_GBK" w:cs="方正仿宋_GBK"/>
                <w:color w:val="auto"/>
                <w:sz w:val="20"/>
                <w:szCs w:val="20"/>
              </w:rPr>
            </w:pPr>
            <w:ins w:id="3192" w:author="戢焕明" w:date="2022-05-18T17:29:00Z">
              <w:r>
                <w:rPr>
                  <w:rFonts w:hint="eastAsia" w:ascii="Times New Roman" w:hAnsi="Times New Roman" w:eastAsia="方正仿宋_GBK" w:cs="方正仿宋_GBK"/>
                  <w:color w:val="auto"/>
                  <w:kern w:val="0"/>
                  <w:sz w:val="20"/>
                  <w:szCs w:val="20"/>
                </w:rPr>
                <w:t>安岳县</w:t>
              </w:r>
            </w:ins>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93" w:author="戢焕明" w:date="2022-05-18T17:29:00Z"/>
                <w:rFonts w:ascii="Times New Roman" w:hAnsi="Times New Roman" w:eastAsia="方正仿宋_GBK" w:cs="方正仿宋_GBK"/>
                <w:color w:val="auto"/>
                <w:kern w:val="0"/>
                <w:sz w:val="20"/>
                <w:szCs w:val="20"/>
              </w:rPr>
            </w:pPr>
            <w:ins w:id="3194" w:author="戢焕明" w:date="2022-05-18T17:29:00Z">
              <w:r>
                <w:rPr>
                  <w:rFonts w:hint="eastAsia" w:ascii="Times New Roman" w:hAnsi="Times New Roman" w:eastAsia="方正仿宋_GBK" w:cs="方正仿宋_GBK"/>
                  <w:color w:val="auto"/>
                  <w:kern w:val="0"/>
                  <w:sz w:val="20"/>
                  <w:szCs w:val="20"/>
                </w:rPr>
                <w:t>卧佛镇、通贤镇</w:t>
              </w:r>
            </w:ins>
          </w:p>
        </w:tc>
        <w:tc>
          <w:tcPr>
            <w:tcW w:w="13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195" w:author="戢焕明" w:date="2022-05-18T17:29:00Z"/>
                <w:rFonts w:ascii="Times New Roman" w:hAnsi="Times New Roman" w:eastAsia="方正仿宋_GBK" w:cs="方正仿宋_GBK"/>
                <w:color w:val="auto"/>
                <w:sz w:val="20"/>
                <w:szCs w:val="20"/>
              </w:rPr>
            </w:pPr>
          </w:p>
        </w:tc>
      </w:tr>
      <w:tr>
        <w:tblPrEx>
          <w:tblCellMar>
            <w:top w:w="0" w:type="dxa"/>
            <w:left w:w="28" w:type="dxa"/>
            <w:bottom w:w="0" w:type="dxa"/>
            <w:right w:w="28" w:type="dxa"/>
          </w:tblCellMar>
        </w:tblPrEx>
        <w:trPr>
          <w:trHeight w:val="525" w:hRule="atLeast"/>
          <w:ins w:id="3196" w:author="戢焕明" w:date="2022-05-18T17:29:00Z"/>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97" w:author="戢焕明" w:date="2022-05-18T17:29:00Z"/>
                <w:rFonts w:ascii="Times New Roman" w:hAnsi="Times New Roman" w:eastAsia="方正仿宋_GBK" w:cs="方正仿宋_GBK"/>
                <w:color w:val="auto"/>
                <w:sz w:val="20"/>
                <w:szCs w:val="20"/>
              </w:rPr>
            </w:pPr>
            <w:ins w:id="3198" w:author="戢焕明" w:date="2022-05-18T17:29:00Z">
              <w:r>
                <w:rPr>
                  <w:rFonts w:hint="eastAsia" w:ascii="Times New Roman" w:hAnsi="Times New Roman" w:eastAsia="方正仿宋_GBK" w:cs="方正仿宋_GBK"/>
                  <w:color w:val="auto"/>
                  <w:kern w:val="0"/>
                  <w:sz w:val="20"/>
                  <w:szCs w:val="20"/>
                </w:rPr>
                <w:t>涪江</w:t>
              </w:r>
            </w:ins>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199" w:author="戢焕明" w:date="2022-05-18T17:29:00Z"/>
                <w:rFonts w:ascii="Times New Roman" w:hAnsi="Times New Roman" w:eastAsia="方正仿宋_GBK" w:cs="方正仿宋_GBK"/>
                <w:color w:val="auto"/>
                <w:sz w:val="20"/>
                <w:szCs w:val="20"/>
              </w:rPr>
            </w:pPr>
            <w:ins w:id="3200" w:author="戢焕明" w:date="2022-05-18T17:29:00Z">
              <w:r>
                <w:rPr>
                  <w:rFonts w:hint="eastAsia" w:ascii="Times New Roman" w:hAnsi="Times New Roman" w:eastAsia="方正仿宋_GBK" w:cs="方正仿宋_GBK"/>
                  <w:color w:val="auto"/>
                  <w:kern w:val="0"/>
                  <w:sz w:val="20"/>
                  <w:szCs w:val="20"/>
                </w:rPr>
                <w:t>龙台河</w:t>
              </w:r>
            </w:ins>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01" w:author="戢焕明" w:date="2022-05-18T17:29:00Z"/>
                <w:rFonts w:ascii="Times New Roman" w:hAnsi="Times New Roman" w:eastAsia="方正仿宋_GBK" w:cs="方正仿宋_GBK"/>
                <w:color w:val="auto"/>
                <w:sz w:val="20"/>
                <w:szCs w:val="20"/>
              </w:rPr>
            </w:pPr>
            <w:ins w:id="3202" w:author="戢焕明" w:date="2022-05-18T17:29:00Z">
              <w:r>
                <w:rPr>
                  <w:rFonts w:hint="eastAsia" w:ascii="Times New Roman" w:hAnsi="Times New Roman" w:eastAsia="方正仿宋_GBK" w:cs="方正仿宋_GBK"/>
                  <w:color w:val="auto"/>
                  <w:kern w:val="0"/>
                  <w:sz w:val="20"/>
                  <w:szCs w:val="20"/>
                </w:rPr>
                <w:t>又名石羊河</w:t>
              </w:r>
            </w:ins>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03" w:author="戢焕明" w:date="2022-05-18T17:29:00Z"/>
                <w:rFonts w:ascii="Times New Roman" w:hAnsi="Times New Roman" w:eastAsia="方正仿宋_GBK" w:cs="方正仿宋_GBK"/>
                <w:color w:val="auto"/>
                <w:sz w:val="20"/>
                <w:szCs w:val="20"/>
              </w:rPr>
            </w:pPr>
            <w:ins w:id="3204" w:author="戢焕明" w:date="2022-05-18T17:29:00Z">
              <w:r>
                <w:rPr>
                  <w:rFonts w:ascii="Times New Roman" w:hAnsi="Times New Roman" w:eastAsia="方正仿宋_GBK" w:cs="方正仿宋_GBK"/>
                  <w:color w:val="auto"/>
                  <w:kern w:val="0"/>
                  <w:sz w:val="20"/>
                  <w:szCs w:val="20"/>
                </w:rPr>
                <w:t>2</w:t>
              </w:r>
            </w:ins>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05" w:author="戢焕明" w:date="2022-05-18T17:29:00Z"/>
                <w:rFonts w:ascii="Times New Roman" w:hAnsi="Times New Roman" w:eastAsia="方正仿宋_GBK" w:cs="方正仿宋_GBK"/>
                <w:color w:val="auto"/>
                <w:sz w:val="20"/>
                <w:szCs w:val="20"/>
              </w:rPr>
            </w:pPr>
            <w:ins w:id="3206" w:author="戢焕明" w:date="2022-05-18T17:29:00Z">
              <w:r>
                <w:rPr>
                  <w:rFonts w:hint="eastAsia" w:ascii="Times New Roman" w:hAnsi="Times New Roman" w:eastAsia="方正仿宋_GBK" w:cs="方正仿宋_GBK"/>
                  <w:color w:val="auto"/>
                  <w:kern w:val="0"/>
                  <w:sz w:val="20"/>
                  <w:szCs w:val="20"/>
                </w:rPr>
                <w:t>右</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07" w:author="戢焕明" w:date="2022-05-18T17:29:00Z"/>
                <w:rFonts w:ascii="Times New Roman" w:hAnsi="Times New Roman" w:eastAsia="方正仿宋_GBK" w:cs="方正仿宋_GBK"/>
                <w:color w:val="auto"/>
                <w:sz w:val="20"/>
                <w:szCs w:val="20"/>
              </w:rPr>
            </w:pPr>
            <w:ins w:id="3208" w:author="戢焕明" w:date="2022-05-18T17:29:00Z">
              <w:r>
                <w:rPr>
                  <w:rFonts w:ascii="Times New Roman" w:hAnsi="Times New Roman" w:eastAsia="方正仿宋_GBK" w:cs="方正仿宋_GBK"/>
                  <w:color w:val="auto"/>
                  <w:kern w:val="0"/>
                  <w:sz w:val="20"/>
                  <w:szCs w:val="20"/>
                </w:rPr>
                <w:t>64</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09" w:author="戢焕明" w:date="2022-05-18T17:29:00Z"/>
                <w:rFonts w:ascii="Times New Roman" w:hAnsi="Times New Roman" w:eastAsia="方正仿宋_GBK" w:cs="方正仿宋_GBK"/>
                <w:color w:val="auto"/>
                <w:sz w:val="20"/>
                <w:szCs w:val="20"/>
              </w:rPr>
            </w:pPr>
            <w:ins w:id="3210" w:author="戢焕明" w:date="2022-05-18T17:29:00Z">
              <w:r>
                <w:rPr>
                  <w:rFonts w:ascii="Times New Roman" w:hAnsi="Times New Roman" w:eastAsia="方正仿宋_GBK" w:cs="方正仿宋_GBK"/>
                  <w:color w:val="auto"/>
                  <w:kern w:val="0"/>
                  <w:sz w:val="20"/>
                  <w:szCs w:val="20"/>
                </w:rPr>
                <w:t>662.9</w:t>
              </w:r>
            </w:ins>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11" w:author="戢焕明" w:date="2022-05-18T17:29:00Z"/>
                <w:rFonts w:ascii="Times New Roman" w:hAnsi="Times New Roman" w:eastAsia="方正仿宋_GBK" w:cs="方正仿宋_GBK"/>
                <w:color w:val="auto"/>
                <w:sz w:val="20"/>
                <w:szCs w:val="20"/>
              </w:rPr>
            </w:pPr>
            <w:ins w:id="3212" w:author="戢焕明" w:date="2022-05-18T17:29:00Z">
              <w:r>
                <w:rPr>
                  <w:rFonts w:ascii="Times New Roman" w:hAnsi="Times New Roman" w:eastAsia="方正仿宋_GBK" w:cs="方正仿宋_GBK"/>
                  <w:color w:val="auto"/>
                  <w:kern w:val="0"/>
                  <w:sz w:val="20"/>
                  <w:szCs w:val="20"/>
                </w:rPr>
                <w:t xml:space="preserve">6.19 </w:t>
              </w:r>
            </w:ins>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13" w:author="戢焕明" w:date="2022-05-18T17:29:00Z"/>
                <w:rFonts w:ascii="Times New Roman" w:hAnsi="Times New Roman" w:eastAsia="方正仿宋_GBK" w:cs="方正仿宋_GBK"/>
                <w:color w:val="auto"/>
                <w:sz w:val="20"/>
                <w:szCs w:val="20"/>
              </w:rPr>
            </w:pPr>
            <w:ins w:id="3214" w:author="戢焕明" w:date="2022-05-18T17:29:00Z">
              <w:r>
                <w:rPr>
                  <w:rFonts w:hint="eastAsia" w:ascii="Times New Roman" w:hAnsi="Times New Roman" w:eastAsia="方正仿宋_GBK" w:cs="方正仿宋_GBK"/>
                  <w:color w:val="auto"/>
                  <w:kern w:val="0"/>
                  <w:sz w:val="20"/>
                  <w:szCs w:val="20"/>
                </w:rPr>
                <w:t>四川、重庆</w:t>
              </w:r>
            </w:ins>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15" w:author="戢焕明" w:date="2022-05-18T17:29:00Z"/>
                <w:rFonts w:ascii="Times New Roman" w:hAnsi="Times New Roman" w:eastAsia="方正仿宋_GBK" w:cs="方正仿宋_GBK"/>
                <w:color w:val="auto"/>
                <w:sz w:val="20"/>
                <w:szCs w:val="20"/>
              </w:rPr>
            </w:pPr>
            <w:ins w:id="3216" w:author="戢焕明" w:date="2022-05-18T17:29:00Z">
              <w:r>
                <w:rPr>
                  <w:rFonts w:hint="eastAsia" w:ascii="Times New Roman" w:hAnsi="Times New Roman" w:eastAsia="方正仿宋_GBK" w:cs="方正仿宋_GBK"/>
                  <w:color w:val="auto"/>
                  <w:kern w:val="0"/>
                  <w:sz w:val="20"/>
                  <w:szCs w:val="20"/>
                </w:rPr>
                <w:t>资阳市</w:t>
              </w:r>
            </w:ins>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17" w:author="戢焕明" w:date="2022-05-18T17:29:00Z"/>
                <w:rFonts w:ascii="Times New Roman" w:hAnsi="Times New Roman" w:eastAsia="方正仿宋_GBK" w:cs="方正仿宋_GBK"/>
                <w:color w:val="auto"/>
                <w:sz w:val="20"/>
                <w:szCs w:val="20"/>
              </w:rPr>
            </w:pPr>
            <w:ins w:id="3218" w:author="戢焕明" w:date="2022-05-18T17:29:00Z">
              <w:r>
                <w:rPr>
                  <w:rFonts w:hint="eastAsia" w:ascii="Times New Roman" w:hAnsi="Times New Roman" w:eastAsia="方正仿宋_GBK" w:cs="方正仿宋_GBK"/>
                  <w:color w:val="auto"/>
                  <w:kern w:val="0"/>
                  <w:sz w:val="20"/>
                  <w:szCs w:val="20"/>
                </w:rPr>
                <w:t>安岳县</w:t>
              </w:r>
            </w:ins>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19" w:author="戢焕明" w:date="2022-05-18T17:29:00Z"/>
                <w:rFonts w:ascii="Times New Roman" w:hAnsi="Times New Roman" w:eastAsia="方正仿宋_GBK" w:cs="方正仿宋_GBK"/>
                <w:color w:val="auto"/>
                <w:kern w:val="0"/>
                <w:sz w:val="20"/>
                <w:szCs w:val="20"/>
              </w:rPr>
            </w:pPr>
            <w:ins w:id="3220" w:author="戢焕明" w:date="2022-05-18T17:29:00Z">
              <w:r>
                <w:rPr>
                  <w:rFonts w:hint="eastAsia" w:ascii="Times New Roman" w:hAnsi="Times New Roman" w:eastAsia="方正仿宋_GBK" w:cs="方正仿宋_GBK"/>
                  <w:color w:val="auto"/>
                  <w:kern w:val="0"/>
                  <w:sz w:val="20"/>
                  <w:szCs w:val="20"/>
                </w:rPr>
                <w:t>护建镇、协和镇、横庙乡、乾龙镇、永清镇、龙台镇、</w:t>
              </w:r>
            </w:ins>
          </w:p>
        </w:tc>
        <w:tc>
          <w:tcPr>
            <w:tcW w:w="13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21" w:author="戢焕明" w:date="2022-05-18T17:29:00Z"/>
                <w:rFonts w:ascii="Times New Roman" w:hAnsi="Times New Roman" w:eastAsia="方正仿宋_GBK" w:cs="方正仿宋_GBK"/>
                <w:color w:val="auto"/>
                <w:sz w:val="20"/>
                <w:szCs w:val="20"/>
              </w:rPr>
            </w:pPr>
            <w:ins w:id="3222" w:author="戢焕明" w:date="2022-05-18T17:29:00Z">
              <w:r>
                <w:rPr>
                  <w:rFonts w:hint="eastAsia" w:ascii="Times New Roman" w:hAnsi="Times New Roman" w:eastAsia="方正仿宋_GBK" w:cs="方正仿宋_GBK"/>
                  <w:color w:val="auto"/>
                  <w:kern w:val="0"/>
                  <w:sz w:val="20"/>
                  <w:szCs w:val="20"/>
                </w:rPr>
                <w:t>跨省</w:t>
              </w:r>
            </w:ins>
          </w:p>
        </w:tc>
      </w:tr>
      <w:tr>
        <w:tblPrEx>
          <w:tblCellMar>
            <w:top w:w="0" w:type="dxa"/>
            <w:left w:w="28" w:type="dxa"/>
            <w:bottom w:w="0" w:type="dxa"/>
            <w:right w:w="28" w:type="dxa"/>
          </w:tblCellMar>
        </w:tblPrEx>
        <w:trPr>
          <w:trHeight w:val="495" w:hRule="atLeast"/>
          <w:ins w:id="3223" w:author="戢焕明" w:date="2022-05-18T17:29:00Z"/>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24" w:author="戢焕明" w:date="2022-05-18T17:29:00Z"/>
                <w:rFonts w:ascii="Times New Roman" w:hAnsi="Times New Roman" w:eastAsia="方正仿宋_GBK" w:cs="方正仿宋_GBK"/>
                <w:color w:val="auto"/>
                <w:sz w:val="20"/>
                <w:szCs w:val="20"/>
              </w:rPr>
            </w:pPr>
            <w:ins w:id="3225" w:author="戢焕明" w:date="2022-05-18T17:29:00Z">
              <w:r>
                <w:rPr>
                  <w:rFonts w:hint="eastAsia" w:ascii="Times New Roman" w:hAnsi="Times New Roman" w:eastAsia="方正仿宋_GBK" w:cs="方正仿宋_GBK"/>
                  <w:color w:val="auto"/>
                  <w:kern w:val="0"/>
                  <w:sz w:val="20"/>
                  <w:szCs w:val="20"/>
                </w:rPr>
                <w:t>涪江</w:t>
              </w:r>
            </w:ins>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26" w:author="戢焕明" w:date="2022-05-18T17:29:00Z"/>
                <w:rFonts w:ascii="Times New Roman" w:hAnsi="Times New Roman" w:eastAsia="方正仿宋_GBK" w:cs="方正仿宋_GBK"/>
                <w:color w:val="auto"/>
                <w:sz w:val="20"/>
                <w:szCs w:val="20"/>
              </w:rPr>
            </w:pPr>
            <w:ins w:id="3227" w:author="戢焕明" w:date="2022-05-18T17:29:00Z">
              <w:r>
                <w:rPr>
                  <w:rFonts w:hint="eastAsia" w:ascii="Times New Roman" w:hAnsi="Times New Roman" w:eastAsia="方正仿宋_GBK" w:cs="方正仿宋_GBK"/>
                  <w:color w:val="auto"/>
                  <w:kern w:val="0"/>
                  <w:sz w:val="20"/>
                  <w:szCs w:val="20"/>
                </w:rPr>
                <w:t>永清河</w:t>
              </w:r>
            </w:ins>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228" w:author="戢焕明" w:date="2022-05-18T17:29:00Z"/>
                <w:rFonts w:ascii="Times New Roman" w:hAnsi="Times New Roman" w:eastAsia="方正仿宋_GBK" w:cs="方正仿宋_GBK"/>
                <w:color w:val="auto"/>
                <w:sz w:val="20"/>
                <w:szCs w:val="20"/>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29" w:author="戢焕明" w:date="2022-05-18T17:29:00Z"/>
                <w:rFonts w:ascii="Times New Roman" w:hAnsi="Times New Roman" w:eastAsia="方正仿宋_GBK" w:cs="方正仿宋_GBK"/>
                <w:color w:val="auto"/>
                <w:sz w:val="20"/>
                <w:szCs w:val="20"/>
              </w:rPr>
            </w:pPr>
            <w:ins w:id="3230" w:author="戢焕明" w:date="2022-05-18T17:29:00Z">
              <w:r>
                <w:rPr>
                  <w:rFonts w:ascii="Times New Roman" w:hAnsi="Times New Roman" w:eastAsia="方正仿宋_GBK" w:cs="方正仿宋_GBK"/>
                  <w:color w:val="auto"/>
                  <w:kern w:val="0"/>
                  <w:sz w:val="20"/>
                  <w:szCs w:val="20"/>
                </w:rPr>
                <w:t>3</w:t>
              </w:r>
            </w:ins>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31" w:author="戢焕明" w:date="2022-05-18T17:29:00Z"/>
                <w:rFonts w:ascii="Times New Roman" w:hAnsi="Times New Roman" w:eastAsia="方正仿宋_GBK" w:cs="方正仿宋_GBK"/>
                <w:color w:val="auto"/>
                <w:sz w:val="20"/>
                <w:szCs w:val="20"/>
              </w:rPr>
            </w:pPr>
            <w:ins w:id="3232" w:author="戢焕明" w:date="2022-05-18T17:29:00Z">
              <w:r>
                <w:rPr>
                  <w:rFonts w:hint="eastAsia" w:ascii="Times New Roman" w:hAnsi="Times New Roman" w:eastAsia="方正仿宋_GBK" w:cs="方正仿宋_GBK"/>
                  <w:color w:val="auto"/>
                  <w:kern w:val="0"/>
                  <w:sz w:val="20"/>
                  <w:szCs w:val="20"/>
                </w:rPr>
                <w:t>左</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33" w:author="戢焕明" w:date="2022-05-18T17:29:00Z"/>
                <w:rFonts w:ascii="Times New Roman" w:hAnsi="Times New Roman" w:eastAsia="方正仿宋_GBK" w:cs="方正仿宋_GBK"/>
                <w:color w:val="auto"/>
                <w:sz w:val="20"/>
                <w:szCs w:val="20"/>
              </w:rPr>
            </w:pPr>
            <w:ins w:id="3234" w:author="戢焕明" w:date="2022-05-18T17:29:00Z">
              <w:r>
                <w:rPr>
                  <w:rFonts w:ascii="Times New Roman" w:hAnsi="Times New Roman" w:eastAsia="方正仿宋_GBK" w:cs="方正仿宋_GBK"/>
                  <w:color w:val="auto"/>
                  <w:kern w:val="0"/>
                  <w:sz w:val="20"/>
                  <w:szCs w:val="20"/>
                </w:rPr>
                <w:t>29</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35" w:author="戢焕明" w:date="2022-05-18T17:29:00Z"/>
                <w:rFonts w:ascii="Times New Roman" w:hAnsi="Times New Roman" w:eastAsia="方正仿宋_GBK" w:cs="方正仿宋_GBK"/>
                <w:color w:val="auto"/>
                <w:sz w:val="20"/>
                <w:szCs w:val="20"/>
              </w:rPr>
            </w:pPr>
            <w:ins w:id="3236" w:author="戢焕明" w:date="2022-05-18T17:29:00Z">
              <w:r>
                <w:rPr>
                  <w:rFonts w:ascii="Times New Roman" w:hAnsi="Times New Roman" w:eastAsia="方正仿宋_GBK" w:cs="方正仿宋_GBK"/>
                  <w:color w:val="auto"/>
                  <w:kern w:val="0"/>
                  <w:sz w:val="20"/>
                  <w:szCs w:val="20"/>
                </w:rPr>
                <w:t>119</w:t>
              </w:r>
            </w:ins>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37" w:author="戢焕明" w:date="2022-05-18T17:29:00Z"/>
                <w:rFonts w:ascii="Times New Roman" w:hAnsi="Times New Roman" w:eastAsia="方正仿宋_GBK" w:cs="方正仿宋_GBK"/>
                <w:color w:val="auto"/>
                <w:sz w:val="20"/>
                <w:szCs w:val="20"/>
              </w:rPr>
            </w:pPr>
            <w:ins w:id="3238" w:author="戢焕明" w:date="2022-05-18T17:29:00Z">
              <w:r>
                <w:rPr>
                  <w:rFonts w:ascii="Times New Roman" w:hAnsi="Times New Roman" w:eastAsia="方正仿宋_GBK" w:cs="方正仿宋_GBK"/>
                  <w:color w:val="auto"/>
                  <w:kern w:val="0"/>
                  <w:sz w:val="20"/>
                  <w:szCs w:val="20"/>
                </w:rPr>
                <w:t xml:space="preserve">1.23 </w:t>
              </w:r>
            </w:ins>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39" w:author="戢焕明" w:date="2022-05-18T17:29:00Z"/>
                <w:rFonts w:ascii="Times New Roman" w:hAnsi="Times New Roman" w:eastAsia="方正仿宋_GBK" w:cs="方正仿宋_GBK"/>
                <w:color w:val="auto"/>
                <w:sz w:val="20"/>
                <w:szCs w:val="20"/>
              </w:rPr>
            </w:pPr>
            <w:ins w:id="3240" w:author="戢焕明" w:date="2022-05-18T17:29:00Z">
              <w:r>
                <w:rPr>
                  <w:rFonts w:hint="eastAsia" w:ascii="Times New Roman" w:hAnsi="Times New Roman" w:eastAsia="方正仿宋_GBK" w:cs="方正仿宋_GBK"/>
                  <w:color w:val="auto"/>
                  <w:kern w:val="0"/>
                  <w:sz w:val="20"/>
                  <w:szCs w:val="20"/>
                </w:rPr>
                <w:t>四川</w:t>
              </w:r>
            </w:ins>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41" w:author="戢焕明" w:date="2022-05-18T17:29:00Z"/>
                <w:rFonts w:ascii="Times New Roman" w:hAnsi="Times New Roman" w:eastAsia="方正仿宋_GBK" w:cs="方正仿宋_GBK"/>
                <w:color w:val="auto"/>
                <w:sz w:val="20"/>
                <w:szCs w:val="20"/>
              </w:rPr>
            </w:pPr>
            <w:ins w:id="3242" w:author="戢焕明" w:date="2022-05-18T17:29:00Z">
              <w:r>
                <w:rPr>
                  <w:rFonts w:hint="eastAsia" w:ascii="Times New Roman" w:hAnsi="Times New Roman" w:eastAsia="方正仿宋_GBK" w:cs="方正仿宋_GBK"/>
                  <w:color w:val="auto"/>
                  <w:kern w:val="0"/>
                  <w:sz w:val="20"/>
                  <w:szCs w:val="20"/>
                </w:rPr>
                <w:t>资阳市</w:t>
              </w:r>
            </w:ins>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43" w:author="戢焕明" w:date="2022-05-18T17:29:00Z"/>
                <w:rFonts w:ascii="Times New Roman" w:hAnsi="Times New Roman" w:eastAsia="方正仿宋_GBK" w:cs="方正仿宋_GBK"/>
                <w:color w:val="auto"/>
                <w:sz w:val="20"/>
                <w:szCs w:val="20"/>
              </w:rPr>
            </w:pPr>
            <w:ins w:id="3244" w:author="戢焕明" w:date="2022-05-18T17:29:00Z">
              <w:r>
                <w:rPr>
                  <w:rFonts w:hint="eastAsia" w:ascii="Times New Roman" w:hAnsi="Times New Roman" w:eastAsia="方正仿宋_GBK" w:cs="方正仿宋_GBK"/>
                  <w:color w:val="auto"/>
                  <w:kern w:val="0"/>
                  <w:sz w:val="20"/>
                  <w:szCs w:val="20"/>
                </w:rPr>
                <w:t>安岳县</w:t>
              </w:r>
            </w:ins>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45" w:author="戢焕明" w:date="2022-05-18T17:29:00Z"/>
                <w:rFonts w:ascii="Times New Roman" w:hAnsi="Times New Roman" w:eastAsia="方正仿宋_GBK" w:cs="方正仿宋_GBK"/>
                <w:color w:val="auto"/>
                <w:sz w:val="20"/>
                <w:szCs w:val="20"/>
              </w:rPr>
            </w:pPr>
            <w:ins w:id="3246" w:author="戢焕明" w:date="2022-05-18T17:29:00Z">
              <w:r>
                <w:rPr>
                  <w:rFonts w:hint="eastAsia" w:ascii="Times New Roman" w:hAnsi="Times New Roman" w:eastAsia="方正仿宋_GBK" w:cs="方正仿宋_GBK"/>
                  <w:color w:val="auto"/>
                  <w:kern w:val="0"/>
                  <w:sz w:val="20"/>
                  <w:szCs w:val="20"/>
                </w:rPr>
                <w:t>兴隆镇、永清镇、龙台镇</w:t>
              </w:r>
            </w:ins>
          </w:p>
        </w:tc>
        <w:tc>
          <w:tcPr>
            <w:tcW w:w="13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247" w:author="戢焕明" w:date="2022-05-18T17:29:00Z"/>
                <w:rFonts w:ascii="Times New Roman" w:hAnsi="Times New Roman" w:eastAsia="方正仿宋_GBK" w:cs="方正仿宋_GBK"/>
                <w:color w:val="auto"/>
                <w:sz w:val="20"/>
                <w:szCs w:val="20"/>
              </w:rPr>
            </w:pPr>
          </w:p>
        </w:tc>
      </w:tr>
      <w:tr>
        <w:tblPrEx>
          <w:tblCellMar>
            <w:top w:w="0" w:type="dxa"/>
            <w:left w:w="28" w:type="dxa"/>
            <w:bottom w:w="0" w:type="dxa"/>
            <w:right w:w="28" w:type="dxa"/>
          </w:tblCellMar>
        </w:tblPrEx>
        <w:trPr>
          <w:trHeight w:val="510" w:hRule="atLeast"/>
          <w:ins w:id="3248" w:author="戢焕明" w:date="2022-05-18T17:29:00Z"/>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49" w:author="戢焕明" w:date="2022-05-18T17:29:00Z"/>
                <w:rFonts w:ascii="Times New Roman" w:hAnsi="Times New Roman" w:eastAsia="方正仿宋_GBK" w:cs="方正仿宋_GBK"/>
                <w:color w:val="auto"/>
                <w:sz w:val="20"/>
                <w:szCs w:val="20"/>
              </w:rPr>
            </w:pPr>
            <w:ins w:id="3250" w:author="戢焕明" w:date="2022-05-18T17:29:00Z">
              <w:r>
                <w:rPr>
                  <w:rFonts w:hint="eastAsia" w:ascii="Times New Roman" w:hAnsi="Times New Roman" w:eastAsia="方正仿宋_GBK" w:cs="方正仿宋_GBK"/>
                  <w:color w:val="auto"/>
                  <w:kern w:val="0"/>
                  <w:sz w:val="20"/>
                  <w:szCs w:val="20"/>
                </w:rPr>
                <w:t>涪江</w:t>
              </w:r>
            </w:ins>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51" w:author="戢焕明" w:date="2022-05-18T17:29:00Z"/>
                <w:rFonts w:ascii="Times New Roman" w:hAnsi="Times New Roman" w:eastAsia="方正仿宋_GBK" w:cs="方正仿宋_GBK"/>
                <w:color w:val="auto"/>
                <w:sz w:val="20"/>
                <w:szCs w:val="20"/>
              </w:rPr>
            </w:pPr>
            <w:ins w:id="3252" w:author="戢焕明" w:date="2022-05-18T17:29:00Z">
              <w:r>
                <w:rPr>
                  <w:rFonts w:hint="eastAsia" w:ascii="Times New Roman" w:hAnsi="Times New Roman" w:eastAsia="方正仿宋_GBK" w:cs="方正仿宋_GBK"/>
                  <w:color w:val="auto"/>
                  <w:kern w:val="0"/>
                  <w:sz w:val="20"/>
                  <w:szCs w:val="20"/>
                </w:rPr>
                <w:t>石羊河</w:t>
              </w:r>
            </w:ins>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253" w:author="戢焕明" w:date="2022-05-18T17:29:00Z"/>
                <w:rFonts w:ascii="Times New Roman" w:hAnsi="Times New Roman" w:eastAsia="方正仿宋_GBK" w:cs="方正仿宋_GBK"/>
                <w:color w:val="auto"/>
                <w:sz w:val="20"/>
                <w:szCs w:val="20"/>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54" w:author="戢焕明" w:date="2022-05-18T17:29:00Z"/>
                <w:rFonts w:ascii="Times New Roman" w:hAnsi="Times New Roman" w:eastAsia="方正仿宋_GBK" w:cs="方正仿宋_GBK"/>
                <w:color w:val="auto"/>
                <w:sz w:val="20"/>
                <w:szCs w:val="20"/>
              </w:rPr>
            </w:pPr>
            <w:ins w:id="3255" w:author="戢焕明" w:date="2022-05-18T17:29:00Z">
              <w:r>
                <w:rPr>
                  <w:rFonts w:ascii="Times New Roman" w:hAnsi="Times New Roman" w:eastAsia="方正仿宋_GBK" w:cs="方正仿宋_GBK"/>
                  <w:color w:val="auto"/>
                  <w:kern w:val="0"/>
                  <w:sz w:val="20"/>
                  <w:szCs w:val="20"/>
                </w:rPr>
                <w:t>3</w:t>
              </w:r>
            </w:ins>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56" w:author="戢焕明" w:date="2022-05-18T17:29:00Z"/>
                <w:rFonts w:ascii="Times New Roman" w:hAnsi="Times New Roman" w:eastAsia="方正仿宋_GBK" w:cs="方正仿宋_GBK"/>
                <w:color w:val="auto"/>
                <w:sz w:val="20"/>
                <w:szCs w:val="20"/>
              </w:rPr>
            </w:pPr>
            <w:ins w:id="3257" w:author="戢焕明" w:date="2022-05-18T17:29:00Z">
              <w:r>
                <w:rPr>
                  <w:rFonts w:hint="eastAsia" w:ascii="Times New Roman" w:hAnsi="Times New Roman" w:eastAsia="方正仿宋_GBK" w:cs="方正仿宋_GBK"/>
                  <w:color w:val="auto"/>
                  <w:kern w:val="0"/>
                  <w:sz w:val="20"/>
                  <w:szCs w:val="20"/>
                </w:rPr>
                <w:t>右</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58" w:author="戢焕明" w:date="2022-05-18T17:29:00Z"/>
                <w:rFonts w:ascii="Times New Roman" w:hAnsi="Times New Roman" w:eastAsia="方正仿宋_GBK" w:cs="方正仿宋_GBK"/>
                <w:color w:val="auto"/>
                <w:sz w:val="20"/>
                <w:szCs w:val="20"/>
              </w:rPr>
            </w:pPr>
            <w:ins w:id="3259" w:author="戢焕明" w:date="2022-05-18T17:29:00Z">
              <w:r>
                <w:rPr>
                  <w:rFonts w:ascii="Times New Roman" w:hAnsi="Times New Roman" w:eastAsia="方正仿宋_GBK" w:cs="方正仿宋_GBK"/>
                  <w:color w:val="auto"/>
                  <w:kern w:val="0"/>
                  <w:sz w:val="20"/>
                  <w:szCs w:val="20"/>
                </w:rPr>
                <w:t>40</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60" w:author="戢焕明" w:date="2022-05-18T17:29:00Z"/>
                <w:rFonts w:ascii="Times New Roman" w:hAnsi="Times New Roman" w:eastAsia="方正仿宋_GBK" w:cs="方正仿宋_GBK"/>
                <w:color w:val="auto"/>
                <w:sz w:val="20"/>
                <w:szCs w:val="20"/>
              </w:rPr>
            </w:pPr>
            <w:ins w:id="3261" w:author="戢焕明" w:date="2022-05-18T17:29:00Z">
              <w:r>
                <w:rPr>
                  <w:rFonts w:ascii="Times New Roman" w:hAnsi="Times New Roman" w:eastAsia="方正仿宋_GBK" w:cs="方正仿宋_GBK"/>
                  <w:color w:val="auto"/>
                  <w:kern w:val="0"/>
                  <w:sz w:val="20"/>
                  <w:szCs w:val="20"/>
                </w:rPr>
                <w:t>287.6</w:t>
              </w:r>
            </w:ins>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62" w:author="戢焕明" w:date="2022-05-18T17:29:00Z"/>
                <w:rFonts w:ascii="Times New Roman" w:hAnsi="Times New Roman" w:eastAsia="方正仿宋_GBK" w:cs="方正仿宋_GBK"/>
                <w:color w:val="auto"/>
                <w:sz w:val="20"/>
                <w:szCs w:val="20"/>
              </w:rPr>
            </w:pPr>
            <w:ins w:id="3263" w:author="戢焕明" w:date="2022-05-18T17:29:00Z">
              <w:r>
                <w:rPr>
                  <w:rFonts w:ascii="Times New Roman" w:hAnsi="Times New Roman" w:eastAsia="方正仿宋_GBK" w:cs="方正仿宋_GBK"/>
                  <w:color w:val="auto"/>
                  <w:kern w:val="0"/>
                  <w:sz w:val="20"/>
                  <w:szCs w:val="20"/>
                </w:rPr>
                <w:t xml:space="preserve">3.17 </w:t>
              </w:r>
            </w:ins>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64" w:author="戢焕明" w:date="2022-05-18T17:29:00Z"/>
                <w:rFonts w:ascii="Times New Roman" w:hAnsi="Times New Roman" w:eastAsia="方正仿宋_GBK" w:cs="方正仿宋_GBK"/>
                <w:color w:val="auto"/>
                <w:sz w:val="20"/>
                <w:szCs w:val="20"/>
              </w:rPr>
            </w:pPr>
            <w:ins w:id="3265" w:author="戢焕明" w:date="2022-05-18T17:29:00Z">
              <w:r>
                <w:rPr>
                  <w:rFonts w:hint="eastAsia" w:ascii="Times New Roman" w:hAnsi="Times New Roman" w:eastAsia="方正仿宋_GBK" w:cs="方正仿宋_GBK"/>
                  <w:color w:val="auto"/>
                  <w:kern w:val="0"/>
                  <w:sz w:val="20"/>
                  <w:szCs w:val="20"/>
                </w:rPr>
                <w:t>四川、重庆</w:t>
              </w:r>
            </w:ins>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66" w:author="戢焕明" w:date="2022-05-18T17:29:00Z"/>
                <w:rFonts w:ascii="Times New Roman" w:hAnsi="Times New Roman" w:eastAsia="方正仿宋_GBK" w:cs="方正仿宋_GBK"/>
                <w:color w:val="auto"/>
                <w:sz w:val="20"/>
                <w:szCs w:val="20"/>
              </w:rPr>
            </w:pPr>
            <w:ins w:id="3267" w:author="戢焕明" w:date="2022-05-18T17:29:00Z">
              <w:r>
                <w:rPr>
                  <w:rFonts w:hint="eastAsia" w:ascii="Times New Roman" w:hAnsi="Times New Roman" w:eastAsia="方正仿宋_GBK" w:cs="方正仿宋_GBK"/>
                  <w:color w:val="auto"/>
                  <w:kern w:val="0"/>
                  <w:sz w:val="20"/>
                  <w:szCs w:val="20"/>
                </w:rPr>
                <w:t>资阳市</w:t>
              </w:r>
            </w:ins>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68" w:author="戢焕明" w:date="2022-05-18T17:29:00Z"/>
                <w:rFonts w:ascii="Times New Roman" w:hAnsi="Times New Roman" w:eastAsia="方正仿宋_GBK" w:cs="方正仿宋_GBK"/>
                <w:color w:val="auto"/>
                <w:sz w:val="20"/>
                <w:szCs w:val="20"/>
              </w:rPr>
            </w:pPr>
            <w:ins w:id="3269" w:author="戢焕明" w:date="2022-05-18T17:29:00Z">
              <w:r>
                <w:rPr>
                  <w:rFonts w:hint="eastAsia" w:ascii="Times New Roman" w:hAnsi="Times New Roman" w:eastAsia="方正仿宋_GBK" w:cs="方正仿宋_GBK"/>
                  <w:color w:val="auto"/>
                  <w:kern w:val="0"/>
                  <w:sz w:val="20"/>
                  <w:szCs w:val="20"/>
                </w:rPr>
                <w:t>安岳县</w:t>
              </w:r>
            </w:ins>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70" w:author="戢焕明" w:date="2022-05-18T17:29:00Z"/>
                <w:rFonts w:ascii="Times New Roman" w:hAnsi="Times New Roman" w:eastAsia="方正仿宋_GBK" w:cs="方正仿宋_GBK"/>
                <w:color w:val="auto"/>
                <w:sz w:val="20"/>
                <w:szCs w:val="20"/>
              </w:rPr>
            </w:pPr>
            <w:ins w:id="3271" w:author="戢焕明" w:date="2022-05-18T17:29:00Z">
              <w:r>
                <w:rPr>
                  <w:rFonts w:hint="eastAsia" w:ascii="Times New Roman" w:hAnsi="Times New Roman" w:eastAsia="方正仿宋_GBK" w:cs="方正仿宋_GBK"/>
                  <w:color w:val="auto"/>
                  <w:kern w:val="0"/>
                  <w:sz w:val="20"/>
                  <w:szCs w:val="20"/>
                </w:rPr>
                <w:t>两板桥镇、石羊镇、林凤镇、龙台镇</w:t>
              </w:r>
            </w:ins>
          </w:p>
        </w:tc>
        <w:tc>
          <w:tcPr>
            <w:tcW w:w="13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72" w:author="戢焕明" w:date="2022-05-18T17:29:00Z"/>
                <w:rFonts w:ascii="Times New Roman" w:hAnsi="Times New Roman" w:eastAsia="方正仿宋_GBK" w:cs="方正仿宋_GBK"/>
                <w:color w:val="auto"/>
                <w:sz w:val="20"/>
                <w:szCs w:val="20"/>
              </w:rPr>
            </w:pPr>
            <w:ins w:id="3273" w:author="戢焕明" w:date="2022-05-18T17:29:00Z">
              <w:r>
                <w:rPr>
                  <w:rFonts w:hint="eastAsia" w:ascii="Times New Roman" w:hAnsi="Times New Roman" w:eastAsia="方正仿宋_GBK" w:cs="方正仿宋_GBK"/>
                  <w:color w:val="auto"/>
                  <w:kern w:val="0"/>
                  <w:sz w:val="20"/>
                  <w:szCs w:val="20"/>
                </w:rPr>
                <w:t>跨省</w:t>
              </w:r>
            </w:ins>
          </w:p>
        </w:tc>
      </w:tr>
      <w:tr>
        <w:trPr>
          <w:trHeight w:val="540" w:hRule="atLeast"/>
          <w:ins w:id="3274" w:author="戢焕明" w:date="2022-05-18T17:29:00Z"/>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75" w:author="戢焕明" w:date="2022-05-18T17:29:00Z"/>
                <w:rFonts w:ascii="Times New Roman" w:hAnsi="Times New Roman" w:eastAsia="方正仿宋_GBK" w:cs="方正仿宋_GBK"/>
                <w:color w:val="auto"/>
                <w:sz w:val="20"/>
                <w:szCs w:val="20"/>
              </w:rPr>
            </w:pPr>
            <w:ins w:id="3276" w:author="戢焕明" w:date="2022-05-18T17:29:00Z">
              <w:r>
                <w:rPr>
                  <w:rFonts w:hint="eastAsia" w:ascii="Times New Roman" w:hAnsi="Times New Roman" w:eastAsia="方正仿宋_GBK" w:cs="方正仿宋_GBK"/>
                  <w:color w:val="auto"/>
                  <w:kern w:val="0"/>
                  <w:sz w:val="20"/>
                  <w:szCs w:val="20"/>
                </w:rPr>
                <w:t>涪江</w:t>
              </w:r>
            </w:ins>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77" w:author="戢焕明" w:date="2022-05-18T17:29:00Z"/>
                <w:rFonts w:ascii="Times New Roman" w:hAnsi="Times New Roman" w:eastAsia="方正仿宋_GBK" w:cs="方正仿宋_GBK"/>
                <w:color w:val="auto"/>
                <w:sz w:val="20"/>
                <w:szCs w:val="20"/>
              </w:rPr>
            </w:pPr>
            <w:ins w:id="3278" w:author="戢焕明" w:date="2022-05-18T17:29:00Z">
              <w:r>
                <w:rPr>
                  <w:rFonts w:hint="eastAsia" w:ascii="Times New Roman" w:hAnsi="Times New Roman" w:eastAsia="方正仿宋_GBK" w:cs="方正仿宋_GBK"/>
                  <w:color w:val="auto"/>
                  <w:kern w:val="0"/>
                  <w:sz w:val="20"/>
                  <w:szCs w:val="20"/>
                </w:rPr>
                <w:t>玉带河</w:t>
              </w:r>
            </w:ins>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279" w:author="戢焕明" w:date="2022-05-18T17:29:00Z"/>
                <w:rFonts w:ascii="Times New Roman" w:hAnsi="Times New Roman" w:eastAsia="方正仿宋_GBK" w:cs="方正仿宋_GBK"/>
                <w:color w:val="auto"/>
                <w:sz w:val="20"/>
                <w:szCs w:val="20"/>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80" w:author="戢焕明" w:date="2022-05-18T17:29:00Z"/>
                <w:rFonts w:ascii="Times New Roman" w:hAnsi="Times New Roman" w:eastAsia="方正仿宋_GBK" w:cs="方正仿宋_GBK"/>
                <w:color w:val="auto"/>
                <w:sz w:val="20"/>
                <w:szCs w:val="20"/>
              </w:rPr>
            </w:pPr>
            <w:ins w:id="3281" w:author="戢焕明" w:date="2022-05-18T17:29:00Z">
              <w:r>
                <w:rPr>
                  <w:rFonts w:ascii="Times New Roman" w:hAnsi="Times New Roman" w:eastAsia="方正仿宋_GBK" w:cs="方正仿宋_GBK"/>
                  <w:color w:val="auto"/>
                  <w:kern w:val="0"/>
                  <w:sz w:val="20"/>
                  <w:szCs w:val="20"/>
                </w:rPr>
                <w:t>4</w:t>
              </w:r>
            </w:ins>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82" w:author="戢焕明" w:date="2022-05-18T17:29:00Z"/>
                <w:rFonts w:ascii="Times New Roman" w:hAnsi="Times New Roman" w:eastAsia="方正仿宋_GBK" w:cs="方正仿宋_GBK"/>
                <w:color w:val="auto"/>
                <w:sz w:val="20"/>
                <w:szCs w:val="20"/>
              </w:rPr>
            </w:pPr>
            <w:ins w:id="3283" w:author="戢焕明" w:date="2022-05-18T17:29:00Z">
              <w:r>
                <w:rPr>
                  <w:rFonts w:hint="eastAsia" w:ascii="Times New Roman" w:hAnsi="Times New Roman" w:eastAsia="方正仿宋_GBK" w:cs="方正仿宋_GBK"/>
                  <w:color w:val="auto"/>
                  <w:kern w:val="0"/>
                  <w:sz w:val="20"/>
                  <w:szCs w:val="20"/>
                </w:rPr>
                <w:t>左</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84" w:author="戢焕明" w:date="2022-05-18T17:29:00Z"/>
                <w:rFonts w:ascii="Times New Roman" w:hAnsi="Times New Roman" w:eastAsia="方正仿宋_GBK" w:cs="方正仿宋_GBK"/>
                <w:color w:val="auto"/>
                <w:sz w:val="20"/>
                <w:szCs w:val="20"/>
              </w:rPr>
            </w:pPr>
            <w:ins w:id="3285" w:author="戢焕明" w:date="2022-05-18T17:29:00Z">
              <w:r>
                <w:rPr>
                  <w:rFonts w:ascii="Times New Roman" w:hAnsi="Times New Roman" w:eastAsia="方正仿宋_GBK" w:cs="方正仿宋_GBK"/>
                  <w:color w:val="auto"/>
                  <w:kern w:val="0"/>
                  <w:sz w:val="20"/>
                  <w:szCs w:val="20"/>
                </w:rPr>
                <w:t>24</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86" w:author="戢焕明" w:date="2022-05-18T17:29:00Z"/>
                <w:rFonts w:ascii="Times New Roman" w:hAnsi="Times New Roman" w:eastAsia="方正仿宋_GBK" w:cs="方正仿宋_GBK"/>
                <w:color w:val="auto"/>
                <w:sz w:val="20"/>
                <w:szCs w:val="20"/>
              </w:rPr>
            </w:pPr>
            <w:ins w:id="3287" w:author="戢焕明" w:date="2022-05-18T17:29:00Z">
              <w:r>
                <w:rPr>
                  <w:rFonts w:ascii="Times New Roman" w:hAnsi="Times New Roman" w:eastAsia="方正仿宋_GBK" w:cs="方正仿宋_GBK"/>
                  <w:color w:val="auto"/>
                  <w:kern w:val="0"/>
                  <w:sz w:val="20"/>
                  <w:szCs w:val="20"/>
                </w:rPr>
                <w:t>70.6</w:t>
              </w:r>
            </w:ins>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88" w:author="戢焕明" w:date="2022-05-18T17:29:00Z"/>
                <w:rFonts w:ascii="Times New Roman" w:hAnsi="Times New Roman" w:eastAsia="方正仿宋_GBK" w:cs="方正仿宋_GBK"/>
                <w:color w:val="auto"/>
                <w:sz w:val="20"/>
                <w:szCs w:val="20"/>
              </w:rPr>
            </w:pPr>
            <w:ins w:id="3289" w:author="戢焕明" w:date="2022-05-18T17:29:00Z">
              <w:r>
                <w:rPr>
                  <w:rFonts w:ascii="Times New Roman" w:hAnsi="Times New Roman" w:eastAsia="方正仿宋_GBK" w:cs="方正仿宋_GBK"/>
                  <w:color w:val="auto"/>
                  <w:kern w:val="0"/>
                  <w:sz w:val="20"/>
                  <w:szCs w:val="20"/>
                </w:rPr>
                <w:t xml:space="preserve">0.76 </w:t>
              </w:r>
            </w:ins>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90" w:author="戢焕明" w:date="2022-05-18T17:29:00Z"/>
                <w:rFonts w:ascii="Times New Roman" w:hAnsi="Times New Roman" w:eastAsia="方正仿宋_GBK" w:cs="方正仿宋_GBK"/>
                <w:color w:val="auto"/>
                <w:sz w:val="20"/>
                <w:szCs w:val="20"/>
              </w:rPr>
            </w:pPr>
            <w:ins w:id="3291" w:author="戢焕明" w:date="2022-05-18T17:29:00Z">
              <w:r>
                <w:rPr>
                  <w:rFonts w:hint="eastAsia" w:ascii="Times New Roman" w:hAnsi="Times New Roman" w:eastAsia="方正仿宋_GBK" w:cs="方正仿宋_GBK"/>
                  <w:color w:val="auto"/>
                  <w:kern w:val="0"/>
                  <w:sz w:val="20"/>
                  <w:szCs w:val="20"/>
                </w:rPr>
                <w:t>四川</w:t>
              </w:r>
            </w:ins>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92" w:author="戢焕明" w:date="2022-05-18T17:29:00Z"/>
                <w:rFonts w:ascii="Times New Roman" w:hAnsi="Times New Roman" w:eastAsia="方正仿宋_GBK" w:cs="方正仿宋_GBK"/>
                <w:color w:val="auto"/>
                <w:sz w:val="20"/>
                <w:szCs w:val="20"/>
              </w:rPr>
            </w:pPr>
            <w:ins w:id="3293" w:author="戢焕明" w:date="2022-05-18T17:29:00Z">
              <w:r>
                <w:rPr>
                  <w:rFonts w:hint="eastAsia" w:ascii="Times New Roman" w:hAnsi="Times New Roman" w:eastAsia="方正仿宋_GBK" w:cs="方正仿宋_GBK"/>
                  <w:color w:val="auto"/>
                  <w:kern w:val="0"/>
                  <w:sz w:val="20"/>
                  <w:szCs w:val="20"/>
                </w:rPr>
                <w:t>资阳市</w:t>
              </w:r>
            </w:ins>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94" w:author="戢焕明" w:date="2022-05-18T17:29:00Z"/>
                <w:rFonts w:ascii="Times New Roman" w:hAnsi="Times New Roman" w:eastAsia="方正仿宋_GBK" w:cs="方正仿宋_GBK"/>
                <w:color w:val="auto"/>
                <w:sz w:val="20"/>
                <w:szCs w:val="20"/>
              </w:rPr>
            </w:pPr>
            <w:ins w:id="3295" w:author="戢焕明" w:date="2022-05-18T17:29:00Z">
              <w:r>
                <w:rPr>
                  <w:rFonts w:hint="eastAsia" w:ascii="Times New Roman" w:hAnsi="Times New Roman" w:eastAsia="方正仿宋_GBK" w:cs="方正仿宋_GBK"/>
                  <w:color w:val="auto"/>
                  <w:kern w:val="0"/>
                  <w:sz w:val="20"/>
                  <w:szCs w:val="20"/>
                </w:rPr>
                <w:t>安岳县</w:t>
              </w:r>
            </w:ins>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296" w:author="戢焕明" w:date="2022-05-18T17:29:00Z"/>
                <w:rFonts w:ascii="Times New Roman" w:hAnsi="Times New Roman" w:eastAsia="方正仿宋_GBK" w:cs="方正仿宋_GBK"/>
                <w:color w:val="auto"/>
                <w:sz w:val="20"/>
                <w:szCs w:val="20"/>
              </w:rPr>
            </w:pPr>
            <w:ins w:id="3297" w:author="戢焕明" w:date="2022-05-18T17:29:00Z">
              <w:r>
                <w:rPr>
                  <w:rFonts w:hint="eastAsia" w:ascii="Times New Roman" w:hAnsi="Times New Roman" w:eastAsia="方正仿宋_GBK" w:cs="方正仿宋_GBK"/>
                  <w:color w:val="auto"/>
                  <w:kern w:val="0"/>
                  <w:sz w:val="20"/>
                  <w:szCs w:val="20"/>
                </w:rPr>
                <w:t>白塔寺乡、高升乡、林凤镇</w:t>
              </w:r>
            </w:ins>
          </w:p>
        </w:tc>
        <w:tc>
          <w:tcPr>
            <w:tcW w:w="13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298" w:author="戢焕明" w:date="2022-05-18T17:29:00Z"/>
                <w:rFonts w:ascii="Times New Roman" w:hAnsi="Times New Roman" w:eastAsia="方正仿宋_GBK" w:cs="方正仿宋_GBK"/>
                <w:color w:val="auto"/>
                <w:sz w:val="20"/>
                <w:szCs w:val="20"/>
              </w:rPr>
            </w:pPr>
          </w:p>
        </w:tc>
      </w:tr>
      <w:tr>
        <w:tblPrEx>
          <w:tblCellMar>
            <w:top w:w="0" w:type="dxa"/>
            <w:left w:w="28" w:type="dxa"/>
            <w:bottom w:w="0" w:type="dxa"/>
            <w:right w:w="28" w:type="dxa"/>
          </w:tblCellMar>
        </w:tblPrEx>
        <w:trPr>
          <w:trHeight w:val="510" w:hRule="atLeast"/>
          <w:ins w:id="3299" w:author="戢焕明" w:date="2022-05-18T17:29:00Z"/>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300" w:author="戢焕明" w:date="2022-05-18T17:29:00Z"/>
                <w:rFonts w:ascii="Times New Roman" w:hAnsi="Times New Roman" w:eastAsia="方正仿宋_GBK" w:cs="方正仿宋_GBK"/>
                <w:color w:val="auto"/>
                <w:sz w:val="20"/>
                <w:szCs w:val="20"/>
              </w:rPr>
            </w:pPr>
            <w:ins w:id="3301" w:author="戢焕明" w:date="2022-05-18T17:29:00Z">
              <w:r>
                <w:rPr>
                  <w:rFonts w:hint="eastAsia" w:ascii="Times New Roman" w:hAnsi="Times New Roman" w:eastAsia="方正仿宋_GBK" w:cs="方正仿宋_GBK"/>
                  <w:color w:val="auto"/>
                  <w:kern w:val="0"/>
                  <w:sz w:val="20"/>
                  <w:szCs w:val="20"/>
                </w:rPr>
                <w:t>涪江</w:t>
              </w:r>
            </w:ins>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302" w:author="戢焕明" w:date="2022-05-18T17:29:00Z"/>
                <w:rFonts w:ascii="Times New Roman" w:hAnsi="Times New Roman" w:eastAsia="方正仿宋_GBK" w:cs="方正仿宋_GBK"/>
                <w:color w:val="auto"/>
                <w:sz w:val="20"/>
                <w:szCs w:val="20"/>
              </w:rPr>
            </w:pPr>
            <w:ins w:id="3303" w:author="戢焕明" w:date="2022-05-18T17:29:00Z">
              <w:r>
                <w:rPr>
                  <w:rFonts w:hint="eastAsia" w:ascii="Times New Roman" w:hAnsi="Times New Roman" w:eastAsia="方正仿宋_GBK" w:cs="方正仿宋_GBK"/>
                  <w:color w:val="auto"/>
                  <w:kern w:val="0"/>
                  <w:sz w:val="20"/>
                  <w:szCs w:val="20"/>
                </w:rPr>
                <w:t>胜利河</w:t>
              </w:r>
            </w:ins>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304" w:author="戢焕明" w:date="2022-05-18T17:29:00Z"/>
                <w:rFonts w:ascii="Times New Roman" w:hAnsi="Times New Roman" w:eastAsia="方正仿宋_GBK" w:cs="方正仿宋_GBK"/>
                <w:color w:val="auto"/>
                <w:sz w:val="20"/>
                <w:szCs w:val="20"/>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305" w:author="戢焕明" w:date="2022-05-18T17:29:00Z"/>
                <w:rFonts w:ascii="Times New Roman" w:hAnsi="Times New Roman" w:eastAsia="方正仿宋_GBK" w:cs="方正仿宋_GBK"/>
                <w:color w:val="auto"/>
                <w:sz w:val="20"/>
                <w:szCs w:val="20"/>
              </w:rPr>
            </w:pPr>
            <w:ins w:id="3306" w:author="戢焕明" w:date="2022-05-18T17:29:00Z">
              <w:r>
                <w:rPr>
                  <w:rFonts w:ascii="Times New Roman" w:hAnsi="Times New Roman" w:eastAsia="方正仿宋_GBK" w:cs="方正仿宋_GBK"/>
                  <w:color w:val="auto"/>
                  <w:kern w:val="0"/>
                  <w:sz w:val="20"/>
                  <w:szCs w:val="20"/>
                </w:rPr>
                <w:t>2</w:t>
              </w:r>
            </w:ins>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307" w:author="戢焕明" w:date="2022-05-18T17:29:00Z"/>
                <w:rFonts w:ascii="Times New Roman" w:hAnsi="Times New Roman" w:eastAsia="方正仿宋_GBK" w:cs="方正仿宋_GBK"/>
                <w:color w:val="auto"/>
                <w:sz w:val="20"/>
                <w:szCs w:val="20"/>
              </w:rPr>
            </w:pPr>
            <w:ins w:id="3308" w:author="戢焕明" w:date="2022-05-18T17:29:00Z">
              <w:r>
                <w:rPr>
                  <w:rFonts w:hint="eastAsia" w:ascii="Times New Roman" w:hAnsi="Times New Roman" w:eastAsia="方正仿宋_GBK" w:cs="方正仿宋_GBK"/>
                  <w:color w:val="auto"/>
                  <w:kern w:val="0"/>
                  <w:sz w:val="20"/>
                  <w:szCs w:val="20"/>
                </w:rPr>
                <w:t>右</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309" w:author="戢焕明" w:date="2022-05-18T17:29:00Z"/>
                <w:rFonts w:ascii="Times New Roman" w:hAnsi="Times New Roman" w:eastAsia="方正仿宋_GBK" w:cs="方正仿宋_GBK"/>
                <w:color w:val="auto"/>
                <w:sz w:val="20"/>
                <w:szCs w:val="20"/>
              </w:rPr>
            </w:pPr>
            <w:ins w:id="3310" w:author="戢焕明" w:date="2022-05-18T17:29:00Z">
              <w:r>
                <w:rPr>
                  <w:rFonts w:ascii="Times New Roman" w:hAnsi="Times New Roman" w:eastAsia="方正仿宋_GBK" w:cs="方正仿宋_GBK"/>
                  <w:color w:val="auto"/>
                  <w:kern w:val="0"/>
                  <w:sz w:val="20"/>
                  <w:szCs w:val="20"/>
                </w:rPr>
                <w:t>31</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311" w:author="戢焕明" w:date="2022-05-18T17:29:00Z"/>
                <w:rFonts w:ascii="Times New Roman" w:hAnsi="Times New Roman" w:eastAsia="方正仿宋_GBK" w:cs="方正仿宋_GBK"/>
                <w:color w:val="auto"/>
                <w:sz w:val="20"/>
                <w:szCs w:val="20"/>
              </w:rPr>
            </w:pPr>
            <w:ins w:id="3312" w:author="戢焕明" w:date="2022-05-18T17:29:00Z">
              <w:r>
                <w:rPr>
                  <w:rFonts w:ascii="Times New Roman" w:hAnsi="Times New Roman" w:eastAsia="方正仿宋_GBK" w:cs="方正仿宋_GBK"/>
                  <w:color w:val="auto"/>
                  <w:kern w:val="0"/>
                  <w:sz w:val="20"/>
                  <w:szCs w:val="20"/>
                </w:rPr>
                <w:t>65</w:t>
              </w:r>
            </w:ins>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313" w:author="戢焕明" w:date="2022-05-18T17:29:00Z"/>
                <w:rFonts w:ascii="Times New Roman" w:hAnsi="Times New Roman" w:eastAsia="方正仿宋_GBK" w:cs="方正仿宋_GBK"/>
                <w:color w:val="auto"/>
                <w:sz w:val="20"/>
                <w:szCs w:val="20"/>
              </w:rPr>
            </w:pPr>
            <w:ins w:id="3314" w:author="戢焕明" w:date="2022-05-18T17:29:00Z">
              <w:r>
                <w:rPr>
                  <w:rFonts w:ascii="Times New Roman" w:hAnsi="Times New Roman" w:eastAsia="方正仿宋_GBK" w:cs="方正仿宋_GBK"/>
                  <w:color w:val="auto"/>
                  <w:kern w:val="0"/>
                  <w:sz w:val="20"/>
                  <w:szCs w:val="20"/>
                </w:rPr>
                <w:t xml:space="preserve">1.08 </w:t>
              </w:r>
            </w:ins>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315" w:author="戢焕明" w:date="2022-05-18T17:29:00Z"/>
                <w:rFonts w:ascii="Times New Roman" w:hAnsi="Times New Roman" w:eastAsia="方正仿宋_GBK" w:cs="方正仿宋_GBK"/>
                <w:color w:val="auto"/>
                <w:sz w:val="20"/>
                <w:szCs w:val="20"/>
              </w:rPr>
            </w:pPr>
            <w:ins w:id="3316" w:author="戢焕明" w:date="2022-05-18T17:29:00Z">
              <w:r>
                <w:rPr>
                  <w:rFonts w:hint="eastAsia" w:ascii="Times New Roman" w:hAnsi="Times New Roman" w:eastAsia="方正仿宋_GBK" w:cs="方正仿宋_GBK"/>
                  <w:color w:val="auto"/>
                  <w:kern w:val="0"/>
                  <w:sz w:val="20"/>
                  <w:szCs w:val="20"/>
                </w:rPr>
                <w:t>四川、重庆</w:t>
              </w:r>
            </w:ins>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317" w:author="戢焕明" w:date="2022-05-18T17:29:00Z"/>
                <w:rFonts w:ascii="Times New Roman" w:hAnsi="Times New Roman" w:eastAsia="方正仿宋_GBK" w:cs="方正仿宋_GBK"/>
                <w:color w:val="auto"/>
                <w:sz w:val="20"/>
                <w:szCs w:val="20"/>
              </w:rPr>
            </w:pPr>
            <w:ins w:id="3318" w:author="戢焕明" w:date="2022-05-18T17:29:00Z">
              <w:r>
                <w:rPr>
                  <w:rFonts w:hint="eastAsia" w:ascii="Times New Roman" w:hAnsi="Times New Roman" w:eastAsia="方正仿宋_GBK" w:cs="方正仿宋_GBK"/>
                  <w:color w:val="auto"/>
                  <w:kern w:val="0"/>
                  <w:sz w:val="20"/>
                  <w:szCs w:val="20"/>
                </w:rPr>
                <w:t>资阳市</w:t>
              </w:r>
            </w:ins>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319" w:author="戢焕明" w:date="2022-05-18T17:29:00Z"/>
                <w:rFonts w:ascii="Times New Roman" w:hAnsi="Times New Roman" w:eastAsia="方正仿宋_GBK" w:cs="方正仿宋_GBK"/>
                <w:color w:val="auto"/>
                <w:sz w:val="20"/>
                <w:szCs w:val="20"/>
              </w:rPr>
            </w:pPr>
            <w:ins w:id="3320" w:author="戢焕明" w:date="2022-05-18T17:29:00Z">
              <w:r>
                <w:rPr>
                  <w:rFonts w:hint="eastAsia" w:ascii="Times New Roman" w:hAnsi="Times New Roman" w:eastAsia="方正仿宋_GBK" w:cs="方正仿宋_GBK"/>
                  <w:color w:val="auto"/>
                  <w:kern w:val="0"/>
                  <w:sz w:val="20"/>
                  <w:szCs w:val="20"/>
                </w:rPr>
                <w:t>安岳县</w:t>
              </w:r>
            </w:ins>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321" w:author="戢焕明" w:date="2022-05-18T17:29:00Z"/>
                <w:rFonts w:ascii="Times New Roman" w:hAnsi="Times New Roman" w:eastAsia="方正仿宋_GBK" w:cs="方正仿宋_GBK"/>
                <w:color w:val="auto"/>
                <w:sz w:val="20"/>
                <w:szCs w:val="20"/>
              </w:rPr>
            </w:pPr>
            <w:ins w:id="3322" w:author="戢焕明" w:date="2022-05-18T17:29:00Z">
              <w:r>
                <w:rPr>
                  <w:rFonts w:hint="eastAsia" w:ascii="Times New Roman" w:hAnsi="Times New Roman" w:eastAsia="方正仿宋_GBK" w:cs="方正仿宋_GBK"/>
                  <w:color w:val="auto"/>
                  <w:kern w:val="0"/>
                  <w:sz w:val="20"/>
                  <w:szCs w:val="20"/>
                </w:rPr>
                <w:t>东胜乡、毛家镇</w:t>
              </w:r>
            </w:ins>
          </w:p>
        </w:tc>
        <w:tc>
          <w:tcPr>
            <w:tcW w:w="13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323" w:author="戢焕明" w:date="2022-05-18T17:29:00Z"/>
                <w:rFonts w:ascii="Times New Roman" w:hAnsi="Times New Roman" w:eastAsia="方正仿宋_GBK" w:cs="方正仿宋_GBK"/>
                <w:color w:val="auto"/>
                <w:sz w:val="20"/>
                <w:szCs w:val="20"/>
              </w:rPr>
            </w:pPr>
            <w:ins w:id="3324" w:author="戢焕明" w:date="2022-05-18T17:29:00Z">
              <w:r>
                <w:rPr>
                  <w:rFonts w:hint="eastAsia" w:ascii="Times New Roman" w:hAnsi="Times New Roman" w:eastAsia="方正仿宋_GBK" w:cs="方正仿宋_GBK"/>
                  <w:color w:val="auto"/>
                  <w:kern w:val="0"/>
                  <w:sz w:val="20"/>
                  <w:szCs w:val="20"/>
                </w:rPr>
                <w:t>跨省</w:t>
              </w:r>
            </w:ins>
          </w:p>
        </w:tc>
      </w:tr>
      <w:tr>
        <w:tblPrEx>
          <w:tblCellMar>
            <w:top w:w="0" w:type="dxa"/>
            <w:left w:w="28" w:type="dxa"/>
            <w:bottom w:w="0" w:type="dxa"/>
            <w:right w:w="28" w:type="dxa"/>
          </w:tblCellMar>
        </w:tblPrEx>
        <w:trPr>
          <w:trHeight w:val="495" w:hRule="atLeast"/>
          <w:ins w:id="3325" w:author="戢焕明" w:date="2022-05-18T17:29:00Z"/>
        </w:trPr>
        <w:tc>
          <w:tcPr>
            <w:tcW w:w="6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326" w:author="戢焕明" w:date="2022-05-18T17:29:00Z"/>
                <w:rFonts w:ascii="Times New Roman" w:hAnsi="Times New Roman" w:eastAsia="方正仿宋_GBK" w:cs="方正仿宋_GBK"/>
                <w:color w:val="auto"/>
                <w:sz w:val="20"/>
                <w:szCs w:val="20"/>
              </w:rPr>
            </w:pPr>
            <w:ins w:id="3327" w:author="戢焕明" w:date="2022-05-18T17:29:00Z">
              <w:r>
                <w:rPr>
                  <w:rFonts w:hint="eastAsia" w:ascii="Times New Roman" w:hAnsi="Times New Roman" w:eastAsia="方正仿宋_GBK" w:cs="方正仿宋_GBK"/>
                  <w:color w:val="auto"/>
                  <w:sz w:val="20"/>
                  <w:szCs w:val="20"/>
                </w:rPr>
                <w:t>总计</w:t>
              </w:r>
            </w:ins>
          </w:p>
        </w:tc>
        <w:tc>
          <w:tcPr>
            <w:tcW w:w="12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328" w:author="戢焕明" w:date="2022-05-18T17:29:00Z"/>
                <w:rFonts w:ascii="Times New Roman" w:hAnsi="Times New Roman" w:eastAsia="方正仿宋_GBK" w:cs="方正仿宋_GBK"/>
                <w:color w:val="auto"/>
                <w:sz w:val="20"/>
                <w:szCs w:val="20"/>
              </w:rPr>
            </w:pPr>
          </w:p>
        </w:tc>
        <w:tc>
          <w:tcPr>
            <w:tcW w:w="23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329" w:author="戢焕明" w:date="2022-05-18T17:29:00Z"/>
                <w:rFonts w:ascii="Times New Roman" w:hAnsi="Times New Roman" w:eastAsia="方正仿宋_GBK" w:cs="方正仿宋_GBK"/>
                <w:color w:val="auto"/>
                <w:sz w:val="20"/>
                <w:szCs w:val="20"/>
              </w:rPr>
            </w:pPr>
          </w:p>
        </w:tc>
        <w:tc>
          <w:tcPr>
            <w:tcW w:w="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330" w:author="戢焕明" w:date="2022-05-18T17:29:00Z"/>
                <w:rFonts w:ascii="Times New Roman" w:hAnsi="Times New Roman" w:eastAsia="方正仿宋_GBK" w:cs="方正仿宋_GBK"/>
                <w:color w:val="auto"/>
                <w:sz w:val="20"/>
                <w:szCs w:val="20"/>
              </w:rPr>
            </w:pPr>
          </w:p>
        </w:tc>
        <w:tc>
          <w:tcPr>
            <w:tcW w:w="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331" w:author="戢焕明" w:date="2022-05-18T17:29:00Z"/>
                <w:rFonts w:ascii="Times New Roman" w:hAnsi="Times New Roman" w:eastAsia="方正仿宋_GBK" w:cs="方正仿宋_GBK"/>
                <w:color w:val="auto"/>
                <w:sz w:val="20"/>
                <w:szCs w:val="20"/>
              </w:rPr>
            </w:pPr>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332" w:author="戢焕明" w:date="2022-05-18T17:29:00Z"/>
                <w:rFonts w:ascii="Times New Roman" w:hAnsi="Times New Roman" w:eastAsia="方正仿宋_GBK" w:cs="方正仿宋_GBK"/>
                <w:color w:val="auto"/>
                <w:sz w:val="20"/>
                <w:szCs w:val="20"/>
              </w:rPr>
            </w:pPr>
            <w:ins w:id="3333" w:author="淡定的生姜" w:date="2023-06-07T17:20:00Z">
              <w:r>
                <w:rPr>
                  <w:rFonts w:ascii="Times New Roman" w:hAnsi="Times New Roman" w:eastAsia="方正仿宋_GBK" w:cs="方正仿宋_GBK"/>
                  <w:color w:val="auto"/>
                  <w:kern w:val="0"/>
                  <w:sz w:val="20"/>
                  <w:szCs w:val="20"/>
                </w:rPr>
                <w:t>948</w:t>
              </w:r>
            </w:ins>
          </w:p>
        </w:tc>
        <w:tc>
          <w:tcPr>
            <w:tcW w:w="10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334" w:author="戢焕明" w:date="2022-05-18T17:29:00Z"/>
                <w:rFonts w:ascii="Times New Roman" w:hAnsi="Times New Roman" w:eastAsia="方正仿宋_GBK" w:cs="方正仿宋_GBK"/>
                <w:color w:val="auto"/>
                <w:sz w:val="20"/>
                <w:szCs w:val="20"/>
              </w:rPr>
            </w:pPr>
            <w:ins w:id="3335" w:author="淡定的生姜" w:date="2023-06-07T17:21:00Z">
              <w:r>
                <w:rPr>
                  <w:rFonts w:ascii="Times New Roman" w:hAnsi="Times New Roman" w:eastAsia="方正仿宋_GBK" w:cs="方正仿宋_GBK"/>
                  <w:color w:val="auto"/>
                  <w:kern w:val="0"/>
                  <w:sz w:val="20"/>
                  <w:szCs w:val="20"/>
                </w:rPr>
                <w:t>294</w:t>
              </w:r>
            </w:ins>
            <w:ins w:id="3336" w:author="淡定的生姜" w:date="2023-06-07T17:22:00Z">
              <w:r>
                <w:rPr>
                  <w:rFonts w:ascii="Times New Roman" w:hAnsi="Times New Roman" w:eastAsia="方正仿宋_GBK" w:cs="方正仿宋_GBK"/>
                  <w:color w:val="auto"/>
                  <w:kern w:val="0"/>
                  <w:sz w:val="20"/>
                  <w:szCs w:val="20"/>
                </w:rPr>
                <w:t>3.9</w:t>
              </w:r>
            </w:ins>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337" w:author="戢焕明" w:date="2022-05-18T17:29:00Z"/>
                <w:rFonts w:ascii="Times New Roman" w:hAnsi="Times New Roman" w:eastAsia="方正仿宋_GBK" w:cs="方正仿宋_GBK"/>
                <w:color w:val="auto"/>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338" w:author="戢焕明" w:date="2022-05-18T17:29:00Z"/>
                <w:rFonts w:ascii="Times New Roman" w:hAnsi="Times New Roman" w:eastAsia="方正仿宋_GBK" w:cs="方正仿宋_GBK"/>
                <w:color w:val="auto"/>
                <w:sz w:val="20"/>
                <w:szCs w:val="20"/>
              </w:rPr>
            </w:pPr>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339" w:author="戢焕明" w:date="2022-05-18T17:29:00Z"/>
                <w:rFonts w:ascii="Times New Roman" w:hAnsi="Times New Roman" w:eastAsia="方正仿宋_GBK" w:cs="方正仿宋_GBK"/>
                <w:color w:val="auto"/>
                <w:sz w:val="20"/>
                <w:szCs w:val="20"/>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340" w:author="戢焕明" w:date="2022-05-18T17:29:00Z"/>
                <w:rFonts w:ascii="Times New Roman" w:hAnsi="Times New Roman" w:eastAsia="方正仿宋_GBK" w:cs="方正仿宋_GBK"/>
                <w:color w:val="auto"/>
                <w:sz w:val="20"/>
                <w:szCs w:val="20"/>
              </w:rPr>
            </w:pPr>
          </w:p>
        </w:tc>
        <w:tc>
          <w:tcPr>
            <w:tcW w:w="25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ins w:id="3341" w:author="戢焕明" w:date="2022-05-18T17:29:00Z"/>
                <w:rFonts w:ascii="Times New Roman" w:hAnsi="Times New Roman" w:eastAsia="方正仿宋_GBK" w:cs="方正仿宋_GBK"/>
                <w:color w:val="auto"/>
                <w:sz w:val="20"/>
                <w:szCs w:val="20"/>
              </w:rPr>
            </w:pPr>
          </w:p>
        </w:tc>
        <w:tc>
          <w:tcPr>
            <w:tcW w:w="13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ins w:id="3342" w:author="戢焕明" w:date="2022-05-18T17:29:00Z"/>
                <w:rFonts w:ascii="Times New Roman" w:hAnsi="Times New Roman" w:eastAsia="方正仿宋_GBK" w:cs="方正仿宋_GBK"/>
                <w:color w:val="auto"/>
                <w:sz w:val="20"/>
                <w:szCs w:val="20"/>
              </w:rPr>
            </w:pPr>
          </w:p>
        </w:tc>
      </w:tr>
    </w:tbl>
    <w:p>
      <w:pPr>
        <w:pStyle w:val="2"/>
        <w:spacing w:after="0" w:line="20" w:lineRule="exact"/>
        <w:rPr>
          <w:ins w:id="3343" w:author="戢焕明" w:date="2022-05-18T17:29:00Z"/>
          <w:rFonts w:ascii="Times New Roman" w:hAnsi="Times New Roman"/>
          <w:color w:val="auto"/>
        </w:rPr>
      </w:pPr>
    </w:p>
    <w:p>
      <w:pPr>
        <w:pStyle w:val="2"/>
        <w:rPr>
          <w:ins w:id="3344" w:author="戢焕明" w:date="2022-05-18T17:29:00Z"/>
          <w:rFonts w:ascii="Times New Roman" w:hAnsi="Times New Roman"/>
          <w:color w:val="auto"/>
        </w:rPr>
        <w:sectPr>
          <w:footerReference r:id="rId7" w:type="default"/>
          <w:pgSz w:w="16838" w:h="11906" w:orient="landscape"/>
          <w:pgMar w:top="1134" w:right="1134" w:bottom="1134" w:left="1134" w:header="851" w:footer="1474" w:gutter="0"/>
          <w:pgNumType w:fmt="numberInDash"/>
          <w:cols w:space="720" w:num="1"/>
          <w:docGrid w:linePitch="318" w:charSpace="-2374"/>
        </w:sectPr>
      </w:pPr>
    </w:p>
    <w:p>
      <w:pPr>
        <w:outlineLvl w:val="2"/>
        <w:rPr>
          <w:ins w:id="3345" w:author="戢焕明" w:date="2022-05-18T17:29:00Z"/>
          <w:rFonts w:ascii="Times New Roman" w:hAnsi="Times New Roman" w:eastAsia="方正黑体简体"/>
          <w:color w:val="auto"/>
          <w:sz w:val="32"/>
          <w:szCs w:val="32"/>
        </w:rPr>
      </w:pPr>
      <w:ins w:id="3346" w:author="戢焕明" w:date="2022-05-18T17:29:00Z">
        <w:r>
          <w:rPr>
            <w:rFonts w:hint="eastAsia" w:ascii="Times New Roman" w:hAnsi="Times New Roman" w:eastAsia="方正黑体简体"/>
            <w:color w:val="auto"/>
            <w:sz w:val="32"/>
            <w:szCs w:val="32"/>
          </w:rPr>
          <w:t>附件</w:t>
        </w:r>
      </w:ins>
      <w:ins w:id="3347" w:author="戢焕明" w:date="2022-05-18T17:29:00Z">
        <w:r>
          <w:rPr>
            <w:rFonts w:ascii="Times New Roman" w:hAnsi="Times New Roman" w:eastAsia="方正黑体简体"/>
            <w:color w:val="auto"/>
            <w:sz w:val="32"/>
            <w:szCs w:val="32"/>
          </w:rPr>
          <w:t>2</w:t>
        </w:r>
      </w:ins>
    </w:p>
    <w:p>
      <w:pPr>
        <w:widowControl/>
        <w:spacing w:line="660" w:lineRule="exact"/>
        <w:jc w:val="center"/>
        <w:textAlignment w:val="center"/>
        <w:rPr>
          <w:rFonts w:ascii="Times New Roman" w:hAnsi="Times New Roman" w:eastAsia="方正小标宋简体"/>
          <w:color w:val="auto"/>
          <w:kern w:val="0"/>
          <w:sz w:val="44"/>
          <w:szCs w:val="44"/>
        </w:rPr>
      </w:pPr>
      <w:ins w:id="3348" w:author="淡定的生姜" w:date="2023-06-07T17:23:00Z">
        <w:r>
          <w:rPr>
            <w:rFonts w:hint="eastAsia" w:ascii="Times New Roman" w:hAnsi="Times New Roman" w:eastAsia="方正小标宋简体"/>
            <w:color w:val="auto"/>
            <w:kern w:val="0"/>
            <w:sz w:val="44"/>
            <w:szCs w:val="44"/>
          </w:rPr>
          <w:t>安岳县</w:t>
        </w:r>
      </w:ins>
      <w:ins w:id="3349" w:author="戢焕明" w:date="2022-05-18T17:29:00Z">
        <w:r>
          <w:rPr>
            <w:rFonts w:hint="eastAsia" w:ascii="Times New Roman" w:hAnsi="Times New Roman" w:eastAsia="方正小标宋简体"/>
            <w:color w:val="auto"/>
            <w:kern w:val="0"/>
            <w:sz w:val="44"/>
            <w:szCs w:val="44"/>
          </w:rPr>
          <w:t>水库情况表</w:t>
        </w:r>
      </w:ins>
    </w:p>
    <w:p>
      <w:pPr>
        <w:pStyle w:val="2"/>
        <w:spacing w:after="0" w:line="240" w:lineRule="exact"/>
        <w:rPr>
          <w:ins w:id="3350" w:author="戢焕明" w:date="2022-05-18T17:29:00Z"/>
          <w:rFonts w:ascii="Times New Roman" w:hAnsi="Times New Roman"/>
          <w:color w:val="auto"/>
        </w:rPr>
      </w:pPr>
    </w:p>
    <w:tbl>
      <w:tblPr>
        <w:tblStyle w:val="22"/>
        <w:tblW w:w="15260" w:type="dxa"/>
        <w:jc w:val="center"/>
        <w:tblLayout w:type="fixed"/>
        <w:tblCellMar>
          <w:top w:w="0" w:type="dxa"/>
          <w:left w:w="28" w:type="dxa"/>
          <w:bottom w:w="0" w:type="dxa"/>
          <w:right w:w="28" w:type="dxa"/>
        </w:tblCellMar>
      </w:tblPr>
      <w:tblGrid>
        <w:gridCol w:w="568"/>
        <w:gridCol w:w="1337"/>
        <w:gridCol w:w="992"/>
        <w:gridCol w:w="789"/>
        <w:gridCol w:w="851"/>
        <w:gridCol w:w="1276"/>
        <w:gridCol w:w="2126"/>
        <w:gridCol w:w="901"/>
        <w:gridCol w:w="790"/>
        <w:gridCol w:w="700"/>
        <w:gridCol w:w="1040"/>
        <w:gridCol w:w="1377"/>
        <w:gridCol w:w="731"/>
        <w:gridCol w:w="420"/>
        <w:gridCol w:w="653"/>
        <w:gridCol w:w="709"/>
      </w:tblGrid>
      <w:tr>
        <w:tblPrEx>
          <w:tblCellMar>
            <w:top w:w="0" w:type="dxa"/>
            <w:left w:w="28" w:type="dxa"/>
            <w:bottom w:w="0" w:type="dxa"/>
            <w:right w:w="28" w:type="dxa"/>
          </w:tblCellMar>
        </w:tblPrEx>
        <w:trPr>
          <w:trHeight w:val="260" w:hRule="atLeast"/>
          <w:tblHeader/>
          <w:jc w:val="center"/>
        </w:trPr>
        <w:tc>
          <w:tcPr>
            <w:tcW w:w="56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方正黑体_GBK" w:cs="方正楷体_GBK"/>
                <w:bCs/>
                <w:color w:val="auto"/>
                <w:sz w:val="18"/>
                <w:szCs w:val="18"/>
              </w:rPr>
            </w:pPr>
            <w:r>
              <w:rPr>
                <w:rFonts w:hint="eastAsia" w:ascii="Times New Roman" w:hAnsi="Times New Roman" w:eastAsia="方正黑体_GBK" w:cs="方正楷体_GBK"/>
                <w:bCs/>
                <w:color w:val="auto"/>
                <w:kern w:val="0"/>
                <w:sz w:val="18"/>
                <w:szCs w:val="18"/>
              </w:rPr>
              <w:t>序号</w:t>
            </w:r>
          </w:p>
        </w:tc>
        <w:tc>
          <w:tcPr>
            <w:tcW w:w="133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方正黑体_GBK" w:cs="方正楷体_GBK"/>
                <w:bCs/>
                <w:color w:val="auto"/>
                <w:sz w:val="18"/>
                <w:szCs w:val="18"/>
              </w:rPr>
            </w:pPr>
            <w:r>
              <w:rPr>
                <w:rFonts w:hint="eastAsia" w:ascii="Times New Roman" w:hAnsi="Times New Roman" w:eastAsia="方正黑体_GBK" w:cs="方正楷体_GBK"/>
                <w:bCs/>
                <w:color w:val="auto"/>
                <w:kern w:val="0"/>
                <w:sz w:val="18"/>
                <w:szCs w:val="18"/>
              </w:rPr>
              <w:t>水库名称</w:t>
            </w:r>
          </w:p>
        </w:tc>
        <w:tc>
          <w:tcPr>
            <w:tcW w:w="1781" w:type="dxa"/>
            <w:gridSpan w:val="2"/>
            <w:tcBorders>
              <w:top w:val="single" w:color="000000" w:sz="4" w:space="0"/>
              <w:left w:val="single" w:color="auto"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方正黑体_GBK" w:cs="方正楷体_GBK"/>
                <w:bCs/>
                <w:color w:val="auto"/>
                <w:sz w:val="18"/>
                <w:szCs w:val="18"/>
              </w:rPr>
            </w:pPr>
            <w:r>
              <w:rPr>
                <w:rFonts w:hint="eastAsia" w:ascii="Times New Roman" w:hAnsi="Times New Roman" w:eastAsia="方正黑体_GBK" w:cs="方正楷体_GBK"/>
                <w:bCs/>
                <w:color w:val="auto"/>
                <w:kern w:val="0"/>
                <w:sz w:val="18"/>
                <w:szCs w:val="18"/>
              </w:rPr>
              <w:t>所在地</w:t>
            </w:r>
          </w:p>
        </w:tc>
        <w:tc>
          <w:tcPr>
            <w:tcW w:w="2127" w:type="dxa"/>
            <w:gridSpan w:val="2"/>
            <w:vMerge w:val="restart"/>
            <w:tcBorders>
              <w:top w:val="single" w:color="000000" w:sz="4" w:space="0"/>
              <w:left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方正黑体_GBK" w:cs="方正楷体_GBK"/>
                <w:bCs/>
                <w:color w:val="auto"/>
                <w:sz w:val="18"/>
                <w:szCs w:val="18"/>
              </w:rPr>
            </w:pPr>
            <w:r>
              <w:rPr>
                <w:rFonts w:hint="eastAsia" w:ascii="Times New Roman" w:hAnsi="Times New Roman" w:eastAsia="方正黑体_GBK" w:cs="方正楷体_GBK"/>
                <w:bCs/>
                <w:color w:val="auto"/>
                <w:kern w:val="0"/>
                <w:sz w:val="18"/>
                <w:szCs w:val="18"/>
              </w:rPr>
              <w:t>主管部门统计</w:t>
            </w:r>
            <w:r>
              <w:rPr>
                <w:rStyle w:val="38"/>
                <w:rFonts w:hint="eastAsia" w:eastAsia="方正黑体_GBK" w:cs="方正楷体_GBK"/>
                <w:color w:val="auto"/>
                <w:sz w:val="18"/>
                <w:szCs w:val="18"/>
              </w:rPr>
              <w:t>（是填</w:t>
            </w:r>
            <w:r>
              <w:rPr>
                <w:rStyle w:val="37"/>
                <w:rFonts w:eastAsia="方正黑体_GBK" w:cs="方正楷体_GBK"/>
                <w:color w:val="auto"/>
                <w:sz w:val="18"/>
                <w:szCs w:val="18"/>
              </w:rPr>
              <w:t>1</w:t>
            </w:r>
            <w:r>
              <w:rPr>
                <w:rStyle w:val="38"/>
                <w:rFonts w:hint="eastAsia" w:eastAsia="方正黑体_GBK" w:cs="方正楷体_GBK"/>
                <w:color w:val="auto"/>
                <w:sz w:val="18"/>
                <w:szCs w:val="18"/>
              </w:rPr>
              <w:t>）</w:t>
            </w:r>
          </w:p>
        </w:tc>
        <w:tc>
          <w:tcPr>
            <w:tcW w:w="212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方正黑体_GBK" w:cs="方正楷体_GBK"/>
                <w:bCs/>
                <w:color w:val="auto"/>
                <w:sz w:val="18"/>
                <w:szCs w:val="18"/>
              </w:rPr>
            </w:pPr>
            <w:r>
              <w:rPr>
                <w:rFonts w:hint="eastAsia" w:ascii="Times New Roman" w:hAnsi="Times New Roman" w:eastAsia="方正黑体_GBK" w:cs="方正楷体_GBK"/>
                <w:bCs/>
                <w:color w:val="auto"/>
                <w:kern w:val="0"/>
                <w:sz w:val="18"/>
                <w:szCs w:val="18"/>
              </w:rPr>
              <w:t>水库管理单位名称</w:t>
            </w:r>
          </w:p>
        </w:tc>
        <w:tc>
          <w:tcPr>
            <w:tcW w:w="90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方正黑体_GBK" w:cs="方正楷体_GBK"/>
                <w:bCs/>
                <w:color w:val="auto"/>
                <w:kern w:val="0"/>
                <w:sz w:val="18"/>
                <w:szCs w:val="18"/>
              </w:rPr>
            </w:pPr>
            <w:r>
              <w:rPr>
                <w:rFonts w:hint="eastAsia" w:ascii="Times New Roman" w:hAnsi="Times New Roman" w:eastAsia="方正黑体_GBK" w:cs="方正楷体_GBK"/>
                <w:bCs/>
                <w:color w:val="auto"/>
                <w:kern w:val="0"/>
                <w:sz w:val="18"/>
                <w:szCs w:val="18"/>
              </w:rPr>
              <w:t>所在</w:t>
            </w:r>
          </w:p>
          <w:p>
            <w:pPr>
              <w:widowControl/>
              <w:spacing w:line="240" w:lineRule="exact"/>
              <w:jc w:val="center"/>
              <w:textAlignment w:val="center"/>
              <w:rPr>
                <w:rFonts w:ascii="Times New Roman" w:hAnsi="Times New Roman" w:eastAsia="方正黑体_GBK" w:cs="方正楷体_GBK"/>
                <w:bCs/>
                <w:color w:val="auto"/>
                <w:sz w:val="18"/>
                <w:szCs w:val="18"/>
              </w:rPr>
            </w:pPr>
            <w:r>
              <w:rPr>
                <w:rFonts w:hint="eastAsia" w:ascii="Times New Roman" w:hAnsi="Times New Roman" w:eastAsia="方正黑体_GBK" w:cs="方正楷体_GBK"/>
                <w:bCs/>
                <w:color w:val="auto"/>
                <w:kern w:val="0"/>
                <w:sz w:val="18"/>
                <w:szCs w:val="18"/>
              </w:rPr>
              <w:t>水系</w:t>
            </w:r>
          </w:p>
        </w:tc>
        <w:tc>
          <w:tcPr>
            <w:tcW w:w="79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方正黑体_GBK" w:cs="方正楷体_GBK"/>
                <w:bCs/>
                <w:color w:val="auto"/>
                <w:sz w:val="18"/>
                <w:szCs w:val="18"/>
              </w:rPr>
            </w:pPr>
            <w:r>
              <w:rPr>
                <w:rFonts w:hint="eastAsia" w:ascii="Times New Roman" w:hAnsi="Times New Roman" w:eastAsia="方正黑体_GBK" w:cs="方正楷体_GBK"/>
                <w:bCs/>
                <w:color w:val="auto"/>
                <w:kern w:val="0"/>
                <w:sz w:val="18"/>
                <w:szCs w:val="18"/>
              </w:rPr>
              <w:t>主坝</w:t>
            </w:r>
            <w:r>
              <w:rPr>
                <w:rStyle w:val="36"/>
                <w:rFonts w:eastAsia="方正黑体_GBK" w:cs="方正楷体_GBK"/>
                <w:bCs/>
                <w:color w:val="auto"/>
                <w:sz w:val="18"/>
                <w:szCs w:val="18"/>
              </w:rPr>
              <w:br w:type="textWrapping"/>
            </w:r>
            <w:r>
              <w:rPr>
                <w:rFonts w:hint="eastAsia" w:ascii="Times New Roman" w:hAnsi="Times New Roman" w:eastAsia="方正黑体_GBK" w:cs="方正楷体_GBK"/>
                <w:bCs/>
                <w:color w:val="auto"/>
                <w:kern w:val="0"/>
                <w:sz w:val="18"/>
                <w:szCs w:val="18"/>
              </w:rPr>
              <w:t>坝型</w:t>
            </w:r>
          </w:p>
        </w:tc>
        <w:tc>
          <w:tcPr>
            <w:tcW w:w="70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方正黑体_GBK" w:cs="方正楷体_GBK"/>
                <w:bCs/>
                <w:color w:val="auto"/>
                <w:kern w:val="0"/>
                <w:sz w:val="18"/>
                <w:szCs w:val="18"/>
              </w:rPr>
            </w:pPr>
            <w:r>
              <w:rPr>
                <w:rFonts w:hint="eastAsia" w:ascii="Times New Roman" w:hAnsi="Times New Roman" w:eastAsia="方正黑体_GBK" w:cs="方正楷体_GBK"/>
                <w:bCs/>
                <w:color w:val="auto"/>
                <w:kern w:val="0"/>
                <w:sz w:val="18"/>
                <w:szCs w:val="18"/>
              </w:rPr>
              <w:t>最大</w:t>
            </w:r>
          </w:p>
          <w:p>
            <w:pPr>
              <w:widowControl/>
              <w:spacing w:line="240" w:lineRule="exact"/>
              <w:jc w:val="center"/>
              <w:textAlignment w:val="center"/>
              <w:rPr>
                <w:rFonts w:ascii="Times New Roman" w:hAnsi="Times New Roman" w:eastAsia="方正黑体_GBK" w:cs="方正楷体_GBK"/>
                <w:bCs/>
                <w:color w:val="auto"/>
                <w:kern w:val="0"/>
                <w:sz w:val="18"/>
                <w:szCs w:val="18"/>
              </w:rPr>
            </w:pPr>
            <w:r>
              <w:rPr>
                <w:rFonts w:hint="eastAsia" w:ascii="Times New Roman" w:hAnsi="Times New Roman" w:eastAsia="方正黑体_GBK" w:cs="方正楷体_GBK"/>
                <w:bCs/>
                <w:color w:val="auto"/>
                <w:kern w:val="0"/>
                <w:sz w:val="18"/>
                <w:szCs w:val="18"/>
              </w:rPr>
              <w:t>坝高</w:t>
            </w:r>
          </w:p>
          <w:p>
            <w:pPr>
              <w:widowControl/>
              <w:spacing w:line="240" w:lineRule="exact"/>
              <w:jc w:val="center"/>
              <w:textAlignment w:val="center"/>
              <w:rPr>
                <w:rFonts w:ascii="Times New Roman" w:hAnsi="Times New Roman" w:eastAsia="方正黑体_GBK" w:cs="方正楷体_GBK"/>
                <w:bCs/>
                <w:color w:val="auto"/>
                <w:sz w:val="18"/>
                <w:szCs w:val="18"/>
              </w:rPr>
            </w:pPr>
            <w:r>
              <w:rPr>
                <w:rStyle w:val="38"/>
                <w:rFonts w:hint="eastAsia" w:eastAsia="方正黑体_GBK" w:cs="方正楷体_GBK"/>
                <w:color w:val="auto"/>
                <w:sz w:val="18"/>
                <w:szCs w:val="18"/>
              </w:rPr>
              <w:t>（米）</w:t>
            </w:r>
          </w:p>
        </w:tc>
        <w:tc>
          <w:tcPr>
            <w:tcW w:w="10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方正黑体_GBK" w:cs="方正楷体_GBK"/>
                <w:bCs/>
                <w:color w:val="auto"/>
                <w:sz w:val="18"/>
                <w:szCs w:val="18"/>
              </w:rPr>
            </w:pPr>
            <w:r>
              <w:rPr>
                <w:rFonts w:hint="eastAsia" w:ascii="Times New Roman" w:hAnsi="Times New Roman" w:eastAsia="方正黑体_GBK" w:cs="方正楷体_GBK"/>
                <w:bCs/>
                <w:color w:val="auto"/>
                <w:kern w:val="0"/>
                <w:sz w:val="18"/>
                <w:szCs w:val="18"/>
              </w:rPr>
              <w:t>总库容</w:t>
            </w:r>
            <w:r>
              <w:rPr>
                <w:rStyle w:val="36"/>
                <w:rFonts w:eastAsia="方正黑体_GBK" w:cs="方正楷体_GBK"/>
                <w:bCs/>
                <w:color w:val="auto"/>
                <w:sz w:val="18"/>
                <w:szCs w:val="18"/>
              </w:rPr>
              <w:br w:type="textWrapping"/>
            </w:r>
            <w:r>
              <w:rPr>
                <w:rStyle w:val="38"/>
                <w:rFonts w:hint="eastAsia" w:eastAsia="方正黑体_GBK" w:cs="方正楷体_GBK"/>
                <w:color w:val="auto"/>
                <w:spacing w:val="-12"/>
                <w:sz w:val="18"/>
                <w:szCs w:val="18"/>
              </w:rPr>
              <w:t>（万立方米）</w:t>
            </w:r>
          </w:p>
        </w:tc>
        <w:tc>
          <w:tcPr>
            <w:tcW w:w="137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方正黑体_GBK" w:cs="方正楷体_GBK"/>
                <w:bCs/>
                <w:color w:val="auto"/>
                <w:sz w:val="18"/>
                <w:szCs w:val="18"/>
              </w:rPr>
            </w:pPr>
            <w:r>
              <w:rPr>
                <w:rFonts w:hint="eastAsia" w:ascii="Times New Roman" w:hAnsi="Times New Roman" w:eastAsia="方正黑体_GBK" w:cs="方正楷体_GBK"/>
                <w:bCs/>
                <w:color w:val="auto"/>
                <w:kern w:val="0"/>
                <w:sz w:val="18"/>
                <w:szCs w:val="18"/>
              </w:rPr>
              <w:t>正常蓄水位</w:t>
            </w:r>
            <w:r>
              <w:rPr>
                <w:rStyle w:val="36"/>
                <w:rFonts w:eastAsia="方正黑体_GBK" w:cs="方正楷体_GBK"/>
                <w:bCs/>
                <w:color w:val="auto"/>
                <w:sz w:val="18"/>
                <w:szCs w:val="18"/>
              </w:rPr>
              <w:br w:type="textWrapping"/>
            </w:r>
            <w:r>
              <w:rPr>
                <w:rStyle w:val="38"/>
                <w:rFonts w:hint="eastAsia" w:eastAsia="方正黑体_GBK" w:cs="方正楷体_GBK"/>
                <w:color w:val="auto"/>
                <w:sz w:val="18"/>
                <w:szCs w:val="18"/>
              </w:rPr>
              <w:t>（米）</w:t>
            </w:r>
          </w:p>
        </w:tc>
        <w:tc>
          <w:tcPr>
            <w:tcW w:w="73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方正黑体_GBK" w:cs="方正楷体_GBK"/>
                <w:bCs/>
                <w:color w:val="auto"/>
                <w:sz w:val="18"/>
                <w:szCs w:val="18"/>
              </w:rPr>
            </w:pPr>
            <w:r>
              <w:rPr>
                <w:rFonts w:hint="eastAsia" w:ascii="Times New Roman" w:hAnsi="Times New Roman" w:eastAsia="方正黑体_GBK" w:cs="方正楷体_GBK"/>
                <w:bCs/>
                <w:color w:val="auto"/>
                <w:kern w:val="0"/>
                <w:sz w:val="18"/>
                <w:szCs w:val="18"/>
              </w:rPr>
              <w:t>汛限水位</w:t>
            </w:r>
            <w:r>
              <w:rPr>
                <w:rStyle w:val="38"/>
                <w:rFonts w:hint="eastAsia" w:eastAsia="方正黑体_GBK" w:cs="方正楷体_GBK"/>
                <w:color w:val="auto"/>
                <w:sz w:val="18"/>
                <w:szCs w:val="18"/>
              </w:rPr>
              <w:t>（米）</w:t>
            </w:r>
          </w:p>
        </w:tc>
        <w:tc>
          <w:tcPr>
            <w:tcW w:w="1782" w:type="dxa"/>
            <w:gridSpan w:val="3"/>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Times New Roman" w:hAnsi="Times New Roman" w:eastAsia="方正黑体_GBK" w:cs="方正楷体_GBK"/>
                <w:bCs/>
                <w:color w:val="auto"/>
                <w:sz w:val="18"/>
                <w:szCs w:val="18"/>
              </w:rPr>
            </w:pPr>
            <w:r>
              <w:rPr>
                <w:rFonts w:hint="eastAsia" w:ascii="Times New Roman" w:hAnsi="Times New Roman" w:eastAsia="方正黑体_GBK" w:cs="方正楷体_GBK"/>
                <w:bCs/>
                <w:color w:val="auto"/>
                <w:kern w:val="0"/>
                <w:sz w:val="18"/>
                <w:szCs w:val="18"/>
              </w:rPr>
              <w:t>水库规模</w:t>
            </w:r>
            <w:r>
              <w:rPr>
                <w:rStyle w:val="38"/>
                <w:rFonts w:hint="eastAsia" w:eastAsia="方正黑体_GBK" w:cs="方正楷体_GBK"/>
                <w:color w:val="auto"/>
                <w:sz w:val="18"/>
                <w:szCs w:val="18"/>
              </w:rPr>
              <w:t>（是填</w:t>
            </w:r>
            <w:r>
              <w:rPr>
                <w:rStyle w:val="37"/>
                <w:rFonts w:eastAsia="方正黑体_GBK" w:cs="方正楷体_GBK"/>
                <w:color w:val="auto"/>
                <w:sz w:val="18"/>
                <w:szCs w:val="18"/>
              </w:rPr>
              <w:t>1</w:t>
            </w:r>
            <w:r>
              <w:rPr>
                <w:rStyle w:val="38"/>
                <w:rFonts w:hint="eastAsia" w:eastAsia="方正黑体_GBK" w:cs="方正楷体_GBK"/>
                <w:color w:val="auto"/>
                <w:sz w:val="18"/>
                <w:szCs w:val="18"/>
              </w:rPr>
              <w:t>）</w:t>
            </w:r>
          </w:p>
        </w:tc>
      </w:tr>
      <w:tr>
        <w:tblPrEx>
          <w:tblCellMar>
            <w:top w:w="0" w:type="dxa"/>
            <w:left w:w="28" w:type="dxa"/>
            <w:bottom w:w="0" w:type="dxa"/>
            <w:right w:w="28" w:type="dxa"/>
          </w:tblCellMar>
        </w:tblPrEx>
        <w:trPr>
          <w:trHeight w:val="240" w:hRule="atLeast"/>
          <w:tblHeader/>
          <w:jc w:val="center"/>
          <w:ins w:id="3351" w:author="戢焕明" w:date="2022-05-18T17:29:00Z"/>
        </w:trPr>
        <w:tc>
          <w:tcPr>
            <w:tcW w:w="568"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ins w:id="3352" w:author="戢焕明" w:date="2022-05-18T17:29:00Z"/>
                <w:rFonts w:ascii="Times New Roman" w:hAnsi="Times New Roman" w:eastAsia="方正黑体_GBK" w:cs="方正楷体_GBK"/>
                <w:bCs/>
                <w:color w:val="auto"/>
                <w:sz w:val="18"/>
                <w:szCs w:val="18"/>
              </w:rPr>
            </w:pPr>
          </w:p>
        </w:tc>
        <w:tc>
          <w:tcPr>
            <w:tcW w:w="1337"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ins w:id="3353" w:author="戢焕明" w:date="2022-05-18T17:29:00Z"/>
                <w:rFonts w:ascii="Times New Roman" w:hAnsi="Times New Roman" w:eastAsia="方正黑体_GBK" w:cs="方正楷体_GBK"/>
                <w:bCs/>
                <w:color w:val="auto"/>
                <w:sz w:val="18"/>
                <w:szCs w:val="18"/>
              </w:rPr>
            </w:pPr>
          </w:p>
        </w:tc>
        <w:tc>
          <w:tcPr>
            <w:tcW w:w="992" w:type="dxa"/>
            <w:vMerge w:val="restart"/>
            <w:tcBorders>
              <w:top w:val="single" w:color="000000" w:sz="4" w:space="0"/>
              <w:left w:val="single" w:color="auto" w:sz="4" w:space="0"/>
              <w:bottom w:val="single" w:color="000000" w:sz="4" w:space="0"/>
              <w:right w:val="single" w:color="000000" w:sz="4" w:space="0"/>
            </w:tcBorders>
            <w:noWrap/>
            <w:vAlign w:val="center"/>
          </w:tcPr>
          <w:p>
            <w:pPr>
              <w:widowControl/>
              <w:spacing w:line="240" w:lineRule="exact"/>
              <w:jc w:val="center"/>
              <w:textAlignment w:val="center"/>
              <w:rPr>
                <w:ins w:id="3354" w:author="戢焕明" w:date="2022-05-18T17:29:00Z"/>
                <w:rFonts w:ascii="Times New Roman" w:hAnsi="Times New Roman" w:eastAsia="方正黑体_GBK" w:cs="方正楷体_GBK"/>
                <w:bCs/>
                <w:color w:val="auto"/>
                <w:sz w:val="18"/>
                <w:szCs w:val="18"/>
              </w:rPr>
            </w:pPr>
            <w:ins w:id="3355" w:author="戢焕明" w:date="2022-05-18T17:29:00Z">
              <w:r>
                <w:rPr>
                  <w:rFonts w:hint="eastAsia" w:ascii="Times New Roman" w:hAnsi="Times New Roman" w:eastAsia="方正黑体_GBK" w:cs="方正楷体_GBK"/>
                  <w:bCs/>
                  <w:color w:val="auto"/>
                  <w:kern w:val="0"/>
                  <w:sz w:val="18"/>
                  <w:szCs w:val="18"/>
                </w:rPr>
                <w:t>乡镇</w:t>
              </w:r>
            </w:ins>
            <w:r>
              <w:rPr>
                <w:rFonts w:hint="eastAsia" w:ascii="Times New Roman" w:hAnsi="Times New Roman" w:eastAsia="方正黑体_GBK" w:cs="方正楷体_GBK"/>
                <w:bCs/>
                <w:color w:val="auto"/>
                <w:kern w:val="0"/>
                <w:sz w:val="18"/>
                <w:szCs w:val="18"/>
              </w:rPr>
              <w:t>（街道）</w:t>
            </w:r>
          </w:p>
        </w:tc>
        <w:tc>
          <w:tcPr>
            <w:tcW w:w="78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ins w:id="3356" w:author="戢焕明" w:date="2022-05-18T17:29:00Z"/>
                <w:rFonts w:ascii="Times New Roman" w:hAnsi="Times New Roman" w:eastAsia="方正黑体_GBK" w:cs="方正楷体_GBK"/>
                <w:bCs/>
                <w:color w:val="auto"/>
                <w:sz w:val="18"/>
                <w:szCs w:val="18"/>
              </w:rPr>
            </w:pPr>
            <w:ins w:id="3357" w:author="戢焕明" w:date="2022-05-18T17:29:00Z">
              <w:r>
                <w:rPr>
                  <w:rFonts w:hint="eastAsia" w:ascii="Times New Roman" w:hAnsi="Times New Roman" w:eastAsia="方正黑体_GBK" w:cs="方正楷体_GBK"/>
                  <w:bCs/>
                  <w:color w:val="auto"/>
                  <w:kern w:val="0"/>
                  <w:sz w:val="18"/>
                  <w:szCs w:val="18"/>
                </w:rPr>
                <w:t>村</w:t>
              </w:r>
            </w:ins>
            <w:r>
              <w:rPr>
                <w:rFonts w:hint="eastAsia" w:ascii="Times New Roman" w:hAnsi="Times New Roman" w:eastAsia="方正黑体_GBK" w:cs="方正楷体_GBK"/>
                <w:bCs/>
                <w:color w:val="auto"/>
                <w:kern w:val="0"/>
                <w:sz w:val="18"/>
                <w:szCs w:val="18"/>
              </w:rPr>
              <w:t>（社会）</w:t>
            </w:r>
          </w:p>
        </w:tc>
        <w:tc>
          <w:tcPr>
            <w:tcW w:w="2127" w:type="dxa"/>
            <w:gridSpan w:val="2"/>
            <w:vMerge w:val="continue"/>
            <w:tcBorders>
              <w:left w:val="single" w:color="000000" w:sz="4" w:space="0"/>
              <w:bottom w:val="single" w:color="000000" w:sz="4" w:space="0"/>
              <w:right w:val="single" w:color="000000" w:sz="4" w:space="0"/>
            </w:tcBorders>
            <w:noWrap/>
            <w:vAlign w:val="center"/>
          </w:tcPr>
          <w:p>
            <w:pPr>
              <w:widowControl/>
              <w:spacing w:line="240" w:lineRule="exact"/>
              <w:jc w:val="center"/>
              <w:textAlignment w:val="center"/>
              <w:rPr>
                <w:ins w:id="3358" w:author="戢焕明" w:date="2022-05-18T17:29:00Z"/>
                <w:rFonts w:ascii="Times New Roman" w:hAnsi="Times New Roman" w:eastAsia="方正黑体_GBK" w:cs="方正楷体_GBK"/>
                <w:bCs/>
                <w:color w:val="auto"/>
                <w:sz w:val="18"/>
                <w:szCs w:val="18"/>
              </w:rPr>
            </w:pPr>
          </w:p>
        </w:tc>
        <w:tc>
          <w:tcPr>
            <w:tcW w:w="212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left"/>
              <w:rPr>
                <w:ins w:id="3359" w:author="戢焕明" w:date="2022-05-18T17:29:00Z"/>
                <w:rFonts w:ascii="Times New Roman" w:hAnsi="Times New Roman" w:eastAsia="方正黑体_GBK" w:cs="方正楷体_GBK"/>
                <w:bCs/>
                <w:color w:val="auto"/>
                <w:sz w:val="18"/>
                <w:szCs w:val="18"/>
              </w:rPr>
            </w:pPr>
          </w:p>
        </w:tc>
        <w:tc>
          <w:tcPr>
            <w:tcW w:w="90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ins w:id="3360" w:author="戢焕明" w:date="2022-05-18T17:29:00Z"/>
                <w:rFonts w:ascii="Times New Roman" w:hAnsi="Times New Roman" w:eastAsia="方正黑体_GBK" w:cs="方正楷体_GBK"/>
                <w:bCs/>
                <w:color w:val="auto"/>
                <w:sz w:val="18"/>
                <w:szCs w:val="18"/>
              </w:rPr>
            </w:pPr>
          </w:p>
        </w:tc>
        <w:tc>
          <w:tcPr>
            <w:tcW w:w="790"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ins w:id="3361" w:author="戢焕明" w:date="2022-05-18T17:29:00Z"/>
                <w:rFonts w:ascii="Times New Roman" w:hAnsi="Times New Roman" w:eastAsia="方正黑体_GBK" w:cs="方正楷体_GBK"/>
                <w:bCs/>
                <w:color w:val="auto"/>
                <w:sz w:val="18"/>
                <w:szCs w:val="18"/>
              </w:rPr>
            </w:pPr>
          </w:p>
        </w:tc>
        <w:tc>
          <w:tcPr>
            <w:tcW w:w="700"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ins w:id="3362" w:author="戢焕明" w:date="2022-05-18T17:29:00Z"/>
                <w:rFonts w:ascii="Times New Roman" w:hAnsi="Times New Roman" w:eastAsia="方正黑体_GBK" w:cs="方正楷体_GBK"/>
                <w:bCs/>
                <w:color w:val="auto"/>
                <w:sz w:val="18"/>
                <w:szCs w:val="18"/>
              </w:rPr>
            </w:pPr>
          </w:p>
        </w:tc>
        <w:tc>
          <w:tcPr>
            <w:tcW w:w="1040"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ins w:id="3363" w:author="戢焕明" w:date="2022-05-18T17:29:00Z"/>
                <w:rFonts w:ascii="Times New Roman" w:hAnsi="Times New Roman" w:eastAsia="方正黑体_GBK" w:cs="方正楷体_GBK"/>
                <w:bCs/>
                <w:color w:val="auto"/>
                <w:sz w:val="18"/>
                <w:szCs w:val="18"/>
              </w:rPr>
            </w:pPr>
          </w:p>
        </w:tc>
        <w:tc>
          <w:tcPr>
            <w:tcW w:w="1377"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ins w:id="3364" w:author="戢焕明" w:date="2022-05-18T17:29:00Z"/>
                <w:rFonts w:ascii="Times New Roman" w:hAnsi="Times New Roman" w:eastAsia="方正黑体_GBK" w:cs="方正楷体_GBK"/>
                <w:bCs/>
                <w:color w:val="auto"/>
                <w:sz w:val="18"/>
                <w:szCs w:val="18"/>
              </w:rPr>
            </w:pPr>
          </w:p>
        </w:tc>
        <w:tc>
          <w:tcPr>
            <w:tcW w:w="73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ins w:id="3365" w:author="戢焕明" w:date="2022-05-18T17:29:00Z"/>
                <w:rFonts w:ascii="Times New Roman" w:hAnsi="Times New Roman" w:eastAsia="方正黑体_GBK" w:cs="方正楷体_GBK"/>
                <w:bCs/>
                <w:color w:val="auto"/>
                <w:sz w:val="18"/>
                <w:szCs w:val="18"/>
              </w:rPr>
            </w:pPr>
          </w:p>
        </w:tc>
        <w:tc>
          <w:tcPr>
            <w:tcW w:w="4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ins w:id="3366" w:author="戢焕明" w:date="2022-05-18T17:29:00Z"/>
                <w:rFonts w:ascii="Times New Roman" w:hAnsi="Times New Roman" w:eastAsia="方正黑体_GBK" w:cs="方正楷体_GBK"/>
                <w:bCs/>
                <w:color w:val="auto"/>
                <w:sz w:val="18"/>
                <w:szCs w:val="18"/>
              </w:rPr>
            </w:pPr>
            <w:ins w:id="3367" w:author="戢焕明" w:date="2022-05-18T17:29:00Z">
              <w:r>
                <w:rPr>
                  <w:rFonts w:hint="eastAsia" w:ascii="Times New Roman" w:hAnsi="Times New Roman" w:eastAsia="方正黑体_GBK" w:cs="方正楷体_GBK"/>
                  <w:bCs/>
                  <w:color w:val="auto"/>
                  <w:kern w:val="0"/>
                  <w:sz w:val="18"/>
                  <w:szCs w:val="18"/>
                </w:rPr>
                <w:t>中型</w:t>
              </w:r>
            </w:ins>
          </w:p>
        </w:tc>
        <w:tc>
          <w:tcPr>
            <w:tcW w:w="65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ins w:id="3368" w:author="戢焕明" w:date="2022-05-18T17:29:00Z"/>
                <w:rFonts w:ascii="Times New Roman" w:hAnsi="Times New Roman" w:eastAsia="方正黑体_GBK" w:cs="方正楷体_GBK"/>
                <w:bCs/>
                <w:color w:val="auto"/>
                <w:sz w:val="18"/>
                <w:szCs w:val="18"/>
              </w:rPr>
            </w:pPr>
            <w:ins w:id="3369" w:author="戢焕明" w:date="2022-05-18T17:29:00Z">
              <w:r>
                <w:rPr>
                  <w:rFonts w:hint="eastAsia" w:ascii="Times New Roman" w:hAnsi="Times New Roman" w:eastAsia="方正黑体_GBK" w:cs="方正楷体_GBK"/>
                  <w:bCs/>
                  <w:color w:val="auto"/>
                  <w:kern w:val="0"/>
                  <w:sz w:val="18"/>
                  <w:szCs w:val="18"/>
                </w:rPr>
                <w:t>小</w:t>
              </w:r>
            </w:ins>
            <w:ins w:id="3370" w:author="戢焕明" w:date="2022-05-18T17:29:00Z">
              <w:r>
                <w:rPr>
                  <w:rStyle w:val="36"/>
                  <w:rFonts w:hint="eastAsia" w:eastAsia="方正黑体_GBK" w:cs="方正楷体_GBK"/>
                  <w:bCs/>
                  <w:color w:val="auto"/>
                  <w:sz w:val="18"/>
                  <w:szCs w:val="18"/>
                </w:rPr>
                <w:t>（</w:t>
              </w:r>
            </w:ins>
            <w:r>
              <w:rPr>
                <w:rStyle w:val="36"/>
                <w:rFonts w:hint="eastAsia" w:eastAsia="方正黑体_GBK" w:cs="方正楷体_GBK"/>
                <w:bCs/>
                <w:color w:val="auto"/>
                <w:sz w:val="18"/>
                <w:szCs w:val="18"/>
              </w:rPr>
              <w:t>一</w:t>
            </w:r>
            <w:ins w:id="3371" w:author="戢焕明" w:date="2022-05-18T17:29:00Z">
              <w:r>
                <w:rPr>
                  <w:rStyle w:val="36"/>
                  <w:rFonts w:hint="eastAsia" w:eastAsia="方正黑体_GBK" w:cs="方正楷体_GBK"/>
                  <w:bCs/>
                  <w:color w:val="auto"/>
                  <w:sz w:val="18"/>
                  <w:szCs w:val="18"/>
                </w:rPr>
                <w:t>）</w:t>
              </w:r>
            </w:ins>
            <w:ins w:id="3372" w:author="戢焕明" w:date="2022-05-18T17:29:00Z">
              <w:r>
                <w:rPr>
                  <w:rFonts w:hint="eastAsia" w:ascii="Times New Roman" w:hAnsi="Times New Roman" w:eastAsia="方正黑体_GBK" w:cs="方正楷体_GBK"/>
                  <w:bCs/>
                  <w:color w:val="auto"/>
                  <w:kern w:val="0"/>
                  <w:sz w:val="18"/>
                  <w:szCs w:val="18"/>
                </w:rPr>
                <w:t>型</w:t>
              </w:r>
            </w:ins>
          </w:p>
        </w:tc>
        <w:tc>
          <w:tcPr>
            <w:tcW w:w="70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ins w:id="3373" w:author="戢焕明" w:date="2022-05-18T17:29:00Z"/>
                <w:rFonts w:ascii="Times New Roman" w:hAnsi="Times New Roman" w:eastAsia="方正黑体_GBK" w:cs="方正楷体_GBK"/>
                <w:bCs/>
                <w:color w:val="auto"/>
                <w:sz w:val="18"/>
                <w:szCs w:val="18"/>
              </w:rPr>
            </w:pPr>
            <w:ins w:id="3374" w:author="戢焕明" w:date="2022-05-18T17:29:00Z">
              <w:r>
                <w:rPr>
                  <w:rFonts w:hint="eastAsia" w:ascii="Times New Roman" w:hAnsi="Times New Roman" w:eastAsia="方正黑体_GBK" w:cs="方正楷体_GBK"/>
                  <w:bCs/>
                  <w:color w:val="auto"/>
                  <w:kern w:val="0"/>
                  <w:sz w:val="18"/>
                  <w:szCs w:val="18"/>
                </w:rPr>
                <w:t>小</w:t>
              </w:r>
            </w:ins>
            <w:ins w:id="3375" w:author="戢焕明" w:date="2022-05-18T17:29:00Z">
              <w:r>
                <w:rPr>
                  <w:rStyle w:val="36"/>
                  <w:rFonts w:hint="eastAsia" w:eastAsia="方正黑体_GBK" w:cs="方正楷体_GBK"/>
                  <w:bCs/>
                  <w:color w:val="auto"/>
                  <w:sz w:val="18"/>
                  <w:szCs w:val="18"/>
                </w:rPr>
                <w:t>（</w:t>
              </w:r>
            </w:ins>
            <w:r>
              <w:rPr>
                <w:rStyle w:val="36"/>
                <w:rFonts w:hint="eastAsia" w:eastAsia="方正黑体_GBK" w:cs="方正楷体_GBK"/>
                <w:bCs/>
                <w:color w:val="auto"/>
                <w:sz w:val="18"/>
                <w:szCs w:val="18"/>
              </w:rPr>
              <w:t>二</w:t>
            </w:r>
            <w:ins w:id="3376" w:author="戢焕明" w:date="2022-05-18T17:29:00Z">
              <w:r>
                <w:rPr>
                  <w:rStyle w:val="36"/>
                  <w:rFonts w:hint="eastAsia" w:eastAsia="方正黑体_GBK" w:cs="方正楷体_GBK"/>
                  <w:bCs/>
                  <w:color w:val="auto"/>
                  <w:sz w:val="18"/>
                  <w:szCs w:val="18"/>
                </w:rPr>
                <w:t>）</w:t>
              </w:r>
            </w:ins>
            <w:ins w:id="3377" w:author="戢焕明" w:date="2022-05-18T17:29:00Z">
              <w:r>
                <w:rPr>
                  <w:rFonts w:hint="eastAsia" w:ascii="Times New Roman" w:hAnsi="Times New Roman" w:eastAsia="方正黑体_GBK" w:cs="方正楷体_GBK"/>
                  <w:bCs/>
                  <w:color w:val="auto"/>
                  <w:kern w:val="0"/>
                  <w:sz w:val="18"/>
                  <w:szCs w:val="18"/>
                </w:rPr>
                <w:t>型</w:t>
              </w:r>
            </w:ins>
          </w:p>
        </w:tc>
      </w:tr>
      <w:tr>
        <w:tblPrEx>
          <w:tblCellMar>
            <w:top w:w="0" w:type="dxa"/>
            <w:left w:w="28" w:type="dxa"/>
            <w:bottom w:w="0" w:type="dxa"/>
            <w:right w:w="28" w:type="dxa"/>
          </w:tblCellMar>
        </w:tblPrEx>
        <w:trPr>
          <w:tblHeader/>
          <w:jc w:val="center"/>
          <w:ins w:id="3378" w:author="戢焕明" w:date="2022-05-18T17:29:00Z"/>
        </w:trPr>
        <w:tc>
          <w:tcPr>
            <w:tcW w:w="568"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379" w:author="戢焕明" w:date="2022-05-18T17:29:00Z"/>
                <w:rFonts w:ascii="Times New Roman" w:hAnsi="Times New Roman" w:eastAsia="方正楷体_GBK" w:cs="方正楷体_GBK"/>
                <w:bCs/>
                <w:color w:val="auto"/>
                <w:sz w:val="18"/>
                <w:szCs w:val="18"/>
              </w:rPr>
            </w:pPr>
          </w:p>
        </w:tc>
        <w:tc>
          <w:tcPr>
            <w:tcW w:w="1337"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380" w:author="戢焕明" w:date="2022-05-18T17:29:00Z"/>
                <w:rFonts w:ascii="Times New Roman" w:hAnsi="Times New Roman" w:eastAsia="方正楷体_GBK" w:cs="方正楷体_GBK"/>
                <w:bCs/>
                <w:color w:val="auto"/>
                <w:sz w:val="18"/>
                <w:szCs w:val="18"/>
              </w:rPr>
            </w:pPr>
          </w:p>
        </w:tc>
        <w:tc>
          <w:tcPr>
            <w:tcW w:w="992" w:type="dxa"/>
            <w:vMerge w:val="continue"/>
            <w:tcBorders>
              <w:top w:val="single" w:color="000000" w:sz="4" w:space="0"/>
              <w:left w:val="single" w:color="auto" w:sz="4" w:space="0"/>
              <w:bottom w:val="single" w:color="000000" w:sz="4" w:space="0"/>
              <w:right w:val="single" w:color="000000" w:sz="4" w:space="0"/>
            </w:tcBorders>
            <w:noWrap/>
            <w:vAlign w:val="center"/>
          </w:tcPr>
          <w:p>
            <w:pPr>
              <w:spacing w:line="300" w:lineRule="exact"/>
              <w:jc w:val="center"/>
              <w:rPr>
                <w:ins w:id="3381" w:author="戢焕明" w:date="2022-05-18T17:29:00Z"/>
                <w:rFonts w:ascii="Times New Roman" w:hAnsi="Times New Roman" w:eastAsia="方正楷体_GBK" w:cs="方正楷体_GBK"/>
                <w:bCs/>
                <w:color w:val="auto"/>
                <w:sz w:val="18"/>
                <w:szCs w:val="18"/>
              </w:rPr>
            </w:pPr>
          </w:p>
        </w:tc>
        <w:tc>
          <w:tcPr>
            <w:tcW w:w="78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382" w:author="戢焕明" w:date="2022-05-18T17:29:00Z"/>
                <w:rFonts w:ascii="Times New Roman" w:hAnsi="Times New Roman" w:eastAsia="方正楷体_GBK" w:cs="方正楷体_GBK"/>
                <w:bCs/>
                <w:color w:val="auto"/>
                <w:sz w:val="18"/>
                <w:szCs w:val="18"/>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ins w:id="3383" w:author="戢焕明" w:date="2022-05-18T17:29:00Z"/>
                <w:rFonts w:ascii="Times New Roman" w:hAnsi="Times New Roman" w:eastAsia="方正黑体_GBK" w:cs="方正楷体_GBK"/>
                <w:bCs/>
                <w:color w:val="auto"/>
                <w:sz w:val="18"/>
                <w:szCs w:val="18"/>
              </w:rPr>
            </w:pPr>
            <w:ins w:id="3384" w:author="戢焕明" w:date="2022-05-18T17:29:00Z">
              <w:r>
                <w:rPr>
                  <w:rFonts w:hint="eastAsia" w:ascii="Times New Roman" w:hAnsi="Times New Roman" w:eastAsia="方正黑体_GBK" w:cs="方正楷体_GBK"/>
                  <w:bCs/>
                  <w:color w:val="auto"/>
                  <w:kern w:val="0"/>
                  <w:sz w:val="18"/>
                  <w:szCs w:val="18"/>
                </w:rPr>
                <w:t>水利部门直接管理</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ins w:id="3385" w:author="戢焕明" w:date="2022-05-18T17:29:00Z"/>
                <w:rFonts w:ascii="Times New Roman" w:hAnsi="Times New Roman" w:eastAsia="方正黑体_GBK" w:cs="方正楷体_GBK"/>
                <w:bCs/>
                <w:color w:val="auto"/>
                <w:sz w:val="18"/>
                <w:szCs w:val="18"/>
              </w:rPr>
            </w:pPr>
            <w:ins w:id="3386" w:author="戢焕明" w:date="2022-05-18T17:29:00Z">
              <w:r>
                <w:rPr>
                  <w:rFonts w:hint="eastAsia" w:ascii="Times New Roman" w:hAnsi="Times New Roman" w:eastAsia="方正黑体_GBK" w:cs="方正楷体_GBK"/>
                  <w:bCs/>
                  <w:color w:val="auto"/>
                  <w:kern w:val="0"/>
                  <w:sz w:val="18"/>
                  <w:szCs w:val="18"/>
                </w:rPr>
                <w:t>乡镇、农村集体经济组织管理</w:t>
              </w:r>
            </w:ins>
          </w:p>
        </w:tc>
        <w:tc>
          <w:tcPr>
            <w:tcW w:w="212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00" w:lineRule="exact"/>
              <w:jc w:val="left"/>
              <w:rPr>
                <w:ins w:id="3387" w:author="戢焕明" w:date="2022-05-18T17:29:00Z"/>
                <w:rFonts w:ascii="Times New Roman" w:hAnsi="Times New Roman" w:eastAsia="方正楷体_GBK" w:cs="方正楷体_GBK"/>
                <w:bCs/>
                <w:color w:val="auto"/>
                <w:sz w:val="18"/>
                <w:szCs w:val="18"/>
              </w:rPr>
            </w:pPr>
          </w:p>
        </w:tc>
        <w:tc>
          <w:tcPr>
            <w:tcW w:w="90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388" w:author="戢焕明" w:date="2022-05-18T17:29:00Z"/>
                <w:rFonts w:ascii="Times New Roman" w:hAnsi="Times New Roman" w:eastAsia="方正楷体_GBK" w:cs="方正楷体_GBK"/>
                <w:bCs/>
                <w:color w:val="auto"/>
                <w:sz w:val="18"/>
                <w:szCs w:val="18"/>
              </w:rPr>
            </w:pPr>
          </w:p>
        </w:tc>
        <w:tc>
          <w:tcPr>
            <w:tcW w:w="790"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389" w:author="戢焕明" w:date="2022-05-18T17:29:00Z"/>
                <w:rFonts w:ascii="Times New Roman" w:hAnsi="Times New Roman" w:eastAsia="方正楷体_GBK" w:cs="方正楷体_GBK"/>
                <w:bCs/>
                <w:color w:val="auto"/>
                <w:sz w:val="18"/>
                <w:szCs w:val="18"/>
              </w:rPr>
            </w:pPr>
          </w:p>
        </w:tc>
        <w:tc>
          <w:tcPr>
            <w:tcW w:w="700"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390" w:author="戢焕明" w:date="2022-05-18T17:29:00Z"/>
                <w:rFonts w:ascii="Times New Roman" w:hAnsi="Times New Roman" w:eastAsia="方正楷体_GBK" w:cs="方正楷体_GBK"/>
                <w:bCs/>
                <w:color w:val="auto"/>
                <w:sz w:val="18"/>
                <w:szCs w:val="18"/>
              </w:rPr>
            </w:pPr>
          </w:p>
        </w:tc>
        <w:tc>
          <w:tcPr>
            <w:tcW w:w="1040"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391" w:author="戢焕明" w:date="2022-05-18T17:29:00Z"/>
                <w:rFonts w:ascii="Times New Roman" w:hAnsi="Times New Roman" w:eastAsia="方正楷体_GBK" w:cs="方正楷体_GBK"/>
                <w:bCs/>
                <w:color w:val="auto"/>
                <w:sz w:val="18"/>
                <w:szCs w:val="18"/>
              </w:rPr>
            </w:pPr>
          </w:p>
        </w:tc>
        <w:tc>
          <w:tcPr>
            <w:tcW w:w="1377"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392" w:author="戢焕明" w:date="2022-05-18T17:29:00Z"/>
                <w:rFonts w:ascii="Times New Roman" w:hAnsi="Times New Roman" w:eastAsia="方正楷体_GBK" w:cs="方正楷体_GBK"/>
                <w:bCs/>
                <w:color w:val="auto"/>
                <w:sz w:val="18"/>
                <w:szCs w:val="18"/>
              </w:rPr>
            </w:pPr>
          </w:p>
        </w:tc>
        <w:tc>
          <w:tcPr>
            <w:tcW w:w="73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393" w:author="戢焕明" w:date="2022-05-18T17:29:00Z"/>
                <w:rFonts w:ascii="Times New Roman" w:hAnsi="Times New Roman" w:eastAsia="方正楷体_GBK" w:cs="方正楷体_GBK"/>
                <w:bCs/>
                <w:color w:val="auto"/>
                <w:sz w:val="18"/>
                <w:szCs w:val="18"/>
              </w:rPr>
            </w:pPr>
          </w:p>
        </w:tc>
        <w:tc>
          <w:tcPr>
            <w:tcW w:w="420"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394" w:author="戢焕明" w:date="2022-05-18T17:29:00Z"/>
                <w:rFonts w:ascii="Times New Roman" w:hAnsi="Times New Roman" w:eastAsia="方正楷体_GBK" w:cs="方正楷体_GBK"/>
                <w:bCs/>
                <w:color w:val="auto"/>
                <w:sz w:val="18"/>
                <w:szCs w:val="18"/>
              </w:rPr>
            </w:pPr>
          </w:p>
        </w:tc>
        <w:tc>
          <w:tcPr>
            <w:tcW w:w="65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395" w:author="戢焕明" w:date="2022-05-18T17:29:00Z"/>
                <w:rFonts w:ascii="Times New Roman" w:hAnsi="Times New Roman" w:eastAsia="方正楷体_GBK" w:cs="方正楷体_GBK"/>
                <w:bCs/>
                <w:color w:val="auto"/>
                <w:sz w:val="18"/>
                <w:szCs w:val="18"/>
              </w:rPr>
            </w:pPr>
          </w:p>
        </w:tc>
        <w:tc>
          <w:tcPr>
            <w:tcW w:w="70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396" w:author="戢焕明" w:date="2022-05-18T17:29:00Z"/>
                <w:rFonts w:ascii="Times New Roman" w:hAnsi="Times New Roman" w:eastAsia="方正楷体_GBK" w:cs="方正楷体_GBK"/>
                <w:bCs/>
                <w:color w:val="auto"/>
                <w:sz w:val="18"/>
                <w:szCs w:val="18"/>
              </w:rPr>
            </w:pPr>
          </w:p>
        </w:tc>
      </w:tr>
      <w:tr>
        <w:tblPrEx>
          <w:tblCellMar>
            <w:top w:w="0" w:type="dxa"/>
            <w:left w:w="28" w:type="dxa"/>
            <w:bottom w:w="0" w:type="dxa"/>
            <w:right w:w="28" w:type="dxa"/>
          </w:tblCellMar>
        </w:tblPrEx>
        <w:trPr>
          <w:jc w:val="center"/>
          <w:ins w:id="3397"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398" w:author="戢焕明" w:date="2022-05-18T17:29:00Z"/>
                <w:rFonts w:ascii="Times New Roman" w:hAnsi="Times New Roman" w:eastAsia="方正仿宋_GBK" w:cs="方正仿宋_GBK"/>
                <w:color w:val="auto"/>
                <w:sz w:val="18"/>
                <w:szCs w:val="18"/>
              </w:rPr>
            </w:pPr>
            <w:ins w:id="3399" w:author="淡定的生姜" w:date="2023-06-07T17:45:00Z">
              <w:r>
                <w:rPr>
                  <w:rFonts w:ascii="Times New Roman" w:hAnsi="Times New Roman" w:eastAsia="方正仿宋_GBK" w:cs="方正仿宋_GBK"/>
                  <w:color w:val="auto"/>
                  <w:kern w:val="0"/>
                  <w:sz w:val="18"/>
                  <w:szCs w:val="18"/>
                </w:rPr>
                <w:t>1</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00" w:author="戢焕明" w:date="2022-05-18T17:29:00Z"/>
                <w:rFonts w:ascii="Times New Roman" w:hAnsi="Times New Roman" w:eastAsia="方正仿宋_GBK" w:cs="方正仿宋_GBK"/>
                <w:color w:val="auto"/>
                <w:sz w:val="18"/>
                <w:szCs w:val="18"/>
              </w:rPr>
            </w:pPr>
            <w:ins w:id="3401" w:author="戢焕明" w:date="2022-05-18T17:29:00Z">
              <w:r>
                <w:rPr>
                  <w:rFonts w:hint="eastAsia" w:ascii="Times New Roman" w:hAnsi="Times New Roman" w:eastAsia="方正仿宋_GBK" w:cs="方正仿宋_GBK"/>
                  <w:color w:val="auto"/>
                  <w:kern w:val="0"/>
                  <w:sz w:val="18"/>
                  <w:szCs w:val="18"/>
                </w:rPr>
                <w:t>书房坝水库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02" w:author="戢焕明" w:date="2022-05-18T17:29:00Z"/>
                <w:rFonts w:ascii="Times New Roman" w:hAnsi="Times New Roman" w:eastAsia="方正仿宋_GBK" w:cs="方正仿宋_GBK"/>
                <w:color w:val="auto"/>
                <w:sz w:val="18"/>
                <w:szCs w:val="18"/>
              </w:rPr>
            </w:pPr>
            <w:ins w:id="3403" w:author="戢焕明" w:date="2022-05-18T17:29:00Z">
              <w:r>
                <w:rPr>
                  <w:rFonts w:hint="eastAsia" w:ascii="Times New Roman" w:hAnsi="Times New Roman" w:eastAsia="方正仿宋_GBK" w:cs="方正仿宋_GBK"/>
                  <w:color w:val="auto"/>
                  <w:kern w:val="0"/>
                  <w:sz w:val="18"/>
                  <w:szCs w:val="18"/>
                </w:rPr>
                <w:t>卧佛镇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04" w:author="戢焕明" w:date="2022-05-18T17:29:00Z"/>
                <w:rFonts w:ascii="Times New Roman" w:hAnsi="Times New Roman" w:eastAsia="方正仿宋_GBK" w:cs="方正仿宋_GBK"/>
                <w:color w:val="auto"/>
                <w:sz w:val="18"/>
                <w:szCs w:val="18"/>
              </w:rPr>
            </w:pPr>
            <w:ins w:id="3405" w:author="戢焕明" w:date="2022-05-18T17:29:00Z">
              <w:r>
                <w:rPr>
                  <w:rFonts w:hint="eastAsia" w:ascii="Times New Roman" w:hAnsi="Times New Roman" w:eastAsia="方正仿宋_GBK" w:cs="方正仿宋_GBK"/>
                  <w:color w:val="auto"/>
                  <w:kern w:val="0"/>
                  <w:sz w:val="18"/>
                  <w:szCs w:val="18"/>
                </w:rPr>
                <w:t>吉庆村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06" w:author="戢焕明" w:date="2022-05-18T17:29:00Z"/>
                <w:rFonts w:ascii="Times New Roman" w:hAnsi="Times New Roman" w:eastAsia="方正仿宋_GBK" w:cs="方正仿宋_GBK"/>
                <w:color w:val="auto"/>
                <w:sz w:val="18"/>
                <w:szCs w:val="18"/>
              </w:rPr>
            </w:pPr>
            <w:ins w:id="3407" w:author="戢焕明" w:date="2022-05-18T17:29:00Z">
              <w:r>
                <w:rPr>
                  <w:rFonts w:ascii="Times New Roman" w:hAnsi="Times New Roman" w:eastAsia="方正仿宋_GBK" w:cs="方正仿宋_GBK"/>
                  <w:color w:val="auto"/>
                  <w:kern w:val="0"/>
                  <w:sz w:val="18"/>
                  <w:szCs w:val="18"/>
                </w:rPr>
                <w:t>1</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408" w:author="戢焕明" w:date="2022-05-18T17:29:00Z"/>
                <w:rFonts w:ascii="Times New Roman" w:hAnsi="Times New Roman" w:eastAsia="方正仿宋_GBK" w:cs="方正仿宋_GBK"/>
                <w:color w:val="auto"/>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3409" w:author="戢焕明" w:date="2022-05-18T17:29:00Z"/>
                <w:rFonts w:ascii="Times New Roman" w:hAnsi="Times New Roman" w:eastAsia="方正仿宋_GBK" w:cs="方正仿宋_GBK"/>
                <w:color w:val="auto"/>
                <w:sz w:val="18"/>
                <w:szCs w:val="18"/>
              </w:rPr>
            </w:pPr>
            <w:ins w:id="3410" w:author="戢焕明" w:date="2022-05-18T17:29:00Z">
              <w:r>
                <w:rPr>
                  <w:rFonts w:hint="eastAsia" w:ascii="Times New Roman" w:hAnsi="Times New Roman" w:eastAsia="方正仿宋_GBK" w:cs="方正仿宋_GBK"/>
                  <w:color w:val="auto"/>
                  <w:kern w:val="0"/>
                  <w:sz w:val="18"/>
                  <w:szCs w:val="18"/>
                </w:rPr>
                <w:t>书房坝水库管理所</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11" w:author="戢焕明" w:date="2022-05-18T17:29:00Z"/>
                <w:rFonts w:ascii="Times New Roman" w:hAnsi="Times New Roman" w:eastAsia="方正仿宋_GBK" w:cs="方正仿宋_GBK"/>
                <w:color w:val="auto"/>
                <w:sz w:val="18"/>
                <w:szCs w:val="18"/>
              </w:rPr>
            </w:pPr>
            <w:ins w:id="3412" w:author="戢焕明" w:date="2022-05-18T17:29:00Z">
              <w:r>
                <w:rPr>
                  <w:rFonts w:hint="eastAsia" w:ascii="Times New Roman" w:hAnsi="Times New Roman" w:eastAsia="方正仿宋_GBK" w:cs="方正仿宋_GBK"/>
                  <w:color w:val="auto"/>
                  <w:kern w:val="0"/>
                  <w:sz w:val="18"/>
                  <w:szCs w:val="18"/>
                </w:rPr>
                <w:t>姚市河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13" w:author="戢焕明" w:date="2022-05-18T17:29:00Z"/>
                <w:rFonts w:ascii="Times New Roman" w:hAnsi="Times New Roman" w:eastAsia="方正仿宋_GBK" w:cs="方正仿宋_GBK"/>
                <w:color w:val="auto"/>
                <w:sz w:val="18"/>
                <w:szCs w:val="18"/>
              </w:rPr>
            </w:pPr>
            <w:ins w:id="3414"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15" w:author="戢焕明" w:date="2022-05-18T17:29:00Z"/>
                <w:rFonts w:ascii="Times New Roman" w:hAnsi="Times New Roman" w:eastAsia="方正仿宋_GBK" w:cs="方正仿宋_GBK"/>
                <w:color w:val="auto"/>
                <w:sz w:val="18"/>
                <w:szCs w:val="18"/>
              </w:rPr>
            </w:pPr>
            <w:ins w:id="3416" w:author="戢焕明" w:date="2022-05-18T17:29:00Z">
              <w:r>
                <w:rPr>
                  <w:rFonts w:ascii="Times New Roman" w:hAnsi="Times New Roman" w:eastAsia="方正仿宋_GBK" w:cs="方正仿宋_GBK"/>
                  <w:color w:val="auto"/>
                  <w:kern w:val="0"/>
                  <w:sz w:val="18"/>
                  <w:szCs w:val="18"/>
                </w:rPr>
                <w:t>35</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17" w:author="戢焕明" w:date="2022-05-18T17:29:00Z"/>
                <w:rFonts w:ascii="Times New Roman" w:hAnsi="Times New Roman" w:eastAsia="方正仿宋_GBK" w:cs="方正仿宋_GBK"/>
                <w:color w:val="auto"/>
                <w:sz w:val="18"/>
                <w:szCs w:val="18"/>
              </w:rPr>
            </w:pPr>
            <w:ins w:id="3418" w:author="戢焕明" w:date="2022-05-18T17:29:00Z">
              <w:r>
                <w:rPr>
                  <w:rFonts w:ascii="Times New Roman" w:hAnsi="Times New Roman" w:eastAsia="方正仿宋_GBK" w:cs="方正仿宋_GBK"/>
                  <w:color w:val="auto"/>
                  <w:kern w:val="0"/>
                  <w:sz w:val="18"/>
                  <w:szCs w:val="18"/>
                </w:rPr>
                <w:t>6960</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19" w:author="戢焕明" w:date="2022-05-18T17:29:00Z"/>
                <w:rFonts w:ascii="Times New Roman" w:hAnsi="Times New Roman" w:eastAsia="方正仿宋_GBK" w:cs="方正仿宋_GBK"/>
                <w:color w:val="auto"/>
                <w:sz w:val="18"/>
                <w:szCs w:val="18"/>
              </w:rPr>
            </w:pPr>
            <w:ins w:id="3420" w:author="戢焕明" w:date="2022-05-18T17:29:00Z">
              <w:r>
                <w:rPr>
                  <w:rFonts w:ascii="Times New Roman" w:hAnsi="Times New Roman" w:eastAsia="方正仿宋_GBK" w:cs="方正仿宋_GBK"/>
                  <w:color w:val="auto"/>
                  <w:kern w:val="0"/>
                  <w:sz w:val="18"/>
                  <w:szCs w:val="18"/>
                </w:rPr>
                <w:t>325.53</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21" w:author="戢焕明" w:date="2022-05-18T17:29:00Z"/>
                <w:rFonts w:ascii="Times New Roman" w:hAnsi="Times New Roman" w:eastAsia="方正仿宋_GBK" w:cs="方正仿宋_GBK"/>
                <w:color w:val="auto"/>
                <w:sz w:val="18"/>
                <w:szCs w:val="18"/>
              </w:rPr>
            </w:pPr>
            <w:ins w:id="3422" w:author="戢焕明" w:date="2022-05-18T17:29:00Z">
              <w:r>
                <w:rPr>
                  <w:rFonts w:ascii="Times New Roman" w:hAnsi="Times New Roman" w:eastAsia="方正仿宋_GBK" w:cs="方正仿宋_GBK"/>
                  <w:color w:val="auto"/>
                  <w:kern w:val="0"/>
                  <w:sz w:val="18"/>
                  <w:szCs w:val="18"/>
                </w:rPr>
                <w:t>325.03</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23" w:author="戢焕明" w:date="2022-05-18T17:29:00Z"/>
                <w:rFonts w:ascii="Times New Roman" w:hAnsi="Times New Roman" w:eastAsia="方正仿宋_GBK" w:cs="方正仿宋_GBK"/>
                <w:color w:val="auto"/>
                <w:sz w:val="18"/>
                <w:szCs w:val="18"/>
              </w:rPr>
            </w:pPr>
            <w:ins w:id="3424" w:author="戢焕明" w:date="2022-05-18T17:29:00Z">
              <w:r>
                <w:rPr>
                  <w:rFonts w:ascii="Times New Roman" w:hAnsi="Times New Roman" w:eastAsia="方正仿宋_GBK" w:cs="方正仿宋_GBK"/>
                  <w:color w:val="auto"/>
                  <w:kern w:val="0"/>
                  <w:sz w:val="18"/>
                  <w:szCs w:val="18"/>
                </w:rPr>
                <w:t>1</w:t>
              </w:r>
            </w:ins>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425"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426" w:author="戢焕明" w:date="2022-05-18T17:29:00Z"/>
                <w:rFonts w:ascii="Times New Roman" w:hAnsi="Times New Roman" w:eastAsia="方正仿宋_GBK" w:cs="方正仿宋_GBK"/>
                <w:color w:val="auto"/>
                <w:sz w:val="18"/>
                <w:szCs w:val="18"/>
              </w:rPr>
            </w:pPr>
          </w:p>
        </w:tc>
      </w:tr>
      <w:tr>
        <w:tblPrEx>
          <w:tblCellMar>
            <w:top w:w="0" w:type="dxa"/>
            <w:left w:w="28" w:type="dxa"/>
            <w:bottom w:w="0" w:type="dxa"/>
            <w:right w:w="28" w:type="dxa"/>
          </w:tblCellMar>
        </w:tblPrEx>
        <w:trPr>
          <w:jc w:val="center"/>
          <w:ins w:id="3427"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28" w:author="戢焕明" w:date="2022-05-18T17:29:00Z"/>
                <w:rFonts w:ascii="Times New Roman" w:hAnsi="Times New Roman" w:eastAsia="方正仿宋_GBK" w:cs="方正仿宋_GBK"/>
                <w:color w:val="auto"/>
                <w:sz w:val="18"/>
                <w:szCs w:val="18"/>
              </w:rPr>
            </w:pPr>
            <w:ins w:id="3429" w:author="淡定的生姜" w:date="2023-06-07T17:45:00Z">
              <w:r>
                <w:rPr>
                  <w:rFonts w:ascii="Times New Roman" w:hAnsi="Times New Roman" w:eastAsia="方正仿宋_GBK" w:cs="方正仿宋_GBK"/>
                  <w:color w:val="auto"/>
                  <w:kern w:val="0"/>
                  <w:sz w:val="18"/>
                  <w:szCs w:val="18"/>
                </w:rPr>
                <w:t>2</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30" w:author="戢焕明" w:date="2022-05-18T17:29:00Z"/>
                <w:rFonts w:ascii="Times New Roman" w:hAnsi="Times New Roman" w:eastAsia="方正仿宋_GBK" w:cs="方正仿宋_GBK"/>
                <w:color w:val="auto"/>
                <w:sz w:val="18"/>
                <w:szCs w:val="18"/>
              </w:rPr>
            </w:pPr>
            <w:ins w:id="3431" w:author="戢焕明" w:date="2022-05-18T17:29:00Z">
              <w:r>
                <w:rPr>
                  <w:rFonts w:hint="eastAsia" w:ascii="Times New Roman" w:hAnsi="Times New Roman" w:eastAsia="方正仿宋_GBK" w:cs="方正仿宋_GBK"/>
                  <w:color w:val="auto"/>
                  <w:kern w:val="0"/>
                  <w:sz w:val="18"/>
                  <w:szCs w:val="18"/>
                </w:rPr>
                <w:t>磨滩河水库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32" w:author="戢焕明" w:date="2022-05-18T17:29:00Z"/>
                <w:rFonts w:ascii="Times New Roman" w:hAnsi="Times New Roman" w:eastAsia="方正仿宋_GBK" w:cs="方正仿宋_GBK"/>
                <w:color w:val="auto"/>
                <w:sz w:val="18"/>
                <w:szCs w:val="18"/>
              </w:rPr>
            </w:pPr>
            <w:ins w:id="3433" w:author="戢焕明" w:date="2022-05-18T17:29:00Z">
              <w:r>
                <w:rPr>
                  <w:rFonts w:hint="eastAsia" w:ascii="Times New Roman" w:hAnsi="Times New Roman" w:eastAsia="方正仿宋_GBK" w:cs="方正仿宋_GBK"/>
                  <w:color w:val="auto"/>
                  <w:kern w:val="0"/>
                  <w:sz w:val="18"/>
                  <w:szCs w:val="18"/>
                </w:rPr>
                <w:t>李家镇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34" w:author="戢焕明" w:date="2022-05-18T17:29:00Z"/>
                <w:rFonts w:ascii="Times New Roman" w:hAnsi="Times New Roman" w:eastAsia="方正仿宋_GBK" w:cs="方正仿宋_GBK"/>
                <w:color w:val="auto"/>
                <w:sz w:val="18"/>
                <w:szCs w:val="18"/>
              </w:rPr>
            </w:pPr>
            <w:ins w:id="3435" w:author="戢焕明" w:date="2022-05-18T17:29:00Z">
              <w:r>
                <w:rPr>
                  <w:rFonts w:hint="eastAsia" w:ascii="Times New Roman" w:hAnsi="Times New Roman" w:eastAsia="方正仿宋_GBK" w:cs="方正仿宋_GBK"/>
                  <w:color w:val="auto"/>
                  <w:kern w:val="0"/>
                  <w:sz w:val="18"/>
                  <w:szCs w:val="18"/>
                </w:rPr>
                <w:t>长冲村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36" w:author="戢焕明" w:date="2022-05-18T17:29:00Z"/>
                <w:rFonts w:ascii="Times New Roman" w:hAnsi="Times New Roman" w:eastAsia="方正仿宋_GBK" w:cs="方正仿宋_GBK"/>
                <w:color w:val="auto"/>
                <w:sz w:val="18"/>
                <w:szCs w:val="18"/>
              </w:rPr>
            </w:pPr>
            <w:ins w:id="3437" w:author="戢焕明" w:date="2022-05-18T17:29:00Z">
              <w:r>
                <w:rPr>
                  <w:rFonts w:ascii="Times New Roman" w:hAnsi="Times New Roman" w:eastAsia="方正仿宋_GBK" w:cs="方正仿宋_GBK"/>
                  <w:color w:val="auto"/>
                  <w:kern w:val="0"/>
                  <w:sz w:val="18"/>
                  <w:szCs w:val="18"/>
                </w:rPr>
                <w:t>1</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438" w:author="戢焕明" w:date="2022-05-18T17:29:00Z"/>
                <w:rFonts w:ascii="Times New Roman" w:hAnsi="Times New Roman" w:eastAsia="方正仿宋_GBK" w:cs="方正仿宋_GBK"/>
                <w:color w:val="auto"/>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3439" w:author="戢焕明" w:date="2022-05-18T17:29:00Z"/>
                <w:rFonts w:ascii="Times New Roman" w:hAnsi="Times New Roman" w:eastAsia="方正仿宋_GBK" w:cs="方正仿宋_GBK"/>
                <w:color w:val="auto"/>
                <w:sz w:val="18"/>
                <w:szCs w:val="18"/>
              </w:rPr>
            </w:pPr>
            <w:ins w:id="3440" w:author="戢焕明" w:date="2022-05-18T17:29:00Z">
              <w:r>
                <w:rPr>
                  <w:rFonts w:hint="eastAsia" w:ascii="Times New Roman" w:hAnsi="Times New Roman" w:eastAsia="方正仿宋_GBK" w:cs="方正仿宋_GBK"/>
                  <w:color w:val="auto"/>
                  <w:kern w:val="0"/>
                  <w:sz w:val="18"/>
                  <w:szCs w:val="18"/>
                </w:rPr>
                <w:t>磨滩河水库管理所</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41" w:author="戢焕明" w:date="2022-05-18T17:29:00Z"/>
                <w:rFonts w:ascii="Times New Roman" w:hAnsi="Times New Roman" w:eastAsia="方正仿宋_GBK" w:cs="方正仿宋_GBK"/>
                <w:color w:val="auto"/>
                <w:spacing w:val="-20"/>
                <w:sz w:val="18"/>
                <w:szCs w:val="18"/>
              </w:rPr>
            </w:pPr>
            <w:ins w:id="3442" w:author="戢焕明" w:date="2022-05-18T17:29:00Z">
              <w:r>
                <w:rPr>
                  <w:rFonts w:hint="eastAsia" w:ascii="Times New Roman" w:hAnsi="Times New Roman" w:eastAsia="方正仿宋_GBK" w:cs="方正仿宋_GBK"/>
                  <w:color w:val="auto"/>
                  <w:spacing w:val="-20"/>
                  <w:kern w:val="0"/>
                  <w:sz w:val="18"/>
                  <w:szCs w:val="18"/>
                </w:rPr>
                <w:t>小清流河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43" w:author="戢焕明" w:date="2022-05-18T17:29:00Z"/>
                <w:rFonts w:ascii="Times New Roman" w:hAnsi="Times New Roman" w:eastAsia="方正仿宋_GBK" w:cs="方正仿宋_GBK"/>
                <w:color w:val="auto"/>
                <w:sz w:val="18"/>
                <w:szCs w:val="18"/>
              </w:rPr>
            </w:pPr>
            <w:ins w:id="3444"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45" w:author="戢焕明" w:date="2022-05-18T17:29:00Z"/>
                <w:rFonts w:ascii="Times New Roman" w:hAnsi="Times New Roman" w:eastAsia="方正仿宋_GBK" w:cs="方正仿宋_GBK"/>
                <w:color w:val="auto"/>
                <w:sz w:val="18"/>
                <w:szCs w:val="18"/>
              </w:rPr>
            </w:pPr>
            <w:ins w:id="3446" w:author="戢焕明" w:date="2022-05-18T17:29:00Z">
              <w:r>
                <w:rPr>
                  <w:rFonts w:ascii="Times New Roman" w:hAnsi="Times New Roman" w:eastAsia="方正仿宋_GBK" w:cs="方正仿宋_GBK"/>
                  <w:color w:val="auto"/>
                  <w:kern w:val="0"/>
                  <w:sz w:val="18"/>
                  <w:szCs w:val="18"/>
                </w:rPr>
                <w:t>45</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47" w:author="戢焕明" w:date="2022-05-18T17:29:00Z"/>
                <w:rFonts w:ascii="Times New Roman" w:hAnsi="Times New Roman" w:eastAsia="方正仿宋_GBK" w:cs="方正仿宋_GBK"/>
                <w:color w:val="auto"/>
                <w:sz w:val="18"/>
                <w:szCs w:val="18"/>
              </w:rPr>
            </w:pPr>
            <w:ins w:id="3448" w:author="戢焕明" w:date="2022-05-18T17:29:00Z">
              <w:r>
                <w:rPr>
                  <w:rFonts w:ascii="Times New Roman" w:hAnsi="Times New Roman" w:eastAsia="方正仿宋_GBK" w:cs="方正仿宋_GBK"/>
                  <w:color w:val="auto"/>
                  <w:kern w:val="0"/>
                  <w:sz w:val="18"/>
                  <w:szCs w:val="18"/>
                </w:rPr>
                <w:t>3974</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49" w:author="戢焕明" w:date="2022-05-18T17:29:00Z"/>
                <w:rFonts w:ascii="Times New Roman" w:hAnsi="Times New Roman" w:eastAsia="方正仿宋_GBK" w:cs="方正仿宋_GBK"/>
                <w:color w:val="auto"/>
                <w:sz w:val="18"/>
                <w:szCs w:val="18"/>
              </w:rPr>
            </w:pPr>
            <w:ins w:id="3450" w:author="戢焕明" w:date="2022-05-18T17:29:00Z">
              <w:r>
                <w:rPr>
                  <w:rFonts w:ascii="Times New Roman" w:hAnsi="Times New Roman" w:eastAsia="方正仿宋_GBK" w:cs="方正仿宋_GBK"/>
                  <w:color w:val="auto"/>
                  <w:kern w:val="0"/>
                  <w:sz w:val="18"/>
                  <w:szCs w:val="18"/>
                </w:rPr>
                <w:t>385.03</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51" w:author="戢焕明" w:date="2022-05-18T17:29:00Z"/>
                <w:rFonts w:ascii="Times New Roman" w:hAnsi="Times New Roman" w:eastAsia="方正仿宋_GBK" w:cs="方正仿宋_GBK"/>
                <w:color w:val="auto"/>
                <w:sz w:val="18"/>
                <w:szCs w:val="18"/>
              </w:rPr>
            </w:pPr>
            <w:ins w:id="3452" w:author="戢焕明" w:date="2022-05-18T17:29:00Z">
              <w:r>
                <w:rPr>
                  <w:rFonts w:ascii="Times New Roman" w:hAnsi="Times New Roman" w:eastAsia="方正仿宋_GBK" w:cs="方正仿宋_GBK"/>
                  <w:color w:val="auto"/>
                  <w:kern w:val="0"/>
                  <w:sz w:val="18"/>
                  <w:szCs w:val="18"/>
                </w:rPr>
                <w:t>384.534</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53" w:author="戢焕明" w:date="2022-05-18T17:29:00Z"/>
                <w:rFonts w:ascii="Times New Roman" w:hAnsi="Times New Roman" w:eastAsia="方正仿宋_GBK" w:cs="方正仿宋_GBK"/>
                <w:color w:val="auto"/>
                <w:sz w:val="18"/>
                <w:szCs w:val="18"/>
              </w:rPr>
            </w:pPr>
            <w:ins w:id="3454" w:author="戢焕明" w:date="2022-05-18T17:29:00Z">
              <w:r>
                <w:rPr>
                  <w:rFonts w:ascii="Times New Roman" w:hAnsi="Times New Roman" w:eastAsia="方正仿宋_GBK" w:cs="方正仿宋_GBK"/>
                  <w:color w:val="auto"/>
                  <w:kern w:val="0"/>
                  <w:sz w:val="18"/>
                  <w:szCs w:val="18"/>
                </w:rPr>
                <w:t>1</w:t>
              </w:r>
            </w:ins>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455"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456" w:author="戢焕明" w:date="2022-05-18T17:29:00Z"/>
                <w:rFonts w:ascii="Times New Roman" w:hAnsi="Times New Roman" w:eastAsia="方正仿宋_GBK" w:cs="方正仿宋_GBK"/>
                <w:color w:val="auto"/>
                <w:sz w:val="18"/>
                <w:szCs w:val="18"/>
              </w:rPr>
            </w:pPr>
          </w:p>
        </w:tc>
      </w:tr>
      <w:tr>
        <w:tblPrEx>
          <w:tblCellMar>
            <w:top w:w="0" w:type="dxa"/>
            <w:left w:w="28" w:type="dxa"/>
            <w:bottom w:w="0" w:type="dxa"/>
            <w:right w:w="28" w:type="dxa"/>
          </w:tblCellMar>
        </w:tblPrEx>
        <w:trPr>
          <w:jc w:val="center"/>
          <w:ins w:id="3457"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58" w:author="戢焕明" w:date="2022-05-18T17:29:00Z"/>
                <w:rFonts w:ascii="Times New Roman" w:hAnsi="Times New Roman" w:eastAsia="方正仿宋_GBK" w:cs="方正仿宋_GBK"/>
                <w:color w:val="auto"/>
                <w:sz w:val="18"/>
                <w:szCs w:val="18"/>
              </w:rPr>
            </w:pPr>
            <w:ins w:id="3459" w:author="戢焕明" w:date="2022-05-18T17:29:00Z">
              <w:r>
                <w:rPr>
                  <w:rFonts w:ascii="Times New Roman" w:hAnsi="Times New Roman" w:eastAsia="方正仿宋_GBK" w:cs="方正仿宋_GBK"/>
                  <w:color w:val="auto"/>
                  <w:kern w:val="0"/>
                  <w:sz w:val="18"/>
                  <w:szCs w:val="18"/>
                </w:rPr>
                <w:t>3</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60" w:author="戢焕明" w:date="2022-05-18T17:29:00Z"/>
                <w:rFonts w:ascii="Times New Roman" w:hAnsi="Times New Roman" w:eastAsia="方正仿宋_GBK" w:cs="方正仿宋_GBK"/>
                <w:color w:val="auto"/>
                <w:sz w:val="18"/>
                <w:szCs w:val="18"/>
              </w:rPr>
            </w:pPr>
            <w:ins w:id="3461" w:author="戢焕明" w:date="2022-05-18T17:29:00Z">
              <w:r>
                <w:rPr>
                  <w:rFonts w:hint="eastAsia" w:ascii="Times New Roman" w:hAnsi="Times New Roman" w:eastAsia="方正仿宋_GBK" w:cs="方正仿宋_GBK"/>
                  <w:color w:val="auto"/>
                  <w:kern w:val="0"/>
                  <w:sz w:val="18"/>
                  <w:szCs w:val="18"/>
                </w:rPr>
                <w:t>朝阳水库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62" w:author="戢焕明" w:date="2022-05-18T17:29:00Z"/>
                <w:rFonts w:ascii="Times New Roman" w:hAnsi="Times New Roman" w:eastAsia="方正仿宋_GBK" w:cs="方正仿宋_GBK"/>
                <w:color w:val="auto"/>
                <w:sz w:val="18"/>
                <w:szCs w:val="18"/>
              </w:rPr>
            </w:pPr>
            <w:ins w:id="3463" w:author="戢焕明" w:date="2022-05-18T17:29:00Z">
              <w:r>
                <w:rPr>
                  <w:rFonts w:hint="eastAsia" w:ascii="Times New Roman" w:hAnsi="Times New Roman" w:eastAsia="方正仿宋_GBK" w:cs="方正仿宋_GBK"/>
                  <w:color w:val="auto"/>
                  <w:kern w:val="0"/>
                  <w:sz w:val="18"/>
                  <w:szCs w:val="18"/>
                </w:rPr>
                <w:t>朝阳乡</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64" w:author="戢焕明" w:date="2022-05-18T17:29:00Z"/>
                <w:rFonts w:ascii="Times New Roman" w:hAnsi="Times New Roman" w:eastAsia="方正仿宋_GBK" w:cs="方正仿宋_GBK"/>
                <w:color w:val="auto"/>
                <w:sz w:val="18"/>
                <w:szCs w:val="18"/>
              </w:rPr>
            </w:pPr>
            <w:ins w:id="3465" w:author="戢焕明" w:date="2022-05-18T17:29:00Z">
              <w:r>
                <w:rPr>
                  <w:rFonts w:hint="eastAsia" w:ascii="Times New Roman" w:hAnsi="Times New Roman" w:eastAsia="方正仿宋_GBK" w:cs="方正仿宋_GBK"/>
                  <w:color w:val="auto"/>
                  <w:kern w:val="0"/>
                  <w:sz w:val="18"/>
                  <w:szCs w:val="18"/>
                </w:rPr>
                <w:t>红渠村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66" w:author="戢焕明" w:date="2022-05-18T17:29:00Z"/>
                <w:rFonts w:ascii="Times New Roman" w:hAnsi="Times New Roman" w:eastAsia="方正仿宋_GBK" w:cs="方正仿宋_GBK"/>
                <w:color w:val="auto"/>
                <w:sz w:val="18"/>
                <w:szCs w:val="18"/>
              </w:rPr>
            </w:pPr>
            <w:ins w:id="3467" w:author="戢焕明" w:date="2022-05-18T17:29:00Z">
              <w:r>
                <w:rPr>
                  <w:rFonts w:ascii="Times New Roman" w:hAnsi="Times New Roman" w:eastAsia="方正仿宋_GBK" w:cs="方正仿宋_GBK"/>
                  <w:color w:val="auto"/>
                  <w:kern w:val="0"/>
                  <w:sz w:val="18"/>
                  <w:szCs w:val="18"/>
                </w:rPr>
                <w:t>1</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468" w:author="戢焕明" w:date="2022-05-18T17:29:00Z"/>
                <w:rFonts w:ascii="Times New Roman" w:hAnsi="Times New Roman" w:eastAsia="方正仿宋_GBK" w:cs="方正仿宋_GBK"/>
                <w:color w:val="auto"/>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3469" w:author="戢焕明" w:date="2022-05-18T17:29:00Z"/>
                <w:rFonts w:ascii="Times New Roman" w:hAnsi="Times New Roman" w:eastAsia="方正仿宋_GBK" w:cs="方正仿宋_GBK"/>
                <w:color w:val="auto"/>
                <w:sz w:val="18"/>
                <w:szCs w:val="18"/>
              </w:rPr>
            </w:pPr>
            <w:ins w:id="3470" w:author="戢焕明" w:date="2022-05-18T17:29:00Z">
              <w:r>
                <w:rPr>
                  <w:rFonts w:hint="eastAsia" w:ascii="Times New Roman" w:hAnsi="Times New Roman" w:eastAsia="方正仿宋_GBK" w:cs="方正仿宋_GBK"/>
                  <w:color w:val="auto"/>
                  <w:kern w:val="0"/>
                  <w:sz w:val="18"/>
                  <w:szCs w:val="18"/>
                </w:rPr>
                <w:t>朝阳水库管理所</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71" w:author="戢焕明" w:date="2022-05-18T17:29:00Z"/>
                <w:rFonts w:ascii="Times New Roman" w:hAnsi="Times New Roman" w:eastAsia="方正仿宋_GBK" w:cs="方正仿宋_GBK"/>
                <w:color w:val="auto"/>
                <w:sz w:val="18"/>
                <w:szCs w:val="18"/>
              </w:rPr>
            </w:pPr>
            <w:ins w:id="3472" w:author="戢焕明" w:date="2022-05-18T17:29:00Z">
              <w:r>
                <w:rPr>
                  <w:rFonts w:hint="eastAsia" w:ascii="Times New Roman" w:hAnsi="Times New Roman" w:eastAsia="方正仿宋_GBK" w:cs="方正仿宋_GBK"/>
                  <w:color w:val="auto"/>
                  <w:kern w:val="0"/>
                  <w:sz w:val="18"/>
                  <w:szCs w:val="18"/>
                </w:rPr>
                <w:t>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73" w:author="戢焕明" w:date="2022-05-18T17:29:00Z"/>
                <w:rFonts w:ascii="Times New Roman" w:hAnsi="Times New Roman" w:eastAsia="方正仿宋_GBK" w:cs="方正仿宋_GBK"/>
                <w:color w:val="auto"/>
                <w:sz w:val="18"/>
                <w:szCs w:val="18"/>
              </w:rPr>
            </w:pPr>
            <w:ins w:id="3474" w:author="戢焕明" w:date="2022-05-18T17:29:00Z">
              <w:r>
                <w:rPr>
                  <w:rFonts w:hint="eastAsia" w:ascii="Times New Roman" w:hAnsi="Times New Roman" w:eastAsia="方正仿宋_GBK" w:cs="方正仿宋_GBK"/>
                  <w:color w:val="auto"/>
                  <w:kern w:val="0"/>
                  <w:sz w:val="18"/>
                  <w:szCs w:val="18"/>
                </w:rPr>
                <w:t>拱坝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75" w:author="戢焕明" w:date="2022-05-18T17:29:00Z"/>
                <w:rFonts w:ascii="Times New Roman" w:hAnsi="Times New Roman" w:eastAsia="方正仿宋_GBK" w:cs="方正仿宋_GBK"/>
                <w:color w:val="auto"/>
                <w:sz w:val="18"/>
                <w:szCs w:val="18"/>
              </w:rPr>
            </w:pPr>
            <w:ins w:id="3476" w:author="戢焕明" w:date="2022-05-18T17:29:00Z">
              <w:r>
                <w:rPr>
                  <w:rFonts w:ascii="Times New Roman" w:hAnsi="Times New Roman" w:eastAsia="方正仿宋_GBK" w:cs="方正仿宋_GBK"/>
                  <w:color w:val="auto"/>
                  <w:kern w:val="0"/>
                  <w:sz w:val="18"/>
                  <w:szCs w:val="18"/>
                </w:rPr>
                <w:t>30</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77" w:author="戢焕明" w:date="2022-05-18T17:29:00Z"/>
                <w:rFonts w:ascii="Times New Roman" w:hAnsi="Times New Roman" w:eastAsia="方正仿宋_GBK" w:cs="方正仿宋_GBK"/>
                <w:color w:val="auto"/>
                <w:sz w:val="18"/>
                <w:szCs w:val="18"/>
              </w:rPr>
            </w:pPr>
            <w:ins w:id="3478" w:author="戢焕明" w:date="2022-05-18T17:29:00Z">
              <w:r>
                <w:rPr>
                  <w:rFonts w:ascii="Times New Roman" w:hAnsi="Times New Roman" w:eastAsia="方正仿宋_GBK" w:cs="方正仿宋_GBK"/>
                  <w:color w:val="auto"/>
                  <w:kern w:val="0"/>
                  <w:sz w:val="18"/>
                  <w:szCs w:val="18"/>
                </w:rPr>
                <w:t>2700</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79" w:author="戢焕明" w:date="2022-05-18T17:29:00Z"/>
                <w:rFonts w:ascii="Times New Roman" w:hAnsi="Times New Roman" w:eastAsia="方正仿宋_GBK" w:cs="方正仿宋_GBK"/>
                <w:color w:val="auto"/>
                <w:sz w:val="18"/>
                <w:szCs w:val="18"/>
              </w:rPr>
            </w:pPr>
            <w:ins w:id="3480" w:author="戢焕明" w:date="2022-05-18T17:29:00Z">
              <w:r>
                <w:rPr>
                  <w:rFonts w:ascii="Times New Roman" w:hAnsi="Times New Roman" w:eastAsia="方正仿宋_GBK" w:cs="方正仿宋_GBK"/>
                  <w:color w:val="auto"/>
                  <w:kern w:val="0"/>
                  <w:sz w:val="18"/>
                  <w:szCs w:val="18"/>
                </w:rPr>
                <w:t>424.6</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81" w:author="戢焕明" w:date="2022-05-18T17:29:00Z"/>
                <w:rFonts w:ascii="Times New Roman" w:hAnsi="Times New Roman" w:eastAsia="方正仿宋_GBK" w:cs="方正仿宋_GBK"/>
                <w:color w:val="auto"/>
                <w:sz w:val="18"/>
                <w:szCs w:val="18"/>
              </w:rPr>
            </w:pPr>
            <w:ins w:id="3482" w:author="戢焕明" w:date="2022-05-18T17:29:00Z">
              <w:r>
                <w:rPr>
                  <w:rFonts w:ascii="Times New Roman" w:hAnsi="Times New Roman" w:eastAsia="方正仿宋_GBK" w:cs="方正仿宋_GBK"/>
                  <w:color w:val="auto"/>
                  <w:kern w:val="0"/>
                  <w:sz w:val="18"/>
                  <w:szCs w:val="18"/>
                </w:rPr>
                <w:t>424.6</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83" w:author="戢焕明" w:date="2022-05-18T17:29:00Z"/>
                <w:rFonts w:ascii="Times New Roman" w:hAnsi="Times New Roman" w:eastAsia="方正仿宋_GBK" w:cs="方正仿宋_GBK"/>
                <w:color w:val="auto"/>
                <w:sz w:val="18"/>
                <w:szCs w:val="18"/>
              </w:rPr>
            </w:pPr>
            <w:ins w:id="3484" w:author="戢焕明" w:date="2022-05-18T17:29:00Z">
              <w:r>
                <w:rPr>
                  <w:rFonts w:ascii="Times New Roman" w:hAnsi="Times New Roman" w:eastAsia="方正仿宋_GBK" w:cs="方正仿宋_GBK"/>
                  <w:color w:val="auto"/>
                  <w:kern w:val="0"/>
                  <w:sz w:val="18"/>
                  <w:szCs w:val="18"/>
                </w:rPr>
                <w:t>1</w:t>
              </w:r>
            </w:ins>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485"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486" w:author="戢焕明" w:date="2022-05-18T17:29:00Z"/>
                <w:rFonts w:ascii="Times New Roman" w:hAnsi="Times New Roman" w:eastAsia="方正仿宋_GBK" w:cs="方正仿宋_GBK"/>
                <w:color w:val="auto"/>
                <w:sz w:val="18"/>
                <w:szCs w:val="18"/>
              </w:rPr>
            </w:pPr>
          </w:p>
        </w:tc>
      </w:tr>
      <w:tr>
        <w:tblPrEx>
          <w:tblCellMar>
            <w:top w:w="0" w:type="dxa"/>
            <w:left w:w="28" w:type="dxa"/>
            <w:bottom w:w="0" w:type="dxa"/>
            <w:right w:w="28" w:type="dxa"/>
          </w:tblCellMar>
        </w:tblPrEx>
        <w:trPr>
          <w:jc w:val="center"/>
          <w:ins w:id="3487"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88" w:author="戢焕明" w:date="2022-05-18T17:29:00Z"/>
                <w:rFonts w:ascii="Times New Roman" w:hAnsi="Times New Roman" w:eastAsia="方正仿宋_GBK" w:cs="方正仿宋_GBK"/>
                <w:color w:val="auto"/>
                <w:sz w:val="18"/>
                <w:szCs w:val="18"/>
              </w:rPr>
            </w:pPr>
            <w:ins w:id="3489" w:author="戢焕明" w:date="2022-05-18T17:29:00Z">
              <w:r>
                <w:rPr>
                  <w:rFonts w:ascii="Times New Roman" w:hAnsi="Times New Roman" w:eastAsia="方正仿宋_GBK" w:cs="方正仿宋_GBK"/>
                  <w:color w:val="auto"/>
                  <w:kern w:val="0"/>
                  <w:sz w:val="18"/>
                  <w:szCs w:val="18"/>
                </w:rPr>
                <w:t>4</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90" w:author="戢焕明" w:date="2022-05-18T17:29:00Z"/>
                <w:rFonts w:ascii="Times New Roman" w:hAnsi="Times New Roman" w:eastAsia="方正仿宋_GBK" w:cs="方正仿宋_GBK"/>
                <w:color w:val="auto"/>
                <w:sz w:val="18"/>
                <w:szCs w:val="18"/>
              </w:rPr>
            </w:pPr>
            <w:ins w:id="3491" w:author="戢焕明" w:date="2022-05-18T17:29:00Z">
              <w:r>
                <w:rPr>
                  <w:rFonts w:hint="eastAsia" w:ascii="Times New Roman" w:hAnsi="Times New Roman" w:eastAsia="方正仿宋_GBK" w:cs="方正仿宋_GBK"/>
                  <w:color w:val="auto"/>
                  <w:kern w:val="0"/>
                  <w:sz w:val="18"/>
                  <w:szCs w:val="18"/>
                </w:rPr>
                <w:t>报花厅水库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92" w:author="戢焕明" w:date="2022-05-18T17:29:00Z"/>
                <w:rFonts w:ascii="Times New Roman" w:hAnsi="Times New Roman" w:eastAsia="方正仿宋_GBK" w:cs="方正仿宋_GBK"/>
                <w:color w:val="auto"/>
                <w:sz w:val="18"/>
                <w:szCs w:val="18"/>
              </w:rPr>
            </w:pPr>
            <w:ins w:id="3493" w:author="戢焕明" w:date="2022-05-18T17:29:00Z">
              <w:r>
                <w:rPr>
                  <w:rFonts w:hint="eastAsia" w:ascii="Times New Roman" w:hAnsi="Times New Roman" w:eastAsia="方正仿宋_GBK" w:cs="方正仿宋_GBK"/>
                  <w:color w:val="auto"/>
                  <w:kern w:val="0"/>
                  <w:sz w:val="18"/>
                  <w:szCs w:val="18"/>
                </w:rPr>
                <w:t>大平镇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94" w:author="戢焕明" w:date="2022-05-18T17:29:00Z"/>
                <w:rFonts w:ascii="Times New Roman" w:hAnsi="Times New Roman" w:eastAsia="方正仿宋_GBK" w:cs="方正仿宋_GBK"/>
                <w:color w:val="auto"/>
                <w:sz w:val="18"/>
                <w:szCs w:val="18"/>
              </w:rPr>
            </w:pPr>
            <w:ins w:id="3495" w:author="戢焕明" w:date="2022-05-18T17:29:00Z">
              <w:r>
                <w:rPr>
                  <w:rFonts w:hint="eastAsia" w:ascii="Times New Roman" w:hAnsi="Times New Roman" w:eastAsia="方正仿宋_GBK" w:cs="方正仿宋_GBK"/>
                  <w:color w:val="auto"/>
                  <w:kern w:val="0"/>
                  <w:sz w:val="18"/>
                  <w:szCs w:val="18"/>
                </w:rPr>
                <w:t>九龙村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496" w:author="戢焕明" w:date="2022-05-18T17:29:00Z"/>
                <w:rFonts w:ascii="Times New Roman" w:hAnsi="Times New Roman" w:eastAsia="方正仿宋_GBK" w:cs="方正仿宋_GBK"/>
                <w:color w:val="auto"/>
                <w:sz w:val="18"/>
                <w:szCs w:val="18"/>
              </w:rPr>
            </w:pPr>
            <w:ins w:id="3497" w:author="戢焕明" w:date="2022-05-18T17:29:00Z">
              <w:r>
                <w:rPr>
                  <w:rFonts w:ascii="Times New Roman" w:hAnsi="Times New Roman" w:eastAsia="方正仿宋_GBK" w:cs="方正仿宋_GBK"/>
                  <w:color w:val="auto"/>
                  <w:kern w:val="0"/>
                  <w:sz w:val="18"/>
                  <w:szCs w:val="18"/>
                </w:rPr>
                <w:t>1</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498" w:author="戢焕明" w:date="2022-05-18T17:29:00Z"/>
                <w:rFonts w:ascii="Times New Roman" w:hAnsi="Times New Roman" w:eastAsia="方正仿宋_GBK" w:cs="方正仿宋_GBK"/>
                <w:color w:val="auto"/>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3499" w:author="戢焕明" w:date="2022-05-18T17:29:00Z"/>
                <w:rFonts w:ascii="Times New Roman" w:hAnsi="Times New Roman" w:eastAsia="方正仿宋_GBK" w:cs="方正仿宋_GBK"/>
                <w:color w:val="auto"/>
                <w:sz w:val="18"/>
                <w:szCs w:val="18"/>
              </w:rPr>
            </w:pPr>
            <w:ins w:id="3500" w:author="戢焕明" w:date="2022-05-18T17:29:00Z">
              <w:r>
                <w:rPr>
                  <w:rFonts w:hint="eastAsia" w:ascii="Times New Roman" w:hAnsi="Times New Roman" w:eastAsia="方正仿宋_GBK" w:cs="方正仿宋_GBK"/>
                  <w:color w:val="auto"/>
                  <w:kern w:val="0"/>
                  <w:sz w:val="18"/>
                  <w:szCs w:val="18"/>
                </w:rPr>
                <w:t>报花厅水库管理所</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01" w:author="戢焕明" w:date="2022-05-18T17:29:00Z"/>
                <w:rFonts w:ascii="Times New Roman" w:hAnsi="Times New Roman" w:eastAsia="方正仿宋_GBK" w:cs="方正仿宋_GBK"/>
                <w:color w:val="auto"/>
                <w:spacing w:val="-20"/>
                <w:sz w:val="18"/>
                <w:szCs w:val="18"/>
              </w:rPr>
            </w:pPr>
            <w:ins w:id="3502" w:author="戢焕明" w:date="2022-05-18T17:29:00Z">
              <w:r>
                <w:rPr>
                  <w:rFonts w:hint="eastAsia" w:ascii="Times New Roman" w:hAnsi="Times New Roman" w:eastAsia="方正仿宋_GBK" w:cs="方正仿宋_GBK"/>
                  <w:color w:val="auto"/>
                  <w:spacing w:val="-20"/>
                  <w:kern w:val="0"/>
                  <w:sz w:val="18"/>
                  <w:szCs w:val="18"/>
                </w:rPr>
                <w:t>大清流河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03" w:author="戢焕明" w:date="2022-05-18T17:29:00Z"/>
                <w:rFonts w:ascii="Times New Roman" w:hAnsi="Times New Roman" w:eastAsia="方正仿宋_GBK" w:cs="方正仿宋_GBK"/>
                <w:color w:val="auto"/>
                <w:sz w:val="18"/>
                <w:szCs w:val="18"/>
              </w:rPr>
            </w:pPr>
            <w:ins w:id="3504"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05" w:author="戢焕明" w:date="2022-05-18T17:29:00Z"/>
                <w:rFonts w:ascii="Times New Roman" w:hAnsi="Times New Roman" w:eastAsia="方正仿宋_GBK" w:cs="方正仿宋_GBK"/>
                <w:color w:val="auto"/>
                <w:sz w:val="18"/>
                <w:szCs w:val="18"/>
              </w:rPr>
            </w:pPr>
            <w:ins w:id="3506" w:author="戢焕明" w:date="2022-05-18T17:29:00Z">
              <w:r>
                <w:rPr>
                  <w:rFonts w:ascii="Times New Roman" w:hAnsi="Times New Roman" w:eastAsia="方正仿宋_GBK" w:cs="方正仿宋_GBK"/>
                  <w:color w:val="auto"/>
                  <w:kern w:val="0"/>
                  <w:sz w:val="18"/>
                  <w:szCs w:val="18"/>
                </w:rPr>
                <w:t>30</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07" w:author="戢焕明" w:date="2022-05-18T17:29:00Z"/>
                <w:rFonts w:ascii="Times New Roman" w:hAnsi="Times New Roman" w:eastAsia="方正仿宋_GBK" w:cs="方正仿宋_GBK"/>
                <w:color w:val="auto"/>
                <w:sz w:val="18"/>
                <w:szCs w:val="18"/>
              </w:rPr>
            </w:pPr>
            <w:ins w:id="3508" w:author="戢焕明" w:date="2022-05-18T17:29:00Z">
              <w:r>
                <w:rPr>
                  <w:rFonts w:ascii="Times New Roman" w:hAnsi="Times New Roman" w:eastAsia="方正仿宋_GBK" w:cs="方正仿宋_GBK"/>
                  <w:color w:val="auto"/>
                  <w:kern w:val="0"/>
                  <w:sz w:val="18"/>
                  <w:szCs w:val="18"/>
                </w:rPr>
                <w:t>1320</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09" w:author="戢焕明" w:date="2022-05-18T17:29:00Z"/>
                <w:rFonts w:ascii="Times New Roman" w:hAnsi="Times New Roman" w:eastAsia="方正仿宋_GBK" w:cs="方正仿宋_GBK"/>
                <w:color w:val="auto"/>
                <w:sz w:val="18"/>
                <w:szCs w:val="18"/>
              </w:rPr>
            </w:pPr>
            <w:ins w:id="3510" w:author="戢焕明" w:date="2022-05-18T17:29:00Z">
              <w:r>
                <w:rPr>
                  <w:rFonts w:ascii="Times New Roman" w:hAnsi="Times New Roman" w:eastAsia="方正仿宋_GBK" w:cs="方正仿宋_GBK"/>
                  <w:color w:val="auto"/>
                  <w:kern w:val="0"/>
                  <w:sz w:val="18"/>
                  <w:szCs w:val="18"/>
                </w:rPr>
                <w:t>388.79</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11" w:author="戢焕明" w:date="2022-05-18T17:29:00Z"/>
                <w:rFonts w:ascii="Times New Roman" w:hAnsi="Times New Roman" w:eastAsia="方正仿宋_GBK" w:cs="方正仿宋_GBK"/>
                <w:color w:val="auto"/>
                <w:sz w:val="18"/>
                <w:szCs w:val="18"/>
              </w:rPr>
            </w:pPr>
            <w:ins w:id="3512" w:author="戢焕明" w:date="2022-05-18T17:29:00Z">
              <w:r>
                <w:rPr>
                  <w:rFonts w:ascii="Times New Roman" w:hAnsi="Times New Roman" w:eastAsia="方正仿宋_GBK" w:cs="方正仿宋_GBK"/>
                  <w:color w:val="auto"/>
                  <w:kern w:val="0"/>
                  <w:sz w:val="18"/>
                  <w:szCs w:val="18"/>
                </w:rPr>
                <w:t>388.787</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13" w:author="戢焕明" w:date="2022-05-18T17:29:00Z"/>
                <w:rFonts w:ascii="Times New Roman" w:hAnsi="Times New Roman" w:eastAsia="方正仿宋_GBK" w:cs="方正仿宋_GBK"/>
                <w:color w:val="auto"/>
                <w:sz w:val="18"/>
                <w:szCs w:val="18"/>
              </w:rPr>
            </w:pPr>
            <w:ins w:id="3514" w:author="戢焕明" w:date="2022-05-18T17:29:00Z">
              <w:r>
                <w:rPr>
                  <w:rFonts w:ascii="Times New Roman" w:hAnsi="Times New Roman" w:eastAsia="方正仿宋_GBK" w:cs="方正仿宋_GBK"/>
                  <w:color w:val="auto"/>
                  <w:kern w:val="0"/>
                  <w:sz w:val="18"/>
                  <w:szCs w:val="18"/>
                </w:rPr>
                <w:t>1</w:t>
              </w:r>
            </w:ins>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515"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516" w:author="戢焕明" w:date="2022-05-18T17:29:00Z"/>
                <w:rFonts w:ascii="Times New Roman" w:hAnsi="Times New Roman" w:eastAsia="方正仿宋_GBK" w:cs="方正仿宋_GBK"/>
                <w:color w:val="auto"/>
                <w:sz w:val="18"/>
                <w:szCs w:val="18"/>
              </w:rPr>
            </w:pPr>
          </w:p>
        </w:tc>
      </w:tr>
      <w:tr>
        <w:tblPrEx>
          <w:tblCellMar>
            <w:top w:w="0" w:type="dxa"/>
            <w:left w:w="28" w:type="dxa"/>
            <w:bottom w:w="0" w:type="dxa"/>
            <w:right w:w="28" w:type="dxa"/>
          </w:tblCellMar>
        </w:tblPrEx>
        <w:trPr>
          <w:jc w:val="center"/>
          <w:ins w:id="3517"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18" w:author="戢焕明" w:date="2022-05-18T17:29:00Z"/>
                <w:rFonts w:ascii="Times New Roman" w:hAnsi="Times New Roman" w:eastAsia="方正仿宋_GBK" w:cs="方正仿宋_GBK"/>
                <w:color w:val="auto"/>
                <w:sz w:val="18"/>
                <w:szCs w:val="18"/>
              </w:rPr>
            </w:pPr>
            <w:ins w:id="3519" w:author="戢焕明" w:date="2022-05-18T17:29:00Z">
              <w:r>
                <w:rPr>
                  <w:rFonts w:ascii="Times New Roman" w:hAnsi="Times New Roman" w:eastAsia="方正仿宋_GBK" w:cs="方正仿宋_GBK"/>
                  <w:color w:val="auto"/>
                  <w:kern w:val="0"/>
                  <w:sz w:val="18"/>
                  <w:szCs w:val="18"/>
                </w:rPr>
                <w:t>5</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20" w:author="戢焕明" w:date="2022-05-18T17:29:00Z"/>
                <w:rFonts w:ascii="Times New Roman" w:hAnsi="Times New Roman" w:eastAsia="方正仿宋_GBK" w:cs="方正仿宋_GBK"/>
                <w:color w:val="auto"/>
                <w:sz w:val="18"/>
                <w:szCs w:val="18"/>
              </w:rPr>
            </w:pPr>
            <w:ins w:id="3521" w:author="戢焕明" w:date="2022-05-18T17:29:00Z">
              <w:r>
                <w:rPr>
                  <w:rFonts w:hint="eastAsia" w:ascii="Times New Roman" w:hAnsi="Times New Roman" w:eastAsia="方正仿宋_GBK" w:cs="方正仿宋_GBK"/>
                  <w:color w:val="auto"/>
                  <w:kern w:val="0"/>
                  <w:sz w:val="18"/>
                  <w:szCs w:val="18"/>
                </w:rPr>
                <w:t>许家沟水库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22" w:author="戢焕明" w:date="2022-05-18T17:29:00Z"/>
                <w:rFonts w:ascii="Times New Roman" w:hAnsi="Times New Roman" w:eastAsia="方正仿宋_GBK" w:cs="方正仿宋_GBK"/>
                <w:color w:val="auto"/>
                <w:spacing w:val="-16"/>
                <w:sz w:val="18"/>
                <w:szCs w:val="18"/>
              </w:rPr>
            </w:pPr>
            <w:ins w:id="3523" w:author="戢焕明" w:date="2022-05-18T17:29:00Z">
              <w:r>
                <w:rPr>
                  <w:rFonts w:hint="eastAsia" w:ascii="Times New Roman" w:hAnsi="Times New Roman" w:eastAsia="方正仿宋_GBK" w:cs="方正仿宋_GBK"/>
                  <w:color w:val="auto"/>
                  <w:spacing w:val="-16"/>
                  <w:kern w:val="0"/>
                  <w:sz w:val="18"/>
                  <w:szCs w:val="18"/>
                </w:rPr>
                <w:t>岳城街道</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24" w:author="戢焕明" w:date="2022-05-18T17:29:00Z"/>
                <w:rFonts w:ascii="Times New Roman" w:hAnsi="Times New Roman" w:eastAsia="方正仿宋_GBK" w:cs="方正仿宋_GBK"/>
                <w:color w:val="auto"/>
                <w:sz w:val="18"/>
                <w:szCs w:val="18"/>
              </w:rPr>
            </w:pPr>
            <w:ins w:id="3525" w:author="戢焕明" w:date="2022-05-18T17:29:00Z">
              <w:r>
                <w:rPr>
                  <w:rFonts w:hint="eastAsia" w:ascii="Times New Roman" w:hAnsi="Times New Roman" w:eastAsia="方正仿宋_GBK" w:cs="方正仿宋_GBK"/>
                  <w:color w:val="auto"/>
                  <w:kern w:val="0"/>
                  <w:sz w:val="18"/>
                  <w:szCs w:val="18"/>
                </w:rPr>
                <w:t>岳井村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26" w:author="戢焕明" w:date="2022-05-18T17:29:00Z"/>
                <w:rFonts w:ascii="Times New Roman" w:hAnsi="Times New Roman" w:eastAsia="方正仿宋_GBK" w:cs="方正仿宋_GBK"/>
                <w:color w:val="auto"/>
                <w:sz w:val="18"/>
                <w:szCs w:val="18"/>
              </w:rPr>
            </w:pPr>
            <w:ins w:id="3527" w:author="戢焕明" w:date="2022-05-18T17:29:00Z">
              <w:r>
                <w:rPr>
                  <w:rFonts w:ascii="Times New Roman" w:hAnsi="Times New Roman" w:eastAsia="方正仿宋_GBK" w:cs="方正仿宋_GBK"/>
                  <w:color w:val="auto"/>
                  <w:kern w:val="0"/>
                  <w:sz w:val="18"/>
                  <w:szCs w:val="18"/>
                </w:rPr>
                <w:t>1</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528" w:author="戢焕明" w:date="2022-05-18T17:29:00Z"/>
                <w:rFonts w:ascii="Times New Roman" w:hAnsi="Times New Roman" w:eastAsia="方正仿宋_GBK" w:cs="方正仿宋_GBK"/>
                <w:color w:val="auto"/>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3529" w:author="戢焕明" w:date="2022-05-18T17:29:00Z"/>
                <w:rFonts w:ascii="Times New Roman" w:hAnsi="Times New Roman" w:eastAsia="方正仿宋_GBK" w:cs="方正仿宋_GBK"/>
                <w:color w:val="auto"/>
                <w:spacing w:val="-12"/>
                <w:sz w:val="18"/>
                <w:szCs w:val="18"/>
              </w:rPr>
            </w:pPr>
            <w:ins w:id="3530" w:author="戢焕明" w:date="2022-05-18T17:29:00Z">
              <w:r>
                <w:rPr>
                  <w:rFonts w:hint="eastAsia" w:ascii="Times New Roman" w:hAnsi="Times New Roman" w:eastAsia="方正仿宋_GBK" w:cs="方正仿宋_GBK"/>
                  <w:color w:val="auto"/>
                  <w:kern w:val="0"/>
                  <w:sz w:val="18"/>
                  <w:szCs w:val="18"/>
                </w:rPr>
                <w:t>康家桥水库管理所</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31" w:author="戢焕明" w:date="2022-05-18T17:29:00Z"/>
                <w:rFonts w:ascii="Times New Roman" w:hAnsi="Times New Roman" w:eastAsia="方正仿宋_GBK" w:cs="方正仿宋_GBK"/>
                <w:color w:val="auto"/>
                <w:sz w:val="18"/>
                <w:szCs w:val="18"/>
              </w:rPr>
            </w:pPr>
            <w:ins w:id="3532" w:author="戢焕明" w:date="2022-05-18T17:29:00Z">
              <w:r>
                <w:rPr>
                  <w:rFonts w:hint="eastAsia" w:ascii="Times New Roman" w:hAnsi="Times New Roman" w:eastAsia="方正仿宋_GBK" w:cs="方正仿宋_GBK"/>
                  <w:color w:val="auto"/>
                  <w:kern w:val="0"/>
                  <w:sz w:val="18"/>
                  <w:szCs w:val="18"/>
                </w:rPr>
                <w:t>安岳河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33" w:author="戢焕明" w:date="2022-05-18T17:29:00Z"/>
                <w:rFonts w:ascii="Times New Roman" w:hAnsi="Times New Roman" w:eastAsia="方正仿宋_GBK" w:cs="方正仿宋_GBK"/>
                <w:color w:val="auto"/>
                <w:sz w:val="18"/>
                <w:szCs w:val="18"/>
              </w:rPr>
            </w:pPr>
            <w:ins w:id="3534"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35" w:author="戢焕明" w:date="2022-05-18T17:29:00Z"/>
                <w:rFonts w:ascii="Times New Roman" w:hAnsi="Times New Roman" w:eastAsia="方正仿宋_GBK" w:cs="方正仿宋_GBK"/>
                <w:color w:val="auto"/>
                <w:sz w:val="18"/>
                <w:szCs w:val="18"/>
              </w:rPr>
            </w:pPr>
            <w:ins w:id="3536" w:author="戢焕明" w:date="2022-05-18T17:29:00Z">
              <w:r>
                <w:rPr>
                  <w:rFonts w:ascii="Times New Roman" w:hAnsi="Times New Roman" w:eastAsia="方正仿宋_GBK" w:cs="方正仿宋_GBK"/>
                  <w:color w:val="auto"/>
                  <w:kern w:val="0"/>
                  <w:sz w:val="18"/>
                  <w:szCs w:val="18"/>
                </w:rPr>
                <w:t>21.73</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37" w:author="戢焕明" w:date="2022-05-18T17:29:00Z"/>
                <w:rFonts w:ascii="Times New Roman" w:hAnsi="Times New Roman" w:eastAsia="方正仿宋_GBK" w:cs="方正仿宋_GBK"/>
                <w:color w:val="auto"/>
                <w:sz w:val="18"/>
                <w:szCs w:val="18"/>
              </w:rPr>
            </w:pPr>
            <w:ins w:id="3538" w:author="戢焕明" w:date="2022-05-18T17:29:00Z">
              <w:r>
                <w:rPr>
                  <w:rFonts w:ascii="Times New Roman" w:hAnsi="Times New Roman" w:eastAsia="方正仿宋_GBK" w:cs="方正仿宋_GBK"/>
                  <w:color w:val="auto"/>
                  <w:kern w:val="0"/>
                  <w:sz w:val="18"/>
                  <w:szCs w:val="18"/>
                </w:rPr>
                <w:t>382.9</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39" w:author="戢焕明" w:date="2022-05-18T17:29:00Z"/>
                <w:rFonts w:ascii="Times New Roman" w:hAnsi="Times New Roman" w:eastAsia="方正仿宋_GBK" w:cs="方正仿宋_GBK"/>
                <w:color w:val="auto"/>
                <w:sz w:val="18"/>
                <w:szCs w:val="18"/>
              </w:rPr>
            </w:pPr>
            <w:ins w:id="3540" w:author="戢焕明" w:date="2022-05-18T17:29:00Z">
              <w:r>
                <w:rPr>
                  <w:rFonts w:ascii="Times New Roman" w:hAnsi="Times New Roman" w:eastAsia="方正仿宋_GBK" w:cs="方正仿宋_GBK"/>
                  <w:color w:val="auto"/>
                  <w:kern w:val="0"/>
                  <w:sz w:val="18"/>
                  <w:szCs w:val="18"/>
                </w:rPr>
                <w:t>341.88</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41" w:author="戢焕明" w:date="2022-05-18T17:29:00Z"/>
                <w:rFonts w:ascii="Times New Roman" w:hAnsi="Times New Roman" w:eastAsia="方正仿宋_GBK" w:cs="方正仿宋_GBK"/>
                <w:color w:val="auto"/>
                <w:sz w:val="18"/>
                <w:szCs w:val="18"/>
              </w:rPr>
            </w:pPr>
            <w:ins w:id="3542" w:author="戢焕明" w:date="2022-05-18T17:29:00Z">
              <w:r>
                <w:rPr>
                  <w:rFonts w:ascii="Times New Roman" w:hAnsi="Times New Roman" w:eastAsia="方正仿宋_GBK" w:cs="方正仿宋_GBK"/>
                  <w:color w:val="auto"/>
                  <w:kern w:val="0"/>
                  <w:sz w:val="18"/>
                  <w:szCs w:val="18"/>
                </w:rPr>
                <w:t>341.38</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543"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44" w:author="戢焕明" w:date="2022-05-18T17:29:00Z"/>
                <w:rFonts w:ascii="Times New Roman" w:hAnsi="Times New Roman" w:eastAsia="方正仿宋_GBK" w:cs="方正仿宋_GBK"/>
                <w:color w:val="auto"/>
                <w:sz w:val="18"/>
                <w:szCs w:val="18"/>
              </w:rPr>
            </w:pPr>
            <w:ins w:id="3545" w:author="戢焕明" w:date="2022-05-18T17:29:00Z">
              <w:r>
                <w:rPr>
                  <w:rFonts w:ascii="Times New Roman" w:hAnsi="Times New Roman" w:eastAsia="方正仿宋_GBK" w:cs="方正仿宋_GBK"/>
                  <w:color w:val="auto"/>
                  <w:kern w:val="0"/>
                  <w:sz w:val="18"/>
                  <w:szCs w:val="18"/>
                </w:rPr>
                <w:t>1</w:t>
              </w:r>
            </w:ins>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546" w:author="戢焕明" w:date="2022-05-18T17:29:00Z"/>
                <w:rFonts w:ascii="Times New Roman" w:hAnsi="Times New Roman" w:eastAsia="方正仿宋_GBK" w:cs="方正仿宋_GBK"/>
                <w:color w:val="auto"/>
                <w:sz w:val="18"/>
                <w:szCs w:val="18"/>
              </w:rPr>
            </w:pPr>
          </w:p>
        </w:tc>
      </w:tr>
      <w:tr>
        <w:tblPrEx>
          <w:tblCellMar>
            <w:top w:w="0" w:type="dxa"/>
            <w:left w:w="28" w:type="dxa"/>
            <w:bottom w:w="0" w:type="dxa"/>
            <w:right w:w="28" w:type="dxa"/>
          </w:tblCellMar>
        </w:tblPrEx>
        <w:trPr>
          <w:jc w:val="center"/>
          <w:ins w:id="3547"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48" w:author="戢焕明" w:date="2022-05-18T17:29:00Z"/>
                <w:rFonts w:ascii="Times New Roman" w:hAnsi="Times New Roman" w:eastAsia="方正仿宋_GBK" w:cs="方正仿宋_GBK"/>
                <w:color w:val="auto"/>
                <w:sz w:val="18"/>
                <w:szCs w:val="18"/>
              </w:rPr>
            </w:pPr>
            <w:ins w:id="3549" w:author="戢焕明" w:date="2022-05-18T17:29:00Z">
              <w:r>
                <w:rPr>
                  <w:rFonts w:ascii="Times New Roman" w:hAnsi="Times New Roman" w:eastAsia="方正仿宋_GBK" w:cs="方正仿宋_GBK"/>
                  <w:color w:val="auto"/>
                  <w:kern w:val="0"/>
                  <w:sz w:val="18"/>
                  <w:szCs w:val="18"/>
                </w:rPr>
                <w:t>6</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50" w:author="戢焕明" w:date="2022-05-18T17:29:00Z"/>
                <w:rFonts w:ascii="Times New Roman" w:hAnsi="Times New Roman" w:eastAsia="方正仿宋_GBK" w:cs="方正仿宋_GBK"/>
                <w:color w:val="auto"/>
                <w:sz w:val="18"/>
                <w:szCs w:val="18"/>
              </w:rPr>
            </w:pPr>
            <w:ins w:id="3551" w:author="戢焕明" w:date="2022-05-18T17:29:00Z">
              <w:r>
                <w:rPr>
                  <w:rFonts w:hint="eastAsia" w:ascii="Times New Roman" w:hAnsi="Times New Roman" w:eastAsia="方正仿宋_GBK" w:cs="方正仿宋_GBK"/>
                  <w:color w:val="auto"/>
                  <w:kern w:val="0"/>
                  <w:sz w:val="18"/>
                  <w:szCs w:val="18"/>
                </w:rPr>
                <w:t>团山沟水库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52" w:author="戢焕明" w:date="2022-05-18T17:29:00Z"/>
                <w:rFonts w:ascii="Times New Roman" w:hAnsi="Times New Roman" w:eastAsia="方正仿宋_GBK" w:cs="方正仿宋_GBK"/>
                <w:color w:val="auto"/>
                <w:sz w:val="18"/>
                <w:szCs w:val="18"/>
              </w:rPr>
            </w:pPr>
            <w:ins w:id="3553" w:author="戢焕明" w:date="2022-05-18T17:29:00Z">
              <w:r>
                <w:rPr>
                  <w:rFonts w:hint="eastAsia" w:ascii="Times New Roman" w:hAnsi="Times New Roman" w:eastAsia="方正仿宋_GBK" w:cs="方正仿宋_GBK"/>
                  <w:color w:val="auto"/>
                  <w:kern w:val="0"/>
                  <w:sz w:val="18"/>
                  <w:szCs w:val="18"/>
                </w:rPr>
                <w:t>岳阳镇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54" w:author="戢焕明" w:date="2022-05-18T17:29:00Z"/>
                <w:rFonts w:ascii="Times New Roman" w:hAnsi="Times New Roman" w:eastAsia="方正仿宋_GBK" w:cs="方正仿宋_GBK"/>
                <w:color w:val="auto"/>
                <w:sz w:val="18"/>
                <w:szCs w:val="18"/>
              </w:rPr>
            </w:pPr>
            <w:ins w:id="3555" w:author="戢焕明" w:date="2022-05-18T17:29:00Z">
              <w:r>
                <w:rPr>
                  <w:rFonts w:hint="eastAsia" w:ascii="Times New Roman" w:hAnsi="Times New Roman" w:eastAsia="方正仿宋_GBK" w:cs="方正仿宋_GBK"/>
                  <w:color w:val="auto"/>
                  <w:kern w:val="0"/>
                  <w:sz w:val="18"/>
                  <w:szCs w:val="18"/>
                </w:rPr>
                <w:t>宝马村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56" w:author="戢焕明" w:date="2022-05-18T17:29:00Z"/>
                <w:rFonts w:ascii="Times New Roman" w:hAnsi="Times New Roman" w:eastAsia="方正仿宋_GBK" w:cs="方正仿宋_GBK"/>
                <w:color w:val="auto"/>
                <w:sz w:val="18"/>
                <w:szCs w:val="18"/>
              </w:rPr>
            </w:pPr>
            <w:ins w:id="3557" w:author="戢焕明" w:date="2022-05-18T17:29:00Z">
              <w:r>
                <w:rPr>
                  <w:rFonts w:ascii="Times New Roman" w:hAnsi="Times New Roman" w:eastAsia="方正仿宋_GBK" w:cs="方正仿宋_GBK"/>
                  <w:color w:val="auto"/>
                  <w:kern w:val="0"/>
                  <w:sz w:val="18"/>
                  <w:szCs w:val="18"/>
                </w:rPr>
                <w:t>1</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558" w:author="戢焕明" w:date="2022-05-18T17:29:00Z"/>
                <w:rFonts w:ascii="Times New Roman" w:hAnsi="Times New Roman" w:eastAsia="方正仿宋_GBK" w:cs="方正仿宋_GBK"/>
                <w:color w:val="auto"/>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3559" w:author="戢焕明" w:date="2022-05-18T17:29:00Z"/>
                <w:rFonts w:ascii="Times New Roman" w:hAnsi="Times New Roman" w:eastAsia="方正仿宋_GBK" w:cs="方正仿宋_GBK"/>
                <w:color w:val="auto"/>
                <w:sz w:val="18"/>
                <w:szCs w:val="18"/>
              </w:rPr>
            </w:pPr>
            <w:ins w:id="3560" w:author="戢焕明" w:date="2022-05-18T17:29:00Z">
              <w:r>
                <w:rPr>
                  <w:rFonts w:hint="eastAsia" w:ascii="Times New Roman" w:hAnsi="Times New Roman" w:eastAsia="方正仿宋_GBK" w:cs="方正仿宋_GBK"/>
                  <w:color w:val="auto"/>
                  <w:kern w:val="0"/>
                  <w:sz w:val="18"/>
                  <w:szCs w:val="18"/>
                </w:rPr>
                <w:t>城西乡宝马村</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61" w:author="戢焕明" w:date="2022-05-18T17:29:00Z"/>
                <w:rFonts w:ascii="Times New Roman" w:hAnsi="Times New Roman" w:eastAsia="方正仿宋_GBK" w:cs="方正仿宋_GBK"/>
                <w:color w:val="auto"/>
                <w:sz w:val="18"/>
                <w:szCs w:val="18"/>
              </w:rPr>
            </w:pPr>
            <w:ins w:id="3562" w:author="戢焕明" w:date="2022-05-18T17:29:00Z">
              <w:r>
                <w:rPr>
                  <w:rFonts w:hint="eastAsia" w:ascii="Times New Roman" w:hAnsi="Times New Roman" w:eastAsia="方正仿宋_GBK" w:cs="方正仿宋_GBK"/>
                  <w:color w:val="auto"/>
                  <w:kern w:val="0"/>
                  <w:sz w:val="18"/>
                  <w:szCs w:val="18"/>
                </w:rPr>
                <w:t>姚市河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63" w:author="戢焕明" w:date="2022-05-18T17:29:00Z"/>
                <w:rFonts w:ascii="Times New Roman" w:hAnsi="Times New Roman" w:eastAsia="方正仿宋_GBK" w:cs="方正仿宋_GBK"/>
                <w:color w:val="auto"/>
                <w:sz w:val="18"/>
                <w:szCs w:val="18"/>
              </w:rPr>
            </w:pPr>
            <w:ins w:id="3564"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65" w:author="戢焕明" w:date="2022-05-18T17:29:00Z"/>
                <w:rFonts w:ascii="Times New Roman" w:hAnsi="Times New Roman" w:eastAsia="方正仿宋_GBK" w:cs="方正仿宋_GBK"/>
                <w:color w:val="auto"/>
                <w:sz w:val="18"/>
                <w:szCs w:val="18"/>
              </w:rPr>
            </w:pPr>
            <w:ins w:id="3566" w:author="戢焕明" w:date="2022-05-18T17:29:00Z">
              <w:r>
                <w:rPr>
                  <w:rFonts w:ascii="Times New Roman" w:hAnsi="Times New Roman" w:eastAsia="方正仿宋_GBK" w:cs="方正仿宋_GBK"/>
                  <w:color w:val="auto"/>
                  <w:kern w:val="0"/>
                  <w:sz w:val="18"/>
                  <w:szCs w:val="18"/>
                </w:rPr>
                <w:t>17.3</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67" w:author="戢焕明" w:date="2022-05-18T17:29:00Z"/>
                <w:rFonts w:ascii="Times New Roman" w:hAnsi="Times New Roman" w:eastAsia="方正仿宋_GBK" w:cs="方正仿宋_GBK"/>
                <w:color w:val="auto"/>
                <w:sz w:val="18"/>
                <w:szCs w:val="18"/>
              </w:rPr>
            </w:pPr>
            <w:ins w:id="3568" w:author="戢焕明" w:date="2022-05-18T17:29:00Z">
              <w:r>
                <w:rPr>
                  <w:rFonts w:ascii="Times New Roman" w:hAnsi="Times New Roman" w:eastAsia="方正仿宋_GBK" w:cs="方正仿宋_GBK"/>
                  <w:color w:val="auto"/>
                  <w:kern w:val="0"/>
                  <w:sz w:val="18"/>
                  <w:szCs w:val="18"/>
                </w:rPr>
                <w:t>171</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69" w:author="戢焕明" w:date="2022-05-18T17:29:00Z"/>
                <w:rFonts w:ascii="Times New Roman" w:hAnsi="Times New Roman" w:eastAsia="方正仿宋_GBK" w:cs="方正仿宋_GBK"/>
                <w:color w:val="auto"/>
                <w:sz w:val="18"/>
                <w:szCs w:val="18"/>
              </w:rPr>
            </w:pPr>
            <w:ins w:id="3570" w:author="戢焕明" w:date="2022-05-18T17:29:00Z">
              <w:r>
                <w:rPr>
                  <w:rFonts w:ascii="Times New Roman" w:hAnsi="Times New Roman" w:eastAsia="方正仿宋_GBK" w:cs="方正仿宋_GBK"/>
                  <w:color w:val="auto"/>
                  <w:kern w:val="0"/>
                  <w:sz w:val="18"/>
                  <w:szCs w:val="18"/>
                </w:rPr>
                <w:t>350.5</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71" w:author="戢焕明" w:date="2022-05-18T17:29:00Z"/>
                <w:rFonts w:ascii="Times New Roman" w:hAnsi="Times New Roman" w:eastAsia="方正仿宋_GBK" w:cs="方正仿宋_GBK"/>
                <w:color w:val="auto"/>
                <w:sz w:val="18"/>
                <w:szCs w:val="18"/>
              </w:rPr>
            </w:pPr>
            <w:ins w:id="3572" w:author="戢焕明" w:date="2022-05-18T17:29:00Z">
              <w:r>
                <w:rPr>
                  <w:rFonts w:ascii="Times New Roman" w:hAnsi="Times New Roman" w:eastAsia="方正仿宋_GBK" w:cs="方正仿宋_GBK"/>
                  <w:color w:val="auto"/>
                  <w:kern w:val="0"/>
                  <w:sz w:val="18"/>
                  <w:szCs w:val="18"/>
                </w:rPr>
                <w:t>350.5</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573"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74" w:author="戢焕明" w:date="2022-05-18T17:29:00Z"/>
                <w:rFonts w:ascii="Times New Roman" w:hAnsi="Times New Roman" w:eastAsia="方正仿宋_GBK" w:cs="方正仿宋_GBK"/>
                <w:color w:val="auto"/>
                <w:sz w:val="18"/>
                <w:szCs w:val="18"/>
              </w:rPr>
            </w:pPr>
            <w:ins w:id="3575" w:author="戢焕明" w:date="2022-05-18T17:29:00Z">
              <w:r>
                <w:rPr>
                  <w:rFonts w:ascii="Times New Roman" w:hAnsi="Times New Roman" w:eastAsia="方正仿宋_GBK" w:cs="方正仿宋_GBK"/>
                  <w:color w:val="auto"/>
                  <w:kern w:val="0"/>
                  <w:sz w:val="18"/>
                  <w:szCs w:val="18"/>
                </w:rPr>
                <w:t>1</w:t>
              </w:r>
            </w:ins>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576" w:author="戢焕明" w:date="2022-05-18T17:29:00Z"/>
                <w:rFonts w:ascii="Times New Roman" w:hAnsi="Times New Roman" w:eastAsia="方正仿宋_GBK" w:cs="方正仿宋_GBK"/>
                <w:color w:val="auto"/>
                <w:sz w:val="18"/>
                <w:szCs w:val="18"/>
              </w:rPr>
            </w:pPr>
          </w:p>
        </w:tc>
      </w:tr>
      <w:tr>
        <w:tblPrEx>
          <w:tblCellMar>
            <w:top w:w="0" w:type="dxa"/>
            <w:left w:w="28" w:type="dxa"/>
            <w:bottom w:w="0" w:type="dxa"/>
            <w:right w:w="28" w:type="dxa"/>
          </w:tblCellMar>
        </w:tblPrEx>
        <w:trPr>
          <w:jc w:val="center"/>
          <w:ins w:id="3577"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78" w:author="戢焕明" w:date="2022-05-18T17:29:00Z"/>
                <w:rFonts w:ascii="Times New Roman" w:hAnsi="Times New Roman" w:eastAsia="方正仿宋_GBK" w:cs="方正仿宋_GBK"/>
                <w:color w:val="auto"/>
                <w:sz w:val="18"/>
                <w:szCs w:val="18"/>
              </w:rPr>
            </w:pPr>
            <w:ins w:id="3579" w:author="戢焕明" w:date="2022-05-18T17:29:00Z">
              <w:r>
                <w:rPr>
                  <w:rFonts w:ascii="Times New Roman" w:hAnsi="Times New Roman" w:eastAsia="方正仿宋_GBK" w:cs="方正仿宋_GBK"/>
                  <w:color w:val="auto"/>
                  <w:kern w:val="0"/>
                  <w:sz w:val="18"/>
                  <w:szCs w:val="18"/>
                </w:rPr>
                <w:t>7</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80" w:author="戢焕明" w:date="2022-05-18T17:29:00Z"/>
                <w:rFonts w:ascii="Times New Roman" w:hAnsi="Times New Roman" w:eastAsia="方正仿宋_GBK" w:cs="方正仿宋_GBK"/>
                <w:color w:val="auto"/>
                <w:sz w:val="18"/>
                <w:szCs w:val="18"/>
              </w:rPr>
            </w:pPr>
            <w:ins w:id="3581" w:author="戢焕明" w:date="2022-05-18T17:29:00Z">
              <w:r>
                <w:rPr>
                  <w:rFonts w:hint="eastAsia" w:ascii="Times New Roman" w:hAnsi="Times New Roman" w:eastAsia="方正仿宋_GBK" w:cs="方正仿宋_GBK"/>
                  <w:color w:val="auto"/>
                  <w:kern w:val="0"/>
                  <w:sz w:val="18"/>
                  <w:szCs w:val="18"/>
                </w:rPr>
                <w:t>滴水岩水库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82" w:author="戢焕明" w:date="2022-05-18T17:29:00Z"/>
                <w:rFonts w:ascii="Times New Roman" w:hAnsi="Times New Roman" w:eastAsia="方正仿宋_GBK" w:cs="方正仿宋_GBK"/>
                <w:color w:val="auto"/>
                <w:spacing w:val="-16"/>
                <w:sz w:val="18"/>
                <w:szCs w:val="18"/>
              </w:rPr>
            </w:pPr>
            <w:ins w:id="3583" w:author="戢焕明" w:date="2022-05-18T17:29:00Z">
              <w:r>
                <w:rPr>
                  <w:rFonts w:hint="eastAsia" w:ascii="Times New Roman" w:hAnsi="Times New Roman" w:eastAsia="方正仿宋_GBK" w:cs="方正仿宋_GBK"/>
                  <w:color w:val="auto"/>
                  <w:spacing w:val="-16"/>
                  <w:kern w:val="0"/>
                  <w:sz w:val="18"/>
                  <w:szCs w:val="18"/>
                </w:rPr>
                <w:t>石桥街道</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84" w:author="戢焕明" w:date="2022-05-18T17:29:00Z"/>
                <w:rFonts w:ascii="Times New Roman" w:hAnsi="Times New Roman" w:eastAsia="方正仿宋_GBK" w:cs="方正仿宋_GBK"/>
                <w:color w:val="auto"/>
                <w:sz w:val="18"/>
                <w:szCs w:val="18"/>
              </w:rPr>
            </w:pPr>
            <w:ins w:id="3585" w:author="戢焕明" w:date="2022-05-18T17:29:00Z">
              <w:r>
                <w:rPr>
                  <w:rFonts w:hint="eastAsia" w:ascii="Times New Roman" w:hAnsi="Times New Roman" w:eastAsia="方正仿宋_GBK" w:cs="方正仿宋_GBK"/>
                  <w:color w:val="auto"/>
                  <w:kern w:val="0"/>
                  <w:sz w:val="18"/>
                  <w:szCs w:val="18"/>
                </w:rPr>
                <w:t>滴水村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86" w:author="戢焕明" w:date="2022-05-18T17:29:00Z"/>
                <w:rFonts w:ascii="Times New Roman" w:hAnsi="Times New Roman" w:eastAsia="方正仿宋_GBK" w:cs="方正仿宋_GBK"/>
                <w:color w:val="auto"/>
                <w:sz w:val="18"/>
                <w:szCs w:val="18"/>
              </w:rPr>
            </w:pPr>
            <w:ins w:id="3587" w:author="戢焕明" w:date="2022-05-18T17:29:00Z">
              <w:r>
                <w:rPr>
                  <w:rFonts w:ascii="Times New Roman" w:hAnsi="Times New Roman" w:eastAsia="方正仿宋_GBK" w:cs="方正仿宋_GBK"/>
                  <w:color w:val="auto"/>
                  <w:kern w:val="0"/>
                  <w:sz w:val="18"/>
                  <w:szCs w:val="18"/>
                </w:rPr>
                <w:t>1</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588" w:author="戢焕明" w:date="2022-05-18T17:29:00Z"/>
                <w:rFonts w:ascii="Times New Roman" w:hAnsi="Times New Roman" w:eastAsia="方正仿宋_GBK" w:cs="方正仿宋_GBK"/>
                <w:color w:val="auto"/>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3589" w:author="戢焕明" w:date="2022-05-18T17:29:00Z"/>
                <w:rFonts w:ascii="Times New Roman" w:hAnsi="Times New Roman" w:eastAsia="方正仿宋_GBK" w:cs="方正仿宋_GBK"/>
                <w:color w:val="auto"/>
                <w:sz w:val="18"/>
                <w:szCs w:val="18"/>
              </w:rPr>
            </w:pPr>
            <w:ins w:id="3590" w:author="戢焕明" w:date="2022-05-18T17:29:00Z">
              <w:r>
                <w:rPr>
                  <w:rFonts w:hint="eastAsia" w:ascii="Times New Roman" w:hAnsi="Times New Roman" w:eastAsia="方正仿宋_GBK" w:cs="方正仿宋_GBK"/>
                  <w:color w:val="auto"/>
                  <w:kern w:val="0"/>
                  <w:sz w:val="18"/>
                  <w:szCs w:val="18"/>
                </w:rPr>
                <w:t>滴水岩水库管理所</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91" w:author="戢焕明" w:date="2022-05-18T17:29:00Z"/>
                <w:rFonts w:ascii="Times New Roman" w:hAnsi="Times New Roman" w:eastAsia="方正仿宋_GBK" w:cs="方正仿宋_GBK"/>
                <w:color w:val="auto"/>
                <w:sz w:val="18"/>
                <w:szCs w:val="18"/>
              </w:rPr>
            </w:pPr>
            <w:ins w:id="3592" w:author="戢焕明" w:date="2022-05-18T17:29:00Z">
              <w:r>
                <w:rPr>
                  <w:rFonts w:hint="eastAsia" w:ascii="Times New Roman" w:hAnsi="Times New Roman" w:eastAsia="方正仿宋_GBK" w:cs="方正仿宋_GBK"/>
                  <w:color w:val="auto"/>
                  <w:kern w:val="0"/>
                  <w:sz w:val="18"/>
                  <w:szCs w:val="18"/>
                </w:rPr>
                <w:t>姚市河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93" w:author="戢焕明" w:date="2022-05-18T17:29:00Z"/>
                <w:rFonts w:ascii="Times New Roman" w:hAnsi="Times New Roman" w:eastAsia="方正仿宋_GBK" w:cs="方正仿宋_GBK"/>
                <w:color w:val="auto"/>
                <w:sz w:val="18"/>
                <w:szCs w:val="18"/>
              </w:rPr>
            </w:pPr>
            <w:ins w:id="3594"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95" w:author="戢焕明" w:date="2022-05-18T17:29:00Z"/>
                <w:rFonts w:ascii="Times New Roman" w:hAnsi="Times New Roman" w:eastAsia="方正仿宋_GBK" w:cs="方正仿宋_GBK"/>
                <w:color w:val="auto"/>
                <w:sz w:val="18"/>
                <w:szCs w:val="18"/>
              </w:rPr>
            </w:pPr>
            <w:ins w:id="3596" w:author="戢焕明" w:date="2022-05-18T17:29:00Z">
              <w:r>
                <w:rPr>
                  <w:rFonts w:ascii="Times New Roman" w:hAnsi="Times New Roman" w:eastAsia="方正仿宋_GBK" w:cs="方正仿宋_GBK"/>
                  <w:color w:val="auto"/>
                  <w:kern w:val="0"/>
                  <w:sz w:val="18"/>
                  <w:szCs w:val="18"/>
                </w:rPr>
                <w:t>14.9</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97" w:author="戢焕明" w:date="2022-05-18T17:29:00Z"/>
                <w:rFonts w:ascii="Times New Roman" w:hAnsi="Times New Roman" w:eastAsia="方正仿宋_GBK" w:cs="方正仿宋_GBK"/>
                <w:color w:val="auto"/>
                <w:sz w:val="18"/>
                <w:szCs w:val="18"/>
              </w:rPr>
            </w:pPr>
            <w:ins w:id="3598" w:author="戢焕明" w:date="2022-05-18T17:29:00Z">
              <w:r>
                <w:rPr>
                  <w:rFonts w:ascii="Times New Roman" w:hAnsi="Times New Roman" w:eastAsia="方正仿宋_GBK" w:cs="方正仿宋_GBK"/>
                  <w:color w:val="auto"/>
                  <w:kern w:val="0"/>
                  <w:sz w:val="18"/>
                  <w:szCs w:val="18"/>
                </w:rPr>
                <w:t>162.89</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599" w:author="戢焕明" w:date="2022-05-18T17:29:00Z"/>
                <w:rFonts w:ascii="Times New Roman" w:hAnsi="Times New Roman" w:eastAsia="方正仿宋_GBK" w:cs="方正仿宋_GBK"/>
                <w:color w:val="auto"/>
                <w:sz w:val="18"/>
                <w:szCs w:val="18"/>
              </w:rPr>
            </w:pPr>
            <w:ins w:id="3600" w:author="戢焕明" w:date="2022-05-18T17:29:00Z">
              <w:r>
                <w:rPr>
                  <w:rFonts w:ascii="Times New Roman" w:hAnsi="Times New Roman" w:eastAsia="方正仿宋_GBK" w:cs="方正仿宋_GBK"/>
                  <w:color w:val="auto"/>
                  <w:kern w:val="0"/>
                  <w:sz w:val="18"/>
                  <w:szCs w:val="18"/>
                </w:rPr>
                <w:t>321.52</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01" w:author="戢焕明" w:date="2022-05-18T17:29:00Z"/>
                <w:rFonts w:ascii="Times New Roman" w:hAnsi="Times New Roman" w:eastAsia="方正仿宋_GBK" w:cs="方正仿宋_GBK"/>
                <w:color w:val="auto"/>
                <w:sz w:val="18"/>
                <w:szCs w:val="18"/>
              </w:rPr>
            </w:pPr>
            <w:ins w:id="3602" w:author="戢焕明" w:date="2022-05-18T17:29:00Z">
              <w:r>
                <w:rPr>
                  <w:rFonts w:ascii="Times New Roman" w:hAnsi="Times New Roman" w:eastAsia="方正仿宋_GBK" w:cs="方正仿宋_GBK"/>
                  <w:color w:val="auto"/>
                  <w:kern w:val="0"/>
                  <w:sz w:val="18"/>
                  <w:szCs w:val="18"/>
                </w:rPr>
                <w:t>321.52</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603"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04" w:author="戢焕明" w:date="2022-05-18T17:29:00Z"/>
                <w:rFonts w:ascii="Times New Roman" w:hAnsi="Times New Roman" w:eastAsia="方正仿宋_GBK" w:cs="方正仿宋_GBK"/>
                <w:color w:val="auto"/>
                <w:sz w:val="18"/>
                <w:szCs w:val="18"/>
              </w:rPr>
            </w:pPr>
            <w:ins w:id="3605" w:author="戢焕明" w:date="2022-05-18T17:29:00Z">
              <w:r>
                <w:rPr>
                  <w:rFonts w:ascii="Times New Roman" w:hAnsi="Times New Roman" w:eastAsia="方正仿宋_GBK" w:cs="方正仿宋_GBK"/>
                  <w:color w:val="auto"/>
                  <w:kern w:val="0"/>
                  <w:sz w:val="18"/>
                  <w:szCs w:val="18"/>
                </w:rPr>
                <w:t>1</w:t>
              </w:r>
            </w:ins>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606" w:author="戢焕明" w:date="2022-05-18T17:29:00Z"/>
                <w:rFonts w:ascii="Times New Roman" w:hAnsi="Times New Roman" w:eastAsia="方正仿宋_GBK" w:cs="方正仿宋_GBK"/>
                <w:color w:val="auto"/>
                <w:sz w:val="18"/>
                <w:szCs w:val="18"/>
              </w:rPr>
            </w:pPr>
          </w:p>
        </w:tc>
      </w:tr>
      <w:tr>
        <w:tblPrEx>
          <w:tblCellMar>
            <w:top w:w="0" w:type="dxa"/>
            <w:left w:w="28" w:type="dxa"/>
            <w:bottom w:w="0" w:type="dxa"/>
            <w:right w:w="28" w:type="dxa"/>
          </w:tblCellMar>
        </w:tblPrEx>
        <w:trPr>
          <w:jc w:val="center"/>
          <w:ins w:id="3607"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08" w:author="戢焕明" w:date="2022-05-18T17:29:00Z"/>
                <w:rFonts w:ascii="Times New Roman" w:hAnsi="Times New Roman" w:eastAsia="方正仿宋_GBK" w:cs="方正仿宋_GBK"/>
                <w:color w:val="auto"/>
                <w:sz w:val="18"/>
                <w:szCs w:val="18"/>
              </w:rPr>
            </w:pPr>
            <w:ins w:id="3609" w:author="戢焕明" w:date="2022-05-18T17:29:00Z">
              <w:r>
                <w:rPr>
                  <w:rFonts w:ascii="Times New Roman" w:hAnsi="Times New Roman" w:eastAsia="方正仿宋_GBK" w:cs="方正仿宋_GBK"/>
                  <w:color w:val="auto"/>
                  <w:kern w:val="0"/>
                  <w:sz w:val="18"/>
                  <w:szCs w:val="18"/>
                </w:rPr>
                <w:t>8</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10" w:author="戢焕明" w:date="2022-05-18T17:29:00Z"/>
                <w:rFonts w:ascii="Times New Roman" w:hAnsi="Times New Roman" w:eastAsia="方正仿宋_GBK" w:cs="方正仿宋_GBK"/>
                <w:color w:val="auto"/>
                <w:sz w:val="18"/>
                <w:szCs w:val="18"/>
              </w:rPr>
            </w:pPr>
            <w:ins w:id="3611" w:author="戢焕明" w:date="2022-05-18T17:29:00Z">
              <w:r>
                <w:rPr>
                  <w:rFonts w:hint="eastAsia" w:ascii="Times New Roman" w:hAnsi="Times New Roman" w:eastAsia="方正仿宋_GBK" w:cs="方正仿宋_GBK"/>
                  <w:color w:val="auto"/>
                  <w:kern w:val="0"/>
                  <w:sz w:val="18"/>
                  <w:szCs w:val="18"/>
                </w:rPr>
                <w:t>张家桥水库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12" w:author="戢焕明" w:date="2022-05-18T17:29:00Z"/>
                <w:rFonts w:ascii="Times New Roman" w:hAnsi="Times New Roman" w:eastAsia="方正仿宋_GBK" w:cs="方正仿宋_GBK"/>
                <w:color w:val="auto"/>
                <w:sz w:val="18"/>
                <w:szCs w:val="18"/>
              </w:rPr>
            </w:pPr>
            <w:ins w:id="3613" w:author="戢焕明" w:date="2022-05-18T17:29:00Z">
              <w:r>
                <w:rPr>
                  <w:rFonts w:hint="eastAsia" w:ascii="Times New Roman" w:hAnsi="Times New Roman" w:eastAsia="方正仿宋_GBK" w:cs="方正仿宋_GBK"/>
                  <w:color w:val="auto"/>
                  <w:kern w:val="0"/>
                  <w:sz w:val="18"/>
                  <w:szCs w:val="18"/>
                </w:rPr>
                <w:t>思贤镇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14" w:author="戢焕明" w:date="2022-05-18T17:29:00Z"/>
                <w:rFonts w:ascii="Times New Roman" w:hAnsi="Times New Roman" w:eastAsia="方正仿宋_GBK" w:cs="方正仿宋_GBK"/>
                <w:color w:val="auto"/>
                <w:sz w:val="18"/>
                <w:szCs w:val="18"/>
              </w:rPr>
            </w:pPr>
            <w:ins w:id="3615" w:author="戢焕明" w:date="2022-05-18T17:29:00Z">
              <w:r>
                <w:rPr>
                  <w:rFonts w:hint="eastAsia" w:ascii="Times New Roman" w:hAnsi="Times New Roman" w:eastAsia="方正仿宋_GBK" w:cs="方正仿宋_GBK"/>
                  <w:color w:val="auto"/>
                  <w:kern w:val="0"/>
                  <w:sz w:val="18"/>
                  <w:szCs w:val="18"/>
                </w:rPr>
                <w:t>金坡村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16" w:author="戢焕明" w:date="2022-05-18T17:29:00Z"/>
                <w:rFonts w:ascii="Times New Roman" w:hAnsi="Times New Roman" w:eastAsia="方正仿宋_GBK" w:cs="方正仿宋_GBK"/>
                <w:color w:val="auto"/>
                <w:sz w:val="18"/>
                <w:szCs w:val="18"/>
              </w:rPr>
            </w:pPr>
            <w:ins w:id="3617" w:author="戢焕明" w:date="2022-05-18T17:29:00Z">
              <w:r>
                <w:rPr>
                  <w:rFonts w:ascii="Times New Roman" w:hAnsi="Times New Roman" w:eastAsia="方正仿宋_GBK" w:cs="方正仿宋_GBK"/>
                  <w:color w:val="auto"/>
                  <w:kern w:val="0"/>
                  <w:sz w:val="18"/>
                  <w:szCs w:val="18"/>
                </w:rPr>
                <w:t>1</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618" w:author="戢焕明" w:date="2022-05-18T17:29:00Z"/>
                <w:rFonts w:ascii="Times New Roman" w:hAnsi="Times New Roman" w:eastAsia="方正仿宋_GBK" w:cs="方正仿宋_GBK"/>
                <w:color w:val="auto"/>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3619" w:author="戢焕明" w:date="2022-05-18T17:29:00Z"/>
                <w:rFonts w:ascii="Times New Roman" w:hAnsi="Times New Roman" w:eastAsia="方正仿宋_GBK" w:cs="方正仿宋_GBK"/>
                <w:color w:val="auto"/>
                <w:sz w:val="18"/>
                <w:szCs w:val="18"/>
              </w:rPr>
            </w:pPr>
            <w:ins w:id="3620" w:author="戢焕明" w:date="2022-05-18T17:29:00Z">
              <w:r>
                <w:rPr>
                  <w:rFonts w:hint="eastAsia" w:ascii="Times New Roman" w:hAnsi="Times New Roman" w:eastAsia="方正仿宋_GBK" w:cs="方正仿宋_GBK"/>
                  <w:color w:val="auto"/>
                  <w:kern w:val="0"/>
                  <w:sz w:val="18"/>
                  <w:szCs w:val="18"/>
                </w:rPr>
                <w:t>思贤乡水务站</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21" w:author="戢焕明" w:date="2022-05-18T17:29:00Z"/>
                <w:rFonts w:ascii="Times New Roman" w:hAnsi="Times New Roman" w:eastAsia="方正仿宋_GBK" w:cs="方正仿宋_GBK"/>
                <w:color w:val="auto"/>
                <w:sz w:val="18"/>
                <w:szCs w:val="18"/>
              </w:rPr>
            </w:pPr>
            <w:ins w:id="3622" w:author="戢焕明" w:date="2022-05-18T17:29:00Z">
              <w:r>
                <w:rPr>
                  <w:rFonts w:hint="eastAsia" w:ascii="Times New Roman" w:hAnsi="Times New Roman" w:eastAsia="方正仿宋_GBK" w:cs="方正仿宋_GBK"/>
                  <w:color w:val="auto"/>
                  <w:kern w:val="0"/>
                  <w:sz w:val="18"/>
                  <w:szCs w:val="18"/>
                </w:rPr>
                <w:t>姚市河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23" w:author="戢焕明" w:date="2022-05-18T17:29:00Z"/>
                <w:rFonts w:ascii="Times New Roman" w:hAnsi="Times New Roman" w:eastAsia="方正仿宋_GBK" w:cs="方正仿宋_GBK"/>
                <w:color w:val="auto"/>
                <w:sz w:val="18"/>
                <w:szCs w:val="18"/>
              </w:rPr>
            </w:pPr>
            <w:ins w:id="3624"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25" w:author="戢焕明" w:date="2022-05-18T17:29:00Z"/>
                <w:rFonts w:ascii="Times New Roman" w:hAnsi="Times New Roman" w:eastAsia="方正仿宋_GBK" w:cs="方正仿宋_GBK"/>
                <w:color w:val="auto"/>
                <w:sz w:val="18"/>
                <w:szCs w:val="18"/>
              </w:rPr>
            </w:pPr>
            <w:ins w:id="3626" w:author="戢焕明" w:date="2022-05-18T17:29:00Z">
              <w:r>
                <w:rPr>
                  <w:rFonts w:ascii="Times New Roman" w:hAnsi="Times New Roman" w:eastAsia="方正仿宋_GBK" w:cs="方正仿宋_GBK"/>
                  <w:color w:val="auto"/>
                  <w:kern w:val="0"/>
                  <w:sz w:val="18"/>
                  <w:szCs w:val="18"/>
                </w:rPr>
                <w:t>19.18</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27" w:author="戢焕明" w:date="2022-05-18T17:29:00Z"/>
                <w:rFonts w:ascii="Times New Roman" w:hAnsi="Times New Roman" w:eastAsia="方正仿宋_GBK" w:cs="方正仿宋_GBK"/>
                <w:color w:val="auto"/>
                <w:sz w:val="18"/>
                <w:szCs w:val="18"/>
              </w:rPr>
            </w:pPr>
            <w:ins w:id="3628" w:author="戢焕明" w:date="2022-05-18T17:29:00Z">
              <w:r>
                <w:rPr>
                  <w:rFonts w:ascii="Times New Roman" w:hAnsi="Times New Roman" w:eastAsia="方正仿宋_GBK" w:cs="方正仿宋_GBK"/>
                  <w:color w:val="auto"/>
                  <w:kern w:val="0"/>
                  <w:sz w:val="18"/>
                  <w:szCs w:val="18"/>
                </w:rPr>
                <w:t>242</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29" w:author="戢焕明" w:date="2022-05-18T17:29:00Z"/>
                <w:rFonts w:ascii="Times New Roman" w:hAnsi="Times New Roman" w:eastAsia="方正仿宋_GBK" w:cs="方正仿宋_GBK"/>
                <w:color w:val="auto"/>
                <w:sz w:val="18"/>
                <w:szCs w:val="18"/>
              </w:rPr>
            </w:pPr>
            <w:ins w:id="3630" w:author="戢焕明" w:date="2022-05-18T17:29:00Z">
              <w:r>
                <w:rPr>
                  <w:rFonts w:ascii="Times New Roman" w:hAnsi="Times New Roman" w:eastAsia="方正仿宋_GBK" w:cs="方正仿宋_GBK"/>
                  <w:color w:val="auto"/>
                  <w:kern w:val="0"/>
                  <w:sz w:val="18"/>
                  <w:szCs w:val="18"/>
                </w:rPr>
                <w:t>342.45</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31" w:author="戢焕明" w:date="2022-05-18T17:29:00Z"/>
                <w:rFonts w:ascii="Times New Roman" w:hAnsi="Times New Roman" w:eastAsia="方正仿宋_GBK" w:cs="方正仿宋_GBK"/>
                <w:color w:val="auto"/>
                <w:sz w:val="18"/>
                <w:szCs w:val="18"/>
              </w:rPr>
            </w:pPr>
            <w:ins w:id="3632" w:author="戢焕明" w:date="2022-05-18T17:29:00Z">
              <w:r>
                <w:rPr>
                  <w:rFonts w:ascii="Times New Roman" w:hAnsi="Times New Roman" w:eastAsia="方正仿宋_GBK" w:cs="方正仿宋_GBK"/>
                  <w:color w:val="auto"/>
                  <w:kern w:val="0"/>
                  <w:sz w:val="18"/>
                  <w:szCs w:val="18"/>
                </w:rPr>
                <w:t>342.45</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633"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34" w:author="戢焕明" w:date="2022-05-18T17:29:00Z"/>
                <w:rFonts w:ascii="Times New Roman" w:hAnsi="Times New Roman" w:eastAsia="方正仿宋_GBK" w:cs="方正仿宋_GBK"/>
                <w:color w:val="auto"/>
                <w:sz w:val="18"/>
                <w:szCs w:val="18"/>
              </w:rPr>
            </w:pPr>
            <w:ins w:id="3635" w:author="戢焕明" w:date="2022-05-18T17:29:00Z">
              <w:r>
                <w:rPr>
                  <w:rFonts w:ascii="Times New Roman" w:hAnsi="Times New Roman" w:eastAsia="方正仿宋_GBK" w:cs="方正仿宋_GBK"/>
                  <w:color w:val="auto"/>
                  <w:kern w:val="0"/>
                  <w:sz w:val="18"/>
                  <w:szCs w:val="18"/>
                </w:rPr>
                <w:t>1</w:t>
              </w:r>
            </w:ins>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636" w:author="戢焕明" w:date="2022-05-18T17:29:00Z"/>
                <w:rFonts w:ascii="Times New Roman" w:hAnsi="Times New Roman" w:eastAsia="方正仿宋_GBK" w:cs="方正仿宋_GBK"/>
                <w:color w:val="auto"/>
                <w:sz w:val="18"/>
                <w:szCs w:val="18"/>
              </w:rPr>
            </w:pPr>
          </w:p>
        </w:tc>
      </w:tr>
      <w:tr>
        <w:tblPrEx>
          <w:tblCellMar>
            <w:top w:w="0" w:type="dxa"/>
            <w:left w:w="28" w:type="dxa"/>
            <w:bottom w:w="0" w:type="dxa"/>
            <w:right w:w="28" w:type="dxa"/>
          </w:tblCellMar>
        </w:tblPrEx>
        <w:trPr>
          <w:jc w:val="center"/>
          <w:ins w:id="3637"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38" w:author="戢焕明" w:date="2022-05-18T17:29:00Z"/>
                <w:rFonts w:ascii="Times New Roman" w:hAnsi="Times New Roman" w:eastAsia="方正仿宋_GBK" w:cs="方正仿宋_GBK"/>
                <w:color w:val="auto"/>
                <w:sz w:val="18"/>
                <w:szCs w:val="18"/>
              </w:rPr>
            </w:pPr>
            <w:ins w:id="3639" w:author="戢焕明" w:date="2022-05-18T17:29:00Z">
              <w:r>
                <w:rPr>
                  <w:rFonts w:ascii="Times New Roman" w:hAnsi="Times New Roman" w:eastAsia="方正仿宋_GBK" w:cs="方正仿宋_GBK"/>
                  <w:color w:val="auto"/>
                  <w:kern w:val="0"/>
                  <w:sz w:val="18"/>
                  <w:szCs w:val="18"/>
                </w:rPr>
                <w:t>9</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40" w:author="戢焕明" w:date="2022-05-18T17:29:00Z"/>
                <w:rFonts w:ascii="Times New Roman" w:hAnsi="Times New Roman" w:eastAsia="方正仿宋_GBK" w:cs="方正仿宋_GBK"/>
                <w:color w:val="auto"/>
                <w:sz w:val="18"/>
                <w:szCs w:val="18"/>
              </w:rPr>
            </w:pPr>
            <w:ins w:id="3641" w:author="戢焕明" w:date="2022-05-18T17:29:00Z">
              <w:r>
                <w:rPr>
                  <w:rFonts w:hint="eastAsia" w:ascii="Times New Roman" w:hAnsi="Times New Roman" w:eastAsia="方正仿宋_GBK" w:cs="方正仿宋_GBK"/>
                  <w:color w:val="auto"/>
                  <w:kern w:val="0"/>
                  <w:sz w:val="18"/>
                  <w:szCs w:val="18"/>
                </w:rPr>
                <w:t>五夹沟水库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42" w:author="戢焕明" w:date="2022-05-18T17:29:00Z"/>
                <w:rFonts w:ascii="Times New Roman" w:hAnsi="Times New Roman" w:eastAsia="方正仿宋_GBK" w:cs="方正仿宋_GBK"/>
                <w:color w:val="auto"/>
                <w:sz w:val="18"/>
                <w:szCs w:val="18"/>
              </w:rPr>
            </w:pPr>
            <w:ins w:id="3643" w:author="戢焕明" w:date="2022-05-18T17:29:00Z">
              <w:r>
                <w:rPr>
                  <w:rFonts w:hint="eastAsia" w:ascii="Times New Roman" w:hAnsi="Times New Roman" w:eastAsia="方正仿宋_GBK" w:cs="方正仿宋_GBK"/>
                  <w:color w:val="auto"/>
                  <w:kern w:val="0"/>
                  <w:sz w:val="18"/>
                  <w:szCs w:val="18"/>
                </w:rPr>
                <w:t>来凤乡</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44" w:author="戢焕明" w:date="2022-05-18T17:29:00Z"/>
                <w:rFonts w:ascii="Times New Roman" w:hAnsi="Times New Roman" w:eastAsia="方正仿宋_GBK" w:cs="方正仿宋_GBK"/>
                <w:color w:val="auto"/>
                <w:sz w:val="18"/>
                <w:szCs w:val="18"/>
              </w:rPr>
            </w:pPr>
            <w:ins w:id="3645" w:author="戢焕明" w:date="2022-05-18T17:29:00Z">
              <w:r>
                <w:rPr>
                  <w:rFonts w:hint="eastAsia" w:ascii="Times New Roman" w:hAnsi="Times New Roman" w:eastAsia="方正仿宋_GBK" w:cs="方正仿宋_GBK"/>
                  <w:color w:val="auto"/>
                  <w:kern w:val="0"/>
                  <w:sz w:val="18"/>
                  <w:szCs w:val="18"/>
                </w:rPr>
                <w:t>黄坪村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46" w:author="戢焕明" w:date="2022-05-18T17:29:00Z"/>
                <w:rFonts w:ascii="Times New Roman" w:hAnsi="Times New Roman" w:eastAsia="方正仿宋_GBK" w:cs="方正仿宋_GBK"/>
                <w:color w:val="auto"/>
                <w:sz w:val="18"/>
                <w:szCs w:val="18"/>
              </w:rPr>
            </w:pPr>
            <w:ins w:id="3647" w:author="戢焕明" w:date="2022-05-18T17:29:00Z">
              <w:r>
                <w:rPr>
                  <w:rFonts w:ascii="Times New Roman" w:hAnsi="Times New Roman" w:eastAsia="方正仿宋_GBK" w:cs="方正仿宋_GBK"/>
                  <w:color w:val="auto"/>
                  <w:kern w:val="0"/>
                  <w:sz w:val="18"/>
                  <w:szCs w:val="18"/>
                </w:rPr>
                <w:t>1</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648" w:author="戢焕明" w:date="2022-05-18T17:29:00Z"/>
                <w:rFonts w:ascii="Times New Roman" w:hAnsi="Times New Roman" w:eastAsia="方正仿宋_GBK" w:cs="方正仿宋_GBK"/>
                <w:color w:val="auto"/>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3649" w:author="戢焕明" w:date="2022-05-18T17:29:00Z"/>
                <w:rFonts w:ascii="Times New Roman" w:hAnsi="Times New Roman" w:eastAsia="方正仿宋_GBK" w:cs="方正仿宋_GBK"/>
                <w:color w:val="auto"/>
                <w:sz w:val="18"/>
                <w:szCs w:val="18"/>
              </w:rPr>
            </w:pPr>
            <w:ins w:id="3650" w:author="戢焕明" w:date="2022-05-18T17:29:00Z">
              <w:r>
                <w:rPr>
                  <w:rFonts w:hint="eastAsia" w:ascii="Times New Roman" w:hAnsi="Times New Roman" w:eastAsia="方正仿宋_GBK" w:cs="方正仿宋_GBK"/>
                  <w:color w:val="auto"/>
                  <w:kern w:val="0"/>
                  <w:sz w:val="18"/>
                  <w:szCs w:val="18"/>
                </w:rPr>
                <w:t>书房坝水库管理所</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51" w:author="戢焕明" w:date="2022-05-18T17:29:00Z"/>
                <w:rFonts w:ascii="Times New Roman" w:hAnsi="Times New Roman" w:eastAsia="方正仿宋_GBK" w:cs="方正仿宋_GBK"/>
                <w:color w:val="auto"/>
                <w:sz w:val="18"/>
                <w:szCs w:val="18"/>
              </w:rPr>
            </w:pPr>
            <w:ins w:id="3652" w:author="戢焕明" w:date="2022-05-18T17:29:00Z">
              <w:r>
                <w:rPr>
                  <w:rFonts w:hint="eastAsia" w:ascii="Times New Roman" w:hAnsi="Times New Roman" w:eastAsia="方正仿宋_GBK" w:cs="方正仿宋_GBK"/>
                  <w:color w:val="auto"/>
                  <w:kern w:val="0"/>
                  <w:sz w:val="18"/>
                  <w:szCs w:val="18"/>
                </w:rPr>
                <w:t>琼江</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53" w:author="戢焕明" w:date="2022-05-18T17:29:00Z"/>
                <w:rFonts w:ascii="Times New Roman" w:hAnsi="Times New Roman" w:eastAsia="方正仿宋_GBK" w:cs="方正仿宋_GBK"/>
                <w:color w:val="auto"/>
                <w:sz w:val="18"/>
                <w:szCs w:val="18"/>
              </w:rPr>
            </w:pPr>
            <w:ins w:id="3654" w:author="戢焕明" w:date="2022-05-18T17:29:00Z">
              <w:r>
                <w:rPr>
                  <w:rFonts w:hint="eastAsia" w:ascii="Times New Roman" w:hAnsi="Times New Roman" w:eastAsia="方正仿宋_GBK" w:cs="方正仿宋_GBK"/>
                  <w:color w:val="auto"/>
                  <w:kern w:val="0"/>
                  <w:sz w:val="18"/>
                  <w:szCs w:val="18"/>
                </w:rPr>
                <w:t>拱坝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55" w:author="戢焕明" w:date="2022-05-18T17:29:00Z"/>
                <w:rFonts w:ascii="Times New Roman" w:hAnsi="Times New Roman" w:eastAsia="方正仿宋_GBK" w:cs="方正仿宋_GBK"/>
                <w:color w:val="auto"/>
                <w:sz w:val="18"/>
                <w:szCs w:val="18"/>
              </w:rPr>
            </w:pPr>
            <w:ins w:id="3656" w:author="戢焕明" w:date="2022-05-18T17:29:00Z">
              <w:r>
                <w:rPr>
                  <w:rFonts w:ascii="Times New Roman" w:hAnsi="Times New Roman" w:eastAsia="方正仿宋_GBK" w:cs="方正仿宋_GBK"/>
                  <w:color w:val="auto"/>
                  <w:kern w:val="0"/>
                  <w:sz w:val="18"/>
                  <w:szCs w:val="18"/>
                </w:rPr>
                <w:t>29.6</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57" w:author="戢焕明" w:date="2022-05-18T17:29:00Z"/>
                <w:rFonts w:ascii="Times New Roman" w:hAnsi="Times New Roman" w:eastAsia="方正仿宋_GBK" w:cs="方正仿宋_GBK"/>
                <w:color w:val="auto"/>
                <w:sz w:val="18"/>
                <w:szCs w:val="18"/>
              </w:rPr>
            </w:pPr>
            <w:ins w:id="3658" w:author="戢焕明" w:date="2022-05-18T17:29:00Z">
              <w:r>
                <w:rPr>
                  <w:rFonts w:ascii="Times New Roman" w:hAnsi="Times New Roman" w:eastAsia="方正仿宋_GBK" w:cs="方正仿宋_GBK"/>
                  <w:color w:val="auto"/>
                  <w:kern w:val="0"/>
                  <w:sz w:val="18"/>
                  <w:szCs w:val="18"/>
                </w:rPr>
                <w:t>362.4</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59" w:author="戢焕明" w:date="2022-05-18T17:29:00Z"/>
                <w:rFonts w:ascii="Times New Roman" w:hAnsi="Times New Roman" w:eastAsia="方正仿宋_GBK" w:cs="方正仿宋_GBK"/>
                <w:color w:val="auto"/>
                <w:sz w:val="18"/>
                <w:szCs w:val="18"/>
              </w:rPr>
            </w:pPr>
            <w:ins w:id="3660" w:author="戢焕明" w:date="2022-05-18T17:29:00Z">
              <w:r>
                <w:rPr>
                  <w:rFonts w:ascii="Times New Roman" w:hAnsi="Times New Roman" w:eastAsia="方正仿宋_GBK" w:cs="方正仿宋_GBK"/>
                  <w:color w:val="auto"/>
                  <w:kern w:val="0"/>
                  <w:sz w:val="18"/>
                  <w:szCs w:val="18"/>
                </w:rPr>
                <w:t>322.86</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61" w:author="戢焕明" w:date="2022-05-18T17:29:00Z"/>
                <w:rFonts w:ascii="Times New Roman" w:hAnsi="Times New Roman" w:eastAsia="方正仿宋_GBK" w:cs="方正仿宋_GBK"/>
                <w:color w:val="auto"/>
                <w:sz w:val="18"/>
                <w:szCs w:val="18"/>
              </w:rPr>
            </w:pPr>
            <w:ins w:id="3662" w:author="戢焕明" w:date="2022-05-18T17:29:00Z">
              <w:r>
                <w:rPr>
                  <w:rFonts w:ascii="Times New Roman" w:hAnsi="Times New Roman" w:eastAsia="方正仿宋_GBK" w:cs="方正仿宋_GBK"/>
                  <w:color w:val="auto"/>
                  <w:kern w:val="0"/>
                  <w:sz w:val="18"/>
                  <w:szCs w:val="18"/>
                </w:rPr>
                <w:t>322.86</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663"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64" w:author="戢焕明" w:date="2022-05-18T17:29:00Z"/>
                <w:rFonts w:ascii="Times New Roman" w:hAnsi="Times New Roman" w:eastAsia="方正仿宋_GBK" w:cs="方正仿宋_GBK"/>
                <w:color w:val="auto"/>
                <w:sz w:val="18"/>
                <w:szCs w:val="18"/>
              </w:rPr>
            </w:pPr>
            <w:ins w:id="3665" w:author="戢焕明" w:date="2022-05-18T17:29:00Z">
              <w:r>
                <w:rPr>
                  <w:rFonts w:ascii="Times New Roman" w:hAnsi="Times New Roman" w:eastAsia="方正仿宋_GBK" w:cs="方正仿宋_GBK"/>
                  <w:color w:val="auto"/>
                  <w:kern w:val="0"/>
                  <w:sz w:val="18"/>
                  <w:szCs w:val="18"/>
                </w:rPr>
                <w:t>1</w:t>
              </w:r>
            </w:ins>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666" w:author="戢焕明" w:date="2022-05-18T17:29:00Z"/>
                <w:rFonts w:ascii="Times New Roman" w:hAnsi="Times New Roman" w:eastAsia="方正仿宋_GBK" w:cs="方正仿宋_GBK"/>
                <w:color w:val="auto"/>
                <w:sz w:val="18"/>
                <w:szCs w:val="18"/>
              </w:rPr>
            </w:pPr>
          </w:p>
        </w:tc>
      </w:tr>
      <w:tr>
        <w:tblPrEx>
          <w:tblCellMar>
            <w:top w:w="0" w:type="dxa"/>
            <w:left w:w="28" w:type="dxa"/>
            <w:bottom w:w="0" w:type="dxa"/>
            <w:right w:w="28" w:type="dxa"/>
          </w:tblCellMar>
        </w:tblPrEx>
        <w:trPr>
          <w:jc w:val="center"/>
          <w:ins w:id="3667"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68" w:author="戢焕明" w:date="2022-05-18T17:29:00Z"/>
                <w:rFonts w:ascii="Times New Roman" w:hAnsi="Times New Roman" w:eastAsia="方正仿宋_GBK" w:cs="方正仿宋_GBK"/>
                <w:color w:val="auto"/>
                <w:sz w:val="18"/>
                <w:szCs w:val="18"/>
              </w:rPr>
            </w:pPr>
            <w:ins w:id="3669" w:author="淡定的生姜" w:date="2023-06-07T17:45:00Z">
              <w:r>
                <w:rPr>
                  <w:rFonts w:ascii="Times New Roman" w:hAnsi="Times New Roman" w:eastAsia="方正仿宋_GBK" w:cs="方正仿宋_GBK"/>
                  <w:color w:val="auto"/>
                  <w:kern w:val="0"/>
                  <w:sz w:val="18"/>
                  <w:szCs w:val="18"/>
                </w:rPr>
                <w:t>1</w:t>
              </w:r>
            </w:ins>
            <w:ins w:id="3670" w:author="戢焕明" w:date="2022-05-18T17:29:00Z">
              <w:r>
                <w:rPr>
                  <w:rFonts w:ascii="Times New Roman" w:hAnsi="Times New Roman" w:eastAsia="方正仿宋_GBK" w:cs="方正仿宋_GBK"/>
                  <w:color w:val="auto"/>
                  <w:kern w:val="0"/>
                  <w:sz w:val="18"/>
                  <w:szCs w:val="18"/>
                </w:rPr>
                <w:t>0</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71" w:author="戢焕明" w:date="2022-05-18T17:29:00Z"/>
                <w:rFonts w:ascii="Times New Roman" w:hAnsi="Times New Roman" w:eastAsia="方正仿宋_GBK" w:cs="方正仿宋_GBK"/>
                <w:color w:val="auto"/>
                <w:sz w:val="18"/>
                <w:szCs w:val="18"/>
              </w:rPr>
            </w:pPr>
            <w:ins w:id="3672" w:author="戢焕明" w:date="2022-05-18T17:29:00Z">
              <w:r>
                <w:rPr>
                  <w:rFonts w:hint="eastAsia" w:ascii="Times New Roman" w:hAnsi="Times New Roman" w:eastAsia="方正仿宋_GBK" w:cs="方正仿宋_GBK"/>
                  <w:color w:val="auto"/>
                  <w:kern w:val="0"/>
                  <w:sz w:val="18"/>
                  <w:szCs w:val="18"/>
                </w:rPr>
                <w:t>高坎河水库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73" w:author="戢焕明" w:date="2022-05-18T17:29:00Z"/>
                <w:rFonts w:ascii="Times New Roman" w:hAnsi="Times New Roman" w:eastAsia="方正仿宋_GBK" w:cs="方正仿宋_GBK"/>
                <w:color w:val="auto"/>
                <w:sz w:val="18"/>
                <w:szCs w:val="18"/>
              </w:rPr>
            </w:pPr>
            <w:ins w:id="3674" w:author="戢焕明" w:date="2022-05-18T17:29:00Z">
              <w:r>
                <w:rPr>
                  <w:rFonts w:hint="eastAsia" w:ascii="Times New Roman" w:hAnsi="Times New Roman" w:eastAsia="方正仿宋_GBK" w:cs="方正仿宋_GBK"/>
                  <w:color w:val="auto"/>
                  <w:kern w:val="0"/>
                  <w:sz w:val="18"/>
                  <w:szCs w:val="18"/>
                </w:rPr>
                <w:t>通贤镇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75" w:author="戢焕明" w:date="2022-05-18T17:29:00Z"/>
                <w:rFonts w:ascii="Times New Roman" w:hAnsi="Times New Roman" w:eastAsia="方正仿宋_GBK" w:cs="方正仿宋_GBK"/>
                <w:color w:val="auto"/>
                <w:sz w:val="18"/>
                <w:szCs w:val="18"/>
              </w:rPr>
            </w:pPr>
            <w:ins w:id="3676" w:author="戢焕明" w:date="2022-05-18T17:29:00Z">
              <w:r>
                <w:rPr>
                  <w:rFonts w:hint="eastAsia" w:ascii="Times New Roman" w:hAnsi="Times New Roman" w:eastAsia="方正仿宋_GBK" w:cs="方正仿宋_GBK"/>
                  <w:color w:val="auto"/>
                  <w:kern w:val="0"/>
                  <w:sz w:val="18"/>
                  <w:szCs w:val="18"/>
                </w:rPr>
                <w:t>高渡村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77" w:author="戢焕明" w:date="2022-05-18T17:29:00Z"/>
                <w:rFonts w:ascii="Times New Roman" w:hAnsi="Times New Roman" w:eastAsia="方正仿宋_GBK" w:cs="方正仿宋_GBK"/>
                <w:color w:val="auto"/>
                <w:sz w:val="18"/>
                <w:szCs w:val="18"/>
              </w:rPr>
            </w:pPr>
            <w:ins w:id="3678" w:author="戢焕明" w:date="2022-05-18T17:29:00Z">
              <w:r>
                <w:rPr>
                  <w:rFonts w:ascii="Times New Roman" w:hAnsi="Times New Roman" w:eastAsia="方正仿宋_GBK" w:cs="方正仿宋_GBK"/>
                  <w:color w:val="auto"/>
                  <w:kern w:val="0"/>
                  <w:sz w:val="18"/>
                  <w:szCs w:val="18"/>
                </w:rPr>
                <w:t>1</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679" w:author="戢焕明" w:date="2022-05-18T17:29:00Z"/>
                <w:rFonts w:ascii="Times New Roman" w:hAnsi="Times New Roman" w:eastAsia="方正仿宋_GBK" w:cs="方正仿宋_GBK"/>
                <w:color w:val="auto"/>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3680" w:author="戢焕明" w:date="2022-05-18T17:29:00Z"/>
                <w:rFonts w:ascii="Times New Roman" w:hAnsi="Times New Roman" w:eastAsia="方正仿宋_GBK" w:cs="方正仿宋_GBK"/>
                <w:color w:val="auto"/>
                <w:sz w:val="18"/>
                <w:szCs w:val="18"/>
              </w:rPr>
            </w:pPr>
            <w:ins w:id="3681" w:author="戢焕明" w:date="2022-05-18T17:29:00Z">
              <w:r>
                <w:rPr>
                  <w:rFonts w:hint="eastAsia" w:ascii="Times New Roman" w:hAnsi="Times New Roman" w:eastAsia="方正仿宋_GBK" w:cs="方正仿宋_GBK"/>
                  <w:color w:val="auto"/>
                  <w:kern w:val="0"/>
                  <w:sz w:val="18"/>
                  <w:szCs w:val="18"/>
                </w:rPr>
                <w:t>通贤镇人民政府</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82" w:author="戢焕明" w:date="2022-05-18T17:29:00Z"/>
                <w:rFonts w:ascii="Times New Roman" w:hAnsi="Times New Roman" w:eastAsia="方正仿宋_GBK" w:cs="方正仿宋_GBK"/>
                <w:color w:val="auto"/>
                <w:sz w:val="18"/>
                <w:szCs w:val="18"/>
              </w:rPr>
            </w:pPr>
            <w:ins w:id="3683" w:author="戢焕明" w:date="2022-05-18T17:29:00Z">
              <w:r>
                <w:rPr>
                  <w:rFonts w:hint="eastAsia" w:ascii="Times New Roman" w:hAnsi="Times New Roman" w:eastAsia="方正仿宋_GBK" w:cs="方正仿宋_GBK"/>
                  <w:color w:val="auto"/>
                  <w:kern w:val="0"/>
                  <w:sz w:val="18"/>
                  <w:szCs w:val="18"/>
                </w:rPr>
                <w:t>姚市河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84" w:author="戢焕明" w:date="2022-05-18T17:29:00Z"/>
                <w:rFonts w:ascii="Times New Roman" w:hAnsi="Times New Roman" w:eastAsia="方正仿宋_GBK" w:cs="方正仿宋_GBK"/>
                <w:color w:val="auto"/>
                <w:sz w:val="18"/>
                <w:szCs w:val="18"/>
              </w:rPr>
            </w:pPr>
            <w:ins w:id="3685"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86" w:author="戢焕明" w:date="2022-05-18T17:29:00Z"/>
                <w:rFonts w:ascii="Times New Roman" w:hAnsi="Times New Roman" w:eastAsia="方正仿宋_GBK" w:cs="方正仿宋_GBK"/>
                <w:color w:val="auto"/>
                <w:sz w:val="18"/>
                <w:szCs w:val="18"/>
              </w:rPr>
            </w:pPr>
            <w:ins w:id="3687" w:author="戢焕明" w:date="2022-05-18T17:29:00Z">
              <w:r>
                <w:rPr>
                  <w:rFonts w:ascii="Times New Roman" w:hAnsi="Times New Roman" w:eastAsia="方正仿宋_GBK" w:cs="方正仿宋_GBK"/>
                  <w:color w:val="auto"/>
                  <w:kern w:val="0"/>
                  <w:sz w:val="18"/>
                  <w:szCs w:val="18"/>
                </w:rPr>
                <w:t>13</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88" w:author="戢焕明" w:date="2022-05-18T17:29:00Z"/>
                <w:rFonts w:ascii="Times New Roman" w:hAnsi="Times New Roman" w:eastAsia="方正仿宋_GBK" w:cs="方正仿宋_GBK"/>
                <w:color w:val="auto"/>
                <w:sz w:val="18"/>
                <w:szCs w:val="18"/>
              </w:rPr>
            </w:pPr>
            <w:ins w:id="3689" w:author="戢焕明" w:date="2022-05-18T17:29:00Z">
              <w:r>
                <w:rPr>
                  <w:rFonts w:ascii="Times New Roman" w:hAnsi="Times New Roman" w:eastAsia="方正仿宋_GBK" w:cs="方正仿宋_GBK"/>
                  <w:color w:val="auto"/>
                  <w:kern w:val="0"/>
                  <w:sz w:val="18"/>
                  <w:szCs w:val="18"/>
                </w:rPr>
                <w:t>110.3</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90" w:author="戢焕明" w:date="2022-05-18T17:29:00Z"/>
                <w:rFonts w:ascii="Times New Roman" w:hAnsi="Times New Roman" w:eastAsia="方正仿宋_GBK" w:cs="方正仿宋_GBK"/>
                <w:color w:val="auto"/>
                <w:sz w:val="18"/>
                <w:szCs w:val="18"/>
              </w:rPr>
            </w:pPr>
            <w:ins w:id="3691" w:author="戢焕明" w:date="2022-05-18T17:29:00Z">
              <w:r>
                <w:rPr>
                  <w:rFonts w:ascii="Times New Roman" w:hAnsi="Times New Roman" w:eastAsia="方正仿宋_GBK" w:cs="方正仿宋_GBK"/>
                  <w:color w:val="auto"/>
                  <w:kern w:val="0"/>
                  <w:sz w:val="18"/>
                  <w:szCs w:val="18"/>
                </w:rPr>
                <w:t>292.6</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92" w:author="戢焕明" w:date="2022-05-18T17:29:00Z"/>
                <w:rFonts w:ascii="Times New Roman" w:hAnsi="Times New Roman" w:eastAsia="方正仿宋_GBK" w:cs="方正仿宋_GBK"/>
                <w:color w:val="auto"/>
                <w:sz w:val="18"/>
                <w:szCs w:val="18"/>
              </w:rPr>
            </w:pPr>
            <w:ins w:id="3693" w:author="戢焕明" w:date="2022-05-18T17:29:00Z">
              <w:r>
                <w:rPr>
                  <w:rFonts w:ascii="Times New Roman" w:hAnsi="Times New Roman" w:eastAsia="方正仿宋_GBK" w:cs="方正仿宋_GBK"/>
                  <w:color w:val="auto"/>
                  <w:kern w:val="0"/>
                  <w:sz w:val="18"/>
                  <w:szCs w:val="18"/>
                </w:rPr>
                <w:t>292.6</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694"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95" w:author="戢焕明" w:date="2022-05-18T17:29:00Z"/>
                <w:rFonts w:ascii="Times New Roman" w:hAnsi="Times New Roman" w:eastAsia="方正仿宋_GBK" w:cs="方正仿宋_GBK"/>
                <w:color w:val="auto"/>
                <w:sz w:val="18"/>
                <w:szCs w:val="18"/>
              </w:rPr>
            </w:pPr>
            <w:ins w:id="3696" w:author="戢焕明" w:date="2022-05-18T17:29:00Z">
              <w:r>
                <w:rPr>
                  <w:rFonts w:ascii="Times New Roman" w:hAnsi="Times New Roman" w:eastAsia="方正仿宋_GBK" w:cs="方正仿宋_GBK"/>
                  <w:color w:val="auto"/>
                  <w:kern w:val="0"/>
                  <w:sz w:val="18"/>
                  <w:szCs w:val="18"/>
                </w:rPr>
                <w:t>1</w:t>
              </w:r>
            </w:ins>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697" w:author="戢焕明" w:date="2022-05-18T17:29:00Z"/>
                <w:rFonts w:ascii="Times New Roman" w:hAnsi="Times New Roman" w:eastAsia="方正仿宋_GBK" w:cs="方正仿宋_GBK"/>
                <w:color w:val="auto"/>
                <w:sz w:val="18"/>
                <w:szCs w:val="18"/>
              </w:rPr>
            </w:pPr>
          </w:p>
        </w:tc>
      </w:tr>
      <w:tr>
        <w:tblPrEx>
          <w:tblCellMar>
            <w:top w:w="0" w:type="dxa"/>
            <w:left w:w="28" w:type="dxa"/>
            <w:bottom w:w="0" w:type="dxa"/>
            <w:right w:w="28" w:type="dxa"/>
          </w:tblCellMar>
        </w:tblPrEx>
        <w:trPr>
          <w:jc w:val="center"/>
          <w:ins w:id="3698"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699" w:author="戢焕明" w:date="2022-05-18T17:29:00Z"/>
                <w:rFonts w:ascii="Times New Roman" w:hAnsi="Times New Roman" w:eastAsia="方正仿宋_GBK" w:cs="方正仿宋_GBK"/>
                <w:color w:val="auto"/>
                <w:sz w:val="18"/>
                <w:szCs w:val="18"/>
              </w:rPr>
            </w:pPr>
            <w:ins w:id="3700" w:author="淡定的生姜" w:date="2023-06-07T17:46:00Z">
              <w:r>
                <w:rPr>
                  <w:rFonts w:ascii="Times New Roman" w:hAnsi="Times New Roman" w:eastAsia="方正仿宋_GBK" w:cs="方正仿宋_GBK"/>
                  <w:color w:val="auto"/>
                  <w:kern w:val="0"/>
                  <w:sz w:val="18"/>
                  <w:szCs w:val="18"/>
                </w:rPr>
                <w:t>1</w:t>
              </w:r>
            </w:ins>
            <w:ins w:id="3701" w:author="戢焕明" w:date="2022-05-18T17:29:00Z">
              <w:r>
                <w:rPr>
                  <w:rFonts w:ascii="Times New Roman" w:hAnsi="Times New Roman" w:eastAsia="方正仿宋_GBK" w:cs="方正仿宋_GBK"/>
                  <w:color w:val="auto"/>
                  <w:kern w:val="0"/>
                  <w:sz w:val="18"/>
                  <w:szCs w:val="18"/>
                </w:rPr>
                <w:t>1</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02" w:author="戢焕明" w:date="2022-05-18T17:29:00Z"/>
                <w:rFonts w:ascii="Times New Roman" w:hAnsi="Times New Roman" w:eastAsia="方正仿宋_GBK" w:cs="方正仿宋_GBK"/>
                <w:color w:val="auto"/>
                <w:sz w:val="18"/>
                <w:szCs w:val="18"/>
              </w:rPr>
            </w:pPr>
            <w:ins w:id="3703" w:author="戢焕明" w:date="2022-05-18T17:29:00Z">
              <w:r>
                <w:rPr>
                  <w:rFonts w:hint="eastAsia" w:ascii="Times New Roman" w:hAnsi="Times New Roman" w:eastAsia="方正仿宋_GBK" w:cs="方正仿宋_GBK"/>
                  <w:color w:val="auto"/>
                  <w:kern w:val="0"/>
                  <w:sz w:val="18"/>
                  <w:szCs w:val="18"/>
                </w:rPr>
                <w:t>高岩水库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04" w:author="戢焕明" w:date="2022-05-18T17:29:00Z"/>
                <w:rFonts w:ascii="Times New Roman" w:hAnsi="Times New Roman" w:eastAsia="方正仿宋_GBK" w:cs="方正仿宋_GBK"/>
                <w:color w:val="auto"/>
                <w:spacing w:val="-16"/>
                <w:sz w:val="18"/>
                <w:szCs w:val="18"/>
              </w:rPr>
            </w:pPr>
            <w:ins w:id="3705" w:author="戢焕明" w:date="2022-05-18T17:29:00Z">
              <w:r>
                <w:rPr>
                  <w:rFonts w:hint="eastAsia" w:ascii="Times New Roman" w:hAnsi="Times New Roman" w:eastAsia="方正仿宋_GBK" w:cs="方正仿宋_GBK"/>
                  <w:color w:val="auto"/>
                  <w:spacing w:val="-16"/>
                  <w:kern w:val="0"/>
                  <w:sz w:val="18"/>
                  <w:szCs w:val="18"/>
                </w:rPr>
                <w:t>长河源镇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06" w:author="戢焕明" w:date="2022-05-18T17:29:00Z"/>
                <w:rFonts w:ascii="Times New Roman" w:hAnsi="Times New Roman" w:eastAsia="方正仿宋_GBK" w:cs="方正仿宋_GBK"/>
                <w:color w:val="auto"/>
                <w:sz w:val="18"/>
                <w:szCs w:val="18"/>
              </w:rPr>
            </w:pPr>
            <w:ins w:id="3707" w:author="戢焕明" w:date="2022-05-18T17:29:00Z">
              <w:r>
                <w:rPr>
                  <w:rFonts w:hint="eastAsia" w:ascii="Times New Roman" w:hAnsi="Times New Roman" w:eastAsia="方正仿宋_GBK" w:cs="方正仿宋_GBK"/>
                  <w:color w:val="auto"/>
                  <w:kern w:val="0"/>
                  <w:sz w:val="18"/>
                  <w:szCs w:val="18"/>
                </w:rPr>
                <w:t>金鼎村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08" w:author="戢焕明" w:date="2022-05-18T17:29:00Z"/>
                <w:rFonts w:ascii="Times New Roman" w:hAnsi="Times New Roman" w:eastAsia="方正仿宋_GBK" w:cs="方正仿宋_GBK"/>
                <w:color w:val="auto"/>
                <w:sz w:val="18"/>
                <w:szCs w:val="18"/>
              </w:rPr>
            </w:pPr>
            <w:ins w:id="3709" w:author="戢焕明" w:date="2022-05-18T17:29:00Z">
              <w:r>
                <w:rPr>
                  <w:rFonts w:ascii="Times New Roman" w:hAnsi="Times New Roman" w:eastAsia="方正仿宋_GBK" w:cs="方正仿宋_GBK"/>
                  <w:color w:val="auto"/>
                  <w:kern w:val="0"/>
                  <w:sz w:val="18"/>
                  <w:szCs w:val="18"/>
                </w:rPr>
                <w:t>1</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710" w:author="戢焕明" w:date="2022-05-18T17:29:00Z"/>
                <w:rFonts w:ascii="Times New Roman" w:hAnsi="Times New Roman" w:eastAsia="方正仿宋_GBK" w:cs="方正仿宋_GBK"/>
                <w:color w:val="auto"/>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3711" w:author="戢焕明" w:date="2022-05-18T17:29:00Z"/>
                <w:rFonts w:ascii="Times New Roman" w:hAnsi="Times New Roman" w:eastAsia="方正仿宋_GBK" w:cs="方正仿宋_GBK"/>
                <w:color w:val="auto"/>
                <w:sz w:val="18"/>
                <w:szCs w:val="18"/>
              </w:rPr>
            </w:pPr>
            <w:ins w:id="3712" w:author="戢焕明" w:date="2022-05-18T17:29:00Z">
              <w:r>
                <w:rPr>
                  <w:rFonts w:hint="eastAsia" w:ascii="Times New Roman" w:hAnsi="Times New Roman" w:eastAsia="方正仿宋_GBK" w:cs="方正仿宋_GBK"/>
                  <w:color w:val="auto"/>
                  <w:kern w:val="0"/>
                  <w:sz w:val="18"/>
                  <w:szCs w:val="18"/>
                </w:rPr>
                <w:t>书房坝水库管理所</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13" w:author="戢焕明" w:date="2022-05-18T17:29:00Z"/>
                <w:rFonts w:ascii="Times New Roman" w:hAnsi="Times New Roman" w:eastAsia="方正仿宋_GBK" w:cs="方正仿宋_GBK"/>
                <w:color w:val="auto"/>
                <w:sz w:val="18"/>
                <w:szCs w:val="18"/>
              </w:rPr>
            </w:pPr>
            <w:ins w:id="3714" w:author="戢焕明" w:date="2022-05-18T17:29:00Z">
              <w:r>
                <w:rPr>
                  <w:rFonts w:hint="eastAsia" w:ascii="Times New Roman" w:hAnsi="Times New Roman" w:eastAsia="方正仿宋_GBK" w:cs="方正仿宋_GBK"/>
                  <w:color w:val="auto"/>
                  <w:kern w:val="0"/>
                  <w:sz w:val="18"/>
                  <w:szCs w:val="18"/>
                </w:rPr>
                <w:t>姚市河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15" w:author="戢焕明" w:date="2022-05-18T17:29:00Z"/>
                <w:rFonts w:ascii="Times New Roman" w:hAnsi="Times New Roman" w:eastAsia="方正仿宋_GBK" w:cs="方正仿宋_GBK"/>
                <w:color w:val="auto"/>
                <w:sz w:val="18"/>
                <w:szCs w:val="18"/>
              </w:rPr>
            </w:pPr>
            <w:ins w:id="3716" w:author="戢焕明" w:date="2022-05-18T17:29:00Z">
              <w:r>
                <w:rPr>
                  <w:rFonts w:hint="eastAsia" w:ascii="Times New Roman" w:hAnsi="Times New Roman" w:eastAsia="方正仿宋_GBK" w:cs="方正仿宋_GBK"/>
                  <w:color w:val="auto"/>
                  <w:kern w:val="0"/>
                  <w:sz w:val="18"/>
                  <w:szCs w:val="18"/>
                </w:rPr>
                <w:t>拱坝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17" w:author="戢焕明" w:date="2022-05-18T17:29:00Z"/>
                <w:rFonts w:ascii="Times New Roman" w:hAnsi="Times New Roman" w:eastAsia="方正仿宋_GBK" w:cs="方正仿宋_GBK"/>
                <w:color w:val="auto"/>
                <w:sz w:val="18"/>
                <w:szCs w:val="18"/>
              </w:rPr>
            </w:pPr>
            <w:ins w:id="3718" w:author="戢焕明" w:date="2022-05-18T17:29:00Z">
              <w:r>
                <w:rPr>
                  <w:rFonts w:ascii="Times New Roman" w:hAnsi="Times New Roman" w:eastAsia="方正仿宋_GBK" w:cs="方正仿宋_GBK"/>
                  <w:color w:val="auto"/>
                  <w:kern w:val="0"/>
                  <w:sz w:val="18"/>
                  <w:szCs w:val="18"/>
                </w:rPr>
                <w:t>18</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19" w:author="戢焕明" w:date="2022-05-18T17:29:00Z"/>
                <w:rFonts w:ascii="Times New Roman" w:hAnsi="Times New Roman" w:eastAsia="方正仿宋_GBK" w:cs="方正仿宋_GBK"/>
                <w:color w:val="auto"/>
                <w:sz w:val="18"/>
                <w:szCs w:val="18"/>
              </w:rPr>
            </w:pPr>
            <w:ins w:id="3720" w:author="戢焕明" w:date="2022-05-18T17:29:00Z">
              <w:r>
                <w:rPr>
                  <w:rFonts w:ascii="Times New Roman" w:hAnsi="Times New Roman" w:eastAsia="方正仿宋_GBK" w:cs="方正仿宋_GBK"/>
                  <w:color w:val="auto"/>
                  <w:kern w:val="0"/>
                  <w:sz w:val="18"/>
                  <w:szCs w:val="18"/>
                </w:rPr>
                <w:t>137</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21" w:author="戢焕明" w:date="2022-05-18T17:29:00Z"/>
                <w:rFonts w:ascii="Times New Roman" w:hAnsi="Times New Roman" w:eastAsia="方正仿宋_GBK" w:cs="方正仿宋_GBK"/>
                <w:color w:val="auto"/>
                <w:sz w:val="18"/>
                <w:szCs w:val="18"/>
              </w:rPr>
            </w:pPr>
            <w:ins w:id="3722" w:author="戢焕明" w:date="2022-05-18T17:29:00Z">
              <w:r>
                <w:rPr>
                  <w:rFonts w:ascii="Times New Roman" w:hAnsi="Times New Roman" w:eastAsia="方正仿宋_GBK" w:cs="方正仿宋_GBK"/>
                  <w:color w:val="auto"/>
                  <w:kern w:val="0"/>
                  <w:sz w:val="18"/>
                  <w:szCs w:val="18"/>
                </w:rPr>
                <w:t>293.4</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23" w:author="戢焕明" w:date="2022-05-18T17:29:00Z"/>
                <w:rFonts w:ascii="Times New Roman" w:hAnsi="Times New Roman" w:eastAsia="方正仿宋_GBK" w:cs="方正仿宋_GBK"/>
                <w:color w:val="auto"/>
                <w:sz w:val="18"/>
                <w:szCs w:val="18"/>
              </w:rPr>
            </w:pPr>
            <w:ins w:id="3724" w:author="戢焕明" w:date="2022-05-18T17:29:00Z">
              <w:r>
                <w:rPr>
                  <w:rFonts w:ascii="Times New Roman" w:hAnsi="Times New Roman" w:eastAsia="方正仿宋_GBK" w:cs="方正仿宋_GBK"/>
                  <w:color w:val="auto"/>
                  <w:kern w:val="0"/>
                  <w:sz w:val="18"/>
                  <w:szCs w:val="18"/>
                </w:rPr>
                <w:t>293.4</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725"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26" w:author="戢焕明" w:date="2022-05-18T17:29:00Z"/>
                <w:rFonts w:ascii="Times New Roman" w:hAnsi="Times New Roman" w:eastAsia="方正仿宋_GBK" w:cs="方正仿宋_GBK"/>
                <w:color w:val="auto"/>
                <w:sz w:val="18"/>
                <w:szCs w:val="18"/>
              </w:rPr>
            </w:pPr>
            <w:ins w:id="3727" w:author="戢焕明" w:date="2022-05-18T17:29:00Z">
              <w:r>
                <w:rPr>
                  <w:rFonts w:ascii="Times New Roman" w:hAnsi="Times New Roman" w:eastAsia="方正仿宋_GBK" w:cs="方正仿宋_GBK"/>
                  <w:color w:val="auto"/>
                  <w:kern w:val="0"/>
                  <w:sz w:val="18"/>
                  <w:szCs w:val="18"/>
                </w:rPr>
                <w:t>1</w:t>
              </w:r>
            </w:ins>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728" w:author="戢焕明" w:date="2022-05-18T17:29:00Z"/>
                <w:rFonts w:ascii="Times New Roman" w:hAnsi="Times New Roman" w:eastAsia="方正仿宋_GBK" w:cs="方正仿宋_GBK"/>
                <w:color w:val="auto"/>
                <w:sz w:val="18"/>
                <w:szCs w:val="18"/>
              </w:rPr>
            </w:pPr>
          </w:p>
        </w:tc>
      </w:tr>
      <w:tr>
        <w:tblPrEx>
          <w:tblCellMar>
            <w:top w:w="0" w:type="dxa"/>
            <w:left w:w="28" w:type="dxa"/>
            <w:bottom w:w="0" w:type="dxa"/>
            <w:right w:w="28" w:type="dxa"/>
          </w:tblCellMar>
        </w:tblPrEx>
        <w:trPr>
          <w:jc w:val="center"/>
          <w:ins w:id="3729"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30" w:author="戢焕明" w:date="2022-05-18T17:29:00Z"/>
                <w:rFonts w:ascii="Times New Roman" w:hAnsi="Times New Roman" w:eastAsia="方正仿宋_GBK" w:cs="方正仿宋_GBK"/>
                <w:color w:val="auto"/>
                <w:sz w:val="18"/>
                <w:szCs w:val="18"/>
              </w:rPr>
            </w:pPr>
            <w:ins w:id="3731" w:author="淡定的生姜" w:date="2023-06-07T17:46:00Z">
              <w:r>
                <w:rPr>
                  <w:rFonts w:ascii="Times New Roman" w:hAnsi="Times New Roman" w:eastAsia="方正仿宋_GBK" w:cs="方正仿宋_GBK"/>
                  <w:color w:val="auto"/>
                  <w:kern w:val="0"/>
                  <w:sz w:val="18"/>
                  <w:szCs w:val="18"/>
                </w:rPr>
                <w:t>1</w:t>
              </w:r>
            </w:ins>
            <w:ins w:id="3732" w:author="戢焕明" w:date="2022-05-18T17:29:00Z">
              <w:r>
                <w:rPr>
                  <w:rFonts w:ascii="Times New Roman" w:hAnsi="Times New Roman" w:eastAsia="方正仿宋_GBK" w:cs="方正仿宋_GBK"/>
                  <w:color w:val="auto"/>
                  <w:kern w:val="0"/>
                  <w:sz w:val="18"/>
                  <w:szCs w:val="18"/>
                </w:rPr>
                <w:t>2</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33" w:author="戢焕明" w:date="2022-05-18T17:29:00Z"/>
                <w:rFonts w:ascii="Times New Roman" w:hAnsi="Times New Roman" w:eastAsia="方正仿宋_GBK" w:cs="方正仿宋_GBK"/>
                <w:color w:val="auto"/>
                <w:sz w:val="18"/>
                <w:szCs w:val="18"/>
              </w:rPr>
            </w:pPr>
            <w:ins w:id="3734" w:author="戢焕明" w:date="2022-05-18T17:29:00Z">
              <w:r>
                <w:rPr>
                  <w:rFonts w:hint="eastAsia" w:ascii="Times New Roman" w:hAnsi="Times New Roman" w:eastAsia="方正仿宋_GBK" w:cs="方正仿宋_GBK"/>
                  <w:color w:val="auto"/>
                  <w:kern w:val="0"/>
                  <w:sz w:val="18"/>
                  <w:szCs w:val="18"/>
                </w:rPr>
                <w:t>观音沟水库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35" w:author="戢焕明" w:date="2022-05-18T17:29:00Z"/>
                <w:rFonts w:ascii="Times New Roman" w:hAnsi="Times New Roman" w:eastAsia="方正仿宋_GBK" w:cs="方正仿宋_GBK"/>
                <w:color w:val="auto"/>
                <w:sz w:val="18"/>
                <w:szCs w:val="18"/>
              </w:rPr>
            </w:pPr>
            <w:ins w:id="3736" w:author="戢焕明" w:date="2022-05-18T17:29:00Z">
              <w:r>
                <w:rPr>
                  <w:rFonts w:hint="eastAsia" w:ascii="Times New Roman" w:hAnsi="Times New Roman" w:eastAsia="方正仿宋_GBK" w:cs="方正仿宋_GBK"/>
                  <w:color w:val="auto"/>
                  <w:kern w:val="0"/>
                  <w:sz w:val="18"/>
                  <w:szCs w:val="18"/>
                </w:rPr>
                <w:t>横庙乡</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37" w:author="戢焕明" w:date="2022-05-18T17:29:00Z"/>
                <w:rFonts w:ascii="Times New Roman" w:hAnsi="Times New Roman" w:eastAsia="方正仿宋_GBK" w:cs="方正仿宋_GBK"/>
                <w:color w:val="auto"/>
                <w:sz w:val="18"/>
                <w:szCs w:val="18"/>
              </w:rPr>
            </w:pPr>
            <w:ins w:id="3738" w:author="戢焕明" w:date="2022-05-18T17:29:00Z">
              <w:r>
                <w:rPr>
                  <w:rFonts w:hint="eastAsia" w:ascii="Times New Roman" w:hAnsi="Times New Roman" w:eastAsia="方正仿宋_GBK" w:cs="方正仿宋_GBK"/>
                  <w:color w:val="auto"/>
                  <w:kern w:val="0"/>
                  <w:sz w:val="18"/>
                  <w:szCs w:val="18"/>
                </w:rPr>
                <w:t>枪木村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39" w:author="戢焕明" w:date="2022-05-18T17:29:00Z"/>
                <w:rFonts w:ascii="Times New Roman" w:hAnsi="Times New Roman" w:eastAsia="方正仿宋_GBK" w:cs="方正仿宋_GBK"/>
                <w:color w:val="auto"/>
                <w:sz w:val="18"/>
                <w:szCs w:val="18"/>
              </w:rPr>
            </w:pPr>
            <w:ins w:id="3740" w:author="戢焕明" w:date="2022-05-18T17:29:00Z">
              <w:r>
                <w:rPr>
                  <w:rFonts w:ascii="Times New Roman" w:hAnsi="Times New Roman" w:eastAsia="方正仿宋_GBK" w:cs="方正仿宋_GBK"/>
                  <w:color w:val="auto"/>
                  <w:kern w:val="0"/>
                  <w:sz w:val="18"/>
                  <w:szCs w:val="18"/>
                </w:rPr>
                <w:t>1</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741" w:author="戢焕明" w:date="2022-05-18T17:29:00Z"/>
                <w:rFonts w:ascii="Times New Roman" w:hAnsi="Times New Roman" w:eastAsia="方正仿宋_GBK" w:cs="方正仿宋_GBK"/>
                <w:color w:val="auto"/>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3742" w:author="戢焕明" w:date="2022-05-18T17:29:00Z"/>
                <w:rFonts w:ascii="Times New Roman" w:hAnsi="Times New Roman" w:eastAsia="方正仿宋_GBK" w:cs="方正仿宋_GBK"/>
                <w:color w:val="auto"/>
                <w:sz w:val="18"/>
                <w:szCs w:val="18"/>
              </w:rPr>
            </w:pPr>
            <w:ins w:id="3743" w:author="戢焕明" w:date="2022-05-18T17:29:00Z">
              <w:r>
                <w:rPr>
                  <w:rFonts w:hint="eastAsia" w:ascii="Times New Roman" w:hAnsi="Times New Roman" w:eastAsia="方正仿宋_GBK" w:cs="方正仿宋_GBK"/>
                  <w:color w:val="auto"/>
                  <w:kern w:val="0"/>
                  <w:sz w:val="18"/>
                  <w:szCs w:val="18"/>
                </w:rPr>
                <w:t>磨滩河水库管理所</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44" w:author="戢焕明" w:date="2022-05-18T17:29:00Z"/>
                <w:rFonts w:ascii="Times New Roman" w:hAnsi="Times New Roman" w:eastAsia="方正仿宋_GBK" w:cs="方正仿宋_GBK"/>
                <w:color w:val="auto"/>
                <w:sz w:val="18"/>
                <w:szCs w:val="18"/>
              </w:rPr>
            </w:pPr>
            <w:ins w:id="3745" w:author="戢焕明" w:date="2022-05-18T17:29:00Z">
              <w:r>
                <w:rPr>
                  <w:rFonts w:hint="eastAsia" w:ascii="Times New Roman" w:hAnsi="Times New Roman" w:eastAsia="方正仿宋_GBK" w:cs="方正仿宋_GBK"/>
                  <w:color w:val="auto"/>
                  <w:kern w:val="0"/>
                  <w:sz w:val="18"/>
                  <w:szCs w:val="18"/>
                </w:rPr>
                <w:t>龙台河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46" w:author="戢焕明" w:date="2022-05-18T17:29:00Z"/>
                <w:rFonts w:ascii="Times New Roman" w:hAnsi="Times New Roman" w:eastAsia="方正仿宋_GBK" w:cs="方正仿宋_GBK"/>
                <w:color w:val="auto"/>
                <w:sz w:val="18"/>
                <w:szCs w:val="18"/>
              </w:rPr>
            </w:pPr>
            <w:ins w:id="3747"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48" w:author="戢焕明" w:date="2022-05-18T17:29:00Z"/>
                <w:rFonts w:ascii="Times New Roman" w:hAnsi="Times New Roman" w:eastAsia="方正仿宋_GBK" w:cs="方正仿宋_GBK"/>
                <w:color w:val="auto"/>
                <w:sz w:val="18"/>
                <w:szCs w:val="18"/>
              </w:rPr>
            </w:pPr>
            <w:ins w:id="3749" w:author="戢焕明" w:date="2022-05-18T17:29:00Z">
              <w:r>
                <w:rPr>
                  <w:rFonts w:ascii="Times New Roman" w:hAnsi="Times New Roman" w:eastAsia="方正仿宋_GBK" w:cs="方正仿宋_GBK"/>
                  <w:color w:val="auto"/>
                  <w:kern w:val="0"/>
                  <w:sz w:val="18"/>
                  <w:szCs w:val="18"/>
                </w:rPr>
                <w:t>23</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50" w:author="戢焕明" w:date="2022-05-18T17:29:00Z"/>
                <w:rFonts w:ascii="Times New Roman" w:hAnsi="Times New Roman" w:eastAsia="方正仿宋_GBK" w:cs="方正仿宋_GBK"/>
                <w:color w:val="auto"/>
                <w:sz w:val="18"/>
                <w:szCs w:val="18"/>
              </w:rPr>
            </w:pPr>
            <w:ins w:id="3751" w:author="戢焕明" w:date="2022-05-18T17:29:00Z">
              <w:r>
                <w:rPr>
                  <w:rFonts w:ascii="Times New Roman" w:hAnsi="Times New Roman" w:eastAsia="方正仿宋_GBK" w:cs="方正仿宋_GBK"/>
                  <w:color w:val="auto"/>
                  <w:kern w:val="0"/>
                  <w:sz w:val="18"/>
                  <w:szCs w:val="18"/>
                </w:rPr>
                <w:t>103.55</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52" w:author="戢焕明" w:date="2022-05-18T17:29:00Z"/>
                <w:rFonts w:ascii="Times New Roman" w:hAnsi="Times New Roman" w:eastAsia="方正仿宋_GBK" w:cs="方正仿宋_GBK"/>
                <w:color w:val="auto"/>
                <w:sz w:val="18"/>
                <w:szCs w:val="18"/>
              </w:rPr>
            </w:pPr>
            <w:ins w:id="3753" w:author="戢焕明" w:date="2022-05-18T17:29:00Z">
              <w:r>
                <w:rPr>
                  <w:rFonts w:ascii="Times New Roman" w:hAnsi="Times New Roman" w:eastAsia="方正仿宋_GBK" w:cs="方正仿宋_GBK"/>
                  <w:color w:val="auto"/>
                  <w:kern w:val="0"/>
                  <w:sz w:val="18"/>
                  <w:szCs w:val="18"/>
                </w:rPr>
                <w:t>449.4</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54" w:author="戢焕明" w:date="2022-05-18T17:29:00Z"/>
                <w:rFonts w:ascii="Times New Roman" w:hAnsi="Times New Roman" w:eastAsia="方正仿宋_GBK" w:cs="方正仿宋_GBK"/>
                <w:color w:val="auto"/>
                <w:sz w:val="18"/>
                <w:szCs w:val="18"/>
              </w:rPr>
            </w:pPr>
            <w:ins w:id="3755" w:author="戢焕明" w:date="2022-05-18T17:29:00Z">
              <w:r>
                <w:rPr>
                  <w:rFonts w:ascii="Times New Roman" w:hAnsi="Times New Roman" w:eastAsia="方正仿宋_GBK" w:cs="方正仿宋_GBK"/>
                  <w:color w:val="auto"/>
                  <w:kern w:val="0"/>
                  <w:sz w:val="18"/>
                  <w:szCs w:val="18"/>
                </w:rPr>
                <w:t>449.4</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756"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57" w:author="戢焕明" w:date="2022-05-18T17:29:00Z"/>
                <w:rFonts w:ascii="Times New Roman" w:hAnsi="Times New Roman" w:eastAsia="方正仿宋_GBK" w:cs="方正仿宋_GBK"/>
                <w:color w:val="auto"/>
                <w:sz w:val="18"/>
                <w:szCs w:val="18"/>
              </w:rPr>
            </w:pPr>
            <w:ins w:id="3758" w:author="戢焕明" w:date="2022-05-18T17:29:00Z">
              <w:r>
                <w:rPr>
                  <w:rFonts w:ascii="Times New Roman" w:hAnsi="Times New Roman" w:eastAsia="方正仿宋_GBK" w:cs="方正仿宋_GBK"/>
                  <w:color w:val="auto"/>
                  <w:kern w:val="0"/>
                  <w:sz w:val="18"/>
                  <w:szCs w:val="18"/>
                </w:rPr>
                <w:t>1</w:t>
              </w:r>
            </w:ins>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759" w:author="戢焕明" w:date="2022-05-18T17:29:00Z"/>
                <w:rFonts w:ascii="Times New Roman" w:hAnsi="Times New Roman" w:eastAsia="方正仿宋_GBK" w:cs="方正仿宋_GBK"/>
                <w:color w:val="auto"/>
                <w:sz w:val="18"/>
                <w:szCs w:val="18"/>
              </w:rPr>
            </w:pPr>
          </w:p>
        </w:tc>
      </w:tr>
      <w:tr>
        <w:tblPrEx>
          <w:tblCellMar>
            <w:top w:w="0" w:type="dxa"/>
            <w:left w:w="28" w:type="dxa"/>
            <w:bottom w:w="0" w:type="dxa"/>
            <w:right w:w="28" w:type="dxa"/>
          </w:tblCellMar>
        </w:tblPrEx>
        <w:trPr>
          <w:jc w:val="center"/>
          <w:ins w:id="3760"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61" w:author="戢焕明" w:date="2022-05-18T17:29:00Z"/>
                <w:rFonts w:ascii="Times New Roman" w:hAnsi="Times New Roman" w:eastAsia="方正仿宋_GBK" w:cs="方正仿宋_GBK"/>
                <w:color w:val="auto"/>
                <w:sz w:val="18"/>
                <w:szCs w:val="18"/>
              </w:rPr>
            </w:pPr>
            <w:ins w:id="3762" w:author="淡定的生姜" w:date="2023-06-07T17:46:00Z">
              <w:r>
                <w:rPr>
                  <w:rFonts w:ascii="Times New Roman" w:hAnsi="Times New Roman" w:eastAsia="方正仿宋_GBK" w:cs="方正仿宋_GBK"/>
                  <w:color w:val="auto"/>
                  <w:kern w:val="0"/>
                  <w:sz w:val="18"/>
                  <w:szCs w:val="18"/>
                </w:rPr>
                <w:t>1</w:t>
              </w:r>
            </w:ins>
            <w:ins w:id="3763" w:author="戢焕明" w:date="2022-05-18T17:29:00Z">
              <w:r>
                <w:rPr>
                  <w:rFonts w:ascii="Times New Roman" w:hAnsi="Times New Roman" w:eastAsia="方正仿宋_GBK" w:cs="方正仿宋_GBK"/>
                  <w:color w:val="auto"/>
                  <w:kern w:val="0"/>
                  <w:sz w:val="18"/>
                  <w:szCs w:val="18"/>
                </w:rPr>
                <w:t>3</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64" w:author="戢焕明" w:date="2022-05-18T17:29:00Z"/>
                <w:rFonts w:ascii="Times New Roman" w:hAnsi="Times New Roman" w:eastAsia="方正仿宋_GBK" w:cs="方正仿宋_GBK"/>
                <w:color w:val="auto"/>
                <w:sz w:val="18"/>
                <w:szCs w:val="18"/>
              </w:rPr>
            </w:pPr>
            <w:ins w:id="3765" w:author="戢焕明" w:date="2022-05-18T17:29:00Z">
              <w:r>
                <w:rPr>
                  <w:rFonts w:hint="eastAsia" w:ascii="Times New Roman" w:hAnsi="Times New Roman" w:eastAsia="方正仿宋_GBK" w:cs="方正仿宋_GBK"/>
                  <w:color w:val="auto"/>
                  <w:kern w:val="0"/>
                  <w:sz w:val="18"/>
                  <w:szCs w:val="18"/>
                </w:rPr>
                <w:t>油房沟水库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66" w:author="戢焕明" w:date="2022-05-18T17:29:00Z"/>
                <w:rFonts w:ascii="Times New Roman" w:hAnsi="Times New Roman" w:eastAsia="方正仿宋_GBK" w:cs="方正仿宋_GBK"/>
                <w:color w:val="auto"/>
                <w:sz w:val="18"/>
                <w:szCs w:val="18"/>
              </w:rPr>
            </w:pPr>
            <w:ins w:id="3767" w:author="戢焕明" w:date="2022-05-18T17:29:00Z">
              <w:r>
                <w:rPr>
                  <w:rFonts w:hint="eastAsia" w:ascii="Times New Roman" w:hAnsi="Times New Roman" w:eastAsia="方正仿宋_GBK" w:cs="方正仿宋_GBK"/>
                  <w:color w:val="auto"/>
                  <w:kern w:val="0"/>
                  <w:sz w:val="18"/>
                  <w:szCs w:val="18"/>
                </w:rPr>
                <w:t>永顺镇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68" w:author="戢焕明" w:date="2022-05-18T17:29:00Z"/>
                <w:rFonts w:ascii="Times New Roman" w:hAnsi="Times New Roman" w:eastAsia="方正仿宋_GBK" w:cs="方正仿宋_GBK"/>
                <w:color w:val="auto"/>
                <w:sz w:val="18"/>
                <w:szCs w:val="18"/>
              </w:rPr>
            </w:pPr>
            <w:ins w:id="3769" w:author="戢焕明" w:date="2022-05-18T17:29:00Z">
              <w:r>
                <w:rPr>
                  <w:rFonts w:hint="eastAsia" w:ascii="Times New Roman" w:hAnsi="Times New Roman" w:eastAsia="方正仿宋_GBK" w:cs="方正仿宋_GBK"/>
                  <w:color w:val="auto"/>
                  <w:kern w:val="0"/>
                  <w:sz w:val="18"/>
                  <w:szCs w:val="18"/>
                </w:rPr>
                <w:t>油坝村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70" w:author="戢焕明" w:date="2022-05-18T17:29:00Z"/>
                <w:rFonts w:ascii="Times New Roman" w:hAnsi="Times New Roman" w:eastAsia="方正仿宋_GBK" w:cs="方正仿宋_GBK"/>
                <w:color w:val="auto"/>
                <w:sz w:val="18"/>
                <w:szCs w:val="18"/>
              </w:rPr>
            </w:pPr>
            <w:ins w:id="3771" w:author="戢焕明" w:date="2022-05-18T17:29:00Z">
              <w:r>
                <w:rPr>
                  <w:rFonts w:ascii="Times New Roman" w:hAnsi="Times New Roman" w:eastAsia="方正仿宋_GBK" w:cs="方正仿宋_GBK"/>
                  <w:color w:val="auto"/>
                  <w:kern w:val="0"/>
                  <w:sz w:val="18"/>
                  <w:szCs w:val="18"/>
                </w:rPr>
                <w:t>1</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772" w:author="戢焕明" w:date="2022-05-18T17:29:00Z"/>
                <w:rFonts w:ascii="Times New Roman" w:hAnsi="Times New Roman" w:eastAsia="方正仿宋_GBK" w:cs="方正仿宋_GBK"/>
                <w:color w:val="auto"/>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3773" w:author="戢焕明" w:date="2022-05-18T17:29:00Z"/>
                <w:rFonts w:ascii="Times New Roman" w:hAnsi="Times New Roman" w:eastAsia="方正仿宋_GBK" w:cs="方正仿宋_GBK"/>
                <w:color w:val="auto"/>
                <w:sz w:val="18"/>
                <w:szCs w:val="18"/>
              </w:rPr>
            </w:pPr>
            <w:ins w:id="3774" w:author="戢焕明" w:date="2022-05-18T17:29:00Z">
              <w:r>
                <w:rPr>
                  <w:rFonts w:hint="eastAsia" w:ascii="Times New Roman" w:hAnsi="Times New Roman" w:eastAsia="方正仿宋_GBK" w:cs="方正仿宋_GBK"/>
                  <w:color w:val="auto"/>
                  <w:kern w:val="0"/>
                  <w:sz w:val="18"/>
                  <w:szCs w:val="18"/>
                </w:rPr>
                <w:t>书房坝水库管理所</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75" w:author="戢焕明" w:date="2022-05-18T17:29:00Z"/>
                <w:rFonts w:ascii="Times New Roman" w:hAnsi="Times New Roman" w:eastAsia="方正仿宋_GBK" w:cs="方正仿宋_GBK"/>
                <w:color w:val="auto"/>
                <w:sz w:val="18"/>
                <w:szCs w:val="18"/>
              </w:rPr>
            </w:pPr>
            <w:ins w:id="3776" w:author="戢焕明" w:date="2022-05-18T17:29:00Z">
              <w:r>
                <w:rPr>
                  <w:rFonts w:hint="eastAsia" w:ascii="Times New Roman" w:hAnsi="Times New Roman" w:eastAsia="方正仿宋_GBK" w:cs="方正仿宋_GBK"/>
                  <w:color w:val="auto"/>
                  <w:kern w:val="0"/>
                  <w:sz w:val="18"/>
                  <w:szCs w:val="18"/>
                </w:rPr>
                <w:t>龙台河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77" w:author="戢焕明" w:date="2022-05-18T17:29:00Z"/>
                <w:rFonts w:ascii="Times New Roman" w:hAnsi="Times New Roman" w:eastAsia="方正仿宋_GBK" w:cs="方正仿宋_GBK"/>
                <w:color w:val="auto"/>
                <w:sz w:val="18"/>
                <w:szCs w:val="18"/>
              </w:rPr>
            </w:pPr>
            <w:ins w:id="3778"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79" w:author="戢焕明" w:date="2022-05-18T17:29:00Z"/>
                <w:rFonts w:ascii="Times New Roman" w:hAnsi="Times New Roman" w:eastAsia="方正仿宋_GBK" w:cs="方正仿宋_GBK"/>
                <w:color w:val="auto"/>
                <w:sz w:val="18"/>
                <w:szCs w:val="18"/>
              </w:rPr>
            </w:pPr>
            <w:ins w:id="3780" w:author="戢焕明" w:date="2022-05-18T17:29:00Z">
              <w:r>
                <w:rPr>
                  <w:rFonts w:ascii="Times New Roman" w:hAnsi="Times New Roman" w:eastAsia="方正仿宋_GBK" w:cs="方正仿宋_GBK"/>
                  <w:color w:val="auto"/>
                  <w:kern w:val="0"/>
                  <w:sz w:val="18"/>
                  <w:szCs w:val="18"/>
                </w:rPr>
                <w:t>16.5</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81" w:author="戢焕明" w:date="2022-05-18T17:29:00Z"/>
                <w:rFonts w:ascii="Times New Roman" w:hAnsi="Times New Roman" w:eastAsia="方正仿宋_GBK" w:cs="方正仿宋_GBK"/>
                <w:color w:val="auto"/>
                <w:sz w:val="18"/>
                <w:szCs w:val="18"/>
              </w:rPr>
            </w:pPr>
            <w:ins w:id="3782" w:author="戢焕明" w:date="2022-05-18T17:29:00Z">
              <w:r>
                <w:rPr>
                  <w:rFonts w:ascii="Times New Roman" w:hAnsi="Times New Roman" w:eastAsia="方正仿宋_GBK" w:cs="方正仿宋_GBK"/>
                  <w:color w:val="auto"/>
                  <w:kern w:val="0"/>
                  <w:sz w:val="18"/>
                  <w:szCs w:val="18"/>
                </w:rPr>
                <w:t>182</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83" w:author="戢焕明" w:date="2022-05-18T17:29:00Z"/>
                <w:rFonts w:ascii="Times New Roman" w:hAnsi="Times New Roman" w:eastAsia="方正仿宋_GBK" w:cs="方正仿宋_GBK"/>
                <w:color w:val="auto"/>
                <w:sz w:val="18"/>
                <w:szCs w:val="18"/>
              </w:rPr>
            </w:pPr>
            <w:ins w:id="3784" w:author="戢焕明" w:date="2022-05-18T17:29:00Z">
              <w:r>
                <w:rPr>
                  <w:rFonts w:ascii="Times New Roman" w:hAnsi="Times New Roman" w:eastAsia="方正仿宋_GBK" w:cs="方正仿宋_GBK"/>
                  <w:color w:val="auto"/>
                  <w:kern w:val="0"/>
                  <w:sz w:val="18"/>
                  <w:szCs w:val="18"/>
                </w:rPr>
                <w:t>325.8</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85" w:author="戢焕明" w:date="2022-05-18T17:29:00Z"/>
                <w:rFonts w:ascii="Times New Roman" w:hAnsi="Times New Roman" w:eastAsia="方正仿宋_GBK" w:cs="方正仿宋_GBK"/>
                <w:color w:val="auto"/>
                <w:sz w:val="18"/>
                <w:szCs w:val="18"/>
              </w:rPr>
            </w:pPr>
            <w:ins w:id="3786" w:author="戢焕明" w:date="2022-05-18T17:29:00Z">
              <w:r>
                <w:rPr>
                  <w:rFonts w:ascii="Times New Roman" w:hAnsi="Times New Roman" w:eastAsia="方正仿宋_GBK" w:cs="方正仿宋_GBK"/>
                  <w:color w:val="auto"/>
                  <w:kern w:val="0"/>
                  <w:sz w:val="18"/>
                  <w:szCs w:val="18"/>
                </w:rPr>
                <w:t>325.8</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787"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88" w:author="戢焕明" w:date="2022-05-18T17:29:00Z"/>
                <w:rFonts w:ascii="Times New Roman" w:hAnsi="Times New Roman" w:eastAsia="方正仿宋_GBK" w:cs="方正仿宋_GBK"/>
                <w:color w:val="auto"/>
                <w:sz w:val="18"/>
                <w:szCs w:val="18"/>
              </w:rPr>
            </w:pPr>
            <w:ins w:id="3789" w:author="戢焕明" w:date="2022-05-18T17:29:00Z">
              <w:r>
                <w:rPr>
                  <w:rFonts w:ascii="Times New Roman" w:hAnsi="Times New Roman" w:eastAsia="方正仿宋_GBK" w:cs="方正仿宋_GBK"/>
                  <w:color w:val="auto"/>
                  <w:kern w:val="0"/>
                  <w:sz w:val="18"/>
                  <w:szCs w:val="18"/>
                </w:rPr>
                <w:t>1</w:t>
              </w:r>
            </w:ins>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790" w:author="戢焕明" w:date="2022-05-18T17:29:00Z"/>
                <w:rFonts w:ascii="Times New Roman" w:hAnsi="Times New Roman" w:eastAsia="方正仿宋_GBK" w:cs="方正仿宋_GBK"/>
                <w:color w:val="auto"/>
                <w:sz w:val="18"/>
                <w:szCs w:val="18"/>
              </w:rPr>
            </w:pPr>
          </w:p>
        </w:tc>
      </w:tr>
      <w:tr>
        <w:tblPrEx>
          <w:tblCellMar>
            <w:top w:w="0" w:type="dxa"/>
            <w:left w:w="28" w:type="dxa"/>
            <w:bottom w:w="0" w:type="dxa"/>
            <w:right w:w="28" w:type="dxa"/>
          </w:tblCellMar>
        </w:tblPrEx>
        <w:trPr>
          <w:jc w:val="center"/>
          <w:ins w:id="3791"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92" w:author="戢焕明" w:date="2022-05-18T17:29:00Z"/>
                <w:rFonts w:ascii="Times New Roman" w:hAnsi="Times New Roman" w:eastAsia="方正仿宋_GBK" w:cs="方正仿宋_GBK"/>
                <w:color w:val="auto"/>
                <w:sz w:val="18"/>
                <w:szCs w:val="18"/>
              </w:rPr>
            </w:pPr>
            <w:ins w:id="3793" w:author="淡定的生姜" w:date="2023-06-07T17:46:00Z">
              <w:r>
                <w:rPr>
                  <w:rFonts w:ascii="Times New Roman" w:hAnsi="Times New Roman" w:eastAsia="方正仿宋_GBK" w:cs="方正仿宋_GBK"/>
                  <w:color w:val="auto"/>
                  <w:kern w:val="0"/>
                  <w:sz w:val="18"/>
                  <w:szCs w:val="18"/>
                </w:rPr>
                <w:t>1</w:t>
              </w:r>
            </w:ins>
            <w:ins w:id="3794" w:author="戢焕明" w:date="2022-05-18T17:29:00Z">
              <w:r>
                <w:rPr>
                  <w:rFonts w:ascii="Times New Roman" w:hAnsi="Times New Roman" w:eastAsia="方正仿宋_GBK" w:cs="方正仿宋_GBK"/>
                  <w:color w:val="auto"/>
                  <w:kern w:val="0"/>
                  <w:sz w:val="18"/>
                  <w:szCs w:val="18"/>
                </w:rPr>
                <w:t>4</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95" w:author="戢焕明" w:date="2022-05-18T17:29:00Z"/>
                <w:rFonts w:ascii="Times New Roman" w:hAnsi="Times New Roman" w:eastAsia="方正仿宋_GBK" w:cs="方正仿宋_GBK"/>
                <w:color w:val="auto"/>
                <w:sz w:val="18"/>
                <w:szCs w:val="18"/>
              </w:rPr>
            </w:pPr>
            <w:ins w:id="3796" w:author="戢焕明" w:date="2022-05-18T17:29:00Z">
              <w:r>
                <w:rPr>
                  <w:rFonts w:hint="eastAsia" w:ascii="Times New Roman" w:hAnsi="Times New Roman" w:eastAsia="方正仿宋_GBK" w:cs="方正仿宋_GBK"/>
                  <w:color w:val="auto"/>
                  <w:kern w:val="0"/>
                  <w:sz w:val="18"/>
                  <w:szCs w:val="18"/>
                </w:rPr>
                <w:t>桂花水库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97" w:author="戢焕明" w:date="2022-05-18T17:29:00Z"/>
                <w:rFonts w:ascii="Times New Roman" w:hAnsi="Times New Roman" w:eastAsia="方正仿宋_GBK" w:cs="方正仿宋_GBK"/>
                <w:color w:val="auto"/>
                <w:spacing w:val="-16"/>
                <w:sz w:val="18"/>
                <w:szCs w:val="18"/>
              </w:rPr>
            </w:pPr>
            <w:ins w:id="3798" w:author="戢焕明" w:date="2022-05-18T17:29:00Z">
              <w:r>
                <w:rPr>
                  <w:rFonts w:hint="eastAsia" w:ascii="Times New Roman" w:hAnsi="Times New Roman" w:eastAsia="方正仿宋_GBK" w:cs="方正仿宋_GBK"/>
                  <w:color w:val="auto"/>
                  <w:spacing w:val="-16"/>
                  <w:kern w:val="0"/>
                  <w:sz w:val="18"/>
                  <w:szCs w:val="18"/>
                </w:rPr>
                <w:t>双龙街乡</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799" w:author="戢焕明" w:date="2022-05-18T17:29:00Z"/>
                <w:rFonts w:ascii="Times New Roman" w:hAnsi="Times New Roman" w:eastAsia="方正仿宋_GBK" w:cs="方正仿宋_GBK"/>
                <w:color w:val="auto"/>
                <w:sz w:val="18"/>
                <w:szCs w:val="18"/>
              </w:rPr>
            </w:pPr>
            <w:ins w:id="3800" w:author="戢焕明" w:date="2022-05-18T17:29:00Z">
              <w:r>
                <w:rPr>
                  <w:rFonts w:hint="eastAsia" w:ascii="Times New Roman" w:hAnsi="Times New Roman" w:eastAsia="方正仿宋_GBK" w:cs="方正仿宋_GBK"/>
                  <w:color w:val="auto"/>
                  <w:kern w:val="0"/>
                  <w:sz w:val="18"/>
                  <w:szCs w:val="18"/>
                </w:rPr>
                <w:t>望狮村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01" w:author="戢焕明" w:date="2022-05-18T17:29:00Z"/>
                <w:rFonts w:ascii="Times New Roman" w:hAnsi="Times New Roman" w:eastAsia="方正仿宋_GBK" w:cs="方正仿宋_GBK"/>
                <w:color w:val="auto"/>
                <w:sz w:val="18"/>
                <w:szCs w:val="18"/>
              </w:rPr>
            </w:pPr>
            <w:ins w:id="3802" w:author="戢焕明" w:date="2022-05-18T17:29:00Z">
              <w:r>
                <w:rPr>
                  <w:rFonts w:ascii="Times New Roman" w:hAnsi="Times New Roman" w:eastAsia="方正仿宋_GBK" w:cs="方正仿宋_GBK"/>
                  <w:color w:val="auto"/>
                  <w:kern w:val="0"/>
                  <w:sz w:val="18"/>
                  <w:szCs w:val="18"/>
                </w:rPr>
                <w:t>1</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803" w:author="戢焕明" w:date="2022-05-18T17:29:00Z"/>
                <w:rFonts w:ascii="Times New Roman" w:hAnsi="Times New Roman" w:eastAsia="方正仿宋_GBK" w:cs="方正仿宋_GBK"/>
                <w:color w:val="auto"/>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3804" w:author="戢焕明" w:date="2022-05-18T17:29:00Z"/>
                <w:rFonts w:ascii="Times New Roman" w:hAnsi="Times New Roman" w:eastAsia="方正仿宋_GBK" w:cs="方正仿宋_GBK"/>
                <w:color w:val="auto"/>
                <w:sz w:val="18"/>
                <w:szCs w:val="18"/>
              </w:rPr>
            </w:pPr>
            <w:ins w:id="3805" w:author="戢焕明" w:date="2022-05-18T17:29:00Z">
              <w:r>
                <w:rPr>
                  <w:rFonts w:hint="eastAsia" w:ascii="Times New Roman" w:hAnsi="Times New Roman" w:eastAsia="方正仿宋_GBK" w:cs="方正仿宋_GBK"/>
                  <w:color w:val="auto"/>
                  <w:kern w:val="0"/>
                  <w:sz w:val="18"/>
                  <w:szCs w:val="18"/>
                </w:rPr>
                <w:t>磨滩河水库管理所</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06" w:author="戢焕明" w:date="2022-05-18T17:29:00Z"/>
                <w:rFonts w:ascii="Times New Roman" w:hAnsi="Times New Roman" w:eastAsia="方正仿宋_GBK" w:cs="方正仿宋_GBK"/>
                <w:color w:val="auto"/>
                <w:sz w:val="18"/>
                <w:szCs w:val="18"/>
              </w:rPr>
            </w:pPr>
            <w:ins w:id="3807" w:author="戢焕明" w:date="2022-05-18T17:29:00Z">
              <w:r>
                <w:rPr>
                  <w:rFonts w:hint="eastAsia" w:ascii="Times New Roman" w:hAnsi="Times New Roman" w:eastAsia="方正仿宋_GBK" w:cs="方正仿宋_GBK"/>
                  <w:color w:val="auto"/>
                  <w:kern w:val="0"/>
                  <w:sz w:val="18"/>
                  <w:szCs w:val="18"/>
                </w:rPr>
                <w:t>窟窿河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08" w:author="戢焕明" w:date="2022-05-18T17:29:00Z"/>
                <w:rFonts w:ascii="Times New Roman" w:hAnsi="Times New Roman" w:eastAsia="方正仿宋_GBK" w:cs="方正仿宋_GBK"/>
                <w:color w:val="auto"/>
                <w:sz w:val="18"/>
                <w:szCs w:val="18"/>
              </w:rPr>
            </w:pPr>
            <w:ins w:id="3809"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10" w:author="戢焕明" w:date="2022-05-18T17:29:00Z"/>
                <w:rFonts w:ascii="Times New Roman" w:hAnsi="Times New Roman" w:eastAsia="方正仿宋_GBK" w:cs="方正仿宋_GBK"/>
                <w:color w:val="auto"/>
                <w:sz w:val="18"/>
                <w:szCs w:val="18"/>
              </w:rPr>
            </w:pPr>
            <w:ins w:id="3811" w:author="戢焕明" w:date="2022-05-18T17:29:00Z">
              <w:r>
                <w:rPr>
                  <w:rFonts w:ascii="Times New Roman" w:hAnsi="Times New Roman" w:eastAsia="方正仿宋_GBK" w:cs="方正仿宋_GBK"/>
                  <w:color w:val="auto"/>
                  <w:kern w:val="0"/>
                  <w:sz w:val="18"/>
                  <w:szCs w:val="18"/>
                </w:rPr>
                <w:t>22</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12" w:author="戢焕明" w:date="2022-05-18T17:29:00Z"/>
                <w:rFonts w:ascii="Times New Roman" w:hAnsi="Times New Roman" w:eastAsia="方正仿宋_GBK" w:cs="方正仿宋_GBK"/>
                <w:color w:val="auto"/>
                <w:sz w:val="18"/>
                <w:szCs w:val="18"/>
              </w:rPr>
            </w:pPr>
            <w:ins w:id="3813" w:author="戢焕明" w:date="2022-05-18T17:29:00Z">
              <w:r>
                <w:rPr>
                  <w:rFonts w:ascii="Times New Roman" w:hAnsi="Times New Roman" w:eastAsia="方正仿宋_GBK" w:cs="方正仿宋_GBK"/>
                  <w:color w:val="auto"/>
                  <w:kern w:val="0"/>
                  <w:sz w:val="18"/>
                  <w:szCs w:val="18"/>
                </w:rPr>
                <w:t>138</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14" w:author="戢焕明" w:date="2022-05-18T17:29:00Z"/>
                <w:rFonts w:ascii="Times New Roman" w:hAnsi="Times New Roman" w:eastAsia="方正仿宋_GBK" w:cs="方正仿宋_GBK"/>
                <w:color w:val="auto"/>
                <w:sz w:val="18"/>
                <w:szCs w:val="18"/>
              </w:rPr>
            </w:pPr>
            <w:ins w:id="3815" w:author="戢焕明" w:date="2022-05-18T17:29:00Z">
              <w:r>
                <w:rPr>
                  <w:rFonts w:ascii="Times New Roman" w:hAnsi="Times New Roman" w:eastAsia="方正仿宋_GBK" w:cs="方正仿宋_GBK"/>
                  <w:color w:val="auto"/>
                  <w:kern w:val="0"/>
                  <w:sz w:val="18"/>
                  <w:szCs w:val="18"/>
                </w:rPr>
                <w:t>449.6</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16" w:author="戢焕明" w:date="2022-05-18T17:29:00Z"/>
                <w:rFonts w:ascii="Times New Roman" w:hAnsi="Times New Roman" w:eastAsia="方正仿宋_GBK" w:cs="方正仿宋_GBK"/>
                <w:color w:val="auto"/>
                <w:sz w:val="18"/>
                <w:szCs w:val="18"/>
              </w:rPr>
            </w:pPr>
            <w:ins w:id="3817" w:author="戢焕明" w:date="2022-05-18T17:29:00Z">
              <w:r>
                <w:rPr>
                  <w:rFonts w:ascii="Times New Roman" w:hAnsi="Times New Roman" w:eastAsia="方正仿宋_GBK" w:cs="方正仿宋_GBK"/>
                  <w:color w:val="auto"/>
                  <w:kern w:val="0"/>
                  <w:sz w:val="18"/>
                  <w:szCs w:val="18"/>
                </w:rPr>
                <w:t>449.6</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818"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19" w:author="戢焕明" w:date="2022-05-18T17:29:00Z"/>
                <w:rFonts w:ascii="Times New Roman" w:hAnsi="Times New Roman" w:eastAsia="方正仿宋_GBK" w:cs="方正仿宋_GBK"/>
                <w:color w:val="auto"/>
                <w:sz w:val="18"/>
                <w:szCs w:val="18"/>
              </w:rPr>
            </w:pPr>
            <w:ins w:id="3820" w:author="戢焕明" w:date="2022-05-18T17:29:00Z">
              <w:r>
                <w:rPr>
                  <w:rFonts w:ascii="Times New Roman" w:hAnsi="Times New Roman" w:eastAsia="方正仿宋_GBK" w:cs="方正仿宋_GBK"/>
                  <w:color w:val="auto"/>
                  <w:kern w:val="0"/>
                  <w:sz w:val="18"/>
                  <w:szCs w:val="18"/>
                </w:rPr>
                <w:t>1</w:t>
              </w:r>
            </w:ins>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821" w:author="戢焕明" w:date="2022-05-18T17:29:00Z"/>
                <w:rFonts w:ascii="Times New Roman" w:hAnsi="Times New Roman" w:eastAsia="方正仿宋_GBK" w:cs="方正仿宋_GBK"/>
                <w:color w:val="auto"/>
                <w:sz w:val="18"/>
                <w:szCs w:val="18"/>
              </w:rPr>
            </w:pPr>
          </w:p>
        </w:tc>
      </w:tr>
      <w:tr>
        <w:tblPrEx>
          <w:tblCellMar>
            <w:top w:w="0" w:type="dxa"/>
            <w:left w:w="28" w:type="dxa"/>
            <w:bottom w:w="0" w:type="dxa"/>
            <w:right w:w="28" w:type="dxa"/>
          </w:tblCellMar>
        </w:tblPrEx>
        <w:trPr>
          <w:jc w:val="center"/>
          <w:ins w:id="3822"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23" w:author="戢焕明" w:date="2022-05-18T17:29:00Z"/>
                <w:rFonts w:ascii="Times New Roman" w:hAnsi="Times New Roman" w:eastAsia="方正仿宋_GBK" w:cs="方正仿宋_GBK"/>
                <w:color w:val="auto"/>
                <w:sz w:val="18"/>
                <w:szCs w:val="18"/>
              </w:rPr>
            </w:pPr>
            <w:ins w:id="3824" w:author="淡定的生姜" w:date="2023-06-07T17:46:00Z">
              <w:r>
                <w:rPr>
                  <w:rFonts w:ascii="Times New Roman" w:hAnsi="Times New Roman" w:eastAsia="方正仿宋_GBK" w:cs="方正仿宋_GBK"/>
                  <w:color w:val="auto"/>
                  <w:kern w:val="0"/>
                  <w:sz w:val="18"/>
                  <w:szCs w:val="18"/>
                </w:rPr>
                <w:t>1</w:t>
              </w:r>
            </w:ins>
            <w:ins w:id="3825" w:author="戢焕明" w:date="2022-05-18T17:29:00Z">
              <w:r>
                <w:rPr>
                  <w:rFonts w:ascii="Times New Roman" w:hAnsi="Times New Roman" w:eastAsia="方正仿宋_GBK" w:cs="方正仿宋_GBK"/>
                  <w:color w:val="auto"/>
                  <w:kern w:val="0"/>
                  <w:sz w:val="18"/>
                  <w:szCs w:val="18"/>
                </w:rPr>
                <w:t>5</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26" w:author="戢焕明" w:date="2022-05-18T17:29:00Z"/>
                <w:rFonts w:ascii="Times New Roman" w:hAnsi="Times New Roman" w:eastAsia="方正仿宋_GBK" w:cs="方正仿宋_GBK"/>
                <w:color w:val="auto"/>
                <w:sz w:val="18"/>
                <w:szCs w:val="18"/>
              </w:rPr>
            </w:pPr>
            <w:ins w:id="3827" w:author="戢焕明" w:date="2022-05-18T17:29:00Z">
              <w:r>
                <w:rPr>
                  <w:rFonts w:hint="eastAsia" w:ascii="Times New Roman" w:hAnsi="Times New Roman" w:eastAsia="方正仿宋_GBK" w:cs="方正仿宋_GBK"/>
                  <w:color w:val="auto"/>
                  <w:kern w:val="0"/>
                  <w:sz w:val="18"/>
                  <w:szCs w:val="18"/>
                </w:rPr>
                <w:t>黑塘河水库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28" w:author="戢焕明" w:date="2022-05-18T17:29:00Z"/>
                <w:rFonts w:ascii="Times New Roman" w:hAnsi="Times New Roman" w:eastAsia="方正仿宋_GBK" w:cs="方正仿宋_GBK"/>
                <w:color w:val="auto"/>
                <w:spacing w:val="-16"/>
                <w:sz w:val="18"/>
                <w:szCs w:val="18"/>
              </w:rPr>
            </w:pPr>
            <w:ins w:id="3829" w:author="戢焕明" w:date="2022-05-18T17:29:00Z">
              <w:r>
                <w:rPr>
                  <w:rFonts w:hint="eastAsia" w:ascii="Times New Roman" w:hAnsi="Times New Roman" w:eastAsia="方正仿宋_GBK" w:cs="方正仿宋_GBK"/>
                  <w:color w:val="auto"/>
                  <w:spacing w:val="-16"/>
                  <w:kern w:val="0"/>
                  <w:sz w:val="18"/>
                  <w:szCs w:val="18"/>
                </w:rPr>
                <w:t>白塔寺乡</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30" w:author="戢焕明" w:date="2022-05-18T17:29:00Z"/>
                <w:rFonts w:ascii="Times New Roman" w:hAnsi="Times New Roman" w:eastAsia="方正仿宋_GBK" w:cs="方正仿宋_GBK"/>
                <w:color w:val="auto"/>
                <w:sz w:val="18"/>
                <w:szCs w:val="18"/>
              </w:rPr>
            </w:pPr>
            <w:ins w:id="3831" w:author="戢焕明" w:date="2022-05-18T17:29:00Z">
              <w:r>
                <w:rPr>
                  <w:rFonts w:hint="eastAsia" w:ascii="Times New Roman" w:hAnsi="Times New Roman" w:eastAsia="方正仿宋_GBK" w:cs="方正仿宋_GBK"/>
                  <w:color w:val="auto"/>
                  <w:kern w:val="0"/>
                  <w:sz w:val="18"/>
                  <w:szCs w:val="18"/>
                </w:rPr>
                <w:t>水拱村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32" w:author="戢焕明" w:date="2022-05-18T17:29:00Z"/>
                <w:rFonts w:ascii="Times New Roman" w:hAnsi="Times New Roman" w:eastAsia="方正仿宋_GBK" w:cs="方正仿宋_GBK"/>
                <w:color w:val="auto"/>
                <w:sz w:val="18"/>
                <w:szCs w:val="18"/>
              </w:rPr>
            </w:pPr>
            <w:ins w:id="3833" w:author="戢焕明" w:date="2022-05-18T17:29:00Z">
              <w:r>
                <w:rPr>
                  <w:rFonts w:ascii="Times New Roman" w:hAnsi="Times New Roman" w:eastAsia="方正仿宋_GBK" w:cs="方正仿宋_GBK"/>
                  <w:color w:val="auto"/>
                  <w:kern w:val="0"/>
                  <w:sz w:val="18"/>
                  <w:szCs w:val="18"/>
                </w:rPr>
                <w:t>1</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834" w:author="戢焕明" w:date="2022-05-18T17:29:00Z"/>
                <w:rFonts w:ascii="Times New Roman" w:hAnsi="Times New Roman" w:eastAsia="方正仿宋_GBK" w:cs="方正仿宋_GBK"/>
                <w:color w:val="auto"/>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3835" w:author="戢焕明" w:date="2022-05-18T17:29:00Z"/>
                <w:rFonts w:ascii="Times New Roman" w:hAnsi="Times New Roman" w:eastAsia="方正仿宋_GBK" w:cs="方正仿宋_GBK"/>
                <w:color w:val="auto"/>
                <w:sz w:val="18"/>
                <w:szCs w:val="18"/>
              </w:rPr>
            </w:pPr>
            <w:ins w:id="3836" w:author="戢焕明" w:date="2022-05-18T17:29:00Z">
              <w:r>
                <w:rPr>
                  <w:rFonts w:hint="eastAsia" w:ascii="Times New Roman" w:hAnsi="Times New Roman" w:eastAsia="方正仿宋_GBK" w:cs="方正仿宋_GBK"/>
                  <w:color w:val="auto"/>
                  <w:kern w:val="0"/>
                  <w:sz w:val="18"/>
                  <w:szCs w:val="18"/>
                </w:rPr>
                <w:t>磨滩河水库管理所</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37" w:author="戢焕明" w:date="2022-05-18T17:29:00Z"/>
                <w:rFonts w:ascii="Times New Roman" w:hAnsi="Times New Roman" w:eastAsia="方正仿宋_GBK" w:cs="方正仿宋_GBK"/>
                <w:color w:val="auto"/>
                <w:spacing w:val="-16"/>
                <w:sz w:val="18"/>
                <w:szCs w:val="18"/>
              </w:rPr>
            </w:pPr>
            <w:ins w:id="3838" w:author="戢焕明" w:date="2022-05-18T17:29:00Z">
              <w:r>
                <w:rPr>
                  <w:rFonts w:hint="eastAsia" w:ascii="Times New Roman" w:hAnsi="Times New Roman" w:eastAsia="方正仿宋_GBK" w:cs="方正仿宋_GBK"/>
                  <w:color w:val="auto"/>
                  <w:spacing w:val="-16"/>
                  <w:kern w:val="0"/>
                  <w:sz w:val="18"/>
                  <w:szCs w:val="18"/>
                </w:rPr>
                <w:t>小清流河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39" w:author="戢焕明" w:date="2022-05-18T17:29:00Z"/>
                <w:rFonts w:ascii="Times New Roman" w:hAnsi="Times New Roman" w:eastAsia="方正仿宋_GBK" w:cs="方正仿宋_GBK"/>
                <w:color w:val="auto"/>
                <w:sz w:val="18"/>
                <w:szCs w:val="18"/>
              </w:rPr>
            </w:pPr>
            <w:ins w:id="3840"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41" w:author="戢焕明" w:date="2022-05-18T17:29:00Z"/>
                <w:rFonts w:ascii="Times New Roman" w:hAnsi="Times New Roman" w:eastAsia="方正仿宋_GBK" w:cs="方正仿宋_GBK"/>
                <w:color w:val="auto"/>
                <w:sz w:val="18"/>
                <w:szCs w:val="18"/>
              </w:rPr>
            </w:pPr>
            <w:ins w:id="3842" w:author="戢焕明" w:date="2022-05-18T17:29:00Z">
              <w:r>
                <w:rPr>
                  <w:rFonts w:ascii="Times New Roman" w:hAnsi="Times New Roman" w:eastAsia="方正仿宋_GBK" w:cs="方正仿宋_GBK"/>
                  <w:color w:val="auto"/>
                  <w:kern w:val="0"/>
                  <w:sz w:val="18"/>
                  <w:szCs w:val="18"/>
                </w:rPr>
                <w:t>27.25</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43" w:author="戢焕明" w:date="2022-05-18T17:29:00Z"/>
                <w:rFonts w:ascii="Times New Roman" w:hAnsi="Times New Roman" w:eastAsia="方正仿宋_GBK" w:cs="方正仿宋_GBK"/>
                <w:color w:val="auto"/>
                <w:sz w:val="18"/>
                <w:szCs w:val="18"/>
              </w:rPr>
            </w:pPr>
            <w:ins w:id="3844" w:author="戢焕明" w:date="2022-05-18T17:29:00Z">
              <w:r>
                <w:rPr>
                  <w:rFonts w:ascii="Times New Roman" w:hAnsi="Times New Roman" w:eastAsia="方正仿宋_GBK" w:cs="方正仿宋_GBK"/>
                  <w:color w:val="auto"/>
                  <w:kern w:val="0"/>
                  <w:sz w:val="18"/>
                  <w:szCs w:val="18"/>
                </w:rPr>
                <w:t>432</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45" w:author="戢焕明" w:date="2022-05-18T17:29:00Z"/>
                <w:rFonts w:ascii="Times New Roman" w:hAnsi="Times New Roman" w:eastAsia="方正仿宋_GBK" w:cs="方正仿宋_GBK"/>
                <w:color w:val="auto"/>
                <w:sz w:val="18"/>
                <w:szCs w:val="18"/>
              </w:rPr>
            </w:pPr>
            <w:ins w:id="3846" w:author="戢焕明" w:date="2022-05-18T17:29:00Z">
              <w:r>
                <w:rPr>
                  <w:rFonts w:ascii="Times New Roman" w:hAnsi="Times New Roman" w:eastAsia="方正仿宋_GBK" w:cs="方正仿宋_GBK"/>
                  <w:color w:val="auto"/>
                  <w:kern w:val="0"/>
                  <w:sz w:val="18"/>
                  <w:szCs w:val="18"/>
                </w:rPr>
                <w:t>398.4</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47" w:author="戢焕明" w:date="2022-05-18T17:29:00Z"/>
                <w:rFonts w:ascii="Times New Roman" w:hAnsi="Times New Roman" w:eastAsia="方正仿宋_GBK" w:cs="方正仿宋_GBK"/>
                <w:color w:val="auto"/>
                <w:sz w:val="18"/>
                <w:szCs w:val="18"/>
              </w:rPr>
            </w:pPr>
            <w:ins w:id="3848" w:author="戢焕明" w:date="2022-05-18T17:29:00Z">
              <w:r>
                <w:rPr>
                  <w:rFonts w:ascii="Times New Roman" w:hAnsi="Times New Roman" w:eastAsia="方正仿宋_GBK" w:cs="方正仿宋_GBK"/>
                  <w:color w:val="auto"/>
                  <w:kern w:val="0"/>
                  <w:sz w:val="18"/>
                  <w:szCs w:val="18"/>
                </w:rPr>
                <w:t>398.4</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849"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50" w:author="戢焕明" w:date="2022-05-18T17:29:00Z"/>
                <w:rFonts w:ascii="Times New Roman" w:hAnsi="Times New Roman" w:eastAsia="方正仿宋_GBK" w:cs="方正仿宋_GBK"/>
                <w:color w:val="auto"/>
                <w:sz w:val="18"/>
                <w:szCs w:val="18"/>
              </w:rPr>
            </w:pPr>
            <w:ins w:id="3851" w:author="戢焕明" w:date="2022-05-18T17:29:00Z">
              <w:r>
                <w:rPr>
                  <w:rFonts w:ascii="Times New Roman" w:hAnsi="Times New Roman" w:eastAsia="方正仿宋_GBK" w:cs="方正仿宋_GBK"/>
                  <w:color w:val="auto"/>
                  <w:kern w:val="0"/>
                  <w:sz w:val="18"/>
                  <w:szCs w:val="18"/>
                </w:rPr>
                <w:t>1</w:t>
              </w:r>
            </w:ins>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852" w:author="戢焕明" w:date="2022-05-18T17:29:00Z"/>
                <w:rFonts w:ascii="Times New Roman" w:hAnsi="Times New Roman" w:eastAsia="方正仿宋_GBK" w:cs="方正仿宋_GBK"/>
                <w:color w:val="auto"/>
                <w:sz w:val="18"/>
                <w:szCs w:val="18"/>
              </w:rPr>
            </w:pPr>
          </w:p>
        </w:tc>
      </w:tr>
      <w:tr>
        <w:tblPrEx>
          <w:tblCellMar>
            <w:top w:w="0" w:type="dxa"/>
            <w:left w:w="28" w:type="dxa"/>
            <w:bottom w:w="0" w:type="dxa"/>
            <w:right w:w="28" w:type="dxa"/>
          </w:tblCellMar>
        </w:tblPrEx>
        <w:trPr>
          <w:jc w:val="center"/>
          <w:ins w:id="3853"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54" w:author="戢焕明" w:date="2022-05-18T17:29:00Z"/>
                <w:rFonts w:ascii="Times New Roman" w:hAnsi="Times New Roman" w:eastAsia="方正仿宋_GBK" w:cs="方正仿宋_GBK"/>
                <w:color w:val="auto"/>
                <w:sz w:val="18"/>
                <w:szCs w:val="18"/>
              </w:rPr>
            </w:pPr>
            <w:ins w:id="3855" w:author="淡定的生姜" w:date="2023-06-07T17:46:00Z">
              <w:r>
                <w:rPr>
                  <w:rFonts w:ascii="Times New Roman" w:hAnsi="Times New Roman" w:eastAsia="方正仿宋_GBK" w:cs="方正仿宋_GBK"/>
                  <w:color w:val="auto"/>
                  <w:kern w:val="0"/>
                  <w:sz w:val="18"/>
                  <w:szCs w:val="18"/>
                </w:rPr>
                <w:t>1</w:t>
              </w:r>
            </w:ins>
            <w:ins w:id="3856" w:author="戢焕明" w:date="2022-05-18T17:29:00Z">
              <w:r>
                <w:rPr>
                  <w:rFonts w:ascii="Times New Roman" w:hAnsi="Times New Roman" w:eastAsia="方正仿宋_GBK" w:cs="方正仿宋_GBK"/>
                  <w:color w:val="auto"/>
                  <w:kern w:val="0"/>
                  <w:sz w:val="18"/>
                  <w:szCs w:val="18"/>
                </w:rPr>
                <w:t>6</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57" w:author="戢焕明" w:date="2022-05-18T17:29:00Z"/>
                <w:rFonts w:ascii="Times New Roman" w:hAnsi="Times New Roman" w:eastAsia="方正仿宋_GBK" w:cs="方正仿宋_GBK"/>
                <w:color w:val="auto"/>
                <w:sz w:val="18"/>
                <w:szCs w:val="18"/>
              </w:rPr>
            </w:pPr>
            <w:ins w:id="3858" w:author="戢焕明" w:date="2022-05-18T17:29:00Z">
              <w:r>
                <w:rPr>
                  <w:rFonts w:hint="eastAsia" w:ascii="Times New Roman" w:hAnsi="Times New Roman" w:eastAsia="方正仿宋_GBK" w:cs="方正仿宋_GBK"/>
                  <w:color w:val="auto"/>
                  <w:kern w:val="0"/>
                  <w:sz w:val="18"/>
                  <w:szCs w:val="18"/>
                </w:rPr>
                <w:t>灵官桥水库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59" w:author="戢焕明" w:date="2022-05-18T17:29:00Z"/>
                <w:rFonts w:ascii="Times New Roman" w:hAnsi="Times New Roman" w:eastAsia="方正仿宋_GBK" w:cs="方正仿宋_GBK"/>
                <w:color w:val="auto"/>
                <w:sz w:val="18"/>
                <w:szCs w:val="18"/>
              </w:rPr>
            </w:pPr>
            <w:ins w:id="3860" w:author="戢焕明" w:date="2022-05-18T17:29:00Z">
              <w:r>
                <w:rPr>
                  <w:rFonts w:hint="eastAsia" w:ascii="Times New Roman" w:hAnsi="Times New Roman" w:eastAsia="方正仿宋_GBK" w:cs="方正仿宋_GBK"/>
                  <w:color w:val="auto"/>
                  <w:kern w:val="0"/>
                  <w:sz w:val="18"/>
                  <w:szCs w:val="18"/>
                </w:rPr>
                <w:t>李家镇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61" w:author="戢焕明" w:date="2022-05-18T17:29:00Z"/>
                <w:rFonts w:ascii="Times New Roman" w:hAnsi="Times New Roman" w:eastAsia="方正仿宋_GBK" w:cs="方正仿宋_GBK"/>
                <w:color w:val="auto"/>
                <w:sz w:val="18"/>
                <w:szCs w:val="18"/>
              </w:rPr>
            </w:pPr>
            <w:ins w:id="3862" w:author="戢焕明" w:date="2022-05-18T17:29:00Z">
              <w:r>
                <w:rPr>
                  <w:rFonts w:hint="eastAsia" w:ascii="Times New Roman" w:hAnsi="Times New Roman" w:eastAsia="方正仿宋_GBK" w:cs="方正仿宋_GBK"/>
                  <w:color w:val="auto"/>
                  <w:kern w:val="0"/>
                  <w:sz w:val="18"/>
                  <w:szCs w:val="18"/>
                </w:rPr>
                <w:t>双石村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63" w:author="戢焕明" w:date="2022-05-18T17:29:00Z"/>
                <w:rFonts w:ascii="Times New Roman" w:hAnsi="Times New Roman" w:eastAsia="方正仿宋_GBK" w:cs="方正仿宋_GBK"/>
                <w:color w:val="auto"/>
                <w:sz w:val="18"/>
                <w:szCs w:val="18"/>
              </w:rPr>
            </w:pPr>
            <w:ins w:id="3864" w:author="戢焕明" w:date="2022-05-18T17:29:00Z">
              <w:r>
                <w:rPr>
                  <w:rFonts w:ascii="Times New Roman" w:hAnsi="Times New Roman" w:eastAsia="方正仿宋_GBK" w:cs="方正仿宋_GBK"/>
                  <w:color w:val="auto"/>
                  <w:kern w:val="0"/>
                  <w:sz w:val="18"/>
                  <w:szCs w:val="18"/>
                </w:rPr>
                <w:t>1</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865" w:author="戢焕明" w:date="2022-05-18T17:29:00Z"/>
                <w:rFonts w:ascii="Times New Roman" w:hAnsi="Times New Roman" w:eastAsia="方正仿宋_GBK" w:cs="方正仿宋_GBK"/>
                <w:color w:val="auto"/>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3866" w:author="戢焕明" w:date="2022-05-18T17:29:00Z"/>
                <w:rFonts w:ascii="Times New Roman" w:hAnsi="Times New Roman" w:eastAsia="方正仿宋_GBK" w:cs="方正仿宋_GBK"/>
                <w:color w:val="auto"/>
                <w:sz w:val="18"/>
                <w:szCs w:val="18"/>
              </w:rPr>
            </w:pPr>
            <w:ins w:id="3867" w:author="戢焕明" w:date="2022-05-18T17:29:00Z">
              <w:r>
                <w:rPr>
                  <w:rFonts w:hint="eastAsia" w:ascii="Times New Roman" w:hAnsi="Times New Roman" w:eastAsia="方正仿宋_GBK" w:cs="方正仿宋_GBK"/>
                  <w:color w:val="auto"/>
                  <w:kern w:val="0"/>
                  <w:sz w:val="18"/>
                  <w:szCs w:val="18"/>
                </w:rPr>
                <w:t>磨滩河水库管理所</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68" w:author="戢焕明" w:date="2022-05-18T17:29:00Z"/>
                <w:rFonts w:ascii="Times New Roman" w:hAnsi="Times New Roman" w:eastAsia="方正仿宋_GBK" w:cs="方正仿宋_GBK"/>
                <w:color w:val="auto"/>
                <w:spacing w:val="-16"/>
                <w:sz w:val="18"/>
                <w:szCs w:val="18"/>
              </w:rPr>
            </w:pPr>
            <w:ins w:id="3869" w:author="戢焕明" w:date="2022-05-18T17:29:00Z">
              <w:r>
                <w:rPr>
                  <w:rFonts w:hint="eastAsia" w:ascii="Times New Roman" w:hAnsi="Times New Roman" w:eastAsia="方正仿宋_GBK" w:cs="方正仿宋_GBK"/>
                  <w:color w:val="auto"/>
                  <w:spacing w:val="-16"/>
                  <w:kern w:val="0"/>
                  <w:sz w:val="18"/>
                  <w:szCs w:val="18"/>
                </w:rPr>
                <w:t>小清流河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70" w:author="戢焕明" w:date="2022-05-18T17:29:00Z"/>
                <w:rFonts w:ascii="Times New Roman" w:hAnsi="Times New Roman" w:eastAsia="方正仿宋_GBK" w:cs="方正仿宋_GBK"/>
                <w:color w:val="auto"/>
                <w:sz w:val="18"/>
                <w:szCs w:val="18"/>
              </w:rPr>
            </w:pPr>
            <w:ins w:id="3871"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72" w:author="戢焕明" w:date="2022-05-18T17:29:00Z"/>
                <w:rFonts w:ascii="Times New Roman" w:hAnsi="Times New Roman" w:eastAsia="方正仿宋_GBK" w:cs="方正仿宋_GBK"/>
                <w:color w:val="auto"/>
                <w:sz w:val="18"/>
                <w:szCs w:val="18"/>
              </w:rPr>
            </w:pPr>
            <w:ins w:id="3873" w:author="戢焕明" w:date="2022-05-18T17:29:00Z">
              <w:r>
                <w:rPr>
                  <w:rFonts w:ascii="Times New Roman" w:hAnsi="Times New Roman" w:eastAsia="方正仿宋_GBK" w:cs="方正仿宋_GBK"/>
                  <w:color w:val="auto"/>
                  <w:kern w:val="0"/>
                  <w:sz w:val="18"/>
                  <w:szCs w:val="18"/>
                </w:rPr>
                <w:t>22</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74" w:author="戢焕明" w:date="2022-05-18T17:29:00Z"/>
                <w:rFonts w:ascii="Times New Roman" w:hAnsi="Times New Roman" w:eastAsia="方正仿宋_GBK" w:cs="方正仿宋_GBK"/>
                <w:color w:val="auto"/>
                <w:sz w:val="18"/>
                <w:szCs w:val="18"/>
              </w:rPr>
            </w:pPr>
            <w:ins w:id="3875" w:author="戢焕明" w:date="2022-05-18T17:29:00Z">
              <w:r>
                <w:rPr>
                  <w:rFonts w:ascii="Times New Roman" w:hAnsi="Times New Roman" w:eastAsia="方正仿宋_GBK" w:cs="方正仿宋_GBK"/>
                  <w:color w:val="auto"/>
                  <w:kern w:val="0"/>
                  <w:sz w:val="18"/>
                  <w:szCs w:val="18"/>
                </w:rPr>
                <w:t>297.7</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76" w:author="戢焕明" w:date="2022-05-18T17:29:00Z"/>
                <w:rFonts w:ascii="Times New Roman" w:hAnsi="Times New Roman" w:eastAsia="方正仿宋_GBK" w:cs="方正仿宋_GBK"/>
                <w:color w:val="auto"/>
                <w:sz w:val="18"/>
                <w:szCs w:val="18"/>
              </w:rPr>
            </w:pPr>
            <w:ins w:id="3877" w:author="戢焕明" w:date="2022-05-18T17:29:00Z">
              <w:r>
                <w:rPr>
                  <w:rFonts w:ascii="Times New Roman" w:hAnsi="Times New Roman" w:eastAsia="方正仿宋_GBK" w:cs="方正仿宋_GBK"/>
                  <w:color w:val="auto"/>
                  <w:kern w:val="0"/>
                  <w:sz w:val="18"/>
                  <w:szCs w:val="18"/>
                </w:rPr>
                <w:t>379.9</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78" w:author="戢焕明" w:date="2022-05-18T17:29:00Z"/>
                <w:rFonts w:ascii="Times New Roman" w:hAnsi="Times New Roman" w:eastAsia="方正仿宋_GBK" w:cs="方正仿宋_GBK"/>
                <w:color w:val="auto"/>
                <w:sz w:val="18"/>
                <w:szCs w:val="18"/>
              </w:rPr>
            </w:pPr>
            <w:ins w:id="3879" w:author="戢焕明" w:date="2022-05-18T17:29:00Z">
              <w:r>
                <w:rPr>
                  <w:rFonts w:ascii="Times New Roman" w:hAnsi="Times New Roman" w:eastAsia="方正仿宋_GBK" w:cs="方正仿宋_GBK"/>
                  <w:color w:val="auto"/>
                  <w:kern w:val="0"/>
                  <w:sz w:val="18"/>
                  <w:szCs w:val="18"/>
                </w:rPr>
                <w:t>379.9</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880"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81" w:author="戢焕明" w:date="2022-05-18T17:29:00Z"/>
                <w:rFonts w:ascii="Times New Roman" w:hAnsi="Times New Roman" w:eastAsia="方正仿宋_GBK" w:cs="方正仿宋_GBK"/>
                <w:color w:val="auto"/>
                <w:sz w:val="18"/>
                <w:szCs w:val="18"/>
              </w:rPr>
            </w:pPr>
            <w:ins w:id="3882" w:author="戢焕明" w:date="2022-05-18T17:29:00Z">
              <w:r>
                <w:rPr>
                  <w:rFonts w:ascii="Times New Roman" w:hAnsi="Times New Roman" w:eastAsia="方正仿宋_GBK" w:cs="方正仿宋_GBK"/>
                  <w:color w:val="auto"/>
                  <w:kern w:val="0"/>
                  <w:sz w:val="18"/>
                  <w:szCs w:val="18"/>
                </w:rPr>
                <w:t>1</w:t>
              </w:r>
            </w:ins>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883" w:author="戢焕明" w:date="2022-05-18T17:29:00Z"/>
                <w:rFonts w:ascii="Times New Roman" w:hAnsi="Times New Roman" w:eastAsia="方正仿宋_GBK" w:cs="方正仿宋_GBK"/>
                <w:color w:val="auto"/>
                <w:sz w:val="18"/>
                <w:szCs w:val="18"/>
              </w:rPr>
            </w:pPr>
          </w:p>
        </w:tc>
      </w:tr>
      <w:tr>
        <w:tblPrEx>
          <w:tblCellMar>
            <w:top w:w="0" w:type="dxa"/>
            <w:left w:w="28" w:type="dxa"/>
            <w:bottom w:w="0" w:type="dxa"/>
            <w:right w:w="28" w:type="dxa"/>
          </w:tblCellMar>
        </w:tblPrEx>
        <w:trPr>
          <w:jc w:val="center"/>
          <w:ins w:id="3884"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85" w:author="戢焕明" w:date="2022-05-18T17:29:00Z"/>
                <w:rFonts w:ascii="Times New Roman" w:hAnsi="Times New Roman" w:eastAsia="方正仿宋_GBK" w:cs="方正仿宋_GBK"/>
                <w:color w:val="auto"/>
                <w:sz w:val="18"/>
                <w:szCs w:val="18"/>
              </w:rPr>
            </w:pPr>
            <w:ins w:id="3886" w:author="淡定的生姜" w:date="2023-06-07T17:46:00Z">
              <w:r>
                <w:rPr>
                  <w:rFonts w:ascii="Times New Roman" w:hAnsi="Times New Roman" w:eastAsia="方正仿宋_GBK" w:cs="方正仿宋_GBK"/>
                  <w:color w:val="auto"/>
                  <w:kern w:val="0"/>
                  <w:sz w:val="18"/>
                  <w:szCs w:val="18"/>
                </w:rPr>
                <w:t>1</w:t>
              </w:r>
            </w:ins>
            <w:ins w:id="3887" w:author="戢焕明" w:date="2022-05-18T17:29:00Z">
              <w:r>
                <w:rPr>
                  <w:rFonts w:ascii="Times New Roman" w:hAnsi="Times New Roman" w:eastAsia="方正仿宋_GBK" w:cs="方正仿宋_GBK"/>
                  <w:color w:val="auto"/>
                  <w:kern w:val="0"/>
                  <w:sz w:val="18"/>
                  <w:szCs w:val="18"/>
                </w:rPr>
                <w:t>7</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88" w:author="戢焕明" w:date="2022-05-18T17:29:00Z"/>
                <w:rFonts w:ascii="Times New Roman" w:hAnsi="Times New Roman" w:eastAsia="方正仿宋_GBK" w:cs="方正仿宋_GBK"/>
                <w:color w:val="auto"/>
                <w:sz w:val="18"/>
                <w:szCs w:val="18"/>
              </w:rPr>
            </w:pPr>
            <w:ins w:id="3889" w:author="戢焕明" w:date="2022-05-18T17:29:00Z">
              <w:r>
                <w:rPr>
                  <w:rFonts w:hint="eastAsia" w:ascii="Times New Roman" w:hAnsi="Times New Roman" w:eastAsia="方正仿宋_GBK" w:cs="方正仿宋_GBK"/>
                  <w:color w:val="auto"/>
                  <w:kern w:val="0"/>
                  <w:sz w:val="18"/>
                  <w:szCs w:val="18"/>
                </w:rPr>
                <w:t>八方碑水库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90" w:author="戢焕明" w:date="2022-05-18T17:29:00Z"/>
                <w:rFonts w:ascii="Times New Roman" w:hAnsi="Times New Roman" w:eastAsia="方正仿宋_GBK" w:cs="方正仿宋_GBK"/>
                <w:color w:val="auto"/>
                <w:sz w:val="18"/>
                <w:szCs w:val="18"/>
              </w:rPr>
            </w:pPr>
            <w:ins w:id="3891" w:author="戢焕明" w:date="2022-05-18T17:29:00Z">
              <w:r>
                <w:rPr>
                  <w:rFonts w:hint="eastAsia" w:ascii="Times New Roman" w:hAnsi="Times New Roman" w:eastAsia="方正仿宋_GBK" w:cs="方正仿宋_GBK"/>
                  <w:color w:val="auto"/>
                  <w:kern w:val="0"/>
                  <w:sz w:val="18"/>
                  <w:szCs w:val="18"/>
                </w:rPr>
                <w:t>忠义镇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92" w:author="戢焕明" w:date="2022-05-18T17:29:00Z"/>
                <w:rFonts w:ascii="Times New Roman" w:hAnsi="Times New Roman" w:eastAsia="方正仿宋_GBK" w:cs="方正仿宋_GBK"/>
                <w:color w:val="auto"/>
                <w:sz w:val="18"/>
                <w:szCs w:val="18"/>
              </w:rPr>
            </w:pPr>
            <w:ins w:id="3893" w:author="戢焕明" w:date="2022-05-18T17:29:00Z">
              <w:r>
                <w:rPr>
                  <w:rFonts w:hint="eastAsia" w:ascii="Times New Roman" w:hAnsi="Times New Roman" w:eastAsia="方正仿宋_GBK" w:cs="方正仿宋_GBK"/>
                  <w:color w:val="auto"/>
                  <w:kern w:val="0"/>
                  <w:sz w:val="18"/>
                  <w:szCs w:val="18"/>
                </w:rPr>
                <w:t>八方村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94" w:author="戢焕明" w:date="2022-05-18T17:29:00Z"/>
                <w:rFonts w:ascii="Times New Roman" w:hAnsi="Times New Roman" w:eastAsia="方正仿宋_GBK" w:cs="方正仿宋_GBK"/>
                <w:color w:val="auto"/>
                <w:sz w:val="18"/>
                <w:szCs w:val="18"/>
              </w:rPr>
            </w:pPr>
            <w:ins w:id="3895" w:author="戢焕明" w:date="2022-05-18T17:29:00Z">
              <w:r>
                <w:rPr>
                  <w:rFonts w:ascii="Times New Roman" w:hAnsi="Times New Roman" w:eastAsia="方正仿宋_GBK" w:cs="方正仿宋_GBK"/>
                  <w:color w:val="auto"/>
                  <w:kern w:val="0"/>
                  <w:sz w:val="18"/>
                  <w:szCs w:val="18"/>
                </w:rPr>
                <w:t>1</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896" w:author="戢焕明" w:date="2022-05-18T17:29:00Z"/>
                <w:rFonts w:ascii="Times New Roman" w:hAnsi="Times New Roman" w:eastAsia="方正仿宋_GBK" w:cs="方正仿宋_GBK"/>
                <w:color w:val="auto"/>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3897" w:author="戢焕明" w:date="2022-05-18T17:29:00Z"/>
                <w:rFonts w:ascii="Times New Roman" w:hAnsi="Times New Roman" w:eastAsia="方正仿宋_GBK" w:cs="方正仿宋_GBK"/>
                <w:color w:val="auto"/>
                <w:sz w:val="18"/>
                <w:szCs w:val="18"/>
              </w:rPr>
            </w:pPr>
            <w:ins w:id="3898" w:author="戢焕明" w:date="2022-05-18T17:29:00Z">
              <w:r>
                <w:rPr>
                  <w:rFonts w:hint="eastAsia" w:ascii="Times New Roman" w:hAnsi="Times New Roman" w:eastAsia="方正仿宋_GBK" w:cs="方正仿宋_GBK"/>
                  <w:color w:val="auto"/>
                  <w:kern w:val="0"/>
                  <w:sz w:val="18"/>
                  <w:szCs w:val="18"/>
                </w:rPr>
                <w:t>磨滩河水库管理所</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899" w:author="戢焕明" w:date="2022-05-18T17:29:00Z"/>
                <w:rFonts w:ascii="Times New Roman" w:hAnsi="Times New Roman" w:eastAsia="方正仿宋_GBK" w:cs="方正仿宋_GBK"/>
                <w:color w:val="auto"/>
                <w:sz w:val="18"/>
                <w:szCs w:val="18"/>
              </w:rPr>
            </w:pPr>
            <w:ins w:id="3900" w:author="戢焕明" w:date="2022-05-18T17:29:00Z">
              <w:r>
                <w:rPr>
                  <w:rFonts w:hint="eastAsia" w:ascii="Times New Roman" w:hAnsi="Times New Roman" w:eastAsia="方正仿宋_GBK" w:cs="方正仿宋_GBK"/>
                  <w:color w:val="auto"/>
                  <w:kern w:val="0"/>
                  <w:sz w:val="18"/>
                  <w:szCs w:val="18"/>
                </w:rPr>
                <w:t>濑溪河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01" w:author="戢焕明" w:date="2022-05-18T17:29:00Z"/>
                <w:rFonts w:ascii="Times New Roman" w:hAnsi="Times New Roman" w:eastAsia="方正仿宋_GBK" w:cs="方正仿宋_GBK"/>
                <w:color w:val="auto"/>
                <w:sz w:val="18"/>
                <w:szCs w:val="18"/>
              </w:rPr>
            </w:pPr>
            <w:ins w:id="3902"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03" w:author="戢焕明" w:date="2022-05-18T17:29:00Z"/>
                <w:rFonts w:ascii="Times New Roman" w:hAnsi="Times New Roman" w:eastAsia="方正仿宋_GBK" w:cs="方正仿宋_GBK"/>
                <w:color w:val="auto"/>
                <w:sz w:val="18"/>
                <w:szCs w:val="18"/>
              </w:rPr>
            </w:pPr>
            <w:ins w:id="3904" w:author="戢焕明" w:date="2022-05-18T17:29:00Z">
              <w:r>
                <w:rPr>
                  <w:rFonts w:ascii="Times New Roman" w:hAnsi="Times New Roman" w:eastAsia="方正仿宋_GBK" w:cs="方正仿宋_GBK"/>
                  <w:color w:val="auto"/>
                  <w:kern w:val="0"/>
                  <w:sz w:val="18"/>
                  <w:szCs w:val="18"/>
                </w:rPr>
                <w:t>28.1</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05" w:author="戢焕明" w:date="2022-05-18T17:29:00Z"/>
                <w:rFonts w:ascii="Times New Roman" w:hAnsi="Times New Roman" w:eastAsia="方正仿宋_GBK" w:cs="方正仿宋_GBK"/>
                <w:color w:val="auto"/>
                <w:sz w:val="18"/>
                <w:szCs w:val="18"/>
              </w:rPr>
            </w:pPr>
            <w:ins w:id="3906" w:author="戢焕明" w:date="2022-05-18T17:29:00Z">
              <w:r>
                <w:rPr>
                  <w:rFonts w:ascii="Times New Roman" w:hAnsi="Times New Roman" w:eastAsia="方正仿宋_GBK" w:cs="方正仿宋_GBK"/>
                  <w:color w:val="auto"/>
                  <w:kern w:val="0"/>
                  <w:sz w:val="18"/>
                  <w:szCs w:val="18"/>
                </w:rPr>
                <w:t>119</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07" w:author="戢焕明" w:date="2022-05-18T17:29:00Z"/>
                <w:rFonts w:ascii="Times New Roman" w:hAnsi="Times New Roman" w:eastAsia="方正仿宋_GBK" w:cs="方正仿宋_GBK"/>
                <w:color w:val="auto"/>
                <w:sz w:val="18"/>
                <w:szCs w:val="18"/>
              </w:rPr>
            </w:pPr>
            <w:ins w:id="3908" w:author="戢焕明" w:date="2022-05-18T17:29:00Z">
              <w:r>
                <w:rPr>
                  <w:rFonts w:ascii="Times New Roman" w:hAnsi="Times New Roman" w:eastAsia="方正仿宋_GBK" w:cs="方正仿宋_GBK"/>
                  <w:color w:val="auto"/>
                  <w:kern w:val="0"/>
                  <w:sz w:val="18"/>
                  <w:szCs w:val="18"/>
                </w:rPr>
                <w:t>422.1</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09" w:author="戢焕明" w:date="2022-05-18T17:29:00Z"/>
                <w:rFonts w:ascii="Times New Roman" w:hAnsi="Times New Roman" w:eastAsia="方正仿宋_GBK" w:cs="方正仿宋_GBK"/>
                <w:color w:val="auto"/>
                <w:sz w:val="18"/>
                <w:szCs w:val="18"/>
              </w:rPr>
            </w:pPr>
            <w:ins w:id="3910" w:author="戢焕明" w:date="2022-05-18T17:29:00Z">
              <w:r>
                <w:rPr>
                  <w:rFonts w:ascii="Times New Roman" w:hAnsi="Times New Roman" w:eastAsia="方正仿宋_GBK" w:cs="方正仿宋_GBK"/>
                  <w:color w:val="auto"/>
                  <w:kern w:val="0"/>
                  <w:sz w:val="18"/>
                  <w:szCs w:val="18"/>
                </w:rPr>
                <w:t>422.1</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911"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12" w:author="戢焕明" w:date="2022-05-18T17:29:00Z"/>
                <w:rFonts w:ascii="Times New Roman" w:hAnsi="Times New Roman" w:eastAsia="方正仿宋_GBK" w:cs="方正仿宋_GBK"/>
                <w:color w:val="auto"/>
                <w:sz w:val="18"/>
                <w:szCs w:val="18"/>
              </w:rPr>
            </w:pPr>
            <w:ins w:id="3913" w:author="戢焕明" w:date="2022-05-18T17:29:00Z">
              <w:r>
                <w:rPr>
                  <w:rFonts w:ascii="Times New Roman" w:hAnsi="Times New Roman" w:eastAsia="方正仿宋_GBK" w:cs="方正仿宋_GBK"/>
                  <w:color w:val="auto"/>
                  <w:kern w:val="0"/>
                  <w:sz w:val="18"/>
                  <w:szCs w:val="18"/>
                </w:rPr>
                <w:t>1</w:t>
              </w:r>
            </w:ins>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914" w:author="戢焕明" w:date="2022-05-18T17:29:00Z"/>
                <w:rFonts w:ascii="Times New Roman" w:hAnsi="Times New Roman" w:eastAsia="方正仿宋_GBK" w:cs="方正仿宋_GBK"/>
                <w:color w:val="auto"/>
                <w:sz w:val="18"/>
                <w:szCs w:val="18"/>
              </w:rPr>
            </w:pPr>
          </w:p>
        </w:tc>
      </w:tr>
      <w:tr>
        <w:tblPrEx>
          <w:tblCellMar>
            <w:top w:w="0" w:type="dxa"/>
            <w:left w:w="28" w:type="dxa"/>
            <w:bottom w:w="0" w:type="dxa"/>
            <w:right w:w="28" w:type="dxa"/>
          </w:tblCellMar>
        </w:tblPrEx>
        <w:trPr>
          <w:jc w:val="center"/>
          <w:ins w:id="3915"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16" w:author="戢焕明" w:date="2022-05-18T17:29:00Z"/>
                <w:rFonts w:ascii="Times New Roman" w:hAnsi="Times New Roman" w:eastAsia="方正仿宋_GBK" w:cs="方正仿宋_GBK"/>
                <w:color w:val="auto"/>
                <w:sz w:val="18"/>
                <w:szCs w:val="18"/>
              </w:rPr>
            </w:pPr>
            <w:ins w:id="3917" w:author="淡定的生姜" w:date="2023-06-07T17:46:00Z">
              <w:r>
                <w:rPr>
                  <w:rFonts w:ascii="Times New Roman" w:hAnsi="Times New Roman" w:eastAsia="方正仿宋_GBK" w:cs="方正仿宋_GBK"/>
                  <w:color w:val="auto"/>
                  <w:kern w:val="0"/>
                  <w:sz w:val="18"/>
                  <w:szCs w:val="18"/>
                </w:rPr>
                <w:t>1</w:t>
              </w:r>
            </w:ins>
            <w:ins w:id="3918" w:author="戢焕明" w:date="2022-05-18T17:29:00Z">
              <w:r>
                <w:rPr>
                  <w:rFonts w:ascii="Times New Roman" w:hAnsi="Times New Roman" w:eastAsia="方正仿宋_GBK" w:cs="方正仿宋_GBK"/>
                  <w:color w:val="auto"/>
                  <w:kern w:val="0"/>
                  <w:sz w:val="18"/>
                  <w:szCs w:val="18"/>
                </w:rPr>
                <w:t>8</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19" w:author="戢焕明" w:date="2022-05-18T17:29:00Z"/>
                <w:rFonts w:ascii="Times New Roman" w:hAnsi="Times New Roman" w:eastAsia="方正仿宋_GBK" w:cs="方正仿宋_GBK"/>
                <w:color w:val="auto"/>
                <w:sz w:val="18"/>
                <w:szCs w:val="18"/>
              </w:rPr>
            </w:pPr>
            <w:ins w:id="3920" w:author="戢焕明" w:date="2022-05-18T17:29:00Z">
              <w:r>
                <w:rPr>
                  <w:rFonts w:hint="eastAsia" w:ascii="Times New Roman" w:hAnsi="Times New Roman" w:eastAsia="方正仿宋_GBK" w:cs="方正仿宋_GBK"/>
                  <w:color w:val="auto"/>
                  <w:kern w:val="0"/>
                  <w:sz w:val="18"/>
                  <w:szCs w:val="18"/>
                </w:rPr>
                <w:t>鸭子塘水库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21" w:author="戢焕明" w:date="2022-05-18T17:29:00Z"/>
                <w:rFonts w:ascii="Times New Roman" w:hAnsi="Times New Roman" w:eastAsia="方正仿宋_GBK" w:cs="方正仿宋_GBK"/>
                <w:color w:val="auto"/>
                <w:sz w:val="18"/>
                <w:szCs w:val="18"/>
              </w:rPr>
            </w:pPr>
            <w:ins w:id="3922" w:author="戢焕明" w:date="2022-05-18T17:29:00Z">
              <w:r>
                <w:rPr>
                  <w:rFonts w:hint="eastAsia" w:ascii="Times New Roman" w:hAnsi="Times New Roman" w:eastAsia="方正仿宋_GBK" w:cs="方正仿宋_GBK"/>
                  <w:color w:val="auto"/>
                  <w:kern w:val="0"/>
                  <w:sz w:val="18"/>
                  <w:szCs w:val="18"/>
                </w:rPr>
                <w:t>护建镇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23" w:author="戢焕明" w:date="2022-05-18T17:29:00Z"/>
                <w:rFonts w:ascii="Times New Roman" w:hAnsi="Times New Roman" w:eastAsia="方正仿宋_GBK" w:cs="方正仿宋_GBK"/>
                <w:color w:val="auto"/>
                <w:sz w:val="18"/>
                <w:szCs w:val="18"/>
              </w:rPr>
            </w:pPr>
            <w:ins w:id="3924" w:author="戢焕明" w:date="2022-05-18T17:29:00Z">
              <w:r>
                <w:rPr>
                  <w:rFonts w:hint="eastAsia" w:ascii="Times New Roman" w:hAnsi="Times New Roman" w:eastAsia="方正仿宋_GBK" w:cs="方正仿宋_GBK"/>
                  <w:color w:val="auto"/>
                  <w:kern w:val="0"/>
                  <w:sz w:val="18"/>
                  <w:szCs w:val="18"/>
                </w:rPr>
                <w:t>河坝村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25" w:author="戢焕明" w:date="2022-05-18T17:29:00Z"/>
                <w:rFonts w:ascii="Times New Roman" w:hAnsi="Times New Roman" w:eastAsia="方正仿宋_GBK" w:cs="方正仿宋_GBK"/>
                <w:color w:val="auto"/>
                <w:sz w:val="18"/>
                <w:szCs w:val="18"/>
              </w:rPr>
            </w:pPr>
            <w:ins w:id="3926" w:author="戢焕明" w:date="2022-05-18T17:29:00Z">
              <w:r>
                <w:rPr>
                  <w:rFonts w:ascii="Times New Roman" w:hAnsi="Times New Roman" w:eastAsia="方正仿宋_GBK" w:cs="方正仿宋_GBK"/>
                  <w:color w:val="auto"/>
                  <w:kern w:val="0"/>
                  <w:sz w:val="18"/>
                  <w:szCs w:val="18"/>
                </w:rPr>
                <w:t>1</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927" w:author="戢焕明" w:date="2022-05-18T17:29:00Z"/>
                <w:rFonts w:ascii="Times New Roman" w:hAnsi="Times New Roman" w:eastAsia="方正仿宋_GBK" w:cs="方正仿宋_GBK"/>
                <w:color w:val="auto"/>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3928" w:author="戢焕明" w:date="2022-05-18T17:29:00Z"/>
                <w:rFonts w:ascii="Times New Roman" w:hAnsi="Times New Roman" w:eastAsia="方正仿宋_GBK" w:cs="方正仿宋_GBK"/>
                <w:color w:val="auto"/>
                <w:spacing w:val="-17"/>
                <w:sz w:val="18"/>
                <w:szCs w:val="18"/>
              </w:rPr>
            </w:pPr>
            <w:ins w:id="3929" w:author="戢焕明" w:date="2022-05-18T17:29:00Z">
              <w:r>
                <w:rPr>
                  <w:rFonts w:hint="eastAsia" w:ascii="Times New Roman" w:hAnsi="Times New Roman" w:eastAsia="方正仿宋_GBK" w:cs="方正仿宋_GBK"/>
                  <w:color w:val="auto"/>
                  <w:spacing w:val="-17"/>
                  <w:kern w:val="0"/>
                  <w:sz w:val="18"/>
                  <w:szCs w:val="18"/>
                </w:rPr>
                <w:t>安岳县报花厅水库管理所</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30" w:author="戢焕明" w:date="2022-05-18T17:29:00Z"/>
                <w:rFonts w:ascii="Times New Roman" w:hAnsi="Times New Roman" w:eastAsia="方正仿宋_GBK" w:cs="方正仿宋_GBK"/>
                <w:color w:val="auto"/>
                <w:spacing w:val="-16"/>
                <w:sz w:val="18"/>
                <w:szCs w:val="18"/>
              </w:rPr>
            </w:pPr>
            <w:ins w:id="3931" w:author="戢焕明" w:date="2022-05-18T17:29:00Z">
              <w:r>
                <w:rPr>
                  <w:rFonts w:hint="eastAsia" w:ascii="Times New Roman" w:hAnsi="Times New Roman" w:eastAsia="方正仿宋_GBK" w:cs="方正仿宋_GBK"/>
                  <w:color w:val="auto"/>
                  <w:spacing w:val="-16"/>
                  <w:kern w:val="0"/>
                  <w:sz w:val="18"/>
                  <w:szCs w:val="18"/>
                </w:rPr>
                <w:t>小清流河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32" w:author="戢焕明" w:date="2022-05-18T17:29:00Z"/>
                <w:rFonts w:ascii="Times New Roman" w:hAnsi="Times New Roman" w:eastAsia="方正仿宋_GBK" w:cs="方正仿宋_GBK"/>
                <w:color w:val="auto"/>
                <w:sz w:val="18"/>
                <w:szCs w:val="18"/>
              </w:rPr>
            </w:pPr>
            <w:ins w:id="3933" w:author="戢焕明" w:date="2022-05-18T17:29:00Z">
              <w:r>
                <w:rPr>
                  <w:rFonts w:hint="eastAsia" w:ascii="Times New Roman" w:hAnsi="Times New Roman" w:eastAsia="方正仿宋_GBK" w:cs="方正仿宋_GBK"/>
                  <w:color w:val="auto"/>
                  <w:kern w:val="0"/>
                  <w:sz w:val="18"/>
                  <w:szCs w:val="18"/>
                </w:rPr>
                <w:t>拱坝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34" w:author="戢焕明" w:date="2022-05-18T17:29:00Z"/>
                <w:rFonts w:ascii="Times New Roman" w:hAnsi="Times New Roman" w:eastAsia="方正仿宋_GBK" w:cs="方正仿宋_GBK"/>
                <w:color w:val="auto"/>
                <w:sz w:val="18"/>
                <w:szCs w:val="18"/>
              </w:rPr>
            </w:pPr>
            <w:ins w:id="3935" w:author="戢焕明" w:date="2022-05-18T17:29:00Z">
              <w:r>
                <w:rPr>
                  <w:rFonts w:ascii="Times New Roman" w:hAnsi="Times New Roman" w:eastAsia="方正仿宋_GBK" w:cs="方正仿宋_GBK"/>
                  <w:color w:val="auto"/>
                  <w:kern w:val="0"/>
                  <w:sz w:val="18"/>
                  <w:szCs w:val="18"/>
                </w:rPr>
                <w:t>31.8</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36" w:author="戢焕明" w:date="2022-05-18T17:29:00Z"/>
                <w:rFonts w:ascii="Times New Roman" w:hAnsi="Times New Roman" w:eastAsia="方正仿宋_GBK" w:cs="方正仿宋_GBK"/>
                <w:color w:val="auto"/>
                <w:sz w:val="18"/>
                <w:szCs w:val="18"/>
              </w:rPr>
            </w:pPr>
            <w:ins w:id="3937" w:author="戢焕明" w:date="2022-05-18T17:29:00Z">
              <w:r>
                <w:rPr>
                  <w:rFonts w:ascii="Times New Roman" w:hAnsi="Times New Roman" w:eastAsia="方正仿宋_GBK" w:cs="方正仿宋_GBK"/>
                  <w:color w:val="auto"/>
                  <w:kern w:val="0"/>
                  <w:sz w:val="18"/>
                  <w:szCs w:val="18"/>
                </w:rPr>
                <w:t>173</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38" w:author="戢焕明" w:date="2022-05-18T17:29:00Z"/>
                <w:rFonts w:ascii="Times New Roman" w:hAnsi="Times New Roman" w:eastAsia="方正仿宋_GBK" w:cs="方正仿宋_GBK"/>
                <w:color w:val="auto"/>
                <w:sz w:val="18"/>
                <w:szCs w:val="18"/>
              </w:rPr>
            </w:pPr>
            <w:ins w:id="3939" w:author="戢焕明" w:date="2022-05-18T17:29:00Z">
              <w:r>
                <w:rPr>
                  <w:rFonts w:ascii="Times New Roman" w:hAnsi="Times New Roman" w:eastAsia="方正仿宋_GBK" w:cs="方正仿宋_GBK"/>
                  <w:color w:val="auto"/>
                  <w:kern w:val="0"/>
                  <w:sz w:val="18"/>
                  <w:szCs w:val="18"/>
                </w:rPr>
                <w:t>365.2</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40" w:author="戢焕明" w:date="2022-05-18T17:29:00Z"/>
                <w:rFonts w:ascii="Times New Roman" w:hAnsi="Times New Roman" w:eastAsia="方正仿宋_GBK" w:cs="方正仿宋_GBK"/>
                <w:color w:val="auto"/>
                <w:sz w:val="18"/>
                <w:szCs w:val="18"/>
              </w:rPr>
            </w:pPr>
            <w:ins w:id="3941" w:author="戢焕明" w:date="2022-05-18T17:29:00Z">
              <w:r>
                <w:rPr>
                  <w:rFonts w:ascii="Times New Roman" w:hAnsi="Times New Roman" w:eastAsia="方正仿宋_GBK" w:cs="方正仿宋_GBK"/>
                  <w:color w:val="auto"/>
                  <w:kern w:val="0"/>
                  <w:sz w:val="18"/>
                  <w:szCs w:val="18"/>
                </w:rPr>
                <w:t>365.2</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942"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43" w:author="戢焕明" w:date="2022-05-18T17:29:00Z"/>
                <w:rFonts w:ascii="Times New Roman" w:hAnsi="Times New Roman" w:eastAsia="方正仿宋_GBK" w:cs="方正仿宋_GBK"/>
                <w:color w:val="auto"/>
                <w:sz w:val="18"/>
                <w:szCs w:val="18"/>
              </w:rPr>
            </w:pPr>
            <w:ins w:id="3944" w:author="戢焕明" w:date="2022-05-18T17:29:00Z">
              <w:r>
                <w:rPr>
                  <w:rFonts w:ascii="Times New Roman" w:hAnsi="Times New Roman" w:eastAsia="方正仿宋_GBK" w:cs="方正仿宋_GBK"/>
                  <w:color w:val="auto"/>
                  <w:kern w:val="0"/>
                  <w:sz w:val="18"/>
                  <w:szCs w:val="18"/>
                </w:rPr>
                <w:t>1</w:t>
              </w:r>
            </w:ins>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945" w:author="戢焕明" w:date="2022-05-18T17:29:00Z"/>
                <w:rFonts w:ascii="Times New Roman" w:hAnsi="Times New Roman" w:eastAsia="方正仿宋_GBK" w:cs="方正仿宋_GBK"/>
                <w:color w:val="auto"/>
                <w:sz w:val="18"/>
                <w:szCs w:val="18"/>
              </w:rPr>
            </w:pPr>
          </w:p>
        </w:tc>
      </w:tr>
      <w:tr>
        <w:tblPrEx>
          <w:tblCellMar>
            <w:top w:w="0" w:type="dxa"/>
            <w:left w:w="28" w:type="dxa"/>
            <w:bottom w:w="0" w:type="dxa"/>
            <w:right w:w="28" w:type="dxa"/>
          </w:tblCellMar>
        </w:tblPrEx>
        <w:trPr>
          <w:jc w:val="center"/>
          <w:ins w:id="3946"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47" w:author="戢焕明" w:date="2022-05-18T17:29:00Z"/>
                <w:rFonts w:ascii="Times New Roman" w:hAnsi="Times New Roman" w:eastAsia="方正仿宋_GBK" w:cs="方正仿宋_GBK"/>
                <w:color w:val="auto"/>
                <w:sz w:val="18"/>
                <w:szCs w:val="18"/>
              </w:rPr>
            </w:pPr>
            <w:ins w:id="3948" w:author="淡定的生姜" w:date="2023-06-07T17:46:00Z">
              <w:r>
                <w:rPr>
                  <w:rFonts w:ascii="Times New Roman" w:hAnsi="Times New Roman" w:eastAsia="方正仿宋_GBK" w:cs="方正仿宋_GBK"/>
                  <w:color w:val="auto"/>
                  <w:kern w:val="0"/>
                  <w:sz w:val="18"/>
                  <w:szCs w:val="18"/>
                </w:rPr>
                <w:t>1</w:t>
              </w:r>
            </w:ins>
            <w:ins w:id="3949" w:author="戢焕明" w:date="2022-05-18T17:29:00Z">
              <w:r>
                <w:rPr>
                  <w:rFonts w:ascii="Times New Roman" w:hAnsi="Times New Roman" w:eastAsia="方正仿宋_GBK" w:cs="方正仿宋_GBK"/>
                  <w:color w:val="auto"/>
                  <w:kern w:val="0"/>
                  <w:sz w:val="18"/>
                  <w:szCs w:val="18"/>
                </w:rPr>
                <w:t>9</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center"/>
              <w:rPr>
                <w:ins w:id="3950" w:author="戢焕明" w:date="2022-05-18T17:29:00Z"/>
                <w:rFonts w:ascii="Times New Roman" w:hAnsi="Times New Roman" w:eastAsia="方正仿宋_GBK" w:cs="方正仿宋_GBK"/>
                <w:color w:val="auto"/>
                <w:sz w:val="18"/>
                <w:szCs w:val="18"/>
              </w:rPr>
            </w:pPr>
            <w:ins w:id="3951" w:author="戢焕明" w:date="2022-05-18T17:29:00Z">
              <w:r>
                <w:rPr>
                  <w:rFonts w:hint="eastAsia" w:ascii="Times New Roman" w:hAnsi="Times New Roman" w:eastAsia="方正仿宋_GBK" w:cs="方正仿宋_GBK"/>
                  <w:color w:val="auto"/>
                  <w:kern w:val="0"/>
                  <w:sz w:val="18"/>
                  <w:szCs w:val="18"/>
                </w:rPr>
                <w:t>黄桷坝子水库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52" w:author="戢焕明" w:date="2022-05-18T17:29:00Z"/>
                <w:rFonts w:ascii="Times New Roman" w:hAnsi="Times New Roman" w:eastAsia="方正仿宋_GBK" w:cs="方正仿宋_GBK"/>
                <w:color w:val="auto"/>
                <w:sz w:val="18"/>
                <w:szCs w:val="18"/>
              </w:rPr>
            </w:pPr>
            <w:ins w:id="3953" w:author="戢焕明" w:date="2022-05-18T17:29:00Z">
              <w:r>
                <w:rPr>
                  <w:rFonts w:hint="eastAsia" w:ascii="Times New Roman" w:hAnsi="Times New Roman" w:eastAsia="方正仿宋_GBK" w:cs="方正仿宋_GBK"/>
                  <w:color w:val="auto"/>
                  <w:kern w:val="0"/>
                  <w:sz w:val="18"/>
                  <w:szCs w:val="18"/>
                </w:rPr>
                <w:t>兴隆镇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54" w:author="戢焕明" w:date="2022-05-18T17:29:00Z"/>
                <w:rFonts w:ascii="Times New Roman" w:hAnsi="Times New Roman" w:eastAsia="方正仿宋_GBK" w:cs="方正仿宋_GBK"/>
                <w:color w:val="auto"/>
                <w:sz w:val="18"/>
                <w:szCs w:val="18"/>
              </w:rPr>
            </w:pPr>
            <w:ins w:id="3955" w:author="戢焕明" w:date="2022-05-18T17:29:00Z">
              <w:r>
                <w:rPr>
                  <w:rFonts w:hint="eastAsia" w:ascii="Times New Roman" w:hAnsi="Times New Roman" w:eastAsia="方正仿宋_GBK" w:cs="方正仿宋_GBK"/>
                  <w:color w:val="auto"/>
                  <w:kern w:val="0"/>
                  <w:sz w:val="18"/>
                  <w:szCs w:val="18"/>
                </w:rPr>
                <w:t>磨岩村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56" w:author="戢焕明" w:date="2022-05-18T17:29:00Z"/>
                <w:rFonts w:ascii="Times New Roman" w:hAnsi="Times New Roman" w:eastAsia="方正仿宋_GBK" w:cs="方正仿宋_GBK"/>
                <w:color w:val="auto"/>
                <w:sz w:val="18"/>
                <w:szCs w:val="18"/>
              </w:rPr>
            </w:pPr>
            <w:ins w:id="3957" w:author="戢焕明" w:date="2022-05-18T17:29:00Z">
              <w:r>
                <w:rPr>
                  <w:rFonts w:ascii="Times New Roman" w:hAnsi="Times New Roman" w:eastAsia="方正仿宋_GBK" w:cs="方正仿宋_GBK"/>
                  <w:color w:val="auto"/>
                  <w:kern w:val="0"/>
                  <w:sz w:val="18"/>
                  <w:szCs w:val="18"/>
                </w:rPr>
                <w:t>1</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958" w:author="戢焕明" w:date="2022-05-18T17:29:00Z"/>
                <w:rFonts w:ascii="Times New Roman" w:hAnsi="Times New Roman" w:eastAsia="方正仿宋_GBK" w:cs="方正仿宋_GBK"/>
                <w:color w:val="auto"/>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3959" w:author="戢焕明" w:date="2022-05-18T17:29:00Z"/>
                <w:rFonts w:ascii="Times New Roman" w:hAnsi="Times New Roman" w:eastAsia="方正仿宋_GBK" w:cs="方正仿宋_GBK"/>
                <w:color w:val="auto"/>
                <w:spacing w:val="-17"/>
                <w:sz w:val="18"/>
                <w:szCs w:val="18"/>
              </w:rPr>
            </w:pPr>
            <w:ins w:id="3960" w:author="戢焕明" w:date="2022-05-18T17:29:00Z">
              <w:r>
                <w:rPr>
                  <w:rFonts w:hint="eastAsia" w:ascii="Times New Roman" w:hAnsi="Times New Roman" w:eastAsia="方正仿宋_GBK" w:cs="方正仿宋_GBK"/>
                  <w:color w:val="auto"/>
                  <w:spacing w:val="-17"/>
                  <w:kern w:val="0"/>
                  <w:sz w:val="18"/>
                  <w:szCs w:val="18"/>
                </w:rPr>
                <w:t>安岳县康家桥水库管理所</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61" w:author="戢焕明" w:date="2022-05-18T17:29:00Z"/>
                <w:rFonts w:ascii="Times New Roman" w:hAnsi="Times New Roman" w:eastAsia="方正仿宋_GBK" w:cs="方正仿宋_GBK"/>
                <w:color w:val="auto"/>
                <w:sz w:val="18"/>
                <w:szCs w:val="18"/>
              </w:rPr>
            </w:pPr>
            <w:ins w:id="3962" w:author="戢焕明" w:date="2022-05-18T17:29:00Z">
              <w:r>
                <w:rPr>
                  <w:rFonts w:hint="eastAsia" w:ascii="Times New Roman" w:hAnsi="Times New Roman" w:eastAsia="方正仿宋_GBK" w:cs="方正仿宋_GBK"/>
                  <w:color w:val="auto"/>
                  <w:kern w:val="0"/>
                  <w:sz w:val="18"/>
                  <w:szCs w:val="18"/>
                </w:rPr>
                <w:t>龙台河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63" w:author="戢焕明" w:date="2022-05-18T17:29:00Z"/>
                <w:rFonts w:ascii="Times New Roman" w:hAnsi="Times New Roman" w:eastAsia="方正仿宋_GBK" w:cs="方正仿宋_GBK"/>
                <w:color w:val="auto"/>
                <w:sz w:val="18"/>
                <w:szCs w:val="18"/>
              </w:rPr>
            </w:pPr>
            <w:ins w:id="3964"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65" w:author="戢焕明" w:date="2022-05-18T17:29:00Z"/>
                <w:rFonts w:ascii="Times New Roman" w:hAnsi="Times New Roman" w:eastAsia="方正仿宋_GBK" w:cs="方正仿宋_GBK"/>
                <w:color w:val="auto"/>
                <w:sz w:val="18"/>
                <w:szCs w:val="18"/>
              </w:rPr>
            </w:pPr>
            <w:ins w:id="3966" w:author="戢焕明" w:date="2022-05-18T17:29:00Z">
              <w:r>
                <w:rPr>
                  <w:rFonts w:ascii="Times New Roman" w:hAnsi="Times New Roman" w:eastAsia="方正仿宋_GBK" w:cs="方正仿宋_GBK"/>
                  <w:color w:val="auto"/>
                  <w:kern w:val="0"/>
                  <w:sz w:val="18"/>
                  <w:szCs w:val="18"/>
                </w:rPr>
                <w:t>12.42</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67" w:author="戢焕明" w:date="2022-05-18T17:29:00Z"/>
                <w:rFonts w:ascii="Times New Roman" w:hAnsi="Times New Roman" w:eastAsia="方正仿宋_GBK" w:cs="方正仿宋_GBK"/>
                <w:color w:val="auto"/>
                <w:sz w:val="18"/>
                <w:szCs w:val="18"/>
              </w:rPr>
            </w:pPr>
            <w:ins w:id="3968" w:author="戢焕明" w:date="2022-05-18T17:29:00Z">
              <w:r>
                <w:rPr>
                  <w:rFonts w:ascii="Times New Roman" w:hAnsi="Times New Roman" w:eastAsia="方正仿宋_GBK" w:cs="方正仿宋_GBK"/>
                  <w:color w:val="auto"/>
                  <w:kern w:val="0"/>
                  <w:sz w:val="18"/>
                  <w:szCs w:val="18"/>
                </w:rPr>
                <w:t>140</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69" w:author="戢焕明" w:date="2022-05-18T17:29:00Z"/>
                <w:rFonts w:ascii="Times New Roman" w:hAnsi="Times New Roman" w:eastAsia="方正仿宋_GBK" w:cs="方正仿宋_GBK"/>
                <w:color w:val="auto"/>
                <w:sz w:val="18"/>
                <w:szCs w:val="18"/>
              </w:rPr>
            </w:pPr>
            <w:ins w:id="3970" w:author="戢焕明" w:date="2022-05-18T17:29:00Z">
              <w:r>
                <w:rPr>
                  <w:rFonts w:ascii="Times New Roman" w:hAnsi="Times New Roman" w:eastAsia="方正仿宋_GBK" w:cs="方正仿宋_GBK"/>
                  <w:color w:val="auto"/>
                  <w:kern w:val="0"/>
                  <w:sz w:val="18"/>
                  <w:szCs w:val="18"/>
                </w:rPr>
                <w:t>418.4</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71" w:author="戢焕明" w:date="2022-05-18T17:29:00Z"/>
                <w:rFonts w:ascii="Times New Roman" w:hAnsi="Times New Roman" w:eastAsia="方正仿宋_GBK" w:cs="方正仿宋_GBK"/>
                <w:color w:val="auto"/>
                <w:sz w:val="18"/>
                <w:szCs w:val="18"/>
              </w:rPr>
            </w:pPr>
            <w:ins w:id="3972" w:author="戢焕明" w:date="2022-05-18T17:29:00Z">
              <w:r>
                <w:rPr>
                  <w:rFonts w:ascii="Times New Roman" w:hAnsi="Times New Roman" w:eastAsia="方正仿宋_GBK" w:cs="方正仿宋_GBK"/>
                  <w:color w:val="auto"/>
                  <w:kern w:val="0"/>
                  <w:sz w:val="18"/>
                  <w:szCs w:val="18"/>
                </w:rPr>
                <w:t>418.4</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973"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74" w:author="戢焕明" w:date="2022-05-18T17:29:00Z"/>
                <w:rFonts w:ascii="Times New Roman" w:hAnsi="Times New Roman" w:eastAsia="方正仿宋_GBK" w:cs="方正仿宋_GBK"/>
                <w:color w:val="auto"/>
                <w:sz w:val="18"/>
                <w:szCs w:val="18"/>
              </w:rPr>
            </w:pPr>
            <w:ins w:id="3975" w:author="戢焕明" w:date="2022-05-18T17:29:00Z">
              <w:r>
                <w:rPr>
                  <w:rFonts w:ascii="Times New Roman" w:hAnsi="Times New Roman" w:eastAsia="方正仿宋_GBK" w:cs="方正仿宋_GBK"/>
                  <w:color w:val="auto"/>
                  <w:kern w:val="0"/>
                  <w:sz w:val="18"/>
                  <w:szCs w:val="18"/>
                </w:rPr>
                <w:t>1</w:t>
              </w:r>
            </w:ins>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976" w:author="戢焕明" w:date="2022-05-18T17:29:00Z"/>
                <w:rFonts w:ascii="Times New Roman" w:hAnsi="Times New Roman" w:eastAsia="方正仿宋_GBK" w:cs="方正仿宋_GBK"/>
                <w:color w:val="auto"/>
                <w:sz w:val="18"/>
                <w:szCs w:val="18"/>
              </w:rPr>
            </w:pPr>
          </w:p>
        </w:tc>
      </w:tr>
      <w:tr>
        <w:tblPrEx>
          <w:tblCellMar>
            <w:top w:w="0" w:type="dxa"/>
            <w:left w:w="28" w:type="dxa"/>
            <w:bottom w:w="0" w:type="dxa"/>
            <w:right w:w="28" w:type="dxa"/>
          </w:tblCellMar>
        </w:tblPrEx>
        <w:trPr>
          <w:jc w:val="center"/>
          <w:ins w:id="3977"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78" w:author="戢焕明" w:date="2022-05-18T17:29:00Z"/>
                <w:rFonts w:ascii="Times New Roman" w:hAnsi="Times New Roman" w:eastAsia="方正仿宋_GBK" w:cs="方正仿宋_GBK"/>
                <w:color w:val="auto"/>
                <w:sz w:val="18"/>
                <w:szCs w:val="18"/>
              </w:rPr>
            </w:pPr>
            <w:ins w:id="3979" w:author="淡定的生姜" w:date="2023-06-07T17:46:00Z">
              <w:r>
                <w:rPr>
                  <w:rFonts w:ascii="Times New Roman" w:hAnsi="Times New Roman" w:eastAsia="方正仿宋_GBK" w:cs="方正仿宋_GBK"/>
                  <w:color w:val="auto"/>
                  <w:kern w:val="0"/>
                  <w:sz w:val="18"/>
                  <w:szCs w:val="18"/>
                </w:rPr>
                <w:t>2</w:t>
              </w:r>
            </w:ins>
            <w:ins w:id="3980" w:author="戢焕明" w:date="2022-05-18T17:29:00Z">
              <w:r>
                <w:rPr>
                  <w:rFonts w:ascii="Times New Roman" w:hAnsi="Times New Roman" w:eastAsia="方正仿宋_GBK" w:cs="方正仿宋_GBK"/>
                  <w:color w:val="auto"/>
                  <w:kern w:val="0"/>
                  <w:sz w:val="18"/>
                  <w:szCs w:val="18"/>
                </w:rPr>
                <w:t>0</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81" w:author="戢焕明" w:date="2022-05-18T17:29:00Z"/>
                <w:rFonts w:ascii="Times New Roman" w:hAnsi="Times New Roman" w:eastAsia="方正仿宋_GBK" w:cs="方正仿宋_GBK"/>
                <w:color w:val="auto"/>
                <w:sz w:val="18"/>
                <w:szCs w:val="18"/>
              </w:rPr>
            </w:pPr>
            <w:ins w:id="3982" w:author="戢焕明" w:date="2022-05-18T17:29:00Z">
              <w:r>
                <w:rPr>
                  <w:rFonts w:hint="eastAsia" w:ascii="Times New Roman" w:hAnsi="Times New Roman" w:eastAsia="方正仿宋_GBK" w:cs="方正仿宋_GBK"/>
                  <w:color w:val="auto"/>
                  <w:kern w:val="0"/>
                  <w:sz w:val="18"/>
                  <w:szCs w:val="18"/>
                </w:rPr>
                <w:t>观音寺水库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83" w:author="戢焕明" w:date="2022-05-18T17:29:00Z"/>
                <w:rFonts w:ascii="Times New Roman" w:hAnsi="Times New Roman" w:eastAsia="方正仿宋_GBK" w:cs="方正仿宋_GBK"/>
                <w:color w:val="auto"/>
                <w:sz w:val="18"/>
                <w:szCs w:val="18"/>
              </w:rPr>
            </w:pPr>
            <w:ins w:id="3984" w:author="戢焕明" w:date="2022-05-18T17:29:00Z">
              <w:r>
                <w:rPr>
                  <w:rFonts w:hint="eastAsia" w:ascii="Times New Roman" w:hAnsi="Times New Roman" w:eastAsia="方正仿宋_GBK" w:cs="方正仿宋_GBK"/>
                  <w:color w:val="auto"/>
                  <w:kern w:val="0"/>
                  <w:sz w:val="18"/>
                  <w:szCs w:val="18"/>
                </w:rPr>
                <w:t>兴隆镇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85" w:author="戢焕明" w:date="2022-05-18T17:29:00Z"/>
                <w:rFonts w:ascii="Times New Roman" w:hAnsi="Times New Roman" w:eastAsia="方正仿宋_GBK" w:cs="方正仿宋_GBK"/>
                <w:color w:val="auto"/>
                <w:sz w:val="18"/>
                <w:szCs w:val="18"/>
              </w:rPr>
            </w:pPr>
            <w:ins w:id="3986" w:author="戢焕明" w:date="2022-05-18T17:29:00Z">
              <w:r>
                <w:rPr>
                  <w:rFonts w:hint="eastAsia" w:ascii="Times New Roman" w:hAnsi="Times New Roman" w:eastAsia="方正仿宋_GBK" w:cs="方正仿宋_GBK"/>
                  <w:color w:val="auto"/>
                  <w:kern w:val="0"/>
                  <w:sz w:val="18"/>
                  <w:szCs w:val="18"/>
                </w:rPr>
                <w:t>金庹村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87" w:author="戢焕明" w:date="2022-05-18T17:29:00Z"/>
                <w:rFonts w:ascii="Times New Roman" w:hAnsi="Times New Roman" w:eastAsia="方正仿宋_GBK" w:cs="方正仿宋_GBK"/>
                <w:color w:val="auto"/>
                <w:sz w:val="18"/>
                <w:szCs w:val="18"/>
              </w:rPr>
            </w:pPr>
            <w:ins w:id="3988" w:author="戢焕明" w:date="2022-05-18T17:29:00Z">
              <w:r>
                <w:rPr>
                  <w:rFonts w:ascii="Times New Roman" w:hAnsi="Times New Roman" w:eastAsia="方正仿宋_GBK" w:cs="方正仿宋_GBK"/>
                  <w:color w:val="auto"/>
                  <w:kern w:val="0"/>
                  <w:sz w:val="18"/>
                  <w:szCs w:val="18"/>
                </w:rPr>
                <w:t>1</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3989" w:author="戢焕明" w:date="2022-05-18T17:29:00Z"/>
                <w:rFonts w:ascii="Times New Roman" w:hAnsi="Times New Roman" w:eastAsia="方正仿宋_GBK" w:cs="方正仿宋_GBK"/>
                <w:color w:val="auto"/>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3990" w:author="戢焕明" w:date="2022-05-18T17:29:00Z"/>
                <w:rFonts w:ascii="Times New Roman" w:hAnsi="Times New Roman" w:eastAsia="方正仿宋_GBK" w:cs="方正仿宋_GBK"/>
                <w:color w:val="auto"/>
                <w:spacing w:val="-17"/>
                <w:sz w:val="18"/>
                <w:szCs w:val="18"/>
              </w:rPr>
            </w:pPr>
            <w:ins w:id="3991" w:author="戢焕明" w:date="2022-05-18T17:29:00Z">
              <w:r>
                <w:rPr>
                  <w:rFonts w:hint="eastAsia" w:ascii="Times New Roman" w:hAnsi="Times New Roman" w:eastAsia="方正仿宋_GBK" w:cs="方正仿宋_GBK"/>
                  <w:color w:val="auto"/>
                  <w:spacing w:val="-17"/>
                  <w:kern w:val="0"/>
                  <w:sz w:val="18"/>
                  <w:szCs w:val="18"/>
                </w:rPr>
                <w:t>安岳县报花厅水库管理所</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92" w:author="戢焕明" w:date="2022-05-18T17:29:00Z"/>
                <w:rFonts w:ascii="Times New Roman" w:hAnsi="Times New Roman" w:eastAsia="方正仿宋_GBK" w:cs="方正仿宋_GBK"/>
                <w:color w:val="auto"/>
                <w:spacing w:val="-16"/>
                <w:sz w:val="18"/>
                <w:szCs w:val="18"/>
              </w:rPr>
            </w:pPr>
            <w:ins w:id="3993" w:author="戢焕明" w:date="2022-05-18T17:29:00Z">
              <w:r>
                <w:rPr>
                  <w:rFonts w:hint="eastAsia" w:ascii="Times New Roman" w:hAnsi="Times New Roman" w:eastAsia="方正仿宋_GBK" w:cs="方正仿宋_GBK"/>
                  <w:color w:val="auto"/>
                  <w:spacing w:val="-16"/>
                  <w:kern w:val="0"/>
                  <w:sz w:val="18"/>
                  <w:szCs w:val="18"/>
                </w:rPr>
                <w:t>大清流河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94" w:author="戢焕明" w:date="2022-05-18T17:29:00Z"/>
                <w:rFonts w:ascii="Times New Roman" w:hAnsi="Times New Roman" w:eastAsia="方正仿宋_GBK" w:cs="方正仿宋_GBK"/>
                <w:color w:val="auto"/>
                <w:sz w:val="18"/>
                <w:szCs w:val="18"/>
              </w:rPr>
            </w:pPr>
            <w:ins w:id="3995" w:author="戢焕明" w:date="2022-05-18T17:29:00Z">
              <w:r>
                <w:rPr>
                  <w:rFonts w:hint="eastAsia" w:ascii="Times New Roman" w:hAnsi="Times New Roman" w:eastAsia="方正仿宋_GBK" w:cs="方正仿宋_GBK"/>
                  <w:color w:val="auto"/>
                  <w:kern w:val="0"/>
                  <w:sz w:val="18"/>
                  <w:szCs w:val="18"/>
                </w:rPr>
                <w:t>拱坝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96" w:author="戢焕明" w:date="2022-05-18T17:29:00Z"/>
                <w:rFonts w:ascii="Times New Roman" w:hAnsi="Times New Roman" w:eastAsia="方正仿宋_GBK" w:cs="方正仿宋_GBK"/>
                <w:color w:val="auto"/>
                <w:sz w:val="18"/>
                <w:szCs w:val="18"/>
              </w:rPr>
            </w:pPr>
            <w:ins w:id="3997" w:author="戢焕明" w:date="2022-05-18T17:29:00Z">
              <w:r>
                <w:rPr>
                  <w:rFonts w:ascii="Times New Roman" w:hAnsi="Times New Roman" w:eastAsia="方正仿宋_GBK" w:cs="方正仿宋_GBK"/>
                  <w:color w:val="auto"/>
                  <w:kern w:val="0"/>
                  <w:sz w:val="18"/>
                  <w:szCs w:val="18"/>
                </w:rPr>
                <w:t>18.4</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3998" w:author="戢焕明" w:date="2022-05-18T17:29:00Z"/>
                <w:rFonts w:ascii="Times New Roman" w:hAnsi="Times New Roman" w:eastAsia="方正仿宋_GBK" w:cs="方正仿宋_GBK"/>
                <w:color w:val="auto"/>
                <w:sz w:val="18"/>
                <w:szCs w:val="18"/>
              </w:rPr>
            </w:pPr>
            <w:ins w:id="3999" w:author="戢焕明" w:date="2022-05-18T17:29:00Z">
              <w:r>
                <w:rPr>
                  <w:rFonts w:ascii="Times New Roman" w:hAnsi="Times New Roman" w:eastAsia="方正仿宋_GBK" w:cs="方正仿宋_GBK"/>
                  <w:color w:val="auto"/>
                  <w:kern w:val="0"/>
                  <w:sz w:val="18"/>
                  <w:szCs w:val="18"/>
                </w:rPr>
                <w:t>105</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00" w:author="戢焕明" w:date="2022-05-18T17:29:00Z"/>
                <w:rFonts w:ascii="Times New Roman" w:hAnsi="Times New Roman" w:eastAsia="方正仿宋_GBK" w:cs="方正仿宋_GBK"/>
                <w:color w:val="auto"/>
                <w:sz w:val="18"/>
                <w:szCs w:val="18"/>
              </w:rPr>
            </w:pPr>
            <w:ins w:id="4001" w:author="戢焕明" w:date="2022-05-18T17:29:00Z">
              <w:r>
                <w:rPr>
                  <w:rFonts w:ascii="Times New Roman" w:hAnsi="Times New Roman" w:eastAsia="方正仿宋_GBK" w:cs="方正仿宋_GBK"/>
                  <w:color w:val="auto"/>
                  <w:kern w:val="0"/>
                  <w:sz w:val="18"/>
                  <w:szCs w:val="18"/>
                </w:rPr>
                <w:t>388.9</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02" w:author="戢焕明" w:date="2022-05-18T17:29:00Z"/>
                <w:rFonts w:ascii="Times New Roman" w:hAnsi="Times New Roman" w:eastAsia="方正仿宋_GBK" w:cs="方正仿宋_GBK"/>
                <w:color w:val="auto"/>
                <w:sz w:val="18"/>
                <w:szCs w:val="18"/>
              </w:rPr>
            </w:pPr>
            <w:ins w:id="4003" w:author="戢焕明" w:date="2022-05-18T17:29:00Z">
              <w:r>
                <w:rPr>
                  <w:rFonts w:ascii="Times New Roman" w:hAnsi="Times New Roman" w:eastAsia="方正仿宋_GBK" w:cs="方正仿宋_GBK"/>
                  <w:color w:val="auto"/>
                  <w:kern w:val="0"/>
                  <w:sz w:val="18"/>
                  <w:szCs w:val="18"/>
                </w:rPr>
                <w:t>388.9</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004"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05" w:author="戢焕明" w:date="2022-05-18T17:29:00Z"/>
                <w:rFonts w:ascii="Times New Roman" w:hAnsi="Times New Roman" w:eastAsia="方正仿宋_GBK" w:cs="方正仿宋_GBK"/>
                <w:color w:val="auto"/>
                <w:sz w:val="18"/>
                <w:szCs w:val="18"/>
              </w:rPr>
            </w:pPr>
            <w:ins w:id="4006" w:author="戢焕明" w:date="2022-05-18T17:29:00Z">
              <w:r>
                <w:rPr>
                  <w:rFonts w:ascii="Times New Roman" w:hAnsi="Times New Roman" w:eastAsia="方正仿宋_GBK" w:cs="方正仿宋_GBK"/>
                  <w:color w:val="auto"/>
                  <w:kern w:val="0"/>
                  <w:sz w:val="18"/>
                  <w:szCs w:val="18"/>
                </w:rPr>
                <w:t>1</w:t>
              </w:r>
            </w:ins>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007" w:author="戢焕明" w:date="2022-05-18T17:29:00Z"/>
                <w:rFonts w:ascii="Times New Roman" w:hAnsi="Times New Roman" w:eastAsia="方正仿宋_GBK" w:cs="方正仿宋_GBK"/>
                <w:color w:val="auto"/>
                <w:sz w:val="18"/>
                <w:szCs w:val="18"/>
              </w:rPr>
            </w:pPr>
          </w:p>
        </w:tc>
      </w:tr>
      <w:tr>
        <w:tblPrEx>
          <w:tblCellMar>
            <w:top w:w="0" w:type="dxa"/>
            <w:left w:w="28" w:type="dxa"/>
            <w:bottom w:w="0" w:type="dxa"/>
            <w:right w:w="28" w:type="dxa"/>
          </w:tblCellMar>
        </w:tblPrEx>
        <w:trPr>
          <w:jc w:val="center"/>
          <w:ins w:id="4008"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09" w:author="戢焕明" w:date="2022-05-18T17:29:00Z"/>
                <w:rFonts w:ascii="Times New Roman" w:hAnsi="Times New Roman" w:eastAsia="方正仿宋_GBK" w:cs="方正仿宋_GBK"/>
                <w:color w:val="auto"/>
                <w:sz w:val="18"/>
                <w:szCs w:val="18"/>
              </w:rPr>
            </w:pPr>
            <w:ins w:id="4010" w:author="淡定的生姜" w:date="2023-06-07T17:46:00Z">
              <w:r>
                <w:rPr>
                  <w:rFonts w:ascii="Times New Roman" w:hAnsi="Times New Roman" w:eastAsia="方正仿宋_GBK" w:cs="方正仿宋_GBK"/>
                  <w:color w:val="auto"/>
                  <w:kern w:val="0"/>
                  <w:sz w:val="18"/>
                  <w:szCs w:val="18"/>
                </w:rPr>
                <w:t>2</w:t>
              </w:r>
            </w:ins>
            <w:ins w:id="4011" w:author="戢焕明" w:date="2022-05-18T17:29:00Z">
              <w:r>
                <w:rPr>
                  <w:rFonts w:ascii="Times New Roman" w:hAnsi="Times New Roman" w:eastAsia="方正仿宋_GBK" w:cs="方正仿宋_GBK"/>
                  <w:color w:val="auto"/>
                  <w:kern w:val="0"/>
                  <w:sz w:val="18"/>
                  <w:szCs w:val="18"/>
                </w:rPr>
                <w:t>1</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12" w:author="戢焕明" w:date="2022-05-18T17:29:00Z"/>
                <w:rFonts w:ascii="Times New Roman" w:hAnsi="Times New Roman" w:eastAsia="方正仿宋_GBK" w:cs="方正仿宋_GBK"/>
                <w:color w:val="auto"/>
                <w:sz w:val="18"/>
                <w:szCs w:val="18"/>
              </w:rPr>
            </w:pPr>
            <w:ins w:id="4013" w:author="戢焕明" w:date="2022-05-18T17:29:00Z">
              <w:r>
                <w:rPr>
                  <w:rFonts w:hint="eastAsia" w:ascii="Times New Roman" w:hAnsi="Times New Roman" w:eastAsia="方正仿宋_GBK" w:cs="方正仿宋_GBK"/>
                  <w:color w:val="auto"/>
                  <w:kern w:val="0"/>
                  <w:sz w:val="18"/>
                  <w:szCs w:val="18"/>
                </w:rPr>
                <w:t>龙桥水库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14" w:author="戢焕明" w:date="2022-05-18T17:29:00Z"/>
                <w:rFonts w:ascii="Times New Roman" w:hAnsi="Times New Roman" w:eastAsia="方正仿宋_GBK" w:cs="方正仿宋_GBK"/>
                <w:color w:val="auto"/>
                <w:sz w:val="18"/>
                <w:szCs w:val="18"/>
              </w:rPr>
            </w:pPr>
            <w:ins w:id="4015" w:author="戢焕明" w:date="2022-05-18T17:29:00Z">
              <w:r>
                <w:rPr>
                  <w:rFonts w:hint="eastAsia" w:ascii="Times New Roman" w:hAnsi="Times New Roman" w:eastAsia="方正仿宋_GBK" w:cs="方正仿宋_GBK"/>
                  <w:color w:val="auto"/>
                  <w:kern w:val="0"/>
                  <w:sz w:val="18"/>
                  <w:szCs w:val="18"/>
                </w:rPr>
                <w:t>兴隆镇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16" w:author="戢焕明" w:date="2022-05-18T17:29:00Z"/>
                <w:rFonts w:ascii="Times New Roman" w:hAnsi="Times New Roman" w:eastAsia="方正仿宋_GBK" w:cs="方正仿宋_GBK"/>
                <w:color w:val="auto"/>
                <w:sz w:val="18"/>
                <w:szCs w:val="18"/>
              </w:rPr>
            </w:pPr>
            <w:ins w:id="4017" w:author="戢焕明" w:date="2022-05-18T17:29:00Z">
              <w:r>
                <w:rPr>
                  <w:rFonts w:hint="eastAsia" w:ascii="Times New Roman" w:hAnsi="Times New Roman" w:eastAsia="方正仿宋_GBK" w:cs="方正仿宋_GBK"/>
                  <w:color w:val="auto"/>
                  <w:kern w:val="0"/>
                  <w:sz w:val="18"/>
                  <w:szCs w:val="18"/>
                </w:rPr>
                <w:t>青梅村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18" w:author="戢焕明" w:date="2022-05-18T17:29:00Z"/>
                <w:rFonts w:ascii="Times New Roman" w:hAnsi="Times New Roman" w:eastAsia="方正仿宋_GBK" w:cs="方正仿宋_GBK"/>
                <w:color w:val="auto"/>
                <w:sz w:val="18"/>
                <w:szCs w:val="18"/>
              </w:rPr>
            </w:pPr>
            <w:ins w:id="4019" w:author="戢焕明" w:date="2022-05-18T17:29:00Z">
              <w:r>
                <w:rPr>
                  <w:rFonts w:ascii="Times New Roman" w:hAnsi="Times New Roman" w:eastAsia="方正仿宋_GBK" w:cs="方正仿宋_GBK"/>
                  <w:color w:val="auto"/>
                  <w:kern w:val="0"/>
                  <w:sz w:val="18"/>
                  <w:szCs w:val="18"/>
                </w:rPr>
                <w:t>1</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020" w:author="戢焕明" w:date="2022-05-18T17:29:00Z"/>
                <w:rFonts w:ascii="Times New Roman" w:hAnsi="Times New Roman" w:eastAsia="方正仿宋_GBK" w:cs="方正仿宋_GBK"/>
                <w:color w:val="auto"/>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021" w:author="戢焕明" w:date="2022-05-18T17:29:00Z"/>
                <w:rFonts w:ascii="Times New Roman" w:hAnsi="Times New Roman" w:eastAsia="方正仿宋_GBK" w:cs="方正仿宋_GBK"/>
                <w:color w:val="auto"/>
                <w:spacing w:val="-17"/>
                <w:sz w:val="18"/>
                <w:szCs w:val="18"/>
              </w:rPr>
            </w:pPr>
            <w:ins w:id="4022" w:author="戢焕明" w:date="2022-05-18T17:29:00Z">
              <w:r>
                <w:rPr>
                  <w:rFonts w:hint="eastAsia" w:ascii="Times New Roman" w:hAnsi="Times New Roman" w:eastAsia="方正仿宋_GBK" w:cs="方正仿宋_GBK"/>
                  <w:color w:val="auto"/>
                  <w:spacing w:val="-17"/>
                  <w:kern w:val="0"/>
                  <w:sz w:val="18"/>
                  <w:szCs w:val="18"/>
                </w:rPr>
                <w:t>安岳县报花厅水库管理所</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23" w:author="戢焕明" w:date="2022-05-18T17:29:00Z"/>
                <w:rFonts w:ascii="Times New Roman" w:hAnsi="Times New Roman" w:eastAsia="方正仿宋_GBK" w:cs="方正仿宋_GBK"/>
                <w:color w:val="auto"/>
                <w:spacing w:val="-16"/>
                <w:sz w:val="18"/>
                <w:szCs w:val="18"/>
              </w:rPr>
            </w:pPr>
            <w:ins w:id="4024" w:author="戢焕明" w:date="2022-05-18T17:29:00Z">
              <w:r>
                <w:rPr>
                  <w:rFonts w:hint="eastAsia" w:ascii="Times New Roman" w:hAnsi="Times New Roman" w:eastAsia="方正仿宋_GBK" w:cs="方正仿宋_GBK"/>
                  <w:color w:val="auto"/>
                  <w:spacing w:val="-16"/>
                  <w:kern w:val="0"/>
                  <w:sz w:val="18"/>
                  <w:szCs w:val="18"/>
                </w:rPr>
                <w:t>大清流河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25" w:author="戢焕明" w:date="2022-05-18T17:29:00Z"/>
                <w:rFonts w:ascii="Times New Roman" w:hAnsi="Times New Roman" w:eastAsia="方正仿宋_GBK" w:cs="方正仿宋_GBK"/>
                <w:color w:val="auto"/>
                <w:sz w:val="18"/>
                <w:szCs w:val="18"/>
              </w:rPr>
            </w:pPr>
            <w:ins w:id="4026" w:author="戢焕明" w:date="2022-05-18T17:29:00Z">
              <w:r>
                <w:rPr>
                  <w:rFonts w:hint="eastAsia" w:ascii="Times New Roman" w:hAnsi="Times New Roman" w:eastAsia="方正仿宋_GBK" w:cs="方正仿宋_GBK"/>
                  <w:color w:val="auto"/>
                  <w:kern w:val="0"/>
                  <w:sz w:val="18"/>
                  <w:szCs w:val="18"/>
                </w:rPr>
                <w:t>拱坝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27" w:author="戢焕明" w:date="2022-05-18T17:29:00Z"/>
                <w:rFonts w:ascii="Times New Roman" w:hAnsi="Times New Roman" w:eastAsia="方正仿宋_GBK" w:cs="方正仿宋_GBK"/>
                <w:color w:val="auto"/>
                <w:sz w:val="18"/>
                <w:szCs w:val="18"/>
              </w:rPr>
            </w:pPr>
            <w:ins w:id="4028" w:author="戢焕明" w:date="2022-05-18T17:29:00Z">
              <w:r>
                <w:rPr>
                  <w:rFonts w:ascii="Times New Roman" w:hAnsi="Times New Roman" w:eastAsia="方正仿宋_GBK" w:cs="方正仿宋_GBK"/>
                  <w:color w:val="auto"/>
                  <w:kern w:val="0"/>
                  <w:sz w:val="18"/>
                  <w:szCs w:val="18"/>
                </w:rPr>
                <w:t>41.6</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29" w:author="戢焕明" w:date="2022-05-18T17:29:00Z"/>
                <w:rFonts w:ascii="Times New Roman" w:hAnsi="Times New Roman" w:eastAsia="方正仿宋_GBK" w:cs="方正仿宋_GBK"/>
                <w:color w:val="auto"/>
                <w:sz w:val="18"/>
                <w:szCs w:val="18"/>
              </w:rPr>
            </w:pPr>
            <w:ins w:id="4030" w:author="戢焕明" w:date="2022-05-18T17:29:00Z">
              <w:r>
                <w:rPr>
                  <w:rFonts w:ascii="Times New Roman" w:hAnsi="Times New Roman" w:eastAsia="方正仿宋_GBK" w:cs="方正仿宋_GBK"/>
                  <w:color w:val="auto"/>
                  <w:kern w:val="0"/>
                  <w:sz w:val="18"/>
                  <w:szCs w:val="18"/>
                </w:rPr>
                <w:t>758</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31" w:author="戢焕明" w:date="2022-05-18T17:29:00Z"/>
                <w:rFonts w:ascii="Times New Roman" w:hAnsi="Times New Roman" w:eastAsia="方正仿宋_GBK" w:cs="方正仿宋_GBK"/>
                <w:color w:val="auto"/>
                <w:sz w:val="18"/>
                <w:szCs w:val="18"/>
              </w:rPr>
            </w:pPr>
            <w:ins w:id="4032" w:author="戢焕明" w:date="2022-05-18T17:29:00Z">
              <w:r>
                <w:rPr>
                  <w:rFonts w:ascii="Times New Roman" w:hAnsi="Times New Roman" w:eastAsia="方正仿宋_GBK" w:cs="方正仿宋_GBK"/>
                  <w:color w:val="auto"/>
                  <w:kern w:val="0"/>
                  <w:sz w:val="18"/>
                  <w:szCs w:val="18"/>
                </w:rPr>
                <w:t>378.83</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33" w:author="戢焕明" w:date="2022-05-18T17:29:00Z"/>
                <w:rFonts w:ascii="Times New Roman" w:hAnsi="Times New Roman" w:eastAsia="方正仿宋_GBK" w:cs="方正仿宋_GBK"/>
                <w:color w:val="auto"/>
                <w:sz w:val="18"/>
                <w:szCs w:val="18"/>
              </w:rPr>
            </w:pPr>
            <w:ins w:id="4034" w:author="戢焕明" w:date="2022-05-18T17:29:00Z">
              <w:r>
                <w:rPr>
                  <w:rFonts w:ascii="Times New Roman" w:hAnsi="Times New Roman" w:eastAsia="方正仿宋_GBK" w:cs="方正仿宋_GBK"/>
                  <w:color w:val="auto"/>
                  <w:kern w:val="0"/>
                  <w:sz w:val="18"/>
                  <w:szCs w:val="18"/>
                </w:rPr>
                <w:t>378.83</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035"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36" w:author="戢焕明" w:date="2022-05-18T17:29:00Z"/>
                <w:rFonts w:ascii="Times New Roman" w:hAnsi="Times New Roman" w:eastAsia="方正仿宋_GBK" w:cs="方正仿宋_GBK"/>
                <w:color w:val="auto"/>
                <w:sz w:val="18"/>
                <w:szCs w:val="18"/>
              </w:rPr>
            </w:pPr>
            <w:ins w:id="4037" w:author="戢焕明" w:date="2022-05-18T17:29:00Z">
              <w:r>
                <w:rPr>
                  <w:rFonts w:ascii="Times New Roman" w:hAnsi="Times New Roman" w:eastAsia="方正仿宋_GBK" w:cs="方正仿宋_GBK"/>
                  <w:color w:val="auto"/>
                  <w:kern w:val="0"/>
                  <w:sz w:val="18"/>
                  <w:szCs w:val="18"/>
                </w:rPr>
                <w:t>1</w:t>
              </w:r>
            </w:ins>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038" w:author="戢焕明" w:date="2022-05-18T17:29:00Z"/>
                <w:rFonts w:ascii="Times New Roman" w:hAnsi="Times New Roman" w:eastAsia="方正仿宋_GBK" w:cs="方正仿宋_GBK"/>
                <w:color w:val="auto"/>
                <w:sz w:val="18"/>
                <w:szCs w:val="18"/>
              </w:rPr>
            </w:pPr>
          </w:p>
        </w:tc>
      </w:tr>
      <w:tr>
        <w:tblPrEx>
          <w:tblCellMar>
            <w:top w:w="0" w:type="dxa"/>
            <w:left w:w="28" w:type="dxa"/>
            <w:bottom w:w="0" w:type="dxa"/>
            <w:right w:w="28" w:type="dxa"/>
          </w:tblCellMar>
        </w:tblPrEx>
        <w:trPr>
          <w:jc w:val="center"/>
          <w:ins w:id="4039"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40" w:author="戢焕明" w:date="2022-05-18T17:29:00Z"/>
                <w:rFonts w:ascii="Times New Roman" w:hAnsi="Times New Roman" w:eastAsia="方正仿宋_GBK" w:cs="方正仿宋_GBK"/>
                <w:color w:val="auto"/>
                <w:sz w:val="18"/>
                <w:szCs w:val="18"/>
              </w:rPr>
            </w:pPr>
            <w:ins w:id="4041" w:author="淡定的生姜" w:date="2023-06-07T17:46:00Z">
              <w:r>
                <w:rPr>
                  <w:rFonts w:ascii="Times New Roman" w:hAnsi="Times New Roman" w:eastAsia="方正仿宋_GBK" w:cs="方正仿宋_GBK"/>
                  <w:color w:val="auto"/>
                  <w:kern w:val="0"/>
                  <w:sz w:val="18"/>
                  <w:szCs w:val="18"/>
                </w:rPr>
                <w:t>2</w:t>
              </w:r>
            </w:ins>
            <w:ins w:id="4042" w:author="戢焕明" w:date="2022-05-18T17:29:00Z">
              <w:r>
                <w:rPr>
                  <w:rFonts w:ascii="Times New Roman" w:hAnsi="Times New Roman" w:eastAsia="方正仿宋_GBK" w:cs="方正仿宋_GBK"/>
                  <w:color w:val="auto"/>
                  <w:kern w:val="0"/>
                  <w:sz w:val="18"/>
                  <w:szCs w:val="18"/>
                </w:rPr>
                <w:t>2</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43" w:author="戢焕明" w:date="2022-05-18T17:29:00Z"/>
                <w:rFonts w:ascii="Times New Roman" w:hAnsi="Times New Roman" w:eastAsia="方正仿宋_GBK" w:cs="方正仿宋_GBK"/>
                <w:color w:val="auto"/>
                <w:sz w:val="18"/>
                <w:szCs w:val="18"/>
              </w:rPr>
            </w:pPr>
            <w:ins w:id="4044" w:author="戢焕明" w:date="2022-05-18T17:29:00Z">
              <w:r>
                <w:rPr>
                  <w:rFonts w:hint="eastAsia" w:ascii="Times New Roman" w:hAnsi="Times New Roman" w:eastAsia="方正仿宋_GBK" w:cs="方正仿宋_GBK"/>
                  <w:color w:val="auto"/>
                  <w:kern w:val="0"/>
                  <w:sz w:val="18"/>
                  <w:szCs w:val="18"/>
                </w:rPr>
                <w:t>双河水库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45" w:author="戢焕明" w:date="2022-05-18T17:29:00Z"/>
                <w:rFonts w:ascii="Times New Roman" w:hAnsi="Times New Roman" w:eastAsia="方正仿宋_GBK" w:cs="方正仿宋_GBK"/>
                <w:color w:val="auto"/>
                <w:sz w:val="18"/>
                <w:szCs w:val="18"/>
              </w:rPr>
            </w:pPr>
            <w:ins w:id="4046" w:author="戢焕明" w:date="2022-05-18T17:29:00Z">
              <w:r>
                <w:rPr>
                  <w:rFonts w:hint="eastAsia" w:ascii="Times New Roman" w:hAnsi="Times New Roman" w:eastAsia="方正仿宋_GBK" w:cs="方正仿宋_GBK"/>
                  <w:color w:val="auto"/>
                  <w:kern w:val="0"/>
                  <w:sz w:val="18"/>
                  <w:szCs w:val="18"/>
                </w:rPr>
                <w:t>兴隆镇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47" w:author="戢焕明" w:date="2022-05-18T17:29:00Z"/>
                <w:rFonts w:ascii="Times New Roman" w:hAnsi="Times New Roman" w:eastAsia="方正仿宋_GBK" w:cs="方正仿宋_GBK"/>
                <w:color w:val="auto"/>
                <w:sz w:val="18"/>
                <w:szCs w:val="18"/>
              </w:rPr>
            </w:pPr>
            <w:ins w:id="4048" w:author="戢焕明" w:date="2022-05-18T17:29:00Z">
              <w:r>
                <w:rPr>
                  <w:rFonts w:hint="eastAsia" w:ascii="Times New Roman" w:hAnsi="Times New Roman" w:eastAsia="方正仿宋_GBK" w:cs="方正仿宋_GBK"/>
                  <w:color w:val="auto"/>
                  <w:kern w:val="0"/>
                  <w:sz w:val="18"/>
                  <w:szCs w:val="18"/>
                </w:rPr>
                <w:t>桥峰村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49" w:author="戢焕明" w:date="2022-05-18T17:29:00Z"/>
                <w:rFonts w:ascii="Times New Roman" w:hAnsi="Times New Roman" w:eastAsia="方正仿宋_GBK" w:cs="方正仿宋_GBK"/>
                <w:color w:val="auto"/>
                <w:sz w:val="18"/>
                <w:szCs w:val="18"/>
              </w:rPr>
            </w:pPr>
            <w:ins w:id="4050" w:author="戢焕明" w:date="2022-05-18T17:29:00Z">
              <w:r>
                <w:rPr>
                  <w:rFonts w:ascii="Times New Roman" w:hAnsi="Times New Roman" w:eastAsia="方正仿宋_GBK" w:cs="方正仿宋_GBK"/>
                  <w:color w:val="auto"/>
                  <w:kern w:val="0"/>
                  <w:sz w:val="18"/>
                  <w:szCs w:val="18"/>
                </w:rPr>
                <w:t>1</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051" w:author="戢焕明" w:date="2022-05-18T17:29:00Z"/>
                <w:rFonts w:ascii="Times New Roman" w:hAnsi="Times New Roman" w:eastAsia="方正仿宋_GBK" w:cs="方正仿宋_GBK"/>
                <w:color w:val="auto"/>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052" w:author="戢焕明" w:date="2022-05-18T17:29:00Z"/>
                <w:rFonts w:ascii="Times New Roman" w:hAnsi="Times New Roman" w:eastAsia="方正仿宋_GBK" w:cs="方正仿宋_GBK"/>
                <w:color w:val="auto"/>
                <w:sz w:val="18"/>
                <w:szCs w:val="18"/>
              </w:rPr>
            </w:pPr>
            <w:ins w:id="4053" w:author="戢焕明" w:date="2022-05-18T17:29:00Z">
              <w:r>
                <w:rPr>
                  <w:rFonts w:hint="eastAsia" w:ascii="Times New Roman" w:hAnsi="Times New Roman" w:eastAsia="方正仿宋_GBK" w:cs="方正仿宋_GBK"/>
                  <w:color w:val="auto"/>
                  <w:kern w:val="0"/>
                  <w:sz w:val="18"/>
                  <w:szCs w:val="18"/>
                </w:rPr>
                <w:t>朝阳水库管理所</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54" w:author="戢焕明" w:date="2022-05-18T17:29:00Z"/>
                <w:rFonts w:ascii="Times New Roman" w:hAnsi="Times New Roman" w:eastAsia="方正仿宋_GBK" w:cs="方正仿宋_GBK"/>
                <w:color w:val="auto"/>
                <w:spacing w:val="-16"/>
                <w:sz w:val="18"/>
                <w:szCs w:val="18"/>
              </w:rPr>
            </w:pPr>
            <w:ins w:id="4055" w:author="戢焕明" w:date="2022-05-18T17:29:00Z">
              <w:r>
                <w:rPr>
                  <w:rFonts w:hint="eastAsia" w:ascii="Times New Roman" w:hAnsi="Times New Roman" w:eastAsia="方正仿宋_GBK" w:cs="方正仿宋_GBK"/>
                  <w:color w:val="auto"/>
                  <w:spacing w:val="-16"/>
                  <w:kern w:val="0"/>
                  <w:sz w:val="18"/>
                  <w:szCs w:val="18"/>
                </w:rPr>
                <w:t>大清流河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56" w:author="戢焕明" w:date="2022-05-18T17:29:00Z"/>
                <w:rFonts w:ascii="Times New Roman" w:hAnsi="Times New Roman" w:eastAsia="方正仿宋_GBK" w:cs="方正仿宋_GBK"/>
                <w:color w:val="auto"/>
                <w:sz w:val="18"/>
                <w:szCs w:val="18"/>
              </w:rPr>
            </w:pPr>
            <w:ins w:id="4057"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58" w:author="戢焕明" w:date="2022-05-18T17:29:00Z"/>
                <w:rFonts w:ascii="Times New Roman" w:hAnsi="Times New Roman" w:eastAsia="方正仿宋_GBK" w:cs="方正仿宋_GBK"/>
                <w:color w:val="auto"/>
                <w:sz w:val="18"/>
                <w:szCs w:val="18"/>
              </w:rPr>
            </w:pPr>
            <w:ins w:id="4059" w:author="戢焕明" w:date="2022-05-18T17:29:00Z">
              <w:r>
                <w:rPr>
                  <w:rFonts w:ascii="Times New Roman" w:hAnsi="Times New Roman" w:eastAsia="方正仿宋_GBK" w:cs="方正仿宋_GBK"/>
                  <w:color w:val="auto"/>
                  <w:kern w:val="0"/>
                  <w:sz w:val="18"/>
                  <w:szCs w:val="18"/>
                </w:rPr>
                <w:t>27.7</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60" w:author="戢焕明" w:date="2022-05-18T17:29:00Z"/>
                <w:rFonts w:ascii="Times New Roman" w:hAnsi="Times New Roman" w:eastAsia="方正仿宋_GBK" w:cs="方正仿宋_GBK"/>
                <w:color w:val="auto"/>
                <w:sz w:val="18"/>
                <w:szCs w:val="18"/>
              </w:rPr>
            </w:pPr>
            <w:ins w:id="4061" w:author="戢焕明" w:date="2022-05-18T17:29:00Z">
              <w:r>
                <w:rPr>
                  <w:rFonts w:ascii="Times New Roman" w:hAnsi="Times New Roman" w:eastAsia="方正仿宋_GBK" w:cs="方正仿宋_GBK"/>
                  <w:color w:val="auto"/>
                  <w:kern w:val="0"/>
                  <w:sz w:val="18"/>
                  <w:szCs w:val="18"/>
                </w:rPr>
                <w:t>334.55</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62" w:author="戢焕明" w:date="2022-05-18T17:29:00Z"/>
                <w:rFonts w:ascii="Times New Roman" w:hAnsi="Times New Roman" w:eastAsia="方正仿宋_GBK" w:cs="方正仿宋_GBK"/>
                <w:color w:val="auto"/>
                <w:sz w:val="18"/>
                <w:szCs w:val="18"/>
              </w:rPr>
            </w:pPr>
            <w:ins w:id="4063" w:author="戢焕明" w:date="2022-05-18T17:29:00Z">
              <w:r>
                <w:rPr>
                  <w:rFonts w:ascii="Times New Roman" w:hAnsi="Times New Roman" w:eastAsia="方正仿宋_GBK" w:cs="方正仿宋_GBK"/>
                  <w:color w:val="auto"/>
                  <w:kern w:val="0"/>
                  <w:sz w:val="18"/>
                  <w:szCs w:val="18"/>
                </w:rPr>
                <w:t>388</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64" w:author="戢焕明" w:date="2022-05-18T17:29:00Z"/>
                <w:rFonts w:ascii="Times New Roman" w:hAnsi="Times New Roman" w:eastAsia="方正仿宋_GBK" w:cs="方正仿宋_GBK"/>
                <w:color w:val="auto"/>
                <w:sz w:val="18"/>
                <w:szCs w:val="18"/>
              </w:rPr>
            </w:pPr>
            <w:ins w:id="4065" w:author="戢焕明" w:date="2022-05-18T17:29:00Z">
              <w:r>
                <w:rPr>
                  <w:rFonts w:ascii="Times New Roman" w:hAnsi="Times New Roman" w:eastAsia="方正仿宋_GBK" w:cs="方正仿宋_GBK"/>
                  <w:color w:val="auto"/>
                  <w:kern w:val="0"/>
                  <w:sz w:val="18"/>
                  <w:szCs w:val="18"/>
                </w:rPr>
                <w:t>388</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066"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67" w:author="戢焕明" w:date="2022-05-18T17:29:00Z"/>
                <w:rFonts w:ascii="Times New Roman" w:hAnsi="Times New Roman" w:eastAsia="方正仿宋_GBK" w:cs="方正仿宋_GBK"/>
                <w:color w:val="auto"/>
                <w:sz w:val="18"/>
                <w:szCs w:val="18"/>
              </w:rPr>
            </w:pPr>
            <w:ins w:id="4068" w:author="戢焕明" w:date="2022-05-18T17:29:00Z">
              <w:r>
                <w:rPr>
                  <w:rFonts w:ascii="Times New Roman" w:hAnsi="Times New Roman" w:eastAsia="方正仿宋_GBK" w:cs="方正仿宋_GBK"/>
                  <w:color w:val="auto"/>
                  <w:kern w:val="0"/>
                  <w:sz w:val="18"/>
                  <w:szCs w:val="18"/>
                </w:rPr>
                <w:t>1</w:t>
              </w:r>
            </w:ins>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069" w:author="戢焕明" w:date="2022-05-18T17:29:00Z"/>
                <w:rFonts w:ascii="Times New Roman" w:hAnsi="Times New Roman" w:eastAsia="方正仿宋_GBK" w:cs="方正仿宋_GBK"/>
                <w:color w:val="auto"/>
                <w:sz w:val="18"/>
                <w:szCs w:val="18"/>
              </w:rPr>
            </w:pPr>
          </w:p>
        </w:tc>
      </w:tr>
      <w:tr>
        <w:tblPrEx>
          <w:tblCellMar>
            <w:top w:w="0" w:type="dxa"/>
            <w:left w:w="28" w:type="dxa"/>
            <w:bottom w:w="0" w:type="dxa"/>
            <w:right w:w="28" w:type="dxa"/>
          </w:tblCellMar>
        </w:tblPrEx>
        <w:trPr>
          <w:jc w:val="center"/>
          <w:ins w:id="4070"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71" w:author="戢焕明" w:date="2022-05-18T17:29:00Z"/>
                <w:rFonts w:ascii="Times New Roman" w:hAnsi="Times New Roman" w:eastAsia="方正仿宋_GBK" w:cs="方正仿宋_GBK"/>
                <w:color w:val="auto"/>
                <w:sz w:val="18"/>
                <w:szCs w:val="18"/>
              </w:rPr>
            </w:pPr>
            <w:ins w:id="4072" w:author="淡定的生姜" w:date="2023-06-07T17:46:00Z">
              <w:r>
                <w:rPr>
                  <w:rFonts w:ascii="Times New Roman" w:hAnsi="Times New Roman" w:eastAsia="方正仿宋_GBK" w:cs="方正仿宋_GBK"/>
                  <w:color w:val="auto"/>
                  <w:kern w:val="0"/>
                  <w:sz w:val="18"/>
                  <w:szCs w:val="18"/>
                </w:rPr>
                <w:t>2</w:t>
              </w:r>
            </w:ins>
            <w:ins w:id="4073" w:author="戢焕明" w:date="2022-05-18T17:29:00Z">
              <w:r>
                <w:rPr>
                  <w:rFonts w:ascii="Times New Roman" w:hAnsi="Times New Roman" w:eastAsia="方正仿宋_GBK" w:cs="方正仿宋_GBK"/>
                  <w:color w:val="auto"/>
                  <w:kern w:val="0"/>
                  <w:sz w:val="18"/>
                  <w:szCs w:val="18"/>
                </w:rPr>
                <w:t>3</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74" w:author="戢焕明" w:date="2022-05-18T17:29:00Z"/>
                <w:rFonts w:ascii="Times New Roman" w:hAnsi="Times New Roman" w:eastAsia="方正仿宋_GBK" w:cs="方正仿宋_GBK"/>
                <w:color w:val="auto"/>
                <w:sz w:val="18"/>
                <w:szCs w:val="18"/>
              </w:rPr>
            </w:pPr>
            <w:ins w:id="4075" w:author="戢焕明" w:date="2022-05-18T17:29:00Z">
              <w:r>
                <w:rPr>
                  <w:rFonts w:hint="eastAsia" w:ascii="Times New Roman" w:hAnsi="Times New Roman" w:eastAsia="方正仿宋_GBK" w:cs="方正仿宋_GBK"/>
                  <w:color w:val="auto"/>
                  <w:kern w:val="0"/>
                  <w:sz w:val="18"/>
                  <w:szCs w:val="18"/>
                </w:rPr>
                <w:t>鸭儿石水库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76" w:author="戢焕明" w:date="2022-05-18T17:29:00Z"/>
                <w:rFonts w:ascii="Times New Roman" w:hAnsi="Times New Roman" w:eastAsia="方正仿宋_GBK" w:cs="方正仿宋_GBK"/>
                <w:color w:val="auto"/>
                <w:sz w:val="18"/>
                <w:szCs w:val="18"/>
              </w:rPr>
            </w:pPr>
            <w:ins w:id="4077" w:author="戢焕明" w:date="2022-05-18T17:29:00Z">
              <w:r>
                <w:rPr>
                  <w:rFonts w:hint="eastAsia" w:ascii="Times New Roman" w:hAnsi="Times New Roman" w:eastAsia="方正仿宋_GBK" w:cs="方正仿宋_GBK"/>
                  <w:color w:val="auto"/>
                  <w:kern w:val="0"/>
                  <w:sz w:val="18"/>
                  <w:szCs w:val="18"/>
                </w:rPr>
                <w:t>清流镇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78" w:author="戢焕明" w:date="2022-05-18T17:29:00Z"/>
                <w:rFonts w:ascii="Times New Roman" w:hAnsi="Times New Roman" w:eastAsia="方正仿宋_GBK" w:cs="方正仿宋_GBK"/>
                <w:color w:val="auto"/>
                <w:sz w:val="18"/>
                <w:szCs w:val="18"/>
              </w:rPr>
            </w:pPr>
            <w:ins w:id="4079" w:author="戢焕明" w:date="2022-05-18T17:29:00Z">
              <w:r>
                <w:rPr>
                  <w:rFonts w:hint="eastAsia" w:ascii="Times New Roman" w:hAnsi="Times New Roman" w:eastAsia="方正仿宋_GBK" w:cs="方正仿宋_GBK"/>
                  <w:color w:val="auto"/>
                  <w:kern w:val="0"/>
                  <w:sz w:val="18"/>
                  <w:szCs w:val="18"/>
                </w:rPr>
                <w:t>鸭石村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80" w:author="戢焕明" w:date="2022-05-18T17:29:00Z"/>
                <w:rFonts w:ascii="Times New Roman" w:hAnsi="Times New Roman" w:eastAsia="方正仿宋_GBK" w:cs="方正仿宋_GBK"/>
                <w:color w:val="auto"/>
                <w:sz w:val="18"/>
                <w:szCs w:val="18"/>
              </w:rPr>
            </w:pPr>
            <w:ins w:id="4081" w:author="戢焕明" w:date="2022-05-18T17:29:00Z">
              <w:r>
                <w:rPr>
                  <w:rFonts w:ascii="Times New Roman" w:hAnsi="Times New Roman" w:eastAsia="方正仿宋_GBK" w:cs="方正仿宋_GBK"/>
                  <w:color w:val="auto"/>
                  <w:kern w:val="0"/>
                  <w:sz w:val="18"/>
                  <w:szCs w:val="18"/>
                </w:rPr>
                <w:t>1</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082" w:author="戢焕明" w:date="2022-05-18T17:29:00Z"/>
                <w:rFonts w:ascii="Times New Roman" w:hAnsi="Times New Roman" w:eastAsia="方正仿宋_GBK" w:cs="方正仿宋_GBK"/>
                <w:color w:val="auto"/>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083" w:author="戢焕明" w:date="2022-05-18T17:29:00Z"/>
                <w:rFonts w:ascii="Times New Roman" w:hAnsi="Times New Roman" w:eastAsia="方正仿宋_GBK" w:cs="方正仿宋_GBK"/>
                <w:color w:val="auto"/>
                <w:spacing w:val="-8"/>
                <w:sz w:val="18"/>
                <w:szCs w:val="18"/>
              </w:rPr>
            </w:pPr>
            <w:ins w:id="4084" w:author="戢焕明" w:date="2022-05-18T17:29:00Z">
              <w:r>
                <w:rPr>
                  <w:rFonts w:hint="eastAsia" w:ascii="Times New Roman" w:hAnsi="Times New Roman" w:eastAsia="方正仿宋_GBK" w:cs="方正仿宋_GBK"/>
                  <w:color w:val="auto"/>
                  <w:spacing w:val="-8"/>
                  <w:kern w:val="0"/>
                  <w:sz w:val="18"/>
                  <w:szCs w:val="18"/>
                </w:rPr>
                <w:t>安</w:t>
              </w:r>
            </w:ins>
            <w:ins w:id="4085" w:author="戢焕明" w:date="2022-05-18T17:29:00Z">
              <w:r>
                <w:rPr>
                  <w:rFonts w:hint="eastAsia" w:ascii="Times New Roman" w:hAnsi="Times New Roman" w:eastAsia="方正仿宋_GBK" w:cs="方正仿宋_GBK"/>
                  <w:color w:val="auto"/>
                  <w:spacing w:val="-28"/>
                  <w:kern w:val="0"/>
                  <w:sz w:val="18"/>
                  <w:szCs w:val="18"/>
                </w:rPr>
                <w:t>岳县报花厅水库管理所</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86" w:author="戢焕明" w:date="2022-05-18T17:29:00Z"/>
                <w:rFonts w:ascii="Times New Roman" w:hAnsi="Times New Roman" w:eastAsia="方正仿宋_GBK" w:cs="方正仿宋_GBK"/>
                <w:color w:val="auto"/>
                <w:spacing w:val="-16"/>
                <w:sz w:val="18"/>
                <w:szCs w:val="18"/>
              </w:rPr>
            </w:pPr>
            <w:ins w:id="4087" w:author="戢焕明" w:date="2022-05-18T17:29:00Z">
              <w:r>
                <w:rPr>
                  <w:rFonts w:hint="eastAsia" w:ascii="Times New Roman" w:hAnsi="Times New Roman" w:eastAsia="方正仿宋_GBK" w:cs="方正仿宋_GBK"/>
                  <w:color w:val="auto"/>
                  <w:spacing w:val="-16"/>
                  <w:kern w:val="0"/>
                  <w:sz w:val="18"/>
                  <w:szCs w:val="18"/>
                </w:rPr>
                <w:t>大清流河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88" w:author="戢焕明" w:date="2022-05-18T17:29:00Z"/>
                <w:rFonts w:ascii="Times New Roman" w:hAnsi="Times New Roman" w:eastAsia="方正仿宋_GBK" w:cs="方正仿宋_GBK"/>
                <w:color w:val="auto"/>
                <w:sz w:val="18"/>
                <w:szCs w:val="18"/>
              </w:rPr>
            </w:pPr>
            <w:ins w:id="4089"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90" w:author="戢焕明" w:date="2022-05-18T17:29:00Z"/>
                <w:rFonts w:ascii="Times New Roman" w:hAnsi="Times New Roman" w:eastAsia="方正仿宋_GBK" w:cs="方正仿宋_GBK"/>
                <w:color w:val="auto"/>
                <w:sz w:val="18"/>
                <w:szCs w:val="18"/>
              </w:rPr>
            </w:pPr>
            <w:ins w:id="4091" w:author="戢焕明" w:date="2022-05-18T17:29:00Z">
              <w:r>
                <w:rPr>
                  <w:rFonts w:ascii="Times New Roman" w:hAnsi="Times New Roman" w:eastAsia="方正仿宋_GBK" w:cs="方正仿宋_GBK"/>
                  <w:color w:val="auto"/>
                  <w:kern w:val="0"/>
                  <w:sz w:val="18"/>
                  <w:szCs w:val="18"/>
                </w:rPr>
                <w:t>18</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92" w:author="戢焕明" w:date="2022-05-18T17:29:00Z"/>
                <w:rFonts w:ascii="Times New Roman" w:hAnsi="Times New Roman" w:eastAsia="方正仿宋_GBK" w:cs="方正仿宋_GBK"/>
                <w:color w:val="auto"/>
                <w:sz w:val="18"/>
                <w:szCs w:val="18"/>
              </w:rPr>
            </w:pPr>
            <w:ins w:id="4093" w:author="戢焕明" w:date="2022-05-18T17:29:00Z">
              <w:r>
                <w:rPr>
                  <w:rFonts w:ascii="Times New Roman" w:hAnsi="Times New Roman" w:eastAsia="方正仿宋_GBK" w:cs="方正仿宋_GBK"/>
                  <w:color w:val="auto"/>
                  <w:kern w:val="0"/>
                  <w:sz w:val="18"/>
                  <w:szCs w:val="18"/>
                </w:rPr>
                <w:t>306</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94" w:author="戢焕明" w:date="2022-05-18T17:29:00Z"/>
                <w:rFonts w:ascii="Times New Roman" w:hAnsi="Times New Roman" w:eastAsia="方正仿宋_GBK" w:cs="方正仿宋_GBK"/>
                <w:color w:val="auto"/>
                <w:sz w:val="18"/>
                <w:szCs w:val="18"/>
              </w:rPr>
            </w:pPr>
            <w:ins w:id="4095" w:author="戢焕明" w:date="2022-05-18T17:29:00Z">
              <w:r>
                <w:rPr>
                  <w:rFonts w:ascii="Times New Roman" w:hAnsi="Times New Roman" w:eastAsia="方正仿宋_GBK" w:cs="方正仿宋_GBK"/>
                  <w:color w:val="auto"/>
                  <w:kern w:val="0"/>
                  <w:sz w:val="18"/>
                  <w:szCs w:val="18"/>
                </w:rPr>
                <w:t>378.8</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96" w:author="戢焕明" w:date="2022-05-18T17:29:00Z"/>
                <w:rFonts w:ascii="Times New Roman" w:hAnsi="Times New Roman" w:eastAsia="方正仿宋_GBK" w:cs="方正仿宋_GBK"/>
                <w:color w:val="auto"/>
                <w:sz w:val="18"/>
                <w:szCs w:val="18"/>
              </w:rPr>
            </w:pPr>
            <w:ins w:id="4097" w:author="戢焕明" w:date="2022-05-18T17:29:00Z">
              <w:r>
                <w:rPr>
                  <w:rFonts w:ascii="Times New Roman" w:hAnsi="Times New Roman" w:eastAsia="方正仿宋_GBK" w:cs="方正仿宋_GBK"/>
                  <w:color w:val="auto"/>
                  <w:kern w:val="0"/>
                  <w:sz w:val="18"/>
                  <w:szCs w:val="18"/>
                </w:rPr>
                <w:t>378.8</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098"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099" w:author="戢焕明" w:date="2022-05-18T17:29:00Z"/>
                <w:rFonts w:ascii="Times New Roman" w:hAnsi="Times New Roman" w:eastAsia="方正仿宋_GBK" w:cs="方正仿宋_GBK"/>
                <w:color w:val="auto"/>
                <w:sz w:val="18"/>
                <w:szCs w:val="18"/>
              </w:rPr>
            </w:pPr>
            <w:ins w:id="4100" w:author="戢焕明" w:date="2022-05-18T17:29:00Z">
              <w:r>
                <w:rPr>
                  <w:rFonts w:ascii="Times New Roman" w:hAnsi="Times New Roman" w:eastAsia="方正仿宋_GBK" w:cs="方正仿宋_GBK"/>
                  <w:color w:val="auto"/>
                  <w:kern w:val="0"/>
                  <w:sz w:val="18"/>
                  <w:szCs w:val="18"/>
                </w:rPr>
                <w:t>1</w:t>
              </w:r>
            </w:ins>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101" w:author="戢焕明" w:date="2022-05-18T17:29:00Z"/>
                <w:rFonts w:ascii="Times New Roman" w:hAnsi="Times New Roman" w:eastAsia="方正仿宋_GBK" w:cs="方正仿宋_GBK"/>
                <w:color w:val="auto"/>
                <w:sz w:val="18"/>
                <w:szCs w:val="18"/>
              </w:rPr>
            </w:pPr>
          </w:p>
        </w:tc>
      </w:tr>
      <w:tr>
        <w:tblPrEx>
          <w:tblCellMar>
            <w:top w:w="0" w:type="dxa"/>
            <w:left w:w="28" w:type="dxa"/>
            <w:bottom w:w="0" w:type="dxa"/>
            <w:right w:w="28" w:type="dxa"/>
          </w:tblCellMar>
        </w:tblPrEx>
        <w:trPr>
          <w:jc w:val="center"/>
          <w:ins w:id="4102"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03" w:author="戢焕明" w:date="2022-05-18T17:29:00Z"/>
                <w:rFonts w:ascii="Times New Roman" w:hAnsi="Times New Roman" w:eastAsia="方正仿宋_GBK" w:cs="方正仿宋_GBK"/>
                <w:color w:val="auto"/>
                <w:sz w:val="18"/>
                <w:szCs w:val="18"/>
              </w:rPr>
            </w:pPr>
            <w:ins w:id="4104" w:author="淡定的生姜" w:date="2023-06-07T17:46:00Z">
              <w:r>
                <w:rPr>
                  <w:rFonts w:ascii="Times New Roman" w:hAnsi="Times New Roman" w:eastAsia="方正仿宋_GBK" w:cs="方正仿宋_GBK"/>
                  <w:color w:val="auto"/>
                  <w:kern w:val="0"/>
                  <w:sz w:val="18"/>
                  <w:szCs w:val="18"/>
                </w:rPr>
                <w:t>2</w:t>
              </w:r>
            </w:ins>
            <w:ins w:id="4105" w:author="戢焕明" w:date="2022-05-18T17:29:00Z">
              <w:r>
                <w:rPr>
                  <w:rFonts w:ascii="Times New Roman" w:hAnsi="Times New Roman" w:eastAsia="方正仿宋_GBK" w:cs="方正仿宋_GBK"/>
                  <w:color w:val="auto"/>
                  <w:kern w:val="0"/>
                  <w:sz w:val="18"/>
                  <w:szCs w:val="18"/>
                </w:rPr>
                <w:t>4</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06" w:author="戢焕明" w:date="2022-05-18T17:29:00Z"/>
                <w:rFonts w:ascii="Times New Roman" w:hAnsi="Times New Roman" w:eastAsia="方正仿宋_GBK" w:cs="方正仿宋_GBK"/>
                <w:color w:val="auto"/>
                <w:sz w:val="18"/>
                <w:szCs w:val="18"/>
              </w:rPr>
            </w:pPr>
            <w:ins w:id="4107" w:author="戢焕明" w:date="2022-05-18T17:29:00Z">
              <w:r>
                <w:rPr>
                  <w:rFonts w:hint="eastAsia" w:ascii="Times New Roman" w:hAnsi="Times New Roman" w:eastAsia="方正仿宋_GBK" w:cs="方正仿宋_GBK"/>
                  <w:color w:val="auto"/>
                  <w:kern w:val="0"/>
                  <w:sz w:val="18"/>
                  <w:szCs w:val="18"/>
                </w:rPr>
                <w:t>踏水桥水库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08" w:author="戢焕明" w:date="2022-05-18T17:29:00Z"/>
                <w:rFonts w:ascii="Times New Roman" w:hAnsi="Times New Roman" w:eastAsia="方正仿宋_GBK" w:cs="方正仿宋_GBK"/>
                <w:color w:val="auto"/>
                <w:sz w:val="18"/>
                <w:szCs w:val="18"/>
              </w:rPr>
            </w:pPr>
            <w:ins w:id="4109" w:author="戢焕明" w:date="2022-05-18T17:29:00Z">
              <w:r>
                <w:rPr>
                  <w:rFonts w:hint="eastAsia" w:ascii="Times New Roman" w:hAnsi="Times New Roman" w:eastAsia="方正仿宋_GBK" w:cs="方正仿宋_GBK"/>
                  <w:color w:val="auto"/>
                  <w:kern w:val="0"/>
                  <w:sz w:val="18"/>
                  <w:szCs w:val="18"/>
                </w:rPr>
                <w:t>乾龙镇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10" w:author="戢焕明" w:date="2022-05-18T17:29:00Z"/>
                <w:rFonts w:ascii="Times New Roman" w:hAnsi="Times New Roman" w:eastAsia="方正仿宋_GBK" w:cs="方正仿宋_GBK"/>
                <w:color w:val="auto"/>
                <w:sz w:val="18"/>
                <w:szCs w:val="18"/>
              </w:rPr>
            </w:pPr>
            <w:ins w:id="4111" w:author="戢焕明" w:date="2022-05-18T17:29:00Z">
              <w:r>
                <w:rPr>
                  <w:rFonts w:hint="eastAsia" w:ascii="Times New Roman" w:hAnsi="Times New Roman" w:eastAsia="方正仿宋_GBK" w:cs="方正仿宋_GBK"/>
                  <w:color w:val="auto"/>
                  <w:kern w:val="0"/>
                  <w:sz w:val="18"/>
                  <w:szCs w:val="18"/>
                </w:rPr>
                <w:t>四伙村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12" w:author="戢焕明" w:date="2022-05-18T17:29:00Z"/>
                <w:rFonts w:ascii="Times New Roman" w:hAnsi="Times New Roman" w:eastAsia="方正仿宋_GBK" w:cs="方正仿宋_GBK"/>
                <w:color w:val="auto"/>
                <w:sz w:val="18"/>
                <w:szCs w:val="18"/>
              </w:rPr>
            </w:pPr>
            <w:ins w:id="4113" w:author="戢焕明" w:date="2022-05-18T17:29:00Z">
              <w:r>
                <w:rPr>
                  <w:rFonts w:ascii="Times New Roman" w:hAnsi="Times New Roman" w:eastAsia="方正仿宋_GBK" w:cs="方正仿宋_GBK"/>
                  <w:color w:val="auto"/>
                  <w:kern w:val="0"/>
                  <w:sz w:val="18"/>
                  <w:szCs w:val="18"/>
                </w:rPr>
                <w:t>1</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114" w:author="戢焕明" w:date="2022-05-18T17:29:00Z"/>
                <w:rFonts w:ascii="Times New Roman" w:hAnsi="Times New Roman" w:eastAsia="方正仿宋_GBK" w:cs="方正仿宋_GBK"/>
                <w:color w:val="auto"/>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115" w:author="戢焕明" w:date="2022-05-18T17:29:00Z"/>
                <w:rFonts w:ascii="Times New Roman" w:hAnsi="Times New Roman" w:eastAsia="方正仿宋_GBK" w:cs="方正仿宋_GBK"/>
                <w:color w:val="auto"/>
                <w:spacing w:val="-8"/>
                <w:sz w:val="18"/>
                <w:szCs w:val="18"/>
              </w:rPr>
            </w:pPr>
            <w:ins w:id="4116" w:author="戢焕明" w:date="2022-05-18T17:29:00Z">
              <w:r>
                <w:rPr>
                  <w:rFonts w:hint="eastAsia" w:ascii="Times New Roman" w:hAnsi="Times New Roman" w:eastAsia="方正仿宋_GBK" w:cs="方正仿宋_GBK"/>
                  <w:color w:val="auto"/>
                  <w:spacing w:val="-8"/>
                  <w:kern w:val="0"/>
                  <w:sz w:val="18"/>
                  <w:szCs w:val="18"/>
                </w:rPr>
                <w:t>安</w:t>
              </w:r>
            </w:ins>
            <w:ins w:id="4117" w:author="戢焕明" w:date="2022-05-18T17:29:00Z">
              <w:r>
                <w:rPr>
                  <w:rFonts w:hint="eastAsia" w:ascii="Times New Roman" w:hAnsi="Times New Roman" w:eastAsia="方正仿宋_GBK" w:cs="方正仿宋_GBK"/>
                  <w:color w:val="auto"/>
                  <w:spacing w:val="-23"/>
                  <w:kern w:val="0"/>
                  <w:sz w:val="18"/>
                  <w:szCs w:val="18"/>
                </w:rPr>
                <w:t>岳县康家桥水库管理所</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18" w:author="戢焕明" w:date="2022-05-18T17:29:00Z"/>
                <w:rFonts w:ascii="Times New Roman" w:hAnsi="Times New Roman" w:eastAsia="方正仿宋_GBK" w:cs="方正仿宋_GBK"/>
                <w:color w:val="auto"/>
                <w:sz w:val="18"/>
                <w:szCs w:val="18"/>
              </w:rPr>
            </w:pPr>
            <w:ins w:id="4119" w:author="戢焕明" w:date="2022-05-18T17:29:00Z">
              <w:r>
                <w:rPr>
                  <w:rFonts w:hint="eastAsia" w:ascii="Times New Roman" w:hAnsi="Times New Roman" w:eastAsia="方正仿宋_GBK" w:cs="方正仿宋_GBK"/>
                  <w:color w:val="auto"/>
                  <w:kern w:val="0"/>
                  <w:sz w:val="18"/>
                  <w:szCs w:val="18"/>
                </w:rPr>
                <w:t>龙台河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20" w:author="戢焕明" w:date="2022-05-18T17:29:00Z"/>
                <w:rFonts w:ascii="Times New Roman" w:hAnsi="Times New Roman" w:eastAsia="方正仿宋_GBK" w:cs="方正仿宋_GBK"/>
                <w:color w:val="auto"/>
                <w:sz w:val="18"/>
                <w:szCs w:val="18"/>
              </w:rPr>
            </w:pPr>
            <w:ins w:id="4121"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22" w:author="戢焕明" w:date="2022-05-18T17:29:00Z"/>
                <w:rFonts w:ascii="Times New Roman" w:hAnsi="Times New Roman" w:eastAsia="方正仿宋_GBK" w:cs="方正仿宋_GBK"/>
                <w:color w:val="auto"/>
                <w:sz w:val="18"/>
                <w:szCs w:val="18"/>
              </w:rPr>
            </w:pPr>
            <w:ins w:id="4123" w:author="戢焕明" w:date="2022-05-18T17:29:00Z">
              <w:r>
                <w:rPr>
                  <w:rFonts w:ascii="Times New Roman" w:hAnsi="Times New Roman" w:eastAsia="方正仿宋_GBK" w:cs="方正仿宋_GBK"/>
                  <w:color w:val="auto"/>
                  <w:kern w:val="0"/>
                  <w:sz w:val="18"/>
                  <w:szCs w:val="18"/>
                </w:rPr>
                <w:t>19.8</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24" w:author="戢焕明" w:date="2022-05-18T17:29:00Z"/>
                <w:rFonts w:ascii="Times New Roman" w:hAnsi="Times New Roman" w:eastAsia="方正仿宋_GBK" w:cs="方正仿宋_GBK"/>
                <w:color w:val="auto"/>
                <w:sz w:val="18"/>
                <w:szCs w:val="18"/>
              </w:rPr>
            </w:pPr>
            <w:ins w:id="4125" w:author="戢焕明" w:date="2022-05-18T17:29:00Z">
              <w:r>
                <w:rPr>
                  <w:rFonts w:ascii="Times New Roman" w:hAnsi="Times New Roman" w:eastAsia="方正仿宋_GBK" w:cs="方正仿宋_GBK"/>
                  <w:color w:val="auto"/>
                  <w:kern w:val="0"/>
                  <w:sz w:val="18"/>
                  <w:szCs w:val="18"/>
                </w:rPr>
                <w:t>109.86</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26" w:author="戢焕明" w:date="2022-05-18T17:29:00Z"/>
                <w:rFonts w:ascii="Times New Roman" w:hAnsi="Times New Roman" w:eastAsia="方正仿宋_GBK" w:cs="方正仿宋_GBK"/>
                <w:color w:val="auto"/>
                <w:sz w:val="18"/>
                <w:szCs w:val="18"/>
              </w:rPr>
            </w:pPr>
            <w:ins w:id="4127" w:author="戢焕明" w:date="2022-05-18T17:29:00Z">
              <w:r>
                <w:rPr>
                  <w:rFonts w:ascii="Times New Roman" w:hAnsi="Times New Roman" w:eastAsia="方正仿宋_GBK" w:cs="方正仿宋_GBK"/>
                  <w:color w:val="auto"/>
                  <w:kern w:val="0"/>
                  <w:sz w:val="18"/>
                  <w:szCs w:val="18"/>
                </w:rPr>
                <w:t>327.7</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28" w:author="戢焕明" w:date="2022-05-18T17:29:00Z"/>
                <w:rFonts w:ascii="Times New Roman" w:hAnsi="Times New Roman" w:eastAsia="方正仿宋_GBK" w:cs="方正仿宋_GBK"/>
                <w:color w:val="auto"/>
                <w:sz w:val="18"/>
                <w:szCs w:val="18"/>
              </w:rPr>
            </w:pPr>
            <w:ins w:id="4129" w:author="戢焕明" w:date="2022-05-18T17:29:00Z">
              <w:r>
                <w:rPr>
                  <w:rFonts w:ascii="Times New Roman" w:hAnsi="Times New Roman" w:eastAsia="方正仿宋_GBK" w:cs="方正仿宋_GBK"/>
                  <w:color w:val="auto"/>
                  <w:kern w:val="0"/>
                  <w:sz w:val="18"/>
                  <w:szCs w:val="18"/>
                </w:rPr>
                <w:t>327.7</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130"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31" w:author="戢焕明" w:date="2022-05-18T17:29:00Z"/>
                <w:rFonts w:ascii="Times New Roman" w:hAnsi="Times New Roman" w:eastAsia="方正仿宋_GBK" w:cs="方正仿宋_GBK"/>
                <w:color w:val="auto"/>
                <w:sz w:val="18"/>
                <w:szCs w:val="18"/>
              </w:rPr>
            </w:pPr>
            <w:ins w:id="4132" w:author="戢焕明" w:date="2022-05-18T17:29:00Z">
              <w:r>
                <w:rPr>
                  <w:rFonts w:ascii="Times New Roman" w:hAnsi="Times New Roman" w:eastAsia="方正仿宋_GBK" w:cs="方正仿宋_GBK"/>
                  <w:color w:val="auto"/>
                  <w:kern w:val="0"/>
                  <w:sz w:val="18"/>
                  <w:szCs w:val="18"/>
                </w:rPr>
                <w:t>1</w:t>
              </w:r>
            </w:ins>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133" w:author="戢焕明" w:date="2022-05-18T17:29:00Z"/>
                <w:rFonts w:ascii="Times New Roman" w:hAnsi="Times New Roman" w:eastAsia="方正仿宋_GBK" w:cs="方正仿宋_GBK"/>
                <w:color w:val="auto"/>
                <w:sz w:val="18"/>
                <w:szCs w:val="18"/>
              </w:rPr>
            </w:pPr>
          </w:p>
        </w:tc>
      </w:tr>
      <w:tr>
        <w:tblPrEx>
          <w:tblCellMar>
            <w:top w:w="0" w:type="dxa"/>
            <w:left w:w="28" w:type="dxa"/>
            <w:bottom w:w="0" w:type="dxa"/>
            <w:right w:w="28" w:type="dxa"/>
          </w:tblCellMar>
        </w:tblPrEx>
        <w:trPr>
          <w:jc w:val="center"/>
          <w:ins w:id="4134"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35" w:author="戢焕明" w:date="2022-05-18T17:29:00Z"/>
                <w:rFonts w:ascii="Times New Roman" w:hAnsi="Times New Roman" w:eastAsia="方正仿宋_GBK" w:cs="方正仿宋_GBK"/>
                <w:color w:val="auto"/>
                <w:sz w:val="18"/>
                <w:szCs w:val="18"/>
              </w:rPr>
            </w:pPr>
            <w:ins w:id="4136" w:author="淡定的生姜" w:date="2023-06-07T17:47:00Z">
              <w:r>
                <w:rPr>
                  <w:rFonts w:ascii="Times New Roman" w:hAnsi="Times New Roman" w:eastAsia="方正仿宋_GBK" w:cs="方正仿宋_GBK"/>
                  <w:color w:val="auto"/>
                  <w:kern w:val="0"/>
                  <w:sz w:val="18"/>
                  <w:szCs w:val="18"/>
                </w:rPr>
                <w:t>2</w:t>
              </w:r>
            </w:ins>
            <w:ins w:id="4137" w:author="戢焕明" w:date="2022-05-18T17:29:00Z">
              <w:r>
                <w:rPr>
                  <w:rFonts w:ascii="Times New Roman" w:hAnsi="Times New Roman" w:eastAsia="方正仿宋_GBK" w:cs="方正仿宋_GBK"/>
                  <w:color w:val="auto"/>
                  <w:kern w:val="0"/>
                  <w:sz w:val="18"/>
                  <w:szCs w:val="18"/>
                </w:rPr>
                <w:t>5</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38" w:author="戢焕明" w:date="2022-05-18T17:29:00Z"/>
                <w:rFonts w:ascii="Times New Roman" w:hAnsi="Times New Roman" w:eastAsia="方正仿宋_GBK" w:cs="方正仿宋_GBK"/>
                <w:color w:val="auto"/>
                <w:sz w:val="18"/>
                <w:szCs w:val="18"/>
              </w:rPr>
            </w:pPr>
            <w:ins w:id="4139" w:author="戢焕明" w:date="2022-05-18T17:29:00Z">
              <w:r>
                <w:rPr>
                  <w:rFonts w:hint="eastAsia" w:ascii="Times New Roman" w:hAnsi="Times New Roman" w:eastAsia="方正仿宋_GBK" w:cs="方正仿宋_GBK"/>
                  <w:color w:val="auto"/>
                  <w:kern w:val="0"/>
                  <w:sz w:val="18"/>
                  <w:szCs w:val="18"/>
                </w:rPr>
                <w:t>猪儿洞水库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40" w:author="戢焕明" w:date="2022-05-18T17:29:00Z"/>
                <w:rFonts w:ascii="Times New Roman" w:hAnsi="Times New Roman" w:eastAsia="方正仿宋_GBK" w:cs="方正仿宋_GBK"/>
                <w:color w:val="auto"/>
                <w:sz w:val="18"/>
                <w:szCs w:val="18"/>
              </w:rPr>
            </w:pPr>
            <w:ins w:id="4141" w:author="戢焕明" w:date="2022-05-18T17:29:00Z">
              <w:r>
                <w:rPr>
                  <w:rFonts w:hint="eastAsia" w:ascii="Times New Roman" w:hAnsi="Times New Roman" w:eastAsia="方正仿宋_GBK" w:cs="方正仿宋_GBK"/>
                  <w:color w:val="auto"/>
                  <w:kern w:val="0"/>
                  <w:sz w:val="18"/>
                  <w:szCs w:val="18"/>
                </w:rPr>
                <w:t>天林镇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42" w:author="戢焕明" w:date="2022-05-18T17:29:00Z"/>
                <w:rFonts w:ascii="Times New Roman" w:hAnsi="Times New Roman" w:eastAsia="方正仿宋_GBK" w:cs="方正仿宋_GBK"/>
                <w:color w:val="auto"/>
                <w:sz w:val="18"/>
                <w:szCs w:val="18"/>
              </w:rPr>
            </w:pPr>
            <w:ins w:id="4143" w:author="戢焕明" w:date="2022-05-18T17:29:00Z">
              <w:r>
                <w:rPr>
                  <w:rFonts w:hint="eastAsia" w:ascii="Times New Roman" w:hAnsi="Times New Roman" w:eastAsia="方正仿宋_GBK" w:cs="方正仿宋_GBK"/>
                  <w:color w:val="auto"/>
                  <w:kern w:val="0"/>
                  <w:sz w:val="18"/>
                  <w:szCs w:val="18"/>
                </w:rPr>
                <w:t>红墙村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44" w:author="戢焕明" w:date="2022-05-18T17:29:00Z"/>
                <w:rFonts w:ascii="Times New Roman" w:hAnsi="Times New Roman" w:eastAsia="方正仿宋_GBK" w:cs="方正仿宋_GBK"/>
                <w:color w:val="auto"/>
                <w:sz w:val="18"/>
                <w:szCs w:val="18"/>
              </w:rPr>
            </w:pPr>
            <w:ins w:id="4145" w:author="戢焕明" w:date="2022-05-18T17:29:00Z">
              <w:r>
                <w:rPr>
                  <w:rFonts w:ascii="Times New Roman" w:hAnsi="Times New Roman" w:eastAsia="方正仿宋_GBK" w:cs="方正仿宋_GBK"/>
                  <w:color w:val="auto"/>
                  <w:kern w:val="0"/>
                  <w:sz w:val="18"/>
                  <w:szCs w:val="18"/>
                </w:rPr>
                <w:t>1</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146" w:author="戢焕明" w:date="2022-05-18T17:29:00Z"/>
                <w:rFonts w:ascii="Times New Roman" w:hAnsi="Times New Roman" w:eastAsia="方正仿宋_GBK" w:cs="方正仿宋_GBK"/>
                <w:color w:val="auto"/>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147" w:author="戢焕明" w:date="2022-05-18T17:29:00Z"/>
                <w:rFonts w:ascii="Times New Roman" w:hAnsi="Times New Roman" w:eastAsia="方正仿宋_GBK" w:cs="方正仿宋_GBK"/>
                <w:color w:val="auto"/>
                <w:spacing w:val="-8"/>
                <w:sz w:val="18"/>
                <w:szCs w:val="18"/>
              </w:rPr>
            </w:pPr>
            <w:ins w:id="4148" w:author="戢焕明" w:date="2022-05-18T17:29:00Z">
              <w:r>
                <w:rPr>
                  <w:rFonts w:hint="eastAsia" w:ascii="Times New Roman" w:hAnsi="Times New Roman" w:eastAsia="方正仿宋_GBK" w:cs="方正仿宋_GBK"/>
                  <w:color w:val="auto"/>
                  <w:spacing w:val="-8"/>
                  <w:kern w:val="0"/>
                  <w:sz w:val="18"/>
                  <w:szCs w:val="18"/>
                </w:rPr>
                <w:t>安</w:t>
              </w:r>
            </w:ins>
            <w:ins w:id="4149" w:author="戢焕明" w:date="2022-05-18T17:29:00Z">
              <w:r>
                <w:rPr>
                  <w:rFonts w:hint="eastAsia" w:ascii="Times New Roman" w:hAnsi="Times New Roman" w:eastAsia="方正仿宋_GBK" w:cs="方正仿宋_GBK"/>
                  <w:color w:val="auto"/>
                  <w:spacing w:val="-23"/>
                  <w:kern w:val="0"/>
                  <w:sz w:val="18"/>
                  <w:szCs w:val="18"/>
                </w:rPr>
                <w:t>岳县报花厅水库管理所</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50" w:author="戢焕明" w:date="2022-05-18T17:29:00Z"/>
                <w:rFonts w:ascii="Times New Roman" w:hAnsi="Times New Roman" w:eastAsia="方正仿宋_GBK" w:cs="方正仿宋_GBK"/>
                <w:color w:val="auto"/>
                <w:spacing w:val="-16"/>
                <w:sz w:val="18"/>
                <w:szCs w:val="18"/>
              </w:rPr>
            </w:pPr>
            <w:ins w:id="4151" w:author="戢焕明" w:date="2022-05-18T17:29:00Z">
              <w:r>
                <w:rPr>
                  <w:rFonts w:hint="eastAsia" w:ascii="Times New Roman" w:hAnsi="Times New Roman" w:eastAsia="方正仿宋_GBK" w:cs="方正仿宋_GBK"/>
                  <w:color w:val="auto"/>
                  <w:spacing w:val="-16"/>
                  <w:kern w:val="0"/>
                  <w:sz w:val="18"/>
                  <w:szCs w:val="18"/>
                </w:rPr>
                <w:t>大清流河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52" w:author="戢焕明" w:date="2022-05-18T17:29:00Z"/>
                <w:rFonts w:ascii="Times New Roman" w:hAnsi="Times New Roman" w:eastAsia="方正仿宋_GBK" w:cs="方正仿宋_GBK"/>
                <w:color w:val="auto"/>
                <w:sz w:val="18"/>
                <w:szCs w:val="18"/>
              </w:rPr>
            </w:pPr>
            <w:ins w:id="4153"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54" w:author="戢焕明" w:date="2022-05-18T17:29:00Z"/>
                <w:rFonts w:ascii="Times New Roman" w:hAnsi="Times New Roman" w:eastAsia="方正仿宋_GBK" w:cs="方正仿宋_GBK"/>
                <w:color w:val="auto"/>
                <w:sz w:val="18"/>
                <w:szCs w:val="18"/>
              </w:rPr>
            </w:pPr>
            <w:ins w:id="4155" w:author="戢焕明" w:date="2022-05-18T17:29:00Z">
              <w:r>
                <w:rPr>
                  <w:rFonts w:ascii="Times New Roman" w:hAnsi="Times New Roman" w:eastAsia="方正仿宋_GBK" w:cs="方正仿宋_GBK"/>
                  <w:color w:val="auto"/>
                  <w:kern w:val="0"/>
                  <w:sz w:val="18"/>
                  <w:szCs w:val="18"/>
                </w:rPr>
                <w:t>24</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56" w:author="戢焕明" w:date="2022-05-18T17:29:00Z"/>
                <w:rFonts w:ascii="Times New Roman" w:hAnsi="Times New Roman" w:eastAsia="方正仿宋_GBK" w:cs="方正仿宋_GBK"/>
                <w:color w:val="auto"/>
                <w:sz w:val="18"/>
                <w:szCs w:val="18"/>
              </w:rPr>
            </w:pPr>
            <w:ins w:id="4157" w:author="戢焕明" w:date="2022-05-18T17:29:00Z">
              <w:r>
                <w:rPr>
                  <w:rFonts w:ascii="Times New Roman" w:hAnsi="Times New Roman" w:eastAsia="方正仿宋_GBK" w:cs="方正仿宋_GBK"/>
                  <w:color w:val="auto"/>
                  <w:kern w:val="0"/>
                  <w:sz w:val="18"/>
                  <w:szCs w:val="18"/>
                </w:rPr>
                <w:t>739</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58" w:author="戢焕明" w:date="2022-05-18T17:29:00Z"/>
                <w:rFonts w:ascii="Times New Roman" w:hAnsi="Times New Roman" w:eastAsia="方正仿宋_GBK" w:cs="方正仿宋_GBK"/>
                <w:color w:val="auto"/>
                <w:sz w:val="18"/>
                <w:szCs w:val="18"/>
              </w:rPr>
            </w:pPr>
            <w:ins w:id="4159" w:author="戢焕明" w:date="2022-05-18T17:29:00Z">
              <w:r>
                <w:rPr>
                  <w:rFonts w:ascii="Times New Roman" w:hAnsi="Times New Roman" w:eastAsia="方正仿宋_GBK" w:cs="方正仿宋_GBK"/>
                  <w:color w:val="auto"/>
                  <w:kern w:val="0"/>
                  <w:sz w:val="18"/>
                  <w:szCs w:val="18"/>
                </w:rPr>
                <w:t>368</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60" w:author="戢焕明" w:date="2022-05-18T17:29:00Z"/>
                <w:rFonts w:ascii="Times New Roman" w:hAnsi="Times New Roman" w:eastAsia="方正仿宋_GBK" w:cs="方正仿宋_GBK"/>
                <w:color w:val="auto"/>
                <w:sz w:val="18"/>
                <w:szCs w:val="18"/>
              </w:rPr>
            </w:pPr>
            <w:ins w:id="4161" w:author="戢焕明" w:date="2022-05-18T17:29:00Z">
              <w:r>
                <w:rPr>
                  <w:rFonts w:ascii="Times New Roman" w:hAnsi="Times New Roman" w:eastAsia="方正仿宋_GBK" w:cs="方正仿宋_GBK"/>
                  <w:color w:val="auto"/>
                  <w:kern w:val="0"/>
                  <w:sz w:val="18"/>
                  <w:szCs w:val="18"/>
                </w:rPr>
                <w:t>368</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162"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63" w:author="戢焕明" w:date="2022-05-18T17:29:00Z"/>
                <w:rFonts w:ascii="Times New Roman" w:hAnsi="Times New Roman" w:eastAsia="方正仿宋_GBK" w:cs="方正仿宋_GBK"/>
                <w:color w:val="auto"/>
                <w:sz w:val="18"/>
                <w:szCs w:val="18"/>
              </w:rPr>
            </w:pPr>
            <w:ins w:id="4164" w:author="戢焕明" w:date="2022-05-18T17:29:00Z">
              <w:r>
                <w:rPr>
                  <w:rFonts w:ascii="Times New Roman" w:hAnsi="Times New Roman" w:eastAsia="方正仿宋_GBK" w:cs="方正仿宋_GBK"/>
                  <w:color w:val="auto"/>
                  <w:kern w:val="0"/>
                  <w:sz w:val="18"/>
                  <w:szCs w:val="18"/>
                </w:rPr>
                <w:t>1</w:t>
              </w:r>
            </w:ins>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165" w:author="戢焕明" w:date="2022-05-18T17:29:00Z"/>
                <w:rFonts w:ascii="Times New Roman" w:hAnsi="Times New Roman" w:eastAsia="方正仿宋_GBK" w:cs="方正仿宋_GBK"/>
                <w:color w:val="auto"/>
                <w:sz w:val="18"/>
                <w:szCs w:val="18"/>
              </w:rPr>
            </w:pPr>
          </w:p>
        </w:tc>
      </w:tr>
      <w:tr>
        <w:tblPrEx>
          <w:tblCellMar>
            <w:top w:w="0" w:type="dxa"/>
            <w:left w:w="28" w:type="dxa"/>
            <w:bottom w:w="0" w:type="dxa"/>
            <w:right w:w="28" w:type="dxa"/>
          </w:tblCellMar>
        </w:tblPrEx>
        <w:trPr>
          <w:jc w:val="center"/>
          <w:ins w:id="4166"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67" w:author="戢焕明" w:date="2022-05-18T17:29:00Z"/>
                <w:rFonts w:ascii="Times New Roman" w:hAnsi="Times New Roman" w:eastAsia="方正仿宋_GBK" w:cs="方正仿宋_GBK"/>
                <w:color w:val="auto"/>
                <w:sz w:val="18"/>
                <w:szCs w:val="18"/>
              </w:rPr>
            </w:pPr>
            <w:ins w:id="4168" w:author="淡定的生姜" w:date="2023-06-07T17:47:00Z">
              <w:r>
                <w:rPr>
                  <w:rFonts w:ascii="Times New Roman" w:hAnsi="Times New Roman" w:eastAsia="方正仿宋_GBK" w:cs="方正仿宋_GBK"/>
                  <w:color w:val="auto"/>
                  <w:kern w:val="0"/>
                  <w:sz w:val="18"/>
                  <w:szCs w:val="18"/>
                </w:rPr>
                <w:t>2</w:t>
              </w:r>
            </w:ins>
            <w:ins w:id="4169" w:author="戢焕明" w:date="2022-05-18T17:29:00Z">
              <w:r>
                <w:rPr>
                  <w:rFonts w:ascii="Times New Roman" w:hAnsi="Times New Roman" w:eastAsia="方正仿宋_GBK" w:cs="方正仿宋_GBK"/>
                  <w:color w:val="auto"/>
                  <w:kern w:val="0"/>
                  <w:sz w:val="18"/>
                  <w:szCs w:val="18"/>
                </w:rPr>
                <w:t>6</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70" w:author="戢焕明" w:date="2022-05-18T17:29:00Z"/>
                <w:rFonts w:ascii="Times New Roman" w:hAnsi="Times New Roman" w:eastAsia="方正仿宋_GBK" w:cs="方正仿宋_GBK"/>
                <w:color w:val="auto"/>
                <w:sz w:val="18"/>
                <w:szCs w:val="18"/>
              </w:rPr>
            </w:pPr>
            <w:ins w:id="4171" w:author="戢焕明" w:date="2022-05-18T17:29:00Z">
              <w:r>
                <w:rPr>
                  <w:rFonts w:hint="eastAsia" w:ascii="Times New Roman" w:hAnsi="Times New Roman" w:eastAsia="方正仿宋_GBK" w:cs="方正仿宋_GBK"/>
                  <w:color w:val="auto"/>
                  <w:kern w:val="0"/>
                  <w:sz w:val="18"/>
                  <w:szCs w:val="18"/>
                </w:rPr>
                <w:t>十八罗汉水库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72" w:author="戢焕明" w:date="2022-05-18T17:29:00Z"/>
                <w:rFonts w:ascii="Times New Roman" w:hAnsi="Times New Roman" w:eastAsia="方正仿宋_GBK" w:cs="方正仿宋_GBK"/>
                <w:color w:val="auto"/>
                <w:sz w:val="18"/>
                <w:szCs w:val="18"/>
              </w:rPr>
            </w:pPr>
            <w:ins w:id="4173" w:author="戢焕明" w:date="2022-05-18T17:29:00Z">
              <w:r>
                <w:rPr>
                  <w:rFonts w:hint="eastAsia" w:ascii="Times New Roman" w:hAnsi="Times New Roman" w:eastAsia="方正仿宋_GBK" w:cs="方正仿宋_GBK"/>
                  <w:color w:val="auto"/>
                  <w:kern w:val="0"/>
                  <w:sz w:val="18"/>
                  <w:szCs w:val="18"/>
                </w:rPr>
                <w:t>协和镇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74" w:author="戢焕明" w:date="2022-05-18T17:29:00Z"/>
                <w:rFonts w:ascii="Times New Roman" w:hAnsi="Times New Roman" w:eastAsia="方正仿宋_GBK" w:cs="方正仿宋_GBK"/>
                <w:color w:val="auto"/>
                <w:sz w:val="18"/>
                <w:szCs w:val="18"/>
              </w:rPr>
            </w:pPr>
            <w:ins w:id="4175" w:author="戢焕明" w:date="2022-05-18T17:29:00Z">
              <w:r>
                <w:rPr>
                  <w:rFonts w:hint="eastAsia" w:ascii="Times New Roman" w:hAnsi="Times New Roman" w:eastAsia="方正仿宋_GBK" w:cs="方正仿宋_GBK"/>
                  <w:color w:val="auto"/>
                  <w:kern w:val="0"/>
                  <w:sz w:val="18"/>
                  <w:szCs w:val="18"/>
                </w:rPr>
                <w:t>中和村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76" w:author="戢焕明" w:date="2022-05-18T17:29:00Z"/>
                <w:rFonts w:ascii="Times New Roman" w:hAnsi="Times New Roman" w:eastAsia="方正仿宋_GBK" w:cs="方正仿宋_GBK"/>
                <w:color w:val="auto"/>
                <w:sz w:val="18"/>
                <w:szCs w:val="18"/>
              </w:rPr>
            </w:pPr>
            <w:ins w:id="4177" w:author="戢焕明" w:date="2022-05-18T17:29:00Z">
              <w:r>
                <w:rPr>
                  <w:rFonts w:ascii="Times New Roman" w:hAnsi="Times New Roman" w:eastAsia="方正仿宋_GBK" w:cs="方正仿宋_GBK"/>
                  <w:color w:val="auto"/>
                  <w:kern w:val="0"/>
                  <w:sz w:val="18"/>
                  <w:szCs w:val="18"/>
                </w:rPr>
                <w:t>1</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178" w:author="戢焕明" w:date="2022-05-18T17:29:00Z"/>
                <w:rFonts w:ascii="Times New Roman" w:hAnsi="Times New Roman" w:eastAsia="方正仿宋_GBK" w:cs="方正仿宋_GBK"/>
                <w:color w:val="auto"/>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179" w:author="戢焕明" w:date="2022-05-18T17:29:00Z"/>
                <w:rFonts w:ascii="Times New Roman" w:hAnsi="Times New Roman" w:eastAsia="方正仿宋_GBK" w:cs="方正仿宋_GBK"/>
                <w:color w:val="auto"/>
                <w:sz w:val="18"/>
                <w:szCs w:val="18"/>
              </w:rPr>
            </w:pPr>
            <w:ins w:id="4180" w:author="戢焕明" w:date="2022-05-18T17:29:00Z">
              <w:r>
                <w:rPr>
                  <w:rFonts w:hint="eastAsia" w:ascii="Times New Roman" w:hAnsi="Times New Roman" w:eastAsia="方正仿宋_GBK" w:cs="方正仿宋_GBK"/>
                  <w:color w:val="auto"/>
                  <w:kern w:val="0"/>
                  <w:sz w:val="18"/>
                  <w:szCs w:val="18"/>
                </w:rPr>
                <w:t>朝阳水库管理所</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81" w:author="戢焕明" w:date="2022-05-18T17:29:00Z"/>
                <w:rFonts w:ascii="Times New Roman" w:hAnsi="Times New Roman" w:eastAsia="方正仿宋_GBK" w:cs="方正仿宋_GBK"/>
                <w:color w:val="auto"/>
                <w:sz w:val="18"/>
                <w:szCs w:val="18"/>
              </w:rPr>
            </w:pPr>
            <w:ins w:id="4182" w:author="戢焕明" w:date="2022-05-18T17:29:00Z">
              <w:r>
                <w:rPr>
                  <w:rFonts w:hint="eastAsia" w:ascii="Times New Roman" w:hAnsi="Times New Roman" w:eastAsia="方正仿宋_GBK" w:cs="方正仿宋_GBK"/>
                  <w:color w:val="auto"/>
                  <w:kern w:val="0"/>
                  <w:sz w:val="18"/>
                  <w:szCs w:val="18"/>
                </w:rPr>
                <w:t>龙台河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83" w:author="戢焕明" w:date="2022-05-18T17:29:00Z"/>
                <w:rFonts w:ascii="Times New Roman" w:hAnsi="Times New Roman" w:eastAsia="方正仿宋_GBK" w:cs="方正仿宋_GBK"/>
                <w:color w:val="auto"/>
                <w:sz w:val="18"/>
                <w:szCs w:val="18"/>
              </w:rPr>
            </w:pPr>
            <w:ins w:id="4184" w:author="戢焕明" w:date="2022-05-18T17:29:00Z">
              <w:r>
                <w:rPr>
                  <w:rFonts w:hint="eastAsia" w:ascii="Times New Roman" w:hAnsi="Times New Roman" w:eastAsia="方正仿宋_GBK" w:cs="方正仿宋_GBK"/>
                  <w:color w:val="auto"/>
                  <w:kern w:val="0"/>
                  <w:sz w:val="18"/>
                  <w:szCs w:val="18"/>
                </w:rPr>
                <w:t>拱坝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85" w:author="戢焕明" w:date="2022-05-18T17:29:00Z"/>
                <w:rFonts w:ascii="Times New Roman" w:hAnsi="Times New Roman" w:eastAsia="方正仿宋_GBK" w:cs="方正仿宋_GBK"/>
                <w:color w:val="auto"/>
                <w:sz w:val="18"/>
                <w:szCs w:val="18"/>
              </w:rPr>
            </w:pPr>
            <w:ins w:id="4186" w:author="戢焕明" w:date="2022-05-18T17:29:00Z">
              <w:r>
                <w:rPr>
                  <w:rFonts w:ascii="Times New Roman" w:hAnsi="Times New Roman" w:eastAsia="方正仿宋_GBK" w:cs="方正仿宋_GBK"/>
                  <w:color w:val="auto"/>
                  <w:kern w:val="0"/>
                  <w:sz w:val="18"/>
                  <w:szCs w:val="18"/>
                </w:rPr>
                <w:t>26.5</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87" w:author="戢焕明" w:date="2022-05-18T17:29:00Z"/>
                <w:rFonts w:ascii="Times New Roman" w:hAnsi="Times New Roman" w:eastAsia="方正仿宋_GBK" w:cs="方正仿宋_GBK"/>
                <w:color w:val="auto"/>
                <w:sz w:val="18"/>
                <w:szCs w:val="18"/>
              </w:rPr>
            </w:pPr>
            <w:ins w:id="4188" w:author="戢焕明" w:date="2022-05-18T17:29:00Z">
              <w:r>
                <w:rPr>
                  <w:rFonts w:ascii="Times New Roman" w:hAnsi="Times New Roman" w:eastAsia="方正仿宋_GBK" w:cs="方正仿宋_GBK"/>
                  <w:color w:val="auto"/>
                  <w:kern w:val="0"/>
                  <w:sz w:val="18"/>
                  <w:szCs w:val="18"/>
                </w:rPr>
                <w:t>106.37</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89" w:author="戢焕明" w:date="2022-05-18T17:29:00Z"/>
                <w:rFonts w:ascii="Times New Roman" w:hAnsi="Times New Roman" w:eastAsia="方正仿宋_GBK" w:cs="方正仿宋_GBK"/>
                <w:color w:val="auto"/>
                <w:sz w:val="18"/>
                <w:szCs w:val="18"/>
              </w:rPr>
            </w:pPr>
            <w:ins w:id="4190" w:author="戢焕明" w:date="2022-05-18T17:29:00Z">
              <w:r>
                <w:rPr>
                  <w:rFonts w:ascii="Times New Roman" w:hAnsi="Times New Roman" w:eastAsia="方正仿宋_GBK" w:cs="方正仿宋_GBK"/>
                  <w:color w:val="auto"/>
                  <w:kern w:val="0"/>
                  <w:sz w:val="18"/>
                  <w:szCs w:val="18"/>
                </w:rPr>
                <w:t>319</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91" w:author="戢焕明" w:date="2022-05-18T17:29:00Z"/>
                <w:rFonts w:ascii="Times New Roman" w:hAnsi="Times New Roman" w:eastAsia="方正仿宋_GBK" w:cs="方正仿宋_GBK"/>
                <w:color w:val="auto"/>
                <w:sz w:val="18"/>
                <w:szCs w:val="18"/>
              </w:rPr>
            </w:pPr>
            <w:ins w:id="4192" w:author="戢焕明" w:date="2022-05-18T17:29:00Z">
              <w:r>
                <w:rPr>
                  <w:rFonts w:ascii="Times New Roman" w:hAnsi="Times New Roman" w:eastAsia="方正仿宋_GBK" w:cs="方正仿宋_GBK"/>
                  <w:color w:val="auto"/>
                  <w:kern w:val="0"/>
                  <w:sz w:val="18"/>
                  <w:szCs w:val="18"/>
                </w:rPr>
                <w:t>319</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193"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94" w:author="戢焕明" w:date="2022-05-18T17:29:00Z"/>
                <w:rFonts w:ascii="Times New Roman" w:hAnsi="Times New Roman" w:eastAsia="方正仿宋_GBK" w:cs="方正仿宋_GBK"/>
                <w:color w:val="auto"/>
                <w:sz w:val="18"/>
                <w:szCs w:val="18"/>
              </w:rPr>
            </w:pPr>
            <w:ins w:id="4195" w:author="戢焕明" w:date="2022-05-18T17:29:00Z">
              <w:r>
                <w:rPr>
                  <w:rFonts w:ascii="Times New Roman" w:hAnsi="Times New Roman" w:eastAsia="方正仿宋_GBK" w:cs="方正仿宋_GBK"/>
                  <w:color w:val="auto"/>
                  <w:kern w:val="0"/>
                  <w:sz w:val="18"/>
                  <w:szCs w:val="18"/>
                </w:rPr>
                <w:t>1</w:t>
              </w:r>
            </w:ins>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196" w:author="戢焕明" w:date="2022-05-18T17:29:00Z"/>
                <w:rFonts w:ascii="Times New Roman" w:hAnsi="Times New Roman" w:eastAsia="方正仿宋_GBK" w:cs="方正仿宋_GBK"/>
                <w:color w:val="auto"/>
                <w:sz w:val="18"/>
                <w:szCs w:val="18"/>
              </w:rPr>
            </w:pPr>
          </w:p>
        </w:tc>
      </w:tr>
      <w:tr>
        <w:tblPrEx>
          <w:tblCellMar>
            <w:top w:w="0" w:type="dxa"/>
            <w:left w:w="28" w:type="dxa"/>
            <w:bottom w:w="0" w:type="dxa"/>
            <w:right w:w="28" w:type="dxa"/>
          </w:tblCellMar>
        </w:tblPrEx>
        <w:trPr>
          <w:jc w:val="center"/>
          <w:ins w:id="4197"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198" w:author="戢焕明" w:date="2022-05-18T17:29:00Z"/>
                <w:rFonts w:ascii="Times New Roman" w:hAnsi="Times New Roman" w:eastAsia="方正仿宋_GBK" w:cs="方正仿宋_GBK"/>
                <w:color w:val="auto"/>
                <w:sz w:val="18"/>
                <w:szCs w:val="18"/>
              </w:rPr>
            </w:pPr>
            <w:ins w:id="4199" w:author="淡定的生姜" w:date="2023-06-07T17:47:00Z">
              <w:r>
                <w:rPr>
                  <w:rFonts w:ascii="Times New Roman" w:hAnsi="Times New Roman" w:eastAsia="方正仿宋_GBK" w:cs="方正仿宋_GBK"/>
                  <w:color w:val="auto"/>
                  <w:kern w:val="0"/>
                  <w:sz w:val="18"/>
                  <w:szCs w:val="18"/>
                </w:rPr>
                <w:t>2</w:t>
              </w:r>
            </w:ins>
            <w:ins w:id="4200" w:author="戢焕明" w:date="2022-05-18T17:29:00Z">
              <w:r>
                <w:rPr>
                  <w:rFonts w:ascii="Times New Roman" w:hAnsi="Times New Roman" w:eastAsia="方正仿宋_GBK" w:cs="方正仿宋_GBK"/>
                  <w:color w:val="auto"/>
                  <w:kern w:val="0"/>
                  <w:sz w:val="18"/>
                  <w:szCs w:val="18"/>
                </w:rPr>
                <w:t>7</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01" w:author="戢焕明" w:date="2022-05-18T17:29:00Z"/>
                <w:rFonts w:ascii="Times New Roman" w:hAnsi="Times New Roman" w:eastAsia="方正仿宋_GBK" w:cs="方正仿宋_GBK"/>
                <w:color w:val="auto"/>
                <w:sz w:val="18"/>
                <w:szCs w:val="18"/>
              </w:rPr>
            </w:pPr>
            <w:ins w:id="4202" w:author="戢焕明" w:date="2022-05-18T17:29:00Z">
              <w:r>
                <w:rPr>
                  <w:rFonts w:hint="eastAsia" w:ascii="Times New Roman" w:hAnsi="Times New Roman" w:eastAsia="方正仿宋_GBK" w:cs="方正仿宋_GBK"/>
                  <w:color w:val="auto"/>
                  <w:kern w:val="0"/>
                  <w:sz w:val="18"/>
                  <w:szCs w:val="18"/>
                </w:rPr>
                <w:t>康家桥水库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03" w:author="戢焕明" w:date="2022-05-18T17:29:00Z"/>
                <w:rFonts w:ascii="Times New Roman" w:hAnsi="Times New Roman" w:eastAsia="方正仿宋_GBK" w:cs="方正仿宋_GBK"/>
                <w:color w:val="auto"/>
                <w:sz w:val="18"/>
                <w:szCs w:val="18"/>
              </w:rPr>
            </w:pPr>
            <w:ins w:id="4204" w:author="戢焕明" w:date="2022-05-18T17:29:00Z">
              <w:r>
                <w:rPr>
                  <w:rFonts w:hint="eastAsia" w:ascii="Times New Roman" w:hAnsi="Times New Roman" w:eastAsia="方正仿宋_GBK" w:cs="方正仿宋_GBK"/>
                  <w:color w:val="auto"/>
                  <w:kern w:val="0"/>
                  <w:sz w:val="18"/>
                  <w:szCs w:val="18"/>
                </w:rPr>
                <w:t>镇子镇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05" w:author="戢焕明" w:date="2022-05-18T17:29:00Z"/>
                <w:rFonts w:ascii="Times New Roman" w:hAnsi="Times New Roman" w:eastAsia="方正仿宋_GBK" w:cs="方正仿宋_GBK"/>
                <w:color w:val="auto"/>
                <w:sz w:val="18"/>
                <w:szCs w:val="18"/>
              </w:rPr>
            </w:pPr>
            <w:ins w:id="4206" w:author="戢焕明" w:date="2022-05-18T17:29:00Z">
              <w:r>
                <w:rPr>
                  <w:rFonts w:hint="eastAsia" w:ascii="Times New Roman" w:hAnsi="Times New Roman" w:eastAsia="方正仿宋_GBK" w:cs="方正仿宋_GBK"/>
                  <w:color w:val="auto"/>
                  <w:kern w:val="0"/>
                  <w:sz w:val="18"/>
                  <w:szCs w:val="18"/>
                </w:rPr>
                <w:t>柜埝村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07" w:author="戢焕明" w:date="2022-05-18T17:29:00Z"/>
                <w:rFonts w:ascii="Times New Roman" w:hAnsi="Times New Roman" w:eastAsia="方正仿宋_GBK" w:cs="方正仿宋_GBK"/>
                <w:color w:val="auto"/>
                <w:sz w:val="18"/>
                <w:szCs w:val="18"/>
              </w:rPr>
            </w:pPr>
            <w:ins w:id="4208" w:author="戢焕明" w:date="2022-05-18T17:29:00Z">
              <w:r>
                <w:rPr>
                  <w:rFonts w:ascii="Times New Roman" w:hAnsi="Times New Roman" w:eastAsia="方正仿宋_GBK" w:cs="方正仿宋_GBK"/>
                  <w:color w:val="auto"/>
                  <w:kern w:val="0"/>
                  <w:sz w:val="18"/>
                  <w:szCs w:val="18"/>
                </w:rPr>
                <w:t>1</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209" w:author="戢焕明" w:date="2022-05-18T17:29:00Z"/>
                <w:rFonts w:ascii="Times New Roman" w:hAnsi="Times New Roman" w:eastAsia="方正仿宋_GBK" w:cs="方正仿宋_GBK"/>
                <w:color w:val="auto"/>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210" w:author="戢焕明" w:date="2022-05-18T17:29:00Z"/>
                <w:rFonts w:ascii="Times New Roman" w:hAnsi="Times New Roman" w:eastAsia="方正仿宋_GBK" w:cs="方正仿宋_GBK"/>
                <w:color w:val="auto"/>
                <w:sz w:val="18"/>
                <w:szCs w:val="18"/>
              </w:rPr>
            </w:pPr>
            <w:ins w:id="4211" w:author="戢焕明" w:date="2022-05-18T17:29:00Z">
              <w:r>
                <w:rPr>
                  <w:rFonts w:hint="eastAsia" w:ascii="Times New Roman" w:hAnsi="Times New Roman" w:eastAsia="方正仿宋_GBK" w:cs="方正仿宋_GBK"/>
                  <w:color w:val="auto"/>
                  <w:kern w:val="0"/>
                  <w:sz w:val="18"/>
                  <w:szCs w:val="18"/>
                </w:rPr>
                <w:t>康家桥水库管理所</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12" w:author="戢焕明" w:date="2022-05-18T17:29:00Z"/>
                <w:rFonts w:ascii="Times New Roman" w:hAnsi="Times New Roman" w:eastAsia="方正仿宋_GBK" w:cs="方正仿宋_GBK"/>
                <w:color w:val="auto"/>
                <w:sz w:val="18"/>
                <w:szCs w:val="18"/>
              </w:rPr>
            </w:pPr>
            <w:ins w:id="4213" w:author="戢焕明" w:date="2022-05-18T17:29:00Z">
              <w:r>
                <w:rPr>
                  <w:rFonts w:hint="eastAsia" w:ascii="Times New Roman" w:hAnsi="Times New Roman" w:eastAsia="方正仿宋_GBK" w:cs="方正仿宋_GBK"/>
                  <w:color w:val="auto"/>
                  <w:kern w:val="0"/>
                  <w:sz w:val="18"/>
                  <w:szCs w:val="18"/>
                </w:rPr>
                <w:t>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14" w:author="戢焕明" w:date="2022-05-18T17:29:00Z"/>
                <w:rFonts w:ascii="Times New Roman" w:hAnsi="Times New Roman" w:eastAsia="方正仿宋_GBK" w:cs="方正仿宋_GBK"/>
                <w:color w:val="auto"/>
                <w:sz w:val="18"/>
                <w:szCs w:val="18"/>
              </w:rPr>
            </w:pPr>
            <w:ins w:id="4215"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16" w:author="戢焕明" w:date="2022-05-18T17:29:00Z"/>
                <w:rFonts w:ascii="Times New Roman" w:hAnsi="Times New Roman" w:eastAsia="方正仿宋_GBK" w:cs="方正仿宋_GBK"/>
                <w:color w:val="auto"/>
                <w:sz w:val="18"/>
                <w:szCs w:val="18"/>
              </w:rPr>
            </w:pPr>
            <w:ins w:id="4217" w:author="戢焕明" w:date="2022-05-18T17:29:00Z">
              <w:r>
                <w:rPr>
                  <w:rFonts w:ascii="Times New Roman" w:hAnsi="Times New Roman" w:eastAsia="方正仿宋_GBK" w:cs="方正仿宋_GBK"/>
                  <w:color w:val="auto"/>
                  <w:kern w:val="0"/>
                  <w:sz w:val="18"/>
                  <w:szCs w:val="18"/>
                </w:rPr>
                <w:t>27.3</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18" w:author="戢焕明" w:date="2022-05-18T17:29:00Z"/>
                <w:rFonts w:ascii="Times New Roman" w:hAnsi="Times New Roman" w:eastAsia="方正仿宋_GBK" w:cs="方正仿宋_GBK"/>
                <w:color w:val="auto"/>
                <w:sz w:val="18"/>
                <w:szCs w:val="18"/>
              </w:rPr>
            </w:pPr>
            <w:ins w:id="4219" w:author="戢焕明" w:date="2022-05-18T17:29:00Z">
              <w:r>
                <w:rPr>
                  <w:rFonts w:ascii="Times New Roman" w:hAnsi="Times New Roman" w:eastAsia="方正仿宋_GBK" w:cs="方正仿宋_GBK"/>
                  <w:color w:val="auto"/>
                  <w:kern w:val="0"/>
                  <w:sz w:val="18"/>
                  <w:szCs w:val="18"/>
                </w:rPr>
                <w:t>943</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20" w:author="戢焕明" w:date="2022-05-18T17:29:00Z"/>
                <w:rFonts w:ascii="Times New Roman" w:hAnsi="Times New Roman" w:eastAsia="方正仿宋_GBK" w:cs="方正仿宋_GBK"/>
                <w:color w:val="auto"/>
                <w:sz w:val="18"/>
                <w:szCs w:val="18"/>
              </w:rPr>
            </w:pPr>
            <w:ins w:id="4221" w:author="戢焕明" w:date="2022-05-18T17:29:00Z">
              <w:r>
                <w:rPr>
                  <w:rFonts w:ascii="Times New Roman" w:hAnsi="Times New Roman" w:eastAsia="方正仿宋_GBK" w:cs="方正仿宋_GBK"/>
                  <w:color w:val="auto"/>
                  <w:kern w:val="0"/>
                  <w:sz w:val="18"/>
                  <w:szCs w:val="18"/>
                </w:rPr>
                <w:t>419.44</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22" w:author="戢焕明" w:date="2022-05-18T17:29:00Z"/>
                <w:rFonts w:ascii="Times New Roman" w:hAnsi="Times New Roman" w:eastAsia="方正仿宋_GBK" w:cs="方正仿宋_GBK"/>
                <w:color w:val="auto"/>
                <w:sz w:val="18"/>
                <w:szCs w:val="18"/>
              </w:rPr>
            </w:pPr>
            <w:ins w:id="4223" w:author="戢焕明" w:date="2022-05-18T17:29:00Z">
              <w:r>
                <w:rPr>
                  <w:rFonts w:ascii="Times New Roman" w:hAnsi="Times New Roman" w:eastAsia="方正仿宋_GBK" w:cs="方正仿宋_GBK"/>
                  <w:color w:val="auto"/>
                  <w:kern w:val="0"/>
                  <w:sz w:val="18"/>
                  <w:szCs w:val="18"/>
                </w:rPr>
                <w:t>419.44</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224"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25" w:author="戢焕明" w:date="2022-05-18T17:29:00Z"/>
                <w:rFonts w:ascii="Times New Roman" w:hAnsi="Times New Roman" w:eastAsia="方正仿宋_GBK" w:cs="方正仿宋_GBK"/>
                <w:color w:val="auto"/>
                <w:sz w:val="18"/>
                <w:szCs w:val="18"/>
              </w:rPr>
            </w:pPr>
            <w:ins w:id="4226" w:author="戢焕明" w:date="2022-05-18T17:29:00Z">
              <w:r>
                <w:rPr>
                  <w:rFonts w:ascii="Times New Roman" w:hAnsi="Times New Roman" w:eastAsia="方正仿宋_GBK" w:cs="方正仿宋_GBK"/>
                  <w:color w:val="auto"/>
                  <w:kern w:val="0"/>
                  <w:sz w:val="18"/>
                  <w:szCs w:val="18"/>
                </w:rPr>
                <w:t>1</w:t>
              </w:r>
            </w:ins>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227" w:author="戢焕明" w:date="2022-05-18T17:29:00Z"/>
                <w:rFonts w:ascii="Times New Roman" w:hAnsi="Times New Roman" w:eastAsia="方正仿宋_GBK" w:cs="方正仿宋_GBK"/>
                <w:color w:val="auto"/>
                <w:sz w:val="18"/>
                <w:szCs w:val="18"/>
              </w:rPr>
            </w:pPr>
          </w:p>
        </w:tc>
      </w:tr>
      <w:tr>
        <w:tblPrEx>
          <w:tblCellMar>
            <w:top w:w="0" w:type="dxa"/>
            <w:left w:w="28" w:type="dxa"/>
            <w:bottom w:w="0" w:type="dxa"/>
            <w:right w:w="28" w:type="dxa"/>
          </w:tblCellMar>
        </w:tblPrEx>
        <w:trPr>
          <w:jc w:val="center"/>
          <w:ins w:id="4228"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29" w:author="戢焕明" w:date="2022-05-18T17:29:00Z"/>
                <w:rFonts w:ascii="Times New Roman" w:hAnsi="Times New Roman" w:eastAsia="方正仿宋_GBK" w:cs="方正仿宋_GBK"/>
                <w:color w:val="auto"/>
                <w:sz w:val="18"/>
                <w:szCs w:val="18"/>
              </w:rPr>
            </w:pPr>
            <w:ins w:id="4230" w:author="淡定的生姜" w:date="2023-06-07T17:47:00Z">
              <w:r>
                <w:rPr>
                  <w:rFonts w:ascii="Times New Roman" w:hAnsi="Times New Roman" w:eastAsia="方正仿宋_GBK" w:cs="方正仿宋_GBK"/>
                  <w:color w:val="auto"/>
                  <w:kern w:val="0"/>
                  <w:sz w:val="18"/>
                  <w:szCs w:val="18"/>
                </w:rPr>
                <w:t>2</w:t>
              </w:r>
            </w:ins>
            <w:ins w:id="4231" w:author="戢焕明" w:date="2022-05-18T17:29:00Z">
              <w:r>
                <w:rPr>
                  <w:rFonts w:ascii="Times New Roman" w:hAnsi="Times New Roman" w:eastAsia="方正仿宋_GBK" w:cs="方正仿宋_GBK"/>
                  <w:color w:val="auto"/>
                  <w:kern w:val="0"/>
                  <w:sz w:val="18"/>
                  <w:szCs w:val="18"/>
                </w:rPr>
                <w:t>8</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32" w:author="戢焕明" w:date="2022-05-18T17:29:00Z"/>
                <w:rFonts w:ascii="Times New Roman" w:hAnsi="Times New Roman" w:eastAsia="方正仿宋_GBK" w:cs="方正仿宋_GBK"/>
                <w:color w:val="auto"/>
                <w:sz w:val="18"/>
                <w:szCs w:val="18"/>
              </w:rPr>
            </w:pPr>
            <w:ins w:id="4233" w:author="戢焕明" w:date="2022-05-18T17:29:00Z">
              <w:r>
                <w:rPr>
                  <w:rFonts w:hint="eastAsia" w:ascii="Times New Roman" w:hAnsi="Times New Roman" w:eastAsia="方正仿宋_GBK" w:cs="方正仿宋_GBK"/>
                  <w:color w:val="auto"/>
                  <w:kern w:val="0"/>
                  <w:sz w:val="18"/>
                  <w:szCs w:val="18"/>
                </w:rPr>
                <w:t>周家庙水库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34" w:author="戢焕明" w:date="2022-05-18T17:29:00Z"/>
                <w:rFonts w:ascii="Times New Roman" w:hAnsi="Times New Roman" w:eastAsia="方正仿宋_GBK" w:cs="方正仿宋_GBK"/>
                <w:color w:val="auto"/>
                <w:sz w:val="18"/>
                <w:szCs w:val="18"/>
              </w:rPr>
            </w:pPr>
            <w:ins w:id="4235" w:author="戢焕明" w:date="2022-05-18T17:29:00Z">
              <w:r>
                <w:rPr>
                  <w:rFonts w:hint="eastAsia" w:ascii="Times New Roman" w:hAnsi="Times New Roman" w:eastAsia="方正仿宋_GBK" w:cs="方正仿宋_GBK"/>
                  <w:color w:val="auto"/>
                  <w:kern w:val="0"/>
                  <w:sz w:val="18"/>
                  <w:szCs w:val="18"/>
                </w:rPr>
                <w:t>文化镇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36" w:author="戢焕明" w:date="2022-05-18T17:29:00Z"/>
                <w:rFonts w:ascii="Times New Roman" w:hAnsi="Times New Roman" w:eastAsia="方正仿宋_GBK" w:cs="方正仿宋_GBK"/>
                <w:color w:val="auto"/>
                <w:sz w:val="18"/>
                <w:szCs w:val="18"/>
              </w:rPr>
            </w:pPr>
            <w:ins w:id="4237" w:author="戢焕明" w:date="2022-05-18T17:29:00Z">
              <w:r>
                <w:rPr>
                  <w:rFonts w:hint="eastAsia" w:ascii="Times New Roman" w:hAnsi="Times New Roman" w:eastAsia="方正仿宋_GBK" w:cs="方正仿宋_GBK"/>
                  <w:color w:val="auto"/>
                  <w:kern w:val="0"/>
                  <w:sz w:val="18"/>
                  <w:szCs w:val="18"/>
                </w:rPr>
                <w:t>前锋村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38" w:author="戢焕明" w:date="2022-05-18T17:29:00Z"/>
                <w:rFonts w:ascii="Times New Roman" w:hAnsi="Times New Roman" w:eastAsia="方正仿宋_GBK" w:cs="方正仿宋_GBK"/>
                <w:color w:val="auto"/>
                <w:sz w:val="18"/>
                <w:szCs w:val="18"/>
              </w:rPr>
            </w:pPr>
            <w:ins w:id="4239" w:author="戢焕明" w:date="2022-05-18T17:29:00Z">
              <w:r>
                <w:rPr>
                  <w:rFonts w:ascii="Times New Roman" w:hAnsi="Times New Roman" w:eastAsia="方正仿宋_GBK" w:cs="方正仿宋_GBK"/>
                  <w:color w:val="auto"/>
                  <w:kern w:val="0"/>
                  <w:sz w:val="18"/>
                  <w:szCs w:val="18"/>
                </w:rPr>
                <w:t>1</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240" w:author="戢焕明" w:date="2022-05-18T17:29:00Z"/>
                <w:rFonts w:ascii="Times New Roman" w:hAnsi="Times New Roman" w:eastAsia="方正仿宋_GBK" w:cs="方正仿宋_GBK"/>
                <w:color w:val="auto"/>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241" w:author="戢焕明" w:date="2022-05-18T17:29:00Z"/>
                <w:rFonts w:ascii="Times New Roman" w:hAnsi="Times New Roman" w:eastAsia="方正仿宋_GBK" w:cs="方正仿宋_GBK"/>
                <w:color w:val="auto"/>
                <w:spacing w:val="-17"/>
                <w:sz w:val="18"/>
                <w:szCs w:val="18"/>
              </w:rPr>
            </w:pPr>
            <w:ins w:id="4242" w:author="戢焕明" w:date="2022-05-18T17:29:00Z">
              <w:r>
                <w:rPr>
                  <w:rFonts w:hint="eastAsia" w:ascii="Times New Roman" w:hAnsi="Times New Roman" w:eastAsia="方正仿宋_GBK" w:cs="方正仿宋_GBK"/>
                  <w:color w:val="auto"/>
                  <w:spacing w:val="-17"/>
                  <w:kern w:val="0"/>
                  <w:sz w:val="18"/>
                  <w:szCs w:val="18"/>
                </w:rPr>
                <w:t>文化镇政府农业服务中心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43" w:author="戢焕明" w:date="2022-05-18T17:29:00Z"/>
                <w:rFonts w:ascii="Times New Roman" w:hAnsi="Times New Roman" w:eastAsia="方正仿宋_GBK" w:cs="方正仿宋_GBK"/>
                <w:color w:val="auto"/>
                <w:spacing w:val="-16"/>
                <w:sz w:val="18"/>
                <w:szCs w:val="18"/>
              </w:rPr>
            </w:pPr>
            <w:ins w:id="4244" w:author="戢焕明" w:date="2022-05-18T17:29:00Z">
              <w:r>
                <w:rPr>
                  <w:rFonts w:hint="eastAsia" w:ascii="Times New Roman" w:hAnsi="Times New Roman" w:eastAsia="方正仿宋_GBK" w:cs="方正仿宋_GBK"/>
                  <w:color w:val="auto"/>
                  <w:spacing w:val="-16"/>
                  <w:kern w:val="0"/>
                  <w:sz w:val="18"/>
                  <w:szCs w:val="18"/>
                </w:rPr>
                <w:t>小清流河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45" w:author="戢焕明" w:date="2022-05-18T17:29:00Z"/>
                <w:rFonts w:ascii="Times New Roman" w:hAnsi="Times New Roman" w:eastAsia="方正仿宋_GBK" w:cs="方正仿宋_GBK"/>
                <w:color w:val="auto"/>
                <w:sz w:val="18"/>
                <w:szCs w:val="18"/>
              </w:rPr>
            </w:pPr>
            <w:ins w:id="4246"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47" w:author="戢焕明" w:date="2022-05-18T17:29:00Z"/>
                <w:rFonts w:ascii="Times New Roman" w:hAnsi="Times New Roman" w:eastAsia="方正仿宋_GBK" w:cs="方正仿宋_GBK"/>
                <w:color w:val="auto"/>
                <w:sz w:val="18"/>
                <w:szCs w:val="18"/>
              </w:rPr>
            </w:pPr>
            <w:ins w:id="4248" w:author="戢焕明" w:date="2022-05-18T17:29:00Z">
              <w:r>
                <w:rPr>
                  <w:rFonts w:ascii="Times New Roman" w:hAnsi="Times New Roman" w:eastAsia="方正仿宋_GBK" w:cs="方正仿宋_GBK"/>
                  <w:color w:val="auto"/>
                  <w:kern w:val="0"/>
                  <w:sz w:val="18"/>
                  <w:szCs w:val="18"/>
                </w:rPr>
                <w:t>32.3</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49" w:author="戢焕明" w:date="2022-05-18T17:29:00Z"/>
                <w:rFonts w:ascii="Times New Roman" w:hAnsi="Times New Roman" w:eastAsia="方正仿宋_GBK" w:cs="方正仿宋_GBK"/>
                <w:color w:val="auto"/>
                <w:sz w:val="18"/>
                <w:szCs w:val="18"/>
              </w:rPr>
            </w:pPr>
            <w:ins w:id="4250" w:author="戢焕明" w:date="2022-05-18T17:29:00Z">
              <w:r>
                <w:rPr>
                  <w:rFonts w:ascii="Times New Roman" w:hAnsi="Times New Roman" w:eastAsia="方正仿宋_GBK" w:cs="方正仿宋_GBK"/>
                  <w:color w:val="auto"/>
                  <w:kern w:val="0"/>
                  <w:sz w:val="18"/>
                  <w:szCs w:val="18"/>
                </w:rPr>
                <w:t>146</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51" w:author="戢焕明" w:date="2022-05-18T17:29:00Z"/>
                <w:rFonts w:ascii="Times New Roman" w:hAnsi="Times New Roman" w:eastAsia="方正仿宋_GBK" w:cs="方正仿宋_GBK"/>
                <w:color w:val="auto"/>
                <w:sz w:val="18"/>
                <w:szCs w:val="18"/>
              </w:rPr>
            </w:pPr>
            <w:ins w:id="4252" w:author="戢焕明" w:date="2022-05-18T17:29:00Z">
              <w:r>
                <w:rPr>
                  <w:rFonts w:ascii="Times New Roman" w:hAnsi="Times New Roman" w:eastAsia="方正仿宋_GBK" w:cs="方正仿宋_GBK"/>
                  <w:color w:val="auto"/>
                  <w:kern w:val="0"/>
                  <w:sz w:val="18"/>
                  <w:szCs w:val="18"/>
                </w:rPr>
                <w:t>397.6</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53" w:author="戢焕明" w:date="2022-05-18T17:29:00Z"/>
                <w:rFonts w:ascii="Times New Roman" w:hAnsi="Times New Roman" w:eastAsia="方正仿宋_GBK" w:cs="方正仿宋_GBK"/>
                <w:color w:val="auto"/>
                <w:sz w:val="18"/>
                <w:szCs w:val="18"/>
              </w:rPr>
            </w:pPr>
            <w:ins w:id="4254" w:author="戢焕明" w:date="2022-05-18T17:29:00Z">
              <w:r>
                <w:rPr>
                  <w:rFonts w:ascii="Times New Roman" w:hAnsi="Times New Roman" w:eastAsia="方正仿宋_GBK" w:cs="方正仿宋_GBK"/>
                  <w:color w:val="auto"/>
                  <w:kern w:val="0"/>
                  <w:sz w:val="18"/>
                  <w:szCs w:val="18"/>
                </w:rPr>
                <w:t>397.6</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255"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56" w:author="戢焕明" w:date="2022-05-18T17:29:00Z"/>
                <w:rFonts w:ascii="Times New Roman" w:hAnsi="Times New Roman" w:eastAsia="方正仿宋_GBK" w:cs="方正仿宋_GBK"/>
                <w:color w:val="auto"/>
                <w:sz w:val="18"/>
                <w:szCs w:val="18"/>
              </w:rPr>
            </w:pPr>
            <w:ins w:id="4257" w:author="戢焕明" w:date="2022-05-18T17:29:00Z">
              <w:r>
                <w:rPr>
                  <w:rFonts w:ascii="Times New Roman" w:hAnsi="Times New Roman" w:eastAsia="方正仿宋_GBK" w:cs="方正仿宋_GBK"/>
                  <w:color w:val="auto"/>
                  <w:kern w:val="0"/>
                  <w:sz w:val="18"/>
                  <w:szCs w:val="18"/>
                </w:rPr>
                <w:t>1</w:t>
              </w:r>
            </w:ins>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258" w:author="戢焕明" w:date="2022-05-18T17:29:00Z"/>
                <w:rFonts w:ascii="Times New Roman" w:hAnsi="Times New Roman" w:eastAsia="方正仿宋_GBK" w:cs="方正仿宋_GBK"/>
                <w:color w:val="auto"/>
                <w:sz w:val="18"/>
                <w:szCs w:val="18"/>
              </w:rPr>
            </w:pPr>
          </w:p>
        </w:tc>
      </w:tr>
      <w:tr>
        <w:tblPrEx>
          <w:tblCellMar>
            <w:top w:w="0" w:type="dxa"/>
            <w:left w:w="28" w:type="dxa"/>
            <w:bottom w:w="0" w:type="dxa"/>
            <w:right w:w="28" w:type="dxa"/>
          </w:tblCellMar>
        </w:tblPrEx>
        <w:trPr>
          <w:jc w:val="center"/>
          <w:ins w:id="4259"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60" w:author="戢焕明" w:date="2022-05-18T17:29:00Z"/>
                <w:rFonts w:ascii="Times New Roman" w:hAnsi="Times New Roman" w:eastAsia="方正仿宋_GBK" w:cs="方正仿宋_GBK"/>
                <w:color w:val="auto"/>
                <w:sz w:val="18"/>
                <w:szCs w:val="18"/>
              </w:rPr>
            </w:pPr>
            <w:ins w:id="4261" w:author="淡定的生姜" w:date="2023-06-07T17:47:00Z">
              <w:r>
                <w:rPr>
                  <w:rFonts w:ascii="Times New Roman" w:hAnsi="Times New Roman" w:eastAsia="方正仿宋_GBK" w:cs="方正仿宋_GBK"/>
                  <w:color w:val="auto"/>
                  <w:kern w:val="0"/>
                  <w:sz w:val="18"/>
                  <w:szCs w:val="18"/>
                </w:rPr>
                <w:t>2</w:t>
              </w:r>
            </w:ins>
            <w:ins w:id="4262" w:author="戢焕明" w:date="2022-05-18T17:29:00Z">
              <w:r>
                <w:rPr>
                  <w:rFonts w:ascii="Times New Roman" w:hAnsi="Times New Roman" w:eastAsia="方正仿宋_GBK" w:cs="方正仿宋_GBK"/>
                  <w:color w:val="auto"/>
                  <w:kern w:val="0"/>
                  <w:sz w:val="18"/>
                  <w:szCs w:val="18"/>
                </w:rPr>
                <w:t>9</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63" w:author="戢焕明" w:date="2022-05-18T17:29:00Z"/>
                <w:rFonts w:ascii="Times New Roman" w:hAnsi="Times New Roman" w:eastAsia="方正仿宋_GBK" w:cs="方正仿宋_GBK"/>
                <w:color w:val="auto"/>
                <w:sz w:val="18"/>
                <w:szCs w:val="18"/>
              </w:rPr>
            </w:pPr>
            <w:ins w:id="4264" w:author="戢焕明" w:date="2022-05-18T17:29:00Z">
              <w:r>
                <w:rPr>
                  <w:rFonts w:hint="eastAsia" w:ascii="Times New Roman" w:hAnsi="Times New Roman" w:eastAsia="方正仿宋_GBK" w:cs="方正仿宋_GBK"/>
                  <w:color w:val="auto"/>
                  <w:kern w:val="0"/>
                  <w:sz w:val="18"/>
                  <w:szCs w:val="18"/>
                </w:rPr>
                <w:t>长生桥水库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65" w:author="戢焕明" w:date="2022-05-18T17:29:00Z"/>
                <w:rFonts w:ascii="Times New Roman" w:hAnsi="Times New Roman" w:eastAsia="方正仿宋_GBK" w:cs="方正仿宋_GBK"/>
                <w:color w:val="auto"/>
                <w:sz w:val="18"/>
                <w:szCs w:val="18"/>
              </w:rPr>
            </w:pPr>
            <w:ins w:id="4266" w:author="戢焕明" w:date="2022-05-18T17:29:00Z">
              <w:r>
                <w:rPr>
                  <w:rFonts w:hint="eastAsia" w:ascii="Times New Roman" w:hAnsi="Times New Roman" w:eastAsia="方正仿宋_GBK" w:cs="方正仿宋_GBK"/>
                  <w:color w:val="auto"/>
                  <w:kern w:val="0"/>
                  <w:sz w:val="18"/>
                  <w:szCs w:val="18"/>
                </w:rPr>
                <w:t>文化镇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67" w:author="戢焕明" w:date="2022-05-18T17:29:00Z"/>
                <w:rFonts w:ascii="Times New Roman" w:hAnsi="Times New Roman" w:eastAsia="方正仿宋_GBK" w:cs="方正仿宋_GBK"/>
                <w:color w:val="auto"/>
                <w:sz w:val="18"/>
                <w:szCs w:val="18"/>
              </w:rPr>
            </w:pPr>
            <w:ins w:id="4268" w:author="戢焕明" w:date="2022-05-18T17:29:00Z">
              <w:r>
                <w:rPr>
                  <w:rFonts w:hint="eastAsia" w:ascii="Times New Roman" w:hAnsi="Times New Roman" w:eastAsia="方正仿宋_GBK" w:cs="方正仿宋_GBK"/>
                  <w:color w:val="auto"/>
                  <w:kern w:val="0"/>
                  <w:sz w:val="18"/>
                  <w:szCs w:val="18"/>
                </w:rPr>
                <w:t>新盆村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69" w:author="戢焕明" w:date="2022-05-18T17:29:00Z"/>
                <w:rFonts w:ascii="Times New Roman" w:hAnsi="Times New Roman" w:eastAsia="方正仿宋_GBK" w:cs="方正仿宋_GBK"/>
                <w:color w:val="auto"/>
                <w:sz w:val="18"/>
                <w:szCs w:val="18"/>
              </w:rPr>
            </w:pPr>
            <w:ins w:id="4270" w:author="戢焕明" w:date="2022-05-18T17:29:00Z">
              <w:r>
                <w:rPr>
                  <w:rFonts w:ascii="Times New Roman" w:hAnsi="Times New Roman" w:eastAsia="方正仿宋_GBK" w:cs="方正仿宋_GBK"/>
                  <w:color w:val="auto"/>
                  <w:kern w:val="0"/>
                  <w:sz w:val="18"/>
                  <w:szCs w:val="18"/>
                </w:rPr>
                <w:t>1</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271" w:author="戢焕明" w:date="2022-05-18T17:29:00Z"/>
                <w:rFonts w:ascii="Times New Roman" w:hAnsi="Times New Roman" w:eastAsia="方正仿宋_GBK" w:cs="方正仿宋_GBK"/>
                <w:color w:val="auto"/>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272" w:author="戢焕明" w:date="2022-05-18T17:29:00Z"/>
                <w:rFonts w:ascii="Times New Roman" w:hAnsi="Times New Roman" w:eastAsia="方正仿宋_GBK" w:cs="方正仿宋_GBK"/>
                <w:color w:val="auto"/>
                <w:spacing w:val="-17"/>
                <w:sz w:val="18"/>
                <w:szCs w:val="18"/>
              </w:rPr>
            </w:pPr>
            <w:ins w:id="4273" w:author="戢焕明" w:date="2022-05-18T17:29:00Z">
              <w:r>
                <w:rPr>
                  <w:rFonts w:hint="eastAsia" w:ascii="Times New Roman" w:hAnsi="Times New Roman" w:eastAsia="方正仿宋_GBK" w:cs="方正仿宋_GBK"/>
                  <w:color w:val="auto"/>
                  <w:spacing w:val="-17"/>
                  <w:kern w:val="0"/>
                  <w:sz w:val="18"/>
                  <w:szCs w:val="18"/>
                </w:rPr>
                <w:t>文化镇政府农业服务中心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74" w:author="戢焕明" w:date="2022-05-18T17:29:00Z"/>
                <w:rFonts w:ascii="Times New Roman" w:hAnsi="Times New Roman" w:eastAsia="方正仿宋_GBK" w:cs="方正仿宋_GBK"/>
                <w:color w:val="auto"/>
                <w:spacing w:val="-16"/>
                <w:sz w:val="18"/>
                <w:szCs w:val="18"/>
              </w:rPr>
            </w:pPr>
            <w:ins w:id="4275" w:author="戢焕明" w:date="2022-05-18T17:29:00Z">
              <w:r>
                <w:rPr>
                  <w:rFonts w:hint="eastAsia" w:ascii="Times New Roman" w:hAnsi="Times New Roman" w:eastAsia="方正仿宋_GBK" w:cs="方正仿宋_GBK"/>
                  <w:color w:val="auto"/>
                  <w:spacing w:val="-16"/>
                  <w:kern w:val="0"/>
                  <w:sz w:val="18"/>
                  <w:szCs w:val="18"/>
                </w:rPr>
                <w:t>小清流河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76" w:author="戢焕明" w:date="2022-05-18T17:29:00Z"/>
                <w:rFonts w:ascii="Times New Roman" w:hAnsi="Times New Roman" w:eastAsia="方正仿宋_GBK" w:cs="方正仿宋_GBK"/>
                <w:color w:val="auto"/>
                <w:sz w:val="18"/>
                <w:szCs w:val="18"/>
              </w:rPr>
            </w:pPr>
            <w:ins w:id="4277"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78" w:author="戢焕明" w:date="2022-05-18T17:29:00Z"/>
                <w:rFonts w:ascii="Times New Roman" w:hAnsi="Times New Roman" w:eastAsia="方正仿宋_GBK" w:cs="方正仿宋_GBK"/>
                <w:color w:val="auto"/>
                <w:sz w:val="18"/>
                <w:szCs w:val="18"/>
              </w:rPr>
            </w:pPr>
            <w:ins w:id="4279" w:author="戢焕明" w:date="2022-05-18T17:29:00Z">
              <w:r>
                <w:rPr>
                  <w:rFonts w:ascii="Times New Roman" w:hAnsi="Times New Roman" w:eastAsia="方正仿宋_GBK" w:cs="方正仿宋_GBK"/>
                  <w:color w:val="auto"/>
                  <w:kern w:val="0"/>
                  <w:sz w:val="18"/>
                  <w:szCs w:val="18"/>
                </w:rPr>
                <w:t>25.6</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80" w:author="戢焕明" w:date="2022-05-18T17:29:00Z"/>
                <w:rFonts w:ascii="Times New Roman" w:hAnsi="Times New Roman" w:eastAsia="方正仿宋_GBK" w:cs="方正仿宋_GBK"/>
                <w:color w:val="auto"/>
                <w:sz w:val="18"/>
                <w:szCs w:val="18"/>
              </w:rPr>
            </w:pPr>
            <w:ins w:id="4281" w:author="戢焕明" w:date="2022-05-18T17:29:00Z">
              <w:r>
                <w:rPr>
                  <w:rFonts w:ascii="Times New Roman" w:hAnsi="Times New Roman" w:eastAsia="方正仿宋_GBK" w:cs="方正仿宋_GBK"/>
                  <w:color w:val="auto"/>
                  <w:kern w:val="0"/>
                  <w:sz w:val="18"/>
                  <w:szCs w:val="18"/>
                </w:rPr>
                <w:t>235.6</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82" w:author="戢焕明" w:date="2022-05-18T17:29:00Z"/>
                <w:rFonts w:ascii="Times New Roman" w:hAnsi="Times New Roman" w:eastAsia="方正仿宋_GBK" w:cs="方正仿宋_GBK"/>
                <w:color w:val="auto"/>
                <w:sz w:val="18"/>
                <w:szCs w:val="18"/>
              </w:rPr>
            </w:pPr>
            <w:ins w:id="4283" w:author="戢焕明" w:date="2022-05-18T17:29:00Z">
              <w:r>
                <w:rPr>
                  <w:rFonts w:ascii="Times New Roman" w:hAnsi="Times New Roman" w:eastAsia="方正仿宋_GBK" w:cs="方正仿宋_GBK"/>
                  <w:color w:val="auto"/>
                  <w:kern w:val="0"/>
                  <w:sz w:val="18"/>
                  <w:szCs w:val="18"/>
                </w:rPr>
                <w:t>403.4</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84" w:author="戢焕明" w:date="2022-05-18T17:29:00Z"/>
                <w:rFonts w:ascii="Times New Roman" w:hAnsi="Times New Roman" w:eastAsia="方正仿宋_GBK" w:cs="方正仿宋_GBK"/>
                <w:color w:val="auto"/>
                <w:sz w:val="18"/>
                <w:szCs w:val="18"/>
              </w:rPr>
            </w:pPr>
            <w:ins w:id="4285" w:author="戢焕明" w:date="2022-05-18T17:29:00Z">
              <w:r>
                <w:rPr>
                  <w:rFonts w:ascii="Times New Roman" w:hAnsi="Times New Roman" w:eastAsia="方正仿宋_GBK" w:cs="方正仿宋_GBK"/>
                  <w:color w:val="auto"/>
                  <w:kern w:val="0"/>
                  <w:sz w:val="18"/>
                  <w:szCs w:val="18"/>
                </w:rPr>
                <w:t>403.4</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286"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87" w:author="戢焕明" w:date="2022-05-18T17:29:00Z"/>
                <w:rFonts w:ascii="Times New Roman" w:hAnsi="Times New Roman" w:eastAsia="方正仿宋_GBK" w:cs="方正仿宋_GBK"/>
                <w:color w:val="auto"/>
                <w:sz w:val="18"/>
                <w:szCs w:val="18"/>
              </w:rPr>
            </w:pPr>
            <w:ins w:id="4288" w:author="戢焕明" w:date="2022-05-18T17:29:00Z">
              <w:r>
                <w:rPr>
                  <w:rFonts w:ascii="Times New Roman" w:hAnsi="Times New Roman" w:eastAsia="方正仿宋_GBK" w:cs="方正仿宋_GBK"/>
                  <w:color w:val="auto"/>
                  <w:kern w:val="0"/>
                  <w:sz w:val="18"/>
                  <w:szCs w:val="18"/>
                </w:rPr>
                <w:t>1</w:t>
              </w:r>
            </w:ins>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289" w:author="戢焕明" w:date="2022-05-18T17:29:00Z"/>
                <w:rFonts w:ascii="Times New Roman" w:hAnsi="Times New Roman" w:eastAsia="方正仿宋_GBK" w:cs="方正仿宋_GBK"/>
                <w:color w:val="auto"/>
                <w:sz w:val="18"/>
                <w:szCs w:val="18"/>
              </w:rPr>
            </w:pPr>
          </w:p>
        </w:tc>
      </w:tr>
      <w:tr>
        <w:tblPrEx>
          <w:tblCellMar>
            <w:top w:w="0" w:type="dxa"/>
            <w:left w:w="28" w:type="dxa"/>
            <w:bottom w:w="0" w:type="dxa"/>
            <w:right w:w="28" w:type="dxa"/>
          </w:tblCellMar>
        </w:tblPrEx>
        <w:trPr>
          <w:jc w:val="center"/>
          <w:ins w:id="4290"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91" w:author="戢焕明" w:date="2022-05-18T17:29:00Z"/>
                <w:rFonts w:ascii="Times New Roman" w:hAnsi="Times New Roman" w:eastAsia="方正仿宋_GBK" w:cs="方正仿宋_GBK"/>
                <w:color w:val="auto"/>
                <w:sz w:val="18"/>
                <w:szCs w:val="18"/>
              </w:rPr>
            </w:pPr>
            <w:ins w:id="4292" w:author="淡定的生姜" w:date="2023-06-07T17:47:00Z">
              <w:r>
                <w:rPr>
                  <w:rFonts w:ascii="Times New Roman" w:hAnsi="Times New Roman" w:eastAsia="方正仿宋_GBK" w:cs="方正仿宋_GBK"/>
                  <w:color w:val="auto"/>
                  <w:kern w:val="0"/>
                  <w:sz w:val="18"/>
                  <w:szCs w:val="18"/>
                </w:rPr>
                <w:t>3</w:t>
              </w:r>
            </w:ins>
            <w:ins w:id="4293" w:author="戢焕明" w:date="2022-05-18T17:29:00Z">
              <w:r>
                <w:rPr>
                  <w:rFonts w:ascii="Times New Roman" w:hAnsi="Times New Roman" w:eastAsia="方正仿宋_GBK" w:cs="方正仿宋_GBK"/>
                  <w:color w:val="auto"/>
                  <w:kern w:val="0"/>
                  <w:sz w:val="18"/>
                  <w:szCs w:val="18"/>
                </w:rPr>
                <w:t>0</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94" w:author="戢焕明" w:date="2022-05-18T17:29:00Z"/>
                <w:rFonts w:ascii="Times New Roman" w:hAnsi="Times New Roman" w:eastAsia="方正仿宋_GBK" w:cs="方正仿宋_GBK"/>
                <w:color w:val="auto"/>
                <w:sz w:val="18"/>
                <w:szCs w:val="18"/>
              </w:rPr>
            </w:pPr>
            <w:ins w:id="4295" w:author="戢焕明" w:date="2022-05-18T17:29:00Z">
              <w:r>
                <w:rPr>
                  <w:rFonts w:hint="eastAsia" w:ascii="Times New Roman" w:hAnsi="Times New Roman" w:eastAsia="方正仿宋_GBK" w:cs="方正仿宋_GBK"/>
                  <w:color w:val="auto"/>
                  <w:kern w:val="0"/>
                  <w:sz w:val="18"/>
                  <w:szCs w:val="18"/>
                </w:rPr>
                <w:t>啄木沟水库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96" w:author="戢焕明" w:date="2022-05-18T17:29:00Z"/>
                <w:rFonts w:ascii="Times New Roman" w:hAnsi="Times New Roman" w:eastAsia="方正仿宋_GBK" w:cs="方正仿宋_GBK"/>
                <w:color w:val="auto"/>
                <w:sz w:val="18"/>
                <w:szCs w:val="18"/>
              </w:rPr>
            </w:pPr>
            <w:ins w:id="4297" w:author="戢焕明" w:date="2022-05-18T17:29:00Z">
              <w:r>
                <w:rPr>
                  <w:rFonts w:hint="eastAsia" w:ascii="Times New Roman" w:hAnsi="Times New Roman" w:eastAsia="方正仿宋_GBK" w:cs="方正仿宋_GBK"/>
                  <w:color w:val="auto"/>
                  <w:kern w:val="0"/>
                  <w:sz w:val="18"/>
                  <w:szCs w:val="18"/>
                </w:rPr>
                <w:t>文化镇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298" w:author="戢焕明" w:date="2022-05-18T17:29:00Z"/>
                <w:rFonts w:ascii="Times New Roman" w:hAnsi="Times New Roman" w:eastAsia="方正仿宋_GBK" w:cs="方正仿宋_GBK"/>
                <w:color w:val="auto"/>
                <w:sz w:val="18"/>
                <w:szCs w:val="18"/>
              </w:rPr>
            </w:pPr>
            <w:ins w:id="4299" w:author="戢焕明" w:date="2022-05-18T17:29:00Z">
              <w:r>
                <w:rPr>
                  <w:rFonts w:hint="eastAsia" w:ascii="Times New Roman" w:hAnsi="Times New Roman" w:eastAsia="方正仿宋_GBK" w:cs="方正仿宋_GBK"/>
                  <w:color w:val="auto"/>
                  <w:kern w:val="0"/>
                  <w:sz w:val="18"/>
                  <w:szCs w:val="18"/>
                </w:rPr>
                <w:t>保林村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00" w:author="戢焕明" w:date="2022-05-18T17:29:00Z"/>
                <w:rFonts w:ascii="Times New Roman" w:hAnsi="Times New Roman" w:eastAsia="方正仿宋_GBK" w:cs="方正仿宋_GBK"/>
                <w:color w:val="auto"/>
                <w:sz w:val="18"/>
                <w:szCs w:val="18"/>
              </w:rPr>
            </w:pPr>
            <w:ins w:id="4301" w:author="戢焕明" w:date="2022-05-18T17:29:00Z">
              <w:r>
                <w:rPr>
                  <w:rFonts w:ascii="Times New Roman" w:hAnsi="Times New Roman" w:eastAsia="方正仿宋_GBK" w:cs="方正仿宋_GBK"/>
                  <w:color w:val="auto"/>
                  <w:kern w:val="0"/>
                  <w:sz w:val="18"/>
                  <w:szCs w:val="18"/>
                </w:rPr>
                <w:t>1</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302" w:author="戢焕明" w:date="2022-05-18T17:29:00Z"/>
                <w:rFonts w:ascii="Times New Roman" w:hAnsi="Times New Roman" w:eastAsia="方正仿宋_GBK" w:cs="方正仿宋_GBK"/>
                <w:color w:val="auto"/>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303" w:author="戢焕明" w:date="2022-05-18T17:29:00Z"/>
                <w:rFonts w:ascii="Times New Roman" w:hAnsi="Times New Roman" w:eastAsia="方正仿宋_GBK" w:cs="方正仿宋_GBK"/>
                <w:color w:val="auto"/>
                <w:sz w:val="18"/>
                <w:szCs w:val="18"/>
              </w:rPr>
            </w:pPr>
            <w:ins w:id="4304" w:author="戢焕明" w:date="2022-05-18T17:29:00Z">
              <w:r>
                <w:rPr>
                  <w:rFonts w:hint="eastAsia" w:ascii="Times New Roman" w:hAnsi="Times New Roman" w:eastAsia="方正仿宋_GBK" w:cs="方正仿宋_GBK"/>
                  <w:color w:val="auto"/>
                  <w:kern w:val="0"/>
                  <w:sz w:val="18"/>
                  <w:szCs w:val="18"/>
                </w:rPr>
                <w:t>朝阳水库管理所</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05" w:author="戢焕明" w:date="2022-05-18T17:29:00Z"/>
                <w:rFonts w:ascii="Times New Roman" w:hAnsi="Times New Roman" w:eastAsia="方正仿宋_GBK" w:cs="方正仿宋_GBK"/>
                <w:color w:val="auto"/>
                <w:sz w:val="18"/>
                <w:szCs w:val="18"/>
              </w:rPr>
            </w:pPr>
            <w:ins w:id="4306" w:author="戢焕明" w:date="2022-05-18T17:29:00Z">
              <w:r>
                <w:rPr>
                  <w:rFonts w:hint="eastAsia" w:ascii="Times New Roman" w:hAnsi="Times New Roman" w:eastAsia="方正仿宋_GBK" w:cs="方正仿宋_GBK"/>
                  <w:color w:val="auto"/>
                  <w:kern w:val="0"/>
                  <w:sz w:val="18"/>
                  <w:szCs w:val="18"/>
                </w:rPr>
                <w:t>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07" w:author="戢焕明" w:date="2022-05-18T17:29:00Z"/>
                <w:rFonts w:ascii="Times New Roman" w:hAnsi="Times New Roman" w:eastAsia="方正仿宋_GBK" w:cs="方正仿宋_GBK"/>
                <w:color w:val="auto"/>
                <w:sz w:val="18"/>
                <w:szCs w:val="18"/>
              </w:rPr>
            </w:pPr>
            <w:ins w:id="4308"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09" w:author="戢焕明" w:date="2022-05-18T17:29:00Z"/>
                <w:rFonts w:ascii="Times New Roman" w:hAnsi="Times New Roman" w:eastAsia="方正仿宋_GBK" w:cs="方正仿宋_GBK"/>
                <w:color w:val="auto"/>
                <w:sz w:val="18"/>
                <w:szCs w:val="18"/>
              </w:rPr>
            </w:pPr>
            <w:ins w:id="4310" w:author="戢焕明" w:date="2022-05-18T17:29:00Z">
              <w:r>
                <w:rPr>
                  <w:rFonts w:ascii="Times New Roman" w:hAnsi="Times New Roman" w:eastAsia="方正仿宋_GBK" w:cs="方正仿宋_GBK"/>
                  <w:color w:val="auto"/>
                  <w:kern w:val="0"/>
                  <w:sz w:val="18"/>
                  <w:szCs w:val="18"/>
                </w:rPr>
                <w:t>16.5</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11" w:author="戢焕明" w:date="2022-05-18T17:29:00Z"/>
                <w:rFonts w:ascii="Times New Roman" w:hAnsi="Times New Roman" w:eastAsia="方正仿宋_GBK" w:cs="方正仿宋_GBK"/>
                <w:color w:val="auto"/>
                <w:sz w:val="18"/>
                <w:szCs w:val="18"/>
              </w:rPr>
            </w:pPr>
            <w:ins w:id="4312" w:author="戢焕明" w:date="2022-05-18T17:29:00Z">
              <w:r>
                <w:rPr>
                  <w:rFonts w:ascii="Times New Roman" w:hAnsi="Times New Roman" w:eastAsia="方正仿宋_GBK" w:cs="方正仿宋_GBK"/>
                  <w:color w:val="auto"/>
                  <w:kern w:val="0"/>
                  <w:sz w:val="18"/>
                  <w:szCs w:val="18"/>
                </w:rPr>
                <w:t>177</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13" w:author="戢焕明" w:date="2022-05-18T17:29:00Z"/>
                <w:rFonts w:ascii="Times New Roman" w:hAnsi="Times New Roman" w:eastAsia="方正仿宋_GBK" w:cs="方正仿宋_GBK"/>
                <w:color w:val="auto"/>
                <w:sz w:val="18"/>
                <w:szCs w:val="18"/>
              </w:rPr>
            </w:pPr>
            <w:ins w:id="4314" w:author="戢焕明" w:date="2022-05-18T17:29:00Z">
              <w:r>
                <w:rPr>
                  <w:rFonts w:ascii="Times New Roman" w:hAnsi="Times New Roman" w:eastAsia="方正仿宋_GBK" w:cs="方正仿宋_GBK"/>
                  <w:color w:val="auto"/>
                  <w:kern w:val="0"/>
                  <w:sz w:val="18"/>
                  <w:szCs w:val="18"/>
                </w:rPr>
                <w:t>446.76</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15" w:author="戢焕明" w:date="2022-05-18T17:29:00Z"/>
                <w:rFonts w:ascii="Times New Roman" w:hAnsi="Times New Roman" w:eastAsia="方正仿宋_GBK" w:cs="方正仿宋_GBK"/>
                <w:color w:val="auto"/>
                <w:sz w:val="18"/>
                <w:szCs w:val="18"/>
              </w:rPr>
            </w:pPr>
            <w:ins w:id="4316" w:author="戢焕明" w:date="2022-05-18T17:29:00Z">
              <w:r>
                <w:rPr>
                  <w:rFonts w:ascii="Times New Roman" w:hAnsi="Times New Roman" w:eastAsia="方正仿宋_GBK" w:cs="方正仿宋_GBK"/>
                  <w:color w:val="auto"/>
                  <w:kern w:val="0"/>
                  <w:sz w:val="18"/>
                  <w:szCs w:val="18"/>
                </w:rPr>
                <w:t>446.76</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317"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18" w:author="戢焕明" w:date="2022-05-18T17:29:00Z"/>
                <w:rFonts w:ascii="Times New Roman" w:hAnsi="Times New Roman" w:eastAsia="方正仿宋_GBK" w:cs="方正仿宋_GBK"/>
                <w:color w:val="auto"/>
                <w:sz w:val="18"/>
                <w:szCs w:val="18"/>
              </w:rPr>
            </w:pPr>
            <w:ins w:id="4319" w:author="戢焕明" w:date="2022-05-18T17:29:00Z">
              <w:r>
                <w:rPr>
                  <w:rFonts w:ascii="Times New Roman" w:hAnsi="Times New Roman" w:eastAsia="方正仿宋_GBK" w:cs="方正仿宋_GBK"/>
                  <w:color w:val="auto"/>
                  <w:kern w:val="0"/>
                  <w:sz w:val="18"/>
                  <w:szCs w:val="18"/>
                </w:rPr>
                <w:t>1</w:t>
              </w:r>
            </w:ins>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320" w:author="戢焕明" w:date="2022-05-18T17:29:00Z"/>
                <w:rFonts w:ascii="Times New Roman" w:hAnsi="Times New Roman" w:eastAsia="方正仿宋_GBK" w:cs="方正仿宋_GBK"/>
                <w:color w:val="auto"/>
                <w:sz w:val="18"/>
                <w:szCs w:val="18"/>
              </w:rPr>
            </w:pPr>
          </w:p>
        </w:tc>
      </w:tr>
      <w:tr>
        <w:tblPrEx>
          <w:tblCellMar>
            <w:top w:w="0" w:type="dxa"/>
            <w:left w:w="28" w:type="dxa"/>
            <w:bottom w:w="0" w:type="dxa"/>
            <w:right w:w="28" w:type="dxa"/>
          </w:tblCellMar>
        </w:tblPrEx>
        <w:trPr>
          <w:jc w:val="center"/>
          <w:ins w:id="4321"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22" w:author="戢焕明" w:date="2022-05-18T17:29:00Z"/>
                <w:rFonts w:ascii="Times New Roman" w:hAnsi="Times New Roman" w:eastAsia="方正仿宋_GBK" w:cs="方正仿宋_GBK"/>
                <w:color w:val="auto"/>
                <w:sz w:val="18"/>
                <w:szCs w:val="18"/>
              </w:rPr>
            </w:pPr>
            <w:ins w:id="4323" w:author="淡定的生姜" w:date="2023-06-07T17:47:00Z">
              <w:r>
                <w:rPr>
                  <w:rFonts w:ascii="Times New Roman" w:hAnsi="Times New Roman" w:eastAsia="方正仿宋_GBK" w:cs="方正仿宋_GBK"/>
                  <w:color w:val="auto"/>
                  <w:kern w:val="0"/>
                  <w:sz w:val="18"/>
                  <w:szCs w:val="18"/>
                </w:rPr>
                <w:t>3</w:t>
              </w:r>
            </w:ins>
            <w:ins w:id="4324" w:author="戢焕明" w:date="2022-05-18T17:29:00Z">
              <w:r>
                <w:rPr>
                  <w:rFonts w:ascii="Times New Roman" w:hAnsi="Times New Roman" w:eastAsia="方正仿宋_GBK" w:cs="方正仿宋_GBK"/>
                  <w:color w:val="auto"/>
                  <w:kern w:val="0"/>
                  <w:sz w:val="18"/>
                  <w:szCs w:val="18"/>
                </w:rPr>
                <w:t>1</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25" w:author="戢焕明" w:date="2022-05-18T17:29:00Z"/>
                <w:rFonts w:ascii="Times New Roman" w:hAnsi="Times New Roman" w:eastAsia="方正仿宋_GBK" w:cs="方正仿宋_GBK"/>
                <w:color w:val="auto"/>
                <w:sz w:val="18"/>
                <w:szCs w:val="18"/>
              </w:rPr>
            </w:pPr>
            <w:ins w:id="4326" w:author="戢焕明" w:date="2022-05-18T17:29:00Z">
              <w:r>
                <w:rPr>
                  <w:rFonts w:hint="eastAsia" w:ascii="Times New Roman" w:hAnsi="Times New Roman" w:eastAsia="方正仿宋_GBK" w:cs="方正仿宋_GBK"/>
                  <w:color w:val="auto"/>
                  <w:kern w:val="0"/>
                  <w:sz w:val="18"/>
                  <w:szCs w:val="18"/>
                </w:rPr>
                <w:t>八井口水库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27" w:author="戢焕明" w:date="2022-05-18T17:29:00Z"/>
                <w:rFonts w:ascii="Times New Roman" w:hAnsi="Times New Roman" w:eastAsia="方正仿宋_GBK" w:cs="方正仿宋_GBK"/>
                <w:color w:val="auto"/>
                <w:sz w:val="18"/>
                <w:szCs w:val="18"/>
              </w:rPr>
            </w:pPr>
            <w:ins w:id="4328" w:author="戢焕明" w:date="2022-05-18T17:29:00Z">
              <w:r>
                <w:rPr>
                  <w:rFonts w:hint="eastAsia" w:ascii="Times New Roman" w:hAnsi="Times New Roman" w:eastAsia="方正仿宋_GBK" w:cs="方正仿宋_GBK"/>
                  <w:color w:val="auto"/>
                  <w:kern w:val="0"/>
                  <w:sz w:val="18"/>
                  <w:szCs w:val="18"/>
                </w:rPr>
                <w:t>千佛乡</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29" w:author="戢焕明" w:date="2022-05-18T17:29:00Z"/>
                <w:rFonts w:ascii="Times New Roman" w:hAnsi="Times New Roman" w:eastAsia="方正仿宋_GBK" w:cs="方正仿宋_GBK"/>
                <w:color w:val="auto"/>
                <w:sz w:val="18"/>
                <w:szCs w:val="18"/>
              </w:rPr>
            </w:pPr>
            <w:ins w:id="4330" w:author="戢焕明" w:date="2022-05-18T17:29:00Z">
              <w:r>
                <w:rPr>
                  <w:rFonts w:hint="eastAsia" w:ascii="Times New Roman" w:hAnsi="Times New Roman" w:eastAsia="方正仿宋_GBK" w:cs="方正仿宋_GBK"/>
                  <w:color w:val="auto"/>
                  <w:kern w:val="0"/>
                  <w:sz w:val="18"/>
                  <w:szCs w:val="18"/>
                </w:rPr>
                <w:t>八井村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31" w:author="戢焕明" w:date="2022-05-18T17:29:00Z"/>
                <w:rFonts w:ascii="Times New Roman" w:hAnsi="Times New Roman" w:eastAsia="方正仿宋_GBK" w:cs="方正仿宋_GBK"/>
                <w:color w:val="auto"/>
                <w:sz w:val="18"/>
                <w:szCs w:val="18"/>
              </w:rPr>
            </w:pPr>
            <w:ins w:id="4332" w:author="戢焕明" w:date="2022-05-18T17:29:00Z">
              <w:r>
                <w:rPr>
                  <w:rFonts w:ascii="Times New Roman" w:hAnsi="Times New Roman" w:eastAsia="方正仿宋_GBK" w:cs="方正仿宋_GBK"/>
                  <w:color w:val="auto"/>
                  <w:kern w:val="0"/>
                  <w:sz w:val="18"/>
                  <w:szCs w:val="18"/>
                </w:rPr>
                <w:t>1</w:t>
              </w:r>
            </w:ins>
          </w:p>
        </w:tc>
        <w:tc>
          <w:tcPr>
            <w:tcW w:w="12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333" w:author="戢焕明" w:date="2022-05-18T17:29:00Z"/>
                <w:rFonts w:ascii="Times New Roman" w:hAnsi="Times New Roman" w:eastAsia="方正仿宋_GBK" w:cs="方正仿宋_GBK"/>
                <w:color w:val="auto"/>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334" w:author="戢焕明" w:date="2022-05-18T17:29:00Z"/>
                <w:rFonts w:ascii="Times New Roman" w:hAnsi="Times New Roman" w:eastAsia="方正仿宋_GBK" w:cs="方正仿宋_GBK"/>
                <w:color w:val="auto"/>
                <w:spacing w:val="-8"/>
                <w:sz w:val="18"/>
                <w:szCs w:val="18"/>
              </w:rPr>
            </w:pPr>
            <w:ins w:id="4335" w:author="戢焕明" w:date="2022-05-18T17:29:00Z">
              <w:r>
                <w:rPr>
                  <w:rFonts w:hint="eastAsia" w:ascii="Times New Roman" w:hAnsi="Times New Roman" w:eastAsia="方正仿宋_GBK" w:cs="方正仿宋_GBK"/>
                  <w:color w:val="auto"/>
                  <w:spacing w:val="-8"/>
                  <w:kern w:val="0"/>
                  <w:sz w:val="18"/>
                  <w:szCs w:val="18"/>
                </w:rPr>
                <w:t>安</w:t>
              </w:r>
            </w:ins>
            <w:ins w:id="4336" w:author="戢焕明" w:date="2022-05-18T17:29:00Z">
              <w:r>
                <w:rPr>
                  <w:rFonts w:hint="eastAsia" w:ascii="Times New Roman" w:hAnsi="Times New Roman" w:eastAsia="方正仿宋_GBK" w:cs="方正仿宋_GBK"/>
                  <w:color w:val="auto"/>
                  <w:spacing w:val="-23"/>
                  <w:kern w:val="0"/>
                  <w:sz w:val="18"/>
                  <w:szCs w:val="18"/>
                </w:rPr>
                <w:t>岳县康家桥水库管理所</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37" w:author="戢焕明" w:date="2022-05-18T17:29:00Z"/>
                <w:rFonts w:ascii="Times New Roman" w:hAnsi="Times New Roman" w:eastAsia="方正仿宋_GBK" w:cs="方正仿宋_GBK"/>
                <w:color w:val="auto"/>
                <w:sz w:val="18"/>
                <w:szCs w:val="18"/>
              </w:rPr>
            </w:pPr>
            <w:ins w:id="4338" w:author="戢焕明" w:date="2022-05-18T17:29:00Z">
              <w:r>
                <w:rPr>
                  <w:rFonts w:hint="eastAsia" w:ascii="Times New Roman" w:hAnsi="Times New Roman" w:eastAsia="方正仿宋_GBK" w:cs="方正仿宋_GBK"/>
                  <w:color w:val="auto"/>
                  <w:kern w:val="0"/>
                  <w:sz w:val="18"/>
                  <w:szCs w:val="18"/>
                </w:rPr>
                <w:t>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39" w:author="戢焕明" w:date="2022-05-18T17:29:00Z"/>
                <w:rFonts w:ascii="Times New Roman" w:hAnsi="Times New Roman" w:eastAsia="方正仿宋_GBK" w:cs="方正仿宋_GBK"/>
                <w:color w:val="auto"/>
                <w:sz w:val="18"/>
                <w:szCs w:val="18"/>
              </w:rPr>
            </w:pPr>
            <w:ins w:id="4340"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41" w:author="戢焕明" w:date="2022-05-18T17:29:00Z"/>
                <w:rFonts w:ascii="Times New Roman" w:hAnsi="Times New Roman" w:eastAsia="方正仿宋_GBK" w:cs="方正仿宋_GBK"/>
                <w:color w:val="auto"/>
                <w:sz w:val="18"/>
                <w:szCs w:val="18"/>
              </w:rPr>
            </w:pPr>
            <w:ins w:id="4342" w:author="戢焕明" w:date="2022-05-18T17:29:00Z">
              <w:r>
                <w:rPr>
                  <w:rFonts w:ascii="Times New Roman" w:hAnsi="Times New Roman" w:eastAsia="方正仿宋_GBK" w:cs="方正仿宋_GBK"/>
                  <w:color w:val="auto"/>
                  <w:kern w:val="0"/>
                  <w:sz w:val="18"/>
                  <w:szCs w:val="18"/>
                </w:rPr>
                <w:t>14.61</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43" w:author="戢焕明" w:date="2022-05-18T17:29:00Z"/>
                <w:rFonts w:ascii="Times New Roman" w:hAnsi="Times New Roman" w:eastAsia="方正仿宋_GBK" w:cs="方正仿宋_GBK"/>
                <w:color w:val="auto"/>
                <w:sz w:val="18"/>
                <w:szCs w:val="18"/>
              </w:rPr>
            </w:pPr>
            <w:ins w:id="4344" w:author="戢焕明" w:date="2022-05-18T17:29:00Z">
              <w:r>
                <w:rPr>
                  <w:rFonts w:ascii="Times New Roman" w:hAnsi="Times New Roman" w:eastAsia="方正仿宋_GBK" w:cs="方正仿宋_GBK"/>
                  <w:color w:val="auto"/>
                  <w:kern w:val="0"/>
                  <w:sz w:val="18"/>
                  <w:szCs w:val="18"/>
                </w:rPr>
                <w:t>188.8</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45" w:author="戢焕明" w:date="2022-05-18T17:29:00Z"/>
                <w:rFonts w:ascii="Times New Roman" w:hAnsi="Times New Roman" w:eastAsia="方正仿宋_GBK" w:cs="方正仿宋_GBK"/>
                <w:color w:val="auto"/>
                <w:sz w:val="18"/>
                <w:szCs w:val="18"/>
              </w:rPr>
            </w:pPr>
            <w:ins w:id="4346" w:author="戢焕明" w:date="2022-05-18T17:29:00Z">
              <w:r>
                <w:rPr>
                  <w:rFonts w:ascii="Times New Roman" w:hAnsi="Times New Roman" w:eastAsia="方正仿宋_GBK" w:cs="方正仿宋_GBK"/>
                  <w:color w:val="auto"/>
                  <w:kern w:val="0"/>
                  <w:sz w:val="18"/>
                  <w:szCs w:val="18"/>
                </w:rPr>
                <w:t>419.8</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47" w:author="戢焕明" w:date="2022-05-18T17:29:00Z"/>
                <w:rFonts w:ascii="Times New Roman" w:hAnsi="Times New Roman" w:eastAsia="方正仿宋_GBK" w:cs="方正仿宋_GBK"/>
                <w:color w:val="auto"/>
                <w:sz w:val="18"/>
                <w:szCs w:val="18"/>
              </w:rPr>
            </w:pPr>
            <w:ins w:id="4348" w:author="戢焕明" w:date="2022-05-18T17:29:00Z">
              <w:r>
                <w:rPr>
                  <w:rFonts w:ascii="Times New Roman" w:hAnsi="Times New Roman" w:eastAsia="方正仿宋_GBK" w:cs="方正仿宋_GBK"/>
                  <w:color w:val="auto"/>
                  <w:kern w:val="0"/>
                  <w:sz w:val="18"/>
                  <w:szCs w:val="18"/>
                </w:rPr>
                <w:t>419.8</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349"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50" w:author="戢焕明" w:date="2022-05-18T17:29:00Z"/>
                <w:rFonts w:ascii="Times New Roman" w:hAnsi="Times New Roman" w:eastAsia="方正仿宋_GBK" w:cs="方正仿宋_GBK"/>
                <w:color w:val="auto"/>
                <w:sz w:val="18"/>
                <w:szCs w:val="18"/>
              </w:rPr>
            </w:pPr>
            <w:ins w:id="4351" w:author="戢焕明" w:date="2022-05-18T17:29:00Z">
              <w:r>
                <w:rPr>
                  <w:rFonts w:ascii="Times New Roman" w:hAnsi="Times New Roman" w:eastAsia="方正仿宋_GBK" w:cs="方正仿宋_GBK"/>
                  <w:color w:val="auto"/>
                  <w:kern w:val="0"/>
                  <w:sz w:val="18"/>
                  <w:szCs w:val="18"/>
                </w:rPr>
                <w:t>1</w:t>
              </w:r>
            </w:ins>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352" w:author="戢焕明" w:date="2022-05-18T17:29:00Z"/>
                <w:rFonts w:ascii="Times New Roman" w:hAnsi="Times New Roman" w:eastAsia="方正仿宋_GBK" w:cs="方正仿宋_GBK"/>
                <w:color w:val="auto"/>
                <w:sz w:val="18"/>
                <w:szCs w:val="18"/>
              </w:rPr>
            </w:pPr>
          </w:p>
        </w:tc>
      </w:tr>
      <w:tr>
        <w:tblPrEx>
          <w:tblCellMar>
            <w:top w:w="0" w:type="dxa"/>
            <w:left w:w="28" w:type="dxa"/>
            <w:bottom w:w="0" w:type="dxa"/>
            <w:right w:w="28" w:type="dxa"/>
          </w:tblCellMar>
        </w:tblPrEx>
        <w:trPr>
          <w:jc w:val="center"/>
          <w:ins w:id="4353"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54" w:author="戢焕明" w:date="2022-05-18T17:29:00Z"/>
                <w:rFonts w:ascii="Times New Roman" w:hAnsi="Times New Roman" w:eastAsia="方正仿宋_GBK" w:cs="方正仿宋_GBK"/>
                <w:color w:val="auto"/>
                <w:sz w:val="18"/>
                <w:szCs w:val="18"/>
              </w:rPr>
            </w:pPr>
            <w:ins w:id="4355" w:author="淡定的生姜" w:date="2023-06-07T17:47:00Z">
              <w:r>
                <w:rPr>
                  <w:rFonts w:ascii="Times New Roman" w:hAnsi="Times New Roman" w:eastAsia="方正仿宋_GBK" w:cs="方正仿宋_GBK"/>
                  <w:color w:val="auto"/>
                  <w:kern w:val="0"/>
                  <w:sz w:val="18"/>
                  <w:szCs w:val="18"/>
                </w:rPr>
                <w:t>3</w:t>
              </w:r>
            </w:ins>
            <w:ins w:id="4356" w:author="戢焕明" w:date="2022-05-18T17:29:00Z">
              <w:r>
                <w:rPr>
                  <w:rFonts w:ascii="Times New Roman" w:hAnsi="Times New Roman" w:eastAsia="方正仿宋_GBK" w:cs="方正仿宋_GBK"/>
                  <w:color w:val="auto"/>
                  <w:kern w:val="0"/>
                  <w:sz w:val="18"/>
                  <w:szCs w:val="18"/>
                </w:rPr>
                <w:t>2</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57" w:author="戢焕明" w:date="2022-05-18T17:29:00Z"/>
                <w:rFonts w:ascii="Times New Roman" w:hAnsi="Times New Roman" w:eastAsia="方正仿宋_GBK" w:cs="方正仿宋_GBK"/>
                <w:color w:val="auto"/>
                <w:sz w:val="18"/>
                <w:szCs w:val="18"/>
              </w:rPr>
            </w:pPr>
            <w:ins w:id="4358" w:author="戢焕明" w:date="2022-05-18T17:29:00Z">
              <w:r>
                <w:rPr>
                  <w:rFonts w:hint="eastAsia" w:ascii="Times New Roman" w:hAnsi="Times New Roman" w:eastAsia="方正仿宋_GBK" w:cs="方正仿宋_GBK"/>
                  <w:color w:val="auto"/>
                  <w:kern w:val="0"/>
                  <w:sz w:val="18"/>
                  <w:szCs w:val="18"/>
                </w:rPr>
                <w:t>代家沟水库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59" w:author="戢焕明" w:date="2022-05-18T17:29:00Z"/>
                <w:rFonts w:ascii="Times New Roman" w:hAnsi="Times New Roman" w:eastAsia="方正仿宋_GBK" w:cs="方正仿宋_GBK"/>
                <w:color w:val="auto"/>
                <w:sz w:val="18"/>
                <w:szCs w:val="18"/>
              </w:rPr>
            </w:pPr>
            <w:ins w:id="4360" w:author="戢焕明" w:date="2022-05-18T17:29:00Z">
              <w:r>
                <w:rPr>
                  <w:rFonts w:hint="eastAsia" w:ascii="Times New Roman" w:hAnsi="Times New Roman" w:eastAsia="方正仿宋_GBK" w:cs="方正仿宋_GBK"/>
                  <w:color w:val="auto"/>
                  <w:kern w:val="0"/>
                  <w:sz w:val="18"/>
                  <w:szCs w:val="18"/>
                </w:rPr>
                <w:t>岳城街道</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61" w:author="戢焕明" w:date="2022-05-18T17:29:00Z"/>
                <w:rFonts w:ascii="Times New Roman" w:hAnsi="Times New Roman" w:eastAsia="方正仿宋_GBK" w:cs="方正仿宋_GBK"/>
                <w:color w:val="auto"/>
                <w:sz w:val="18"/>
                <w:szCs w:val="18"/>
              </w:rPr>
            </w:pPr>
            <w:ins w:id="4362" w:author="戢焕明" w:date="2022-05-18T17:29:00Z">
              <w:r>
                <w:rPr>
                  <w:rFonts w:hint="eastAsia" w:ascii="Times New Roman" w:hAnsi="Times New Roman" w:eastAsia="方正仿宋_GBK" w:cs="方正仿宋_GBK"/>
                  <w:color w:val="auto"/>
                  <w:kern w:val="0"/>
                  <w:sz w:val="18"/>
                  <w:szCs w:val="18"/>
                </w:rPr>
                <w:t>梓潼村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363"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64" w:author="戢焕明" w:date="2022-05-18T17:29:00Z"/>
                <w:rFonts w:ascii="Times New Roman" w:hAnsi="Times New Roman" w:eastAsia="方正仿宋_GBK" w:cs="方正仿宋_GBK"/>
                <w:color w:val="auto"/>
                <w:sz w:val="18"/>
                <w:szCs w:val="18"/>
              </w:rPr>
            </w:pPr>
            <w:ins w:id="4365"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366" w:author="戢焕明" w:date="2022-05-18T17:29:00Z"/>
                <w:rFonts w:ascii="Times New Roman" w:hAnsi="Times New Roman" w:eastAsia="方正仿宋_GBK" w:cs="方正仿宋_GBK"/>
                <w:color w:val="auto"/>
                <w:sz w:val="18"/>
                <w:szCs w:val="18"/>
              </w:rPr>
            </w:pPr>
            <w:ins w:id="4367" w:author="戢焕明" w:date="2022-05-18T17:29:00Z">
              <w:r>
                <w:rPr>
                  <w:rFonts w:hint="eastAsia" w:ascii="Times New Roman" w:hAnsi="Times New Roman" w:eastAsia="方正仿宋_GBK" w:cs="方正仿宋_GBK"/>
                  <w:color w:val="auto"/>
                  <w:kern w:val="0"/>
                  <w:sz w:val="18"/>
                  <w:szCs w:val="18"/>
                </w:rPr>
                <w:t>代家沟水库管理站</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68" w:author="戢焕明" w:date="2022-05-18T17:29:00Z"/>
                <w:rFonts w:ascii="Times New Roman" w:hAnsi="Times New Roman" w:eastAsia="方正仿宋_GBK" w:cs="方正仿宋_GBK"/>
                <w:color w:val="auto"/>
                <w:spacing w:val="-16"/>
                <w:sz w:val="18"/>
                <w:szCs w:val="18"/>
              </w:rPr>
            </w:pPr>
            <w:ins w:id="4369" w:author="戢焕明" w:date="2022-05-18T17:29:00Z">
              <w:r>
                <w:rPr>
                  <w:rFonts w:hint="eastAsia" w:ascii="Times New Roman" w:hAnsi="Times New Roman" w:eastAsia="方正仿宋_GBK" w:cs="方正仿宋_GBK"/>
                  <w:color w:val="auto"/>
                  <w:spacing w:val="-16"/>
                  <w:kern w:val="0"/>
                  <w:sz w:val="18"/>
                  <w:szCs w:val="18"/>
                </w:rPr>
                <w:t>涪江水系</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ins w:id="4370" w:author="戢焕明" w:date="2022-05-18T17:29:00Z"/>
                <w:rFonts w:ascii="Times New Roman" w:hAnsi="Times New Roman" w:eastAsia="方正仿宋_GBK" w:cs="方正仿宋_GBK"/>
                <w:color w:val="auto"/>
                <w:sz w:val="18"/>
                <w:szCs w:val="18"/>
              </w:rPr>
            </w:pPr>
            <w:ins w:id="4371" w:author="戢焕明" w:date="2022-05-18T17:29:00Z">
              <w:r>
                <w:rPr>
                  <w:rFonts w:hint="eastAsia" w:ascii="Times New Roman" w:hAnsi="Times New Roman" w:eastAsia="方正仿宋_GBK" w:cs="方正仿宋_GBK"/>
                  <w:color w:val="auto"/>
                  <w:kern w:val="0"/>
                  <w:sz w:val="18"/>
                  <w:szCs w:val="18"/>
                </w:rPr>
                <w:t>粘土均质土坝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72" w:author="戢焕明" w:date="2022-05-18T17:29:00Z"/>
                <w:rFonts w:ascii="Times New Roman" w:hAnsi="Times New Roman" w:eastAsia="方正仿宋_GBK" w:cs="方正仿宋_GBK"/>
                <w:color w:val="auto"/>
                <w:sz w:val="18"/>
                <w:szCs w:val="18"/>
              </w:rPr>
            </w:pPr>
            <w:ins w:id="4373" w:author="戢焕明" w:date="2022-05-18T17:29:00Z">
              <w:r>
                <w:rPr>
                  <w:rFonts w:ascii="Times New Roman" w:hAnsi="Times New Roman" w:eastAsia="方正仿宋_GBK" w:cs="方正仿宋_GBK"/>
                  <w:color w:val="auto"/>
                  <w:kern w:val="0"/>
                  <w:sz w:val="18"/>
                  <w:szCs w:val="18"/>
                </w:rPr>
                <w:t>10.1</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74" w:author="戢焕明" w:date="2022-05-18T17:29:00Z"/>
                <w:rFonts w:ascii="Times New Roman" w:hAnsi="Times New Roman" w:eastAsia="方正仿宋_GBK" w:cs="方正仿宋_GBK"/>
                <w:color w:val="auto"/>
                <w:sz w:val="18"/>
                <w:szCs w:val="18"/>
              </w:rPr>
            </w:pPr>
            <w:ins w:id="4375" w:author="戢焕明" w:date="2022-05-18T17:29:00Z">
              <w:r>
                <w:rPr>
                  <w:rFonts w:ascii="Times New Roman" w:hAnsi="Times New Roman" w:eastAsia="方正仿宋_GBK" w:cs="方正仿宋_GBK"/>
                  <w:color w:val="auto"/>
                  <w:kern w:val="0"/>
                  <w:sz w:val="18"/>
                  <w:szCs w:val="18"/>
                </w:rPr>
                <w:t>35.3</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76" w:author="戢焕明" w:date="2022-05-18T17:29:00Z"/>
                <w:rFonts w:ascii="Times New Roman" w:hAnsi="Times New Roman" w:eastAsia="方正仿宋_GBK" w:cs="方正仿宋_GBK"/>
                <w:color w:val="auto"/>
                <w:sz w:val="18"/>
                <w:szCs w:val="18"/>
              </w:rPr>
            </w:pPr>
            <w:ins w:id="4377" w:author="戢焕明" w:date="2022-05-18T17:29:00Z">
              <w:r>
                <w:rPr>
                  <w:rFonts w:ascii="Times New Roman" w:hAnsi="Times New Roman" w:eastAsia="方正仿宋_GBK" w:cs="方正仿宋_GBK"/>
                  <w:color w:val="auto"/>
                  <w:kern w:val="0"/>
                  <w:sz w:val="18"/>
                  <w:szCs w:val="18"/>
                </w:rPr>
                <w:t>328.8</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78" w:author="戢焕明" w:date="2022-05-18T17:29:00Z"/>
                <w:rFonts w:ascii="Times New Roman" w:hAnsi="Times New Roman" w:eastAsia="方正仿宋_GBK" w:cs="方正仿宋_GBK"/>
                <w:color w:val="auto"/>
                <w:sz w:val="18"/>
                <w:szCs w:val="18"/>
              </w:rPr>
            </w:pPr>
            <w:ins w:id="4379" w:author="戢焕明" w:date="2022-05-18T17:29:00Z">
              <w:r>
                <w:rPr>
                  <w:rFonts w:ascii="Times New Roman" w:hAnsi="Times New Roman" w:eastAsia="方正仿宋_GBK" w:cs="方正仿宋_GBK"/>
                  <w:color w:val="auto"/>
                  <w:kern w:val="0"/>
                  <w:sz w:val="18"/>
                  <w:szCs w:val="18"/>
                </w:rPr>
                <w:t>328.8</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380"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381"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82" w:author="戢焕明" w:date="2022-05-18T17:29:00Z"/>
                <w:rFonts w:ascii="Times New Roman" w:hAnsi="Times New Roman" w:eastAsia="方正仿宋_GBK" w:cs="方正仿宋_GBK"/>
                <w:color w:val="auto"/>
                <w:sz w:val="18"/>
                <w:szCs w:val="18"/>
              </w:rPr>
            </w:pPr>
            <w:ins w:id="4383"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4384"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85" w:author="戢焕明" w:date="2022-05-18T17:29:00Z"/>
                <w:rFonts w:ascii="Times New Roman" w:hAnsi="Times New Roman" w:eastAsia="方正仿宋_GBK" w:cs="方正仿宋_GBK"/>
                <w:color w:val="auto"/>
                <w:sz w:val="18"/>
                <w:szCs w:val="18"/>
              </w:rPr>
            </w:pPr>
            <w:ins w:id="4386" w:author="淡定的生姜" w:date="2023-06-07T17:47:00Z">
              <w:r>
                <w:rPr>
                  <w:rFonts w:ascii="Times New Roman" w:hAnsi="Times New Roman" w:eastAsia="方正仿宋_GBK" w:cs="方正仿宋_GBK"/>
                  <w:color w:val="auto"/>
                  <w:kern w:val="0"/>
                  <w:sz w:val="18"/>
                  <w:szCs w:val="18"/>
                </w:rPr>
                <w:t>3</w:t>
              </w:r>
            </w:ins>
            <w:ins w:id="4387" w:author="戢焕明" w:date="2022-05-18T17:29:00Z">
              <w:r>
                <w:rPr>
                  <w:rFonts w:ascii="Times New Roman" w:hAnsi="Times New Roman" w:eastAsia="方正仿宋_GBK" w:cs="方正仿宋_GBK"/>
                  <w:color w:val="auto"/>
                  <w:kern w:val="0"/>
                  <w:sz w:val="18"/>
                  <w:szCs w:val="18"/>
                </w:rPr>
                <w:t>3</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88" w:author="戢焕明" w:date="2022-05-18T17:29:00Z"/>
                <w:rFonts w:ascii="Times New Roman" w:hAnsi="Times New Roman" w:eastAsia="方正仿宋_GBK" w:cs="方正仿宋_GBK"/>
                <w:color w:val="auto"/>
                <w:sz w:val="18"/>
                <w:szCs w:val="18"/>
              </w:rPr>
            </w:pPr>
            <w:ins w:id="4389" w:author="戢焕明" w:date="2022-05-18T17:29:00Z">
              <w:r>
                <w:rPr>
                  <w:rFonts w:hint="eastAsia" w:ascii="Times New Roman" w:hAnsi="Times New Roman" w:eastAsia="方正仿宋_GBK" w:cs="方正仿宋_GBK"/>
                  <w:color w:val="auto"/>
                  <w:kern w:val="0"/>
                  <w:sz w:val="18"/>
                  <w:szCs w:val="18"/>
                </w:rPr>
                <w:t>高石砍水库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90" w:author="戢焕明" w:date="2022-05-18T17:29:00Z"/>
                <w:rFonts w:ascii="Times New Roman" w:hAnsi="Times New Roman" w:eastAsia="方正仿宋_GBK" w:cs="方正仿宋_GBK"/>
                <w:color w:val="auto"/>
                <w:sz w:val="18"/>
                <w:szCs w:val="18"/>
              </w:rPr>
            </w:pPr>
            <w:ins w:id="4391" w:author="戢焕明" w:date="2022-05-18T17:29:00Z">
              <w:r>
                <w:rPr>
                  <w:rFonts w:hint="eastAsia" w:ascii="Times New Roman" w:hAnsi="Times New Roman" w:eastAsia="方正仿宋_GBK" w:cs="方正仿宋_GBK"/>
                  <w:color w:val="auto"/>
                  <w:kern w:val="0"/>
                  <w:sz w:val="18"/>
                  <w:szCs w:val="18"/>
                </w:rPr>
                <w:t>岳城街道</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92" w:author="戢焕明" w:date="2022-05-18T17:29:00Z"/>
                <w:rFonts w:ascii="Times New Roman" w:hAnsi="Times New Roman" w:eastAsia="方正仿宋_GBK" w:cs="方正仿宋_GBK"/>
                <w:color w:val="auto"/>
                <w:sz w:val="18"/>
                <w:szCs w:val="18"/>
              </w:rPr>
            </w:pPr>
            <w:ins w:id="4393" w:author="戢焕明" w:date="2022-05-18T17:29:00Z">
              <w:r>
                <w:rPr>
                  <w:rFonts w:hint="eastAsia" w:ascii="Times New Roman" w:hAnsi="Times New Roman" w:eastAsia="方正仿宋_GBK" w:cs="方正仿宋_GBK"/>
                  <w:color w:val="auto"/>
                  <w:kern w:val="0"/>
                  <w:sz w:val="18"/>
                  <w:szCs w:val="18"/>
                </w:rPr>
                <w:t>五里村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394"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95" w:author="戢焕明" w:date="2022-05-18T17:29:00Z"/>
                <w:rFonts w:ascii="Times New Roman" w:hAnsi="Times New Roman" w:eastAsia="方正仿宋_GBK" w:cs="方正仿宋_GBK"/>
                <w:color w:val="auto"/>
                <w:sz w:val="18"/>
                <w:szCs w:val="18"/>
              </w:rPr>
            </w:pPr>
            <w:ins w:id="4396"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397" w:author="戢焕明" w:date="2022-05-18T17:29:00Z"/>
                <w:rFonts w:ascii="Times New Roman" w:hAnsi="Times New Roman" w:eastAsia="方正仿宋_GBK" w:cs="方正仿宋_GBK"/>
                <w:color w:val="auto"/>
                <w:sz w:val="18"/>
                <w:szCs w:val="18"/>
              </w:rPr>
            </w:pPr>
            <w:ins w:id="4398" w:author="戢焕明" w:date="2022-05-18T17:29:00Z">
              <w:r>
                <w:rPr>
                  <w:rFonts w:hint="eastAsia" w:ascii="Times New Roman" w:hAnsi="Times New Roman" w:eastAsia="方正仿宋_GBK" w:cs="方正仿宋_GBK"/>
                  <w:color w:val="auto"/>
                  <w:kern w:val="0"/>
                  <w:sz w:val="18"/>
                  <w:szCs w:val="18"/>
                </w:rPr>
                <w:t>高石砍水库</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399" w:author="戢焕明" w:date="2022-05-18T17:29:00Z"/>
                <w:rFonts w:ascii="Times New Roman" w:hAnsi="Times New Roman" w:eastAsia="方正仿宋_GBK" w:cs="方正仿宋_GBK"/>
                <w:color w:val="auto"/>
                <w:spacing w:val="-16"/>
                <w:sz w:val="18"/>
                <w:szCs w:val="18"/>
              </w:rPr>
            </w:pPr>
            <w:ins w:id="4400" w:author="戢焕明" w:date="2022-05-18T17:29:00Z">
              <w:r>
                <w:rPr>
                  <w:rFonts w:hint="eastAsia" w:ascii="Times New Roman" w:hAnsi="Times New Roman" w:eastAsia="方正仿宋_GBK" w:cs="方正仿宋_GBK"/>
                  <w:color w:val="auto"/>
                  <w:spacing w:val="-16"/>
                  <w:kern w:val="0"/>
                  <w:sz w:val="18"/>
                  <w:szCs w:val="18"/>
                </w:rPr>
                <w:t>涪江水系</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ins w:id="4401" w:author="戢焕明" w:date="2022-05-18T17:29:00Z"/>
                <w:rFonts w:ascii="Times New Roman" w:hAnsi="Times New Roman" w:eastAsia="方正仿宋_GBK" w:cs="方正仿宋_GBK"/>
                <w:color w:val="auto"/>
                <w:sz w:val="18"/>
                <w:szCs w:val="18"/>
              </w:rPr>
            </w:pPr>
            <w:ins w:id="4402" w:author="戢焕明" w:date="2022-05-18T17:29:00Z">
              <w:r>
                <w:rPr>
                  <w:rFonts w:hint="eastAsia" w:ascii="Times New Roman" w:hAnsi="Times New Roman" w:eastAsia="方正仿宋_GBK" w:cs="方正仿宋_GBK"/>
                  <w:color w:val="auto"/>
                  <w:kern w:val="0"/>
                  <w:sz w:val="18"/>
                  <w:szCs w:val="18"/>
                </w:rPr>
                <w:t>粘土均质土坝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03" w:author="戢焕明" w:date="2022-05-18T17:29:00Z"/>
                <w:rFonts w:ascii="Times New Roman" w:hAnsi="Times New Roman" w:eastAsia="方正仿宋_GBK" w:cs="方正仿宋_GBK"/>
                <w:color w:val="auto"/>
                <w:sz w:val="18"/>
                <w:szCs w:val="18"/>
              </w:rPr>
            </w:pPr>
            <w:ins w:id="4404" w:author="戢焕明" w:date="2022-05-18T17:29:00Z">
              <w:r>
                <w:rPr>
                  <w:rFonts w:ascii="Times New Roman" w:hAnsi="Times New Roman" w:eastAsia="方正仿宋_GBK" w:cs="方正仿宋_GBK"/>
                  <w:color w:val="auto"/>
                  <w:kern w:val="0"/>
                  <w:sz w:val="18"/>
                  <w:szCs w:val="18"/>
                </w:rPr>
                <w:t>8.9</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05" w:author="戢焕明" w:date="2022-05-18T17:29:00Z"/>
                <w:rFonts w:ascii="Times New Roman" w:hAnsi="Times New Roman" w:eastAsia="方正仿宋_GBK" w:cs="方正仿宋_GBK"/>
                <w:color w:val="auto"/>
                <w:sz w:val="18"/>
                <w:szCs w:val="18"/>
              </w:rPr>
            </w:pPr>
            <w:ins w:id="4406" w:author="戢焕明" w:date="2022-05-18T17:29:00Z">
              <w:r>
                <w:rPr>
                  <w:rFonts w:ascii="Times New Roman" w:hAnsi="Times New Roman" w:eastAsia="方正仿宋_GBK" w:cs="方正仿宋_GBK"/>
                  <w:color w:val="auto"/>
                  <w:kern w:val="0"/>
                  <w:sz w:val="18"/>
                  <w:szCs w:val="18"/>
                </w:rPr>
                <w:t>23.29</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07" w:author="戢焕明" w:date="2022-05-18T17:29:00Z"/>
                <w:rFonts w:ascii="Times New Roman" w:hAnsi="Times New Roman" w:eastAsia="方正仿宋_GBK" w:cs="方正仿宋_GBK"/>
                <w:color w:val="auto"/>
                <w:sz w:val="18"/>
                <w:szCs w:val="18"/>
              </w:rPr>
            </w:pPr>
            <w:ins w:id="4408" w:author="戢焕明" w:date="2022-05-18T17:29:00Z">
              <w:r>
                <w:rPr>
                  <w:rFonts w:ascii="Times New Roman" w:hAnsi="Times New Roman" w:eastAsia="方正仿宋_GBK" w:cs="方正仿宋_GBK"/>
                  <w:color w:val="auto"/>
                  <w:kern w:val="0"/>
                  <w:sz w:val="18"/>
                  <w:szCs w:val="18"/>
                </w:rPr>
                <w:t>317</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09" w:author="戢焕明" w:date="2022-05-18T17:29:00Z"/>
                <w:rFonts w:ascii="Times New Roman" w:hAnsi="Times New Roman" w:eastAsia="方正仿宋_GBK" w:cs="方正仿宋_GBK"/>
                <w:color w:val="auto"/>
                <w:sz w:val="18"/>
                <w:szCs w:val="18"/>
              </w:rPr>
            </w:pPr>
            <w:ins w:id="4410" w:author="戢焕明" w:date="2022-05-18T17:29:00Z">
              <w:r>
                <w:rPr>
                  <w:rFonts w:ascii="Times New Roman" w:hAnsi="Times New Roman" w:eastAsia="方正仿宋_GBK" w:cs="方正仿宋_GBK"/>
                  <w:color w:val="auto"/>
                  <w:kern w:val="0"/>
                  <w:sz w:val="18"/>
                  <w:szCs w:val="18"/>
                </w:rPr>
                <w:t>317</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411"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412"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13" w:author="戢焕明" w:date="2022-05-18T17:29:00Z"/>
                <w:rFonts w:ascii="Times New Roman" w:hAnsi="Times New Roman" w:eastAsia="方正仿宋_GBK" w:cs="方正仿宋_GBK"/>
                <w:color w:val="auto"/>
                <w:sz w:val="18"/>
                <w:szCs w:val="18"/>
              </w:rPr>
            </w:pPr>
            <w:ins w:id="4414"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4415"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16" w:author="戢焕明" w:date="2022-05-18T17:29:00Z"/>
                <w:rFonts w:ascii="Times New Roman" w:hAnsi="Times New Roman" w:eastAsia="方正仿宋_GBK" w:cs="方正仿宋_GBK"/>
                <w:color w:val="auto"/>
                <w:sz w:val="18"/>
                <w:szCs w:val="18"/>
              </w:rPr>
            </w:pPr>
            <w:ins w:id="4417" w:author="淡定的生姜" w:date="2023-06-07T17:47:00Z">
              <w:r>
                <w:rPr>
                  <w:rFonts w:ascii="Times New Roman" w:hAnsi="Times New Roman" w:eastAsia="方正仿宋_GBK" w:cs="方正仿宋_GBK"/>
                  <w:color w:val="auto"/>
                  <w:kern w:val="0"/>
                  <w:sz w:val="18"/>
                  <w:szCs w:val="18"/>
                </w:rPr>
                <w:t>3</w:t>
              </w:r>
            </w:ins>
            <w:ins w:id="4418" w:author="戢焕明" w:date="2022-05-18T17:29:00Z">
              <w:r>
                <w:rPr>
                  <w:rFonts w:ascii="Times New Roman" w:hAnsi="Times New Roman" w:eastAsia="方正仿宋_GBK" w:cs="方正仿宋_GBK"/>
                  <w:color w:val="auto"/>
                  <w:kern w:val="0"/>
                  <w:sz w:val="18"/>
                  <w:szCs w:val="18"/>
                </w:rPr>
                <w:t>4</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19" w:author="戢焕明" w:date="2022-05-18T17:29:00Z"/>
                <w:rFonts w:ascii="Times New Roman" w:hAnsi="Times New Roman" w:eastAsia="方正仿宋_GBK" w:cs="方正仿宋_GBK"/>
                <w:color w:val="auto"/>
                <w:sz w:val="18"/>
                <w:szCs w:val="18"/>
              </w:rPr>
            </w:pPr>
            <w:ins w:id="4420" w:author="戢焕明" w:date="2022-05-18T17:29:00Z">
              <w:r>
                <w:rPr>
                  <w:rFonts w:hint="eastAsia" w:ascii="Times New Roman" w:hAnsi="Times New Roman" w:eastAsia="方正仿宋_GBK" w:cs="方正仿宋_GBK"/>
                  <w:color w:val="auto"/>
                  <w:kern w:val="0"/>
                  <w:sz w:val="18"/>
                  <w:szCs w:val="18"/>
                </w:rPr>
                <w:t>水观音水库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21" w:author="戢焕明" w:date="2022-05-18T17:29:00Z"/>
                <w:rFonts w:ascii="Times New Roman" w:hAnsi="Times New Roman" w:eastAsia="方正仿宋_GBK" w:cs="方正仿宋_GBK"/>
                <w:color w:val="auto"/>
                <w:sz w:val="18"/>
                <w:szCs w:val="18"/>
              </w:rPr>
            </w:pPr>
            <w:ins w:id="4422" w:author="戢焕明" w:date="2022-05-18T17:29:00Z">
              <w:r>
                <w:rPr>
                  <w:rFonts w:hint="eastAsia" w:ascii="Times New Roman" w:hAnsi="Times New Roman" w:eastAsia="方正仿宋_GBK" w:cs="方正仿宋_GBK"/>
                  <w:color w:val="auto"/>
                  <w:kern w:val="0"/>
                  <w:sz w:val="18"/>
                  <w:szCs w:val="18"/>
                </w:rPr>
                <w:t>岳阳镇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23" w:author="戢焕明" w:date="2022-05-18T17:29:00Z"/>
                <w:rFonts w:ascii="Times New Roman" w:hAnsi="Times New Roman" w:eastAsia="方正仿宋_GBK" w:cs="方正仿宋_GBK"/>
                <w:color w:val="auto"/>
                <w:sz w:val="18"/>
                <w:szCs w:val="18"/>
              </w:rPr>
            </w:pPr>
            <w:ins w:id="4424" w:author="戢焕明" w:date="2022-05-18T17:29:00Z">
              <w:r>
                <w:rPr>
                  <w:rFonts w:hint="eastAsia" w:ascii="Times New Roman" w:hAnsi="Times New Roman" w:eastAsia="方正仿宋_GBK" w:cs="方正仿宋_GBK"/>
                  <w:color w:val="auto"/>
                  <w:kern w:val="0"/>
                  <w:sz w:val="18"/>
                  <w:szCs w:val="18"/>
                </w:rPr>
                <w:t>水观村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425"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26" w:author="戢焕明" w:date="2022-05-18T17:29:00Z"/>
                <w:rFonts w:ascii="Times New Roman" w:hAnsi="Times New Roman" w:eastAsia="方正仿宋_GBK" w:cs="方正仿宋_GBK"/>
                <w:color w:val="auto"/>
                <w:sz w:val="18"/>
                <w:szCs w:val="18"/>
              </w:rPr>
            </w:pPr>
            <w:ins w:id="4427"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428" w:author="戢焕明" w:date="2022-05-18T17:29:00Z"/>
                <w:rFonts w:ascii="Times New Roman" w:hAnsi="Times New Roman" w:eastAsia="方正仿宋_GBK" w:cs="方正仿宋_GBK"/>
                <w:color w:val="auto"/>
                <w:sz w:val="18"/>
                <w:szCs w:val="18"/>
              </w:rPr>
            </w:pPr>
            <w:ins w:id="4429" w:author="戢焕明" w:date="2022-05-18T17:29:00Z">
              <w:r>
                <w:rPr>
                  <w:rFonts w:hint="eastAsia" w:ascii="Times New Roman" w:hAnsi="Times New Roman" w:eastAsia="方正仿宋_GBK" w:cs="方正仿宋_GBK"/>
                  <w:color w:val="auto"/>
                  <w:kern w:val="0"/>
                  <w:sz w:val="18"/>
                  <w:szCs w:val="18"/>
                </w:rPr>
                <w:t>水观音水库</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30" w:author="戢焕明" w:date="2022-05-18T17:29:00Z"/>
                <w:rFonts w:ascii="Times New Roman" w:hAnsi="Times New Roman" w:eastAsia="方正仿宋_GBK" w:cs="方正仿宋_GBK"/>
                <w:color w:val="auto"/>
                <w:spacing w:val="-16"/>
                <w:sz w:val="18"/>
                <w:szCs w:val="18"/>
              </w:rPr>
            </w:pPr>
            <w:ins w:id="4431" w:author="戢焕明" w:date="2022-05-18T17:29:00Z">
              <w:r>
                <w:rPr>
                  <w:rFonts w:hint="eastAsia" w:ascii="Times New Roman" w:hAnsi="Times New Roman" w:eastAsia="方正仿宋_GBK" w:cs="方正仿宋_GBK"/>
                  <w:color w:val="auto"/>
                  <w:spacing w:val="-16"/>
                  <w:kern w:val="0"/>
                  <w:sz w:val="18"/>
                  <w:szCs w:val="18"/>
                </w:rPr>
                <w:t>涪江水系</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ins w:id="4432" w:author="戢焕明" w:date="2022-05-18T17:29:00Z"/>
                <w:rFonts w:ascii="Times New Roman" w:hAnsi="Times New Roman" w:eastAsia="方正仿宋_GBK" w:cs="方正仿宋_GBK"/>
                <w:color w:val="auto"/>
                <w:sz w:val="18"/>
                <w:szCs w:val="18"/>
              </w:rPr>
            </w:pPr>
            <w:ins w:id="4433" w:author="戢焕明" w:date="2022-05-18T17:29:00Z">
              <w:r>
                <w:rPr>
                  <w:rFonts w:hint="eastAsia" w:ascii="Times New Roman" w:hAnsi="Times New Roman" w:eastAsia="方正仿宋_GBK" w:cs="方正仿宋_GBK"/>
                  <w:color w:val="auto"/>
                  <w:kern w:val="0"/>
                  <w:sz w:val="18"/>
                  <w:szCs w:val="18"/>
                </w:rPr>
                <w:t>粘土均质土坝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34" w:author="戢焕明" w:date="2022-05-18T17:29:00Z"/>
                <w:rFonts w:ascii="Times New Roman" w:hAnsi="Times New Roman" w:eastAsia="方正仿宋_GBK" w:cs="方正仿宋_GBK"/>
                <w:color w:val="auto"/>
                <w:sz w:val="18"/>
                <w:szCs w:val="18"/>
              </w:rPr>
            </w:pPr>
            <w:ins w:id="4435" w:author="戢焕明" w:date="2022-05-18T17:29:00Z">
              <w:r>
                <w:rPr>
                  <w:rFonts w:ascii="Times New Roman" w:hAnsi="Times New Roman" w:eastAsia="方正仿宋_GBK" w:cs="方正仿宋_GBK"/>
                  <w:color w:val="auto"/>
                  <w:kern w:val="0"/>
                  <w:sz w:val="18"/>
                  <w:szCs w:val="18"/>
                </w:rPr>
                <w:t>9.3</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36" w:author="戢焕明" w:date="2022-05-18T17:29:00Z"/>
                <w:rFonts w:ascii="Times New Roman" w:hAnsi="Times New Roman" w:eastAsia="方正仿宋_GBK" w:cs="方正仿宋_GBK"/>
                <w:color w:val="auto"/>
                <w:sz w:val="18"/>
                <w:szCs w:val="18"/>
              </w:rPr>
            </w:pPr>
            <w:ins w:id="4437" w:author="戢焕明" w:date="2022-05-18T17:29:00Z">
              <w:r>
                <w:rPr>
                  <w:rFonts w:ascii="Times New Roman" w:hAnsi="Times New Roman" w:eastAsia="方正仿宋_GBK" w:cs="方正仿宋_GBK"/>
                  <w:color w:val="auto"/>
                  <w:kern w:val="0"/>
                  <w:sz w:val="18"/>
                  <w:szCs w:val="18"/>
                </w:rPr>
                <w:t>11.8</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38" w:author="戢焕明" w:date="2022-05-18T17:29:00Z"/>
                <w:rFonts w:ascii="Times New Roman" w:hAnsi="Times New Roman" w:eastAsia="方正仿宋_GBK" w:cs="方正仿宋_GBK"/>
                <w:color w:val="auto"/>
                <w:sz w:val="18"/>
                <w:szCs w:val="18"/>
              </w:rPr>
            </w:pPr>
            <w:ins w:id="4439" w:author="戢焕明" w:date="2022-05-18T17:29:00Z">
              <w:r>
                <w:rPr>
                  <w:rFonts w:ascii="Times New Roman" w:hAnsi="Times New Roman" w:eastAsia="方正仿宋_GBK" w:cs="方正仿宋_GBK"/>
                  <w:color w:val="auto"/>
                  <w:kern w:val="0"/>
                  <w:sz w:val="18"/>
                  <w:szCs w:val="18"/>
                </w:rPr>
                <w:t>321.8</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40" w:author="戢焕明" w:date="2022-05-18T17:29:00Z"/>
                <w:rFonts w:ascii="Times New Roman" w:hAnsi="Times New Roman" w:eastAsia="方正仿宋_GBK" w:cs="方正仿宋_GBK"/>
                <w:color w:val="auto"/>
                <w:sz w:val="18"/>
                <w:szCs w:val="18"/>
              </w:rPr>
            </w:pPr>
            <w:ins w:id="4441" w:author="戢焕明" w:date="2022-05-18T17:29:00Z">
              <w:r>
                <w:rPr>
                  <w:rFonts w:ascii="Times New Roman" w:hAnsi="Times New Roman" w:eastAsia="方正仿宋_GBK" w:cs="方正仿宋_GBK"/>
                  <w:color w:val="auto"/>
                  <w:kern w:val="0"/>
                  <w:sz w:val="18"/>
                  <w:szCs w:val="18"/>
                </w:rPr>
                <w:t>321.8</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442"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443"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44" w:author="戢焕明" w:date="2022-05-18T17:29:00Z"/>
                <w:rFonts w:ascii="Times New Roman" w:hAnsi="Times New Roman" w:eastAsia="方正仿宋_GBK" w:cs="方正仿宋_GBK"/>
                <w:color w:val="auto"/>
                <w:sz w:val="18"/>
                <w:szCs w:val="18"/>
              </w:rPr>
            </w:pPr>
            <w:ins w:id="4445"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4446"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47" w:author="戢焕明" w:date="2022-05-18T17:29:00Z"/>
                <w:rFonts w:ascii="Times New Roman" w:hAnsi="Times New Roman" w:eastAsia="方正仿宋_GBK" w:cs="方正仿宋_GBK"/>
                <w:color w:val="auto"/>
                <w:sz w:val="18"/>
                <w:szCs w:val="18"/>
              </w:rPr>
            </w:pPr>
            <w:ins w:id="4448" w:author="淡定的生姜" w:date="2023-06-07T17:47:00Z">
              <w:r>
                <w:rPr>
                  <w:rFonts w:ascii="Times New Roman" w:hAnsi="Times New Roman" w:eastAsia="方正仿宋_GBK" w:cs="方正仿宋_GBK"/>
                  <w:color w:val="auto"/>
                  <w:kern w:val="0"/>
                  <w:sz w:val="18"/>
                  <w:szCs w:val="18"/>
                </w:rPr>
                <w:t>3</w:t>
              </w:r>
            </w:ins>
            <w:ins w:id="4449" w:author="戢焕明" w:date="2022-05-18T17:29:00Z">
              <w:r>
                <w:rPr>
                  <w:rFonts w:ascii="Times New Roman" w:hAnsi="Times New Roman" w:eastAsia="方正仿宋_GBK" w:cs="方正仿宋_GBK"/>
                  <w:color w:val="auto"/>
                  <w:kern w:val="0"/>
                  <w:sz w:val="18"/>
                  <w:szCs w:val="18"/>
                </w:rPr>
                <w:t>5</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50" w:author="戢焕明" w:date="2022-05-18T17:29:00Z"/>
                <w:rFonts w:ascii="Times New Roman" w:hAnsi="Times New Roman" w:eastAsia="方正仿宋_GBK" w:cs="方正仿宋_GBK"/>
                <w:color w:val="auto"/>
                <w:sz w:val="18"/>
                <w:szCs w:val="18"/>
              </w:rPr>
            </w:pPr>
            <w:ins w:id="4451" w:author="戢焕明" w:date="2022-05-18T17:29:00Z">
              <w:r>
                <w:rPr>
                  <w:rFonts w:hint="eastAsia" w:ascii="Times New Roman" w:hAnsi="Times New Roman" w:eastAsia="方正仿宋_GBK" w:cs="方正仿宋_GBK"/>
                  <w:color w:val="auto"/>
                  <w:kern w:val="0"/>
                  <w:sz w:val="18"/>
                  <w:szCs w:val="18"/>
                </w:rPr>
                <w:t>吊脚楼水库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52" w:author="戢焕明" w:date="2022-05-18T17:29:00Z"/>
                <w:rFonts w:ascii="Times New Roman" w:hAnsi="Times New Roman" w:eastAsia="方正仿宋_GBK" w:cs="方正仿宋_GBK"/>
                <w:color w:val="auto"/>
                <w:sz w:val="18"/>
                <w:szCs w:val="18"/>
              </w:rPr>
            </w:pPr>
            <w:ins w:id="4453" w:author="戢焕明" w:date="2022-05-18T17:29:00Z">
              <w:r>
                <w:rPr>
                  <w:rFonts w:hint="eastAsia" w:ascii="Times New Roman" w:hAnsi="Times New Roman" w:eastAsia="方正仿宋_GBK" w:cs="方正仿宋_GBK"/>
                  <w:color w:val="auto"/>
                  <w:kern w:val="0"/>
                  <w:sz w:val="18"/>
                  <w:szCs w:val="18"/>
                </w:rPr>
                <w:t>岳阳镇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54" w:author="戢焕明" w:date="2022-05-18T17:29:00Z"/>
                <w:rFonts w:ascii="Times New Roman" w:hAnsi="Times New Roman" w:eastAsia="方正仿宋_GBK" w:cs="方正仿宋_GBK"/>
                <w:color w:val="auto"/>
                <w:sz w:val="18"/>
                <w:szCs w:val="18"/>
              </w:rPr>
            </w:pPr>
            <w:ins w:id="4455" w:author="戢焕明" w:date="2022-05-18T17:29:00Z">
              <w:r>
                <w:rPr>
                  <w:rFonts w:hint="eastAsia" w:ascii="Times New Roman" w:hAnsi="Times New Roman" w:eastAsia="方正仿宋_GBK" w:cs="方正仿宋_GBK"/>
                  <w:color w:val="auto"/>
                  <w:kern w:val="0"/>
                  <w:sz w:val="18"/>
                  <w:szCs w:val="18"/>
                </w:rPr>
                <w:t>云台村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456"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57" w:author="戢焕明" w:date="2022-05-18T17:29:00Z"/>
                <w:rFonts w:ascii="Times New Roman" w:hAnsi="Times New Roman" w:eastAsia="方正仿宋_GBK" w:cs="方正仿宋_GBK"/>
                <w:color w:val="auto"/>
                <w:sz w:val="18"/>
                <w:szCs w:val="18"/>
              </w:rPr>
            </w:pPr>
            <w:ins w:id="4458"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459" w:author="戢焕明" w:date="2022-05-18T17:29:00Z"/>
                <w:rFonts w:ascii="Times New Roman" w:hAnsi="Times New Roman" w:eastAsia="方正仿宋_GBK" w:cs="方正仿宋_GBK"/>
                <w:color w:val="auto"/>
                <w:sz w:val="18"/>
                <w:szCs w:val="18"/>
              </w:rPr>
            </w:pPr>
            <w:ins w:id="4460" w:author="淡定的生姜" w:date="2023-06-08T10:59:00Z">
              <w:r>
                <w:rPr>
                  <w:rFonts w:hint="eastAsia" w:ascii="Times New Roman" w:hAnsi="Times New Roman" w:eastAsia="方正仿宋_GBK" w:cs="方正仿宋_GBK"/>
                  <w:color w:val="auto"/>
                  <w:kern w:val="0"/>
                  <w:sz w:val="18"/>
                  <w:szCs w:val="18"/>
                </w:rPr>
                <w:t>岳阳镇</w:t>
              </w:r>
            </w:ins>
            <w:ins w:id="4461" w:author="戢焕明" w:date="2022-05-18T17:29:00Z">
              <w:r>
                <w:rPr>
                  <w:rFonts w:hint="eastAsia" w:ascii="Times New Roman" w:hAnsi="Times New Roman" w:eastAsia="方正仿宋_GBK" w:cs="方正仿宋_GBK"/>
                  <w:color w:val="auto"/>
                  <w:kern w:val="0"/>
                  <w:sz w:val="18"/>
                  <w:szCs w:val="18"/>
                </w:rPr>
                <w:t>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62" w:author="戢焕明" w:date="2022-05-18T17:29:00Z"/>
                <w:rFonts w:ascii="Times New Roman" w:hAnsi="Times New Roman" w:eastAsia="方正仿宋_GBK" w:cs="方正仿宋_GBK"/>
                <w:color w:val="auto"/>
                <w:sz w:val="18"/>
                <w:szCs w:val="18"/>
              </w:rPr>
            </w:pPr>
            <w:ins w:id="4463" w:author="戢焕明" w:date="2022-05-18T17:29:00Z">
              <w:r>
                <w:rPr>
                  <w:rFonts w:hint="eastAsia" w:ascii="Times New Roman" w:hAnsi="Times New Roman" w:eastAsia="方正仿宋_GBK" w:cs="方正仿宋_GBK"/>
                  <w:color w:val="auto"/>
                  <w:kern w:val="0"/>
                  <w:sz w:val="18"/>
                  <w:szCs w:val="18"/>
                </w:rPr>
                <w:t>姚市河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64" w:author="戢焕明" w:date="2022-05-18T17:29:00Z"/>
                <w:rFonts w:ascii="Times New Roman" w:hAnsi="Times New Roman" w:eastAsia="方正仿宋_GBK" w:cs="方正仿宋_GBK"/>
                <w:color w:val="auto"/>
                <w:sz w:val="18"/>
                <w:szCs w:val="18"/>
              </w:rPr>
            </w:pPr>
            <w:ins w:id="4465"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66" w:author="戢焕明" w:date="2022-05-18T17:29:00Z"/>
                <w:rFonts w:ascii="Times New Roman" w:hAnsi="Times New Roman" w:eastAsia="方正仿宋_GBK" w:cs="方正仿宋_GBK"/>
                <w:color w:val="auto"/>
                <w:sz w:val="18"/>
                <w:szCs w:val="18"/>
              </w:rPr>
            </w:pPr>
            <w:ins w:id="4467" w:author="戢焕明" w:date="2022-05-18T17:29:00Z">
              <w:r>
                <w:rPr>
                  <w:rFonts w:ascii="Times New Roman" w:hAnsi="Times New Roman" w:eastAsia="方正仿宋_GBK" w:cs="方正仿宋_GBK"/>
                  <w:color w:val="auto"/>
                  <w:kern w:val="0"/>
                  <w:sz w:val="18"/>
                  <w:szCs w:val="18"/>
                </w:rPr>
                <w:t>10.7</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68" w:author="戢焕明" w:date="2022-05-18T17:29:00Z"/>
                <w:rFonts w:ascii="Times New Roman" w:hAnsi="Times New Roman" w:eastAsia="方正仿宋_GBK" w:cs="方正仿宋_GBK"/>
                <w:color w:val="auto"/>
                <w:sz w:val="18"/>
                <w:szCs w:val="18"/>
              </w:rPr>
            </w:pPr>
            <w:ins w:id="4469" w:author="戢焕明" w:date="2022-05-18T17:29:00Z">
              <w:r>
                <w:rPr>
                  <w:rFonts w:ascii="Times New Roman" w:hAnsi="Times New Roman" w:eastAsia="方正仿宋_GBK" w:cs="方正仿宋_GBK"/>
                  <w:color w:val="auto"/>
                  <w:kern w:val="0"/>
                  <w:sz w:val="18"/>
                  <w:szCs w:val="18"/>
                </w:rPr>
                <w:t>13.6</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70" w:author="戢焕明" w:date="2022-05-18T17:29:00Z"/>
                <w:rFonts w:ascii="Times New Roman" w:hAnsi="Times New Roman" w:eastAsia="方正仿宋_GBK" w:cs="方正仿宋_GBK"/>
                <w:color w:val="auto"/>
                <w:sz w:val="18"/>
                <w:szCs w:val="18"/>
              </w:rPr>
            </w:pPr>
            <w:ins w:id="4471" w:author="戢焕明" w:date="2022-05-18T17:29:00Z">
              <w:r>
                <w:rPr>
                  <w:rFonts w:ascii="Times New Roman" w:hAnsi="Times New Roman" w:eastAsia="方正仿宋_GBK" w:cs="方正仿宋_GBK"/>
                  <w:color w:val="auto"/>
                  <w:kern w:val="0"/>
                  <w:sz w:val="18"/>
                  <w:szCs w:val="18"/>
                </w:rPr>
                <w:t>365.35</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72" w:author="戢焕明" w:date="2022-05-18T17:29:00Z"/>
                <w:rFonts w:ascii="Times New Roman" w:hAnsi="Times New Roman" w:eastAsia="方正仿宋_GBK" w:cs="方正仿宋_GBK"/>
                <w:color w:val="auto"/>
                <w:sz w:val="18"/>
                <w:szCs w:val="18"/>
              </w:rPr>
            </w:pPr>
            <w:ins w:id="4473" w:author="戢焕明" w:date="2022-05-18T17:29:00Z">
              <w:r>
                <w:rPr>
                  <w:rFonts w:ascii="Times New Roman" w:hAnsi="Times New Roman" w:eastAsia="方正仿宋_GBK" w:cs="方正仿宋_GBK"/>
                  <w:color w:val="auto"/>
                  <w:kern w:val="0"/>
                  <w:sz w:val="18"/>
                  <w:szCs w:val="18"/>
                </w:rPr>
                <w:t>365.35</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474"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475"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76" w:author="戢焕明" w:date="2022-05-18T17:29:00Z"/>
                <w:rFonts w:ascii="Times New Roman" w:hAnsi="Times New Roman" w:eastAsia="方正仿宋_GBK" w:cs="方正仿宋_GBK"/>
                <w:color w:val="auto"/>
                <w:sz w:val="18"/>
                <w:szCs w:val="18"/>
              </w:rPr>
            </w:pPr>
            <w:ins w:id="4477"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4478"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79" w:author="戢焕明" w:date="2022-05-18T17:29:00Z"/>
                <w:rFonts w:ascii="Times New Roman" w:hAnsi="Times New Roman" w:eastAsia="方正仿宋_GBK" w:cs="方正仿宋_GBK"/>
                <w:color w:val="auto"/>
                <w:sz w:val="18"/>
                <w:szCs w:val="18"/>
              </w:rPr>
            </w:pPr>
            <w:ins w:id="4480" w:author="淡定的生姜" w:date="2023-06-07T17:47:00Z">
              <w:r>
                <w:rPr>
                  <w:rFonts w:ascii="Times New Roman" w:hAnsi="Times New Roman" w:eastAsia="方正仿宋_GBK" w:cs="方正仿宋_GBK"/>
                  <w:color w:val="auto"/>
                  <w:kern w:val="0"/>
                  <w:sz w:val="18"/>
                  <w:szCs w:val="18"/>
                </w:rPr>
                <w:t>3</w:t>
              </w:r>
            </w:ins>
            <w:ins w:id="4481" w:author="戢焕明" w:date="2022-05-18T17:29:00Z">
              <w:r>
                <w:rPr>
                  <w:rFonts w:ascii="Times New Roman" w:hAnsi="Times New Roman" w:eastAsia="方正仿宋_GBK" w:cs="方正仿宋_GBK"/>
                  <w:color w:val="auto"/>
                  <w:kern w:val="0"/>
                  <w:sz w:val="18"/>
                  <w:szCs w:val="18"/>
                </w:rPr>
                <w:t>6</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82" w:author="戢焕明" w:date="2022-05-18T17:29:00Z"/>
                <w:rFonts w:ascii="Times New Roman" w:hAnsi="Times New Roman" w:eastAsia="方正仿宋_GBK" w:cs="方正仿宋_GBK"/>
                <w:color w:val="auto"/>
                <w:sz w:val="18"/>
                <w:szCs w:val="18"/>
              </w:rPr>
            </w:pPr>
            <w:ins w:id="4483" w:author="戢焕明" w:date="2022-05-18T17:29:00Z">
              <w:r>
                <w:rPr>
                  <w:rFonts w:hint="eastAsia" w:ascii="Times New Roman" w:hAnsi="Times New Roman" w:eastAsia="方正仿宋_GBK" w:cs="方正仿宋_GBK"/>
                  <w:color w:val="auto"/>
                  <w:kern w:val="0"/>
                  <w:sz w:val="18"/>
                  <w:szCs w:val="18"/>
                </w:rPr>
                <w:t>李家沟水库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84" w:author="戢焕明" w:date="2022-05-18T17:29:00Z"/>
                <w:rFonts w:ascii="Times New Roman" w:hAnsi="Times New Roman" w:eastAsia="方正仿宋_GBK" w:cs="方正仿宋_GBK"/>
                <w:color w:val="auto"/>
                <w:sz w:val="18"/>
                <w:szCs w:val="18"/>
              </w:rPr>
            </w:pPr>
            <w:ins w:id="4485" w:author="戢焕明" w:date="2022-05-18T17:29:00Z">
              <w:r>
                <w:rPr>
                  <w:rFonts w:hint="eastAsia" w:ascii="Times New Roman" w:hAnsi="Times New Roman" w:eastAsia="方正仿宋_GBK" w:cs="方正仿宋_GBK"/>
                  <w:color w:val="auto"/>
                  <w:kern w:val="0"/>
                  <w:sz w:val="18"/>
                  <w:szCs w:val="18"/>
                </w:rPr>
                <w:t>石桥铺街道</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86" w:author="戢焕明" w:date="2022-05-18T17:29:00Z"/>
                <w:rFonts w:ascii="Times New Roman" w:hAnsi="Times New Roman" w:eastAsia="方正仿宋_GBK" w:cs="方正仿宋_GBK"/>
                <w:color w:val="auto"/>
                <w:sz w:val="18"/>
                <w:szCs w:val="18"/>
              </w:rPr>
            </w:pPr>
            <w:ins w:id="4487" w:author="戢焕明" w:date="2022-05-18T17:29:00Z">
              <w:r>
                <w:rPr>
                  <w:rFonts w:hint="eastAsia" w:ascii="Times New Roman" w:hAnsi="Times New Roman" w:eastAsia="方正仿宋_GBK" w:cs="方正仿宋_GBK"/>
                  <w:color w:val="auto"/>
                  <w:kern w:val="0"/>
                  <w:sz w:val="18"/>
                  <w:szCs w:val="18"/>
                </w:rPr>
                <w:t>干拱村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488"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89" w:author="戢焕明" w:date="2022-05-18T17:29:00Z"/>
                <w:rFonts w:ascii="Times New Roman" w:hAnsi="Times New Roman" w:eastAsia="方正仿宋_GBK" w:cs="方正仿宋_GBK"/>
                <w:color w:val="auto"/>
                <w:sz w:val="18"/>
                <w:szCs w:val="18"/>
              </w:rPr>
            </w:pPr>
            <w:ins w:id="4490"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491" w:author="戢焕明" w:date="2022-05-18T17:29:00Z"/>
                <w:rFonts w:ascii="Times New Roman" w:hAnsi="Times New Roman" w:eastAsia="方正仿宋_GBK" w:cs="方正仿宋_GBK"/>
                <w:color w:val="auto"/>
                <w:spacing w:val="-11"/>
                <w:sz w:val="18"/>
                <w:szCs w:val="18"/>
              </w:rPr>
            </w:pPr>
            <w:ins w:id="4492" w:author="戢焕明" w:date="2022-05-18T17:29:00Z">
              <w:r>
                <w:rPr>
                  <w:rFonts w:hint="eastAsia" w:ascii="Times New Roman" w:hAnsi="Times New Roman" w:eastAsia="方正仿宋_GBK" w:cs="方正仿宋_GBK"/>
                  <w:color w:val="auto"/>
                  <w:spacing w:val="-11"/>
                  <w:kern w:val="0"/>
                  <w:sz w:val="18"/>
                  <w:szCs w:val="18"/>
                </w:rPr>
                <w:t>石桥铺镇农业服务中心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93" w:author="戢焕明" w:date="2022-05-18T17:29:00Z"/>
                <w:rFonts w:ascii="Times New Roman" w:hAnsi="Times New Roman" w:eastAsia="方正仿宋_GBK" w:cs="方正仿宋_GBK"/>
                <w:color w:val="auto"/>
                <w:sz w:val="18"/>
                <w:szCs w:val="18"/>
              </w:rPr>
            </w:pPr>
            <w:ins w:id="4494" w:author="戢焕明" w:date="2022-05-18T17:29:00Z">
              <w:r>
                <w:rPr>
                  <w:rFonts w:hint="eastAsia" w:ascii="Times New Roman" w:hAnsi="Times New Roman" w:eastAsia="方正仿宋_GBK" w:cs="方正仿宋_GBK"/>
                  <w:color w:val="auto"/>
                  <w:kern w:val="0"/>
                  <w:sz w:val="18"/>
                  <w:szCs w:val="18"/>
                </w:rPr>
                <w:t>姚市河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95" w:author="戢焕明" w:date="2022-05-18T17:29:00Z"/>
                <w:rFonts w:ascii="Times New Roman" w:hAnsi="Times New Roman" w:eastAsia="方正仿宋_GBK" w:cs="方正仿宋_GBK"/>
                <w:color w:val="auto"/>
                <w:sz w:val="18"/>
                <w:szCs w:val="18"/>
              </w:rPr>
            </w:pPr>
            <w:ins w:id="4496"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97" w:author="戢焕明" w:date="2022-05-18T17:29:00Z"/>
                <w:rFonts w:ascii="Times New Roman" w:hAnsi="Times New Roman" w:eastAsia="方正仿宋_GBK" w:cs="方正仿宋_GBK"/>
                <w:color w:val="auto"/>
                <w:sz w:val="18"/>
                <w:szCs w:val="18"/>
              </w:rPr>
            </w:pPr>
            <w:ins w:id="4498" w:author="戢焕明" w:date="2022-05-18T17:29:00Z">
              <w:r>
                <w:rPr>
                  <w:rFonts w:ascii="Times New Roman" w:hAnsi="Times New Roman" w:eastAsia="方正仿宋_GBK" w:cs="方正仿宋_GBK"/>
                  <w:color w:val="auto"/>
                  <w:kern w:val="0"/>
                  <w:sz w:val="18"/>
                  <w:szCs w:val="18"/>
                </w:rPr>
                <w:t>13.8</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499" w:author="戢焕明" w:date="2022-05-18T17:29:00Z"/>
                <w:rFonts w:ascii="Times New Roman" w:hAnsi="Times New Roman" w:eastAsia="方正仿宋_GBK" w:cs="方正仿宋_GBK"/>
                <w:color w:val="auto"/>
                <w:sz w:val="18"/>
                <w:szCs w:val="18"/>
              </w:rPr>
            </w:pPr>
            <w:ins w:id="4500" w:author="戢焕明" w:date="2022-05-18T17:29:00Z">
              <w:r>
                <w:rPr>
                  <w:rFonts w:ascii="Times New Roman" w:hAnsi="Times New Roman" w:eastAsia="方正仿宋_GBK" w:cs="方正仿宋_GBK"/>
                  <w:color w:val="auto"/>
                  <w:kern w:val="0"/>
                  <w:sz w:val="18"/>
                  <w:szCs w:val="18"/>
                </w:rPr>
                <w:t>18.84</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01" w:author="戢焕明" w:date="2022-05-18T17:29:00Z"/>
                <w:rFonts w:ascii="Times New Roman" w:hAnsi="Times New Roman" w:eastAsia="方正仿宋_GBK" w:cs="方正仿宋_GBK"/>
                <w:color w:val="auto"/>
                <w:sz w:val="18"/>
                <w:szCs w:val="18"/>
              </w:rPr>
            </w:pPr>
            <w:ins w:id="4502" w:author="戢焕明" w:date="2022-05-18T17:29:00Z">
              <w:r>
                <w:rPr>
                  <w:rFonts w:ascii="Times New Roman" w:hAnsi="Times New Roman" w:eastAsia="方正仿宋_GBK" w:cs="方正仿宋_GBK"/>
                  <w:color w:val="auto"/>
                  <w:kern w:val="0"/>
                  <w:sz w:val="18"/>
                  <w:szCs w:val="18"/>
                </w:rPr>
                <w:t>329.1</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03" w:author="戢焕明" w:date="2022-05-18T17:29:00Z"/>
                <w:rFonts w:ascii="Times New Roman" w:hAnsi="Times New Roman" w:eastAsia="方正仿宋_GBK" w:cs="方正仿宋_GBK"/>
                <w:color w:val="auto"/>
                <w:sz w:val="18"/>
                <w:szCs w:val="18"/>
              </w:rPr>
            </w:pPr>
            <w:ins w:id="4504" w:author="戢焕明" w:date="2022-05-18T17:29:00Z">
              <w:r>
                <w:rPr>
                  <w:rFonts w:ascii="Times New Roman" w:hAnsi="Times New Roman" w:eastAsia="方正仿宋_GBK" w:cs="方正仿宋_GBK"/>
                  <w:color w:val="auto"/>
                  <w:kern w:val="0"/>
                  <w:sz w:val="18"/>
                  <w:szCs w:val="18"/>
                </w:rPr>
                <w:t>329.1</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505"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506"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07" w:author="戢焕明" w:date="2022-05-18T17:29:00Z"/>
                <w:rFonts w:ascii="Times New Roman" w:hAnsi="Times New Roman" w:eastAsia="方正仿宋_GBK" w:cs="方正仿宋_GBK"/>
                <w:color w:val="auto"/>
                <w:sz w:val="18"/>
                <w:szCs w:val="18"/>
              </w:rPr>
            </w:pPr>
            <w:ins w:id="4508"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4509"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10" w:author="戢焕明" w:date="2022-05-18T17:29:00Z"/>
                <w:rFonts w:ascii="Times New Roman" w:hAnsi="Times New Roman" w:eastAsia="方正仿宋_GBK" w:cs="方正仿宋_GBK"/>
                <w:color w:val="auto"/>
                <w:sz w:val="18"/>
                <w:szCs w:val="18"/>
              </w:rPr>
            </w:pPr>
            <w:ins w:id="4511" w:author="淡定的生姜" w:date="2023-06-07T17:47:00Z">
              <w:r>
                <w:rPr>
                  <w:rFonts w:ascii="Times New Roman" w:hAnsi="Times New Roman" w:eastAsia="方正仿宋_GBK" w:cs="方正仿宋_GBK"/>
                  <w:color w:val="auto"/>
                  <w:kern w:val="0"/>
                  <w:sz w:val="18"/>
                  <w:szCs w:val="18"/>
                </w:rPr>
                <w:t>3</w:t>
              </w:r>
            </w:ins>
            <w:ins w:id="4512" w:author="戢焕明" w:date="2022-05-18T17:29:00Z">
              <w:r>
                <w:rPr>
                  <w:rFonts w:ascii="Times New Roman" w:hAnsi="Times New Roman" w:eastAsia="方正仿宋_GBK" w:cs="方正仿宋_GBK"/>
                  <w:color w:val="auto"/>
                  <w:kern w:val="0"/>
                  <w:sz w:val="18"/>
                  <w:szCs w:val="18"/>
                </w:rPr>
                <w:t>7</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13" w:author="戢焕明" w:date="2022-05-18T17:29:00Z"/>
                <w:rFonts w:ascii="Times New Roman" w:hAnsi="Times New Roman" w:eastAsia="方正仿宋_GBK" w:cs="方正仿宋_GBK"/>
                <w:color w:val="auto"/>
                <w:sz w:val="18"/>
                <w:szCs w:val="18"/>
              </w:rPr>
            </w:pPr>
            <w:ins w:id="4514" w:author="戢焕明" w:date="2022-05-18T17:29:00Z">
              <w:r>
                <w:rPr>
                  <w:rFonts w:hint="eastAsia" w:ascii="Times New Roman" w:hAnsi="Times New Roman" w:eastAsia="方正仿宋_GBK" w:cs="方正仿宋_GBK"/>
                  <w:color w:val="auto"/>
                  <w:kern w:val="0"/>
                  <w:sz w:val="18"/>
                  <w:szCs w:val="18"/>
                </w:rPr>
                <w:t>芦家沟水库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15" w:author="戢焕明" w:date="2022-05-18T17:29:00Z"/>
                <w:rFonts w:ascii="Times New Roman" w:hAnsi="Times New Roman" w:eastAsia="方正仿宋_GBK" w:cs="方正仿宋_GBK"/>
                <w:color w:val="auto"/>
                <w:sz w:val="18"/>
                <w:szCs w:val="18"/>
              </w:rPr>
            </w:pPr>
            <w:ins w:id="4516" w:author="戢焕明" w:date="2022-05-18T17:29:00Z">
              <w:r>
                <w:rPr>
                  <w:rFonts w:hint="eastAsia" w:ascii="Times New Roman" w:hAnsi="Times New Roman" w:eastAsia="方正仿宋_GBK" w:cs="方正仿宋_GBK"/>
                  <w:color w:val="auto"/>
                  <w:kern w:val="0"/>
                  <w:sz w:val="18"/>
                  <w:szCs w:val="18"/>
                </w:rPr>
                <w:t>石桥铺街道</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17" w:author="戢焕明" w:date="2022-05-18T17:29:00Z"/>
                <w:rFonts w:ascii="Times New Roman" w:hAnsi="Times New Roman" w:eastAsia="方正仿宋_GBK" w:cs="方正仿宋_GBK"/>
                <w:color w:val="auto"/>
                <w:sz w:val="18"/>
                <w:szCs w:val="18"/>
              </w:rPr>
            </w:pPr>
            <w:ins w:id="4518" w:author="戢焕明" w:date="2022-05-18T17:29:00Z">
              <w:r>
                <w:rPr>
                  <w:rFonts w:hint="eastAsia" w:ascii="Times New Roman" w:hAnsi="Times New Roman" w:eastAsia="方正仿宋_GBK" w:cs="方正仿宋_GBK"/>
                  <w:color w:val="auto"/>
                  <w:kern w:val="0"/>
                  <w:sz w:val="18"/>
                  <w:szCs w:val="18"/>
                </w:rPr>
                <w:t>板垭村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519"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20" w:author="戢焕明" w:date="2022-05-18T17:29:00Z"/>
                <w:rFonts w:ascii="Times New Roman" w:hAnsi="Times New Roman" w:eastAsia="方正仿宋_GBK" w:cs="方正仿宋_GBK"/>
                <w:color w:val="auto"/>
                <w:sz w:val="18"/>
                <w:szCs w:val="18"/>
              </w:rPr>
            </w:pPr>
            <w:ins w:id="4521"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522" w:author="戢焕明" w:date="2022-05-18T17:29:00Z"/>
                <w:rFonts w:ascii="Times New Roman" w:hAnsi="Times New Roman" w:eastAsia="方正仿宋_GBK" w:cs="方正仿宋_GBK"/>
                <w:color w:val="auto"/>
                <w:spacing w:val="-11"/>
                <w:sz w:val="18"/>
                <w:szCs w:val="18"/>
              </w:rPr>
            </w:pPr>
            <w:ins w:id="4523" w:author="戢焕明" w:date="2022-05-18T17:29:00Z">
              <w:r>
                <w:rPr>
                  <w:rFonts w:hint="eastAsia" w:ascii="Times New Roman" w:hAnsi="Times New Roman" w:eastAsia="方正仿宋_GBK" w:cs="方正仿宋_GBK"/>
                  <w:color w:val="auto"/>
                  <w:spacing w:val="-11"/>
                  <w:kern w:val="0"/>
                  <w:sz w:val="18"/>
                  <w:szCs w:val="18"/>
                </w:rPr>
                <w:t>石桥铺镇农业服务中心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24" w:author="戢焕明" w:date="2022-05-18T17:29:00Z"/>
                <w:rFonts w:ascii="Times New Roman" w:hAnsi="Times New Roman" w:eastAsia="方正仿宋_GBK" w:cs="方正仿宋_GBK"/>
                <w:color w:val="auto"/>
                <w:sz w:val="18"/>
                <w:szCs w:val="18"/>
              </w:rPr>
            </w:pPr>
            <w:ins w:id="4525" w:author="戢焕明" w:date="2022-05-18T17:29:00Z">
              <w:r>
                <w:rPr>
                  <w:rFonts w:hint="eastAsia" w:ascii="Times New Roman" w:hAnsi="Times New Roman" w:eastAsia="方正仿宋_GBK" w:cs="方正仿宋_GBK"/>
                  <w:color w:val="auto"/>
                  <w:kern w:val="0"/>
                  <w:sz w:val="18"/>
                  <w:szCs w:val="18"/>
                </w:rPr>
                <w:t>姚市河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26" w:author="戢焕明" w:date="2022-05-18T17:29:00Z"/>
                <w:rFonts w:ascii="Times New Roman" w:hAnsi="Times New Roman" w:eastAsia="方正仿宋_GBK" w:cs="方正仿宋_GBK"/>
                <w:color w:val="auto"/>
                <w:sz w:val="18"/>
                <w:szCs w:val="18"/>
              </w:rPr>
            </w:pPr>
            <w:ins w:id="4527"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28" w:author="戢焕明" w:date="2022-05-18T17:29:00Z"/>
                <w:rFonts w:ascii="Times New Roman" w:hAnsi="Times New Roman" w:eastAsia="方正仿宋_GBK" w:cs="方正仿宋_GBK"/>
                <w:color w:val="auto"/>
                <w:sz w:val="18"/>
                <w:szCs w:val="18"/>
              </w:rPr>
            </w:pPr>
            <w:ins w:id="4529" w:author="戢焕明" w:date="2022-05-18T17:29:00Z">
              <w:r>
                <w:rPr>
                  <w:rFonts w:ascii="Times New Roman" w:hAnsi="Times New Roman" w:eastAsia="方正仿宋_GBK" w:cs="方正仿宋_GBK"/>
                  <w:color w:val="auto"/>
                  <w:kern w:val="0"/>
                  <w:sz w:val="18"/>
                  <w:szCs w:val="18"/>
                </w:rPr>
                <w:t>8.5</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30" w:author="戢焕明" w:date="2022-05-18T17:29:00Z"/>
                <w:rFonts w:ascii="Times New Roman" w:hAnsi="Times New Roman" w:eastAsia="方正仿宋_GBK" w:cs="方正仿宋_GBK"/>
                <w:color w:val="auto"/>
                <w:sz w:val="18"/>
                <w:szCs w:val="18"/>
              </w:rPr>
            </w:pPr>
            <w:ins w:id="4531" w:author="戢焕明" w:date="2022-05-18T17:29:00Z">
              <w:r>
                <w:rPr>
                  <w:rFonts w:ascii="Times New Roman" w:hAnsi="Times New Roman" w:eastAsia="方正仿宋_GBK" w:cs="方正仿宋_GBK"/>
                  <w:color w:val="auto"/>
                  <w:kern w:val="0"/>
                  <w:sz w:val="18"/>
                  <w:szCs w:val="18"/>
                </w:rPr>
                <w:t>10</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32" w:author="戢焕明" w:date="2022-05-18T17:29:00Z"/>
                <w:rFonts w:ascii="Times New Roman" w:hAnsi="Times New Roman" w:eastAsia="方正仿宋_GBK" w:cs="方正仿宋_GBK"/>
                <w:color w:val="auto"/>
                <w:sz w:val="18"/>
                <w:szCs w:val="18"/>
              </w:rPr>
            </w:pPr>
            <w:ins w:id="4533" w:author="戢焕明" w:date="2022-05-18T17:29:00Z">
              <w:r>
                <w:rPr>
                  <w:rFonts w:ascii="Times New Roman" w:hAnsi="Times New Roman" w:eastAsia="方正仿宋_GBK" w:cs="方正仿宋_GBK"/>
                  <w:color w:val="auto"/>
                  <w:kern w:val="0"/>
                  <w:sz w:val="18"/>
                  <w:szCs w:val="18"/>
                </w:rPr>
                <w:t>327.16</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34" w:author="戢焕明" w:date="2022-05-18T17:29:00Z"/>
                <w:rFonts w:ascii="Times New Roman" w:hAnsi="Times New Roman" w:eastAsia="方正仿宋_GBK" w:cs="方正仿宋_GBK"/>
                <w:color w:val="auto"/>
                <w:sz w:val="18"/>
                <w:szCs w:val="18"/>
              </w:rPr>
            </w:pPr>
            <w:ins w:id="4535" w:author="戢焕明" w:date="2022-05-18T17:29:00Z">
              <w:r>
                <w:rPr>
                  <w:rFonts w:ascii="Times New Roman" w:hAnsi="Times New Roman" w:eastAsia="方正仿宋_GBK" w:cs="方正仿宋_GBK"/>
                  <w:color w:val="auto"/>
                  <w:kern w:val="0"/>
                  <w:sz w:val="18"/>
                  <w:szCs w:val="18"/>
                </w:rPr>
                <w:t>327.16</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536"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537"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38" w:author="戢焕明" w:date="2022-05-18T17:29:00Z"/>
                <w:rFonts w:ascii="Times New Roman" w:hAnsi="Times New Roman" w:eastAsia="方正仿宋_GBK" w:cs="方正仿宋_GBK"/>
                <w:color w:val="auto"/>
                <w:sz w:val="18"/>
                <w:szCs w:val="18"/>
              </w:rPr>
            </w:pPr>
            <w:ins w:id="4539"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4540"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41" w:author="戢焕明" w:date="2022-05-18T17:29:00Z"/>
                <w:rFonts w:ascii="Times New Roman" w:hAnsi="Times New Roman" w:eastAsia="方正仿宋_GBK" w:cs="方正仿宋_GBK"/>
                <w:color w:val="auto"/>
                <w:sz w:val="18"/>
                <w:szCs w:val="18"/>
              </w:rPr>
            </w:pPr>
            <w:ins w:id="4542" w:author="淡定的生姜" w:date="2023-06-07T17:47:00Z">
              <w:r>
                <w:rPr>
                  <w:rFonts w:ascii="Times New Roman" w:hAnsi="Times New Roman" w:eastAsia="方正仿宋_GBK" w:cs="方正仿宋_GBK"/>
                  <w:color w:val="auto"/>
                  <w:kern w:val="0"/>
                  <w:sz w:val="18"/>
                  <w:szCs w:val="18"/>
                </w:rPr>
                <w:t>3</w:t>
              </w:r>
            </w:ins>
            <w:ins w:id="4543" w:author="戢焕明" w:date="2022-05-18T17:29:00Z">
              <w:r>
                <w:rPr>
                  <w:rFonts w:ascii="Times New Roman" w:hAnsi="Times New Roman" w:eastAsia="方正仿宋_GBK" w:cs="方正仿宋_GBK"/>
                  <w:color w:val="auto"/>
                  <w:kern w:val="0"/>
                  <w:sz w:val="18"/>
                  <w:szCs w:val="18"/>
                </w:rPr>
                <w:t>8</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44" w:author="戢焕明" w:date="2022-05-18T17:29:00Z"/>
                <w:rFonts w:ascii="Times New Roman" w:hAnsi="Times New Roman" w:eastAsia="方正仿宋_GBK" w:cs="方正仿宋_GBK"/>
                <w:color w:val="auto"/>
                <w:sz w:val="18"/>
                <w:szCs w:val="18"/>
              </w:rPr>
            </w:pPr>
            <w:ins w:id="4545" w:author="戢焕明" w:date="2022-05-18T17:29:00Z">
              <w:r>
                <w:rPr>
                  <w:rFonts w:hint="eastAsia" w:ascii="Times New Roman" w:hAnsi="Times New Roman" w:eastAsia="方正仿宋_GBK" w:cs="方正仿宋_GBK"/>
                  <w:color w:val="auto"/>
                  <w:kern w:val="0"/>
                  <w:sz w:val="18"/>
                  <w:szCs w:val="18"/>
                </w:rPr>
                <w:t>观音岩水库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46" w:author="戢焕明" w:date="2022-05-18T17:29:00Z"/>
                <w:rFonts w:ascii="Times New Roman" w:hAnsi="Times New Roman" w:eastAsia="方正仿宋_GBK" w:cs="方正仿宋_GBK"/>
                <w:color w:val="auto"/>
                <w:sz w:val="18"/>
                <w:szCs w:val="18"/>
              </w:rPr>
            </w:pPr>
            <w:ins w:id="4547" w:author="戢焕明" w:date="2022-05-18T17:29:00Z">
              <w:r>
                <w:rPr>
                  <w:rFonts w:hint="eastAsia" w:ascii="Times New Roman" w:hAnsi="Times New Roman" w:eastAsia="方正仿宋_GBK" w:cs="方正仿宋_GBK"/>
                  <w:color w:val="auto"/>
                  <w:kern w:val="0"/>
                  <w:sz w:val="18"/>
                  <w:szCs w:val="18"/>
                </w:rPr>
                <w:t>思贤镇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48" w:author="戢焕明" w:date="2022-05-18T17:29:00Z"/>
                <w:rFonts w:ascii="Times New Roman" w:hAnsi="Times New Roman" w:eastAsia="方正仿宋_GBK" w:cs="方正仿宋_GBK"/>
                <w:color w:val="auto"/>
                <w:sz w:val="18"/>
                <w:szCs w:val="18"/>
              </w:rPr>
            </w:pPr>
            <w:ins w:id="4549" w:author="戢焕明" w:date="2022-05-18T17:29:00Z">
              <w:r>
                <w:rPr>
                  <w:rFonts w:hint="eastAsia" w:ascii="Times New Roman" w:hAnsi="Times New Roman" w:eastAsia="方正仿宋_GBK" w:cs="方正仿宋_GBK"/>
                  <w:color w:val="auto"/>
                  <w:kern w:val="0"/>
                  <w:sz w:val="18"/>
                  <w:szCs w:val="18"/>
                </w:rPr>
                <w:t>思贤社区</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550"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51" w:author="戢焕明" w:date="2022-05-18T17:29:00Z"/>
                <w:rFonts w:ascii="Times New Roman" w:hAnsi="Times New Roman" w:eastAsia="方正仿宋_GBK" w:cs="方正仿宋_GBK"/>
                <w:color w:val="auto"/>
                <w:sz w:val="18"/>
                <w:szCs w:val="18"/>
              </w:rPr>
            </w:pPr>
            <w:ins w:id="4552"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553" w:author="戢焕明" w:date="2022-05-18T17:29:00Z"/>
                <w:rFonts w:ascii="Times New Roman" w:hAnsi="Times New Roman" w:eastAsia="方正仿宋_GBK" w:cs="方正仿宋_GBK"/>
                <w:color w:val="auto"/>
                <w:sz w:val="18"/>
                <w:szCs w:val="18"/>
              </w:rPr>
            </w:pPr>
            <w:ins w:id="4554" w:author="戢焕明" w:date="2022-05-18T17:29:00Z">
              <w:r>
                <w:rPr>
                  <w:rFonts w:hint="eastAsia" w:ascii="Times New Roman" w:hAnsi="Times New Roman" w:eastAsia="方正仿宋_GBK" w:cs="方正仿宋_GBK"/>
                  <w:color w:val="auto"/>
                  <w:kern w:val="0"/>
                  <w:sz w:val="18"/>
                  <w:szCs w:val="18"/>
                </w:rPr>
                <w:t>思贤乡农业服务中心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55" w:author="戢焕明" w:date="2022-05-18T17:29:00Z"/>
                <w:rFonts w:ascii="Times New Roman" w:hAnsi="Times New Roman" w:eastAsia="方正仿宋_GBK" w:cs="方正仿宋_GBK"/>
                <w:color w:val="auto"/>
                <w:sz w:val="18"/>
                <w:szCs w:val="18"/>
              </w:rPr>
            </w:pPr>
            <w:ins w:id="4556" w:author="戢焕明" w:date="2022-05-18T17:29:00Z">
              <w:r>
                <w:rPr>
                  <w:rFonts w:hint="eastAsia" w:ascii="Times New Roman" w:hAnsi="Times New Roman" w:eastAsia="方正仿宋_GBK" w:cs="方正仿宋_GBK"/>
                  <w:color w:val="auto"/>
                  <w:kern w:val="0"/>
                  <w:sz w:val="18"/>
                  <w:szCs w:val="18"/>
                </w:rPr>
                <w:t>姚市河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57" w:author="戢焕明" w:date="2022-05-18T17:29:00Z"/>
                <w:rFonts w:ascii="Times New Roman" w:hAnsi="Times New Roman" w:eastAsia="方正仿宋_GBK" w:cs="方正仿宋_GBK"/>
                <w:color w:val="auto"/>
                <w:sz w:val="18"/>
                <w:szCs w:val="18"/>
              </w:rPr>
            </w:pPr>
            <w:ins w:id="4558"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59" w:author="戢焕明" w:date="2022-05-18T17:29:00Z"/>
                <w:rFonts w:ascii="Times New Roman" w:hAnsi="Times New Roman" w:eastAsia="方正仿宋_GBK" w:cs="方正仿宋_GBK"/>
                <w:color w:val="auto"/>
                <w:sz w:val="18"/>
                <w:szCs w:val="18"/>
              </w:rPr>
            </w:pPr>
            <w:ins w:id="4560" w:author="戢焕明" w:date="2022-05-18T17:29:00Z">
              <w:r>
                <w:rPr>
                  <w:rFonts w:ascii="Times New Roman" w:hAnsi="Times New Roman" w:eastAsia="方正仿宋_GBK" w:cs="方正仿宋_GBK"/>
                  <w:color w:val="auto"/>
                  <w:kern w:val="0"/>
                  <w:sz w:val="18"/>
                  <w:szCs w:val="18"/>
                </w:rPr>
                <w:t>11.4</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61" w:author="戢焕明" w:date="2022-05-18T17:29:00Z"/>
                <w:rFonts w:ascii="Times New Roman" w:hAnsi="Times New Roman" w:eastAsia="方正仿宋_GBK" w:cs="方正仿宋_GBK"/>
                <w:color w:val="auto"/>
                <w:sz w:val="18"/>
                <w:szCs w:val="18"/>
              </w:rPr>
            </w:pPr>
            <w:ins w:id="4562" w:author="戢焕明" w:date="2022-05-18T17:29:00Z">
              <w:r>
                <w:rPr>
                  <w:rFonts w:ascii="Times New Roman" w:hAnsi="Times New Roman" w:eastAsia="方正仿宋_GBK" w:cs="方正仿宋_GBK"/>
                  <w:color w:val="auto"/>
                  <w:kern w:val="0"/>
                  <w:sz w:val="18"/>
                  <w:szCs w:val="18"/>
                </w:rPr>
                <w:t>84.1</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63" w:author="戢焕明" w:date="2022-05-18T17:29:00Z"/>
                <w:rFonts w:ascii="Times New Roman" w:hAnsi="Times New Roman" w:eastAsia="方正仿宋_GBK" w:cs="方正仿宋_GBK"/>
                <w:color w:val="auto"/>
                <w:sz w:val="18"/>
                <w:szCs w:val="18"/>
              </w:rPr>
            </w:pPr>
            <w:ins w:id="4564" w:author="戢焕明" w:date="2022-05-18T17:29:00Z">
              <w:r>
                <w:rPr>
                  <w:rFonts w:ascii="Times New Roman" w:hAnsi="Times New Roman" w:eastAsia="方正仿宋_GBK" w:cs="方正仿宋_GBK"/>
                  <w:color w:val="auto"/>
                  <w:kern w:val="0"/>
                  <w:sz w:val="18"/>
                  <w:szCs w:val="18"/>
                </w:rPr>
                <w:t>331.5</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65" w:author="戢焕明" w:date="2022-05-18T17:29:00Z"/>
                <w:rFonts w:ascii="Times New Roman" w:hAnsi="Times New Roman" w:eastAsia="方正仿宋_GBK" w:cs="方正仿宋_GBK"/>
                <w:color w:val="auto"/>
                <w:sz w:val="18"/>
                <w:szCs w:val="18"/>
              </w:rPr>
            </w:pPr>
            <w:ins w:id="4566" w:author="戢焕明" w:date="2022-05-18T17:29:00Z">
              <w:r>
                <w:rPr>
                  <w:rFonts w:ascii="Times New Roman" w:hAnsi="Times New Roman" w:eastAsia="方正仿宋_GBK" w:cs="方正仿宋_GBK"/>
                  <w:color w:val="auto"/>
                  <w:kern w:val="0"/>
                  <w:sz w:val="18"/>
                  <w:szCs w:val="18"/>
                </w:rPr>
                <w:t>331.5</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567"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568"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69" w:author="戢焕明" w:date="2022-05-18T17:29:00Z"/>
                <w:rFonts w:ascii="Times New Roman" w:hAnsi="Times New Roman" w:eastAsia="方正仿宋_GBK" w:cs="方正仿宋_GBK"/>
                <w:color w:val="auto"/>
                <w:sz w:val="18"/>
                <w:szCs w:val="18"/>
              </w:rPr>
            </w:pPr>
            <w:ins w:id="4570"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4571"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72" w:author="戢焕明" w:date="2022-05-18T17:29:00Z"/>
                <w:rFonts w:ascii="Times New Roman" w:hAnsi="Times New Roman" w:eastAsia="方正仿宋_GBK" w:cs="方正仿宋_GBK"/>
                <w:color w:val="auto"/>
                <w:sz w:val="18"/>
                <w:szCs w:val="18"/>
              </w:rPr>
            </w:pPr>
            <w:ins w:id="4573" w:author="淡定的生姜" w:date="2023-06-07T17:48:00Z">
              <w:r>
                <w:rPr>
                  <w:rFonts w:ascii="Times New Roman" w:hAnsi="Times New Roman" w:eastAsia="方正仿宋_GBK" w:cs="方正仿宋_GBK"/>
                  <w:color w:val="auto"/>
                  <w:kern w:val="0"/>
                  <w:sz w:val="18"/>
                  <w:szCs w:val="18"/>
                </w:rPr>
                <w:t>3</w:t>
              </w:r>
            </w:ins>
            <w:ins w:id="4574" w:author="戢焕明" w:date="2022-05-18T17:29:00Z">
              <w:r>
                <w:rPr>
                  <w:rFonts w:ascii="Times New Roman" w:hAnsi="Times New Roman" w:eastAsia="方正仿宋_GBK" w:cs="方正仿宋_GBK"/>
                  <w:color w:val="auto"/>
                  <w:kern w:val="0"/>
                  <w:sz w:val="18"/>
                  <w:szCs w:val="18"/>
                </w:rPr>
                <w:t>9</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75" w:author="戢焕明" w:date="2022-05-18T17:29:00Z"/>
                <w:rFonts w:ascii="Times New Roman" w:hAnsi="Times New Roman" w:eastAsia="方正仿宋_GBK" w:cs="方正仿宋_GBK"/>
                <w:color w:val="auto"/>
                <w:sz w:val="18"/>
                <w:szCs w:val="18"/>
              </w:rPr>
            </w:pPr>
            <w:ins w:id="4576" w:author="戢焕明" w:date="2022-05-18T17:29:00Z">
              <w:r>
                <w:rPr>
                  <w:rFonts w:hint="eastAsia" w:ascii="Times New Roman" w:hAnsi="Times New Roman" w:eastAsia="方正仿宋_GBK" w:cs="方正仿宋_GBK"/>
                  <w:color w:val="auto"/>
                  <w:kern w:val="0"/>
                  <w:sz w:val="18"/>
                  <w:szCs w:val="18"/>
                </w:rPr>
                <w:t>彭家店水库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77" w:author="戢焕明" w:date="2022-05-18T17:29:00Z"/>
                <w:rFonts w:ascii="Times New Roman" w:hAnsi="Times New Roman" w:eastAsia="方正仿宋_GBK" w:cs="方正仿宋_GBK"/>
                <w:color w:val="auto"/>
                <w:sz w:val="18"/>
                <w:szCs w:val="18"/>
              </w:rPr>
            </w:pPr>
            <w:ins w:id="4578" w:author="戢焕明" w:date="2022-05-18T17:29:00Z">
              <w:r>
                <w:rPr>
                  <w:rFonts w:hint="eastAsia" w:ascii="Times New Roman" w:hAnsi="Times New Roman" w:eastAsia="方正仿宋_GBK" w:cs="方正仿宋_GBK"/>
                  <w:color w:val="auto"/>
                  <w:kern w:val="0"/>
                  <w:sz w:val="18"/>
                  <w:szCs w:val="18"/>
                </w:rPr>
                <w:t>思贤镇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79" w:author="戢焕明" w:date="2022-05-18T17:29:00Z"/>
                <w:rFonts w:ascii="Times New Roman" w:hAnsi="Times New Roman" w:eastAsia="方正仿宋_GBK" w:cs="方正仿宋_GBK"/>
                <w:color w:val="auto"/>
                <w:sz w:val="18"/>
                <w:szCs w:val="18"/>
              </w:rPr>
            </w:pPr>
            <w:ins w:id="4580" w:author="戢焕明" w:date="2022-05-18T17:29:00Z">
              <w:r>
                <w:rPr>
                  <w:rFonts w:hint="eastAsia" w:ascii="Times New Roman" w:hAnsi="Times New Roman" w:eastAsia="方正仿宋_GBK" w:cs="方正仿宋_GBK"/>
                  <w:color w:val="auto"/>
                  <w:kern w:val="0"/>
                  <w:sz w:val="18"/>
                  <w:szCs w:val="18"/>
                </w:rPr>
                <w:t>摇钱村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581"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82" w:author="戢焕明" w:date="2022-05-18T17:29:00Z"/>
                <w:rFonts w:ascii="Times New Roman" w:hAnsi="Times New Roman" w:eastAsia="方正仿宋_GBK" w:cs="方正仿宋_GBK"/>
                <w:color w:val="auto"/>
                <w:sz w:val="18"/>
                <w:szCs w:val="18"/>
              </w:rPr>
            </w:pPr>
            <w:ins w:id="4583"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584" w:author="戢焕明" w:date="2022-05-18T17:29:00Z"/>
                <w:rFonts w:ascii="Times New Roman" w:hAnsi="Times New Roman" w:eastAsia="方正仿宋_GBK" w:cs="方正仿宋_GBK"/>
                <w:color w:val="auto"/>
                <w:sz w:val="18"/>
                <w:szCs w:val="18"/>
              </w:rPr>
            </w:pPr>
            <w:ins w:id="4585" w:author="戢焕明" w:date="2022-05-18T17:29:00Z">
              <w:r>
                <w:rPr>
                  <w:rFonts w:hint="eastAsia" w:ascii="Times New Roman" w:hAnsi="Times New Roman" w:eastAsia="方正仿宋_GBK" w:cs="方正仿宋_GBK"/>
                  <w:color w:val="auto"/>
                  <w:kern w:val="0"/>
                  <w:sz w:val="18"/>
                  <w:szCs w:val="18"/>
                </w:rPr>
                <w:t>思贤乡农业服务中心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86" w:author="戢焕明" w:date="2022-05-18T17:29:00Z"/>
                <w:rFonts w:ascii="Times New Roman" w:hAnsi="Times New Roman" w:eastAsia="方正仿宋_GBK" w:cs="方正仿宋_GBK"/>
                <w:color w:val="auto"/>
                <w:spacing w:val="-16"/>
                <w:sz w:val="18"/>
                <w:szCs w:val="18"/>
              </w:rPr>
            </w:pPr>
            <w:ins w:id="4587" w:author="戢焕明" w:date="2022-05-18T17:29:00Z">
              <w:r>
                <w:rPr>
                  <w:rFonts w:hint="eastAsia" w:ascii="Times New Roman" w:hAnsi="Times New Roman" w:eastAsia="方正仿宋_GBK" w:cs="方正仿宋_GBK"/>
                  <w:color w:val="auto"/>
                  <w:spacing w:val="-16"/>
                  <w:kern w:val="0"/>
                  <w:sz w:val="18"/>
                  <w:szCs w:val="18"/>
                </w:rPr>
                <w:t>大清流河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88" w:author="戢焕明" w:date="2022-05-18T17:29:00Z"/>
                <w:rFonts w:ascii="Times New Roman" w:hAnsi="Times New Roman" w:eastAsia="方正仿宋_GBK" w:cs="方正仿宋_GBK"/>
                <w:color w:val="auto"/>
                <w:sz w:val="18"/>
                <w:szCs w:val="18"/>
              </w:rPr>
            </w:pPr>
            <w:ins w:id="4589" w:author="戢焕明" w:date="2022-05-18T17:29:00Z">
              <w:r>
                <w:rPr>
                  <w:rFonts w:hint="eastAsia" w:ascii="Times New Roman" w:hAnsi="Times New Roman" w:eastAsia="方正仿宋_GBK" w:cs="方正仿宋_GBK"/>
                  <w:color w:val="auto"/>
                  <w:kern w:val="0"/>
                  <w:sz w:val="18"/>
                  <w:szCs w:val="18"/>
                </w:rPr>
                <w:t>拱坝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90" w:author="戢焕明" w:date="2022-05-18T17:29:00Z"/>
                <w:rFonts w:ascii="Times New Roman" w:hAnsi="Times New Roman" w:eastAsia="方正仿宋_GBK" w:cs="方正仿宋_GBK"/>
                <w:color w:val="auto"/>
                <w:sz w:val="18"/>
                <w:szCs w:val="18"/>
              </w:rPr>
            </w:pPr>
            <w:ins w:id="4591" w:author="戢焕明" w:date="2022-05-18T17:29:00Z">
              <w:r>
                <w:rPr>
                  <w:rFonts w:ascii="Times New Roman" w:hAnsi="Times New Roman" w:eastAsia="方正仿宋_GBK" w:cs="方正仿宋_GBK"/>
                  <w:color w:val="auto"/>
                  <w:kern w:val="0"/>
                  <w:sz w:val="18"/>
                  <w:szCs w:val="18"/>
                </w:rPr>
                <w:t>14</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92" w:author="戢焕明" w:date="2022-05-18T17:29:00Z"/>
                <w:rFonts w:ascii="Times New Roman" w:hAnsi="Times New Roman" w:eastAsia="方正仿宋_GBK" w:cs="方正仿宋_GBK"/>
                <w:color w:val="auto"/>
                <w:sz w:val="18"/>
                <w:szCs w:val="18"/>
              </w:rPr>
            </w:pPr>
            <w:ins w:id="4593" w:author="戢焕明" w:date="2022-05-18T17:29:00Z">
              <w:r>
                <w:rPr>
                  <w:rFonts w:ascii="Times New Roman" w:hAnsi="Times New Roman" w:eastAsia="方正仿宋_GBK" w:cs="方正仿宋_GBK"/>
                  <w:color w:val="auto"/>
                  <w:kern w:val="0"/>
                  <w:sz w:val="18"/>
                  <w:szCs w:val="18"/>
                </w:rPr>
                <w:t>35.2</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94" w:author="戢焕明" w:date="2022-05-18T17:29:00Z"/>
                <w:rFonts w:ascii="Times New Roman" w:hAnsi="Times New Roman" w:eastAsia="方正仿宋_GBK" w:cs="方正仿宋_GBK"/>
                <w:color w:val="auto"/>
                <w:sz w:val="18"/>
                <w:szCs w:val="18"/>
              </w:rPr>
            </w:pPr>
            <w:ins w:id="4595" w:author="戢焕明" w:date="2022-05-18T17:29:00Z">
              <w:r>
                <w:rPr>
                  <w:rFonts w:ascii="Times New Roman" w:hAnsi="Times New Roman" w:eastAsia="方正仿宋_GBK" w:cs="方正仿宋_GBK"/>
                  <w:color w:val="auto"/>
                  <w:kern w:val="0"/>
                  <w:sz w:val="18"/>
                  <w:szCs w:val="18"/>
                </w:rPr>
                <w:t>417.5</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596" w:author="戢焕明" w:date="2022-05-18T17:29:00Z"/>
                <w:rFonts w:ascii="Times New Roman" w:hAnsi="Times New Roman" w:eastAsia="方正仿宋_GBK" w:cs="方正仿宋_GBK"/>
                <w:color w:val="auto"/>
                <w:sz w:val="18"/>
                <w:szCs w:val="18"/>
              </w:rPr>
            </w:pPr>
            <w:ins w:id="4597" w:author="戢焕明" w:date="2022-05-18T17:29:00Z">
              <w:r>
                <w:rPr>
                  <w:rFonts w:ascii="Times New Roman" w:hAnsi="Times New Roman" w:eastAsia="方正仿宋_GBK" w:cs="方正仿宋_GBK"/>
                  <w:color w:val="auto"/>
                  <w:kern w:val="0"/>
                  <w:sz w:val="18"/>
                  <w:szCs w:val="18"/>
                </w:rPr>
                <w:t>417.5</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598"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599"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00" w:author="戢焕明" w:date="2022-05-18T17:29:00Z"/>
                <w:rFonts w:ascii="Times New Roman" w:hAnsi="Times New Roman" w:eastAsia="方正仿宋_GBK" w:cs="方正仿宋_GBK"/>
                <w:color w:val="auto"/>
                <w:sz w:val="18"/>
                <w:szCs w:val="18"/>
              </w:rPr>
            </w:pPr>
            <w:ins w:id="4601"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4602"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03" w:author="戢焕明" w:date="2022-05-18T17:29:00Z"/>
                <w:rFonts w:ascii="Times New Roman" w:hAnsi="Times New Roman" w:eastAsia="方正仿宋_GBK" w:cs="方正仿宋_GBK"/>
                <w:color w:val="auto"/>
                <w:sz w:val="18"/>
                <w:szCs w:val="18"/>
              </w:rPr>
            </w:pPr>
            <w:ins w:id="4604" w:author="淡定的生姜" w:date="2023-06-07T17:48:00Z">
              <w:r>
                <w:rPr>
                  <w:rFonts w:ascii="Times New Roman" w:hAnsi="Times New Roman" w:eastAsia="方正仿宋_GBK" w:cs="方正仿宋_GBK"/>
                  <w:color w:val="auto"/>
                  <w:kern w:val="0"/>
                  <w:sz w:val="18"/>
                  <w:szCs w:val="18"/>
                </w:rPr>
                <w:t>10</w:t>
              </w:r>
            </w:ins>
            <w:ins w:id="4605" w:author="戢焕明" w:date="2022-05-18T17:29:00Z">
              <w:r>
                <w:rPr>
                  <w:rFonts w:ascii="Times New Roman" w:hAnsi="Times New Roman" w:eastAsia="方正仿宋_GBK" w:cs="方正仿宋_GBK"/>
                  <w:color w:val="auto"/>
                  <w:kern w:val="0"/>
                  <w:sz w:val="18"/>
                  <w:szCs w:val="18"/>
                </w:rPr>
                <w:t>0</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06" w:author="戢焕明" w:date="2022-05-18T17:29:00Z"/>
                <w:rFonts w:ascii="Times New Roman" w:hAnsi="Times New Roman" w:eastAsia="方正仿宋_GBK" w:cs="方正仿宋_GBK"/>
                <w:color w:val="auto"/>
                <w:sz w:val="18"/>
                <w:szCs w:val="18"/>
              </w:rPr>
            </w:pPr>
            <w:ins w:id="4607" w:author="戢焕明" w:date="2022-05-18T17:29:00Z">
              <w:r>
                <w:rPr>
                  <w:rFonts w:hint="eastAsia" w:ascii="Times New Roman" w:hAnsi="Times New Roman" w:eastAsia="方正仿宋_GBK" w:cs="方正仿宋_GBK"/>
                  <w:color w:val="auto"/>
                  <w:kern w:val="0"/>
                  <w:sz w:val="18"/>
                  <w:szCs w:val="18"/>
                </w:rPr>
                <w:t>官夫子水库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08" w:author="戢焕明" w:date="2022-05-18T17:29:00Z"/>
                <w:rFonts w:ascii="Times New Roman" w:hAnsi="Times New Roman" w:eastAsia="方正仿宋_GBK" w:cs="方正仿宋_GBK"/>
                <w:color w:val="auto"/>
                <w:sz w:val="18"/>
                <w:szCs w:val="18"/>
              </w:rPr>
            </w:pPr>
            <w:ins w:id="4609" w:author="戢焕明" w:date="2022-05-18T17:29:00Z">
              <w:r>
                <w:rPr>
                  <w:rFonts w:hint="eastAsia" w:ascii="Times New Roman" w:hAnsi="Times New Roman" w:eastAsia="方正仿宋_GBK" w:cs="方正仿宋_GBK"/>
                  <w:color w:val="auto"/>
                  <w:kern w:val="0"/>
                  <w:sz w:val="18"/>
                  <w:szCs w:val="18"/>
                </w:rPr>
                <w:t>思贤镇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10" w:author="戢焕明" w:date="2022-05-18T17:29:00Z"/>
                <w:rFonts w:ascii="Times New Roman" w:hAnsi="Times New Roman" w:eastAsia="方正仿宋_GBK" w:cs="方正仿宋_GBK"/>
                <w:color w:val="auto"/>
                <w:sz w:val="18"/>
                <w:szCs w:val="18"/>
              </w:rPr>
            </w:pPr>
            <w:ins w:id="4611" w:author="戢焕明" w:date="2022-05-18T17:29:00Z">
              <w:r>
                <w:rPr>
                  <w:rFonts w:hint="eastAsia" w:ascii="Times New Roman" w:hAnsi="Times New Roman" w:eastAsia="方正仿宋_GBK" w:cs="方正仿宋_GBK"/>
                  <w:color w:val="auto"/>
                  <w:kern w:val="0"/>
                  <w:sz w:val="18"/>
                  <w:szCs w:val="18"/>
                </w:rPr>
                <w:t>关夫村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612"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13" w:author="戢焕明" w:date="2022-05-18T17:29:00Z"/>
                <w:rFonts w:ascii="Times New Roman" w:hAnsi="Times New Roman" w:eastAsia="方正仿宋_GBK" w:cs="方正仿宋_GBK"/>
                <w:color w:val="auto"/>
                <w:sz w:val="18"/>
                <w:szCs w:val="18"/>
              </w:rPr>
            </w:pPr>
            <w:ins w:id="4614"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615" w:author="戢焕明" w:date="2022-05-18T17:29:00Z"/>
                <w:rFonts w:ascii="Times New Roman" w:hAnsi="Times New Roman" w:eastAsia="方正仿宋_GBK" w:cs="方正仿宋_GBK"/>
                <w:color w:val="auto"/>
                <w:sz w:val="18"/>
                <w:szCs w:val="18"/>
              </w:rPr>
            </w:pPr>
            <w:ins w:id="4616" w:author="戢焕明" w:date="2022-05-18T17:29:00Z">
              <w:r>
                <w:rPr>
                  <w:rFonts w:hint="eastAsia" w:ascii="Times New Roman" w:hAnsi="Times New Roman" w:eastAsia="方正仿宋_GBK" w:cs="方正仿宋_GBK"/>
                  <w:color w:val="auto"/>
                  <w:kern w:val="0"/>
                  <w:sz w:val="18"/>
                  <w:szCs w:val="18"/>
                </w:rPr>
                <w:t>思贤乡农业服务中心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17" w:author="戢焕明" w:date="2022-05-18T17:29:00Z"/>
                <w:rFonts w:ascii="Times New Roman" w:hAnsi="Times New Roman" w:eastAsia="方正仿宋_GBK" w:cs="方正仿宋_GBK"/>
                <w:color w:val="auto"/>
                <w:spacing w:val="-16"/>
                <w:sz w:val="18"/>
                <w:szCs w:val="18"/>
              </w:rPr>
            </w:pPr>
            <w:ins w:id="4618" w:author="戢焕明" w:date="2022-05-18T17:29:00Z">
              <w:r>
                <w:rPr>
                  <w:rFonts w:hint="eastAsia" w:ascii="Times New Roman" w:hAnsi="Times New Roman" w:eastAsia="方正仿宋_GBK" w:cs="方正仿宋_GBK"/>
                  <w:color w:val="auto"/>
                  <w:spacing w:val="-16"/>
                  <w:kern w:val="0"/>
                  <w:sz w:val="18"/>
                  <w:szCs w:val="18"/>
                </w:rPr>
                <w:t>大清流河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19" w:author="戢焕明" w:date="2022-05-18T17:29:00Z"/>
                <w:rFonts w:ascii="Times New Roman" w:hAnsi="Times New Roman" w:eastAsia="方正仿宋_GBK" w:cs="方正仿宋_GBK"/>
                <w:color w:val="auto"/>
                <w:sz w:val="18"/>
                <w:szCs w:val="18"/>
              </w:rPr>
            </w:pPr>
            <w:ins w:id="4620"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21" w:author="戢焕明" w:date="2022-05-18T17:29:00Z"/>
                <w:rFonts w:ascii="Times New Roman" w:hAnsi="Times New Roman" w:eastAsia="方正仿宋_GBK" w:cs="方正仿宋_GBK"/>
                <w:color w:val="auto"/>
                <w:sz w:val="18"/>
                <w:szCs w:val="18"/>
              </w:rPr>
            </w:pPr>
            <w:ins w:id="4622" w:author="戢焕明" w:date="2022-05-18T17:29:00Z">
              <w:r>
                <w:rPr>
                  <w:rFonts w:ascii="Times New Roman" w:hAnsi="Times New Roman" w:eastAsia="方正仿宋_GBK" w:cs="方正仿宋_GBK"/>
                  <w:color w:val="auto"/>
                  <w:kern w:val="0"/>
                  <w:sz w:val="18"/>
                  <w:szCs w:val="18"/>
                </w:rPr>
                <w:t>11.4</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23" w:author="戢焕明" w:date="2022-05-18T17:29:00Z"/>
                <w:rFonts w:ascii="Times New Roman" w:hAnsi="Times New Roman" w:eastAsia="方正仿宋_GBK" w:cs="方正仿宋_GBK"/>
                <w:color w:val="auto"/>
                <w:sz w:val="18"/>
                <w:szCs w:val="18"/>
              </w:rPr>
            </w:pPr>
            <w:ins w:id="4624" w:author="戢焕明" w:date="2022-05-18T17:29:00Z">
              <w:r>
                <w:rPr>
                  <w:rFonts w:ascii="Times New Roman" w:hAnsi="Times New Roman" w:eastAsia="方正仿宋_GBK" w:cs="方正仿宋_GBK"/>
                  <w:color w:val="auto"/>
                  <w:kern w:val="0"/>
                  <w:sz w:val="18"/>
                  <w:szCs w:val="18"/>
                </w:rPr>
                <w:t>18</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25" w:author="戢焕明" w:date="2022-05-18T17:29:00Z"/>
                <w:rFonts w:ascii="Times New Roman" w:hAnsi="Times New Roman" w:eastAsia="方正仿宋_GBK" w:cs="方正仿宋_GBK"/>
                <w:color w:val="auto"/>
                <w:sz w:val="18"/>
                <w:szCs w:val="18"/>
              </w:rPr>
            </w:pPr>
            <w:ins w:id="4626" w:author="戢焕明" w:date="2022-05-18T17:29:00Z">
              <w:r>
                <w:rPr>
                  <w:rFonts w:ascii="Times New Roman" w:hAnsi="Times New Roman" w:eastAsia="方正仿宋_GBK" w:cs="方正仿宋_GBK"/>
                  <w:color w:val="auto"/>
                  <w:kern w:val="0"/>
                  <w:sz w:val="18"/>
                  <w:szCs w:val="18"/>
                </w:rPr>
                <w:t>334.1</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27" w:author="戢焕明" w:date="2022-05-18T17:29:00Z"/>
                <w:rFonts w:ascii="Times New Roman" w:hAnsi="Times New Roman" w:eastAsia="方正仿宋_GBK" w:cs="方正仿宋_GBK"/>
                <w:color w:val="auto"/>
                <w:sz w:val="18"/>
                <w:szCs w:val="18"/>
              </w:rPr>
            </w:pPr>
            <w:ins w:id="4628" w:author="戢焕明" w:date="2022-05-18T17:29:00Z">
              <w:r>
                <w:rPr>
                  <w:rFonts w:ascii="Times New Roman" w:hAnsi="Times New Roman" w:eastAsia="方正仿宋_GBK" w:cs="方正仿宋_GBK"/>
                  <w:color w:val="auto"/>
                  <w:kern w:val="0"/>
                  <w:sz w:val="18"/>
                  <w:szCs w:val="18"/>
                </w:rPr>
                <w:t>334.1</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629"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630"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31" w:author="戢焕明" w:date="2022-05-18T17:29:00Z"/>
                <w:rFonts w:ascii="Times New Roman" w:hAnsi="Times New Roman" w:eastAsia="方正仿宋_GBK" w:cs="方正仿宋_GBK"/>
                <w:color w:val="auto"/>
                <w:sz w:val="18"/>
                <w:szCs w:val="18"/>
              </w:rPr>
            </w:pPr>
            <w:ins w:id="4632"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4633"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34" w:author="戢焕明" w:date="2022-05-18T17:29:00Z"/>
                <w:rFonts w:ascii="Times New Roman" w:hAnsi="Times New Roman" w:eastAsia="方正仿宋_GBK" w:cs="方正仿宋_GBK"/>
                <w:color w:val="auto"/>
                <w:sz w:val="18"/>
                <w:szCs w:val="18"/>
              </w:rPr>
            </w:pPr>
            <w:ins w:id="4635" w:author="淡定的生姜" w:date="2023-06-07T17:48:00Z">
              <w:r>
                <w:rPr>
                  <w:rFonts w:ascii="Times New Roman" w:hAnsi="Times New Roman" w:eastAsia="方正仿宋_GBK" w:cs="方正仿宋_GBK"/>
                  <w:color w:val="auto"/>
                  <w:kern w:val="0"/>
                  <w:sz w:val="18"/>
                  <w:szCs w:val="18"/>
                </w:rPr>
                <w:t>4</w:t>
              </w:r>
            </w:ins>
            <w:ins w:id="4636" w:author="戢焕明" w:date="2022-05-18T17:29:00Z">
              <w:r>
                <w:rPr>
                  <w:rFonts w:ascii="Times New Roman" w:hAnsi="Times New Roman" w:eastAsia="方正仿宋_GBK" w:cs="方正仿宋_GBK"/>
                  <w:color w:val="auto"/>
                  <w:kern w:val="0"/>
                  <w:sz w:val="18"/>
                  <w:szCs w:val="18"/>
                </w:rPr>
                <w:t>1</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37" w:author="戢焕明" w:date="2022-05-18T17:29:00Z"/>
                <w:rFonts w:ascii="Times New Roman" w:hAnsi="Times New Roman" w:eastAsia="方正仿宋_GBK" w:cs="方正仿宋_GBK"/>
                <w:color w:val="auto"/>
                <w:sz w:val="18"/>
                <w:szCs w:val="18"/>
              </w:rPr>
            </w:pPr>
            <w:ins w:id="4638" w:author="戢焕明" w:date="2022-05-18T17:29:00Z">
              <w:r>
                <w:rPr>
                  <w:rFonts w:hint="eastAsia" w:ascii="Times New Roman" w:hAnsi="Times New Roman" w:eastAsia="方正仿宋_GBK" w:cs="方正仿宋_GBK"/>
                  <w:color w:val="auto"/>
                  <w:kern w:val="0"/>
                  <w:sz w:val="18"/>
                  <w:szCs w:val="18"/>
                </w:rPr>
                <w:t>三岔沟水库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39" w:author="戢焕明" w:date="2022-05-18T17:29:00Z"/>
                <w:rFonts w:ascii="Times New Roman" w:hAnsi="Times New Roman" w:eastAsia="方正仿宋_GBK" w:cs="方正仿宋_GBK"/>
                <w:color w:val="auto"/>
                <w:sz w:val="18"/>
                <w:szCs w:val="18"/>
              </w:rPr>
            </w:pPr>
            <w:ins w:id="4640" w:author="戢焕明" w:date="2022-05-18T17:29:00Z">
              <w:r>
                <w:rPr>
                  <w:rFonts w:hint="eastAsia" w:ascii="Times New Roman" w:hAnsi="Times New Roman" w:eastAsia="方正仿宋_GBK" w:cs="方正仿宋_GBK"/>
                  <w:color w:val="auto"/>
                  <w:kern w:val="0"/>
                  <w:sz w:val="18"/>
                  <w:szCs w:val="18"/>
                </w:rPr>
                <w:t>鸳大镇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41" w:author="戢焕明" w:date="2022-05-18T17:29:00Z"/>
                <w:rFonts w:ascii="Times New Roman" w:hAnsi="Times New Roman" w:eastAsia="方正仿宋_GBK" w:cs="方正仿宋_GBK"/>
                <w:color w:val="auto"/>
                <w:sz w:val="18"/>
                <w:szCs w:val="18"/>
              </w:rPr>
            </w:pPr>
            <w:ins w:id="4642" w:author="戢焕明" w:date="2022-05-18T17:29:00Z">
              <w:r>
                <w:rPr>
                  <w:rFonts w:hint="eastAsia" w:ascii="Times New Roman" w:hAnsi="Times New Roman" w:eastAsia="方正仿宋_GBK" w:cs="方正仿宋_GBK"/>
                  <w:color w:val="auto"/>
                  <w:kern w:val="0"/>
                  <w:sz w:val="18"/>
                  <w:szCs w:val="18"/>
                </w:rPr>
                <w:t>三岔村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643"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44" w:author="戢焕明" w:date="2022-05-18T17:29:00Z"/>
                <w:rFonts w:ascii="Times New Roman" w:hAnsi="Times New Roman" w:eastAsia="方正仿宋_GBK" w:cs="方正仿宋_GBK"/>
                <w:color w:val="auto"/>
                <w:sz w:val="18"/>
                <w:szCs w:val="18"/>
              </w:rPr>
            </w:pPr>
            <w:ins w:id="4645"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646" w:author="戢焕明" w:date="2022-05-18T17:29:00Z"/>
                <w:rFonts w:ascii="Times New Roman" w:hAnsi="Times New Roman" w:eastAsia="方正仿宋_GBK" w:cs="方正仿宋_GBK"/>
                <w:color w:val="auto"/>
                <w:sz w:val="18"/>
                <w:szCs w:val="18"/>
              </w:rPr>
            </w:pPr>
            <w:ins w:id="4647" w:author="戢焕明" w:date="2022-05-18T17:29:00Z">
              <w:r>
                <w:rPr>
                  <w:rFonts w:hint="eastAsia" w:ascii="Times New Roman" w:hAnsi="Times New Roman" w:eastAsia="方正仿宋_GBK" w:cs="方正仿宋_GBK"/>
                  <w:color w:val="auto"/>
                  <w:kern w:val="0"/>
                  <w:sz w:val="18"/>
                  <w:szCs w:val="18"/>
                </w:rPr>
                <w:t>鸳大镇农业服务中心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48" w:author="戢焕明" w:date="2022-05-18T17:29:00Z"/>
                <w:rFonts w:ascii="Times New Roman" w:hAnsi="Times New Roman" w:eastAsia="方正仿宋_GBK" w:cs="方正仿宋_GBK"/>
                <w:color w:val="auto"/>
                <w:sz w:val="18"/>
                <w:szCs w:val="18"/>
              </w:rPr>
            </w:pPr>
            <w:ins w:id="4649" w:author="戢焕明" w:date="2022-05-18T17:29:00Z">
              <w:r>
                <w:rPr>
                  <w:rFonts w:hint="eastAsia" w:ascii="Times New Roman" w:hAnsi="Times New Roman" w:eastAsia="方正仿宋_GBK" w:cs="方正仿宋_GBK"/>
                  <w:color w:val="auto"/>
                  <w:kern w:val="0"/>
                  <w:sz w:val="18"/>
                  <w:szCs w:val="18"/>
                </w:rPr>
                <w:t>蟠龙河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50" w:author="戢焕明" w:date="2022-05-18T17:29:00Z"/>
                <w:rFonts w:ascii="Times New Roman" w:hAnsi="Times New Roman" w:eastAsia="方正仿宋_GBK" w:cs="方正仿宋_GBK"/>
                <w:color w:val="auto"/>
                <w:sz w:val="18"/>
                <w:szCs w:val="18"/>
              </w:rPr>
            </w:pPr>
            <w:ins w:id="4651"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52" w:author="戢焕明" w:date="2022-05-18T17:29:00Z"/>
                <w:rFonts w:ascii="Times New Roman" w:hAnsi="Times New Roman" w:eastAsia="方正仿宋_GBK" w:cs="方正仿宋_GBK"/>
                <w:color w:val="auto"/>
                <w:sz w:val="18"/>
                <w:szCs w:val="18"/>
              </w:rPr>
            </w:pPr>
            <w:ins w:id="4653" w:author="戢焕明" w:date="2022-05-18T17:29:00Z">
              <w:r>
                <w:rPr>
                  <w:rFonts w:ascii="Times New Roman" w:hAnsi="Times New Roman" w:eastAsia="方正仿宋_GBK" w:cs="方正仿宋_GBK"/>
                  <w:color w:val="auto"/>
                  <w:kern w:val="0"/>
                  <w:sz w:val="18"/>
                  <w:szCs w:val="18"/>
                </w:rPr>
                <w:t>14.9</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54" w:author="戢焕明" w:date="2022-05-18T17:29:00Z"/>
                <w:rFonts w:ascii="Times New Roman" w:hAnsi="Times New Roman" w:eastAsia="方正仿宋_GBK" w:cs="方正仿宋_GBK"/>
                <w:color w:val="auto"/>
                <w:sz w:val="18"/>
                <w:szCs w:val="18"/>
              </w:rPr>
            </w:pPr>
            <w:ins w:id="4655" w:author="戢焕明" w:date="2022-05-18T17:29:00Z">
              <w:r>
                <w:rPr>
                  <w:rFonts w:ascii="Times New Roman" w:hAnsi="Times New Roman" w:eastAsia="方正仿宋_GBK" w:cs="方正仿宋_GBK"/>
                  <w:color w:val="auto"/>
                  <w:kern w:val="0"/>
                  <w:sz w:val="18"/>
                  <w:szCs w:val="18"/>
                </w:rPr>
                <w:t>40.5</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56" w:author="戢焕明" w:date="2022-05-18T17:29:00Z"/>
                <w:rFonts w:ascii="Times New Roman" w:hAnsi="Times New Roman" w:eastAsia="方正仿宋_GBK" w:cs="方正仿宋_GBK"/>
                <w:color w:val="auto"/>
                <w:sz w:val="18"/>
                <w:szCs w:val="18"/>
              </w:rPr>
            </w:pPr>
            <w:ins w:id="4657" w:author="戢焕明" w:date="2022-05-18T17:29:00Z">
              <w:r>
                <w:rPr>
                  <w:rFonts w:ascii="Times New Roman" w:hAnsi="Times New Roman" w:eastAsia="方正仿宋_GBK" w:cs="方正仿宋_GBK"/>
                  <w:color w:val="auto"/>
                  <w:kern w:val="0"/>
                  <w:sz w:val="18"/>
                  <w:szCs w:val="18"/>
                </w:rPr>
                <w:t>335.05</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58" w:author="戢焕明" w:date="2022-05-18T17:29:00Z"/>
                <w:rFonts w:ascii="Times New Roman" w:hAnsi="Times New Roman" w:eastAsia="方正仿宋_GBK" w:cs="方正仿宋_GBK"/>
                <w:color w:val="auto"/>
                <w:sz w:val="18"/>
                <w:szCs w:val="18"/>
              </w:rPr>
            </w:pPr>
            <w:ins w:id="4659" w:author="戢焕明" w:date="2022-05-18T17:29:00Z">
              <w:r>
                <w:rPr>
                  <w:rFonts w:ascii="Times New Roman" w:hAnsi="Times New Roman" w:eastAsia="方正仿宋_GBK" w:cs="方正仿宋_GBK"/>
                  <w:color w:val="auto"/>
                  <w:kern w:val="0"/>
                  <w:sz w:val="18"/>
                  <w:szCs w:val="18"/>
                </w:rPr>
                <w:t>335.05</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660"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661"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62" w:author="戢焕明" w:date="2022-05-18T17:29:00Z"/>
                <w:rFonts w:ascii="Times New Roman" w:hAnsi="Times New Roman" w:eastAsia="方正仿宋_GBK" w:cs="方正仿宋_GBK"/>
                <w:color w:val="auto"/>
                <w:sz w:val="18"/>
                <w:szCs w:val="18"/>
              </w:rPr>
            </w:pPr>
            <w:ins w:id="4663"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4664"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65" w:author="戢焕明" w:date="2022-05-18T17:29:00Z"/>
                <w:rFonts w:ascii="Times New Roman" w:hAnsi="Times New Roman" w:eastAsia="方正仿宋_GBK" w:cs="方正仿宋_GBK"/>
                <w:color w:val="auto"/>
                <w:sz w:val="18"/>
                <w:szCs w:val="18"/>
              </w:rPr>
            </w:pPr>
            <w:ins w:id="4666" w:author="淡定的生姜" w:date="2023-06-07T17:48:00Z">
              <w:r>
                <w:rPr>
                  <w:rFonts w:ascii="Times New Roman" w:hAnsi="Times New Roman" w:eastAsia="方正仿宋_GBK" w:cs="方正仿宋_GBK"/>
                  <w:color w:val="auto"/>
                  <w:kern w:val="0"/>
                  <w:sz w:val="18"/>
                  <w:szCs w:val="18"/>
                </w:rPr>
                <w:t>4</w:t>
              </w:r>
            </w:ins>
            <w:ins w:id="4667" w:author="戢焕明" w:date="2022-05-18T17:29:00Z">
              <w:r>
                <w:rPr>
                  <w:rFonts w:ascii="Times New Roman" w:hAnsi="Times New Roman" w:eastAsia="方正仿宋_GBK" w:cs="方正仿宋_GBK"/>
                  <w:color w:val="auto"/>
                  <w:kern w:val="0"/>
                  <w:sz w:val="18"/>
                  <w:szCs w:val="18"/>
                </w:rPr>
                <w:t>2</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68" w:author="戢焕明" w:date="2022-05-18T17:29:00Z"/>
                <w:rFonts w:ascii="Times New Roman" w:hAnsi="Times New Roman" w:eastAsia="方正仿宋_GBK" w:cs="方正仿宋_GBK"/>
                <w:color w:val="auto"/>
                <w:sz w:val="18"/>
                <w:szCs w:val="18"/>
              </w:rPr>
            </w:pPr>
            <w:ins w:id="4669" w:author="戢焕明" w:date="2022-05-18T17:29:00Z">
              <w:r>
                <w:rPr>
                  <w:rFonts w:hint="eastAsia" w:ascii="Times New Roman" w:hAnsi="Times New Roman" w:eastAsia="方正仿宋_GBK" w:cs="方正仿宋_GBK"/>
                  <w:color w:val="auto"/>
                  <w:kern w:val="0"/>
                  <w:sz w:val="18"/>
                  <w:szCs w:val="18"/>
                </w:rPr>
                <w:t>李家沟水库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70" w:author="戢焕明" w:date="2022-05-18T17:29:00Z"/>
                <w:rFonts w:ascii="Times New Roman" w:hAnsi="Times New Roman" w:eastAsia="方正仿宋_GBK" w:cs="方正仿宋_GBK"/>
                <w:color w:val="auto"/>
                <w:sz w:val="18"/>
                <w:szCs w:val="18"/>
              </w:rPr>
            </w:pPr>
            <w:ins w:id="4671" w:author="戢焕明" w:date="2022-05-18T17:29:00Z">
              <w:r>
                <w:rPr>
                  <w:rFonts w:hint="eastAsia" w:ascii="Times New Roman" w:hAnsi="Times New Roman" w:eastAsia="方正仿宋_GBK" w:cs="方正仿宋_GBK"/>
                  <w:color w:val="auto"/>
                  <w:kern w:val="0"/>
                  <w:sz w:val="18"/>
                  <w:szCs w:val="18"/>
                </w:rPr>
                <w:t>鸳大镇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72" w:author="戢焕明" w:date="2022-05-18T17:29:00Z"/>
                <w:rFonts w:ascii="Times New Roman" w:hAnsi="Times New Roman" w:eastAsia="方正仿宋_GBK" w:cs="方正仿宋_GBK"/>
                <w:color w:val="auto"/>
                <w:sz w:val="18"/>
                <w:szCs w:val="18"/>
              </w:rPr>
            </w:pPr>
            <w:ins w:id="4673" w:author="戢焕明" w:date="2022-05-18T17:29:00Z">
              <w:r>
                <w:rPr>
                  <w:rFonts w:hint="eastAsia" w:ascii="Times New Roman" w:hAnsi="Times New Roman" w:eastAsia="方正仿宋_GBK" w:cs="方正仿宋_GBK"/>
                  <w:color w:val="auto"/>
                  <w:kern w:val="0"/>
                  <w:sz w:val="18"/>
                  <w:szCs w:val="18"/>
                </w:rPr>
                <w:t>大佛村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674"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75" w:author="戢焕明" w:date="2022-05-18T17:29:00Z"/>
                <w:rFonts w:ascii="Times New Roman" w:hAnsi="Times New Roman" w:eastAsia="方正仿宋_GBK" w:cs="方正仿宋_GBK"/>
                <w:color w:val="auto"/>
                <w:sz w:val="18"/>
                <w:szCs w:val="18"/>
              </w:rPr>
            </w:pPr>
            <w:ins w:id="4676"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677" w:author="戢焕明" w:date="2022-05-18T17:29:00Z"/>
                <w:rFonts w:ascii="Times New Roman" w:hAnsi="Times New Roman" w:eastAsia="方正仿宋_GBK" w:cs="方正仿宋_GBK"/>
                <w:color w:val="auto"/>
                <w:sz w:val="18"/>
                <w:szCs w:val="18"/>
              </w:rPr>
            </w:pPr>
            <w:ins w:id="4678" w:author="戢焕明" w:date="2022-05-18T17:29:00Z">
              <w:r>
                <w:rPr>
                  <w:rFonts w:hint="eastAsia" w:ascii="Times New Roman" w:hAnsi="Times New Roman" w:eastAsia="方正仿宋_GBK" w:cs="方正仿宋_GBK"/>
                  <w:color w:val="auto"/>
                  <w:kern w:val="0"/>
                  <w:sz w:val="18"/>
                  <w:szCs w:val="18"/>
                </w:rPr>
                <w:t>鸳大镇农业服务中心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79" w:author="戢焕明" w:date="2022-05-18T17:29:00Z"/>
                <w:rFonts w:ascii="Times New Roman" w:hAnsi="Times New Roman" w:eastAsia="方正仿宋_GBK" w:cs="方正仿宋_GBK"/>
                <w:color w:val="auto"/>
                <w:sz w:val="18"/>
                <w:szCs w:val="18"/>
              </w:rPr>
            </w:pPr>
            <w:ins w:id="4680" w:author="戢焕明" w:date="2022-05-18T17:29:00Z">
              <w:r>
                <w:rPr>
                  <w:rFonts w:hint="eastAsia" w:ascii="Times New Roman" w:hAnsi="Times New Roman" w:eastAsia="方正仿宋_GBK" w:cs="方正仿宋_GBK"/>
                  <w:color w:val="auto"/>
                  <w:kern w:val="0"/>
                  <w:sz w:val="18"/>
                  <w:szCs w:val="18"/>
                </w:rPr>
                <w:t>蟠龙河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81" w:author="戢焕明" w:date="2022-05-18T17:29:00Z"/>
                <w:rFonts w:ascii="Times New Roman" w:hAnsi="Times New Roman" w:eastAsia="方正仿宋_GBK" w:cs="方正仿宋_GBK"/>
                <w:color w:val="auto"/>
                <w:sz w:val="18"/>
                <w:szCs w:val="18"/>
              </w:rPr>
            </w:pPr>
            <w:ins w:id="4682"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83" w:author="戢焕明" w:date="2022-05-18T17:29:00Z"/>
                <w:rFonts w:ascii="Times New Roman" w:hAnsi="Times New Roman" w:eastAsia="方正仿宋_GBK" w:cs="方正仿宋_GBK"/>
                <w:color w:val="auto"/>
                <w:sz w:val="18"/>
                <w:szCs w:val="18"/>
              </w:rPr>
            </w:pPr>
            <w:ins w:id="4684" w:author="戢焕明" w:date="2022-05-18T17:29:00Z">
              <w:r>
                <w:rPr>
                  <w:rFonts w:ascii="Times New Roman" w:hAnsi="Times New Roman" w:eastAsia="方正仿宋_GBK" w:cs="方正仿宋_GBK"/>
                  <w:color w:val="auto"/>
                  <w:kern w:val="0"/>
                  <w:sz w:val="18"/>
                  <w:szCs w:val="18"/>
                </w:rPr>
                <w:t>12.8</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85" w:author="戢焕明" w:date="2022-05-18T17:29:00Z"/>
                <w:rFonts w:ascii="Times New Roman" w:hAnsi="Times New Roman" w:eastAsia="方正仿宋_GBK" w:cs="方正仿宋_GBK"/>
                <w:color w:val="auto"/>
                <w:sz w:val="18"/>
                <w:szCs w:val="18"/>
              </w:rPr>
            </w:pPr>
            <w:ins w:id="4686" w:author="戢焕明" w:date="2022-05-18T17:29:00Z">
              <w:r>
                <w:rPr>
                  <w:rFonts w:ascii="Times New Roman" w:hAnsi="Times New Roman" w:eastAsia="方正仿宋_GBK" w:cs="方正仿宋_GBK"/>
                  <w:color w:val="auto"/>
                  <w:kern w:val="0"/>
                  <w:sz w:val="18"/>
                  <w:szCs w:val="18"/>
                </w:rPr>
                <w:t>33.5</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87" w:author="戢焕明" w:date="2022-05-18T17:29:00Z"/>
                <w:rFonts w:ascii="Times New Roman" w:hAnsi="Times New Roman" w:eastAsia="方正仿宋_GBK" w:cs="方正仿宋_GBK"/>
                <w:color w:val="auto"/>
                <w:sz w:val="18"/>
                <w:szCs w:val="18"/>
              </w:rPr>
            </w:pPr>
            <w:ins w:id="4688" w:author="戢焕明" w:date="2022-05-18T17:29:00Z">
              <w:r>
                <w:rPr>
                  <w:rFonts w:ascii="Times New Roman" w:hAnsi="Times New Roman" w:eastAsia="方正仿宋_GBK" w:cs="方正仿宋_GBK"/>
                  <w:color w:val="auto"/>
                  <w:kern w:val="0"/>
                  <w:sz w:val="18"/>
                  <w:szCs w:val="18"/>
                </w:rPr>
                <w:t>347.5</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89" w:author="戢焕明" w:date="2022-05-18T17:29:00Z"/>
                <w:rFonts w:ascii="Times New Roman" w:hAnsi="Times New Roman" w:eastAsia="方正仿宋_GBK" w:cs="方正仿宋_GBK"/>
                <w:color w:val="auto"/>
                <w:sz w:val="18"/>
                <w:szCs w:val="18"/>
              </w:rPr>
            </w:pPr>
            <w:ins w:id="4690" w:author="戢焕明" w:date="2022-05-18T17:29:00Z">
              <w:r>
                <w:rPr>
                  <w:rFonts w:ascii="Times New Roman" w:hAnsi="Times New Roman" w:eastAsia="方正仿宋_GBK" w:cs="方正仿宋_GBK"/>
                  <w:color w:val="auto"/>
                  <w:kern w:val="0"/>
                  <w:sz w:val="18"/>
                  <w:szCs w:val="18"/>
                </w:rPr>
                <w:t>347.5</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691"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692"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93" w:author="戢焕明" w:date="2022-05-18T17:29:00Z"/>
                <w:rFonts w:ascii="Times New Roman" w:hAnsi="Times New Roman" w:eastAsia="方正仿宋_GBK" w:cs="方正仿宋_GBK"/>
                <w:color w:val="auto"/>
                <w:sz w:val="18"/>
                <w:szCs w:val="18"/>
              </w:rPr>
            </w:pPr>
            <w:ins w:id="4694"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4695"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96" w:author="戢焕明" w:date="2022-05-18T17:29:00Z"/>
                <w:rFonts w:ascii="Times New Roman" w:hAnsi="Times New Roman" w:eastAsia="方正仿宋_GBK" w:cs="方正仿宋_GBK"/>
                <w:color w:val="auto"/>
                <w:sz w:val="18"/>
                <w:szCs w:val="18"/>
              </w:rPr>
            </w:pPr>
            <w:ins w:id="4697" w:author="淡定的生姜" w:date="2023-06-07T17:48:00Z">
              <w:r>
                <w:rPr>
                  <w:rFonts w:ascii="Times New Roman" w:hAnsi="Times New Roman" w:eastAsia="方正仿宋_GBK" w:cs="方正仿宋_GBK"/>
                  <w:color w:val="auto"/>
                  <w:kern w:val="0"/>
                  <w:sz w:val="18"/>
                  <w:szCs w:val="18"/>
                </w:rPr>
                <w:t>4</w:t>
              </w:r>
            </w:ins>
            <w:ins w:id="4698" w:author="戢焕明" w:date="2022-05-18T17:29:00Z">
              <w:r>
                <w:rPr>
                  <w:rFonts w:ascii="Times New Roman" w:hAnsi="Times New Roman" w:eastAsia="方正仿宋_GBK" w:cs="方正仿宋_GBK"/>
                  <w:color w:val="auto"/>
                  <w:kern w:val="0"/>
                  <w:sz w:val="18"/>
                  <w:szCs w:val="18"/>
                </w:rPr>
                <w:t>3</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699" w:author="戢焕明" w:date="2022-05-18T17:29:00Z"/>
                <w:rFonts w:ascii="Times New Roman" w:hAnsi="Times New Roman" w:eastAsia="方正仿宋_GBK" w:cs="方正仿宋_GBK"/>
                <w:color w:val="auto"/>
                <w:sz w:val="18"/>
                <w:szCs w:val="18"/>
              </w:rPr>
            </w:pPr>
            <w:ins w:id="4700" w:author="戢焕明" w:date="2022-05-18T17:29:00Z">
              <w:r>
                <w:rPr>
                  <w:rFonts w:hint="eastAsia" w:ascii="Times New Roman" w:hAnsi="Times New Roman" w:eastAsia="方正仿宋_GBK" w:cs="方正仿宋_GBK"/>
                  <w:color w:val="auto"/>
                  <w:kern w:val="0"/>
                  <w:sz w:val="18"/>
                  <w:szCs w:val="18"/>
                </w:rPr>
                <w:t>梭子埝水库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01" w:author="戢焕明" w:date="2022-05-18T17:29:00Z"/>
                <w:rFonts w:ascii="Times New Roman" w:hAnsi="Times New Roman" w:eastAsia="方正仿宋_GBK" w:cs="方正仿宋_GBK"/>
                <w:color w:val="auto"/>
                <w:sz w:val="18"/>
                <w:szCs w:val="18"/>
              </w:rPr>
            </w:pPr>
            <w:ins w:id="4702" w:author="戢焕明" w:date="2022-05-18T17:29:00Z">
              <w:r>
                <w:rPr>
                  <w:rFonts w:hint="eastAsia" w:ascii="Times New Roman" w:hAnsi="Times New Roman" w:eastAsia="方正仿宋_GBK" w:cs="方正仿宋_GBK"/>
                  <w:color w:val="auto"/>
                  <w:kern w:val="0"/>
                  <w:sz w:val="18"/>
                  <w:szCs w:val="18"/>
                </w:rPr>
                <w:t>鸳大镇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03" w:author="戢焕明" w:date="2022-05-18T17:29:00Z"/>
                <w:rFonts w:ascii="Times New Roman" w:hAnsi="Times New Roman" w:eastAsia="方正仿宋_GBK" w:cs="方正仿宋_GBK"/>
                <w:color w:val="auto"/>
                <w:sz w:val="18"/>
                <w:szCs w:val="18"/>
              </w:rPr>
            </w:pPr>
            <w:ins w:id="4704" w:author="戢焕明" w:date="2022-05-18T17:29:00Z">
              <w:r>
                <w:rPr>
                  <w:rFonts w:hint="eastAsia" w:ascii="Times New Roman" w:hAnsi="Times New Roman" w:eastAsia="方正仿宋_GBK" w:cs="方正仿宋_GBK"/>
                  <w:color w:val="auto"/>
                  <w:kern w:val="0"/>
                  <w:sz w:val="18"/>
                  <w:szCs w:val="18"/>
                </w:rPr>
                <w:t>舒桥村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705"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06" w:author="戢焕明" w:date="2022-05-18T17:29:00Z"/>
                <w:rFonts w:ascii="Times New Roman" w:hAnsi="Times New Roman" w:eastAsia="方正仿宋_GBK" w:cs="方正仿宋_GBK"/>
                <w:color w:val="auto"/>
                <w:sz w:val="18"/>
                <w:szCs w:val="18"/>
              </w:rPr>
            </w:pPr>
            <w:ins w:id="4707"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708" w:author="戢焕明" w:date="2022-05-18T17:29:00Z"/>
                <w:rFonts w:ascii="Times New Roman" w:hAnsi="Times New Roman" w:eastAsia="方正仿宋_GBK" w:cs="方正仿宋_GBK"/>
                <w:color w:val="auto"/>
                <w:sz w:val="18"/>
                <w:szCs w:val="18"/>
              </w:rPr>
            </w:pPr>
            <w:ins w:id="4709" w:author="戢焕明" w:date="2022-05-18T17:29:00Z">
              <w:r>
                <w:rPr>
                  <w:rFonts w:hint="eastAsia" w:ascii="Times New Roman" w:hAnsi="Times New Roman" w:eastAsia="方正仿宋_GBK" w:cs="方正仿宋_GBK"/>
                  <w:color w:val="auto"/>
                  <w:kern w:val="0"/>
                  <w:sz w:val="18"/>
                  <w:szCs w:val="18"/>
                </w:rPr>
                <w:t>鸳大镇农业服务中心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10" w:author="戢焕明" w:date="2022-05-18T17:29:00Z"/>
                <w:rFonts w:ascii="Times New Roman" w:hAnsi="Times New Roman" w:eastAsia="方正仿宋_GBK" w:cs="方正仿宋_GBK"/>
                <w:color w:val="auto"/>
                <w:sz w:val="18"/>
                <w:szCs w:val="18"/>
              </w:rPr>
            </w:pPr>
            <w:ins w:id="4711" w:author="戢焕明" w:date="2022-05-18T17:29:00Z">
              <w:r>
                <w:rPr>
                  <w:rFonts w:hint="eastAsia" w:ascii="Times New Roman" w:hAnsi="Times New Roman" w:eastAsia="方正仿宋_GBK" w:cs="方正仿宋_GBK"/>
                  <w:color w:val="auto"/>
                  <w:kern w:val="0"/>
                  <w:sz w:val="18"/>
                  <w:szCs w:val="18"/>
                </w:rPr>
                <w:t>蟠龙河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12" w:author="戢焕明" w:date="2022-05-18T17:29:00Z"/>
                <w:rFonts w:ascii="Times New Roman" w:hAnsi="Times New Roman" w:eastAsia="方正仿宋_GBK" w:cs="方正仿宋_GBK"/>
                <w:color w:val="auto"/>
                <w:sz w:val="18"/>
                <w:szCs w:val="18"/>
              </w:rPr>
            </w:pPr>
            <w:ins w:id="4713"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14" w:author="戢焕明" w:date="2022-05-18T17:29:00Z"/>
                <w:rFonts w:ascii="Times New Roman" w:hAnsi="Times New Roman" w:eastAsia="方正仿宋_GBK" w:cs="方正仿宋_GBK"/>
                <w:color w:val="auto"/>
                <w:sz w:val="18"/>
                <w:szCs w:val="18"/>
              </w:rPr>
            </w:pPr>
            <w:ins w:id="4715" w:author="戢焕明" w:date="2022-05-18T17:29:00Z">
              <w:r>
                <w:rPr>
                  <w:rFonts w:ascii="Times New Roman" w:hAnsi="Times New Roman" w:eastAsia="方正仿宋_GBK" w:cs="方正仿宋_GBK"/>
                  <w:color w:val="auto"/>
                  <w:kern w:val="0"/>
                  <w:sz w:val="18"/>
                  <w:szCs w:val="18"/>
                </w:rPr>
                <w:t>13.3</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16" w:author="戢焕明" w:date="2022-05-18T17:29:00Z"/>
                <w:rFonts w:ascii="Times New Roman" w:hAnsi="Times New Roman" w:eastAsia="方正仿宋_GBK" w:cs="方正仿宋_GBK"/>
                <w:color w:val="auto"/>
                <w:sz w:val="18"/>
                <w:szCs w:val="18"/>
              </w:rPr>
            </w:pPr>
            <w:ins w:id="4717" w:author="戢焕明" w:date="2022-05-18T17:29:00Z">
              <w:r>
                <w:rPr>
                  <w:rFonts w:ascii="Times New Roman" w:hAnsi="Times New Roman" w:eastAsia="方正仿宋_GBK" w:cs="方正仿宋_GBK"/>
                  <w:color w:val="auto"/>
                  <w:kern w:val="0"/>
                  <w:sz w:val="18"/>
                  <w:szCs w:val="18"/>
                </w:rPr>
                <w:t>24.1</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18" w:author="戢焕明" w:date="2022-05-18T17:29:00Z"/>
                <w:rFonts w:ascii="Times New Roman" w:hAnsi="Times New Roman" w:eastAsia="方正仿宋_GBK" w:cs="方正仿宋_GBK"/>
                <w:color w:val="auto"/>
                <w:sz w:val="18"/>
                <w:szCs w:val="18"/>
              </w:rPr>
            </w:pPr>
            <w:ins w:id="4719" w:author="戢焕明" w:date="2022-05-18T17:29:00Z">
              <w:r>
                <w:rPr>
                  <w:rFonts w:ascii="Times New Roman" w:hAnsi="Times New Roman" w:eastAsia="方正仿宋_GBK" w:cs="方正仿宋_GBK"/>
                  <w:color w:val="auto"/>
                  <w:kern w:val="0"/>
                  <w:sz w:val="18"/>
                  <w:szCs w:val="18"/>
                </w:rPr>
                <w:t>347.98</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20" w:author="戢焕明" w:date="2022-05-18T17:29:00Z"/>
                <w:rFonts w:ascii="Times New Roman" w:hAnsi="Times New Roman" w:eastAsia="方正仿宋_GBK" w:cs="方正仿宋_GBK"/>
                <w:color w:val="auto"/>
                <w:sz w:val="18"/>
                <w:szCs w:val="18"/>
              </w:rPr>
            </w:pPr>
            <w:ins w:id="4721" w:author="戢焕明" w:date="2022-05-18T17:29:00Z">
              <w:r>
                <w:rPr>
                  <w:rFonts w:ascii="Times New Roman" w:hAnsi="Times New Roman" w:eastAsia="方正仿宋_GBK" w:cs="方正仿宋_GBK"/>
                  <w:color w:val="auto"/>
                  <w:kern w:val="0"/>
                  <w:sz w:val="18"/>
                  <w:szCs w:val="18"/>
                </w:rPr>
                <w:t>347.98</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722"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723"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24" w:author="戢焕明" w:date="2022-05-18T17:29:00Z"/>
                <w:rFonts w:ascii="Times New Roman" w:hAnsi="Times New Roman" w:eastAsia="方正仿宋_GBK" w:cs="方正仿宋_GBK"/>
                <w:color w:val="auto"/>
                <w:sz w:val="18"/>
                <w:szCs w:val="18"/>
              </w:rPr>
            </w:pPr>
            <w:ins w:id="4725"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4726"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27" w:author="戢焕明" w:date="2022-05-18T17:29:00Z"/>
                <w:rFonts w:ascii="Times New Roman" w:hAnsi="Times New Roman" w:eastAsia="方正仿宋_GBK" w:cs="方正仿宋_GBK"/>
                <w:color w:val="auto"/>
                <w:sz w:val="18"/>
                <w:szCs w:val="18"/>
              </w:rPr>
            </w:pPr>
            <w:ins w:id="4728" w:author="淡定的生姜" w:date="2023-06-07T17:48:00Z">
              <w:r>
                <w:rPr>
                  <w:rFonts w:ascii="Times New Roman" w:hAnsi="Times New Roman" w:eastAsia="方正仿宋_GBK" w:cs="方正仿宋_GBK"/>
                  <w:color w:val="auto"/>
                  <w:kern w:val="0"/>
                  <w:sz w:val="18"/>
                  <w:szCs w:val="18"/>
                </w:rPr>
                <w:t>4</w:t>
              </w:r>
            </w:ins>
            <w:ins w:id="4729" w:author="戢焕明" w:date="2022-05-18T17:29:00Z">
              <w:r>
                <w:rPr>
                  <w:rFonts w:ascii="Times New Roman" w:hAnsi="Times New Roman" w:eastAsia="方正仿宋_GBK" w:cs="方正仿宋_GBK"/>
                  <w:color w:val="auto"/>
                  <w:kern w:val="0"/>
                  <w:sz w:val="18"/>
                  <w:szCs w:val="18"/>
                </w:rPr>
                <w:t>4</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30" w:author="戢焕明" w:date="2022-05-18T17:29:00Z"/>
                <w:rFonts w:ascii="Times New Roman" w:hAnsi="Times New Roman" w:eastAsia="方正仿宋_GBK" w:cs="方正仿宋_GBK"/>
                <w:color w:val="auto"/>
                <w:sz w:val="18"/>
                <w:szCs w:val="18"/>
              </w:rPr>
            </w:pPr>
            <w:ins w:id="4731" w:author="戢焕明" w:date="2022-05-18T17:29:00Z">
              <w:r>
                <w:rPr>
                  <w:rFonts w:hint="eastAsia" w:ascii="Times New Roman" w:hAnsi="Times New Roman" w:eastAsia="方正仿宋_GBK" w:cs="方正仿宋_GBK"/>
                  <w:color w:val="auto"/>
                  <w:kern w:val="0"/>
                  <w:sz w:val="18"/>
                  <w:szCs w:val="18"/>
                </w:rPr>
                <w:t>大佛沟水库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32" w:author="戢焕明" w:date="2022-05-18T17:29:00Z"/>
                <w:rFonts w:ascii="Times New Roman" w:hAnsi="Times New Roman" w:eastAsia="方正仿宋_GBK" w:cs="方正仿宋_GBK"/>
                <w:color w:val="auto"/>
                <w:sz w:val="18"/>
                <w:szCs w:val="18"/>
              </w:rPr>
            </w:pPr>
            <w:ins w:id="4733" w:author="戢焕明" w:date="2022-05-18T17:29:00Z">
              <w:r>
                <w:rPr>
                  <w:rFonts w:hint="eastAsia" w:ascii="Times New Roman" w:hAnsi="Times New Roman" w:eastAsia="方正仿宋_GBK" w:cs="方正仿宋_GBK"/>
                  <w:color w:val="auto"/>
                  <w:kern w:val="0"/>
                  <w:sz w:val="18"/>
                  <w:szCs w:val="18"/>
                </w:rPr>
                <w:t>鸳大镇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34" w:author="戢焕明" w:date="2022-05-18T17:29:00Z"/>
                <w:rFonts w:ascii="Times New Roman" w:hAnsi="Times New Roman" w:eastAsia="方正仿宋_GBK" w:cs="方正仿宋_GBK"/>
                <w:color w:val="auto"/>
                <w:sz w:val="18"/>
                <w:szCs w:val="18"/>
              </w:rPr>
            </w:pPr>
            <w:ins w:id="4735" w:author="戢焕明" w:date="2022-05-18T17:29:00Z">
              <w:r>
                <w:rPr>
                  <w:rFonts w:hint="eastAsia" w:ascii="Times New Roman" w:hAnsi="Times New Roman" w:eastAsia="方正仿宋_GBK" w:cs="方正仿宋_GBK"/>
                  <w:color w:val="auto"/>
                  <w:kern w:val="0"/>
                  <w:sz w:val="18"/>
                  <w:szCs w:val="18"/>
                </w:rPr>
                <w:t>大佛村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736"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37" w:author="戢焕明" w:date="2022-05-18T17:29:00Z"/>
                <w:rFonts w:ascii="Times New Roman" w:hAnsi="Times New Roman" w:eastAsia="方正仿宋_GBK" w:cs="方正仿宋_GBK"/>
                <w:color w:val="auto"/>
                <w:sz w:val="18"/>
                <w:szCs w:val="18"/>
              </w:rPr>
            </w:pPr>
            <w:ins w:id="4738"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739" w:author="戢焕明" w:date="2022-05-18T17:29:00Z"/>
                <w:rFonts w:ascii="Times New Roman" w:hAnsi="Times New Roman" w:eastAsia="方正仿宋_GBK" w:cs="方正仿宋_GBK"/>
                <w:color w:val="auto"/>
                <w:sz w:val="18"/>
                <w:szCs w:val="18"/>
              </w:rPr>
            </w:pPr>
            <w:ins w:id="4740" w:author="戢焕明" w:date="2022-05-18T17:29:00Z">
              <w:r>
                <w:rPr>
                  <w:rFonts w:hint="eastAsia" w:ascii="Times New Roman" w:hAnsi="Times New Roman" w:eastAsia="方正仿宋_GBK" w:cs="方正仿宋_GBK"/>
                  <w:color w:val="auto"/>
                  <w:kern w:val="0"/>
                  <w:sz w:val="18"/>
                  <w:szCs w:val="18"/>
                </w:rPr>
                <w:t>鸳大镇农业服务中心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41" w:author="戢焕明" w:date="2022-05-18T17:29:00Z"/>
                <w:rFonts w:ascii="Times New Roman" w:hAnsi="Times New Roman" w:eastAsia="方正仿宋_GBK" w:cs="方正仿宋_GBK"/>
                <w:color w:val="auto"/>
                <w:sz w:val="18"/>
                <w:szCs w:val="18"/>
              </w:rPr>
            </w:pPr>
            <w:ins w:id="4742" w:author="戢焕明" w:date="2022-05-18T17:29:00Z">
              <w:r>
                <w:rPr>
                  <w:rFonts w:hint="eastAsia" w:ascii="Times New Roman" w:hAnsi="Times New Roman" w:eastAsia="方正仿宋_GBK" w:cs="方正仿宋_GBK"/>
                  <w:color w:val="auto"/>
                  <w:kern w:val="0"/>
                  <w:sz w:val="18"/>
                  <w:szCs w:val="18"/>
                </w:rPr>
                <w:t>蟠龙河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43" w:author="戢焕明" w:date="2022-05-18T17:29:00Z"/>
                <w:rFonts w:ascii="Times New Roman" w:hAnsi="Times New Roman" w:eastAsia="方正仿宋_GBK" w:cs="方正仿宋_GBK"/>
                <w:color w:val="auto"/>
                <w:sz w:val="18"/>
                <w:szCs w:val="18"/>
              </w:rPr>
            </w:pPr>
            <w:ins w:id="4744"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45" w:author="戢焕明" w:date="2022-05-18T17:29:00Z"/>
                <w:rFonts w:ascii="Times New Roman" w:hAnsi="Times New Roman" w:eastAsia="方正仿宋_GBK" w:cs="方正仿宋_GBK"/>
                <w:color w:val="auto"/>
                <w:sz w:val="18"/>
                <w:szCs w:val="18"/>
              </w:rPr>
            </w:pPr>
            <w:ins w:id="4746" w:author="戢焕明" w:date="2022-05-18T17:29:00Z">
              <w:r>
                <w:rPr>
                  <w:rFonts w:ascii="Times New Roman" w:hAnsi="Times New Roman" w:eastAsia="方正仿宋_GBK" w:cs="方正仿宋_GBK"/>
                  <w:color w:val="auto"/>
                  <w:kern w:val="0"/>
                  <w:sz w:val="18"/>
                  <w:szCs w:val="18"/>
                </w:rPr>
                <w:t>9.2</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47" w:author="戢焕明" w:date="2022-05-18T17:29:00Z"/>
                <w:rFonts w:ascii="Times New Roman" w:hAnsi="Times New Roman" w:eastAsia="方正仿宋_GBK" w:cs="方正仿宋_GBK"/>
                <w:color w:val="auto"/>
                <w:sz w:val="18"/>
                <w:szCs w:val="18"/>
              </w:rPr>
            </w:pPr>
            <w:ins w:id="4748" w:author="戢焕明" w:date="2022-05-18T17:29:00Z">
              <w:r>
                <w:rPr>
                  <w:rFonts w:ascii="Times New Roman" w:hAnsi="Times New Roman" w:eastAsia="方正仿宋_GBK" w:cs="方正仿宋_GBK"/>
                  <w:color w:val="auto"/>
                  <w:kern w:val="0"/>
                  <w:sz w:val="18"/>
                  <w:szCs w:val="18"/>
                </w:rPr>
                <w:t>13.3</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49" w:author="戢焕明" w:date="2022-05-18T17:29:00Z"/>
                <w:rFonts w:ascii="Times New Roman" w:hAnsi="Times New Roman" w:eastAsia="方正仿宋_GBK" w:cs="方正仿宋_GBK"/>
                <w:color w:val="auto"/>
                <w:sz w:val="18"/>
                <w:szCs w:val="18"/>
              </w:rPr>
            </w:pPr>
            <w:ins w:id="4750" w:author="戢焕明" w:date="2022-05-18T17:29:00Z">
              <w:r>
                <w:rPr>
                  <w:rFonts w:ascii="Times New Roman" w:hAnsi="Times New Roman" w:eastAsia="方正仿宋_GBK" w:cs="方正仿宋_GBK"/>
                  <w:color w:val="auto"/>
                  <w:kern w:val="0"/>
                  <w:sz w:val="18"/>
                  <w:szCs w:val="18"/>
                </w:rPr>
                <w:t>349</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51" w:author="戢焕明" w:date="2022-05-18T17:29:00Z"/>
                <w:rFonts w:ascii="Times New Roman" w:hAnsi="Times New Roman" w:eastAsia="方正仿宋_GBK" w:cs="方正仿宋_GBK"/>
                <w:color w:val="auto"/>
                <w:sz w:val="18"/>
                <w:szCs w:val="18"/>
              </w:rPr>
            </w:pPr>
            <w:ins w:id="4752" w:author="戢焕明" w:date="2022-05-18T17:29:00Z">
              <w:r>
                <w:rPr>
                  <w:rFonts w:ascii="Times New Roman" w:hAnsi="Times New Roman" w:eastAsia="方正仿宋_GBK" w:cs="方正仿宋_GBK"/>
                  <w:color w:val="auto"/>
                  <w:kern w:val="0"/>
                  <w:sz w:val="18"/>
                  <w:szCs w:val="18"/>
                </w:rPr>
                <w:t>349</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753"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754"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55" w:author="戢焕明" w:date="2022-05-18T17:29:00Z"/>
                <w:rFonts w:ascii="Times New Roman" w:hAnsi="Times New Roman" w:eastAsia="方正仿宋_GBK" w:cs="方正仿宋_GBK"/>
                <w:color w:val="auto"/>
                <w:sz w:val="18"/>
                <w:szCs w:val="18"/>
              </w:rPr>
            </w:pPr>
            <w:ins w:id="4756"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4757"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58" w:author="戢焕明" w:date="2022-05-18T17:29:00Z"/>
                <w:rFonts w:ascii="Times New Roman" w:hAnsi="Times New Roman" w:eastAsia="方正仿宋_GBK" w:cs="方正仿宋_GBK"/>
                <w:color w:val="auto"/>
                <w:sz w:val="18"/>
                <w:szCs w:val="18"/>
              </w:rPr>
            </w:pPr>
            <w:ins w:id="4759" w:author="淡定的生姜" w:date="2023-06-07T17:48:00Z">
              <w:r>
                <w:rPr>
                  <w:rFonts w:ascii="Times New Roman" w:hAnsi="Times New Roman" w:eastAsia="方正仿宋_GBK" w:cs="方正仿宋_GBK"/>
                  <w:color w:val="auto"/>
                  <w:kern w:val="0"/>
                  <w:sz w:val="18"/>
                  <w:szCs w:val="18"/>
                </w:rPr>
                <w:t>4</w:t>
              </w:r>
            </w:ins>
            <w:ins w:id="4760" w:author="戢焕明" w:date="2022-05-18T17:29:00Z">
              <w:r>
                <w:rPr>
                  <w:rFonts w:ascii="Times New Roman" w:hAnsi="Times New Roman" w:eastAsia="方正仿宋_GBK" w:cs="方正仿宋_GBK"/>
                  <w:color w:val="auto"/>
                  <w:kern w:val="0"/>
                  <w:sz w:val="18"/>
                  <w:szCs w:val="18"/>
                </w:rPr>
                <w:t>5</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61" w:author="戢焕明" w:date="2022-05-18T17:29:00Z"/>
                <w:rFonts w:ascii="Times New Roman" w:hAnsi="Times New Roman" w:eastAsia="方正仿宋_GBK" w:cs="方正仿宋_GBK"/>
                <w:color w:val="auto"/>
                <w:sz w:val="18"/>
                <w:szCs w:val="18"/>
              </w:rPr>
            </w:pPr>
            <w:ins w:id="4762" w:author="戢焕明" w:date="2022-05-18T17:29:00Z">
              <w:r>
                <w:rPr>
                  <w:rFonts w:hint="eastAsia" w:ascii="Times New Roman" w:hAnsi="Times New Roman" w:eastAsia="方正仿宋_GBK" w:cs="方正仿宋_GBK"/>
                  <w:color w:val="auto"/>
                  <w:kern w:val="0"/>
                  <w:sz w:val="18"/>
                  <w:szCs w:val="18"/>
                </w:rPr>
                <w:t>白银庵水库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63" w:author="戢焕明" w:date="2022-05-18T17:29:00Z"/>
                <w:rFonts w:ascii="Times New Roman" w:hAnsi="Times New Roman" w:eastAsia="方正仿宋_GBK" w:cs="方正仿宋_GBK"/>
                <w:color w:val="auto"/>
                <w:sz w:val="18"/>
                <w:szCs w:val="18"/>
              </w:rPr>
            </w:pPr>
            <w:ins w:id="4764" w:author="戢焕明" w:date="2022-05-18T17:29:00Z">
              <w:r>
                <w:rPr>
                  <w:rFonts w:hint="eastAsia" w:ascii="Times New Roman" w:hAnsi="Times New Roman" w:eastAsia="方正仿宋_GBK" w:cs="方正仿宋_GBK"/>
                  <w:color w:val="auto"/>
                  <w:kern w:val="0"/>
                  <w:sz w:val="18"/>
                  <w:szCs w:val="18"/>
                </w:rPr>
                <w:t>岳阳镇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65" w:author="戢焕明" w:date="2022-05-18T17:29:00Z"/>
                <w:rFonts w:ascii="Times New Roman" w:hAnsi="Times New Roman" w:eastAsia="方正仿宋_GBK" w:cs="方正仿宋_GBK"/>
                <w:color w:val="auto"/>
                <w:sz w:val="18"/>
                <w:szCs w:val="18"/>
              </w:rPr>
            </w:pPr>
            <w:ins w:id="4766" w:author="戢焕明" w:date="2022-05-18T17:29:00Z">
              <w:r>
                <w:rPr>
                  <w:rFonts w:hint="eastAsia" w:ascii="Times New Roman" w:hAnsi="Times New Roman" w:eastAsia="方正仿宋_GBK" w:cs="方正仿宋_GBK"/>
                  <w:color w:val="auto"/>
                  <w:kern w:val="0"/>
                  <w:sz w:val="18"/>
                  <w:szCs w:val="18"/>
                </w:rPr>
                <w:t>双马村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767"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68" w:author="戢焕明" w:date="2022-05-18T17:29:00Z"/>
                <w:rFonts w:ascii="Times New Roman" w:hAnsi="Times New Roman" w:eastAsia="方正仿宋_GBK" w:cs="方正仿宋_GBK"/>
                <w:color w:val="auto"/>
                <w:sz w:val="18"/>
                <w:szCs w:val="18"/>
              </w:rPr>
            </w:pPr>
            <w:ins w:id="4769"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770" w:author="戢焕明" w:date="2022-05-18T17:29:00Z"/>
                <w:rFonts w:ascii="Times New Roman" w:hAnsi="Times New Roman" w:eastAsia="方正仿宋_GBK" w:cs="方正仿宋_GBK"/>
                <w:color w:val="auto"/>
                <w:sz w:val="18"/>
                <w:szCs w:val="18"/>
              </w:rPr>
            </w:pPr>
            <w:ins w:id="4771" w:author="淡定的生姜" w:date="2023-06-08T11:00:00Z">
              <w:r>
                <w:rPr>
                  <w:rFonts w:hint="eastAsia" w:ascii="Times New Roman" w:hAnsi="Times New Roman" w:eastAsia="方正仿宋_GBK" w:cs="方正仿宋_GBK"/>
                  <w:color w:val="auto"/>
                  <w:kern w:val="0"/>
                  <w:sz w:val="18"/>
                  <w:szCs w:val="18"/>
                </w:rPr>
                <w:t>岳阳镇</w:t>
              </w:r>
            </w:ins>
            <w:ins w:id="4772" w:author="戢焕明" w:date="2022-05-18T17:29:00Z">
              <w:r>
                <w:rPr>
                  <w:rFonts w:hint="eastAsia" w:ascii="Times New Roman" w:hAnsi="Times New Roman" w:eastAsia="方正仿宋_GBK" w:cs="方正仿宋_GBK"/>
                  <w:color w:val="auto"/>
                  <w:kern w:val="0"/>
                  <w:sz w:val="18"/>
                  <w:szCs w:val="18"/>
                </w:rPr>
                <w:t>农</w:t>
              </w:r>
            </w:ins>
            <w:ins w:id="4773" w:author="淡定的生姜" w:date="2023-06-09T11:05:00Z">
              <w:r>
                <w:rPr>
                  <w:rFonts w:hint="eastAsia" w:ascii="Times New Roman" w:hAnsi="Times New Roman" w:eastAsia="方正仿宋_GBK" w:cs="方正仿宋_GBK"/>
                  <w:color w:val="auto"/>
                  <w:kern w:val="0"/>
                  <w:sz w:val="18"/>
                  <w:szCs w:val="18"/>
                </w:rPr>
                <w:t>业</w:t>
              </w:r>
            </w:ins>
            <w:ins w:id="4774" w:author="戢焕明" w:date="2022-05-18T17:29:00Z">
              <w:r>
                <w:rPr>
                  <w:rFonts w:hint="eastAsia" w:ascii="Times New Roman" w:hAnsi="Times New Roman" w:eastAsia="方正仿宋_GBK" w:cs="方正仿宋_GBK"/>
                  <w:color w:val="auto"/>
                  <w:kern w:val="0"/>
                  <w:sz w:val="18"/>
                  <w:szCs w:val="18"/>
                </w:rPr>
                <w:t>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75" w:author="戢焕明" w:date="2022-05-18T17:29:00Z"/>
                <w:rFonts w:ascii="Times New Roman" w:hAnsi="Times New Roman" w:eastAsia="方正仿宋_GBK" w:cs="方正仿宋_GBK"/>
                <w:color w:val="auto"/>
                <w:sz w:val="18"/>
                <w:szCs w:val="18"/>
              </w:rPr>
            </w:pPr>
            <w:ins w:id="4776" w:author="戢焕明" w:date="2022-05-18T17:29:00Z">
              <w:r>
                <w:rPr>
                  <w:rFonts w:hint="eastAsia" w:ascii="Times New Roman" w:hAnsi="Times New Roman" w:eastAsia="方正仿宋_GBK" w:cs="方正仿宋_GBK"/>
                  <w:color w:val="auto"/>
                  <w:kern w:val="0"/>
                  <w:sz w:val="18"/>
                  <w:szCs w:val="18"/>
                </w:rPr>
                <w:t>姚市河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77" w:author="戢焕明" w:date="2022-05-18T17:29:00Z"/>
                <w:rFonts w:ascii="Times New Roman" w:hAnsi="Times New Roman" w:eastAsia="方正仿宋_GBK" w:cs="方正仿宋_GBK"/>
                <w:color w:val="auto"/>
                <w:sz w:val="18"/>
                <w:szCs w:val="18"/>
              </w:rPr>
            </w:pPr>
            <w:ins w:id="4778"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79" w:author="戢焕明" w:date="2022-05-18T17:29:00Z"/>
                <w:rFonts w:ascii="Times New Roman" w:hAnsi="Times New Roman" w:eastAsia="方正仿宋_GBK" w:cs="方正仿宋_GBK"/>
                <w:color w:val="auto"/>
                <w:sz w:val="18"/>
                <w:szCs w:val="18"/>
              </w:rPr>
            </w:pPr>
            <w:ins w:id="4780" w:author="戢焕明" w:date="2022-05-18T17:29:00Z">
              <w:r>
                <w:rPr>
                  <w:rFonts w:ascii="Times New Roman" w:hAnsi="Times New Roman" w:eastAsia="方正仿宋_GBK" w:cs="方正仿宋_GBK"/>
                  <w:color w:val="auto"/>
                  <w:kern w:val="0"/>
                  <w:sz w:val="18"/>
                  <w:szCs w:val="18"/>
                </w:rPr>
                <w:t>12.2</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81" w:author="戢焕明" w:date="2022-05-18T17:29:00Z"/>
                <w:rFonts w:ascii="Times New Roman" w:hAnsi="Times New Roman" w:eastAsia="方正仿宋_GBK" w:cs="方正仿宋_GBK"/>
                <w:color w:val="auto"/>
                <w:sz w:val="18"/>
                <w:szCs w:val="18"/>
              </w:rPr>
            </w:pPr>
            <w:ins w:id="4782" w:author="戢焕明" w:date="2022-05-18T17:29:00Z">
              <w:r>
                <w:rPr>
                  <w:rFonts w:ascii="Times New Roman" w:hAnsi="Times New Roman" w:eastAsia="方正仿宋_GBK" w:cs="方正仿宋_GBK"/>
                  <w:color w:val="auto"/>
                  <w:kern w:val="0"/>
                  <w:sz w:val="18"/>
                  <w:szCs w:val="18"/>
                </w:rPr>
                <w:t>21.6</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83" w:author="戢焕明" w:date="2022-05-18T17:29:00Z"/>
                <w:rFonts w:ascii="Times New Roman" w:hAnsi="Times New Roman" w:eastAsia="方正仿宋_GBK" w:cs="方正仿宋_GBK"/>
                <w:color w:val="auto"/>
                <w:sz w:val="18"/>
                <w:szCs w:val="18"/>
              </w:rPr>
            </w:pPr>
            <w:ins w:id="4784" w:author="戢焕明" w:date="2022-05-18T17:29:00Z">
              <w:r>
                <w:rPr>
                  <w:rFonts w:ascii="Times New Roman" w:hAnsi="Times New Roman" w:eastAsia="方正仿宋_GBK" w:cs="方正仿宋_GBK"/>
                  <w:color w:val="auto"/>
                  <w:kern w:val="0"/>
                  <w:sz w:val="18"/>
                  <w:szCs w:val="18"/>
                </w:rPr>
                <w:t>334.38</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85" w:author="戢焕明" w:date="2022-05-18T17:29:00Z"/>
                <w:rFonts w:ascii="Times New Roman" w:hAnsi="Times New Roman" w:eastAsia="方正仿宋_GBK" w:cs="方正仿宋_GBK"/>
                <w:color w:val="auto"/>
                <w:sz w:val="18"/>
                <w:szCs w:val="18"/>
              </w:rPr>
            </w:pPr>
            <w:ins w:id="4786" w:author="戢焕明" w:date="2022-05-18T17:29:00Z">
              <w:r>
                <w:rPr>
                  <w:rFonts w:ascii="Times New Roman" w:hAnsi="Times New Roman" w:eastAsia="方正仿宋_GBK" w:cs="方正仿宋_GBK"/>
                  <w:color w:val="auto"/>
                  <w:kern w:val="0"/>
                  <w:sz w:val="18"/>
                  <w:szCs w:val="18"/>
                </w:rPr>
                <w:t>334.38</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787"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788"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89" w:author="戢焕明" w:date="2022-05-18T17:29:00Z"/>
                <w:rFonts w:ascii="Times New Roman" w:hAnsi="Times New Roman" w:eastAsia="方正仿宋_GBK" w:cs="方正仿宋_GBK"/>
                <w:color w:val="auto"/>
                <w:sz w:val="18"/>
                <w:szCs w:val="18"/>
              </w:rPr>
            </w:pPr>
            <w:ins w:id="4790"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4791"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92" w:author="戢焕明" w:date="2022-05-18T17:29:00Z"/>
                <w:rFonts w:ascii="Times New Roman" w:hAnsi="Times New Roman" w:eastAsia="方正仿宋_GBK" w:cs="方正仿宋_GBK"/>
                <w:color w:val="auto"/>
                <w:sz w:val="18"/>
                <w:szCs w:val="18"/>
              </w:rPr>
            </w:pPr>
            <w:ins w:id="4793" w:author="淡定的生姜" w:date="2023-06-07T17:48:00Z">
              <w:r>
                <w:rPr>
                  <w:rFonts w:ascii="Times New Roman" w:hAnsi="Times New Roman" w:eastAsia="方正仿宋_GBK" w:cs="方正仿宋_GBK"/>
                  <w:color w:val="auto"/>
                  <w:kern w:val="0"/>
                  <w:sz w:val="18"/>
                  <w:szCs w:val="18"/>
                </w:rPr>
                <w:t>4</w:t>
              </w:r>
            </w:ins>
            <w:ins w:id="4794" w:author="戢焕明" w:date="2022-05-18T17:29:00Z">
              <w:r>
                <w:rPr>
                  <w:rFonts w:ascii="Times New Roman" w:hAnsi="Times New Roman" w:eastAsia="方正仿宋_GBK" w:cs="方正仿宋_GBK"/>
                  <w:color w:val="auto"/>
                  <w:kern w:val="0"/>
                  <w:sz w:val="18"/>
                  <w:szCs w:val="18"/>
                </w:rPr>
                <w:t>6</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95" w:author="戢焕明" w:date="2022-05-18T17:29:00Z"/>
                <w:rFonts w:ascii="Times New Roman" w:hAnsi="Times New Roman" w:eastAsia="方正仿宋_GBK" w:cs="方正仿宋_GBK"/>
                <w:color w:val="auto"/>
                <w:sz w:val="18"/>
                <w:szCs w:val="18"/>
              </w:rPr>
            </w:pPr>
            <w:ins w:id="4796" w:author="戢焕明" w:date="2022-05-18T17:29:00Z">
              <w:r>
                <w:rPr>
                  <w:rFonts w:hint="eastAsia" w:ascii="Times New Roman" w:hAnsi="Times New Roman" w:eastAsia="方正仿宋_GBK" w:cs="方正仿宋_GBK"/>
                  <w:color w:val="auto"/>
                  <w:kern w:val="0"/>
                  <w:sz w:val="18"/>
                  <w:szCs w:val="18"/>
                </w:rPr>
                <w:t>江家湾水库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97" w:author="戢焕明" w:date="2022-05-18T17:29:00Z"/>
                <w:rFonts w:ascii="Times New Roman" w:hAnsi="Times New Roman" w:eastAsia="方正仿宋_GBK" w:cs="方正仿宋_GBK"/>
                <w:color w:val="auto"/>
                <w:sz w:val="18"/>
                <w:szCs w:val="18"/>
              </w:rPr>
            </w:pPr>
            <w:ins w:id="4798" w:author="戢焕明" w:date="2022-05-18T17:29:00Z">
              <w:r>
                <w:rPr>
                  <w:rFonts w:hint="eastAsia" w:ascii="Times New Roman" w:hAnsi="Times New Roman" w:eastAsia="方正仿宋_GBK" w:cs="方正仿宋_GBK"/>
                  <w:color w:val="auto"/>
                  <w:kern w:val="0"/>
                  <w:sz w:val="18"/>
                  <w:szCs w:val="18"/>
                </w:rPr>
                <w:t>岳阳镇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799" w:author="戢焕明" w:date="2022-05-18T17:29:00Z"/>
                <w:rFonts w:ascii="Times New Roman" w:hAnsi="Times New Roman" w:eastAsia="方正仿宋_GBK" w:cs="方正仿宋_GBK"/>
                <w:color w:val="auto"/>
                <w:sz w:val="18"/>
                <w:szCs w:val="18"/>
              </w:rPr>
            </w:pPr>
            <w:ins w:id="4800" w:author="戢焕明" w:date="2022-05-18T17:29:00Z">
              <w:r>
                <w:rPr>
                  <w:rFonts w:hint="eastAsia" w:ascii="Times New Roman" w:hAnsi="Times New Roman" w:eastAsia="方正仿宋_GBK" w:cs="方正仿宋_GBK"/>
                  <w:color w:val="auto"/>
                  <w:kern w:val="0"/>
                  <w:sz w:val="18"/>
                  <w:szCs w:val="18"/>
                </w:rPr>
                <w:t>古竹村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801"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02" w:author="戢焕明" w:date="2022-05-18T17:29:00Z"/>
                <w:rFonts w:ascii="Times New Roman" w:hAnsi="Times New Roman" w:eastAsia="方正仿宋_GBK" w:cs="方正仿宋_GBK"/>
                <w:color w:val="auto"/>
                <w:sz w:val="18"/>
                <w:szCs w:val="18"/>
              </w:rPr>
            </w:pPr>
            <w:ins w:id="4803"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804" w:author="戢焕明" w:date="2022-05-18T17:29:00Z"/>
                <w:rFonts w:ascii="Times New Roman" w:hAnsi="Times New Roman" w:eastAsia="方正仿宋_GBK" w:cs="方正仿宋_GBK"/>
                <w:color w:val="auto"/>
                <w:sz w:val="18"/>
                <w:szCs w:val="18"/>
              </w:rPr>
            </w:pPr>
            <w:ins w:id="4805" w:author="淡定的生姜" w:date="2023-06-08T11:00:00Z">
              <w:r>
                <w:rPr>
                  <w:rFonts w:hint="eastAsia" w:ascii="Times New Roman" w:hAnsi="Times New Roman" w:eastAsia="方正仿宋_GBK" w:cs="方正仿宋_GBK"/>
                  <w:color w:val="auto"/>
                  <w:kern w:val="0"/>
                  <w:sz w:val="18"/>
                  <w:szCs w:val="18"/>
                </w:rPr>
                <w:t>岳阳镇</w:t>
              </w:r>
            </w:ins>
            <w:ins w:id="4806" w:author="戢焕明" w:date="2022-05-18T17:29:00Z">
              <w:r>
                <w:rPr>
                  <w:rFonts w:hint="eastAsia" w:ascii="Times New Roman" w:hAnsi="Times New Roman" w:eastAsia="方正仿宋_GBK" w:cs="方正仿宋_GBK"/>
                  <w:color w:val="auto"/>
                  <w:kern w:val="0"/>
                  <w:sz w:val="18"/>
                  <w:szCs w:val="18"/>
                </w:rPr>
                <w:t>农</w:t>
              </w:r>
            </w:ins>
            <w:ins w:id="4807" w:author="淡定的生姜" w:date="2023-06-09T11:05:00Z">
              <w:r>
                <w:rPr>
                  <w:rFonts w:hint="eastAsia" w:ascii="Times New Roman" w:hAnsi="Times New Roman" w:eastAsia="方正仿宋_GBK" w:cs="方正仿宋_GBK"/>
                  <w:color w:val="auto"/>
                  <w:kern w:val="0"/>
                  <w:sz w:val="18"/>
                  <w:szCs w:val="18"/>
                </w:rPr>
                <w:t>业</w:t>
              </w:r>
            </w:ins>
            <w:ins w:id="4808" w:author="戢焕明" w:date="2022-05-18T17:29:00Z">
              <w:r>
                <w:rPr>
                  <w:rFonts w:hint="eastAsia" w:ascii="Times New Roman" w:hAnsi="Times New Roman" w:eastAsia="方正仿宋_GBK" w:cs="方正仿宋_GBK"/>
                  <w:color w:val="auto"/>
                  <w:kern w:val="0"/>
                  <w:sz w:val="18"/>
                  <w:szCs w:val="18"/>
                </w:rPr>
                <w:t>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09" w:author="戢焕明" w:date="2022-05-18T17:29:00Z"/>
                <w:rFonts w:ascii="Times New Roman" w:hAnsi="Times New Roman" w:eastAsia="方正仿宋_GBK" w:cs="方正仿宋_GBK"/>
                <w:color w:val="auto"/>
                <w:sz w:val="18"/>
                <w:szCs w:val="18"/>
              </w:rPr>
            </w:pPr>
            <w:ins w:id="4810" w:author="戢焕明" w:date="2022-05-18T17:29:00Z">
              <w:r>
                <w:rPr>
                  <w:rFonts w:hint="eastAsia" w:ascii="Times New Roman" w:hAnsi="Times New Roman" w:eastAsia="方正仿宋_GBK" w:cs="方正仿宋_GBK"/>
                  <w:color w:val="auto"/>
                  <w:kern w:val="0"/>
                  <w:sz w:val="18"/>
                  <w:szCs w:val="18"/>
                </w:rPr>
                <w:t>姚市河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11" w:author="戢焕明" w:date="2022-05-18T17:29:00Z"/>
                <w:rFonts w:ascii="Times New Roman" w:hAnsi="Times New Roman" w:eastAsia="方正仿宋_GBK" w:cs="方正仿宋_GBK"/>
                <w:color w:val="auto"/>
                <w:sz w:val="18"/>
                <w:szCs w:val="18"/>
              </w:rPr>
            </w:pPr>
            <w:ins w:id="4812"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13" w:author="戢焕明" w:date="2022-05-18T17:29:00Z"/>
                <w:rFonts w:ascii="Times New Roman" w:hAnsi="Times New Roman" w:eastAsia="方正仿宋_GBK" w:cs="方正仿宋_GBK"/>
                <w:color w:val="auto"/>
                <w:sz w:val="18"/>
                <w:szCs w:val="18"/>
              </w:rPr>
            </w:pPr>
            <w:ins w:id="4814" w:author="戢焕明" w:date="2022-05-18T17:29:00Z">
              <w:r>
                <w:rPr>
                  <w:rFonts w:ascii="Times New Roman" w:hAnsi="Times New Roman" w:eastAsia="方正仿宋_GBK" w:cs="方正仿宋_GBK"/>
                  <w:color w:val="auto"/>
                  <w:kern w:val="0"/>
                  <w:sz w:val="18"/>
                  <w:szCs w:val="18"/>
                </w:rPr>
                <w:t>16.8</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15" w:author="戢焕明" w:date="2022-05-18T17:29:00Z"/>
                <w:rFonts w:ascii="Times New Roman" w:hAnsi="Times New Roman" w:eastAsia="方正仿宋_GBK" w:cs="方正仿宋_GBK"/>
                <w:color w:val="auto"/>
                <w:sz w:val="18"/>
                <w:szCs w:val="18"/>
              </w:rPr>
            </w:pPr>
            <w:ins w:id="4816" w:author="戢焕明" w:date="2022-05-18T17:29:00Z">
              <w:r>
                <w:rPr>
                  <w:rFonts w:ascii="Times New Roman" w:hAnsi="Times New Roman" w:eastAsia="方正仿宋_GBK" w:cs="方正仿宋_GBK"/>
                  <w:color w:val="auto"/>
                  <w:kern w:val="0"/>
                  <w:sz w:val="18"/>
                  <w:szCs w:val="18"/>
                </w:rPr>
                <w:t>65.7</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17" w:author="戢焕明" w:date="2022-05-18T17:29:00Z"/>
                <w:rFonts w:ascii="Times New Roman" w:hAnsi="Times New Roman" w:eastAsia="方正仿宋_GBK" w:cs="方正仿宋_GBK"/>
                <w:color w:val="auto"/>
                <w:sz w:val="18"/>
                <w:szCs w:val="18"/>
              </w:rPr>
            </w:pPr>
            <w:ins w:id="4818" w:author="戢焕明" w:date="2022-05-18T17:29:00Z">
              <w:r>
                <w:rPr>
                  <w:rFonts w:ascii="Times New Roman" w:hAnsi="Times New Roman" w:eastAsia="方正仿宋_GBK" w:cs="方正仿宋_GBK"/>
                  <w:color w:val="auto"/>
                  <w:kern w:val="0"/>
                  <w:sz w:val="18"/>
                  <w:szCs w:val="18"/>
                </w:rPr>
                <w:t>313.82</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19" w:author="戢焕明" w:date="2022-05-18T17:29:00Z"/>
                <w:rFonts w:ascii="Times New Roman" w:hAnsi="Times New Roman" w:eastAsia="方正仿宋_GBK" w:cs="方正仿宋_GBK"/>
                <w:color w:val="auto"/>
                <w:sz w:val="18"/>
                <w:szCs w:val="18"/>
              </w:rPr>
            </w:pPr>
            <w:ins w:id="4820" w:author="戢焕明" w:date="2022-05-18T17:29:00Z">
              <w:r>
                <w:rPr>
                  <w:rFonts w:ascii="Times New Roman" w:hAnsi="Times New Roman" w:eastAsia="方正仿宋_GBK" w:cs="方正仿宋_GBK"/>
                  <w:color w:val="auto"/>
                  <w:kern w:val="0"/>
                  <w:sz w:val="18"/>
                  <w:szCs w:val="18"/>
                </w:rPr>
                <w:t>313.82</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821"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822"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23" w:author="戢焕明" w:date="2022-05-18T17:29:00Z"/>
                <w:rFonts w:ascii="Times New Roman" w:hAnsi="Times New Roman" w:eastAsia="方正仿宋_GBK" w:cs="方正仿宋_GBK"/>
                <w:color w:val="auto"/>
                <w:sz w:val="18"/>
                <w:szCs w:val="18"/>
              </w:rPr>
            </w:pPr>
            <w:ins w:id="4824"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4825"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26" w:author="戢焕明" w:date="2022-05-18T17:29:00Z"/>
                <w:rFonts w:ascii="Times New Roman" w:hAnsi="Times New Roman" w:eastAsia="方正仿宋_GBK" w:cs="方正仿宋_GBK"/>
                <w:color w:val="auto"/>
                <w:sz w:val="18"/>
                <w:szCs w:val="18"/>
              </w:rPr>
            </w:pPr>
            <w:ins w:id="4827" w:author="淡定的生姜" w:date="2023-06-07T17:48:00Z">
              <w:r>
                <w:rPr>
                  <w:rFonts w:ascii="Times New Roman" w:hAnsi="Times New Roman" w:eastAsia="方正仿宋_GBK" w:cs="方正仿宋_GBK"/>
                  <w:color w:val="auto"/>
                  <w:kern w:val="0"/>
                  <w:sz w:val="18"/>
                  <w:szCs w:val="18"/>
                </w:rPr>
                <w:t>4</w:t>
              </w:r>
            </w:ins>
            <w:ins w:id="4828" w:author="戢焕明" w:date="2022-05-18T17:29:00Z">
              <w:r>
                <w:rPr>
                  <w:rFonts w:ascii="Times New Roman" w:hAnsi="Times New Roman" w:eastAsia="方正仿宋_GBK" w:cs="方正仿宋_GBK"/>
                  <w:color w:val="auto"/>
                  <w:kern w:val="0"/>
                  <w:sz w:val="18"/>
                  <w:szCs w:val="18"/>
                </w:rPr>
                <w:t>7</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29" w:author="戢焕明" w:date="2022-05-18T17:29:00Z"/>
                <w:rFonts w:ascii="Times New Roman" w:hAnsi="Times New Roman" w:eastAsia="方正仿宋_GBK" w:cs="方正仿宋_GBK"/>
                <w:color w:val="auto"/>
                <w:sz w:val="18"/>
                <w:szCs w:val="18"/>
              </w:rPr>
            </w:pPr>
            <w:ins w:id="4830" w:author="戢焕明" w:date="2022-05-18T17:29:00Z">
              <w:r>
                <w:rPr>
                  <w:rFonts w:hint="eastAsia" w:ascii="Times New Roman" w:hAnsi="Times New Roman" w:eastAsia="方正仿宋_GBK" w:cs="方正仿宋_GBK"/>
                  <w:color w:val="auto"/>
                  <w:kern w:val="0"/>
                  <w:sz w:val="18"/>
                  <w:szCs w:val="18"/>
                </w:rPr>
                <w:t>红庙子水库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31" w:author="戢焕明" w:date="2022-05-18T17:29:00Z"/>
                <w:rFonts w:ascii="Times New Roman" w:hAnsi="Times New Roman" w:eastAsia="方正仿宋_GBK" w:cs="方正仿宋_GBK"/>
                <w:color w:val="auto"/>
                <w:sz w:val="18"/>
                <w:szCs w:val="18"/>
              </w:rPr>
            </w:pPr>
            <w:ins w:id="4832" w:author="戢焕明" w:date="2022-05-18T17:29:00Z">
              <w:r>
                <w:rPr>
                  <w:rFonts w:hint="eastAsia" w:ascii="Times New Roman" w:hAnsi="Times New Roman" w:eastAsia="方正仿宋_GBK" w:cs="方正仿宋_GBK"/>
                  <w:color w:val="auto"/>
                  <w:kern w:val="0"/>
                  <w:sz w:val="18"/>
                  <w:szCs w:val="18"/>
                </w:rPr>
                <w:t>岳阳镇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33" w:author="戢焕明" w:date="2022-05-18T17:29:00Z"/>
                <w:rFonts w:ascii="Times New Roman" w:hAnsi="Times New Roman" w:eastAsia="方正仿宋_GBK" w:cs="方正仿宋_GBK"/>
                <w:color w:val="auto"/>
                <w:sz w:val="18"/>
                <w:szCs w:val="18"/>
              </w:rPr>
            </w:pPr>
            <w:ins w:id="4834" w:author="戢焕明" w:date="2022-05-18T17:29:00Z">
              <w:r>
                <w:rPr>
                  <w:rFonts w:hint="eastAsia" w:ascii="Times New Roman" w:hAnsi="Times New Roman" w:eastAsia="方正仿宋_GBK" w:cs="方正仿宋_GBK"/>
                  <w:color w:val="auto"/>
                  <w:kern w:val="0"/>
                  <w:sz w:val="18"/>
                  <w:szCs w:val="18"/>
                </w:rPr>
                <w:t>安堂村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835"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36" w:author="戢焕明" w:date="2022-05-18T17:29:00Z"/>
                <w:rFonts w:ascii="Times New Roman" w:hAnsi="Times New Roman" w:eastAsia="方正仿宋_GBK" w:cs="方正仿宋_GBK"/>
                <w:color w:val="auto"/>
                <w:sz w:val="18"/>
                <w:szCs w:val="18"/>
              </w:rPr>
            </w:pPr>
            <w:ins w:id="4837"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838" w:author="戢焕明" w:date="2022-05-18T17:29:00Z"/>
                <w:rFonts w:ascii="Times New Roman" w:hAnsi="Times New Roman" w:eastAsia="方正仿宋_GBK" w:cs="方正仿宋_GBK"/>
                <w:color w:val="auto"/>
                <w:sz w:val="18"/>
                <w:szCs w:val="18"/>
              </w:rPr>
            </w:pPr>
            <w:ins w:id="4839" w:author="淡定的生姜" w:date="2023-06-08T11:02:00Z">
              <w:r>
                <w:rPr>
                  <w:rFonts w:hint="eastAsia" w:ascii="Times New Roman" w:hAnsi="Times New Roman" w:eastAsia="方正仿宋_GBK" w:cs="方正仿宋_GBK"/>
                  <w:color w:val="auto"/>
                  <w:kern w:val="0"/>
                  <w:sz w:val="18"/>
                  <w:szCs w:val="18"/>
                </w:rPr>
                <w:t>岳阳镇</w:t>
              </w:r>
            </w:ins>
            <w:ins w:id="4840" w:author="戢焕明" w:date="2022-05-18T17:29:00Z">
              <w:r>
                <w:rPr>
                  <w:rFonts w:hint="eastAsia" w:ascii="Times New Roman" w:hAnsi="Times New Roman" w:eastAsia="方正仿宋_GBK" w:cs="方正仿宋_GBK"/>
                  <w:color w:val="auto"/>
                  <w:kern w:val="0"/>
                  <w:sz w:val="18"/>
                  <w:szCs w:val="18"/>
                </w:rPr>
                <w:t>农</w:t>
              </w:r>
            </w:ins>
            <w:ins w:id="4841" w:author="淡定的生姜" w:date="2023-06-09T11:05:00Z">
              <w:r>
                <w:rPr>
                  <w:rFonts w:hint="eastAsia" w:ascii="Times New Roman" w:hAnsi="Times New Roman" w:eastAsia="方正仿宋_GBK" w:cs="方正仿宋_GBK"/>
                  <w:color w:val="auto"/>
                  <w:kern w:val="0"/>
                  <w:sz w:val="18"/>
                  <w:szCs w:val="18"/>
                </w:rPr>
                <w:t>业</w:t>
              </w:r>
            </w:ins>
            <w:ins w:id="4842" w:author="戢焕明" w:date="2022-05-18T17:29:00Z">
              <w:r>
                <w:rPr>
                  <w:rFonts w:hint="eastAsia" w:ascii="Times New Roman" w:hAnsi="Times New Roman" w:eastAsia="方正仿宋_GBK" w:cs="方正仿宋_GBK"/>
                  <w:color w:val="auto"/>
                  <w:kern w:val="0"/>
                  <w:sz w:val="18"/>
                  <w:szCs w:val="18"/>
                </w:rPr>
                <w:t>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43" w:author="戢焕明" w:date="2022-05-18T17:29:00Z"/>
                <w:rFonts w:ascii="Times New Roman" w:hAnsi="Times New Roman" w:eastAsia="方正仿宋_GBK" w:cs="方正仿宋_GBK"/>
                <w:color w:val="auto"/>
                <w:sz w:val="18"/>
                <w:szCs w:val="18"/>
              </w:rPr>
            </w:pPr>
            <w:ins w:id="4844" w:author="戢焕明" w:date="2022-05-18T17:29:00Z">
              <w:r>
                <w:rPr>
                  <w:rFonts w:hint="eastAsia" w:ascii="Times New Roman" w:hAnsi="Times New Roman" w:eastAsia="方正仿宋_GBK" w:cs="方正仿宋_GBK"/>
                  <w:color w:val="auto"/>
                  <w:kern w:val="0"/>
                  <w:sz w:val="18"/>
                  <w:szCs w:val="18"/>
                </w:rPr>
                <w:t>通贤河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45" w:author="戢焕明" w:date="2022-05-18T17:29:00Z"/>
                <w:rFonts w:ascii="Times New Roman" w:hAnsi="Times New Roman" w:eastAsia="方正仿宋_GBK" w:cs="方正仿宋_GBK"/>
                <w:color w:val="auto"/>
                <w:sz w:val="18"/>
                <w:szCs w:val="18"/>
              </w:rPr>
            </w:pPr>
            <w:ins w:id="4846"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47" w:author="戢焕明" w:date="2022-05-18T17:29:00Z"/>
                <w:rFonts w:ascii="Times New Roman" w:hAnsi="Times New Roman" w:eastAsia="方正仿宋_GBK" w:cs="方正仿宋_GBK"/>
                <w:color w:val="auto"/>
                <w:sz w:val="18"/>
                <w:szCs w:val="18"/>
              </w:rPr>
            </w:pPr>
            <w:ins w:id="4848" w:author="戢焕明" w:date="2022-05-18T17:29:00Z">
              <w:r>
                <w:rPr>
                  <w:rFonts w:ascii="Times New Roman" w:hAnsi="Times New Roman" w:eastAsia="方正仿宋_GBK" w:cs="方正仿宋_GBK"/>
                  <w:color w:val="auto"/>
                  <w:kern w:val="0"/>
                  <w:sz w:val="18"/>
                  <w:szCs w:val="18"/>
                </w:rPr>
                <w:t>14.9</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49" w:author="戢焕明" w:date="2022-05-18T17:29:00Z"/>
                <w:rFonts w:ascii="Times New Roman" w:hAnsi="Times New Roman" w:eastAsia="方正仿宋_GBK" w:cs="方正仿宋_GBK"/>
                <w:color w:val="auto"/>
                <w:sz w:val="18"/>
                <w:szCs w:val="18"/>
              </w:rPr>
            </w:pPr>
            <w:ins w:id="4850" w:author="戢焕明" w:date="2022-05-18T17:29:00Z">
              <w:r>
                <w:rPr>
                  <w:rFonts w:ascii="Times New Roman" w:hAnsi="Times New Roman" w:eastAsia="方正仿宋_GBK" w:cs="方正仿宋_GBK"/>
                  <w:color w:val="auto"/>
                  <w:kern w:val="0"/>
                  <w:sz w:val="18"/>
                  <w:szCs w:val="18"/>
                </w:rPr>
                <w:t>35.75</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51" w:author="戢焕明" w:date="2022-05-18T17:29:00Z"/>
                <w:rFonts w:ascii="Times New Roman" w:hAnsi="Times New Roman" w:eastAsia="方正仿宋_GBK" w:cs="方正仿宋_GBK"/>
                <w:color w:val="auto"/>
                <w:sz w:val="18"/>
                <w:szCs w:val="18"/>
              </w:rPr>
            </w:pPr>
            <w:ins w:id="4852" w:author="戢焕明" w:date="2022-05-18T17:29:00Z">
              <w:r>
                <w:rPr>
                  <w:rFonts w:ascii="Times New Roman" w:hAnsi="Times New Roman" w:eastAsia="方正仿宋_GBK" w:cs="方正仿宋_GBK"/>
                  <w:color w:val="auto"/>
                  <w:kern w:val="0"/>
                  <w:sz w:val="18"/>
                  <w:szCs w:val="18"/>
                </w:rPr>
                <w:t>365.6</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53" w:author="戢焕明" w:date="2022-05-18T17:29:00Z"/>
                <w:rFonts w:ascii="Times New Roman" w:hAnsi="Times New Roman" w:eastAsia="方正仿宋_GBK" w:cs="方正仿宋_GBK"/>
                <w:color w:val="auto"/>
                <w:sz w:val="18"/>
                <w:szCs w:val="18"/>
              </w:rPr>
            </w:pPr>
            <w:ins w:id="4854" w:author="戢焕明" w:date="2022-05-18T17:29:00Z">
              <w:r>
                <w:rPr>
                  <w:rFonts w:ascii="Times New Roman" w:hAnsi="Times New Roman" w:eastAsia="方正仿宋_GBK" w:cs="方正仿宋_GBK"/>
                  <w:color w:val="auto"/>
                  <w:kern w:val="0"/>
                  <w:sz w:val="18"/>
                  <w:szCs w:val="18"/>
                </w:rPr>
                <w:t>365.6</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855"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856"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57" w:author="戢焕明" w:date="2022-05-18T17:29:00Z"/>
                <w:rFonts w:ascii="Times New Roman" w:hAnsi="Times New Roman" w:eastAsia="方正仿宋_GBK" w:cs="方正仿宋_GBK"/>
                <w:color w:val="auto"/>
                <w:sz w:val="18"/>
                <w:szCs w:val="18"/>
              </w:rPr>
            </w:pPr>
            <w:ins w:id="4858"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4859"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60" w:author="戢焕明" w:date="2022-05-18T17:29:00Z"/>
                <w:rFonts w:ascii="Times New Roman" w:hAnsi="Times New Roman" w:eastAsia="方正仿宋_GBK" w:cs="方正仿宋_GBK"/>
                <w:color w:val="auto"/>
                <w:sz w:val="18"/>
                <w:szCs w:val="18"/>
              </w:rPr>
            </w:pPr>
            <w:ins w:id="4861" w:author="淡定的生姜" w:date="2023-06-07T17:48:00Z">
              <w:r>
                <w:rPr>
                  <w:rFonts w:ascii="Times New Roman" w:hAnsi="Times New Roman" w:eastAsia="方正仿宋_GBK" w:cs="方正仿宋_GBK"/>
                  <w:color w:val="auto"/>
                  <w:kern w:val="0"/>
                  <w:sz w:val="18"/>
                  <w:szCs w:val="18"/>
                </w:rPr>
                <w:t>4</w:t>
              </w:r>
            </w:ins>
            <w:ins w:id="4862" w:author="戢焕明" w:date="2022-05-18T17:29:00Z">
              <w:r>
                <w:rPr>
                  <w:rFonts w:ascii="Times New Roman" w:hAnsi="Times New Roman" w:eastAsia="方正仿宋_GBK" w:cs="方正仿宋_GBK"/>
                  <w:color w:val="auto"/>
                  <w:kern w:val="0"/>
                  <w:sz w:val="18"/>
                  <w:szCs w:val="18"/>
                </w:rPr>
                <w:t>8</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63" w:author="戢焕明" w:date="2022-05-18T17:29:00Z"/>
                <w:rFonts w:ascii="Times New Roman" w:hAnsi="Times New Roman" w:eastAsia="方正仿宋_GBK" w:cs="方正仿宋_GBK"/>
                <w:color w:val="auto"/>
                <w:sz w:val="18"/>
                <w:szCs w:val="18"/>
              </w:rPr>
            </w:pPr>
            <w:ins w:id="4864" w:author="戢焕明" w:date="2022-05-18T17:29:00Z">
              <w:r>
                <w:rPr>
                  <w:rFonts w:hint="eastAsia" w:ascii="Times New Roman" w:hAnsi="Times New Roman" w:eastAsia="方正仿宋_GBK" w:cs="方正仿宋_GBK"/>
                  <w:color w:val="auto"/>
                  <w:kern w:val="0"/>
                  <w:sz w:val="18"/>
                  <w:szCs w:val="18"/>
                </w:rPr>
                <w:t>滴水岩水库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65" w:author="戢焕明" w:date="2022-05-18T17:29:00Z"/>
                <w:rFonts w:ascii="Times New Roman" w:hAnsi="Times New Roman" w:eastAsia="方正仿宋_GBK" w:cs="方正仿宋_GBK"/>
                <w:color w:val="auto"/>
                <w:sz w:val="18"/>
                <w:szCs w:val="18"/>
              </w:rPr>
            </w:pPr>
            <w:ins w:id="4866" w:author="戢焕明" w:date="2022-05-18T17:29:00Z">
              <w:r>
                <w:rPr>
                  <w:rFonts w:hint="eastAsia" w:ascii="Times New Roman" w:hAnsi="Times New Roman" w:eastAsia="方正仿宋_GBK" w:cs="方正仿宋_GBK"/>
                  <w:color w:val="auto"/>
                  <w:kern w:val="0"/>
                  <w:sz w:val="18"/>
                  <w:szCs w:val="18"/>
                </w:rPr>
                <w:t>通贤镇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67" w:author="戢焕明" w:date="2022-05-18T17:29:00Z"/>
                <w:rFonts w:ascii="Times New Roman" w:hAnsi="Times New Roman" w:eastAsia="方正仿宋_GBK" w:cs="方正仿宋_GBK"/>
                <w:color w:val="auto"/>
                <w:sz w:val="18"/>
                <w:szCs w:val="18"/>
              </w:rPr>
            </w:pPr>
            <w:ins w:id="4868" w:author="戢焕明" w:date="2022-05-18T17:29:00Z">
              <w:r>
                <w:rPr>
                  <w:rFonts w:hint="eastAsia" w:ascii="Times New Roman" w:hAnsi="Times New Roman" w:eastAsia="方正仿宋_GBK" w:cs="方正仿宋_GBK"/>
                  <w:color w:val="auto"/>
                  <w:kern w:val="0"/>
                  <w:sz w:val="18"/>
                  <w:szCs w:val="18"/>
                </w:rPr>
                <w:t>高文村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869"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70" w:author="戢焕明" w:date="2022-05-18T17:29:00Z"/>
                <w:rFonts w:ascii="Times New Roman" w:hAnsi="Times New Roman" w:eastAsia="方正仿宋_GBK" w:cs="方正仿宋_GBK"/>
                <w:color w:val="auto"/>
                <w:sz w:val="18"/>
                <w:szCs w:val="18"/>
              </w:rPr>
            </w:pPr>
            <w:ins w:id="4871"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872" w:author="戢焕明" w:date="2022-05-18T17:29:00Z"/>
                <w:rFonts w:ascii="Times New Roman" w:hAnsi="Times New Roman" w:eastAsia="方正仿宋_GBK" w:cs="方正仿宋_GBK"/>
                <w:color w:val="auto"/>
                <w:sz w:val="18"/>
                <w:szCs w:val="18"/>
              </w:rPr>
            </w:pPr>
            <w:ins w:id="4873" w:author="戢焕明" w:date="2022-05-18T17:29:00Z">
              <w:r>
                <w:rPr>
                  <w:rFonts w:hint="eastAsia" w:ascii="Times New Roman" w:hAnsi="Times New Roman" w:eastAsia="方正仿宋_GBK" w:cs="方正仿宋_GBK"/>
                  <w:color w:val="auto"/>
                  <w:kern w:val="0"/>
                  <w:sz w:val="18"/>
                  <w:szCs w:val="18"/>
                </w:rPr>
                <w:t>通贤镇农业服务中心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74" w:author="戢焕明" w:date="2022-05-18T17:29:00Z"/>
                <w:rFonts w:ascii="Times New Roman" w:hAnsi="Times New Roman" w:eastAsia="方正仿宋_GBK" w:cs="方正仿宋_GBK"/>
                <w:color w:val="auto"/>
                <w:sz w:val="18"/>
                <w:szCs w:val="18"/>
              </w:rPr>
            </w:pPr>
            <w:ins w:id="4875" w:author="戢焕明" w:date="2022-05-18T17:29:00Z">
              <w:r>
                <w:rPr>
                  <w:rFonts w:hint="eastAsia" w:ascii="Times New Roman" w:hAnsi="Times New Roman" w:eastAsia="方正仿宋_GBK" w:cs="方正仿宋_GBK"/>
                  <w:color w:val="auto"/>
                  <w:kern w:val="0"/>
                  <w:sz w:val="18"/>
                  <w:szCs w:val="18"/>
                </w:rPr>
                <w:t>姚市河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76" w:author="戢焕明" w:date="2022-05-18T17:29:00Z"/>
                <w:rFonts w:ascii="Times New Roman" w:hAnsi="Times New Roman" w:eastAsia="方正仿宋_GBK" w:cs="方正仿宋_GBK"/>
                <w:color w:val="auto"/>
                <w:sz w:val="18"/>
                <w:szCs w:val="18"/>
              </w:rPr>
            </w:pPr>
            <w:ins w:id="4877"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78" w:author="戢焕明" w:date="2022-05-18T17:29:00Z"/>
                <w:rFonts w:ascii="Times New Roman" w:hAnsi="Times New Roman" w:eastAsia="方正仿宋_GBK" w:cs="方正仿宋_GBK"/>
                <w:color w:val="auto"/>
                <w:sz w:val="18"/>
                <w:szCs w:val="18"/>
              </w:rPr>
            </w:pPr>
            <w:ins w:id="4879" w:author="戢焕明" w:date="2022-05-18T17:29:00Z">
              <w:r>
                <w:rPr>
                  <w:rFonts w:ascii="Times New Roman" w:hAnsi="Times New Roman" w:eastAsia="方正仿宋_GBK" w:cs="方正仿宋_GBK"/>
                  <w:color w:val="auto"/>
                  <w:kern w:val="0"/>
                  <w:sz w:val="18"/>
                  <w:szCs w:val="18"/>
                </w:rPr>
                <w:t>8.5</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80" w:author="戢焕明" w:date="2022-05-18T17:29:00Z"/>
                <w:rFonts w:ascii="Times New Roman" w:hAnsi="Times New Roman" w:eastAsia="方正仿宋_GBK" w:cs="方正仿宋_GBK"/>
                <w:color w:val="auto"/>
                <w:sz w:val="18"/>
                <w:szCs w:val="18"/>
              </w:rPr>
            </w:pPr>
            <w:ins w:id="4881" w:author="戢焕明" w:date="2022-05-18T17:29:00Z">
              <w:r>
                <w:rPr>
                  <w:rFonts w:ascii="Times New Roman" w:hAnsi="Times New Roman" w:eastAsia="方正仿宋_GBK" w:cs="方正仿宋_GBK"/>
                  <w:color w:val="auto"/>
                  <w:kern w:val="0"/>
                  <w:sz w:val="18"/>
                  <w:szCs w:val="18"/>
                </w:rPr>
                <w:t>10.64</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82" w:author="戢焕明" w:date="2022-05-18T17:29:00Z"/>
                <w:rFonts w:ascii="Times New Roman" w:hAnsi="Times New Roman" w:eastAsia="方正仿宋_GBK" w:cs="方正仿宋_GBK"/>
                <w:color w:val="auto"/>
                <w:sz w:val="18"/>
                <w:szCs w:val="18"/>
              </w:rPr>
            </w:pPr>
            <w:ins w:id="4883" w:author="戢焕明" w:date="2022-05-18T17:29:00Z">
              <w:r>
                <w:rPr>
                  <w:rFonts w:ascii="Times New Roman" w:hAnsi="Times New Roman" w:eastAsia="方正仿宋_GBK" w:cs="方正仿宋_GBK"/>
                  <w:color w:val="auto"/>
                  <w:kern w:val="0"/>
                  <w:sz w:val="18"/>
                  <w:szCs w:val="18"/>
                </w:rPr>
                <w:t>320</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84" w:author="戢焕明" w:date="2022-05-18T17:29:00Z"/>
                <w:rFonts w:ascii="Times New Roman" w:hAnsi="Times New Roman" w:eastAsia="方正仿宋_GBK" w:cs="方正仿宋_GBK"/>
                <w:color w:val="auto"/>
                <w:sz w:val="18"/>
                <w:szCs w:val="18"/>
              </w:rPr>
            </w:pPr>
            <w:ins w:id="4885" w:author="戢焕明" w:date="2022-05-18T17:29:00Z">
              <w:r>
                <w:rPr>
                  <w:rFonts w:ascii="Times New Roman" w:hAnsi="Times New Roman" w:eastAsia="方正仿宋_GBK" w:cs="方正仿宋_GBK"/>
                  <w:color w:val="auto"/>
                  <w:kern w:val="0"/>
                  <w:sz w:val="18"/>
                  <w:szCs w:val="18"/>
                </w:rPr>
                <w:t>320</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886"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887"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88" w:author="戢焕明" w:date="2022-05-18T17:29:00Z"/>
                <w:rFonts w:ascii="Times New Roman" w:hAnsi="Times New Roman" w:eastAsia="方正仿宋_GBK" w:cs="方正仿宋_GBK"/>
                <w:color w:val="auto"/>
                <w:sz w:val="18"/>
                <w:szCs w:val="18"/>
              </w:rPr>
            </w:pPr>
            <w:ins w:id="4889"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4890"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91" w:author="戢焕明" w:date="2022-05-18T17:29:00Z"/>
                <w:rFonts w:ascii="Times New Roman" w:hAnsi="Times New Roman" w:eastAsia="方正仿宋_GBK" w:cs="方正仿宋_GBK"/>
                <w:color w:val="auto"/>
                <w:sz w:val="18"/>
                <w:szCs w:val="18"/>
              </w:rPr>
            </w:pPr>
            <w:ins w:id="4892" w:author="淡定的生姜" w:date="2023-06-07T17:48:00Z">
              <w:r>
                <w:rPr>
                  <w:rFonts w:ascii="Times New Roman" w:hAnsi="Times New Roman" w:eastAsia="方正仿宋_GBK" w:cs="方正仿宋_GBK"/>
                  <w:color w:val="auto"/>
                  <w:kern w:val="0"/>
                  <w:sz w:val="18"/>
                  <w:szCs w:val="18"/>
                </w:rPr>
                <w:t>4</w:t>
              </w:r>
            </w:ins>
            <w:ins w:id="4893" w:author="戢焕明" w:date="2022-05-18T17:29:00Z">
              <w:r>
                <w:rPr>
                  <w:rFonts w:ascii="Times New Roman" w:hAnsi="Times New Roman" w:eastAsia="方正仿宋_GBK" w:cs="方正仿宋_GBK"/>
                  <w:color w:val="auto"/>
                  <w:kern w:val="0"/>
                  <w:sz w:val="18"/>
                  <w:szCs w:val="18"/>
                </w:rPr>
                <w:t>9</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94" w:author="戢焕明" w:date="2022-05-18T17:29:00Z"/>
                <w:rFonts w:ascii="Times New Roman" w:hAnsi="Times New Roman" w:eastAsia="方正仿宋_GBK" w:cs="方正仿宋_GBK"/>
                <w:color w:val="auto"/>
                <w:sz w:val="18"/>
                <w:szCs w:val="18"/>
              </w:rPr>
            </w:pPr>
            <w:ins w:id="4895" w:author="戢焕明" w:date="2022-05-18T17:29:00Z">
              <w:r>
                <w:rPr>
                  <w:rFonts w:hint="eastAsia" w:ascii="Times New Roman" w:hAnsi="Times New Roman" w:eastAsia="方正仿宋_GBK" w:cs="方正仿宋_GBK"/>
                  <w:color w:val="auto"/>
                  <w:kern w:val="0"/>
                  <w:sz w:val="18"/>
                  <w:szCs w:val="18"/>
                </w:rPr>
                <w:t>陡沟水库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96" w:author="戢焕明" w:date="2022-05-18T17:29:00Z"/>
                <w:rFonts w:ascii="Times New Roman" w:hAnsi="Times New Roman" w:eastAsia="方正仿宋_GBK" w:cs="方正仿宋_GBK"/>
                <w:color w:val="auto"/>
                <w:spacing w:val="-16"/>
                <w:sz w:val="18"/>
                <w:szCs w:val="18"/>
              </w:rPr>
            </w:pPr>
            <w:ins w:id="4897" w:author="戢焕明" w:date="2022-05-18T17:29:00Z">
              <w:r>
                <w:rPr>
                  <w:rFonts w:hint="eastAsia" w:ascii="Times New Roman" w:hAnsi="Times New Roman" w:eastAsia="方正仿宋_GBK" w:cs="方正仿宋_GBK"/>
                  <w:color w:val="auto"/>
                  <w:spacing w:val="-16"/>
                  <w:kern w:val="0"/>
                  <w:sz w:val="18"/>
                  <w:szCs w:val="18"/>
                </w:rPr>
                <w:t>长河源镇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898" w:author="戢焕明" w:date="2022-05-18T17:29:00Z"/>
                <w:rFonts w:ascii="Times New Roman" w:hAnsi="Times New Roman" w:eastAsia="方正仿宋_GBK" w:cs="方正仿宋_GBK"/>
                <w:color w:val="auto"/>
                <w:sz w:val="18"/>
                <w:szCs w:val="18"/>
              </w:rPr>
            </w:pPr>
            <w:ins w:id="4899" w:author="戢焕明" w:date="2022-05-18T17:29:00Z">
              <w:r>
                <w:rPr>
                  <w:rFonts w:hint="eastAsia" w:ascii="Times New Roman" w:hAnsi="Times New Roman" w:eastAsia="方正仿宋_GBK" w:cs="方正仿宋_GBK"/>
                  <w:color w:val="auto"/>
                  <w:kern w:val="0"/>
                  <w:sz w:val="18"/>
                  <w:szCs w:val="18"/>
                </w:rPr>
                <w:t>石锣村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900"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01" w:author="戢焕明" w:date="2022-05-18T17:29:00Z"/>
                <w:rFonts w:ascii="Times New Roman" w:hAnsi="Times New Roman" w:eastAsia="方正仿宋_GBK" w:cs="方正仿宋_GBK"/>
                <w:color w:val="auto"/>
                <w:sz w:val="18"/>
                <w:szCs w:val="18"/>
              </w:rPr>
            </w:pPr>
            <w:ins w:id="4902"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903" w:author="戢焕明" w:date="2022-05-18T17:29:00Z"/>
                <w:rFonts w:ascii="Times New Roman" w:hAnsi="Times New Roman" w:eastAsia="方正仿宋_GBK" w:cs="方正仿宋_GBK"/>
                <w:color w:val="auto"/>
                <w:sz w:val="18"/>
                <w:szCs w:val="18"/>
              </w:rPr>
            </w:pPr>
            <w:ins w:id="4904" w:author="戢焕明" w:date="2022-05-18T17:29:00Z">
              <w:r>
                <w:rPr>
                  <w:rFonts w:hint="eastAsia" w:ascii="Times New Roman" w:hAnsi="Times New Roman" w:eastAsia="方正仿宋_GBK" w:cs="方正仿宋_GBK"/>
                  <w:color w:val="auto"/>
                  <w:kern w:val="0"/>
                  <w:sz w:val="18"/>
                  <w:szCs w:val="18"/>
                </w:rPr>
                <w:t>长河源镇农业服务中心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05" w:author="戢焕明" w:date="2022-05-18T17:29:00Z"/>
                <w:rFonts w:ascii="Times New Roman" w:hAnsi="Times New Roman" w:eastAsia="方正仿宋_GBK" w:cs="方正仿宋_GBK"/>
                <w:color w:val="auto"/>
                <w:sz w:val="18"/>
                <w:szCs w:val="18"/>
              </w:rPr>
            </w:pPr>
            <w:ins w:id="4906" w:author="戢焕明" w:date="2022-05-18T17:29:00Z">
              <w:r>
                <w:rPr>
                  <w:rFonts w:hint="eastAsia" w:ascii="Times New Roman" w:hAnsi="Times New Roman" w:eastAsia="方正仿宋_GBK" w:cs="方正仿宋_GBK"/>
                  <w:color w:val="auto"/>
                  <w:kern w:val="0"/>
                  <w:sz w:val="18"/>
                  <w:szCs w:val="18"/>
                </w:rPr>
                <w:t>姚市河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07" w:author="戢焕明" w:date="2022-05-18T17:29:00Z"/>
                <w:rFonts w:ascii="Times New Roman" w:hAnsi="Times New Roman" w:eastAsia="方正仿宋_GBK" w:cs="方正仿宋_GBK"/>
                <w:color w:val="auto"/>
                <w:sz w:val="18"/>
                <w:szCs w:val="18"/>
              </w:rPr>
            </w:pPr>
            <w:ins w:id="4908"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09" w:author="戢焕明" w:date="2022-05-18T17:29:00Z"/>
                <w:rFonts w:ascii="Times New Roman" w:hAnsi="Times New Roman" w:eastAsia="方正仿宋_GBK" w:cs="方正仿宋_GBK"/>
                <w:color w:val="auto"/>
                <w:sz w:val="18"/>
                <w:szCs w:val="18"/>
              </w:rPr>
            </w:pPr>
            <w:ins w:id="4910" w:author="戢焕明" w:date="2022-05-18T17:29:00Z">
              <w:r>
                <w:rPr>
                  <w:rFonts w:ascii="Times New Roman" w:hAnsi="Times New Roman" w:eastAsia="方正仿宋_GBK" w:cs="方正仿宋_GBK"/>
                  <w:color w:val="auto"/>
                  <w:kern w:val="0"/>
                  <w:sz w:val="18"/>
                  <w:szCs w:val="18"/>
                </w:rPr>
                <w:t>10.3</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11" w:author="戢焕明" w:date="2022-05-18T17:29:00Z"/>
                <w:rFonts w:ascii="Times New Roman" w:hAnsi="Times New Roman" w:eastAsia="方正仿宋_GBK" w:cs="方正仿宋_GBK"/>
                <w:color w:val="auto"/>
                <w:sz w:val="18"/>
                <w:szCs w:val="18"/>
              </w:rPr>
            </w:pPr>
            <w:ins w:id="4912" w:author="戢焕明" w:date="2022-05-18T17:29:00Z">
              <w:r>
                <w:rPr>
                  <w:rFonts w:ascii="Times New Roman" w:hAnsi="Times New Roman" w:eastAsia="方正仿宋_GBK" w:cs="方正仿宋_GBK"/>
                  <w:color w:val="auto"/>
                  <w:kern w:val="0"/>
                  <w:sz w:val="18"/>
                  <w:szCs w:val="18"/>
                </w:rPr>
                <w:t>11.9</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13" w:author="戢焕明" w:date="2022-05-18T17:29:00Z"/>
                <w:rFonts w:ascii="Times New Roman" w:hAnsi="Times New Roman" w:eastAsia="方正仿宋_GBK" w:cs="方正仿宋_GBK"/>
                <w:color w:val="auto"/>
                <w:sz w:val="18"/>
                <w:szCs w:val="18"/>
              </w:rPr>
            </w:pPr>
            <w:ins w:id="4914" w:author="戢焕明" w:date="2022-05-18T17:29:00Z">
              <w:r>
                <w:rPr>
                  <w:rFonts w:ascii="Times New Roman" w:hAnsi="Times New Roman" w:eastAsia="方正仿宋_GBK" w:cs="方正仿宋_GBK"/>
                  <w:color w:val="auto"/>
                  <w:kern w:val="0"/>
                  <w:sz w:val="18"/>
                  <w:szCs w:val="18"/>
                </w:rPr>
                <w:t>316.8</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15" w:author="戢焕明" w:date="2022-05-18T17:29:00Z"/>
                <w:rFonts w:ascii="Times New Roman" w:hAnsi="Times New Roman" w:eastAsia="方正仿宋_GBK" w:cs="方正仿宋_GBK"/>
                <w:color w:val="auto"/>
                <w:sz w:val="18"/>
                <w:szCs w:val="18"/>
              </w:rPr>
            </w:pPr>
            <w:ins w:id="4916" w:author="戢焕明" w:date="2022-05-18T17:29:00Z">
              <w:r>
                <w:rPr>
                  <w:rFonts w:ascii="Times New Roman" w:hAnsi="Times New Roman" w:eastAsia="方正仿宋_GBK" w:cs="方正仿宋_GBK"/>
                  <w:color w:val="auto"/>
                  <w:kern w:val="0"/>
                  <w:sz w:val="18"/>
                  <w:szCs w:val="18"/>
                </w:rPr>
                <w:t>316.8</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917"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918"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19" w:author="戢焕明" w:date="2022-05-18T17:29:00Z"/>
                <w:rFonts w:ascii="Times New Roman" w:hAnsi="Times New Roman" w:eastAsia="方正仿宋_GBK" w:cs="方正仿宋_GBK"/>
                <w:color w:val="auto"/>
                <w:sz w:val="18"/>
                <w:szCs w:val="18"/>
              </w:rPr>
            </w:pPr>
            <w:ins w:id="4920"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4921"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22" w:author="戢焕明" w:date="2022-05-18T17:29:00Z"/>
                <w:rFonts w:ascii="Times New Roman" w:hAnsi="Times New Roman" w:eastAsia="方正仿宋_GBK" w:cs="方正仿宋_GBK"/>
                <w:color w:val="auto"/>
                <w:sz w:val="18"/>
                <w:szCs w:val="18"/>
              </w:rPr>
            </w:pPr>
            <w:ins w:id="4923" w:author="淡定的生姜" w:date="2023-06-07T17:48:00Z">
              <w:r>
                <w:rPr>
                  <w:rFonts w:ascii="Times New Roman" w:hAnsi="Times New Roman" w:eastAsia="方正仿宋_GBK" w:cs="方正仿宋_GBK"/>
                  <w:color w:val="auto"/>
                  <w:kern w:val="0"/>
                  <w:sz w:val="18"/>
                  <w:szCs w:val="18"/>
                </w:rPr>
                <w:t>5</w:t>
              </w:r>
            </w:ins>
            <w:ins w:id="4924" w:author="戢焕明" w:date="2022-05-18T17:29:00Z">
              <w:r>
                <w:rPr>
                  <w:rFonts w:ascii="Times New Roman" w:hAnsi="Times New Roman" w:eastAsia="方正仿宋_GBK" w:cs="方正仿宋_GBK"/>
                  <w:color w:val="auto"/>
                  <w:kern w:val="0"/>
                  <w:sz w:val="18"/>
                  <w:szCs w:val="18"/>
                </w:rPr>
                <w:t>0</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25" w:author="戢焕明" w:date="2022-05-18T17:29:00Z"/>
                <w:rFonts w:ascii="Times New Roman" w:hAnsi="Times New Roman" w:eastAsia="方正仿宋_GBK" w:cs="方正仿宋_GBK"/>
                <w:color w:val="auto"/>
                <w:sz w:val="18"/>
                <w:szCs w:val="18"/>
              </w:rPr>
            </w:pPr>
            <w:ins w:id="4926" w:author="戢焕明" w:date="2022-05-18T17:29:00Z">
              <w:r>
                <w:rPr>
                  <w:rFonts w:hint="eastAsia" w:ascii="Times New Roman" w:hAnsi="Times New Roman" w:eastAsia="方正仿宋_GBK" w:cs="方正仿宋_GBK"/>
                  <w:color w:val="auto"/>
                  <w:kern w:val="0"/>
                  <w:sz w:val="18"/>
                  <w:szCs w:val="18"/>
                </w:rPr>
                <w:t>水口庙水库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27" w:author="戢焕明" w:date="2022-05-18T17:29:00Z"/>
                <w:rFonts w:ascii="Times New Roman" w:hAnsi="Times New Roman" w:eastAsia="方正仿宋_GBK" w:cs="方正仿宋_GBK"/>
                <w:color w:val="auto"/>
                <w:sz w:val="18"/>
                <w:szCs w:val="18"/>
              </w:rPr>
            </w:pPr>
            <w:ins w:id="4928" w:author="戢焕明" w:date="2022-05-18T17:29:00Z">
              <w:r>
                <w:rPr>
                  <w:rFonts w:hint="eastAsia" w:ascii="Times New Roman" w:hAnsi="Times New Roman" w:eastAsia="方正仿宋_GBK" w:cs="方正仿宋_GBK"/>
                  <w:color w:val="auto"/>
                  <w:kern w:val="0"/>
                  <w:sz w:val="18"/>
                  <w:szCs w:val="18"/>
                </w:rPr>
                <w:t>来凤乡</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29" w:author="戢焕明" w:date="2022-05-18T17:29:00Z"/>
                <w:rFonts w:ascii="Times New Roman" w:hAnsi="Times New Roman" w:eastAsia="方正仿宋_GBK" w:cs="方正仿宋_GBK"/>
                <w:color w:val="auto"/>
                <w:sz w:val="18"/>
                <w:szCs w:val="18"/>
              </w:rPr>
            </w:pPr>
            <w:ins w:id="4930" w:author="戢焕明" w:date="2022-05-18T17:29:00Z">
              <w:r>
                <w:rPr>
                  <w:rFonts w:hint="eastAsia" w:ascii="Times New Roman" w:hAnsi="Times New Roman" w:eastAsia="方正仿宋_GBK" w:cs="方正仿宋_GBK"/>
                  <w:color w:val="auto"/>
                  <w:kern w:val="0"/>
                  <w:sz w:val="18"/>
                  <w:szCs w:val="18"/>
                </w:rPr>
                <w:t>团建村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931"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32" w:author="戢焕明" w:date="2022-05-18T17:29:00Z"/>
                <w:rFonts w:ascii="Times New Roman" w:hAnsi="Times New Roman" w:eastAsia="方正仿宋_GBK" w:cs="方正仿宋_GBK"/>
                <w:color w:val="auto"/>
                <w:sz w:val="18"/>
                <w:szCs w:val="18"/>
              </w:rPr>
            </w:pPr>
            <w:ins w:id="4933"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934" w:author="戢焕明" w:date="2022-05-18T17:29:00Z"/>
                <w:rFonts w:ascii="Times New Roman" w:hAnsi="Times New Roman" w:eastAsia="方正仿宋_GBK" w:cs="方正仿宋_GBK"/>
                <w:color w:val="auto"/>
                <w:sz w:val="18"/>
                <w:szCs w:val="18"/>
              </w:rPr>
            </w:pPr>
            <w:ins w:id="4935" w:author="戢焕明" w:date="2022-05-18T17:29:00Z">
              <w:r>
                <w:rPr>
                  <w:rFonts w:hint="eastAsia" w:ascii="Times New Roman" w:hAnsi="Times New Roman" w:eastAsia="方正仿宋_GBK" w:cs="方正仿宋_GBK"/>
                  <w:color w:val="auto"/>
                  <w:kern w:val="0"/>
                  <w:sz w:val="18"/>
                  <w:szCs w:val="18"/>
                </w:rPr>
                <w:t>来凤乡农业服务中心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36" w:author="戢焕明" w:date="2022-05-18T17:29:00Z"/>
                <w:rFonts w:ascii="Times New Roman" w:hAnsi="Times New Roman" w:eastAsia="方正仿宋_GBK" w:cs="方正仿宋_GBK"/>
                <w:color w:val="auto"/>
                <w:sz w:val="18"/>
                <w:szCs w:val="18"/>
              </w:rPr>
            </w:pPr>
            <w:ins w:id="4937" w:author="戢焕明" w:date="2022-05-18T17:29:00Z">
              <w:r>
                <w:rPr>
                  <w:rFonts w:hint="eastAsia" w:ascii="Times New Roman" w:hAnsi="Times New Roman" w:eastAsia="方正仿宋_GBK" w:cs="方正仿宋_GBK"/>
                  <w:color w:val="auto"/>
                  <w:kern w:val="0"/>
                  <w:sz w:val="18"/>
                  <w:szCs w:val="18"/>
                </w:rPr>
                <w:t>琼江</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38" w:author="戢焕明" w:date="2022-05-18T17:29:00Z"/>
                <w:rFonts w:ascii="Times New Roman" w:hAnsi="Times New Roman" w:eastAsia="方正仿宋_GBK" w:cs="方正仿宋_GBK"/>
                <w:color w:val="auto"/>
                <w:sz w:val="18"/>
                <w:szCs w:val="18"/>
              </w:rPr>
            </w:pPr>
            <w:ins w:id="4939"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40" w:author="戢焕明" w:date="2022-05-18T17:29:00Z"/>
                <w:rFonts w:ascii="Times New Roman" w:hAnsi="Times New Roman" w:eastAsia="方正仿宋_GBK" w:cs="方正仿宋_GBK"/>
                <w:color w:val="auto"/>
                <w:sz w:val="18"/>
                <w:szCs w:val="18"/>
              </w:rPr>
            </w:pPr>
            <w:ins w:id="4941" w:author="戢焕明" w:date="2022-05-18T17:29:00Z">
              <w:r>
                <w:rPr>
                  <w:rFonts w:ascii="Times New Roman" w:hAnsi="Times New Roman" w:eastAsia="方正仿宋_GBK" w:cs="方正仿宋_GBK"/>
                  <w:color w:val="auto"/>
                  <w:kern w:val="0"/>
                  <w:sz w:val="18"/>
                  <w:szCs w:val="18"/>
                </w:rPr>
                <w:t>9.7</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42" w:author="戢焕明" w:date="2022-05-18T17:29:00Z"/>
                <w:rFonts w:ascii="Times New Roman" w:hAnsi="Times New Roman" w:eastAsia="方正仿宋_GBK" w:cs="方正仿宋_GBK"/>
                <w:color w:val="auto"/>
                <w:sz w:val="18"/>
                <w:szCs w:val="18"/>
              </w:rPr>
            </w:pPr>
            <w:ins w:id="4943" w:author="戢焕明" w:date="2022-05-18T17:29:00Z">
              <w:r>
                <w:rPr>
                  <w:rFonts w:ascii="Times New Roman" w:hAnsi="Times New Roman" w:eastAsia="方正仿宋_GBK" w:cs="方正仿宋_GBK"/>
                  <w:color w:val="auto"/>
                  <w:kern w:val="0"/>
                  <w:sz w:val="18"/>
                  <w:szCs w:val="18"/>
                </w:rPr>
                <w:t>37.3</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44" w:author="戢焕明" w:date="2022-05-18T17:29:00Z"/>
                <w:rFonts w:ascii="Times New Roman" w:hAnsi="Times New Roman" w:eastAsia="方正仿宋_GBK" w:cs="方正仿宋_GBK"/>
                <w:color w:val="auto"/>
                <w:sz w:val="18"/>
                <w:szCs w:val="18"/>
              </w:rPr>
            </w:pPr>
            <w:ins w:id="4945" w:author="戢焕明" w:date="2022-05-18T17:29:00Z">
              <w:r>
                <w:rPr>
                  <w:rFonts w:ascii="Times New Roman" w:hAnsi="Times New Roman" w:eastAsia="方正仿宋_GBK" w:cs="方正仿宋_GBK"/>
                  <w:color w:val="auto"/>
                  <w:kern w:val="0"/>
                  <w:sz w:val="18"/>
                  <w:szCs w:val="18"/>
                </w:rPr>
                <w:t>355.87</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46" w:author="戢焕明" w:date="2022-05-18T17:29:00Z"/>
                <w:rFonts w:ascii="Times New Roman" w:hAnsi="Times New Roman" w:eastAsia="方正仿宋_GBK" w:cs="方正仿宋_GBK"/>
                <w:color w:val="auto"/>
                <w:sz w:val="18"/>
                <w:szCs w:val="18"/>
              </w:rPr>
            </w:pPr>
            <w:ins w:id="4947" w:author="戢焕明" w:date="2022-05-18T17:29:00Z">
              <w:r>
                <w:rPr>
                  <w:rFonts w:ascii="Times New Roman" w:hAnsi="Times New Roman" w:eastAsia="方正仿宋_GBK" w:cs="方正仿宋_GBK"/>
                  <w:color w:val="auto"/>
                  <w:kern w:val="0"/>
                  <w:sz w:val="18"/>
                  <w:szCs w:val="18"/>
                </w:rPr>
                <w:t>355.87</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948"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949"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50" w:author="戢焕明" w:date="2022-05-18T17:29:00Z"/>
                <w:rFonts w:ascii="Times New Roman" w:hAnsi="Times New Roman" w:eastAsia="方正仿宋_GBK" w:cs="方正仿宋_GBK"/>
                <w:color w:val="auto"/>
                <w:sz w:val="18"/>
                <w:szCs w:val="18"/>
              </w:rPr>
            </w:pPr>
            <w:ins w:id="4951"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4952"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53" w:author="戢焕明" w:date="2022-05-18T17:29:00Z"/>
                <w:rFonts w:ascii="Times New Roman" w:hAnsi="Times New Roman" w:eastAsia="方正仿宋_GBK" w:cs="方正仿宋_GBK"/>
                <w:color w:val="auto"/>
                <w:sz w:val="18"/>
                <w:szCs w:val="18"/>
              </w:rPr>
            </w:pPr>
            <w:ins w:id="4954" w:author="淡定的生姜" w:date="2023-06-07T17:48:00Z">
              <w:r>
                <w:rPr>
                  <w:rFonts w:ascii="Times New Roman" w:hAnsi="Times New Roman" w:eastAsia="方正仿宋_GBK" w:cs="方正仿宋_GBK"/>
                  <w:color w:val="auto"/>
                  <w:kern w:val="0"/>
                  <w:sz w:val="18"/>
                  <w:szCs w:val="18"/>
                </w:rPr>
                <w:t>5</w:t>
              </w:r>
            </w:ins>
            <w:ins w:id="4955" w:author="戢焕明" w:date="2022-05-18T17:29:00Z">
              <w:r>
                <w:rPr>
                  <w:rFonts w:ascii="Times New Roman" w:hAnsi="Times New Roman" w:eastAsia="方正仿宋_GBK" w:cs="方正仿宋_GBK"/>
                  <w:color w:val="auto"/>
                  <w:kern w:val="0"/>
                  <w:sz w:val="18"/>
                  <w:szCs w:val="18"/>
                </w:rPr>
                <w:t>1</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56" w:author="戢焕明" w:date="2022-05-18T17:29:00Z"/>
                <w:rFonts w:ascii="Times New Roman" w:hAnsi="Times New Roman" w:eastAsia="方正仿宋_GBK" w:cs="方正仿宋_GBK"/>
                <w:color w:val="auto"/>
                <w:sz w:val="18"/>
                <w:szCs w:val="18"/>
              </w:rPr>
            </w:pPr>
            <w:ins w:id="4957" w:author="戢焕明" w:date="2022-05-18T17:29:00Z">
              <w:r>
                <w:rPr>
                  <w:rFonts w:hint="eastAsia" w:ascii="Times New Roman" w:hAnsi="Times New Roman" w:eastAsia="方正仿宋_GBK" w:cs="方正仿宋_GBK"/>
                  <w:color w:val="auto"/>
                  <w:kern w:val="0"/>
                  <w:sz w:val="18"/>
                  <w:szCs w:val="18"/>
                </w:rPr>
                <w:t>龙塘沟水库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58" w:author="戢焕明" w:date="2022-05-18T17:29:00Z"/>
                <w:rFonts w:ascii="Times New Roman" w:hAnsi="Times New Roman" w:eastAsia="方正仿宋_GBK" w:cs="方正仿宋_GBK"/>
                <w:color w:val="auto"/>
                <w:sz w:val="18"/>
                <w:szCs w:val="18"/>
              </w:rPr>
            </w:pPr>
            <w:ins w:id="4959" w:author="戢焕明" w:date="2022-05-18T17:29:00Z">
              <w:r>
                <w:rPr>
                  <w:rFonts w:hint="eastAsia" w:ascii="Times New Roman" w:hAnsi="Times New Roman" w:eastAsia="方正仿宋_GBK" w:cs="方正仿宋_GBK"/>
                  <w:color w:val="auto"/>
                  <w:kern w:val="0"/>
                  <w:sz w:val="18"/>
                  <w:szCs w:val="18"/>
                </w:rPr>
                <w:t>天马乡</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60" w:author="戢焕明" w:date="2022-05-18T17:29:00Z"/>
                <w:rFonts w:ascii="Times New Roman" w:hAnsi="Times New Roman" w:eastAsia="方正仿宋_GBK" w:cs="方正仿宋_GBK"/>
                <w:color w:val="auto"/>
                <w:sz w:val="18"/>
                <w:szCs w:val="18"/>
              </w:rPr>
            </w:pPr>
            <w:ins w:id="4961" w:author="戢焕明" w:date="2022-05-18T17:29:00Z">
              <w:r>
                <w:rPr>
                  <w:rFonts w:hint="eastAsia" w:ascii="Times New Roman" w:hAnsi="Times New Roman" w:eastAsia="方正仿宋_GBK" w:cs="方正仿宋_GBK"/>
                  <w:color w:val="auto"/>
                  <w:kern w:val="0"/>
                  <w:sz w:val="18"/>
                  <w:szCs w:val="18"/>
                </w:rPr>
                <w:t>龙塘村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962"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63" w:author="戢焕明" w:date="2022-05-18T17:29:00Z"/>
                <w:rFonts w:ascii="Times New Roman" w:hAnsi="Times New Roman" w:eastAsia="方正仿宋_GBK" w:cs="方正仿宋_GBK"/>
                <w:color w:val="auto"/>
                <w:sz w:val="18"/>
                <w:szCs w:val="18"/>
              </w:rPr>
            </w:pPr>
            <w:ins w:id="4964"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965" w:author="戢焕明" w:date="2022-05-18T17:29:00Z"/>
                <w:rFonts w:ascii="Times New Roman" w:hAnsi="Times New Roman" w:eastAsia="方正仿宋_GBK" w:cs="方正仿宋_GBK"/>
                <w:color w:val="auto"/>
                <w:sz w:val="18"/>
                <w:szCs w:val="18"/>
              </w:rPr>
            </w:pPr>
            <w:ins w:id="4966" w:author="戢焕明" w:date="2022-05-18T17:29:00Z">
              <w:r>
                <w:rPr>
                  <w:rFonts w:hint="eastAsia" w:ascii="Times New Roman" w:hAnsi="Times New Roman" w:eastAsia="方正仿宋_GBK" w:cs="方正仿宋_GBK"/>
                  <w:color w:val="auto"/>
                  <w:kern w:val="0"/>
                  <w:sz w:val="18"/>
                  <w:szCs w:val="18"/>
                </w:rPr>
                <w:t>天马乡农业服务中心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67" w:author="戢焕明" w:date="2022-05-18T17:29:00Z"/>
                <w:rFonts w:ascii="Times New Roman" w:hAnsi="Times New Roman" w:eastAsia="方正仿宋_GBK" w:cs="方正仿宋_GBK"/>
                <w:color w:val="auto"/>
                <w:sz w:val="18"/>
                <w:szCs w:val="18"/>
              </w:rPr>
            </w:pPr>
            <w:ins w:id="4968" w:author="戢焕明" w:date="2022-05-18T17:29:00Z">
              <w:r>
                <w:rPr>
                  <w:rFonts w:hint="eastAsia" w:ascii="Times New Roman" w:hAnsi="Times New Roman" w:eastAsia="方正仿宋_GBK" w:cs="方正仿宋_GBK"/>
                  <w:color w:val="auto"/>
                  <w:kern w:val="0"/>
                  <w:sz w:val="18"/>
                  <w:szCs w:val="18"/>
                </w:rPr>
                <w:t>通贤河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69" w:author="戢焕明" w:date="2022-05-18T17:29:00Z"/>
                <w:rFonts w:ascii="Times New Roman" w:hAnsi="Times New Roman" w:eastAsia="方正仿宋_GBK" w:cs="方正仿宋_GBK"/>
                <w:color w:val="auto"/>
                <w:sz w:val="18"/>
                <w:szCs w:val="18"/>
              </w:rPr>
            </w:pPr>
            <w:ins w:id="4970"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71" w:author="戢焕明" w:date="2022-05-18T17:29:00Z"/>
                <w:rFonts w:ascii="Times New Roman" w:hAnsi="Times New Roman" w:eastAsia="方正仿宋_GBK" w:cs="方正仿宋_GBK"/>
                <w:color w:val="auto"/>
                <w:sz w:val="18"/>
                <w:szCs w:val="18"/>
              </w:rPr>
            </w:pPr>
            <w:ins w:id="4972" w:author="戢焕明" w:date="2022-05-18T17:29:00Z">
              <w:r>
                <w:rPr>
                  <w:rFonts w:ascii="Times New Roman" w:hAnsi="Times New Roman" w:eastAsia="方正仿宋_GBK" w:cs="方正仿宋_GBK"/>
                  <w:color w:val="auto"/>
                  <w:kern w:val="0"/>
                  <w:sz w:val="18"/>
                  <w:szCs w:val="18"/>
                </w:rPr>
                <w:t>8.7</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73" w:author="戢焕明" w:date="2022-05-18T17:29:00Z"/>
                <w:rFonts w:ascii="Times New Roman" w:hAnsi="Times New Roman" w:eastAsia="方正仿宋_GBK" w:cs="方正仿宋_GBK"/>
                <w:color w:val="auto"/>
                <w:sz w:val="18"/>
                <w:szCs w:val="18"/>
              </w:rPr>
            </w:pPr>
            <w:ins w:id="4974" w:author="戢焕明" w:date="2022-05-18T17:29:00Z">
              <w:r>
                <w:rPr>
                  <w:rFonts w:ascii="Times New Roman" w:hAnsi="Times New Roman" w:eastAsia="方正仿宋_GBK" w:cs="方正仿宋_GBK"/>
                  <w:color w:val="auto"/>
                  <w:kern w:val="0"/>
                  <w:sz w:val="18"/>
                  <w:szCs w:val="18"/>
                </w:rPr>
                <w:t>23.6</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75" w:author="戢焕明" w:date="2022-05-18T17:29:00Z"/>
                <w:rFonts w:ascii="Times New Roman" w:hAnsi="Times New Roman" w:eastAsia="方正仿宋_GBK" w:cs="方正仿宋_GBK"/>
                <w:color w:val="auto"/>
                <w:sz w:val="18"/>
                <w:szCs w:val="18"/>
              </w:rPr>
            </w:pPr>
            <w:ins w:id="4976" w:author="戢焕明" w:date="2022-05-18T17:29:00Z">
              <w:r>
                <w:rPr>
                  <w:rFonts w:ascii="Times New Roman" w:hAnsi="Times New Roman" w:eastAsia="方正仿宋_GBK" w:cs="方正仿宋_GBK"/>
                  <w:color w:val="auto"/>
                  <w:kern w:val="0"/>
                  <w:sz w:val="18"/>
                  <w:szCs w:val="18"/>
                </w:rPr>
                <w:t>318.1</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77" w:author="戢焕明" w:date="2022-05-18T17:29:00Z"/>
                <w:rFonts w:ascii="Times New Roman" w:hAnsi="Times New Roman" w:eastAsia="方正仿宋_GBK" w:cs="方正仿宋_GBK"/>
                <w:color w:val="auto"/>
                <w:sz w:val="18"/>
                <w:szCs w:val="18"/>
              </w:rPr>
            </w:pPr>
            <w:ins w:id="4978" w:author="戢焕明" w:date="2022-05-18T17:29:00Z">
              <w:r>
                <w:rPr>
                  <w:rFonts w:ascii="Times New Roman" w:hAnsi="Times New Roman" w:eastAsia="方正仿宋_GBK" w:cs="方正仿宋_GBK"/>
                  <w:color w:val="auto"/>
                  <w:kern w:val="0"/>
                  <w:sz w:val="18"/>
                  <w:szCs w:val="18"/>
                </w:rPr>
                <w:t>318.1</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979"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980"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81" w:author="戢焕明" w:date="2022-05-18T17:29:00Z"/>
                <w:rFonts w:ascii="Times New Roman" w:hAnsi="Times New Roman" w:eastAsia="方正仿宋_GBK" w:cs="方正仿宋_GBK"/>
                <w:color w:val="auto"/>
                <w:sz w:val="18"/>
                <w:szCs w:val="18"/>
              </w:rPr>
            </w:pPr>
            <w:ins w:id="4982"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4983"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84" w:author="戢焕明" w:date="2022-05-18T17:29:00Z"/>
                <w:rFonts w:ascii="Times New Roman" w:hAnsi="Times New Roman" w:eastAsia="方正仿宋_GBK" w:cs="方正仿宋_GBK"/>
                <w:color w:val="auto"/>
                <w:sz w:val="18"/>
                <w:szCs w:val="18"/>
              </w:rPr>
            </w:pPr>
            <w:ins w:id="4985" w:author="淡定的生姜" w:date="2023-06-07T17:48:00Z">
              <w:r>
                <w:rPr>
                  <w:rFonts w:ascii="Times New Roman" w:hAnsi="Times New Roman" w:eastAsia="方正仿宋_GBK" w:cs="方正仿宋_GBK"/>
                  <w:color w:val="auto"/>
                  <w:kern w:val="0"/>
                  <w:sz w:val="18"/>
                  <w:szCs w:val="18"/>
                </w:rPr>
                <w:t>5</w:t>
              </w:r>
            </w:ins>
            <w:ins w:id="4986" w:author="戢焕明" w:date="2022-05-18T17:29:00Z">
              <w:r>
                <w:rPr>
                  <w:rFonts w:ascii="Times New Roman" w:hAnsi="Times New Roman" w:eastAsia="方正仿宋_GBK" w:cs="方正仿宋_GBK"/>
                  <w:color w:val="auto"/>
                  <w:kern w:val="0"/>
                  <w:sz w:val="18"/>
                  <w:szCs w:val="18"/>
                </w:rPr>
                <w:t>2</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87" w:author="戢焕明" w:date="2022-05-18T17:29:00Z"/>
                <w:rFonts w:ascii="Times New Roman" w:hAnsi="Times New Roman" w:eastAsia="方正仿宋_GBK" w:cs="方正仿宋_GBK"/>
                <w:color w:val="auto"/>
                <w:sz w:val="18"/>
                <w:szCs w:val="18"/>
              </w:rPr>
            </w:pPr>
            <w:ins w:id="4988" w:author="戢焕明" w:date="2022-05-18T17:29:00Z">
              <w:r>
                <w:rPr>
                  <w:rFonts w:hint="eastAsia" w:ascii="Times New Roman" w:hAnsi="Times New Roman" w:eastAsia="方正仿宋_GBK" w:cs="方正仿宋_GBK"/>
                  <w:color w:val="auto"/>
                  <w:kern w:val="0"/>
                  <w:sz w:val="18"/>
                  <w:szCs w:val="18"/>
                </w:rPr>
                <w:t>李家沟水库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89" w:author="戢焕明" w:date="2022-05-18T17:29:00Z"/>
                <w:rFonts w:ascii="Times New Roman" w:hAnsi="Times New Roman" w:eastAsia="方正仿宋_GBK" w:cs="方正仿宋_GBK"/>
                <w:color w:val="auto"/>
                <w:sz w:val="18"/>
                <w:szCs w:val="18"/>
              </w:rPr>
            </w:pPr>
            <w:ins w:id="4990" w:author="戢焕明" w:date="2022-05-18T17:29:00Z">
              <w:r>
                <w:rPr>
                  <w:rFonts w:hint="eastAsia" w:ascii="Times New Roman" w:hAnsi="Times New Roman" w:eastAsia="方正仿宋_GBK" w:cs="方正仿宋_GBK"/>
                  <w:color w:val="auto"/>
                  <w:kern w:val="0"/>
                  <w:sz w:val="18"/>
                  <w:szCs w:val="18"/>
                </w:rPr>
                <w:t>永清镇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91" w:author="戢焕明" w:date="2022-05-18T17:29:00Z"/>
                <w:rFonts w:ascii="Times New Roman" w:hAnsi="Times New Roman" w:eastAsia="方正仿宋_GBK" w:cs="方正仿宋_GBK"/>
                <w:color w:val="auto"/>
                <w:sz w:val="18"/>
                <w:szCs w:val="18"/>
              </w:rPr>
            </w:pPr>
            <w:ins w:id="4992" w:author="戢焕明" w:date="2022-05-18T17:29:00Z">
              <w:r>
                <w:rPr>
                  <w:rFonts w:hint="eastAsia" w:ascii="Times New Roman" w:hAnsi="Times New Roman" w:eastAsia="方正仿宋_GBK" w:cs="方正仿宋_GBK"/>
                  <w:color w:val="auto"/>
                  <w:kern w:val="0"/>
                  <w:sz w:val="18"/>
                  <w:szCs w:val="18"/>
                </w:rPr>
                <w:t>盘龙村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4993"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94" w:author="戢焕明" w:date="2022-05-18T17:29:00Z"/>
                <w:rFonts w:ascii="Times New Roman" w:hAnsi="Times New Roman" w:eastAsia="方正仿宋_GBK" w:cs="方正仿宋_GBK"/>
                <w:color w:val="auto"/>
                <w:sz w:val="18"/>
                <w:szCs w:val="18"/>
              </w:rPr>
            </w:pPr>
            <w:ins w:id="4995"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4996" w:author="戢焕明" w:date="2022-05-18T17:29:00Z"/>
                <w:rFonts w:ascii="Times New Roman" w:hAnsi="Times New Roman" w:eastAsia="方正仿宋_GBK" w:cs="方正仿宋_GBK"/>
                <w:color w:val="auto"/>
                <w:sz w:val="18"/>
                <w:szCs w:val="18"/>
              </w:rPr>
            </w:pPr>
            <w:ins w:id="4997" w:author="戢焕明" w:date="2022-05-18T17:29:00Z">
              <w:r>
                <w:rPr>
                  <w:rFonts w:hint="eastAsia" w:ascii="Times New Roman" w:hAnsi="Times New Roman" w:eastAsia="方正仿宋_GBK" w:cs="方正仿宋_GBK"/>
                  <w:color w:val="auto"/>
                  <w:kern w:val="0"/>
                  <w:sz w:val="18"/>
                  <w:szCs w:val="18"/>
                </w:rPr>
                <w:t>永清镇农业服务中心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4998" w:author="戢焕明" w:date="2022-05-18T17:29:00Z"/>
                <w:rFonts w:ascii="Times New Roman" w:hAnsi="Times New Roman" w:eastAsia="方正仿宋_GBK" w:cs="方正仿宋_GBK"/>
                <w:color w:val="auto"/>
                <w:sz w:val="18"/>
                <w:szCs w:val="18"/>
              </w:rPr>
            </w:pPr>
            <w:ins w:id="4999" w:author="戢焕明" w:date="2022-05-18T17:29:00Z">
              <w:r>
                <w:rPr>
                  <w:rFonts w:hint="eastAsia" w:ascii="Times New Roman" w:hAnsi="Times New Roman" w:eastAsia="方正仿宋_GBK" w:cs="方正仿宋_GBK"/>
                  <w:color w:val="auto"/>
                  <w:kern w:val="0"/>
                  <w:sz w:val="18"/>
                  <w:szCs w:val="18"/>
                </w:rPr>
                <w:t>龙台河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00" w:author="戢焕明" w:date="2022-05-18T17:29:00Z"/>
                <w:rFonts w:ascii="Times New Roman" w:hAnsi="Times New Roman" w:eastAsia="方正仿宋_GBK" w:cs="方正仿宋_GBK"/>
                <w:color w:val="auto"/>
                <w:sz w:val="18"/>
                <w:szCs w:val="18"/>
              </w:rPr>
            </w:pPr>
            <w:ins w:id="5001"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02" w:author="戢焕明" w:date="2022-05-18T17:29:00Z"/>
                <w:rFonts w:ascii="Times New Roman" w:hAnsi="Times New Roman" w:eastAsia="方正仿宋_GBK" w:cs="方正仿宋_GBK"/>
                <w:color w:val="auto"/>
                <w:sz w:val="18"/>
                <w:szCs w:val="18"/>
              </w:rPr>
            </w:pPr>
            <w:ins w:id="5003" w:author="戢焕明" w:date="2022-05-18T17:29:00Z">
              <w:r>
                <w:rPr>
                  <w:rFonts w:ascii="Times New Roman" w:hAnsi="Times New Roman" w:eastAsia="方正仿宋_GBK" w:cs="方正仿宋_GBK"/>
                  <w:color w:val="auto"/>
                  <w:kern w:val="0"/>
                  <w:sz w:val="18"/>
                  <w:szCs w:val="18"/>
                </w:rPr>
                <w:t>13.1</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04" w:author="戢焕明" w:date="2022-05-18T17:29:00Z"/>
                <w:rFonts w:ascii="Times New Roman" w:hAnsi="Times New Roman" w:eastAsia="方正仿宋_GBK" w:cs="方正仿宋_GBK"/>
                <w:color w:val="auto"/>
                <w:sz w:val="18"/>
                <w:szCs w:val="18"/>
              </w:rPr>
            </w:pPr>
            <w:ins w:id="5005" w:author="戢焕明" w:date="2022-05-18T17:29:00Z">
              <w:r>
                <w:rPr>
                  <w:rFonts w:ascii="Times New Roman" w:hAnsi="Times New Roman" w:eastAsia="方正仿宋_GBK" w:cs="方正仿宋_GBK"/>
                  <w:color w:val="auto"/>
                  <w:kern w:val="0"/>
                  <w:sz w:val="18"/>
                  <w:szCs w:val="18"/>
                </w:rPr>
                <w:t>73.6</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06" w:author="戢焕明" w:date="2022-05-18T17:29:00Z"/>
                <w:rFonts w:ascii="Times New Roman" w:hAnsi="Times New Roman" w:eastAsia="方正仿宋_GBK" w:cs="方正仿宋_GBK"/>
                <w:color w:val="auto"/>
                <w:sz w:val="18"/>
                <w:szCs w:val="18"/>
              </w:rPr>
            </w:pPr>
            <w:ins w:id="5007" w:author="戢焕明" w:date="2022-05-18T17:29:00Z">
              <w:r>
                <w:rPr>
                  <w:rFonts w:ascii="Times New Roman" w:hAnsi="Times New Roman" w:eastAsia="方正仿宋_GBK" w:cs="方正仿宋_GBK"/>
                  <w:color w:val="auto"/>
                  <w:kern w:val="0"/>
                  <w:sz w:val="18"/>
                  <w:szCs w:val="18"/>
                </w:rPr>
                <w:t>338</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08" w:author="戢焕明" w:date="2022-05-18T17:29:00Z"/>
                <w:rFonts w:ascii="Times New Roman" w:hAnsi="Times New Roman" w:eastAsia="方正仿宋_GBK" w:cs="方正仿宋_GBK"/>
                <w:color w:val="auto"/>
                <w:sz w:val="18"/>
                <w:szCs w:val="18"/>
              </w:rPr>
            </w:pPr>
            <w:ins w:id="5009" w:author="戢焕明" w:date="2022-05-18T17:29:00Z">
              <w:r>
                <w:rPr>
                  <w:rFonts w:ascii="Times New Roman" w:hAnsi="Times New Roman" w:eastAsia="方正仿宋_GBK" w:cs="方正仿宋_GBK"/>
                  <w:color w:val="auto"/>
                  <w:kern w:val="0"/>
                  <w:sz w:val="18"/>
                  <w:szCs w:val="18"/>
                </w:rPr>
                <w:t>338</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010"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011"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12" w:author="戢焕明" w:date="2022-05-18T17:29:00Z"/>
                <w:rFonts w:ascii="Times New Roman" w:hAnsi="Times New Roman" w:eastAsia="方正仿宋_GBK" w:cs="方正仿宋_GBK"/>
                <w:color w:val="auto"/>
                <w:sz w:val="18"/>
                <w:szCs w:val="18"/>
              </w:rPr>
            </w:pPr>
            <w:ins w:id="5013"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014"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15" w:author="戢焕明" w:date="2022-05-18T17:29:00Z"/>
                <w:rFonts w:ascii="Times New Roman" w:hAnsi="Times New Roman" w:eastAsia="方正仿宋_GBK" w:cs="方正仿宋_GBK"/>
                <w:color w:val="auto"/>
                <w:sz w:val="18"/>
                <w:szCs w:val="18"/>
              </w:rPr>
            </w:pPr>
            <w:ins w:id="5016" w:author="淡定的生姜" w:date="2023-06-07T17:48:00Z">
              <w:r>
                <w:rPr>
                  <w:rFonts w:ascii="Times New Roman" w:hAnsi="Times New Roman" w:eastAsia="方正仿宋_GBK" w:cs="方正仿宋_GBK"/>
                  <w:color w:val="auto"/>
                  <w:kern w:val="0"/>
                  <w:sz w:val="18"/>
                  <w:szCs w:val="18"/>
                </w:rPr>
                <w:t>5</w:t>
              </w:r>
            </w:ins>
            <w:ins w:id="5017" w:author="戢焕明" w:date="2022-05-18T17:29:00Z">
              <w:r>
                <w:rPr>
                  <w:rFonts w:ascii="Times New Roman" w:hAnsi="Times New Roman" w:eastAsia="方正仿宋_GBK" w:cs="方正仿宋_GBK"/>
                  <w:color w:val="auto"/>
                  <w:kern w:val="0"/>
                  <w:sz w:val="18"/>
                  <w:szCs w:val="18"/>
                </w:rPr>
                <w:t>3</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18" w:author="戢焕明" w:date="2022-05-18T17:29:00Z"/>
                <w:rFonts w:ascii="Times New Roman" w:hAnsi="Times New Roman" w:eastAsia="方正仿宋_GBK" w:cs="方正仿宋_GBK"/>
                <w:color w:val="auto"/>
                <w:sz w:val="18"/>
                <w:szCs w:val="18"/>
              </w:rPr>
            </w:pPr>
            <w:ins w:id="5019" w:author="戢焕明" w:date="2022-05-18T17:29:00Z">
              <w:r>
                <w:rPr>
                  <w:rFonts w:hint="eastAsia" w:ascii="Times New Roman" w:hAnsi="Times New Roman" w:eastAsia="方正仿宋_GBK" w:cs="方正仿宋_GBK"/>
                  <w:color w:val="auto"/>
                  <w:kern w:val="0"/>
                  <w:sz w:val="18"/>
                  <w:szCs w:val="18"/>
                </w:rPr>
                <w:t>李家湾水库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20" w:author="戢焕明" w:date="2022-05-18T17:29:00Z"/>
                <w:rFonts w:ascii="Times New Roman" w:hAnsi="Times New Roman" w:eastAsia="方正仿宋_GBK" w:cs="方正仿宋_GBK"/>
                <w:color w:val="auto"/>
                <w:sz w:val="18"/>
                <w:szCs w:val="18"/>
              </w:rPr>
            </w:pPr>
            <w:ins w:id="5021" w:author="戢焕明" w:date="2022-05-18T17:29:00Z">
              <w:r>
                <w:rPr>
                  <w:rFonts w:hint="eastAsia" w:ascii="Times New Roman" w:hAnsi="Times New Roman" w:eastAsia="方正仿宋_GBK" w:cs="方正仿宋_GBK"/>
                  <w:color w:val="auto"/>
                  <w:kern w:val="0"/>
                  <w:sz w:val="18"/>
                  <w:szCs w:val="18"/>
                </w:rPr>
                <w:t>永顺镇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22" w:author="戢焕明" w:date="2022-05-18T17:29:00Z"/>
                <w:rFonts w:ascii="Times New Roman" w:hAnsi="Times New Roman" w:eastAsia="方正仿宋_GBK" w:cs="方正仿宋_GBK"/>
                <w:color w:val="auto"/>
                <w:sz w:val="18"/>
                <w:szCs w:val="18"/>
              </w:rPr>
            </w:pPr>
            <w:ins w:id="5023" w:author="戢焕明" w:date="2022-05-18T17:29:00Z">
              <w:r>
                <w:rPr>
                  <w:rFonts w:hint="eastAsia" w:ascii="Times New Roman" w:hAnsi="Times New Roman" w:eastAsia="方正仿宋_GBK" w:cs="方正仿宋_GBK"/>
                  <w:color w:val="auto"/>
                  <w:kern w:val="0"/>
                  <w:sz w:val="18"/>
                  <w:szCs w:val="18"/>
                </w:rPr>
                <w:t>民安村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024"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25" w:author="戢焕明" w:date="2022-05-18T17:29:00Z"/>
                <w:rFonts w:ascii="Times New Roman" w:hAnsi="Times New Roman" w:eastAsia="方正仿宋_GBK" w:cs="方正仿宋_GBK"/>
                <w:color w:val="auto"/>
                <w:sz w:val="18"/>
                <w:szCs w:val="18"/>
              </w:rPr>
            </w:pPr>
            <w:ins w:id="5026"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027" w:author="戢焕明" w:date="2022-05-18T17:29:00Z"/>
                <w:rFonts w:ascii="Times New Roman" w:hAnsi="Times New Roman" w:eastAsia="方正仿宋_GBK" w:cs="方正仿宋_GBK"/>
                <w:color w:val="auto"/>
                <w:sz w:val="18"/>
                <w:szCs w:val="18"/>
              </w:rPr>
            </w:pPr>
            <w:ins w:id="5028" w:author="戢焕明" w:date="2022-05-18T17:29:00Z">
              <w:r>
                <w:rPr>
                  <w:rFonts w:hint="eastAsia" w:ascii="Times New Roman" w:hAnsi="Times New Roman" w:eastAsia="方正仿宋_GBK" w:cs="方正仿宋_GBK"/>
                  <w:color w:val="auto"/>
                  <w:kern w:val="0"/>
                  <w:sz w:val="18"/>
                  <w:szCs w:val="18"/>
                </w:rPr>
                <w:t>永顺镇农业服务中心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29" w:author="戢焕明" w:date="2022-05-18T17:29:00Z"/>
                <w:rFonts w:ascii="Times New Roman" w:hAnsi="Times New Roman" w:eastAsia="方正仿宋_GBK" w:cs="方正仿宋_GBK"/>
                <w:color w:val="auto"/>
                <w:sz w:val="18"/>
                <w:szCs w:val="18"/>
              </w:rPr>
            </w:pPr>
            <w:ins w:id="5030" w:author="戢焕明" w:date="2022-05-18T17:29:00Z">
              <w:r>
                <w:rPr>
                  <w:rFonts w:hint="eastAsia" w:ascii="Times New Roman" w:hAnsi="Times New Roman" w:eastAsia="方正仿宋_GBK" w:cs="方正仿宋_GBK"/>
                  <w:color w:val="auto"/>
                  <w:kern w:val="0"/>
                  <w:sz w:val="18"/>
                  <w:szCs w:val="18"/>
                </w:rPr>
                <w:t>龙台河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31" w:author="戢焕明" w:date="2022-05-18T17:29:00Z"/>
                <w:rFonts w:ascii="Times New Roman" w:hAnsi="Times New Roman" w:eastAsia="方正仿宋_GBK" w:cs="方正仿宋_GBK"/>
                <w:color w:val="auto"/>
                <w:sz w:val="18"/>
                <w:szCs w:val="18"/>
              </w:rPr>
            </w:pPr>
            <w:ins w:id="5032"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33" w:author="戢焕明" w:date="2022-05-18T17:29:00Z"/>
                <w:rFonts w:ascii="Times New Roman" w:hAnsi="Times New Roman" w:eastAsia="方正仿宋_GBK" w:cs="方正仿宋_GBK"/>
                <w:color w:val="auto"/>
                <w:sz w:val="18"/>
                <w:szCs w:val="18"/>
              </w:rPr>
            </w:pPr>
            <w:ins w:id="5034" w:author="戢焕明" w:date="2022-05-18T17:29:00Z">
              <w:r>
                <w:rPr>
                  <w:rFonts w:ascii="Times New Roman" w:hAnsi="Times New Roman" w:eastAsia="方正仿宋_GBK" w:cs="方正仿宋_GBK"/>
                  <w:color w:val="auto"/>
                  <w:kern w:val="0"/>
                  <w:sz w:val="18"/>
                  <w:szCs w:val="18"/>
                </w:rPr>
                <w:t>11.5</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35" w:author="戢焕明" w:date="2022-05-18T17:29:00Z"/>
                <w:rFonts w:ascii="Times New Roman" w:hAnsi="Times New Roman" w:eastAsia="方正仿宋_GBK" w:cs="方正仿宋_GBK"/>
                <w:color w:val="auto"/>
                <w:sz w:val="18"/>
                <w:szCs w:val="18"/>
              </w:rPr>
            </w:pPr>
            <w:ins w:id="5036" w:author="戢焕明" w:date="2022-05-18T17:29:00Z">
              <w:r>
                <w:rPr>
                  <w:rFonts w:ascii="Times New Roman" w:hAnsi="Times New Roman" w:eastAsia="方正仿宋_GBK" w:cs="方正仿宋_GBK"/>
                  <w:color w:val="auto"/>
                  <w:kern w:val="0"/>
                  <w:sz w:val="18"/>
                  <w:szCs w:val="18"/>
                </w:rPr>
                <w:t>10</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37" w:author="戢焕明" w:date="2022-05-18T17:29:00Z"/>
                <w:rFonts w:ascii="Times New Roman" w:hAnsi="Times New Roman" w:eastAsia="方正仿宋_GBK" w:cs="方正仿宋_GBK"/>
                <w:color w:val="auto"/>
                <w:sz w:val="18"/>
                <w:szCs w:val="18"/>
              </w:rPr>
            </w:pPr>
            <w:ins w:id="5038" w:author="戢焕明" w:date="2022-05-18T17:29:00Z">
              <w:r>
                <w:rPr>
                  <w:rFonts w:ascii="Times New Roman" w:hAnsi="Times New Roman" w:eastAsia="方正仿宋_GBK" w:cs="方正仿宋_GBK"/>
                  <w:color w:val="auto"/>
                  <w:kern w:val="0"/>
                  <w:sz w:val="18"/>
                  <w:szCs w:val="18"/>
                </w:rPr>
                <w:t>317.2</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39" w:author="戢焕明" w:date="2022-05-18T17:29:00Z"/>
                <w:rFonts w:ascii="Times New Roman" w:hAnsi="Times New Roman" w:eastAsia="方正仿宋_GBK" w:cs="方正仿宋_GBK"/>
                <w:color w:val="auto"/>
                <w:sz w:val="18"/>
                <w:szCs w:val="18"/>
              </w:rPr>
            </w:pPr>
            <w:ins w:id="5040" w:author="戢焕明" w:date="2022-05-18T17:29:00Z">
              <w:r>
                <w:rPr>
                  <w:rFonts w:ascii="Times New Roman" w:hAnsi="Times New Roman" w:eastAsia="方正仿宋_GBK" w:cs="方正仿宋_GBK"/>
                  <w:color w:val="auto"/>
                  <w:kern w:val="0"/>
                  <w:sz w:val="18"/>
                  <w:szCs w:val="18"/>
                </w:rPr>
                <w:t>317.2</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041"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042"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43" w:author="戢焕明" w:date="2022-05-18T17:29:00Z"/>
                <w:rFonts w:ascii="Times New Roman" w:hAnsi="Times New Roman" w:eastAsia="方正仿宋_GBK" w:cs="方正仿宋_GBK"/>
                <w:color w:val="auto"/>
                <w:sz w:val="18"/>
                <w:szCs w:val="18"/>
              </w:rPr>
            </w:pPr>
            <w:ins w:id="5044"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045"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46" w:author="戢焕明" w:date="2022-05-18T17:29:00Z"/>
                <w:rFonts w:ascii="Times New Roman" w:hAnsi="Times New Roman" w:eastAsia="方正仿宋_GBK" w:cs="方正仿宋_GBK"/>
                <w:color w:val="auto"/>
                <w:sz w:val="18"/>
                <w:szCs w:val="18"/>
              </w:rPr>
            </w:pPr>
            <w:ins w:id="5047" w:author="淡定的生姜" w:date="2023-06-07T17:49:00Z">
              <w:r>
                <w:rPr>
                  <w:rFonts w:ascii="Times New Roman" w:hAnsi="Times New Roman" w:eastAsia="方正仿宋_GBK" w:cs="方正仿宋_GBK"/>
                  <w:color w:val="auto"/>
                  <w:kern w:val="0"/>
                  <w:sz w:val="18"/>
                  <w:szCs w:val="18"/>
                </w:rPr>
                <w:t>5</w:t>
              </w:r>
            </w:ins>
            <w:ins w:id="5048" w:author="戢焕明" w:date="2022-05-18T17:29:00Z">
              <w:r>
                <w:rPr>
                  <w:rFonts w:ascii="Times New Roman" w:hAnsi="Times New Roman" w:eastAsia="方正仿宋_GBK" w:cs="方正仿宋_GBK"/>
                  <w:color w:val="auto"/>
                  <w:kern w:val="0"/>
                  <w:sz w:val="18"/>
                  <w:szCs w:val="18"/>
                </w:rPr>
                <w:t>4</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49" w:author="戢焕明" w:date="2022-05-18T17:29:00Z"/>
                <w:rFonts w:ascii="Times New Roman" w:hAnsi="Times New Roman" w:eastAsia="方正仿宋_GBK" w:cs="方正仿宋_GBK"/>
                <w:color w:val="auto"/>
                <w:sz w:val="18"/>
                <w:szCs w:val="18"/>
              </w:rPr>
            </w:pPr>
            <w:ins w:id="5050" w:author="戢焕明" w:date="2022-05-18T17:29:00Z">
              <w:r>
                <w:rPr>
                  <w:rFonts w:hint="eastAsia" w:ascii="Times New Roman" w:hAnsi="Times New Roman" w:eastAsia="方正仿宋_GBK" w:cs="方正仿宋_GBK"/>
                  <w:color w:val="auto"/>
                  <w:kern w:val="0"/>
                  <w:sz w:val="18"/>
                  <w:szCs w:val="18"/>
                </w:rPr>
                <w:t>阴家沟水库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51" w:author="戢焕明" w:date="2022-05-18T17:29:00Z"/>
                <w:rFonts w:ascii="Times New Roman" w:hAnsi="Times New Roman" w:eastAsia="方正仿宋_GBK" w:cs="方正仿宋_GBK"/>
                <w:color w:val="auto"/>
                <w:sz w:val="18"/>
                <w:szCs w:val="18"/>
              </w:rPr>
            </w:pPr>
            <w:ins w:id="5052" w:author="戢焕明" w:date="2022-05-18T17:29:00Z">
              <w:r>
                <w:rPr>
                  <w:rFonts w:hint="eastAsia" w:ascii="Times New Roman" w:hAnsi="Times New Roman" w:eastAsia="方正仿宋_GBK" w:cs="方正仿宋_GBK"/>
                  <w:color w:val="auto"/>
                  <w:kern w:val="0"/>
                  <w:sz w:val="18"/>
                  <w:szCs w:val="18"/>
                </w:rPr>
                <w:t>永顺镇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53" w:author="戢焕明" w:date="2022-05-18T17:29:00Z"/>
                <w:rFonts w:ascii="Times New Roman" w:hAnsi="Times New Roman" w:eastAsia="方正仿宋_GBK" w:cs="方正仿宋_GBK"/>
                <w:color w:val="auto"/>
                <w:sz w:val="18"/>
                <w:szCs w:val="18"/>
              </w:rPr>
            </w:pPr>
            <w:ins w:id="5054" w:author="戢焕明" w:date="2022-05-18T17:29:00Z">
              <w:r>
                <w:rPr>
                  <w:rFonts w:hint="eastAsia" w:ascii="Times New Roman" w:hAnsi="Times New Roman" w:eastAsia="方正仿宋_GBK" w:cs="方正仿宋_GBK"/>
                  <w:color w:val="auto"/>
                  <w:kern w:val="0"/>
                  <w:sz w:val="18"/>
                  <w:szCs w:val="18"/>
                </w:rPr>
                <w:t>玉观村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055"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56" w:author="戢焕明" w:date="2022-05-18T17:29:00Z"/>
                <w:rFonts w:ascii="Times New Roman" w:hAnsi="Times New Roman" w:eastAsia="方正仿宋_GBK" w:cs="方正仿宋_GBK"/>
                <w:color w:val="auto"/>
                <w:sz w:val="18"/>
                <w:szCs w:val="18"/>
              </w:rPr>
            </w:pPr>
            <w:ins w:id="5057"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058" w:author="戢焕明" w:date="2022-05-18T17:29:00Z"/>
                <w:rFonts w:ascii="Times New Roman" w:hAnsi="Times New Roman" w:eastAsia="方正仿宋_GBK" w:cs="方正仿宋_GBK"/>
                <w:color w:val="auto"/>
                <w:sz w:val="18"/>
                <w:szCs w:val="18"/>
              </w:rPr>
            </w:pPr>
            <w:ins w:id="5059" w:author="戢焕明" w:date="2022-05-18T17:29:00Z">
              <w:r>
                <w:rPr>
                  <w:rFonts w:hint="eastAsia" w:ascii="Times New Roman" w:hAnsi="Times New Roman" w:eastAsia="方正仿宋_GBK" w:cs="方正仿宋_GBK"/>
                  <w:color w:val="auto"/>
                  <w:kern w:val="0"/>
                  <w:sz w:val="18"/>
                  <w:szCs w:val="18"/>
                </w:rPr>
                <w:t>永顺镇农业服务中心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60" w:author="戢焕明" w:date="2022-05-18T17:29:00Z"/>
                <w:rFonts w:ascii="Times New Roman" w:hAnsi="Times New Roman" w:eastAsia="方正仿宋_GBK" w:cs="方正仿宋_GBK"/>
                <w:color w:val="auto"/>
                <w:sz w:val="18"/>
                <w:szCs w:val="18"/>
              </w:rPr>
            </w:pPr>
            <w:ins w:id="5061" w:author="戢焕明" w:date="2022-05-18T17:29:00Z">
              <w:r>
                <w:rPr>
                  <w:rFonts w:hint="eastAsia" w:ascii="Times New Roman" w:hAnsi="Times New Roman" w:eastAsia="方正仿宋_GBK" w:cs="方正仿宋_GBK"/>
                  <w:color w:val="auto"/>
                  <w:kern w:val="0"/>
                  <w:sz w:val="18"/>
                  <w:szCs w:val="18"/>
                </w:rPr>
                <w:t>龙台河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62" w:author="戢焕明" w:date="2022-05-18T17:29:00Z"/>
                <w:rFonts w:ascii="Times New Roman" w:hAnsi="Times New Roman" w:eastAsia="方正仿宋_GBK" w:cs="方正仿宋_GBK"/>
                <w:color w:val="auto"/>
                <w:sz w:val="18"/>
                <w:szCs w:val="18"/>
              </w:rPr>
            </w:pPr>
            <w:ins w:id="5063"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64" w:author="戢焕明" w:date="2022-05-18T17:29:00Z"/>
                <w:rFonts w:ascii="Times New Roman" w:hAnsi="Times New Roman" w:eastAsia="方正仿宋_GBK" w:cs="方正仿宋_GBK"/>
                <w:color w:val="auto"/>
                <w:sz w:val="18"/>
                <w:szCs w:val="18"/>
              </w:rPr>
            </w:pPr>
            <w:ins w:id="5065" w:author="戢焕明" w:date="2022-05-18T17:29:00Z">
              <w:r>
                <w:rPr>
                  <w:rFonts w:ascii="Times New Roman" w:hAnsi="Times New Roman" w:eastAsia="方正仿宋_GBK" w:cs="方正仿宋_GBK"/>
                  <w:color w:val="auto"/>
                  <w:kern w:val="0"/>
                  <w:sz w:val="18"/>
                  <w:szCs w:val="18"/>
                </w:rPr>
                <w:t>9.4</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66" w:author="戢焕明" w:date="2022-05-18T17:29:00Z"/>
                <w:rFonts w:ascii="Times New Roman" w:hAnsi="Times New Roman" w:eastAsia="方正仿宋_GBK" w:cs="方正仿宋_GBK"/>
                <w:color w:val="auto"/>
                <w:sz w:val="18"/>
                <w:szCs w:val="18"/>
              </w:rPr>
            </w:pPr>
            <w:ins w:id="5067" w:author="戢焕明" w:date="2022-05-18T17:29:00Z">
              <w:r>
                <w:rPr>
                  <w:rFonts w:ascii="Times New Roman" w:hAnsi="Times New Roman" w:eastAsia="方正仿宋_GBK" w:cs="方正仿宋_GBK"/>
                  <w:color w:val="auto"/>
                  <w:kern w:val="0"/>
                  <w:sz w:val="18"/>
                  <w:szCs w:val="18"/>
                </w:rPr>
                <w:t>27.1</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68" w:author="戢焕明" w:date="2022-05-18T17:29:00Z"/>
                <w:rFonts w:ascii="Times New Roman" w:hAnsi="Times New Roman" w:eastAsia="方正仿宋_GBK" w:cs="方正仿宋_GBK"/>
                <w:color w:val="auto"/>
                <w:sz w:val="18"/>
                <w:szCs w:val="18"/>
              </w:rPr>
            </w:pPr>
            <w:ins w:id="5069" w:author="戢焕明" w:date="2022-05-18T17:29:00Z">
              <w:r>
                <w:rPr>
                  <w:rFonts w:ascii="Times New Roman" w:hAnsi="Times New Roman" w:eastAsia="方正仿宋_GBK" w:cs="方正仿宋_GBK"/>
                  <w:color w:val="auto"/>
                  <w:kern w:val="0"/>
                  <w:sz w:val="18"/>
                  <w:szCs w:val="18"/>
                </w:rPr>
                <w:t>312</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70" w:author="戢焕明" w:date="2022-05-18T17:29:00Z"/>
                <w:rFonts w:ascii="Times New Roman" w:hAnsi="Times New Roman" w:eastAsia="方正仿宋_GBK" w:cs="方正仿宋_GBK"/>
                <w:color w:val="auto"/>
                <w:sz w:val="18"/>
                <w:szCs w:val="18"/>
              </w:rPr>
            </w:pPr>
            <w:ins w:id="5071" w:author="戢焕明" w:date="2022-05-18T17:29:00Z">
              <w:r>
                <w:rPr>
                  <w:rFonts w:ascii="Times New Roman" w:hAnsi="Times New Roman" w:eastAsia="方正仿宋_GBK" w:cs="方正仿宋_GBK"/>
                  <w:color w:val="auto"/>
                  <w:kern w:val="0"/>
                  <w:sz w:val="18"/>
                  <w:szCs w:val="18"/>
                </w:rPr>
                <w:t>312</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072"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073"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74" w:author="戢焕明" w:date="2022-05-18T17:29:00Z"/>
                <w:rFonts w:ascii="Times New Roman" w:hAnsi="Times New Roman" w:eastAsia="方正仿宋_GBK" w:cs="方正仿宋_GBK"/>
                <w:color w:val="auto"/>
                <w:sz w:val="18"/>
                <w:szCs w:val="18"/>
              </w:rPr>
            </w:pPr>
            <w:ins w:id="5075"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076"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77" w:author="戢焕明" w:date="2022-05-18T17:29:00Z"/>
                <w:rFonts w:ascii="Times New Roman" w:hAnsi="Times New Roman" w:eastAsia="方正仿宋_GBK" w:cs="方正仿宋_GBK"/>
                <w:color w:val="auto"/>
                <w:sz w:val="18"/>
                <w:szCs w:val="18"/>
              </w:rPr>
            </w:pPr>
            <w:ins w:id="5078" w:author="淡定的生姜" w:date="2023-06-07T17:49:00Z">
              <w:r>
                <w:rPr>
                  <w:rFonts w:ascii="Times New Roman" w:hAnsi="Times New Roman" w:eastAsia="方正仿宋_GBK" w:cs="方正仿宋_GBK"/>
                  <w:color w:val="auto"/>
                  <w:kern w:val="0"/>
                  <w:sz w:val="18"/>
                  <w:szCs w:val="18"/>
                </w:rPr>
                <w:t>5</w:t>
              </w:r>
            </w:ins>
            <w:ins w:id="5079" w:author="戢焕明" w:date="2022-05-18T17:29:00Z">
              <w:r>
                <w:rPr>
                  <w:rFonts w:ascii="Times New Roman" w:hAnsi="Times New Roman" w:eastAsia="方正仿宋_GBK" w:cs="方正仿宋_GBK"/>
                  <w:color w:val="auto"/>
                  <w:kern w:val="0"/>
                  <w:sz w:val="18"/>
                  <w:szCs w:val="18"/>
                </w:rPr>
                <w:t>5</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80" w:author="戢焕明" w:date="2022-05-18T17:29:00Z"/>
                <w:rFonts w:ascii="Times New Roman" w:hAnsi="Times New Roman" w:eastAsia="方正仿宋_GBK" w:cs="方正仿宋_GBK"/>
                <w:color w:val="auto"/>
                <w:sz w:val="18"/>
                <w:szCs w:val="18"/>
              </w:rPr>
            </w:pPr>
            <w:ins w:id="5081" w:author="戢焕明" w:date="2022-05-18T17:29:00Z">
              <w:r>
                <w:rPr>
                  <w:rFonts w:hint="eastAsia" w:ascii="Times New Roman" w:hAnsi="Times New Roman" w:eastAsia="方正仿宋_GBK" w:cs="方正仿宋_GBK"/>
                  <w:color w:val="auto"/>
                  <w:kern w:val="0"/>
                  <w:sz w:val="18"/>
                  <w:szCs w:val="18"/>
                </w:rPr>
                <w:t>冉家桥水库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82" w:author="戢焕明" w:date="2022-05-18T17:29:00Z"/>
                <w:rFonts w:ascii="Times New Roman" w:hAnsi="Times New Roman" w:eastAsia="方正仿宋_GBK" w:cs="方正仿宋_GBK"/>
                <w:color w:val="auto"/>
                <w:sz w:val="18"/>
                <w:szCs w:val="18"/>
              </w:rPr>
            </w:pPr>
            <w:ins w:id="5083" w:author="戢焕明" w:date="2022-05-18T17:29:00Z">
              <w:r>
                <w:rPr>
                  <w:rFonts w:hint="eastAsia" w:ascii="Times New Roman" w:hAnsi="Times New Roman" w:eastAsia="方正仿宋_GBK" w:cs="方正仿宋_GBK"/>
                  <w:color w:val="auto"/>
                  <w:kern w:val="0"/>
                  <w:sz w:val="18"/>
                  <w:szCs w:val="18"/>
                </w:rPr>
                <w:t>永顺镇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84" w:author="戢焕明" w:date="2022-05-18T17:29:00Z"/>
                <w:rFonts w:ascii="Times New Roman" w:hAnsi="Times New Roman" w:eastAsia="方正仿宋_GBK" w:cs="方正仿宋_GBK"/>
                <w:color w:val="auto"/>
                <w:sz w:val="18"/>
                <w:szCs w:val="18"/>
              </w:rPr>
            </w:pPr>
            <w:ins w:id="5085" w:author="戢焕明" w:date="2022-05-18T17:29:00Z">
              <w:r>
                <w:rPr>
                  <w:rFonts w:hint="eastAsia" w:ascii="Times New Roman" w:hAnsi="Times New Roman" w:eastAsia="方正仿宋_GBK" w:cs="方正仿宋_GBK"/>
                  <w:color w:val="auto"/>
                  <w:kern w:val="0"/>
                  <w:sz w:val="18"/>
                  <w:szCs w:val="18"/>
                </w:rPr>
                <w:t>民安村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086"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87" w:author="戢焕明" w:date="2022-05-18T17:29:00Z"/>
                <w:rFonts w:ascii="Times New Roman" w:hAnsi="Times New Roman" w:eastAsia="方正仿宋_GBK" w:cs="方正仿宋_GBK"/>
                <w:color w:val="auto"/>
                <w:sz w:val="18"/>
                <w:szCs w:val="18"/>
              </w:rPr>
            </w:pPr>
            <w:ins w:id="5088"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089" w:author="戢焕明" w:date="2022-05-18T17:29:00Z"/>
                <w:rFonts w:ascii="Times New Roman" w:hAnsi="Times New Roman" w:eastAsia="方正仿宋_GBK" w:cs="方正仿宋_GBK"/>
                <w:color w:val="auto"/>
                <w:sz w:val="18"/>
                <w:szCs w:val="18"/>
              </w:rPr>
            </w:pPr>
            <w:ins w:id="5090" w:author="淡定的生姜" w:date="2023-06-08T11:02:00Z">
              <w:r>
                <w:rPr>
                  <w:rFonts w:hint="eastAsia" w:ascii="Times New Roman" w:hAnsi="Times New Roman" w:eastAsia="方正仿宋_GBK" w:cs="方正仿宋_GBK"/>
                  <w:color w:val="auto"/>
                  <w:kern w:val="0"/>
                  <w:sz w:val="18"/>
                  <w:szCs w:val="18"/>
                </w:rPr>
                <w:t>永顺镇农业服务中心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91" w:author="戢焕明" w:date="2022-05-18T17:29:00Z"/>
                <w:rFonts w:ascii="Times New Roman" w:hAnsi="Times New Roman" w:eastAsia="方正仿宋_GBK" w:cs="方正仿宋_GBK"/>
                <w:color w:val="auto"/>
                <w:sz w:val="18"/>
                <w:szCs w:val="18"/>
              </w:rPr>
            </w:pPr>
            <w:ins w:id="5092" w:author="戢焕明" w:date="2022-05-18T17:29:00Z">
              <w:r>
                <w:rPr>
                  <w:rFonts w:hint="eastAsia" w:ascii="Times New Roman" w:hAnsi="Times New Roman" w:eastAsia="方正仿宋_GBK" w:cs="方正仿宋_GBK"/>
                  <w:color w:val="auto"/>
                  <w:kern w:val="0"/>
                  <w:sz w:val="18"/>
                  <w:szCs w:val="18"/>
                </w:rPr>
                <w:t>龙台河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93" w:author="戢焕明" w:date="2022-05-18T17:29:00Z"/>
                <w:rFonts w:ascii="Times New Roman" w:hAnsi="Times New Roman" w:eastAsia="方正仿宋_GBK" w:cs="方正仿宋_GBK"/>
                <w:color w:val="auto"/>
                <w:sz w:val="18"/>
                <w:szCs w:val="18"/>
              </w:rPr>
            </w:pPr>
            <w:ins w:id="5094"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95" w:author="戢焕明" w:date="2022-05-18T17:29:00Z"/>
                <w:rFonts w:ascii="Times New Roman" w:hAnsi="Times New Roman" w:eastAsia="方正仿宋_GBK" w:cs="方正仿宋_GBK"/>
                <w:color w:val="auto"/>
                <w:sz w:val="18"/>
                <w:szCs w:val="18"/>
              </w:rPr>
            </w:pPr>
            <w:ins w:id="5096" w:author="戢焕明" w:date="2022-05-18T17:29:00Z">
              <w:r>
                <w:rPr>
                  <w:rFonts w:ascii="Times New Roman" w:hAnsi="Times New Roman" w:eastAsia="方正仿宋_GBK" w:cs="方正仿宋_GBK"/>
                  <w:color w:val="auto"/>
                  <w:kern w:val="0"/>
                  <w:sz w:val="18"/>
                  <w:szCs w:val="18"/>
                </w:rPr>
                <w:t>13.6</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97" w:author="戢焕明" w:date="2022-05-18T17:29:00Z"/>
                <w:rFonts w:ascii="Times New Roman" w:hAnsi="Times New Roman" w:eastAsia="方正仿宋_GBK" w:cs="方正仿宋_GBK"/>
                <w:color w:val="auto"/>
                <w:sz w:val="18"/>
                <w:szCs w:val="18"/>
              </w:rPr>
            </w:pPr>
            <w:ins w:id="5098" w:author="戢焕明" w:date="2022-05-18T17:29:00Z">
              <w:r>
                <w:rPr>
                  <w:rFonts w:ascii="Times New Roman" w:hAnsi="Times New Roman" w:eastAsia="方正仿宋_GBK" w:cs="方正仿宋_GBK"/>
                  <w:color w:val="auto"/>
                  <w:kern w:val="0"/>
                  <w:sz w:val="18"/>
                  <w:szCs w:val="18"/>
                </w:rPr>
                <w:t>18.5</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099" w:author="戢焕明" w:date="2022-05-18T17:29:00Z"/>
                <w:rFonts w:ascii="Times New Roman" w:hAnsi="Times New Roman" w:eastAsia="方正仿宋_GBK" w:cs="方正仿宋_GBK"/>
                <w:color w:val="auto"/>
                <w:sz w:val="18"/>
                <w:szCs w:val="18"/>
              </w:rPr>
            </w:pPr>
            <w:ins w:id="5100" w:author="戢焕明" w:date="2022-05-18T17:29:00Z">
              <w:r>
                <w:rPr>
                  <w:rFonts w:ascii="Times New Roman" w:hAnsi="Times New Roman" w:eastAsia="方正仿宋_GBK" w:cs="方正仿宋_GBK"/>
                  <w:color w:val="auto"/>
                  <w:kern w:val="0"/>
                  <w:sz w:val="18"/>
                  <w:szCs w:val="18"/>
                </w:rPr>
                <w:t>319.1</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01" w:author="戢焕明" w:date="2022-05-18T17:29:00Z"/>
                <w:rFonts w:ascii="Times New Roman" w:hAnsi="Times New Roman" w:eastAsia="方正仿宋_GBK" w:cs="方正仿宋_GBK"/>
                <w:color w:val="auto"/>
                <w:sz w:val="18"/>
                <w:szCs w:val="18"/>
              </w:rPr>
            </w:pPr>
            <w:ins w:id="5102" w:author="戢焕明" w:date="2022-05-18T17:29:00Z">
              <w:r>
                <w:rPr>
                  <w:rFonts w:ascii="Times New Roman" w:hAnsi="Times New Roman" w:eastAsia="方正仿宋_GBK" w:cs="方正仿宋_GBK"/>
                  <w:color w:val="auto"/>
                  <w:kern w:val="0"/>
                  <w:sz w:val="18"/>
                  <w:szCs w:val="18"/>
                </w:rPr>
                <w:t>319.1</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103"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104"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05" w:author="戢焕明" w:date="2022-05-18T17:29:00Z"/>
                <w:rFonts w:ascii="Times New Roman" w:hAnsi="Times New Roman" w:eastAsia="方正仿宋_GBK" w:cs="方正仿宋_GBK"/>
                <w:color w:val="auto"/>
                <w:sz w:val="18"/>
                <w:szCs w:val="18"/>
              </w:rPr>
            </w:pPr>
            <w:ins w:id="5106"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107"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08" w:author="戢焕明" w:date="2022-05-18T17:29:00Z"/>
                <w:rFonts w:ascii="Times New Roman" w:hAnsi="Times New Roman" w:eastAsia="方正仿宋_GBK" w:cs="方正仿宋_GBK"/>
                <w:color w:val="auto"/>
                <w:sz w:val="18"/>
                <w:szCs w:val="18"/>
              </w:rPr>
            </w:pPr>
            <w:ins w:id="5109" w:author="淡定的生姜" w:date="2023-06-07T17:49:00Z">
              <w:r>
                <w:rPr>
                  <w:rFonts w:ascii="Times New Roman" w:hAnsi="Times New Roman" w:eastAsia="方正仿宋_GBK" w:cs="方正仿宋_GBK"/>
                  <w:color w:val="auto"/>
                  <w:kern w:val="0"/>
                  <w:sz w:val="18"/>
                  <w:szCs w:val="18"/>
                </w:rPr>
                <w:t>5</w:t>
              </w:r>
            </w:ins>
            <w:ins w:id="5110" w:author="戢焕明" w:date="2022-05-18T17:29:00Z">
              <w:r>
                <w:rPr>
                  <w:rFonts w:ascii="Times New Roman" w:hAnsi="Times New Roman" w:eastAsia="方正仿宋_GBK" w:cs="方正仿宋_GBK"/>
                  <w:color w:val="auto"/>
                  <w:kern w:val="0"/>
                  <w:sz w:val="18"/>
                  <w:szCs w:val="18"/>
                </w:rPr>
                <w:t>6</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11" w:author="戢焕明" w:date="2022-05-18T17:29:00Z"/>
                <w:rFonts w:ascii="Times New Roman" w:hAnsi="Times New Roman" w:eastAsia="方正仿宋_GBK" w:cs="方正仿宋_GBK"/>
                <w:color w:val="auto"/>
                <w:sz w:val="18"/>
                <w:szCs w:val="18"/>
              </w:rPr>
            </w:pPr>
            <w:ins w:id="5112" w:author="戢焕明" w:date="2022-05-18T17:29:00Z">
              <w:r>
                <w:rPr>
                  <w:rFonts w:hint="eastAsia" w:ascii="Times New Roman" w:hAnsi="Times New Roman" w:eastAsia="方正仿宋_GBK" w:cs="方正仿宋_GBK"/>
                  <w:color w:val="auto"/>
                  <w:kern w:val="0"/>
                  <w:sz w:val="18"/>
                  <w:szCs w:val="18"/>
                </w:rPr>
                <w:t>牛角沟水库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13" w:author="戢焕明" w:date="2022-05-18T17:29:00Z"/>
                <w:rFonts w:ascii="Times New Roman" w:hAnsi="Times New Roman" w:eastAsia="方正仿宋_GBK" w:cs="方正仿宋_GBK"/>
                <w:color w:val="auto"/>
                <w:sz w:val="18"/>
                <w:szCs w:val="18"/>
              </w:rPr>
            </w:pPr>
            <w:ins w:id="5114" w:author="戢焕明" w:date="2022-05-18T17:29:00Z">
              <w:r>
                <w:rPr>
                  <w:rFonts w:hint="eastAsia" w:ascii="Times New Roman" w:hAnsi="Times New Roman" w:eastAsia="方正仿宋_GBK" w:cs="方正仿宋_GBK"/>
                  <w:color w:val="auto"/>
                  <w:kern w:val="0"/>
                  <w:sz w:val="18"/>
                  <w:szCs w:val="18"/>
                </w:rPr>
                <w:t>横庙乡</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15" w:author="戢焕明" w:date="2022-05-18T17:29:00Z"/>
                <w:rFonts w:ascii="Times New Roman" w:hAnsi="Times New Roman" w:eastAsia="方正仿宋_GBK" w:cs="方正仿宋_GBK"/>
                <w:color w:val="auto"/>
                <w:sz w:val="18"/>
                <w:szCs w:val="18"/>
              </w:rPr>
            </w:pPr>
            <w:ins w:id="5116" w:author="戢焕明" w:date="2022-05-18T17:29:00Z">
              <w:r>
                <w:rPr>
                  <w:rFonts w:hint="eastAsia" w:ascii="Times New Roman" w:hAnsi="Times New Roman" w:eastAsia="方正仿宋_GBK" w:cs="方正仿宋_GBK"/>
                  <w:color w:val="auto"/>
                  <w:kern w:val="0"/>
                  <w:sz w:val="18"/>
                  <w:szCs w:val="18"/>
                </w:rPr>
                <w:t>五柏村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117"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18" w:author="戢焕明" w:date="2022-05-18T17:29:00Z"/>
                <w:rFonts w:ascii="Times New Roman" w:hAnsi="Times New Roman" w:eastAsia="方正仿宋_GBK" w:cs="方正仿宋_GBK"/>
                <w:color w:val="auto"/>
                <w:sz w:val="18"/>
                <w:szCs w:val="18"/>
              </w:rPr>
            </w:pPr>
            <w:ins w:id="5119"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120" w:author="戢焕明" w:date="2022-05-18T17:29:00Z"/>
                <w:rFonts w:ascii="Times New Roman" w:hAnsi="Times New Roman" w:eastAsia="方正仿宋_GBK" w:cs="方正仿宋_GBK"/>
                <w:color w:val="auto"/>
                <w:sz w:val="18"/>
                <w:szCs w:val="18"/>
              </w:rPr>
            </w:pPr>
            <w:ins w:id="5121" w:author="戢焕明" w:date="2022-05-18T17:29:00Z">
              <w:r>
                <w:rPr>
                  <w:rFonts w:hint="eastAsia" w:ascii="Times New Roman" w:hAnsi="Times New Roman" w:eastAsia="方正仿宋_GBK" w:cs="方正仿宋_GBK"/>
                  <w:color w:val="auto"/>
                  <w:kern w:val="0"/>
                  <w:sz w:val="18"/>
                  <w:szCs w:val="18"/>
                </w:rPr>
                <w:t>横庙乡农业服务中心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22" w:author="戢焕明" w:date="2022-05-18T17:29:00Z"/>
                <w:rFonts w:ascii="Times New Roman" w:hAnsi="Times New Roman" w:eastAsia="方正仿宋_GBK" w:cs="方正仿宋_GBK"/>
                <w:color w:val="auto"/>
                <w:sz w:val="18"/>
                <w:szCs w:val="18"/>
              </w:rPr>
            </w:pPr>
            <w:ins w:id="5123" w:author="戢焕明" w:date="2022-05-18T17:29:00Z">
              <w:r>
                <w:rPr>
                  <w:rFonts w:hint="eastAsia" w:ascii="Times New Roman" w:hAnsi="Times New Roman" w:eastAsia="方正仿宋_GBK" w:cs="方正仿宋_GBK"/>
                  <w:color w:val="auto"/>
                  <w:kern w:val="0"/>
                  <w:sz w:val="18"/>
                  <w:szCs w:val="18"/>
                </w:rPr>
                <w:t>龙台河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24" w:author="戢焕明" w:date="2022-05-18T17:29:00Z"/>
                <w:rFonts w:ascii="Times New Roman" w:hAnsi="Times New Roman" w:eastAsia="方正仿宋_GBK" w:cs="方正仿宋_GBK"/>
                <w:color w:val="auto"/>
                <w:sz w:val="18"/>
                <w:szCs w:val="18"/>
              </w:rPr>
            </w:pPr>
            <w:ins w:id="5125"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26" w:author="戢焕明" w:date="2022-05-18T17:29:00Z"/>
                <w:rFonts w:ascii="Times New Roman" w:hAnsi="Times New Roman" w:eastAsia="方正仿宋_GBK" w:cs="方正仿宋_GBK"/>
                <w:color w:val="auto"/>
                <w:sz w:val="18"/>
                <w:szCs w:val="18"/>
              </w:rPr>
            </w:pPr>
            <w:ins w:id="5127" w:author="戢焕明" w:date="2022-05-18T17:29:00Z">
              <w:r>
                <w:rPr>
                  <w:rFonts w:ascii="Times New Roman" w:hAnsi="Times New Roman" w:eastAsia="方正仿宋_GBK" w:cs="方正仿宋_GBK"/>
                  <w:color w:val="auto"/>
                  <w:kern w:val="0"/>
                  <w:sz w:val="18"/>
                  <w:szCs w:val="18"/>
                </w:rPr>
                <w:t>16.3</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28" w:author="戢焕明" w:date="2022-05-18T17:29:00Z"/>
                <w:rFonts w:ascii="Times New Roman" w:hAnsi="Times New Roman" w:eastAsia="方正仿宋_GBK" w:cs="方正仿宋_GBK"/>
                <w:color w:val="auto"/>
                <w:sz w:val="18"/>
                <w:szCs w:val="18"/>
              </w:rPr>
            </w:pPr>
            <w:ins w:id="5129" w:author="戢焕明" w:date="2022-05-18T17:29:00Z">
              <w:r>
                <w:rPr>
                  <w:rFonts w:ascii="Times New Roman" w:hAnsi="Times New Roman" w:eastAsia="方正仿宋_GBK" w:cs="方正仿宋_GBK"/>
                  <w:color w:val="auto"/>
                  <w:kern w:val="0"/>
                  <w:sz w:val="18"/>
                  <w:szCs w:val="18"/>
                </w:rPr>
                <w:t>24.5</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30" w:author="戢焕明" w:date="2022-05-18T17:29:00Z"/>
                <w:rFonts w:ascii="Times New Roman" w:hAnsi="Times New Roman" w:eastAsia="方正仿宋_GBK" w:cs="方正仿宋_GBK"/>
                <w:color w:val="auto"/>
                <w:sz w:val="18"/>
                <w:szCs w:val="18"/>
              </w:rPr>
            </w:pPr>
            <w:ins w:id="5131" w:author="戢焕明" w:date="2022-05-18T17:29:00Z">
              <w:r>
                <w:rPr>
                  <w:rFonts w:ascii="Times New Roman" w:hAnsi="Times New Roman" w:eastAsia="方正仿宋_GBK" w:cs="方正仿宋_GBK"/>
                  <w:color w:val="auto"/>
                  <w:kern w:val="0"/>
                  <w:sz w:val="18"/>
                  <w:szCs w:val="18"/>
                </w:rPr>
                <w:t>399.6</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32" w:author="戢焕明" w:date="2022-05-18T17:29:00Z"/>
                <w:rFonts w:ascii="Times New Roman" w:hAnsi="Times New Roman" w:eastAsia="方正仿宋_GBK" w:cs="方正仿宋_GBK"/>
                <w:color w:val="auto"/>
                <w:sz w:val="18"/>
                <w:szCs w:val="18"/>
              </w:rPr>
            </w:pPr>
            <w:ins w:id="5133" w:author="戢焕明" w:date="2022-05-18T17:29:00Z">
              <w:r>
                <w:rPr>
                  <w:rFonts w:ascii="Times New Roman" w:hAnsi="Times New Roman" w:eastAsia="方正仿宋_GBK" w:cs="方正仿宋_GBK"/>
                  <w:color w:val="auto"/>
                  <w:kern w:val="0"/>
                  <w:sz w:val="18"/>
                  <w:szCs w:val="18"/>
                </w:rPr>
                <w:t>399.6</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134"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135"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36" w:author="戢焕明" w:date="2022-05-18T17:29:00Z"/>
                <w:rFonts w:ascii="Times New Roman" w:hAnsi="Times New Roman" w:eastAsia="方正仿宋_GBK" w:cs="方正仿宋_GBK"/>
                <w:color w:val="auto"/>
                <w:sz w:val="18"/>
                <w:szCs w:val="18"/>
              </w:rPr>
            </w:pPr>
            <w:ins w:id="5137"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138"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39" w:author="戢焕明" w:date="2022-05-18T17:29:00Z"/>
                <w:rFonts w:ascii="Times New Roman" w:hAnsi="Times New Roman" w:eastAsia="方正仿宋_GBK" w:cs="方正仿宋_GBK"/>
                <w:color w:val="auto"/>
                <w:sz w:val="18"/>
                <w:szCs w:val="18"/>
              </w:rPr>
            </w:pPr>
            <w:ins w:id="5140" w:author="淡定的生姜" w:date="2023-06-07T17:49:00Z">
              <w:r>
                <w:rPr>
                  <w:rFonts w:ascii="Times New Roman" w:hAnsi="Times New Roman" w:eastAsia="方正仿宋_GBK" w:cs="方正仿宋_GBK"/>
                  <w:color w:val="auto"/>
                  <w:kern w:val="0"/>
                  <w:sz w:val="18"/>
                  <w:szCs w:val="18"/>
                </w:rPr>
                <w:t>5</w:t>
              </w:r>
            </w:ins>
            <w:ins w:id="5141" w:author="戢焕明" w:date="2022-05-18T17:29:00Z">
              <w:r>
                <w:rPr>
                  <w:rFonts w:ascii="Times New Roman" w:hAnsi="Times New Roman" w:eastAsia="方正仿宋_GBK" w:cs="方正仿宋_GBK"/>
                  <w:color w:val="auto"/>
                  <w:kern w:val="0"/>
                  <w:sz w:val="18"/>
                  <w:szCs w:val="18"/>
                </w:rPr>
                <w:t>7</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42" w:author="戢焕明" w:date="2022-05-18T17:29:00Z"/>
                <w:rFonts w:ascii="Times New Roman" w:hAnsi="Times New Roman" w:eastAsia="方正仿宋_GBK" w:cs="方正仿宋_GBK"/>
                <w:color w:val="auto"/>
                <w:sz w:val="18"/>
                <w:szCs w:val="18"/>
              </w:rPr>
            </w:pPr>
            <w:ins w:id="5143" w:author="戢焕明" w:date="2022-05-18T17:29:00Z">
              <w:r>
                <w:rPr>
                  <w:rFonts w:hint="eastAsia" w:ascii="Times New Roman" w:hAnsi="Times New Roman" w:eastAsia="方正仿宋_GBK" w:cs="方正仿宋_GBK"/>
                  <w:color w:val="auto"/>
                  <w:kern w:val="0"/>
                  <w:sz w:val="18"/>
                  <w:szCs w:val="18"/>
                </w:rPr>
                <w:t>胡豆岩水库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44" w:author="戢焕明" w:date="2022-05-18T17:29:00Z"/>
                <w:rFonts w:ascii="Times New Roman" w:hAnsi="Times New Roman" w:eastAsia="方正仿宋_GBK" w:cs="方正仿宋_GBK"/>
                <w:color w:val="auto"/>
                <w:sz w:val="18"/>
                <w:szCs w:val="18"/>
              </w:rPr>
            </w:pPr>
            <w:ins w:id="5145" w:author="戢焕明" w:date="2022-05-18T17:29:00Z">
              <w:r>
                <w:rPr>
                  <w:rFonts w:hint="eastAsia" w:ascii="Times New Roman" w:hAnsi="Times New Roman" w:eastAsia="方正仿宋_GBK" w:cs="方正仿宋_GBK"/>
                  <w:color w:val="auto"/>
                  <w:kern w:val="0"/>
                  <w:sz w:val="18"/>
                  <w:szCs w:val="18"/>
                </w:rPr>
                <w:t>乾龙镇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46" w:author="戢焕明" w:date="2022-05-18T17:29:00Z"/>
                <w:rFonts w:ascii="Times New Roman" w:hAnsi="Times New Roman" w:eastAsia="方正仿宋_GBK" w:cs="方正仿宋_GBK"/>
                <w:color w:val="auto"/>
                <w:sz w:val="18"/>
                <w:szCs w:val="18"/>
              </w:rPr>
            </w:pPr>
            <w:ins w:id="5147" w:author="戢焕明" w:date="2022-05-18T17:29:00Z">
              <w:r>
                <w:rPr>
                  <w:rFonts w:hint="eastAsia" w:ascii="Times New Roman" w:hAnsi="Times New Roman" w:eastAsia="方正仿宋_GBK" w:cs="方正仿宋_GBK"/>
                  <w:color w:val="auto"/>
                  <w:kern w:val="0"/>
                  <w:sz w:val="18"/>
                  <w:szCs w:val="18"/>
                </w:rPr>
                <w:t>佛洞村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148"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49" w:author="戢焕明" w:date="2022-05-18T17:29:00Z"/>
                <w:rFonts w:ascii="Times New Roman" w:hAnsi="Times New Roman" w:eastAsia="方正仿宋_GBK" w:cs="方正仿宋_GBK"/>
                <w:color w:val="auto"/>
                <w:sz w:val="18"/>
                <w:szCs w:val="18"/>
              </w:rPr>
            </w:pPr>
            <w:ins w:id="5150"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151" w:author="戢焕明" w:date="2022-05-18T17:29:00Z"/>
                <w:rFonts w:ascii="Times New Roman" w:hAnsi="Times New Roman" w:eastAsia="方正仿宋_GBK" w:cs="方正仿宋_GBK"/>
                <w:color w:val="auto"/>
                <w:sz w:val="18"/>
                <w:szCs w:val="18"/>
              </w:rPr>
            </w:pPr>
            <w:ins w:id="5152" w:author="戢焕明" w:date="2022-05-18T17:29:00Z">
              <w:r>
                <w:rPr>
                  <w:rFonts w:hint="eastAsia" w:ascii="Times New Roman" w:hAnsi="Times New Roman" w:eastAsia="方正仿宋_GBK" w:cs="方正仿宋_GBK"/>
                  <w:color w:val="auto"/>
                  <w:kern w:val="0"/>
                  <w:sz w:val="18"/>
                  <w:szCs w:val="18"/>
                </w:rPr>
                <w:t>乾龙乡农业服务中心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53" w:author="戢焕明" w:date="2022-05-18T17:29:00Z"/>
                <w:rFonts w:ascii="Times New Roman" w:hAnsi="Times New Roman" w:eastAsia="方正仿宋_GBK" w:cs="方正仿宋_GBK"/>
                <w:color w:val="auto"/>
                <w:sz w:val="18"/>
                <w:szCs w:val="18"/>
              </w:rPr>
            </w:pPr>
            <w:ins w:id="5154" w:author="戢焕明" w:date="2022-05-18T17:29:00Z">
              <w:r>
                <w:rPr>
                  <w:rFonts w:hint="eastAsia" w:ascii="Times New Roman" w:hAnsi="Times New Roman" w:eastAsia="方正仿宋_GBK" w:cs="方正仿宋_GBK"/>
                  <w:color w:val="auto"/>
                  <w:kern w:val="0"/>
                  <w:sz w:val="18"/>
                  <w:szCs w:val="18"/>
                </w:rPr>
                <w:t>龙台河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55" w:author="戢焕明" w:date="2022-05-18T17:29:00Z"/>
                <w:rFonts w:ascii="Times New Roman" w:hAnsi="Times New Roman" w:eastAsia="方正仿宋_GBK" w:cs="方正仿宋_GBK"/>
                <w:color w:val="auto"/>
                <w:sz w:val="18"/>
                <w:szCs w:val="18"/>
              </w:rPr>
            </w:pPr>
            <w:ins w:id="5156"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57" w:author="戢焕明" w:date="2022-05-18T17:29:00Z"/>
                <w:rFonts w:ascii="Times New Roman" w:hAnsi="Times New Roman" w:eastAsia="方正仿宋_GBK" w:cs="方正仿宋_GBK"/>
                <w:color w:val="auto"/>
                <w:sz w:val="18"/>
                <w:szCs w:val="18"/>
              </w:rPr>
            </w:pPr>
            <w:ins w:id="5158" w:author="戢焕明" w:date="2022-05-18T17:29:00Z">
              <w:r>
                <w:rPr>
                  <w:rFonts w:ascii="Times New Roman" w:hAnsi="Times New Roman" w:eastAsia="方正仿宋_GBK" w:cs="方正仿宋_GBK"/>
                  <w:color w:val="auto"/>
                  <w:kern w:val="0"/>
                  <w:sz w:val="18"/>
                  <w:szCs w:val="18"/>
                </w:rPr>
                <w:t>9.9</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59" w:author="戢焕明" w:date="2022-05-18T17:29:00Z"/>
                <w:rFonts w:ascii="Times New Roman" w:hAnsi="Times New Roman" w:eastAsia="方正仿宋_GBK" w:cs="方正仿宋_GBK"/>
                <w:color w:val="auto"/>
                <w:sz w:val="18"/>
                <w:szCs w:val="18"/>
              </w:rPr>
            </w:pPr>
            <w:ins w:id="5160" w:author="戢焕明" w:date="2022-05-18T17:29:00Z">
              <w:r>
                <w:rPr>
                  <w:rFonts w:ascii="Times New Roman" w:hAnsi="Times New Roman" w:eastAsia="方正仿宋_GBK" w:cs="方正仿宋_GBK"/>
                  <w:color w:val="auto"/>
                  <w:kern w:val="0"/>
                  <w:sz w:val="18"/>
                  <w:szCs w:val="18"/>
                </w:rPr>
                <w:t>11.7</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61" w:author="戢焕明" w:date="2022-05-18T17:29:00Z"/>
                <w:rFonts w:ascii="Times New Roman" w:hAnsi="Times New Roman" w:eastAsia="方正仿宋_GBK" w:cs="方正仿宋_GBK"/>
                <w:color w:val="auto"/>
                <w:sz w:val="18"/>
                <w:szCs w:val="18"/>
              </w:rPr>
            </w:pPr>
            <w:ins w:id="5162" w:author="戢焕明" w:date="2022-05-18T17:29:00Z">
              <w:r>
                <w:rPr>
                  <w:rFonts w:ascii="Times New Roman" w:hAnsi="Times New Roman" w:eastAsia="方正仿宋_GBK" w:cs="方正仿宋_GBK"/>
                  <w:color w:val="auto"/>
                  <w:kern w:val="0"/>
                  <w:sz w:val="18"/>
                  <w:szCs w:val="18"/>
                </w:rPr>
                <w:t>350.4</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63" w:author="戢焕明" w:date="2022-05-18T17:29:00Z"/>
                <w:rFonts w:ascii="Times New Roman" w:hAnsi="Times New Roman" w:eastAsia="方正仿宋_GBK" w:cs="方正仿宋_GBK"/>
                <w:color w:val="auto"/>
                <w:sz w:val="18"/>
                <w:szCs w:val="18"/>
              </w:rPr>
            </w:pPr>
            <w:ins w:id="5164" w:author="戢焕明" w:date="2022-05-18T17:29:00Z">
              <w:r>
                <w:rPr>
                  <w:rFonts w:ascii="Times New Roman" w:hAnsi="Times New Roman" w:eastAsia="方正仿宋_GBK" w:cs="方正仿宋_GBK"/>
                  <w:color w:val="auto"/>
                  <w:kern w:val="0"/>
                  <w:sz w:val="18"/>
                  <w:szCs w:val="18"/>
                </w:rPr>
                <w:t>350.4</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165"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166"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67" w:author="戢焕明" w:date="2022-05-18T17:29:00Z"/>
                <w:rFonts w:ascii="Times New Roman" w:hAnsi="Times New Roman" w:eastAsia="方正仿宋_GBK" w:cs="方正仿宋_GBK"/>
                <w:color w:val="auto"/>
                <w:sz w:val="18"/>
                <w:szCs w:val="18"/>
              </w:rPr>
            </w:pPr>
            <w:ins w:id="5168"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169"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70" w:author="戢焕明" w:date="2022-05-18T17:29:00Z"/>
                <w:rFonts w:ascii="Times New Roman" w:hAnsi="Times New Roman" w:eastAsia="方正仿宋_GBK" w:cs="方正仿宋_GBK"/>
                <w:color w:val="auto"/>
                <w:sz w:val="18"/>
                <w:szCs w:val="18"/>
              </w:rPr>
            </w:pPr>
            <w:ins w:id="5171" w:author="淡定的生姜" w:date="2023-06-07T17:49:00Z">
              <w:r>
                <w:rPr>
                  <w:rFonts w:ascii="Times New Roman" w:hAnsi="Times New Roman" w:eastAsia="方正仿宋_GBK" w:cs="方正仿宋_GBK"/>
                  <w:color w:val="auto"/>
                  <w:kern w:val="0"/>
                  <w:sz w:val="18"/>
                  <w:szCs w:val="18"/>
                </w:rPr>
                <w:t>5</w:t>
              </w:r>
            </w:ins>
            <w:ins w:id="5172" w:author="戢焕明" w:date="2022-05-18T17:29:00Z">
              <w:r>
                <w:rPr>
                  <w:rFonts w:ascii="Times New Roman" w:hAnsi="Times New Roman" w:eastAsia="方正仿宋_GBK" w:cs="方正仿宋_GBK"/>
                  <w:color w:val="auto"/>
                  <w:kern w:val="0"/>
                  <w:sz w:val="18"/>
                  <w:szCs w:val="18"/>
                </w:rPr>
                <w:t>8</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73" w:author="戢焕明" w:date="2022-05-18T17:29:00Z"/>
                <w:rFonts w:ascii="Times New Roman" w:hAnsi="Times New Roman" w:eastAsia="方正仿宋_GBK" w:cs="方正仿宋_GBK"/>
                <w:color w:val="auto"/>
                <w:sz w:val="18"/>
                <w:szCs w:val="18"/>
              </w:rPr>
            </w:pPr>
            <w:ins w:id="5174" w:author="戢焕明" w:date="2022-05-18T17:29:00Z">
              <w:r>
                <w:rPr>
                  <w:rFonts w:hint="eastAsia" w:ascii="Times New Roman" w:hAnsi="Times New Roman" w:eastAsia="方正仿宋_GBK" w:cs="方正仿宋_GBK"/>
                  <w:color w:val="auto"/>
                  <w:kern w:val="0"/>
                  <w:sz w:val="18"/>
                  <w:szCs w:val="18"/>
                </w:rPr>
                <w:t>鲁家沟水库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75" w:author="戢焕明" w:date="2022-05-18T17:29:00Z"/>
                <w:rFonts w:ascii="Times New Roman" w:hAnsi="Times New Roman" w:eastAsia="方正仿宋_GBK" w:cs="方正仿宋_GBK"/>
                <w:color w:val="auto"/>
                <w:sz w:val="18"/>
                <w:szCs w:val="18"/>
              </w:rPr>
            </w:pPr>
            <w:ins w:id="5176" w:author="戢焕明" w:date="2022-05-18T17:29:00Z">
              <w:r>
                <w:rPr>
                  <w:rFonts w:hint="eastAsia" w:ascii="Times New Roman" w:hAnsi="Times New Roman" w:eastAsia="方正仿宋_GBK" w:cs="方正仿宋_GBK"/>
                  <w:color w:val="auto"/>
                  <w:kern w:val="0"/>
                  <w:sz w:val="18"/>
                  <w:szCs w:val="18"/>
                </w:rPr>
                <w:t>高升乡</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77" w:author="戢焕明" w:date="2022-05-18T17:29:00Z"/>
                <w:rFonts w:ascii="Times New Roman" w:hAnsi="Times New Roman" w:eastAsia="方正仿宋_GBK" w:cs="方正仿宋_GBK"/>
                <w:color w:val="auto"/>
                <w:sz w:val="18"/>
                <w:szCs w:val="18"/>
              </w:rPr>
            </w:pPr>
            <w:ins w:id="5178" w:author="戢焕明" w:date="2022-05-18T17:29:00Z">
              <w:r>
                <w:rPr>
                  <w:rFonts w:hint="eastAsia" w:ascii="Times New Roman" w:hAnsi="Times New Roman" w:eastAsia="方正仿宋_GBK" w:cs="方正仿宋_GBK"/>
                  <w:color w:val="auto"/>
                  <w:kern w:val="0"/>
                  <w:sz w:val="18"/>
                  <w:szCs w:val="18"/>
                </w:rPr>
                <w:t>偏牛村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179"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80" w:author="戢焕明" w:date="2022-05-18T17:29:00Z"/>
                <w:rFonts w:ascii="Times New Roman" w:hAnsi="Times New Roman" w:eastAsia="方正仿宋_GBK" w:cs="方正仿宋_GBK"/>
                <w:color w:val="auto"/>
                <w:sz w:val="18"/>
                <w:szCs w:val="18"/>
              </w:rPr>
            </w:pPr>
            <w:ins w:id="5181"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182" w:author="戢焕明" w:date="2022-05-18T17:29:00Z"/>
                <w:rFonts w:ascii="Times New Roman" w:hAnsi="Times New Roman" w:eastAsia="方正仿宋_GBK" w:cs="方正仿宋_GBK"/>
                <w:color w:val="auto"/>
                <w:sz w:val="18"/>
                <w:szCs w:val="18"/>
              </w:rPr>
            </w:pPr>
            <w:ins w:id="5183" w:author="戢焕明" w:date="2022-05-18T17:29:00Z">
              <w:r>
                <w:rPr>
                  <w:rFonts w:hint="eastAsia" w:ascii="Times New Roman" w:hAnsi="Times New Roman" w:eastAsia="方正仿宋_GBK" w:cs="方正仿宋_GBK"/>
                  <w:color w:val="auto"/>
                  <w:kern w:val="0"/>
                  <w:sz w:val="18"/>
                  <w:szCs w:val="18"/>
                </w:rPr>
                <w:t>高升乡农业服务中心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84" w:author="戢焕明" w:date="2022-05-18T17:29:00Z"/>
                <w:rFonts w:ascii="Times New Roman" w:hAnsi="Times New Roman" w:eastAsia="方正仿宋_GBK" w:cs="方正仿宋_GBK"/>
                <w:color w:val="auto"/>
                <w:sz w:val="18"/>
                <w:szCs w:val="18"/>
              </w:rPr>
            </w:pPr>
            <w:ins w:id="5185" w:author="戢焕明" w:date="2022-05-18T17:29:00Z">
              <w:r>
                <w:rPr>
                  <w:rFonts w:hint="eastAsia" w:ascii="Times New Roman" w:hAnsi="Times New Roman" w:eastAsia="方正仿宋_GBK" w:cs="方正仿宋_GBK"/>
                  <w:color w:val="auto"/>
                  <w:kern w:val="0"/>
                  <w:sz w:val="18"/>
                  <w:szCs w:val="18"/>
                </w:rPr>
                <w:t>龙台河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86" w:author="戢焕明" w:date="2022-05-18T17:29:00Z"/>
                <w:rFonts w:ascii="Times New Roman" w:hAnsi="Times New Roman" w:eastAsia="方正仿宋_GBK" w:cs="方正仿宋_GBK"/>
                <w:color w:val="auto"/>
                <w:sz w:val="18"/>
                <w:szCs w:val="18"/>
              </w:rPr>
            </w:pPr>
            <w:ins w:id="5187"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88" w:author="戢焕明" w:date="2022-05-18T17:29:00Z"/>
                <w:rFonts w:ascii="Times New Roman" w:hAnsi="Times New Roman" w:eastAsia="方正仿宋_GBK" w:cs="方正仿宋_GBK"/>
                <w:color w:val="auto"/>
                <w:sz w:val="18"/>
                <w:szCs w:val="18"/>
              </w:rPr>
            </w:pPr>
            <w:ins w:id="5189" w:author="戢焕明" w:date="2022-05-18T17:29:00Z">
              <w:r>
                <w:rPr>
                  <w:rFonts w:ascii="Times New Roman" w:hAnsi="Times New Roman" w:eastAsia="方正仿宋_GBK" w:cs="方正仿宋_GBK"/>
                  <w:color w:val="auto"/>
                  <w:kern w:val="0"/>
                  <w:sz w:val="18"/>
                  <w:szCs w:val="18"/>
                </w:rPr>
                <w:t>11.5</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90" w:author="戢焕明" w:date="2022-05-18T17:29:00Z"/>
                <w:rFonts w:ascii="Times New Roman" w:hAnsi="Times New Roman" w:eastAsia="方正仿宋_GBK" w:cs="方正仿宋_GBK"/>
                <w:color w:val="auto"/>
                <w:sz w:val="18"/>
                <w:szCs w:val="18"/>
              </w:rPr>
            </w:pPr>
            <w:ins w:id="5191" w:author="戢焕明" w:date="2022-05-18T17:29:00Z">
              <w:r>
                <w:rPr>
                  <w:rFonts w:ascii="Times New Roman" w:hAnsi="Times New Roman" w:eastAsia="方正仿宋_GBK" w:cs="方正仿宋_GBK"/>
                  <w:color w:val="auto"/>
                  <w:kern w:val="0"/>
                  <w:sz w:val="18"/>
                  <w:szCs w:val="18"/>
                </w:rPr>
                <w:t>31.4</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92" w:author="戢焕明" w:date="2022-05-18T17:29:00Z"/>
                <w:rFonts w:ascii="Times New Roman" w:hAnsi="Times New Roman" w:eastAsia="方正仿宋_GBK" w:cs="方正仿宋_GBK"/>
                <w:color w:val="auto"/>
                <w:sz w:val="18"/>
                <w:szCs w:val="18"/>
              </w:rPr>
            </w:pPr>
            <w:ins w:id="5193" w:author="戢焕明" w:date="2022-05-18T17:29:00Z">
              <w:r>
                <w:rPr>
                  <w:rFonts w:ascii="Times New Roman" w:hAnsi="Times New Roman" w:eastAsia="方正仿宋_GBK" w:cs="方正仿宋_GBK"/>
                  <w:color w:val="auto"/>
                  <w:kern w:val="0"/>
                  <w:sz w:val="18"/>
                  <w:szCs w:val="18"/>
                </w:rPr>
                <w:t>321.6</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94" w:author="戢焕明" w:date="2022-05-18T17:29:00Z"/>
                <w:rFonts w:ascii="Times New Roman" w:hAnsi="Times New Roman" w:eastAsia="方正仿宋_GBK" w:cs="方正仿宋_GBK"/>
                <w:color w:val="auto"/>
                <w:sz w:val="18"/>
                <w:szCs w:val="18"/>
              </w:rPr>
            </w:pPr>
            <w:ins w:id="5195" w:author="戢焕明" w:date="2022-05-18T17:29:00Z">
              <w:r>
                <w:rPr>
                  <w:rFonts w:ascii="Times New Roman" w:hAnsi="Times New Roman" w:eastAsia="方正仿宋_GBK" w:cs="方正仿宋_GBK"/>
                  <w:color w:val="auto"/>
                  <w:kern w:val="0"/>
                  <w:sz w:val="18"/>
                  <w:szCs w:val="18"/>
                </w:rPr>
                <w:t>321.6</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196"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197"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198" w:author="戢焕明" w:date="2022-05-18T17:29:00Z"/>
                <w:rFonts w:ascii="Times New Roman" w:hAnsi="Times New Roman" w:eastAsia="方正仿宋_GBK" w:cs="方正仿宋_GBK"/>
                <w:color w:val="auto"/>
                <w:sz w:val="18"/>
                <w:szCs w:val="18"/>
              </w:rPr>
            </w:pPr>
            <w:ins w:id="5199"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200"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01" w:author="戢焕明" w:date="2022-05-18T17:29:00Z"/>
                <w:rFonts w:ascii="Times New Roman" w:hAnsi="Times New Roman" w:eastAsia="方正仿宋_GBK" w:cs="方正仿宋_GBK"/>
                <w:color w:val="auto"/>
                <w:sz w:val="18"/>
                <w:szCs w:val="18"/>
              </w:rPr>
            </w:pPr>
            <w:ins w:id="5202" w:author="淡定的生姜" w:date="2023-06-07T17:49:00Z">
              <w:r>
                <w:rPr>
                  <w:rFonts w:ascii="Times New Roman" w:hAnsi="Times New Roman" w:eastAsia="方正仿宋_GBK" w:cs="方正仿宋_GBK"/>
                  <w:color w:val="auto"/>
                  <w:kern w:val="0"/>
                  <w:sz w:val="18"/>
                  <w:szCs w:val="18"/>
                </w:rPr>
                <w:t>5</w:t>
              </w:r>
            </w:ins>
            <w:ins w:id="5203" w:author="戢焕明" w:date="2022-05-18T17:29:00Z">
              <w:r>
                <w:rPr>
                  <w:rFonts w:ascii="Times New Roman" w:hAnsi="Times New Roman" w:eastAsia="方正仿宋_GBK" w:cs="方正仿宋_GBK"/>
                  <w:color w:val="auto"/>
                  <w:kern w:val="0"/>
                  <w:sz w:val="18"/>
                  <w:szCs w:val="18"/>
                </w:rPr>
                <w:t>9</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04" w:author="戢焕明" w:date="2022-05-18T17:29:00Z"/>
                <w:rFonts w:ascii="Times New Roman" w:hAnsi="Times New Roman" w:eastAsia="方正仿宋_GBK" w:cs="方正仿宋_GBK"/>
                <w:color w:val="auto"/>
                <w:sz w:val="18"/>
                <w:szCs w:val="18"/>
              </w:rPr>
            </w:pPr>
            <w:ins w:id="5205" w:author="戢焕明" w:date="2022-05-18T17:29:00Z">
              <w:r>
                <w:rPr>
                  <w:rFonts w:hint="eastAsia" w:ascii="Times New Roman" w:hAnsi="Times New Roman" w:eastAsia="方正仿宋_GBK" w:cs="方正仿宋_GBK"/>
                  <w:color w:val="auto"/>
                  <w:kern w:val="0"/>
                  <w:sz w:val="18"/>
                  <w:szCs w:val="18"/>
                </w:rPr>
                <w:t>洞子沟水库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06" w:author="戢焕明" w:date="2022-05-18T17:29:00Z"/>
                <w:rFonts w:ascii="Times New Roman" w:hAnsi="Times New Roman" w:eastAsia="方正仿宋_GBK" w:cs="方正仿宋_GBK"/>
                <w:color w:val="auto"/>
                <w:sz w:val="18"/>
                <w:szCs w:val="18"/>
              </w:rPr>
            </w:pPr>
            <w:ins w:id="5207" w:author="戢焕明" w:date="2022-05-18T17:29:00Z">
              <w:r>
                <w:rPr>
                  <w:rFonts w:hint="eastAsia" w:ascii="Times New Roman" w:hAnsi="Times New Roman" w:eastAsia="方正仿宋_GBK" w:cs="方正仿宋_GBK"/>
                  <w:color w:val="auto"/>
                  <w:kern w:val="0"/>
                  <w:sz w:val="18"/>
                  <w:szCs w:val="18"/>
                </w:rPr>
                <w:t>高升乡</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08" w:author="戢焕明" w:date="2022-05-18T17:29:00Z"/>
                <w:rFonts w:ascii="Times New Roman" w:hAnsi="Times New Roman" w:eastAsia="方正仿宋_GBK" w:cs="方正仿宋_GBK"/>
                <w:color w:val="auto"/>
                <w:sz w:val="18"/>
                <w:szCs w:val="18"/>
              </w:rPr>
            </w:pPr>
            <w:ins w:id="5209" w:author="戢焕明" w:date="2022-05-18T17:29:00Z">
              <w:r>
                <w:rPr>
                  <w:rFonts w:hint="eastAsia" w:ascii="Times New Roman" w:hAnsi="Times New Roman" w:eastAsia="方正仿宋_GBK" w:cs="方正仿宋_GBK"/>
                  <w:color w:val="auto"/>
                  <w:kern w:val="0"/>
                  <w:sz w:val="18"/>
                  <w:szCs w:val="18"/>
                </w:rPr>
                <w:t>洞库村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210"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11" w:author="戢焕明" w:date="2022-05-18T17:29:00Z"/>
                <w:rFonts w:ascii="Times New Roman" w:hAnsi="Times New Roman" w:eastAsia="方正仿宋_GBK" w:cs="方正仿宋_GBK"/>
                <w:color w:val="auto"/>
                <w:sz w:val="18"/>
                <w:szCs w:val="18"/>
              </w:rPr>
            </w:pPr>
            <w:ins w:id="5212"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213" w:author="戢焕明" w:date="2022-05-18T17:29:00Z"/>
                <w:rFonts w:ascii="Times New Roman" w:hAnsi="Times New Roman" w:eastAsia="方正仿宋_GBK" w:cs="方正仿宋_GBK"/>
                <w:color w:val="auto"/>
                <w:sz w:val="18"/>
                <w:szCs w:val="18"/>
              </w:rPr>
            </w:pPr>
            <w:ins w:id="5214" w:author="戢焕明" w:date="2022-05-18T17:29:00Z">
              <w:r>
                <w:rPr>
                  <w:rFonts w:hint="eastAsia" w:ascii="Times New Roman" w:hAnsi="Times New Roman" w:eastAsia="方正仿宋_GBK" w:cs="方正仿宋_GBK"/>
                  <w:color w:val="auto"/>
                  <w:kern w:val="0"/>
                  <w:sz w:val="18"/>
                  <w:szCs w:val="18"/>
                </w:rPr>
                <w:t>高升乡农业服务中心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15" w:author="戢焕明" w:date="2022-05-18T17:29:00Z"/>
                <w:rFonts w:ascii="Times New Roman" w:hAnsi="Times New Roman" w:eastAsia="方正仿宋_GBK" w:cs="方正仿宋_GBK"/>
                <w:color w:val="auto"/>
                <w:sz w:val="18"/>
                <w:szCs w:val="18"/>
              </w:rPr>
            </w:pPr>
            <w:ins w:id="5216" w:author="戢焕明" w:date="2022-05-18T17:29:00Z">
              <w:r>
                <w:rPr>
                  <w:rFonts w:hint="eastAsia" w:ascii="Times New Roman" w:hAnsi="Times New Roman" w:eastAsia="方正仿宋_GBK" w:cs="方正仿宋_GBK"/>
                  <w:color w:val="auto"/>
                  <w:kern w:val="0"/>
                  <w:sz w:val="18"/>
                  <w:szCs w:val="18"/>
                </w:rPr>
                <w:t>龙台河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17" w:author="戢焕明" w:date="2022-05-18T17:29:00Z"/>
                <w:rFonts w:ascii="Times New Roman" w:hAnsi="Times New Roman" w:eastAsia="方正仿宋_GBK" w:cs="方正仿宋_GBK"/>
                <w:color w:val="auto"/>
                <w:sz w:val="18"/>
                <w:szCs w:val="18"/>
              </w:rPr>
            </w:pPr>
            <w:ins w:id="5218"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19" w:author="戢焕明" w:date="2022-05-18T17:29:00Z"/>
                <w:rFonts w:ascii="Times New Roman" w:hAnsi="Times New Roman" w:eastAsia="方正仿宋_GBK" w:cs="方正仿宋_GBK"/>
                <w:color w:val="auto"/>
                <w:sz w:val="18"/>
                <w:szCs w:val="18"/>
              </w:rPr>
            </w:pPr>
            <w:ins w:id="5220" w:author="戢焕明" w:date="2022-05-18T17:29:00Z">
              <w:r>
                <w:rPr>
                  <w:rFonts w:ascii="Times New Roman" w:hAnsi="Times New Roman" w:eastAsia="方正仿宋_GBK" w:cs="方正仿宋_GBK"/>
                  <w:color w:val="auto"/>
                  <w:kern w:val="0"/>
                  <w:sz w:val="18"/>
                  <w:szCs w:val="18"/>
                </w:rPr>
                <w:t>12</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21" w:author="戢焕明" w:date="2022-05-18T17:29:00Z"/>
                <w:rFonts w:ascii="Times New Roman" w:hAnsi="Times New Roman" w:eastAsia="方正仿宋_GBK" w:cs="方正仿宋_GBK"/>
                <w:color w:val="auto"/>
                <w:sz w:val="18"/>
                <w:szCs w:val="18"/>
              </w:rPr>
            </w:pPr>
            <w:ins w:id="5222" w:author="戢焕明" w:date="2022-05-18T17:29:00Z">
              <w:r>
                <w:rPr>
                  <w:rFonts w:ascii="Times New Roman" w:hAnsi="Times New Roman" w:eastAsia="方正仿宋_GBK" w:cs="方正仿宋_GBK"/>
                  <w:color w:val="auto"/>
                  <w:kern w:val="0"/>
                  <w:sz w:val="18"/>
                  <w:szCs w:val="18"/>
                </w:rPr>
                <w:t>24.3</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23" w:author="戢焕明" w:date="2022-05-18T17:29:00Z"/>
                <w:rFonts w:ascii="Times New Roman" w:hAnsi="Times New Roman" w:eastAsia="方正仿宋_GBK" w:cs="方正仿宋_GBK"/>
                <w:color w:val="auto"/>
                <w:sz w:val="18"/>
                <w:szCs w:val="18"/>
              </w:rPr>
            </w:pPr>
            <w:ins w:id="5224" w:author="戢焕明" w:date="2022-05-18T17:29:00Z">
              <w:r>
                <w:rPr>
                  <w:rFonts w:ascii="Times New Roman" w:hAnsi="Times New Roman" w:eastAsia="方正仿宋_GBK" w:cs="方正仿宋_GBK"/>
                  <w:color w:val="auto"/>
                  <w:kern w:val="0"/>
                  <w:sz w:val="18"/>
                  <w:szCs w:val="18"/>
                </w:rPr>
                <w:t>292.8</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25" w:author="戢焕明" w:date="2022-05-18T17:29:00Z"/>
                <w:rFonts w:ascii="Times New Roman" w:hAnsi="Times New Roman" w:eastAsia="方正仿宋_GBK" w:cs="方正仿宋_GBK"/>
                <w:color w:val="auto"/>
                <w:sz w:val="18"/>
                <w:szCs w:val="18"/>
              </w:rPr>
            </w:pPr>
            <w:ins w:id="5226" w:author="戢焕明" w:date="2022-05-18T17:29:00Z">
              <w:r>
                <w:rPr>
                  <w:rFonts w:ascii="Times New Roman" w:hAnsi="Times New Roman" w:eastAsia="方正仿宋_GBK" w:cs="方正仿宋_GBK"/>
                  <w:color w:val="auto"/>
                  <w:kern w:val="0"/>
                  <w:sz w:val="18"/>
                  <w:szCs w:val="18"/>
                </w:rPr>
                <w:t>292.8</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227"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228"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29" w:author="戢焕明" w:date="2022-05-18T17:29:00Z"/>
                <w:rFonts w:ascii="Times New Roman" w:hAnsi="Times New Roman" w:eastAsia="方正仿宋_GBK" w:cs="方正仿宋_GBK"/>
                <w:color w:val="auto"/>
                <w:sz w:val="18"/>
                <w:szCs w:val="18"/>
              </w:rPr>
            </w:pPr>
            <w:ins w:id="5230"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231"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32" w:author="戢焕明" w:date="2022-05-18T17:29:00Z"/>
                <w:rFonts w:ascii="Times New Roman" w:hAnsi="Times New Roman" w:eastAsia="方正仿宋_GBK" w:cs="方正仿宋_GBK"/>
                <w:color w:val="auto"/>
                <w:sz w:val="18"/>
                <w:szCs w:val="18"/>
              </w:rPr>
            </w:pPr>
            <w:ins w:id="5233" w:author="淡定的生姜" w:date="2023-06-07T17:49:00Z">
              <w:r>
                <w:rPr>
                  <w:rFonts w:ascii="Times New Roman" w:hAnsi="Times New Roman" w:eastAsia="方正仿宋_GBK" w:cs="方正仿宋_GBK"/>
                  <w:color w:val="auto"/>
                  <w:kern w:val="0"/>
                  <w:sz w:val="18"/>
                  <w:szCs w:val="18"/>
                </w:rPr>
                <w:t>6</w:t>
              </w:r>
            </w:ins>
            <w:ins w:id="5234" w:author="戢焕明" w:date="2022-05-18T17:29:00Z">
              <w:r>
                <w:rPr>
                  <w:rFonts w:ascii="Times New Roman" w:hAnsi="Times New Roman" w:eastAsia="方正仿宋_GBK" w:cs="方正仿宋_GBK"/>
                  <w:color w:val="auto"/>
                  <w:kern w:val="0"/>
                  <w:sz w:val="18"/>
                  <w:szCs w:val="18"/>
                </w:rPr>
                <w:t>0</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35" w:author="戢焕明" w:date="2022-05-18T17:29:00Z"/>
                <w:rFonts w:ascii="Times New Roman" w:hAnsi="Times New Roman" w:eastAsia="方正仿宋_GBK" w:cs="方正仿宋_GBK"/>
                <w:color w:val="auto"/>
                <w:sz w:val="18"/>
                <w:szCs w:val="18"/>
              </w:rPr>
            </w:pPr>
            <w:ins w:id="5236" w:author="戢焕明" w:date="2022-05-18T17:29:00Z">
              <w:r>
                <w:rPr>
                  <w:rFonts w:hint="eastAsia" w:ascii="Times New Roman" w:hAnsi="Times New Roman" w:eastAsia="方正仿宋_GBK" w:cs="方正仿宋_GBK"/>
                  <w:color w:val="auto"/>
                  <w:kern w:val="0"/>
                  <w:sz w:val="18"/>
                  <w:szCs w:val="18"/>
                </w:rPr>
                <w:t>花石岩水库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37" w:author="戢焕明" w:date="2022-05-18T17:29:00Z"/>
                <w:rFonts w:ascii="Times New Roman" w:hAnsi="Times New Roman" w:eastAsia="方正仿宋_GBK" w:cs="方正仿宋_GBK"/>
                <w:color w:val="auto"/>
                <w:sz w:val="18"/>
                <w:szCs w:val="18"/>
              </w:rPr>
            </w:pPr>
            <w:ins w:id="5238" w:author="戢焕明" w:date="2022-05-18T17:29:00Z">
              <w:r>
                <w:rPr>
                  <w:rFonts w:hint="eastAsia" w:ascii="Times New Roman" w:hAnsi="Times New Roman" w:eastAsia="方正仿宋_GBK" w:cs="方正仿宋_GBK"/>
                  <w:color w:val="auto"/>
                  <w:kern w:val="0"/>
                  <w:sz w:val="18"/>
                  <w:szCs w:val="18"/>
                </w:rPr>
                <w:t>龙台镇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39" w:author="戢焕明" w:date="2022-05-18T17:29:00Z"/>
                <w:rFonts w:ascii="Times New Roman" w:hAnsi="Times New Roman" w:eastAsia="方正仿宋_GBK" w:cs="方正仿宋_GBK"/>
                <w:color w:val="auto"/>
                <w:sz w:val="18"/>
                <w:szCs w:val="18"/>
              </w:rPr>
            </w:pPr>
            <w:ins w:id="5240" w:author="戢焕明" w:date="2022-05-18T17:29:00Z">
              <w:r>
                <w:rPr>
                  <w:rFonts w:hint="eastAsia" w:ascii="Times New Roman" w:hAnsi="Times New Roman" w:eastAsia="方正仿宋_GBK" w:cs="方正仿宋_GBK"/>
                  <w:color w:val="auto"/>
                  <w:kern w:val="0"/>
                  <w:sz w:val="18"/>
                  <w:szCs w:val="18"/>
                </w:rPr>
                <w:t>花石村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241"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42" w:author="戢焕明" w:date="2022-05-18T17:29:00Z"/>
                <w:rFonts w:ascii="Times New Roman" w:hAnsi="Times New Roman" w:eastAsia="方正仿宋_GBK" w:cs="方正仿宋_GBK"/>
                <w:color w:val="auto"/>
                <w:sz w:val="18"/>
                <w:szCs w:val="18"/>
              </w:rPr>
            </w:pPr>
            <w:ins w:id="5243"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244" w:author="戢焕明" w:date="2022-05-18T17:29:00Z"/>
                <w:rFonts w:ascii="Times New Roman" w:hAnsi="Times New Roman" w:eastAsia="方正仿宋_GBK" w:cs="方正仿宋_GBK"/>
                <w:color w:val="auto"/>
                <w:sz w:val="18"/>
                <w:szCs w:val="18"/>
              </w:rPr>
            </w:pPr>
            <w:ins w:id="5245" w:author="戢焕明" w:date="2022-05-18T17:29:00Z">
              <w:r>
                <w:rPr>
                  <w:rFonts w:hint="eastAsia" w:ascii="Times New Roman" w:hAnsi="Times New Roman" w:eastAsia="方正仿宋_GBK" w:cs="方正仿宋_GBK"/>
                  <w:color w:val="auto"/>
                  <w:kern w:val="0"/>
                  <w:sz w:val="18"/>
                  <w:szCs w:val="18"/>
                </w:rPr>
                <w:t>龙台镇农业服务中心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46" w:author="戢焕明" w:date="2022-05-18T17:29:00Z"/>
                <w:rFonts w:ascii="Times New Roman" w:hAnsi="Times New Roman" w:eastAsia="方正仿宋_GBK" w:cs="方正仿宋_GBK"/>
                <w:color w:val="auto"/>
                <w:sz w:val="18"/>
                <w:szCs w:val="18"/>
              </w:rPr>
            </w:pPr>
            <w:ins w:id="5247" w:author="戢焕明" w:date="2022-05-18T17:29:00Z">
              <w:r>
                <w:rPr>
                  <w:rFonts w:hint="eastAsia" w:ascii="Times New Roman" w:hAnsi="Times New Roman" w:eastAsia="方正仿宋_GBK" w:cs="方正仿宋_GBK"/>
                  <w:color w:val="auto"/>
                  <w:kern w:val="0"/>
                  <w:sz w:val="18"/>
                  <w:szCs w:val="18"/>
                </w:rPr>
                <w:t>龙台河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48" w:author="戢焕明" w:date="2022-05-18T17:29:00Z"/>
                <w:rFonts w:ascii="Times New Roman" w:hAnsi="Times New Roman" w:eastAsia="方正仿宋_GBK" w:cs="方正仿宋_GBK"/>
                <w:color w:val="auto"/>
                <w:sz w:val="18"/>
                <w:szCs w:val="18"/>
              </w:rPr>
            </w:pPr>
            <w:ins w:id="5249"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50" w:author="戢焕明" w:date="2022-05-18T17:29:00Z"/>
                <w:rFonts w:ascii="Times New Roman" w:hAnsi="Times New Roman" w:eastAsia="方正仿宋_GBK" w:cs="方正仿宋_GBK"/>
                <w:color w:val="auto"/>
                <w:sz w:val="18"/>
                <w:szCs w:val="18"/>
              </w:rPr>
            </w:pPr>
            <w:ins w:id="5251" w:author="戢焕明" w:date="2022-05-18T17:29:00Z">
              <w:r>
                <w:rPr>
                  <w:rFonts w:ascii="Times New Roman" w:hAnsi="Times New Roman" w:eastAsia="方正仿宋_GBK" w:cs="方正仿宋_GBK"/>
                  <w:color w:val="auto"/>
                  <w:kern w:val="0"/>
                  <w:sz w:val="18"/>
                  <w:szCs w:val="18"/>
                </w:rPr>
                <w:t>8</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52" w:author="戢焕明" w:date="2022-05-18T17:29:00Z"/>
                <w:rFonts w:ascii="Times New Roman" w:hAnsi="Times New Roman" w:eastAsia="方正仿宋_GBK" w:cs="方正仿宋_GBK"/>
                <w:color w:val="auto"/>
                <w:sz w:val="18"/>
                <w:szCs w:val="18"/>
              </w:rPr>
            </w:pPr>
            <w:ins w:id="5253" w:author="戢焕明" w:date="2022-05-18T17:29:00Z">
              <w:r>
                <w:rPr>
                  <w:rFonts w:ascii="Times New Roman" w:hAnsi="Times New Roman" w:eastAsia="方正仿宋_GBK" w:cs="方正仿宋_GBK"/>
                  <w:color w:val="auto"/>
                  <w:kern w:val="0"/>
                  <w:sz w:val="18"/>
                  <w:szCs w:val="18"/>
                </w:rPr>
                <w:t>13.2</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54" w:author="戢焕明" w:date="2022-05-18T17:29:00Z"/>
                <w:rFonts w:ascii="Times New Roman" w:hAnsi="Times New Roman" w:eastAsia="方正仿宋_GBK" w:cs="方正仿宋_GBK"/>
                <w:color w:val="auto"/>
                <w:sz w:val="18"/>
                <w:szCs w:val="18"/>
              </w:rPr>
            </w:pPr>
            <w:ins w:id="5255" w:author="戢焕明" w:date="2022-05-18T17:29:00Z">
              <w:r>
                <w:rPr>
                  <w:rFonts w:ascii="Times New Roman" w:hAnsi="Times New Roman" w:eastAsia="方正仿宋_GBK" w:cs="方正仿宋_GBK"/>
                  <w:color w:val="auto"/>
                  <w:kern w:val="0"/>
                  <w:sz w:val="18"/>
                  <w:szCs w:val="18"/>
                </w:rPr>
                <w:t>277.1</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56" w:author="戢焕明" w:date="2022-05-18T17:29:00Z"/>
                <w:rFonts w:ascii="Times New Roman" w:hAnsi="Times New Roman" w:eastAsia="方正仿宋_GBK" w:cs="方正仿宋_GBK"/>
                <w:color w:val="auto"/>
                <w:sz w:val="18"/>
                <w:szCs w:val="18"/>
              </w:rPr>
            </w:pPr>
            <w:ins w:id="5257" w:author="戢焕明" w:date="2022-05-18T17:29:00Z">
              <w:r>
                <w:rPr>
                  <w:rFonts w:ascii="Times New Roman" w:hAnsi="Times New Roman" w:eastAsia="方正仿宋_GBK" w:cs="方正仿宋_GBK"/>
                  <w:color w:val="auto"/>
                  <w:kern w:val="0"/>
                  <w:sz w:val="18"/>
                  <w:szCs w:val="18"/>
                </w:rPr>
                <w:t>277.1</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258"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259"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60" w:author="戢焕明" w:date="2022-05-18T17:29:00Z"/>
                <w:rFonts w:ascii="Times New Roman" w:hAnsi="Times New Roman" w:eastAsia="方正仿宋_GBK" w:cs="方正仿宋_GBK"/>
                <w:color w:val="auto"/>
                <w:sz w:val="18"/>
                <w:szCs w:val="18"/>
              </w:rPr>
            </w:pPr>
            <w:ins w:id="5261"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262"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63" w:author="戢焕明" w:date="2022-05-18T17:29:00Z"/>
                <w:rFonts w:ascii="Times New Roman" w:hAnsi="Times New Roman" w:eastAsia="方正仿宋_GBK" w:cs="方正仿宋_GBK"/>
                <w:color w:val="auto"/>
                <w:sz w:val="18"/>
                <w:szCs w:val="18"/>
              </w:rPr>
            </w:pPr>
            <w:ins w:id="5264" w:author="淡定的生姜" w:date="2023-06-07T17:49:00Z">
              <w:r>
                <w:rPr>
                  <w:rFonts w:ascii="Times New Roman" w:hAnsi="Times New Roman" w:eastAsia="方正仿宋_GBK" w:cs="方正仿宋_GBK"/>
                  <w:color w:val="auto"/>
                  <w:kern w:val="0"/>
                  <w:sz w:val="18"/>
                  <w:szCs w:val="18"/>
                </w:rPr>
                <w:t>6</w:t>
              </w:r>
            </w:ins>
            <w:ins w:id="5265" w:author="戢焕明" w:date="2022-05-18T17:29:00Z">
              <w:r>
                <w:rPr>
                  <w:rFonts w:ascii="Times New Roman" w:hAnsi="Times New Roman" w:eastAsia="方正仿宋_GBK" w:cs="方正仿宋_GBK"/>
                  <w:color w:val="auto"/>
                  <w:kern w:val="0"/>
                  <w:sz w:val="18"/>
                  <w:szCs w:val="18"/>
                </w:rPr>
                <w:t>1</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66" w:author="戢焕明" w:date="2022-05-18T17:29:00Z"/>
                <w:rFonts w:ascii="Times New Roman" w:hAnsi="Times New Roman" w:eastAsia="方正仿宋_GBK" w:cs="方正仿宋_GBK"/>
                <w:color w:val="auto"/>
                <w:sz w:val="18"/>
                <w:szCs w:val="18"/>
              </w:rPr>
            </w:pPr>
            <w:ins w:id="5267" w:author="戢焕明" w:date="2022-05-18T17:29:00Z">
              <w:r>
                <w:rPr>
                  <w:rFonts w:hint="eastAsia" w:ascii="Times New Roman" w:hAnsi="Times New Roman" w:eastAsia="方正仿宋_GBK" w:cs="方正仿宋_GBK"/>
                  <w:color w:val="auto"/>
                  <w:kern w:val="0"/>
                  <w:sz w:val="18"/>
                  <w:szCs w:val="18"/>
                </w:rPr>
                <w:t>凉水井水库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68" w:author="戢焕明" w:date="2022-05-18T17:29:00Z"/>
                <w:rFonts w:ascii="Times New Roman" w:hAnsi="Times New Roman" w:eastAsia="方正仿宋_GBK" w:cs="方正仿宋_GBK"/>
                <w:color w:val="auto"/>
                <w:sz w:val="18"/>
                <w:szCs w:val="18"/>
              </w:rPr>
            </w:pPr>
            <w:ins w:id="5269" w:author="戢焕明" w:date="2022-05-18T17:29:00Z">
              <w:r>
                <w:rPr>
                  <w:rFonts w:hint="eastAsia" w:ascii="Times New Roman" w:hAnsi="Times New Roman" w:eastAsia="方正仿宋_GBK" w:cs="方正仿宋_GBK"/>
                  <w:color w:val="auto"/>
                  <w:kern w:val="0"/>
                  <w:sz w:val="18"/>
                  <w:szCs w:val="18"/>
                </w:rPr>
                <w:t>龙台镇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70" w:author="戢焕明" w:date="2022-05-18T17:29:00Z"/>
                <w:rFonts w:ascii="Times New Roman" w:hAnsi="Times New Roman" w:eastAsia="方正仿宋_GBK" w:cs="方正仿宋_GBK"/>
                <w:color w:val="auto"/>
                <w:sz w:val="18"/>
                <w:szCs w:val="18"/>
              </w:rPr>
            </w:pPr>
            <w:ins w:id="5271" w:author="戢焕明" w:date="2022-05-18T17:29:00Z">
              <w:r>
                <w:rPr>
                  <w:rFonts w:hint="eastAsia" w:ascii="Times New Roman" w:hAnsi="Times New Roman" w:eastAsia="方正仿宋_GBK" w:cs="方正仿宋_GBK"/>
                  <w:color w:val="auto"/>
                  <w:kern w:val="0"/>
                  <w:sz w:val="18"/>
                  <w:szCs w:val="18"/>
                </w:rPr>
                <w:t>中坝村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272"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73" w:author="戢焕明" w:date="2022-05-18T17:29:00Z"/>
                <w:rFonts w:ascii="Times New Roman" w:hAnsi="Times New Roman" w:eastAsia="方正仿宋_GBK" w:cs="方正仿宋_GBK"/>
                <w:color w:val="auto"/>
                <w:sz w:val="18"/>
                <w:szCs w:val="18"/>
              </w:rPr>
            </w:pPr>
            <w:ins w:id="5274"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275" w:author="戢焕明" w:date="2022-05-18T17:29:00Z"/>
                <w:rFonts w:ascii="Times New Roman" w:hAnsi="Times New Roman" w:eastAsia="方正仿宋_GBK" w:cs="方正仿宋_GBK"/>
                <w:color w:val="auto"/>
                <w:sz w:val="18"/>
                <w:szCs w:val="18"/>
              </w:rPr>
            </w:pPr>
            <w:ins w:id="5276" w:author="戢焕明" w:date="2022-05-18T17:29:00Z">
              <w:r>
                <w:rPr>
                  <w:rFonts w:hint="eastAsia" w:ascii="Times New Roman" w:hAnsi="Times New Roman" w:eastAsia="方正仿宋_GBK" w:cs="方正仿宋_GBK"/>
                  <w:color w:val="auto"/>
                  <w:kern w:val="0"/>
                  <w:sz w:val="18"/>
                  <w:szCs w:val="18"/>
                </w:rPr>
                <w:t>龙台镇农业服务中心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77" w:author="戢焕明" w:date="2022-05-18T17:29:00Z"/>
                <w:rFonts w:ascii="Times New Roman" w:hAnsi="Times New Roman" w:eastAsia="方正仿宋_GBK" w:cs="方正仿宋_GBK"/>
                <w:color w:val="auto"/>
                <w:sz w:val="18"/>
                <w:szCs w:val="18"/>
              </w:rPr>
            </w:pPr>
            <w:ins w:id="5278" w:author="戢焕明" w:date="2022-05-18T17:29:00Z">
              <w:r>
                <w:rPr>
                  <w:rFonts w:hint="eastAsia" w:ascii="Times New Roman" w:hAnsi="Times New Roman" w:eastAsia="方正仿宋_GBK" w:cs="方正仿宋_GBK"/>
                  <w:color w:val="auto"/>
                  <w:kern w:val="0"/>
                  <w:sz w:val="18"/>
                  <w:szCs w:val="18"/>
                </w:rPr>
                <w:t>龙台河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79" w:author="戢焕明" w:date="2022-05-18T17:29:00Z"/>
                <w:rFonts w:ascii="Times New Roman" w:hAnsi="Times New Roman" w:eastAsia="方正仿宋_GBK" w:cs="方正仿宋_GBK"/>
                <w:color w:val="auto"/>
                <w:sz w:val="18"/>
                <w:szCs w:val="18"/>
              </w:rPr>
            </w:pPr>
            <w:ins w:id="5280"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81" w:author="戢焕明" w:date="2022-05-18T17:29:00Z"/>
                <w:rFonts w:ascii="Times New Roman" w:hAnsi="Times New Roman" w:eastAsia="方正仿宋_GBK" w:cs="方正仿宋_GBK"/>
                <w:color w:val="auto"/>
                <w:sz w:val="18"/>
                <w:szCs w:val="18"/>
              </w:rPr>
            </w:pPr>
            <w:ins w:id="5282" w:author="戢焕明" w:date="2022-05-18T17:29:00Z">
              <w:r>
                <w:rPr>
                  <w:rFonts w:ascii="Times New Roman" w:hAnsi="Times New Roman" w:eastAsia="方正仿宋_GBK" w:cs="方正仿宋_GBK"/>
                  <w:color w:val="auto"/>
                  <w:kern w:val="0"/>
                  <w:sz w:val="18"/>
                  <w:szCs w:val="18"/>
                </w:rPr>
                <w:t>6</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83" w:author="戢焕明" w:date="2022-05-18T17:29:00Z"/>
                <w:rFonts w:ascii="Times New Roman" w:hAnsi="Times New Roman" w:eastAsia="方正仿宋_GBK" w:cs="方正仿宋_GBK"/>
                <w:color w:val="auto"/>
                <w:sz w:val="18"/>
                <w:szCs w:val="18"/>
              </w:rPr>
            </w:pPr>
            <w:ins w:id="5284" w:author="戢焕明" w:date="2022-05-18T17:29:00Z">
              <w:r>
                <w:rPr>
                  <w:rFonts w:ascii="Times New Roman" w:hAnsi="Times New Roman" w:eastAsia="方正仿宋_GBK" w:cs="方正仿宋_GBK"/>
                  <w:color w:val="auto"/>
                  <w:kern w:val="0"/>
                  <w:sz w:val="18"/>
                  <w:szCs w:val="18"/>
                </w:rPr>
                <w:t>11.7</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85" w:author="戢焕明" w:date="2022-05-18T17:29:00Z"/>
                <w:rFonts w:ascii="Times New Roman" w:hAnsi="Times New Roman" w:eastAsia="方正仿宋_GBK" w:cs="方正仿宋_GBK"/>
                <w:color w:val="auto"/>
                <w:sz w:val="18"/>
                <w:szCs w:val="18"/>
              </w:rPr>
            </w:pPr>
            <w:ins w:id="5286" w:author="戢焕明" w:date="2022-05-18T17:29:00Z">
              <w:r>
                <w:rPr>
                  <w:rFonts w:ascii="Times New Roman" w:hAnsi="Times New Roman" w:eastAsia="方正仿宋_GBK" w:cs="方正仿宋_GBK"/>
                  <w:color w:val="auto"/>
                  <w:kern w:val="0"/>
                  <w:sz w:val="18"/>
                  <w:szCs w:val="18"/>
                </w:rPr>
                <w:t>285.64</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87" w:author="戢焕明" w:date="2022-05-18T17:29:00Z"/>
                <w:rFonts w:ascii="Times New Roman" w:hAnsi="Times New Roman" w:eastAsia="方正仿宋_GBK" w:cs="方正仿宋_GBK"/>
                <w:color w:val="auto"/>
                <w:sz w:val="18"/>
                <w:szCs w:val="18"/>
              </w:rPr>
            </w:pPr>
            <w:ins w:id="5288" w:author="戢焕明" w:date="2022-05-18T17:29:00Z">
              <w:r>
                <w:rPr>
                  <w:rFonts w:ascii="Times New Roman" w:hAnsi="Times New Roman" w:eastAsia="方正仿宋_GBK" w:cs="方正仿宋_GBK"/>
                  <w:color w:val="auto"/>
                  <w:kern w:val="0"/>
                  <w:sz w:val="18"/>
                  <w:szCs w:val="18"/>
                </w:rPr>
                <w:t>285.64</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289"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290"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91" w:author="戢焕明" w:date="2022-05-18T17:29:00Z"/>
                <w:rFonts w:ascii="Times New Roman" w:hAnsi="Times New Roman" w:eastAsia="方正仿宋_GBK" w:cs="方正仿宋_GBK"/>
                <w:color w:val="auto"/>
                <w:sz w:val="18"/>
                <w:szCs w:val="18"/>
              </w:rPr>
            </w:pPr>
            <w:ins w:id="5292"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293"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94" w:author="戢焕明" w:date="2022-05-18T17:29:00Z"/>
                <w:rFonts w:ascii="Times New Roman" w:hAnsi="Times New Roman" w:eastAsia="方正仿宋_GBK" w:cs="方正仿宋_GBK"/>
                <w:color w:val="auto"/>
                <w:sz w:val="18"/>
                <w:szCs w:val="18"/>
              </w:rPr>
            </w:pPr>
            <w:ins w:id="5295" w:author="淡定的生姜" w:date="2023-06-07T17:49:00Z">
              <w:r>
                <w:rPr>
                  <w:rFonts w:ascii="Times New Roman" w:hAnsi="Times New Roman" w:eastAsia="方正仿宋_GBK" w:cs="方正仿宋_GBK"/>
                  <w:color w:val="auto"/>
                  <w:kern w:val="0"/>
                  <w:sz w:val="18"/>
                  <w:szCs w:val="18"/>
                </w:rPr>
                <w:t>6</w:t>
              </w:r>
            </w:ins>
            <w:ins w:id="5296" w:author="戢焕明" w:date="2022-05-18T17:29:00Z">
              <w:r>
                <w:rPr>
                  <w:rFonts w:ascii="Times New Roman" w:hAnsi="Times New Roman" w:eastAsia="方正仿宋_GBK" w:cs="方正仿宋_GBK"/>
                  <w:color w:val="auto"/>
                  <w:kern w:val="0"/>
                  <w:sz w:val="18"/>
                  <w:szCs w:val="18"/>
                </w:rPr>
                <w:t>2</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97" w:author="戢焕明" w:date="2022-05-18T17:29:00Z"/>
                <w:rFonts w:ascii="Times New Roman" w:hAnsi="Times New Roman" w:eastAsia="方正仿宋_GBK" w:cs="方正仿宋_GBK"/>
                <w:color w:val="auto"/>
                <w:sz w:val="18"/>
                <w:szCs w:val="18"/>
              </w:rPr>
            </w:pPr>
            <w:ins w:id="5298" w:author="戢焕明" w:date="2022-05-18T17:29:00Z">
              <w:r>
                <w:rPr>
                  <w:rFonts w:hint="eastAsia" w:ascii="Times New Roman" w:hAnsi="Times New Roman" w:eastAsia="方正仿宋_GBK" w:cs="方正仿宋_GBK"/>
                  <w:color w:val="auto"/>
                  <w:kern w:val="0"/>
                  <w:sz w:val="18"/>
                  <w:szCs w:val="18"/>
                </w:rPr>
                <w:t>团堡水库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299" w:author="戢焕明" w:date="2022-05-18T17:29:00Z"/>
                <w:rFonts w:ascii="Times New Roman" w:hAnsi="Times New Roman" w:eastAsia="方正仿宋_GBK" w:cs="方正仿宋_GBK"/>
                <w:color w:val="auto"/>
                <w:sz w:val="18"/>
                <w:szCs w:val="18"/>
              </w:rPr>
            </w:pPr>
            <w:ins w:id="5300" w:author="戢焕明" w:date="2022-05-18T17:29:00Z">
              <w:r>
                <w:rPr>
                  <w:rFonts w:hint="eastAsia" w:ascii="Times New Roman" w:hAnsi="Times New Roman" w:eastAsia="方正仿宋_GBK" w:cs="方正仿宋_GBK"/>
                  <w:color w:val="auto"/>
                  <w:kern w:val="0"/>
                  <w:sz w:val="18"/>
                  <w:szCs w:val="18"/>
                </w:rPr>
                <w:t>岳新乡</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01" w:author="戢焕明" w:date="2022-05-18T17:29:00Z"/>
                <w:rFonts w:ascii="Times New Roman" w:hAnsi="Times New Roman" w:eastAsia="方正仿宋_GBK" w:cs="方正仿宋_GBK"/>
                <w:color w:val="auto"/>
                <w:sz w:val="18"/>
                <w:szCs w:val="18"/>
              </w:rPr>
            </w:pPr>
            <w:ins w:id="5302" w:author="戢焕明" w:date="2022-05-18T17:29:00Z">
              <w:r>
                <w:rPr>
                  <w:rFonts w:hint="eastAsia" w:ascii="Times New Roman" w:hAnsi="Times New Roman" w:eastAsia="方正仿宋_GBK" w:cs="方正仿宋_GBK"/>
                  <w:color w:val="auto"/>
                  <w:kern w:val="0"/>
                  <w:sz w:val="18"/>
                  <w:szCs w:val="18"/>
                </w:rPr>
                <w:t>团堡村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303"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04" w:author="戢焕明" w:date="2022-05-18T17:29:00Z"/>
                <w:rFonts w:ascii="Times New Roman" w:hAnsi="Times New Roman" w:eastAsia="方正仿宋_GBK" w:cs="方正仿宋_GBK"/>
                <w:color w:val="auto"/>
                <w:sz w:val="18"/>
                <w:szCs w:val="18"/>
              </w:rPr>
            </w:pPr>
            <w:ins w:id="5305"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306" w:author="戢焕明" w:date="2022-05-18T17:29:00Z"/>
                <w:rFonts w:ascii="Times New Roman" w:hAnsi="Times New Roman" w:eastAsia="方正仿宋_GBK" w:cs="方正仿宋_GBK"/>
                <w:color w:val="auto"/>
                <w:sz w:val="18"/>
                <w:szCs w:val="18"/>
              </w:rPr>
            </w:pPr>
            <w:ins w:id="5307" w:author="戢焕明" w:date="2022-05-18T17:29:00Z">
              <w:r>
                <w:rPr>
                  <w:rFonts w:hint="eastAsia" w:ascii="Times New Roman" w:hAnsi="Times New Roman" w:eastAsia="方正仿宋_GBK" w:cs="方正仿宋_GBK"/>
                  <w:color w:val="auto"/>
                  <w:kern w:val="0"/>
                  <w:sz w:val="18"/>
                  <w:szCs w:val="18"/>
                </w:rPr>
                <w:t>岳新乡农业服务中心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08" w:author="戢焕明" w:date="2022-05-18T17:29:00Z"/>
                <w:rFonts w:ascii="Times New Roman" w:hAnsi="Times New Roman" w:eastAsia="方正仿宋_GBK" w:cs="方正仿宋_GBK"/>
                <w:color w:val="auto"/>
                <w:sz w:val="18"/>
                <w:szCs w:val="18"/>
              </w:rPr>
            </w:pPr>
            <w:ins w:id="5309" w:author="戢焕明" w:date="2022-05-18T17:29:00Z">
              <w:r>
                <w:rPr>
                  <w:rFonts w:hint="eastAsia" w:ascii="Times New Roman" w:hAnsi="Times New Roman" w:eastAsia="方正仿宋_GBK" w:cs="方正仿宋_GBK"/>
                  <w:color w:val="auto"/>
                  <w:kern w:val="0"/>
                  <w:sz w:val="18"/>
                  <w:szCs w:val="18"/>
                </w:rPr>
                <w:t>龙台河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10" w:author="戢焕明" w:date="2022-05-18T17:29:00Z"/>
                <w:rFonts w:ascii="Times New Roman" w:hAnsi="Times New Roman" w:eastAsia="方正仿宋_GBK" w:cs="方正仿宋_GBK"/>
                <w:color w:val="auto"/>
                <w:sz w:val="18"/>
                <w:szCs w:val="18"/>
              </w:rPr>
            </w:pPr>
            <w:ins w:id="5311"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12" w:author="戢焕明" w:date="2022-05-18T17:29:00Z"/>
                <w:rFonts w:ascii="Times New Roman" w:hAnsi="Times New Roman" w:eastAsia="方正仿宋_GBK" w:cs="方正仿宋_GBK"/>
                <w:color w:val="auto"/>
                <w:sz w:val="18"/>
                <w:szCs w:val="18"/>
              </w:rPr>
            </w:pPr>
            <w:ins w:id="5313" w:author="戢焕明" w:date="2022-05-18T17:29:00Z">
              <w:r>
                <w:rPr>
                  <w:rFonts w:ascii="Times New Roman" w:hAnsi="Times New Roman" w:eastAsia="方正仿宋_GBK" w:cs="方正仿宋_GBK"/>
                  <w:color w:val="auto"/>
                  <w:kern w:val="0"/>
                  <w:sz w:val="18"/>
                  <w:szCs w:val="18"/>
                </w:rPr>
                <w:t>6.4</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14" w:author="戢焕明" w:date="2022-05-18T17:29:00Z"/>
                <w:rFonts w:ascii="Times New Roman" w:hAnsi="Times New Roman" w:eastAsia="方正仿宋_GBK" w:cs="方正仿宋_GBK"/>
                <w:color w:val="auto"/>
                <w:sz w:val="18"/>
                <w:szCs w:val="18"/>
              </w:rPr>
            </w:pPr>
            <w:ins w:id="5315" w:author="戢焕明" w:date="2022-05-18T17:29:00Z">
              <w:r>
                <w:rPr>
                  <w:rFonts w:ascii="Times New Roman" w:hAnsi="Times New Roman" w:eastAsia="方正仿宋_GBK" w:cs="方正仿宋_GBK"/>
                  <w:color w:val="auto"/>
                  <w:kern w:val="0"/>
                  <w:sz w:val="18"/>
                  <w:szCs w:val="18"/>
                </w:rPr>
                <w:t>16.9</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16" w:author="戢焕明" w:date="2022-05-18T17:29:00Z"/>
                <w:rFonts w:ascii="Times New Roman" w:hAnsi="Times New Roman" w:eastAsia="方正仿宋_GBK" w:cs="方正仿宋_GBK"/>
                <w:color w:val="auto"/>
                <w:sz w:val="18"/>
                <w:szCs w:val="18"/>
              </w:rPr>
            </w:pPr>
            <w:ins w:id="5317" w:author="戢焕明" w:date="2022-05-18T17:29:00Z">
              <w:r>
                <w:rPr>
                  <w:rFonts w:ascii="Times New Roman" w:hAnsi="Times New Roman" w:eastAsia="方正仿宋_GBK" w:cs="方正仿宋_GBK"/>
                  <w:color w:val="auto"/>
                  <w:kern w:val="0"/>
                  <w:sz w:val="18"/>
                  <w:szCs w:val="18"/>
                </w:rPr>
                <w:t>294.7</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18" w:author="戢焕明" w:date="2022-05-18T17:29:00Z"/>
                <w:rFonts w:ascii="Times New Roman" w:hAnsi="Times New Roman" w:eastAsia="方正仿宋_GBK" w:cs="方正仿宋_GBK"/>
                <w:color w:val="auto"/>
                <w:sz w:val="18"/>
                <w:szCs w:val="18"/>
              </w:rPr>
            </w:pPr>
            <w:ins w:id="5319" w:author="戢焕明" w:date="2022-05-18T17:29:00Z">
              <w:r>
                <w:rPr>
                  <w:rFonts w:ascii="Times New Roman" w:hAnsi="Times New Roman" w:eastAsia="方正仿宋_GBK" w:cs="方正仿宋_GBK"/>
                  <w:color w:val="auto"/>
                  <w:kern w:val="0"/>
                  <w:sz w:val="18"/>
                  <w:szCs w:val="18"/>
                </w:rPr>
                <w:t>294.7</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320"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321"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22" w:author="戢焕明" w:date="2022-05-18T17:29:00Z"/>
                <w:rFonts w:ascii="Times New Roman" w:hAnsi="Times New Roman" w:eastAsia="方正仿宋_GBK" w:cs="方正仿宋_GBK"/>
                <w:color w:val="auto"/>
                <w:sz w:val="18"/>
                <w:szCs w:val="18"/>
              </w:rPr>
            </w:pPr>
            <w:ins w:id="5323"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324"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25" w:author="戢焕明" w:date="2022-05-18T17:29:00Z"/>
                <w:rFonts w:ascii="Times New Roman" w:hAnsi="Times New Roman" w:eastAsia="方正仿宋_GBK" w:cs="方正仿宋_GBK"/>
                <w:color w:val="auto"/>
                <w:sz w:val="18"/>
                <w:szCs w:val="18"/>
              </w:rPr>
            </w:pPr>
            <w:ins w:id="5326" w:author="淡定的生姜" w:date="2023-06-07T17:49:00Z">
              <w:r>
                <w:rPr>
                  <w:rFonts w:ascii="Times New Roman" w:hAnsi="Times New Roman" w:eastAsia="方正仿宋_GBK" w:cs="方正仿宋_GBK"/>
                  <w:color w:val="auto"/>
                  <w:kern w:val="0"/>
                  <w:sz w:val="18"/>
                  <w:szCs w:val="18"/>
                </w:rPr>
                <w:t>6</w:t>
              </w:r>
            </w:ins>
            <w:ins w:id="5327" w:author="戢焕明" w:date="2022-05-18T17:29:00Z">
              <w:r>
                <w:rPr>
                  <w:rFonts w:ascii="Times New Roman" w:hAnsi="Times New Roman" w:eastAsia="方正仿宋_GBK" w:cs="方正仿宋_GBK"/>
                  <w:color w:val="auto"/>
                  <w:kern w:val="0"/>
                  <w:sz w:val="18"/>
                  <w:szCs w:val="18"/>
                </w:rPr>
                <w:t>3</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28" w:author="戢焕明" w:date="2022-05-18T17:29:00Z"/>
                <w:rFonts w:ascii="Times New Roman" w:hAnsi="Times New Roman" w:eastAsia="方正仿宋_GBK" w:cs="方正仿宋_GBK"/>
                <w:color w:val="auto"/>
                <w:sz w:val="18"/>
                <w:szCs w:val="18"/>
              </w:rPr>
            </w:pPr>
            <w:ins w:id="5329" w:author="戢焕明" w:date="2022-05-18T17:29:00Z">
              <w:r>
                <w:rPr>
                  <w:rFonts w:hint="eastAsia" w:ascii="Times New Roman" w:hAnsi="Times New Roman" w:eastAsia="方正仿宋_GBK" w:cs="方正仿宋_GBK"/>
                  <w:color w:val="auto"/>
                  <w:kern w:val="0"/>
                  <w:sz w:val="18"/>
                  <w:szCs w:val="18"/>
                </w:rPr>
                <w:t>朱家湾水库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30" w:author="戢焕明" w:date="2022-05-18T17:29:00Z"/>
                <w:rFonts w:ascii="Times New Roman" w:hAnsi="Times New Roman" w:eastAsia="方正仿宋_GBK" w:cs="方正仿宋_GBK"/>
                <w:color w:val="auto"/>
                <w:sz w:val="18"/>
                <w:szCs w:val="18"/>
              </w:rPr>
            </w:pPr>
            <w:ins w:id="5331" w:author="戢焕明" w:date="2022-05-18T17:29:00Z">
              <w:r>
                <w:rPr>
                  <w:rFonts w:hint="eastAsia" w:ascii="Times New Roman" w:hAnsi="Times New Roman" w:eastAsia="方正仿宋_GBK" w:cs="方正仿宋_GBK"/>
                  <w:color w:val="auto"/>
                  <w:kern w:val="0"/>
                  <w:sz w:val="18"/>
                  <w:szCs w:val="18"/>
                </w:rPr>
                <w:t>毛家镇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32" w:author="戢焕明" w:date="2022-05-18T17:29:00Z"/>
                <w:rFonts w:ascii="Times New Roman" w:hAnsi="Times New Roman" w:eastAsia="方正仿宋_GBK" w:cs="方正仿宋_GBK"/>
                <w:color w:val="auto"/>
                <w:sz w:val="18"/>
                <w:szCs w:val="18"/>
              </w:rPr>
            </w:pPr>
            <w:ins w:id="5333" w:author="戢焕明" w:date="2022-05-18T17:29:00Z">
              <w:r>
                <w:rPr>
                  <w:rFonts w:hint="eastAsia" w:ascii="Times New Roman" w:hAnsi="Times New Roman" w:eastAsia="方正仿宋_GBK" w:cs="方正仿宋_GBK"/>
                  <w:color w:val="auto"/>
                  <w:kern w:val="0"/>
                  <w:sz w:val="18"/>
                  <w:szCs w:val="18"/>
                </w:rPr>
                <w:t>石塘村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334"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35" w:author="戢焕明" w:date="2022-05-18T17:29:00Z"/>
                <w:rFonts w:ascii="Times New Roman" w:hAnsi="Times New Roman" w:eastAsia="方正仿宋_GBK" w:cs="方正仿宋_GBK"/>
                <w:color w:val="auto"/>
                <w:sz w:val="18"/>
                <w:szCs w:val="18"/>
              </w:rPr>
            </w:pPr>
            <w:ins w:id="5336"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337" w:author="戢焕明" w:date="2022-05-18T17:29:00Z"/>
                <w:rFonts w:ascii="Times New Roman" w:hAnsi="Times New Roman" w:eastAsia="方正仿宋_GBK" w:cs="方正仿宋_GBK"/>
                <w:color w:val="auto"/>
                <w:sz w:val="18"/>
                <w:szCs w:val="18"/>
              </w:rPr>
            </w:pPr>
            <w:ins w:id="5338" w:author="戢焕明" w:date="2022-05-18T17:29:00Z">
              <w:r>
                <w:rPr>
                  <w:rFonts w:hint="eastAsia" w:ascii="Times New Roman" w:hAnsi="Times New Roman" w:eastAsia="方正仿宋_GBK" w:cs="方正仿宋_GBK"/>
                  <w:color w:val="auto"/>
                  <w:kern w:val="0"/>
                  <w:sz w:val="18"/>
                  <w:szCs w:val="18"/>
                </w:rPr>
                <w:t>毛家镇农业服务中心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39" w:author="戢焕明" w:date="2022-05-18T17:29:00Z"/>
                <w:rFonts w:ascii="Times New Roman" w:hAnsi="Times New Roman" w:eastAsia="方正仿宋_GBK" w:cs="方正仿宋_GBK"/>
                <w:color w:val="auto"/>
                <w:sz w:val="18"/>
                <w:szCs w:val="18"/>
              </w:rPr>
            </w:pPr>
            <w:ins w:id="5340" w:author="戢焕明" w:date="2022-05-18T17:29:00Z">
              <w:r>
                <w:rPr>
                  <w:rFonts w:hint="eastAsia" w:ascii="Times New Roman" w:hAnsi="Times New Roman" w:eastAsia="方正仿宋_GBK" w:cs="方正仿宋_GBK"/>
                  <w:color w:val="auto"/>
                  <w:kern w:val="0"/>
                  <w:sz w:val="18"/>
                  <w:szCs w:val="18"/>
                </w:rPr>
                <w:t>胜利河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41" w:author="戢焕明" w:date="2022-05-18T17:29:00Z"/>
                <w:rFonts w:ascii="Times New Roman" w:hAnsi="Times New Roman" w:eastAsia="方正仿宋_GBK" w:cs="方正仿宋_GBK"/>
                <w:color w:val="auto"/>
                <w:sz w:val="18"/>
                <w:szCs w:val="18"/>
              </w:rPr>
            </w:pPr>
            <w:ins w:id="5342"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43" w:author="戢焕明" w:date="2022-05-18T17:29:00Z"/>
                <w:rFonts w:ascii="Times New Roman" w:hAnsi="Times New Roman" w:eastAsia="方正仿宋_GBK" w:cs="方正仿宋_GBK"/>
                <w:color w:val="auto"/>
                <w:sz w:val="18"/>
                <w:szCs w:val="18"/>
              </w:rPr>
            </w:pPr>
            <w:ins w:id="5344" w:author="戢焕明" w:date="2022-05-18T17:29:00Z">
              <w:r>
                <w:rPr>
                  <w:rFonts w:ascii="Times New Roman" w:hAnsi="Times New Roman" w:eastAsia="方正仿宋_GBK" w:cs="方正仿宋_GBK"/>
                  <w:color w:val="auto"/>
                  <w:kern w:val="0"/>
                  <w:sz w:val="18"/>
                  <w:szCs w:val="18"/>
                </w:rPr>
                <w:t>8.7</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45" w:author="戢焕明" w:date="2022-05-18T17:29:00Z"/>
                <w:rFonts w:ascii="Times New Roman" w:hAnsi="Times New Roman" w:eastAsia="方正仿宋_GBK" w:cs="方正仿宋_GBK"/>
                <w:color w:val="auto"/>
                <w:sz w:val="18"/>
                <w:szCs w:val="18"/>
              </w:rPr>
            </w:pPr>
            <w:ins w:id="5346" w:author="戢焕明" w:date="2022-05-18T17:29:00Z">
              <w:r>
                <w:rPr>
                  <w:rFonts w:ascii="Times New Roman" w:hAnsi="Times New Roman" w:eastAsia="方正仿宋_GBK" w:cs="方正仿宋_GBK"/>
                  <w:color w:val="auto"/>
                  <w:kern w:val="0"/>
                  <w:sz w:val="18"/>
                  <w:szCs w:val="18"/>
                </w:rPr>
                <w:t>11.9</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47" w:author="戢焕明" w:date="2022-05-18T17:29:00Z"/>
                <w:rFonts w:ascii="Times New Roman" w:hAnsi="Times New Roman" w:eastAsia="方正仿宋_GBK" w:cs="方正仿宋_GBK"/>
                <w:color w:val="auto"/>
                <w:sz w:val="18"/>
                <w:szCs w:val="18"/>
              </w:rPr>
            </w:pPr>
            <w:ins w:id="5348" w:author="戢焕明" w:date="2022-05-18T17:29:00Z">
              <w:r>
                <w:rPr>
                  <w:rFonts w:ascii="Times New Roman" w:hAnsi="Times New Roman" w:eastAsia="方正仿宋_GBK" w:cs="方正仿宋_GBK"/>
                  <w:color w:val="auto"/>
                  <w:kern w:val="0"/>
                  <w:sz w:val="18"/>
                  <w:szCs w:val="18"/>
                </w:rPr>
                <w:t>287.89</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49" w:author="戢焕明" w:date="2022-05-18T17:29:00Z"/>
                <w:rFonts w:ascii="Times New Roman" w:hAnsi="Times New Roman" w:eastAsia="方正仿宋_GBK" w:cs="方正仿宋_GBK"/>
                <w:color w:val="auto"/>
                <w:sz w:val="18"/>
                <w:szCs w:val="18"/>
              </w:rPr>
            </w:pPr>
            <w:ins w:id="5350" w:author="戢焕明" w:date="2022-05-18T17:29:00Z">
              <w:r>
                <w:rPr>
                  <w:rFonts w:ascii="Times New Roman" w:hAnsi="Times New Roman" w:eastAsia="方正仿宋_GBK" w:cs="方正仿宋_GBK"/>
                  <w:color w:val="auto"/>
                  <w:kern w:val="0"/>
                  <w:sz w:val="18"/>
                  <w:szCs w:val="18"/>
                </w:rPr>
                <w:t>287.89</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351"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352"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53" w:author="戢焕明" w:date="2022-05-18T17:29:00Z"/>
                <w:rFonts w:ascii="Times New Roman" w:hAnsi="Times New Roman" w:eastAsia="方正仿宋_GBK" w:cs="方正仿宋_GBK"/>
                <w:color w:val="auto"/>
                <w:sz w:val="18"/>
                <w:szCs w:val="18"/>
              </w:rPr>
            </w:pPr>
            <w:ins w:id="5354"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355"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56" w:author="戢焕明" w:date="2022-05-18T17:29:00Z"/>
                <w:rFonts w:ascii="Times New Roman" w:hAnsi="Times New Roman" w:eastAsia="方正仿宋_GBK" w:cs="方正仿宋_GBK"/>
                <w:color w:val="auto"/>
                <w:sz w:val="18"/>
                <w:szCs w:val="18"/>
              </w:rPr>
            </w:pPr>
            <w:ins w:id="5357" w:author="淡定的生姜" w:date="2023-06-07T17:49:00Z">
              <w:r>
                <w:rPr>
                  <w:rFonts w:ascii="Times New Roman" w:hAnsi="Times New Roman" w:eastAsia="方正仿宋_GBK" w:cs="方正仿宋_GBK"/>
                  <w:color w:val="auto"/>
                  <w:kern w:val="0"/>
                  <w:sz w:val="18"/>
                  <w:szCs w:val="18"/>
                </w:rPr>
                <w:t>6</w:t>
              </w:r>
            </w:ins>
            <w:ins w:id="5358" w:author="戢焕明" w:date="2022-05-18T17:29:00Z">
              <w:r>
                <w:rPr>
                  <w:rFonts w:ascii="Times New Roman" w:hAnsi="Times New Roman" w:eastAsia="方正仿宋_GBK" w:cs="方正仿宋_GBK"/>
                  <w:color w:val="auto"/>
                  <w:kern w:val="0"/>
                  <w:sz w:val="18"/>
                  <w:szCs w:val="18"/>
                </w:rPr>
                <w:t>4</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59" w:author="戢焕明" w:date="2022-05-18T17:29:00Z"/>
                <w:rFonts w:ascii="Times New Roman" w:hAnsi="Times New Roman" w:eastAsia="方正仿宋_GBK" w:cs="方正仿宋_GBK"/>
                <w:color w:val="auto"/>
                <w:sz w:val="18"/>
                <w:szCs w:val="18"/>
              </w:rPr>
            </w:pPr>
            <w:ins w:id="5360" w:author="戢焕明" w:date="2022-05-18T17:29:00Z">
              <w:r>
                <w:rPr>
                  <w:rFonts w:hint="eastAsia" w:ascii="Times New Roman" w:hAnsi="Times New Roman" w:eastAsia="方正仿宋_GBK" w:cs="方正仿宋_GBK"/>
                  <w:color w:val="auto"/>
                  <w:kern w:val="0"/>
                  <w:sz w:val="18"/>
                  <w:szCs w:val="18"/>
                </w:rPr>
                <w:t>吴家沟水库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61" w:author="戢焕明" w:date="2022-05-18T17:29:00Z"/>
                <w:rFonts w:ascii="Times New Roman" w:hAnsi="Times New Roman" w:eastAsia="方正仿宋_GBK" w:cs="方正仿宋_GBK"/>
                <w:color w:val="auto"/>
                <w:sz w:val="18"/>
                <w:szCs w:val="18"/>
              </w:rPr>
            </w:pPr>
            <w:ins w:id="5362" w:author="戢焕明" w:date="2022-05-18T17:29:00Z">
              <w:r>
                <w:rPr>
                  <w:rFonts w:hint="eastAsia" w:ascii="Times New Roman" w:hAnsi="Times New Roman" w:eastAsia="方正仿宋_GBK" w:cs="方正仿宋_GBK"/>
                  <w:color w:val="auto"/>
                  <w:kern w:val="0"/>
                  <w:sz w:val="18"/>
                  <w:szCs w:val="18"/>
                </w:rPr>
                <w:t>东胜乡</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63" w:author="戢焕明" w:date="2022-05-18T17:29:00Z"/>
                <w:rFonts w:ascii="Times New Roman" w:hAnsi="Times New Roman" w:eastAsia="方正仿宋_GBK" w:cs="方正仿宋_GBK"/>
                <w:color w:val="auto"/>
                <w:sz w:val="18"/>
                <w:szCs w:val="18"/>
              </w:rPr>
            </w:pPr>
            <w:ins w:id="5364" w:author="戢焕明" w:date="2022-05-18T17:29:00Z">
              <w:r>
                <w:rPr>
                  <w:rFonts w:hint="eastAsia" w:ascii="Times New Roman" w:hAnsi="Times New Roman" w:eastAsia="方正仿宋_GBK" w:cs="方正仿宋_GBK"/>
                  <w:color w:val="auto"/>
                  <w:kern w:val="0"/>
                  <w:sz w:val="18"/>
                  <w:szCs w:val="18"/>
                </w:rPr>
                <w:t>妙乐村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365"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66" w:author="戢焕明" w:date="2022-05-18T17:29:00Z"/>
                <w:rFonts w:ascii="Times New Roman" w:hAnsi="Times New Roman" w:eastAsia="方正仿宋_GBK" w:cs="方正仿宋_GBK"/>
                <w:color w:val="auto"/>
                <w:sz w:val="18"/>
                <w:szCs w:val="18"/>
              </w:rPr>
            </w:pPr>
            <w:ins w:id="5367"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368" w:author="戢焕明" w:date="2022-05-18T17:29:00Z"/>
                <w:rFonts w:ascii="Times New Roman" w:hAnsi="Times New Roman" w:eastAsia="方正仿宋_GBK" w:cs="方正仿宋_GBK"/>
                <w:color w:val="auto"/>
                <w:sz w:val="18"/>
                <w:szCs w:val="18"/>
              </w:rPr>
            </w:pPr>
            <w:ins w:id="5369" w:author="戢焕明" w:date="2022-05-18T17:29:00Z">
              <w:r>
                <w:rPr>
                  <w:rFonts w:hint="eastAsia" w:ascii="Times New Roman" w:hAnsi="Times New Roman" w:eastAsia="方正仿宋_GBK" w:cs="方正仿宋_GBK"/>
                  <w:color w:val="auto"/>
                  <w:kern w:val="0"/>
                  <w:sz w:val="18"/>
                  <w:szCs w:val="18"/>
                </w:rPr>
                <w:t>东胜乡农业服务中心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70" w:author="戢焕明" w:date="2022-05-18T17:29:00Z"/>
                <w:rFonts w:ascii="Times New Roman" w:hAnsi="Times New Roman" w:eastAsia="方正仿宋_GBK" w:cs="方正仿宋_GBK"/>
                <w:color w:val="auto"/>
                <w:sz w:val="18"/>
                <w:szCs w:val="18"/>
              </w:rPr>
            </w:pPr>
            <w:ins w:id="5371" w:author="戢焕明" w:date="2022-05-18T17:29:00Z">
              <w:r>
                <w:rPr>
                  <w:rFonts w:hint="eastAsia" w:ascii="Times New Roman" w:hAnsi="Times New Roman" w:eastAsia="方正仿宋_GBK" w:cs="方正仿宋_GBK"/>
                  <w:color w:val="auto"/>
                  <w:kern w:val="0"/>
                  <w:sz w:val="18"/>
                  <w:szCs w:val="18"/>
                </w:rPr>
                <w:t>胜利河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72" w:author="戢焕明" w:date="2022-05-18T17:29:00Z"/>
                <w:rFonts w:ascii="Times New Roman" w:hAnsi="Times New Roman" w:eastAsia="方正仿宋_GBK" w:cs="方正仿宋_GBK"/>
                <w:color w:val="auto"/>
                <w:sz w:val="18"/>
                <w:szCs w:val="18"/>
              </w:rPr>
            </w:pPr>
            <w:ins w:id="5373"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74" w:author="戢焕明" w:date="2022-05-18T17:29:00Z"/>
                <w:rFonts w:ascii="Times New Roman" w:hAnsi="Times New Roman" w:eastAsia="方正仿宋_GBK" w:cs="方正仿宋_GBK"/>
                <w:color w:val="auto"/>
                <w:sz w:val="18"/>
                <w:szCs w:val="18"/>
              </w:rPr>
            </w:pPr>
            <w:ins w:id="5375" w:author="戢焕明" w:date="2022-05-18T17:29:00Z">
              <w:r>
                <w:rPr>
                  <w:rFonts w:ascii="Times New Roman" w:hAnsi="Times New Roman" w:eastAsia="方正仿宋_GBK" w:cs="方正仿宋_GBK"/>
                  <w:color w:val="auto"/>
                  <w:kern w:val="0"/>
                  <w:sz w:val="18"/>
                  <w:szCs w:val="18"/>
                </w:rPr>
                <w:t>21.5</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76" w:author="戢焕明" w:date="2022-05-18T17:29:00Z"/>
                <w:rFonts w:ascii="Times New Roman" w:hAnsi="Times New Roman" w:eastAsia="方正仿宋_GBK" w:cs="方正仿宋_GBK"/>
                <w:color w:val="auto"/>
                <w:sz w:val="18"/>
                <w:szCs w:val="18"/>
              </w:rPr>
            </w:pPr>
            <w:ins w:id="5377" w:author="戢焕明" w:date="2022-05-18T17:29:00Z">
              <w:r>
                <w:rPr>
                  <w:rFonts w:ascii="Times New Roman" w:hAnsi="Times New Roman" w:eastAsia="方正仿宋_GBK" w:cs="方正仿宋_GBK"/>
                  <w:color w:val="auto"/>
                  <w:kern w:val="0"/>
                  <w:sz w:val="18"/>
                  <w:szCs w:val="18"/>
                </w:rPr>
                <w:t>52.8</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78" w:author="戢焕明" w:date="2022-05-18T17:29:00Z"/>
                <w:rFonts w:ascii="Times New Roman" w:hAnsi="Times New Roman" w:eastAsia="方正仿宋_GBK" w:cs="方正仿宋_GBK"/>
                <w:color w:val="auto"/>
                <w:sz w:val="18"/>
                <w:szCs w:val="18"/>
              </w:rPr>
            </w:pPr>
            <w:ins w:id="5379" w:author="戢焕明" w:date="2022-05-18T17:29:00Z">
              <w:r>
                <w:rPr>
                  <w:rFonts w:ascii="Times New Roman" w:hAnsi="Times New Roman" w:eastAsia="方正仿宋_GBK" w:cs="方正仿宋_GBK"/>
                  <w:color w:val="auto"/>
                  <w:kern w:val="0"/>
                  <w:sz w:val="18"/>
                  <w:szCs w:val="18"/>
                </w:rPr>
                <w:t>346.94</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80" w:author="戢焕明" w:date="2022-05-18T17:29:00Z"/>
                <w:rFonts w:ascii="Times New Roman" w:hAnsi="Times New Roman" w:eastAsia="方正仿宋_GBK" w:cs="方正仿宋_GBK"/>
                <w:color w:val="auto"/>
                <w:sz w:val="18"/>
                <w:szCs w:val="18"/>
              </w:rPr>
            </w:pPr>
            <w:ins w:id="5381" w:author="戢焕明" w:date="2022-05-18T17:29:00Z">
              <w:r>
                <w:rPr>
                  <w:rFonts w:ascii="Times New Roman" w:hAnsi="Times New Roman" w:eastAsia="方正仿宋_GBK" w:cs="方正仿宋_GBK"/>
                  <w:color w:val="auto"/>
                  <w:kern w:val="0"/>
                  <w:sz w:val="18"/>
                  <w:szCs w:val="18"/>
                </w:rPr>
                <w:t>346.94</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382"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383"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84" w:author="戢焕明" w:date="2022-05-18T17:29:00Z"/>
                <w:rFonts w:ascii="Times New Roman" w:hAnsi="Times New Roman" w:eastAsia="方正仿宋_GBK" w:cs="方正仿宋_GBK"/>
                <w:color w:val="auto"/>
                <w:sz w:val="18"/>
                <w:szCs w:val="18"/>
              </w:rPr>
            </w:pPr>
            <w:ins w:id="5385"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386"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87" w:author="戢焕明" w:date="2022-05-18T17:29:00Z"/>
                <w:rFonts w:ascii="Times New Roman" w:hAnsi="Times New Roman" w:eastAsia="方正仿宋_GBK" w:cs="方正仿宋_GBK"/>
                <w:color w:val="auto"/>
                <w:sz w:val="18"/>
                <w:szCs w:val="18"/>
              </w:rPr>
            </w:pPr>
            <w:ins w:id="5388" w:author="淡定的生姜" w:date="2023-06-07T17:49:00Z">
              <w:r>
                <w:rPr>
                  <w:rFonts w:ascii="Times New Roman" w:hAnsi="Times New Roman" w:eastAsia="方正仿宋_GBK" w:cs="方正仿宋_GBK"/>
                  <w:color w:val="auto"/>
                  <w:kern w:val="0"/>
                  <w:sz w:val="18"/>
                  <w:szCs w:val="18"/>
                </w:rPr>
                <w:t>6</w:t>
              </w:r>
            </w:ins>
            <w:ins w:id="5389" w:author="戢焕明" w:date="2022-05-18T17:29:00Z">
              <w:r>
                <w:rPr>
                  <w:rFonts w:ascii="Times New Roman" w:hAnsi="Times New Roman" w:eastAsia="方正仿宋_GBK" w:cs="方正仿宋_GBK"/>
                  <w:color w:val="auto"/>
                  <w:kern w:val="0"/>
                  <w:sz w:val="18"/>
                  <w:szCs w:val="18"/>
                </w:rPr>
                <w:t>5</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90" w:author="戢焕明" w:date="2022-05-18T17:29:00Z"/>
                <w:rFonts w:ascii="Times New Roman" w:hAnsi="Times New Roman" w:eastAsia="方正仿宋_GBK" w:cs="方正仿宋_GBK"/>
                <w:color w:val="auto"/>
                <w:sz w:val="18"/>
                <w:szCs w:val="18"/>
              </w:rPr>
            </w:pPr>
            <w:ins w:id="5391" w:author="戢焕明" w:date="2022-05-18T17:29:00Z">
              <w:r>
                <w:rPr>
                  <w:rFonts w:hint="eastAsia" w:ascii="Times New Roman" w:hAnsi="Times New Roman" w:eastAsia="方正仿宋_GBK" w:cs="方正仿宋_GBK"/>
                  <w:color w:val="auto"/>
                  <w:kern w:val="0"/>
                  <w:sz w:val="18"/>
                  <w:szCs w:val="18"/>
                </w:rPr>
                <w:t>半坡寺水库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92" w:author="戢焕明" w:date="2022-05-18T17:29:00Z"/>
                <w:rFonts w:ascii="Times New Roman" w:hAnsi="Times New Roman" w:eastAsia="方正仿宋_GBK" w:cs="方正仿宋_GBK"/>
                <w:color w:val="auto"/>
                <w:sz w:val="18"/>
                <w:szCs w:val="18"/>
              </w:rPr>
            </w:pPr>
            <w:ins w:id="5393" w:author="戢焕明" w:date="2022-05-18T17:29:00Z">
              <w:r>
                <w:rPr>
                  <w:rFonts w:hint="eastAsia" w:ascii="Times New Roman" w:hAnsi="Times New Roman" w:eastAsia="方正仿宋_GBK" w:cs="方正仿宋_GBK"/>
                  <w:color w:val="auto"/>
                  <w:kern w:val="0"/>
                  <w:sz w:val="18"/>
                  <w:szCs w:val="18"/>
                </w:rPr>
                <w:t>东胜乡</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94" w:author="戢焕明" w:date="2022-05-18T17:29:00Z"/>
                <w:rFonts w:ascii="Times New Roman" w:hAnsi="Times New Roman" w:eastAsia="方正仿宋_GBK" w:cs="方正仿宋_GBK"/>
                <w:color w:val="auto"/>
                <w:sz w:val="18"/>
                <w:szCs w:val="18"/>
              </w:rPr>
            </w:pPr>
            <w:ins w:id="5395" w:author="戢焕明" w:date="2022-05-18T17:29:00Z">
              <w:r>
                <w:rPr>
                  <w:rFonts w:hint="eastAsia" w:ascii="Times New Roman" w:hAnsi="Times New Roman" w:eastAsia="方正仿宋_GBK" w:cs="方正仿宋_GBK"/>
                  <w:color w:val="auto"/>
                  <w:kern w:val="0"/>
                  <w:sz w:val="18"/>
                  <w:szCs w:val="18"/>
                </w:rPr>
                <w:t>北斗村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396"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397" w:author="戢焕明" w:date="2022-05-18T17:29:00Z"/>
                <w:rFonts w:ascii="Times New Roman" w:hAnsi="Times New Roman" w:eastAsia="方正仿宋_GBK" w:cs="方正仿宋_GBK"/>
                <w:color w:val="auto"/>
                <w:sz w:val="18"/>
                <w:szCs w:val="18"/>
              </w:rPr>
            </w:pPr>
            <w:ins w:id="5398"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399" w:author="戢焕明" w:date="2022-05-18T17:29:00Z"/>
                <w:rFonts w:ascii="Times New Roman" w:hAnsi="Times New Roman" w:eastAsia="方正仿宋_GBK" w:cs="方正仿宋_GBK"/>
                <w:color w:val="auto"/>
                <w:sz w:val="18"/>
                <w:szCs w:val="18"/>
              </w:rPr>
            </w:pPr>
            <w:ins w:id="5400" w:author="戢焕明" w:date="2022-05-18T17:29:00Z">
              <w:r>
                <w:rPr>
                  <w:rFonts w:hint="eastAsia" w:ascii="Times New Roman" w:hAnsi="Times New Roman" w:eastAsia="方正仿宋_GBK" w:cs="方正仿宋_GBK"/>
                  <w:color w:val="auto"/>
                  <w:kern w:val="0"/>
                  <w:sz w:val="18"/>
                  <w:szCs w:val="18"/>
                </w:rPr>
                <w:t>东胜乡农业服务中心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01" w:author="戢焕明" w:date="2022-05-18T17:29:00Z"/>
                <w:rFonts w:ascii="Times New Roman" w:hAnsi="Times New Roman" w:eastAsia="方正仿宋_GBK" w:cs="方正仿宋_GBK"/>
                <w:color w:val="auto"/>
                <w:sz w:val="18"/>
                <w:szCs w:val="18"/>
              </w:rPr>
            </w:pPr>
            <w:ins w:id="5402" w:author="戢焕明" w:date="2022-05-18T17:29:00Z">
              <w:r>
                <w:rPr>
                  <w:rFonts w:hint="eastAsia" w:ascii="Times New Roman" w:hAnsi="Times New Roman" w:eastAsia="方正仿宋_GBK" w:cs="方正仿宋_GBK"/>
                  <w:color w:val="auto"/>
                  <w:kern w:val="0"/>
                  <w:sz w:val="18"/>
                  <w:szCs w:val="18"/>
                </w:rPr>
                <w:t>胜利河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03" w:author="戢焕明" w:date="2022-05-18T17:29:00Z"/>
                <w:rFonts w:ascii="Times New Roman" w:hAnsi="Times New Roman" w:eastAsia="方正仿宋_GBK" w:cs="方正仿宋_GBK"/>
                <w:color w:val="auto"/>
                <w:sz w:val="18"/>
                <w:szCs w:val="18"/>
              </w:rPr>
            </w:pPr>
            <w:ins w:id="5404"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05" w:author="戢焕明" w:date="2022-05-18T17:29:00Z"/>
                <w:rFonts w:ascii="Times New Roman" w:hAnsi="Times New Roman" w:eastAsia="方正仿宋_GBK" w:cs="方正仿宋_GBK"/>
                <w:color w:val="auto"/>
                <w:sz w:val="18"/>
                <w:szCs w:val="18"/>
              </w:rPr>
            </w:pPr>
            <w:ins w:id="5406" w:author="戢焕明" w:date="2022-05-18T17:29:00Z">
              <w:r>
                <w:rPr>
                  <w:rFonts w:ascii="Times New Roman" w:hAnsi="Times New Roman" w:eastAsia="方正仿宋_GBK" w:cs="方正仿宋_GBK"/>
                  <w:color w:val="auto"/>
                  <w:kern w:val="0"/>
                  <w:sz w:val="18"/>
                  <w:szCs w:val="18"/>
                </w:rPr>
                <w:t>11</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07" w:author="戢焕明" w:date="2022-05-18T17:29:00Z"/>
                <w:rFonts w:ascii="Times New Roman" w:hAnsi="Times New Roman" w:eastAsia="方正仿宋_GBK" w:cs="方正仿宋_GBK"/>
                <w:color w:val="auto"/>
                <w:sz w:val="18"/>
                <w:szCs w:val="18"/>
              </w:rPr>
            </w:pPr>
            <w:ins w:id="5408" w:author="戢焕明" w:date="2022-05-18T17:29:00Z">
              <w:r>
                <w:rPr>
                  <w:rFonts w:ascii="Times New Roman" w:hAnsi="Times New Roman" w:eastAsia="方正仿宋_GBK" w:cs="方正仿宋_GBK"/>
                  <w:color w:val="auto"/>
                  <w:kern w:val="0"/>
                  <w:sz w:val="18"/>
                  <w:szCs w:val="18"/>
                </w:rPr>
                <w:t>11.5</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09" w:author="戢焕明" w:date="2022-05-18T17:29:00Z"/>
                <w:rFonts w:ascii="Times New Roman" w:hAnsi="Times New Roman" w:eastAsia="方正仿宋_GBK" w:cs="方正仿宋_GBK"/>
                <w:color w:val="auto"/>
                <w:sz w:val="18"/>
                <w:szCs w:val="18"/>
              </w:rPr>
            </w:pPr>
            <w:ins w:id="5410" w:author="戢焕明" w:date="2022-05-18T17:29:00Z">
              <w:r>
                <w:rPr>
                  <w:rFonts w:ascii="Times New Roman" w:hAnsi="Times New Roman" w:eastAsia="方正仿宋_GBK" w:cs="方正仿宋_GBK"/>
                  <w:color w:val="auto"/>
                  <w:kern w:val="0"/>
                  <w:sz w:val="18"/>
                  <w:szCs w:val="18"/>
                </w:rPr>
                <w:t>293.84</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11" w:author="戢焕明" w:date="2022-05-18T17:29:00Z"/>
                <w:rFonts w:ascii="Times New Roman" w:hAnsi="Times New Roman" w:eastAsia="方正仿宋_GBK" w:cs="方正仿宋_GBK"/>
                <w:color w:val="auto"/>
                <w:sz w:val="18"/>
                <w:szCs w:val="18"/>
              </w:rPr>
            </w:pPr>
            <w:ins w:id="5412" w:author="戢焕明" w:date="2022-05-18T17:29:00Z">
              <w:r>
                <w:rPr>
                  <w:rFonts w:ascii="Times New Roman" w:hAnsi="Times New Roman" w:eastAsia="方正仿宋_GBK" w:cs="方正仿宋_GBK"/>
                  <w:color w:val="auto"/>
                  <w:kern w:val="0"/>
                  <w:sz w:val="18"/>
                  <w:szCs w:val="18"/>
                </w:rPr>
                <w:t>293.84</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413"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414"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15" w:author="戢焕明" w:date="2022-05-18T17:29:00Z"/>
                <w:rFonts w:ascii="Times New Roman" w:hAnsi="Times New Roman" w:eastAsia="方正仿宋_GBK" w:cs="方正仿宋_GBK"/>
                <w:color w:val="auto"/>
                <w:sz w:val="18"/>
                <w:szCs w:val="18"/>
              </w:rPr>
            </w:pPr>
            <w:ins w:id="5416"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417"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18" w:author="戢焕明" w:date="2022-05-18T17:29:00Z"/>
                <w:rFonts w:ascii="Times New Roman" w:hAnsi="Times New Roman" w:eastAsia="方正仿宋_GBK" w:cs="方正仿宋_GBK"/>
                <w:color w:val="auto"/>
                <w:sz w:val="18"/>
                <w:szCs w:val="18"/>
              </w:rPr>
            </w:pPr>
            <w:ins w:id="5419" w:author="淡定的生姜" w:date="2023-06-07T17:49:00Z">
              <w:r>
                <w:rPr>
                  <w:rFonts w:ascii="Times New Roman" w:hAnsi="Times New Roman" w:eastAsia="方正仿宋_GBK" w:cs="方正仿宋_GBK"/>
                  <w:color w:val="auto"/>
                  <w:kern w:val="0"/>
                  <w:sz w:val="18"/>
                  <w:szCs w:val="18"/>
                </w:rPr>
                <w:t>6</w:t>
              </w:r>
            </w:ins>
            <w:ins w:id="5420" w:author="戢焕明" w:date="2022-05-18T17:29:00Z">
              <w:r>
                <w:rPr>
                  <w:rFonts w:ascii="Times New Roman" w:hAnsi="Times New Roman" w:eastAsia="方正仿宋_GBK" w:cs="方正仿宋_GBK"/>
                  <w:color w:val="auto"/>
                  <w:kern w:val="0"/>
                  <w:sz w:val="18"/>
                  <w:szCs w:val="18"/>
                </w:rPr>
                <w:t>6</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21" w:author="戢焕明" w:date="2022-05-18T17:29:00Z"/>
                <w:rFonts w:ascii="Times New Roman" w:hAnsi="Times New Roman" w:eastAsia="方正仿宋_GBK" w:cs="方正仿宋_GBK"/>
                <w:color w:val="auto"/>
                <w:sz w:val="18"/>
                <w:szCs w:val="18"/>
              </w:rPr>
            </w:pPr>
            <w:ins w:id="5422" w:author="戢焕明" w:date="2022-05-18T17:29:00Z">
              <w:r>
                <w:rPr>
                  <w:rFonts w:hint="eastAsia" w:ascii="Times New Roman" w:hAnsi="Times New Roman" w:eastAsia="方正仿宋_GBK" w:cs="方正仿宋_GBK"/>
                  <w:color w:val="auto"/>
                  <w:kern w:val="0"/>
                  <w:sz w:val="18"/>
                  <w:szCs w:val="18"/>
                </w:rPr>
                <w:t>桑树湾水库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23" w:author="戢焕明" w:date="2022-05-18T17:29:00Z"/>
                <w:rFonts w:ascii="Times New Roman" w:hAnsi="Times New Roman" w:eastAsia="方正仿宋_GBK" w:cs="方正仿宋_GBK"/>
                <w:color w:val="auto"/>
                <w:sz w:val="18"/>
                <w:szCs w:val="18"/>
              </w:rPr>
            </w:pPr>
            <w:ins w:id="5424" w:author="戢焕明" w:date="2022-05-18T17:29:00Z">
              <w:r>
                <w:rPr>
                  <w:rFonts w:hint="eastAsia" w:ascii="Times New Roman" w:hAnsi="Times New Roman" w:eastAsia="方正仿宋_GBK" w:cs="方正仿宋_GBK"/>
                  <w:color w:val="auto"/>
                  <w:kern w:val="0"/>
                  <w:sz w:val="18"/>
                  <w:szCs w:val="18"/>
                </w:rPr>
                <w:t>云峰乡</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25" w:author="戢焕明" w:date="2022-05-18T17:29:00Z"/>
                <w:rFonts w:ascii="Times New Roman" w:hAnsi="Times New Roman" w:eastAsia="方正仿宋_GBK" w:cs="方正仿宋_GBK"/>
                <w:color w:val="auto"/>
                <w:sz w:val="18"/>
                <w:szCs w:val="18"/>
              </w:rPr>
            </w:pPr>
            <w:ins w:id="5426" w:author="戢焕明" w:date="2022-05-18T17:29:00Z">
              <w:r>
                <w:rPr>
                  <w:rFonts w:hint="eastAsia" w:ascii="Times New Roman" w:hAnsi="Times New Roman" w:eastAsia="方正仿宋_GBK" w:cs="方正仿宋_GBK"/>
                  <w:color w:val="auto"/>
                  <w:kern w:val="0"/>
                  <w:sz w:val="18"/>
                  <w:szCs w:val="18"/>
                </w:rPr>
                <w:t>马梨村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427"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28" w:author="戢焕明" w:date="2022-05-18T17:29:00Z"/>
                <w:rFonts w:ascii="Times New Roman" w:hAnsi="Times New Roman" w:eastAsia="方正仿宋_GBK" w:cs="方正仿宋_GBK"/>
                <w:color w:val="auto"/>
                <w:sz w:val="18"/>
                <w:szCs w:val="18"/>
              </w:rPr>
            </w:pPr>
            <w:ins w:id="5429"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430" w:author="戢焕明" w:date="2022-05-18T17:29:00Z"/>
                <w:rFonts w:ascii="Times New Roman" w:hAnsi="Times New Roman" w:eastAsia="方正仿宋_GBK" w:cs="方正仿宋_GBK"/>
                <w:color w:val="auto"/>
                <w:sz w:val="18"/>
                <w:szCs w:val="18"/>
              </w:rPr>
            </w:pPr>
            <w:ins w:id="5431" w:author="戢焕明" w:date="2022-05-18T17:29:00Z">
              <w:r>
                <w:rPr>
                  <w:rFonts w:hint="eastAsia" w:ascii="Times New Roman" w:hAnsi="Times New Roman" w:eastAsia="方正仿宋_GBK" w:cs="方正仿宋_GBK"/>
                  <w:color w:val="auto"/>
                  <w:kern w:val="0"/>
                  <w:sz w:val="18"/>
                  <w:szCs w:val="18"/>
                </w:rPr>
                <w:t>云峰乡农业服务中心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32" w:author="戢焕明" w:date="2022-05-18T17:29:00Z"/>
                <w:rFonts w:ascii="Times New Roman" w:hAnsi="Times New Roman" w:eastAsia="方正仿宋_GBK" w:cs="方正仿宋_GBK"/>
                <w:color w:val="auto"/>
                <w:sz w:val="18"/>
                <w:szCs w:val="18"/>
              </w:rPr>
            </w:pPr>
            <w:ins w:id="5433" w:author="戢焕明" w:date="2022-05-18T17:29:00Z">
              <w:r>
                <w:rPr>
                  <w:rFonts w:hint="eastAsia" w:ascii="Times New Roman" w:hAnsi="Times New Roman" w:eastAsia="方正仿宋_GBK" w:cs="方正仿宋_GBK"/>
                  <w:color w:val="auto"/>
                  <w:kern w:val="0"/>
                  <w:sz w:val="18"/>
                  <w:szCs w:val="18"/>
                </w:rPr>
                <w:t>姚市河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34" w:author="戢焕明" w:date="2022-05-18T17:29:00Z"/>
                <w:rFonts w:ascii="Times New Roman" w:hAnsi="Times New Roman" w:eastAsia="方正仿宋_GBK" w:cs="方正仿宋_GBK"/>
                <w:color w:val="auto"/>
                <w:sz w:val="18"/>
                <w:szCs w:val="18"/>
              </w:rPr>
            </w:pPr>
            <w:ins w:id="5435"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36" w:author="戢焕明" w:date="2022-05-18T17:29:00Z"/>
                <w:rFonts w:ascii="Times New Roman" w:hAnsi="Times New Roman" w:eastAsia="方正仿宋_GBK" w:cs="方正仿宋_GBK"/>
                <w:color w:val="auto"/>
                <w:sz w:val="18"/>
                <w:szCs w:val="18"/>
              </w:rPr>
            </w:pPr>
            <w:ins w:id="5437" w:author="戢焕明" w:date="2022-05-18T17:29:00Z">
              <w:r>
                <w:rPr>
                  <w:rFonts w:ascii="Times New Roman" w:hAnsi="Times New Roman" w:eastAsia="方正仿宋_GBK" w:cs="方正仿宋_GBK"/>
                  <w:color w:val="auto"/>
                  <w:kern w:val="0"/>
                  <w:sz w:val="18"/>
                  <w:szCs w:val="18"/>
                </w:rPr>
                <w:t>7.9</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38" w:author="戢焕明" w:date="2022-05-18T17:29:00Z"/>
                <w:rFonts w:ascii="Times New Roman" w:hAnsi="Times New Roman" w:eastAsia="方正仿宋_GBK" w:cs="方正仿宋_GBK"/>
                <w:color w:val="auto"/>
                <w:sz w:val="18"/>
                <w:szCs w:val="18"/>
              </w:rPr>
            </w:pPr>
            <w:ins w:id="5439" w:author="戢焕明" w:date="2022-05-18T17:29:00Z">
              <w:r>
                <w:rPr>
                  <w:rFonts w:ascii="Times New Roman" w:hAnsi="Times New Roman" w:eastAsia="方正仿宋_GBK" w:cs="方正仿宋_GBK"/>
                  <w:color w:val="auto"/>
                  <w:kern w:val="0"/>
                  <w:sz w:val="18"/>
                  <w:szCs w:val="18"/>
                </w:rPr>
                <w:t>15.46</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40" w:author="戢焕明" w:date="2022-05-18T17:29:00Z"/>
                <w:rFonts w:ascii="Times New Roman" w:hAnsi="Times New Roman" w:eastAsia="方正仿宋_GBK" w:cs="方正仿宋_GBK"/>
                <w:color w:val="auto"/>
                <w:sz w:val="18"/>
                <w:szCs w:val="18"/>
              </w:rPr>
            </w:pPr>
            <w:ins w:id="5441" w:author="戢焕明" w:date="2022-05-18T17:29:00Z">
              <w:r>
                <w:rPr>
                  <w:rFonts w:ascii="Times New Roman" w:hAnsi="Times New Roman" w:eastAsia="方正仿宋_GBK" w:cs="方正仿宋_GBK"/>
                  <w:color w:val="auto"/>
                  <w:kern w:val="0"/>
                  <w:sz w:val="18"/>
                  <w:szCs w:val="18"/>
                </w:rPr>
                <w:t>290.58</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42" w:author="戢焕明" w:date="2022-05-18T17:29:00Z"/>
                <w:rFonts w:ascii="Times New Roman" w:hAnsi="Times New Roman" w:eastAsia="方正仿宋_GBK" w:cs="方正仿宋_GBK"/>
                <w:color w:val="auto"/>
                <w:sz w:val="18"/>
                <w:szCs w:val="18"/>
              </w:rPr>
            </w:pPr>
            <w:ins w:id="5443" w:author="戢焕明" w:date="2022-05-18T17:29:00Z">
              <w:r>
                <w:rPr>
                  <w:rFonts w:ascii="Times New Roman" w:hAnsi="Times New Roman" w:eastAsia="方正仿宋_GBK" w:cs="方正仿宋_GBK"/>
                  <w:color w:val="auto"/>
                  <w:kern w:val="0"/>
                  <w:sz w:val="18"/>
                  <w:szCs w:val="18"/>
                </w:rPr>
                <w:t>290.58</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444"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445"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46" w:author="戢焕明" w:date="2022-05-18T17:29:00Z"/>
                <w:rFonts w:ascii="Times New Roman" w:hAnsi="Times New Roman" w:eastAsia="方正仿宋_GBK" w:cs="方正仿宋_GBK"/>
                <w:color w:val="auto"/>
                <w:sz w:val="18"/>
                <w:szCs w:val="18"/>
              </w:rPr>
            </w:pPr>
            <w:ins w:id="5447"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448"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49" w:author="戢焕明" w:date="2022-05-18T17:29:00Z"/>
                <w:rFonts w:ascii="Times New Roman" w:hAnsi="Times New Roman" w:eastAsia="方正仿宋_GBK" w:cs="方正仿宋_GBK"/>
                <w:color w:val="auto"/>
                <w:sz w:val="18"/>
                <w:szCs w:val="18"/>
              </w:rPr>
            </w:pPr>
            <w:ins w:id="5450" w:author="淡定的生姜" w:date="2023-06-07T17:49:00Z">
              <w:r>
                <w:rPr>
                  <w:rFonts w:ascii="Times New Roman" w:hAnsi="Times New Roman" w:eastAsia="方正仿宋_GBK" w:cs="方正仿宋_GBK"/>
                  <w:color w:val="auto"/>
                  <w:kern w:val="0"/>
                  <w:sz w:val="18"/>
                  <w:szCs w:val="18"/>
                </w:rPr>
                <w:t>6</w:t>
              </w:r>
            </w:ins>
            <w:ins w:id="5451" w:author="戢焕明" w:date="2022-05-18T17:29:00Z">
              <w:r>
                <w:rPr>
                  <w:rFonts w:ascii="Times New Roman" w:hAnsi="Times New Roman" w:eastAsia="方正仿宋_GBK" w:cs="方正仿宋_GBK"/>
                  <w:color w:val="auto"/>
                  <w:kern w:val="0"/>
                  <w:sz w:val="18"/>
                  <w:szCs w:val="18"/>
                </w:rPr>
                <w:t>7</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52" w:author="戢焕明" w:date="2022-05-18T17:29:00Z"/>
                <w:rFonts w:ascii="Times New Roman" w:hAnsi="Times New Roman" w:eastAsia="方正仿宋_GBK" w:cs="方正仿宋_GBK"/>
                <w:color w:val="auto"/>
                <w:sz w:val="18"/>
                <w:szCs w:val="18"/>
              </w:rPr>
            </w:pPr>
            <w:ins w:id="5453" w:author="戢焕明" w:date="2022-05-18T17:29:00Z">
              <w:r>
                <w:rPr>
                  <w:rFonts w:hint="eastAsia" w:ascii="Times New Roman" w:hAnsi="Times New Roman" w:eastAsia="方正仿宋_GBK" w:cs="方正仿宋_GBK"/>
                  <w:color w:val="auto"/>
                  <w:kern w:val="0"/>
                  <w:sz w:val="18"/>
                  <w:szCs w:val="18"/>
                </w:rPr>
                <w:t>金竹沟水库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54" w:author="戢焕明" w:date="2022-05-18T17:29:00Z"/>
                <w:rFonts w:ascii="Times New Roman" w:hAnsi="Times New Roman" w:eastAsia="方正仿宋_GBK" w:cs="方正仿宋_GBK"/>
                <w:color w:val="auto"/>
                <w:sz w:val="18"/>
                <w:szCs w:val="18"/>
              </w:rPr>
            </w:pPr>
            <w:ins w:id="5455" w:author="戢焕明" w:date="2022-05-18T17:29:00Z">
              <w:r>
                <w:rPr>
                  <w:rFonts w:hint="eastAsia" w:ascii="Times New Roman" w:hAnsi="Times New Roman" w:eastAsia="方正仿宋_GBK" w:cs="方正仿宋_GBK"/>
                  <w:color w:val="auto"/>
                  <w:kern w:val="0"/>
                  <w:sz w:val="18"/>
                  <w:szCs w:val="18"/>
                </w:rPr>
                <w:t>林凤镇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56" w:author="戢焕明" w:date="2022-05-18T17:29:00Z"/>
                <w:rFonts w:ascii="Times New Roman" w:hAnsi="Times New Roman" w:eastAsia="方正仿宋_GBK" w:cs="方正仿宋_GBK"/>
                <w:color w:val="auto"/>
                <w:sz w:val="18"/>
                <w:szCs w:val="18"/>
              </w:rPr>
            </w:pPr>
            <w:ins w:id="5457" w:author="戢焕明" w:date="2022-05-18T17:29:00Z">
              <w:r>
                <w:rPr>
                  <w:rFonts w:hint="eastAsia" w:ascii="Times New Roman" w:hAnsi="Times New Roman" w:eastAsia="方正仿宋_GBK" w:cs="方正仿宋_GBK"/>
                  <w:color w:val="auto"/>
                  <w:kern w:val="0"/>
                  <w:sz w:val="18"/>
                  <w:szCs w:val="18"/>
                </w:rPr>
                <w:t>长林村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458"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59" w:author="戢焕明" w:date="2022-05-18T17:29:00Z"/>
                <w:rFonts w:ascii="Times New Roman" w:hAnsi="Times New Roman" w:eastAsia="方正仿宋_GBK" w:cs="方正仿宋_GBK"/>
                <w:color w:val="auto"/>
                <w:sz w:val="18"/>
                <w:szCs w:val="18"/>
              </w:rPr>
            </w:pPr>
            <w:ins w:id="5460"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461" w:author="戢焕明" w:date="2022-05-18T17:29:00Z"/>
                <w:rFonts w:ascii="Times New Roman" w:hAnsi="Times New Roman" w:eastAsia="方正仿宋_GBK" w:cs="方正仿宋_GBK"/>
                <w:color w:val="auto"/>
                <w:sz w:val="18"/>
                <w:szCs w:val="18"/>
              </w:rPr>
            </w:pPr>
            <w:ins w:id="5462" w:author="戢焕明" w:date="2022-05-18T17:29:00Z">
              <w:r>
                <w:rPr>
                  <w:rFonts w:hint="eastAsia" w:ascii="Times New Roman" w:hAnsi="Times New Roman" w:eastAsia="方正仿宋_GBK" w:cs="方正仿宋_GBK"/>
                  <w:color w:val="auto"/>
                  <w:kern w:val="0"/>
                  <w:sz w:val="18"/>
                  <w:szCs w:val="18"/>
                </w:rPr>
                <w:t>林凤镇农业服务中心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63" w:author="戢焕明" w:date="2022-05-18T17:29:00Z"/>
                <w:rFonts w:ascii="Times New Roman" w:hAnsi="Times New Roman" w:eastAsia="方正仿宋_GBK" w:cs="方正仿宋_GBK"/>
                <w:color w:val="auto"/>
                <w:sz w:val="18"/>
                <w:szCs w:val="18"/>
              </w:rPr>
            </w:pPr>
            <w:ins w:id="5464" w:author="戢焕明" w:date="2022-05-18T17:29:00Z">
              <w:r>
                <w:rPr>
                  <w:rFonts w:hint="eastAsia" w:ascii="Times New Roman" w:hAnsi="Times New Roman" w:eastAsia="方正仿宋_GBK" w:cs="方正仿宋_GBK"/>
                  <w:color w:val="auto"/>
                  <w:kern w:val="0"/>
                  <w:sz w:val="18"/>
                  <w:szCs w:val="18"/>
                </w:rPr>
                <w:t>石羊河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65" w:author="戢焕明" w:date="2022-05-18T17:29:00Z"/>
                <w:rFonts w:ascii="Times New Roman" w:hAnsi="Times New Roman" w:eastAsia="方正仿宋_GBK" w:cs="方正仿宋_GBK"/>
                <w:color w:val="auto"/>
                <w:sz w:val="18"/>
                <w:szCs w:val="18"/>
              </w:rPr>
            </w:pPr>
            <w:ins w:id="5466"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67" w:author="戢焕明" w:date="2022-05-18T17:29:00Z"/>
                <w:rFonts w:ascii="Times New Roman" w:hAnsi="Times New Roman" w:eastAsia="方正仿宋_GBK" w:cs="方正仿宋_GBK"/>
                <w:color w:val="auto"/>
                <w:sz w:val="18"/>
                <w:szCs w:val="18"/>
              </w:rPr>
            </w:pPr>
            <w:ins w:id="5468" w:author="戢焕明" w:date="2022-05-18T17:29:00Z">
              <w:r>
                <w:rPr>
                  <w:rFonts w:ascii="Times New Roman" w:hAnsi="Times New Roman" w:eastAsia="方正仿宋_GBK" w:cs="方正仿宋_GBK"/>
                  <w:color w:val="auto"/>
                  <w:kern w:val="0"/>
                  <w:sz w:val="18"/>
                  <w:szCs w:val="18"/>
                </w:rPr>
                <w:t>11.6</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69" w:author="戢焕明" w:date="2022-05-18T17:29:00Z"/>
                <w:rFonts w:ascii="Times New Roman" w:hAnsi="Times New Roman" w:eastAsia="方正仿宋_GBK" w:cs="方正仿宋_GBK"/>
                <w:color w:val="auto"/>
                <w:sz w:val="18"/>
                <w:szCs w:val="18"/>
              </w:rPr>
            </w:pPr>
            <w:ins w:id="5470" w:author="戢焕明" w:date="2022-05-18T17:29:00Z">
              <w:r>
                <w:rPr>
                  <w:rFonts w:ascii="Times New Roman" w:hAnsi="Times New Roman" w:eastAsia="方正仿宋_GBK" w:cs="方正仿宋_GBK"/>
                  <w:color w:val="auto"/>
                  <w:kern w:val="0"/>
                  <w:sz w:val="18"/>
                  <w:szCs w:val="18"/>
                </w:rPr>
                <w:t>20.55</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71" w:author="戢焕明" w:date="2022-05-18T17:29:00Z"/>
                <w:rFonts w:ascii="Times New Roman" w:hAnsi="Times New Roman" w:eastAsia="方正仿宋_GBK" w:cs="方正仿宋_GBK"/>
                <w:color w:val="auto"/>
                <w:sz w:val="18"/>
                <w:szCs w:val="18"/>
              </w:rPr>
            </w:pPr>
            <w:ins w:id="5472" w:author="戢焕明" w:date="2022-05-18T17:29:00Z">
              <w:r>
                <w:rPr>
                  <w:rFonts w:ascii="Times New Roman" w:hAnsi="Times New Roman" w:eastAsia="方正仿宋_GBK" w:cs="方正仿宋_GBK"/>
                  <w:color w:val="auto"/>
                  <w:kern w:val="0"/>
                  <w:sz w:val="18"/>
                  <w:szCs w:val="18"/>
                </w:rPr>
                <w:t>393.6</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73" w:author="戢焕明" w:date="2022-05-18T17:29:00Z"/>
                <w:rFonts w:ascii="Times New Roman" w:hAnsi="Times New Roman" w:eastAsia="方正仿宋_GBK" w:cs="方正仿宋_GBK"/>
                <w:color w:val="auto"/>
                <w:sz w:val="18"/>
                <w:szCs w:val="18"/>
              </w:rPr>
            </w:pPr>
            <w:ins w:id="5474" w:author="戢焕明" w:date="2022-05-18T17:29:00Z">
              <w:r>
                <w:rPr>
                  <w:rFonts w:ascii="Times New Roman" w:hAnsi="Times New Roman" w:eastAsia="方正仿宋_GBK" w:cs="方正仿宋_GBK"/>
                  <w:color w:val="auto"/>
                  <w:kern w:val="0"/>
                  <w:sz w:val="18"/>
                  <w:szCs w:val="18"/>
                </w:rPr>
                <w:t>393.6</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475"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476"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77" w:author="戢焕明" w:date="2022-05-18T17:29:00Z"/>
                <w:rFonts w:ascii="Times New Roman" w:hAnsi="Times New Roman" w:eastAsia="方正仿宋_GBK" w:cs="方正仿宋_GBK"/>
                <w:color w:val="auto"/>
                <w:sz w:val="18"/>
                <w:szCs w:val="18"/>
              </w:rPr>
            </w:pPr>
            <w:ins w:id="5478"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479"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80" w:author="戢焕明" w:date="2022-05-18T17:29:00Z"/>
                <w:rFonts w:ascii="Times New Roman" w:hAnsi="Times New Roman" w:eastAsia="方正仿宋_GBK" w:cs="方正仿宋_GBK"/>
                <w:color w:val="auto"/>
                <w:sz w:val="18"/>
                <w:szCs w:val="18"/>
              </w:rPr>
            </w:pPr>
            <w:ins w:id="5481" w:author="淡定的生姜" w:date="2023-06-07T17:49:00Z">
              <w:r>
                <w:rPr>
                  <w:rFonts w:ascii="Times New Roman" w:hAnsi="Times New Roman" w:eastAsia="方正仿宋_GBK" w:cs="方正仿宋_GBK"/>
                  <w:color w:val="auto"/>
                  <w:kern w:val="0"/>
                  <w:sz w:val="18"/>
                  <w:szCs w:val="18"/>
                </w:rPr>
                <w:t>6</w:t>
              </w:r>
            </w:ins>
            <w:ins w:id="5482" w:author="戢焕明" w:date="2022-05-18T17:29:00Z">
              <w:r>
                <w:rPr>
                  <w:rFonts w:ascii="Times New Roman" w:hAnsi="Times New Roman" w:eastAsia="方正仿宋_GBK" w:cs="方正仿宋_GBK"/>
                  <w:color w:val="auto"/>
                  <w:kern w:val="0"/>
                  <w:sz w:val="18"/>
                  <w:szCs w:val="18"/>
                </w:rPr>
                <w:t>8</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83" w:author="戢焕明" w:date="2022-05-18T17:29:00Z"/>
                <w:rFonts w:ascii="Times New Roman" w:hAnsi="Times New Roman" w:eastAsia="方正仿宋_GBK" w:cs="方正仿宋_GBK"/>
                <w:color w:val="auto"/>
                <w:sz w:val="18"/>
                <w:szCs w:val="18"/>
              </w:rPr>
            </w:pPr>
            <w:ins w:id="5484" w:author="戢焕明" w:date="2022-05-18T17:29:00Z">
              <w:r>
                <w:rPr>
                  <w:rFonts w:hint="eastAsia" w:ascii="Times New Roman" w:hAnsi="Times New Roman" w:eastAsia="方正仿宋_GBK" w:cs="方正仿宋_GBK"/>
                  <w:color w:val="auto"/>
                  <w:kern w:val="0"/>
                  <w:sz w:val="18"/>
                  <w:szCs w:val="18"/>
                </w:rPr>
                <w:t>凡家沟水库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85" w:author="戢焕明" w:date="2022-05-18T17:29:00Z"/>
                <w:rFonts w:ascii="Times New Roman" w:hAnsi="Times New Roman" w:eastAsia="方正仿宋_GBK" w:cs="方正仿宋_GBK"/>
                <w:color w:val="auto"/>
                <w:sz w:val="18"/>
                <w:szCs w:val="18"/>
              </w:rPr>
            </w:pPr>
            <w:ins w:id="5486" w:author="戢焕明" w:date="2022-05-18T17:29:00Z">
              <w:r>
                <w:rPr>
                  <w:rFonts w:hint="eastAsia" w:ascii="Times New Roman" w:hAnsi="Times New Roman" w:eastAsia="方正仿宋_GBK" w:cs="方正仿宋_GBK"/>
                  <w:color w:val="auto"/>
                  <w:kern w:val="0"/>
                  <w:sz w:val="18"/>
                  <w:szCs w:val="18"/>
                </w:rPr>
                <w:t>石羊镇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87" w:author="戢焕明" w:date="2022-05-18T17:29:00Z"/>
                <w:rFonts w:ascii="Times New Roman" w:hAnsi="Times New Roman" w:eastAsia="方正仿宋_GBK" w:cs="方正仿宋_GBK"/>
                <w:color w:val="auto"/>
                <w:sz w:val="18"/>
                <w:szCs w:val="18"/>
              </w:rPr>
            </w:pPr>
            <w:ins w:id="5488" w:author="戢焕明" w:date="2022-05-18T17:29:00Z">
              <w:r>
                <w:rPr>
                  <w:rFonts w:hint="eastAsia" w:ascii="Times New Roman" w:hAnsi="Times New Roman" w:eastAsia="方正仿宋_GBK" w:cs="方正仿宋_GBK"/>
                  <w:color w:val="auto"/>
                  <w:kern w:val="0"/>
                  <w:sz w:val="18"/>
                  <w:szCs w:val="18"/>
                </w:rPr>
                <w:t>樊水村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489"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90" w:author="戢焕明" w:date="2022-05-18T17:29:00Z"/>
                <w:rFonts w:ascii="Times New Roman" w:hAnsi="Times New Roman" w:eastAsia="方正仿宋_GBK" w:cs="方正仿宋_GBK"/>
                <w:color w:val="auto"/>
                <w:sz w:val="18"/>
                <w:szCs w:val="18"/>
              </w:rPr>
            </w:pPr>
            <w:ins w:id="5491"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492" w:author="戢焕明" w:date="2022-05-18T17:29:00Z"/>
                <w:rFonts w:ascii="Times New Roman" w:hAnsi="Times New Roman" w:eastAsia="方正仿宋_GBK" w:cs="方正仿宋_GBK"/>
                <w:color w:val="auto"/>
                <w:sz w:val="18"/>
                <w:szCs w:val="18"/>
              </w:rPr>
            </w:pPr>
            <w:ins w:id="5493" w:author="戢焕明" w:date="2022-05-18T17:29:00Z">
              <w:r>
                <w:rPr>
                  <w:rFonts w:hint="eastAsia" w:ascii="Times New Roman" w:hAnsi="Times New Roman" w:eastAsia="方正仿宋_GBK" w:cs="方正仿宋_GBK"/>
                  <w:color w:val="auto"/>
                  <w:kern w:val="0"/>
                  <w:sz w:val="18"/>
                  <w:szCs w:val="18"/>
                </w:rPr>
                <w:t>石羊镇农业服务中心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94" w:author="戢焕明" w:date="2022-05-18T17:29:00Z"/>
                <w:rFonts w:ascii="Times New Roman" w:hAnsi="Times New Roman" w:eastAsia="方正仿宋_GBK" w:cs="方正仿宋_GBK"/>
                <w:color w:val="auto"/>
                <w:sz w:val="18"/>
                <w:szCs w:val="18"/>
              </w:rPr>
            </w:pPr>
            <w:ins w:id="5495" w:author="戢焕明" w:date="2022-05-18T17:29:00Z">
              <w:r>
                <w:rPr>
                  <w:rFonts w:hint="eastAsia" w:ascii="Times New Roman" w:hAnsi="Times New Roman" w:eastAsia="方正仿宋_GBK" w:cs="方正仿宋_GBK"/>
                  <w:color w:val="auto"/>
                  <w:kern w:val="0"/>
                  <w:sz w:val="18"/>
                  <w:szCs w:val="18"/>
                </w:rPr>
                <w:t>石羊河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96" w:author="戢焕明" w:date="2022-05-18T17:29:00Z"/>
                <w:rFonts w:ascii="Times New Roman" w:hAnsi="Times New Roman" w:eastAsia="方正仿宋_GBK" w:cs="方正仿宋_GBK"/>
                <w:color w:val="auto"/>
                <w:sz w:val="18"/>
                <w:szCs w:val="18"/>
              </w:rPr>
            </w:pPr>
            <w:ins w:id="5497"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498" w:author="戢焕明" w:date="2022-05-18T17:29:00Z"/>
                <w:rFonts w:ascii="Times New Roman" w:hAnsi="Times New Roman" w:eastAsia="方正仿宋_GBK" w:cs="方正仿宋_GBK"/>
                <w:color w:val="auto"/>
                <w:sz w:val="18"/>
                <w:szCs w:val="18"/>
              </w:rPr>
            </w:pPr>
            <w:ins w:id="5499" w:author="戢焕明" w:date="2022-05-18T17:29:00Z">
              <w:r>
                <w:rPr>
                  <w:rFonts w:ascii="Times New Roman" w:hAnsi="Times New Roman" w:eastAsia="方正仿宋_GBK" w:cs="方正仿宋_GBK"/>
                  <w:color w:val="auto"/>
                  <w:kern w:val="0"/>
                  <w:sz w:val="18"/>
                  <w:szCs w:val="18"/>
                </w:rPr>
                <w:t>13.95</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00" w:author="戢焕明" w:date="2022-05-18T17:29:00Z"/>
                <w:rFonts w:ascii="Times New Roman" w:hAnsi="Times New Roman" w:eastAsia="方正仿宋_GBK" w:cs="方正仿宋_GBK"/>
                <w:color w:val="auto"/>
                <w:sz w:val="18"/>
                <w:szCs w:val="18"/>
              </w:rPr>
            </w:pPr>
            <w:ins w:id="5501" w:author="戢焕明" w:date="2022-05-18T17:29:00Z">
              <w:r>
                <w:rPr>
                  <w:rFonts w:ascii="Times New Roman" w:hAnsi="Times New Roman" w:eastAsia="方正仿宋_GBK" w:cs="方正仿宋_GBK"/>
                  <w:color w:val="auto"/>
                  <w:kern w:val="0"/>
                  <w:sz w:val="18"/>
                  <w:szCs w:val="18"/>
                </w:rPr>
                <w:t>58.9</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02" w:author="戢焕明" w:date="2022-05-18T17:29:00Z"/>
                <w:rFonts w:ascii="Times New Roman" w:hAnsi="Times New Roman" w:eastAsia="方正仿宋_GBK" w:cs="方正仿宋_GBK"/>
                <w:color w:val="auto"/>
                <w:sz w:val="18"/>
                <w:szCs w:val="18"/>
              </w:rPr>
            </w:pPr>
            <w:ins w:id="5503" w:author="戢焕明" w:date="2022-05-18T17:29:00Z">
              <w:r>
                <w:rPr>
                  <w:rFonts w:ascii="Times New Roman" w:hAnsi="Times New Roman" w:eastAsia="方正仿宋_GBK" w:cs="方正仿宋_GBK"/>
                  <w:color w:val="auto"/>
                  <w:kern w:val="0"/>
                  <w:sz w:val="18"/>
                  <w:szCs w:val="18"/>
                </w:rPr>
                <w:t>396.72</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04" w:author="戢焕明" w:date="2022-05-18T17:29:00Z"/>
                <w:rFonts w:ascii="Times New Roman" w:hAnsi="Times New Roman" w:eastAsia="方正仿宋_GBK" w:cs="方正仿宋_GBK"/>
                <w:color w:val="auto"/>
                <w:sz w:val="18"/>
                <w:szCs w:val="18"/>
              </w:rPr>
            </w:pPr>
            <w:ins w:id="5505" w:author="戢焕明" w:date="2022-05-18T17:29:00Z">
              <w:r>
                <w:rPr>
                  <w:rFonts w:ascii="Times New Roman" w:hAnsi="Times New Roman" w:eastAsia="方正仿宋_GBK" w:cs="方正仿宋_GBK"/>
                  <w:color w:val="auto"/>
                  <w:kern w:val="0"/>
                  <w:sz w:val="18"/>
                  <w:szCs w:val="18"/>
                </w:rPr>
                <w:t>396.72</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506"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507"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08" w:author="戢焕明" w:date="2022-05-18T17:29:00Z"/>
                <w:rFonts w:ascii="Times New Roman" w:hAnsi="Times New Roman" w:eastAsia="方正仿宋_GBK" w:cs="方正仿宋_GBK"/>
                <w:color w:val="auto"/>
                <w:sz w:val="18"/>
                <w:szCs w:val="18"/>
              </w:rPr>
            </w:pPr>
            <w:ins w:id="5509"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510"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11" w:author="戢焕明" w:date="2022-05-18T17:29:00Z"/>
                <w:rFonts w:ascii="Times New Roman" w:hAnsi="Times New Roman" w:eastAsia="方正仿宋_GBK" w:cs="方正仿宋_GBK"/>
                <w:color w:val="auto"/>
                <w:sz w:val="18"/>
                <w:szCs w:val="18"/>
              </w:rPr>
            </w:pPr>
            <w:ins w:id="5512" w:author="淡定的生姜" w:date="2023-06-07T17:49:00Z">
              <w:r>
                <w:rPr>
                  <w:rFonts w:ascii="Times New Roman" w:hAnsi="Times New Roman" w:eastAsia="方正仿宋_GBK" w:cs="方正仿宋_GBK"/>
                  <w:color w:val="auto"/>
                  <w:kern w:val="0"/>
                  <w:sz w:val="18"/>
                  <w:szCs w:val="18"/>
                </w:rPr>
                <w:t>6</w:t>
              </w:r>
            </w:ins>
            <w:ins w:id="5513" w:author="戢焕明" w:date="2022-05-18T17:29:00Z">
              <w:r>
                <w:rPr>
                  <w:rFonts w:ascii="Times New Roman" w:hAnsi="Times New Roman" w:eastAsia="方正仿宋_GBK" w:cs="方正仿宋_GBK"/>
                  <w:color w:val="auto"/>
                  <w:kern w:val="0"/>
                  <w:sz w:val="18"/>
                  <w:szCs w:val="18"/>
                </w:rPr>
                <w:t>9</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14" w:author="戢焕明" w:date="2022-05-18T17:29:00Z"/>
                <w:rFonts w:ascii="Times New Roman" w:hAnsi="Times New Roman" w:eastAsia="方正仿宋_GBK" w:cs="方正仿宋_GBK"/>
                <w:color w:val="auto"/>
                <w:sz w:val="18"/>
                <w:szCs w:val="18"/>
              </w:rPr>
            </w:pPr>
            <w:ins w:id="5515" w:author="戢焕明" w:date="2022-05-18T17:29:00Z">
              <w:r>
                <w:rPr>
                  <w:rFonts w:hint="eastAsia" w:ascii="Times New Roman" w:hAnsi="Times New Roman" w:eastAsia="方正仿宋_GBK" w:cs="方正仿宋_GBK"/>
                  <w:color w:val="auto"/>
                  <w:kern w:val="0"/>
                  <w:sz w:val="18"/>
                  <w:szCs w:val="18"/>
                </w:rPr>
                <w:t>红岩沟水库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16" w:author="戢焕明" w:date="2022-05-18T17:29:00Z"/>
                <w:rFonts w:ascii="Times New Roman" w:hAnsi="Times New Roman" w:eastAsia="方正仿宋_GBK" w:cs="方正仿宋_GBK"/>
                <w:color w:val="auto"/>
                <w:sz w:val="18"/>
                <w:szCs w:val="18"/>
              </w:rPr>
            </w:pPr>
            <w:ins w:id="5517" w:author="戢焕明" w:date="2022-05-18T17:29:00Z">
              <w:r>
                <w:rPr>
                  <w:rFonts w:hint="eastAsia" w:ascii="Times New Roman" w:hAnsi="Times New Roman" w:eastAsia="方正仿宋_GBK" w:cs="方正仿宋_GBK"/>
                  <w:color w:val="auto"/>
                  <w:kern w:val="0"/>
                  <w:sz w:val="18"/>
                  <w:szCs w:val="18"/>
                </w:rPr>
                <w:t>石羊镇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18" w:author="戢焕明" w:date="2022-05-18T17:29:00Z"/>
                <w:rFonts w:ascii="Times New Roman" w:hAnsi="Times New Roman" w:eastAsia="方正仿宋_GBK" w:cs="方正仿宋_GBK"/>
                <w:color w:val="auto"/>
                <w:sz w:val="18"/>
                <w:szCs w:val="18"/>
              </w:rPr>
            </w:pPr>
            <w:ins w:id="5519" w:author="戢焕明" w:date="2022-05-18T17:29:00Z">
              <w:r>
                <w:rPr>
                  <w:rFonts w:hint="eastAsia" w:ascii="Times New Roman" w:hAnsi="Times New Roman" w:eastAsia="方正仿宋_GBK" w:cs="方正仿宋_GBK"/>
                  <w:color w:val="auto"/>
                  <w:kern w:val="0"/>
                  <w:sz w:val="18"/>
                  <w:szCs w:val="18"/>
                </w:rPr>
                <w:t>红岸村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520"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21" w:author="戢焕明" w:date="2022-05-18T17:29:00Z"/>
                <w:rFonts w:ascii="Times New Roman" w:hAnsi="Times New Roman" w:eastAsia="方正仿宋_GBK" w:cs="方正仿宋_GBK"/>
                <w:color w:val="auto"/>
                <w:sz w:val="18"/>
                <w:szCs w:val="18"/>
              </w:rPr>
            </w:pPr>
            <w:ins w:id="5522"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523" w:author="戢焕明" w:date="2022-05-18T17:29:00Z"/>
                <w:rFonts w:ascii="Times New Roman" w:hAnsi="Times New Roman" w:eastAsia="方正仿宋_GBK" w:cs="方正仿宋_GBK"/>
                <w:color w:val="auto"/>
                <w:sz w:val="18"/>
                <w:szCs w:val="18"/>
              </w:rPr>
            </w:pPr>
            <w:ins w:id="5524" w:author="戢焕明" w:date="2022-05-18T17:29:00Z">
              <w:r>
                <w:rPr>
                  <w:rFonts w:hint="eastAsia" w:ascii="Times New Roman" w:hAnsi="Times New Roman" w:eastAsia="方正仿宋_GBK" w:cs="方正仿宋_GBK"/>
                  <w:color w:val="auto"/>
                  <w:kern w:val="0"/>
                  <w:sz w:val="18"/>
                  <w:szCs w:val="18"/>
                </w:rPr>
                <w:t>石羊镇农业服务中心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25" w:author="戢焕明" w:date="2022-05-18T17:29:00Z"/>
                <w:rFonts w:ascii="Times New Roman" w:hAnsi="Times New Roman" w:eastAsia="方正仿宋_GBK" w:cs="方正仿宋_GBK"/>
                <w:color w:val="auto"/>
                <w:sz w:val="18"/>
                <w:szCs w:val="18"/>
              </w:rPr>
            </w:pPr>
            <w:ins w:id="5526" w:author="戢焕明" w:date="2022-05-18T17:29:00Z">
              <w:r>
                <w:rPr>
                  <w:rFonts w:hint="eastAsia" w:ascii="Times New Roman" w:hAnsi="Times New Roman" w:eastAsia="方正仿宋_GBK" w:cs="方正仿宋_GBK"/>
                  <w:color w:val="auto"/>
                  <w:kern w:val="0"/>
                  <w:sz w:val="18"/>
                  <w:szCs w:val="18"/>
                </w:rPr>
                <w:t>石羊河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27" w:author="戢焕明" w:date="2022-05-18T17:29:00Z"/>
                <w:rFonts w:ascii="Times New Roman" w:hAnsi="Times New Roman" w:eastAsia="方正仿宋_GBK" w:cs="方正仿宋_GBK"/>
                <w:color w:val="auto"/>
                <w:sz w:val="18"/>
                <w:szCs w:val="18"/>
              </w:rPr>
            </w:pPr>
            <w:ins w:id="5528"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29" w:author="戢焕明" w:date="2022-05-18T17:29:00Z"/>
                <w:rFonts w:ascii="Times New Roman" w:hAnsi="Times New Roman" w:eastAsia="方正仿宋_GBK" w:cs="方正仿宋_GBK"/>
                <w:color w:val="auto"/>
                <w:sz w:val="18"/>
                <w:szCs w:val="18"/>
              </w:rPr>
            </w:pPr>
            <w:ins w:id="5530" w:author="戢焕明" w:date="2022-05-18T17:29:00Z">
              <w:r>
                <w:rPr>
                  <w:rFonts w:ascii="Times New Roman" w:hAnsi="Times New Roman" w:eastAsia="方正仿宋_GBK" w:cs="方正仿宋_GBK"/>
                  <w:color w:val="auto"/>
                  <w:kern w:val="0"/>
                  <w:sz w:val="18"/>
                  <w:szCs w:val="18"/>
                </w:rPr>
                <w:t>11.82</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31" w:author="戢焕明" w:date="2022-05-18T17:29:00Z"/>
                <w:rFonts w:ascii="Times New Roman" w:hAnsi="Times New Roman" w:eastAsia="方正仿宋_GBK" w:cs="方正仿宋_GBK"/>
                <w:color w:val="auto"/>
                <w:sz w:val="18"/>
                <w:szCs w:val="18"/>
              </w:rPr>
            </w:pPr>
            <w:ins w:id="5532" w:author="戢焕明" w:date="2022-05-18T17:29:00Z">
              <w:r>
                <w:rPr>
                  <w:rFonts w:ascii="Times New Roman" w:hAnsi="Times New Roman" w:eastAsia="方正仿宋_GBK" w:cs="方正仿宋_GBK"/>
                  <w:color w:val="auto"/>
                  <w:kern w:val="0"/>
                  <w:sz w:val="18"/>
                  <w:szCs w:val="18"/>
                </w:rPr>
                <w:t>16.9</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33" w:author="戢焕明" w:date="2022-05-18T17:29:00Z"/>
                <w:rFonts w:ascii="Times New Roman" w:hAnsi="Times New Roman" w:eastAsia="方正仿宋_GBK" w:cs="方正仿宋_GBK"/>
                <w:color w:val="auto"/>
                <w:sz w:val="18"/>
                <w:szCs w:val="18"/>
              </w:rPr>
            </w:pPr>
            <w:ins w:id="5534" w:author="戢焕明" w:date="2022-05-18T17:29:00Z">
              <w:r>
                <w:rPr>
                  <w:rFonts w:ascii="Times New Roman" w:hAnsi="Times New Roman" w:eastAsia="方正仿宋_GBK" w:cs="方正仿宋_GBK"/>
                  <w:color w:val="auto"/>
                  <w:kern w:val="0"/>
                  <w:sz w:val="18"/>
                  <w:szCs w:val="18"/>
                </w:rPr>
                <w:t>414.11</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35" w:author="戢焕明" w:date="2022-05-18T17:29:00Z"/>
                <w:rFonts w:ascii="Times New Roman" w:hAnsi="Times New Roman" w:eastAsia="方正仿宋_GBK" w:cs="方正仿宋_GBK"/>
                <w:color w:val="auto"/>
                <w:sz w:val="18"/>
                <w:szCs w:val="18"/>
              </w:rPr>
            </w:pPr>
            <w:ins w:id="5536" w:author="戢焕明" w:date="2022-05-18T17:29:00Z">
              <w:r>
                <w:rPr>
                  <w:rFonts w:ascii="Times New Roman" w:hAnsi="Times New Roman" w:eastAsia="方正仿宋_GBK" w:cs="方正仿宋_GBK"/>
                  <w:color w:val="auto"/>
                  <w:kern w:val="0"/>
                  <w:sz w:val="18"/>
                  <w:szCs w:val="18"/>
                </w:rPr>
                <w:t>414.11</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537"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538"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39" w:author="戢焕明" w:date="2022-05-18T17:29:00Z"/>
                <w:rFonts w:ascii="Times New Roman" w:hAnsi="Times New Roman" w:eastAsia="方正仿宋_GBK" w:cs="方正仿宋_GBK"/>
                <w:color w:val="auto"/>
                <w:sz w:val="18"/>
                <w:szCs w:val="18"/>
              </w:rPr>
            </w:pPr>
            <w:ins w:id="5540"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541"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42" w:author="戢焕明" w:date="2022-05-18T17:29:00Z"/>
                <w:rFonts w:ascii="Times New Roman" w:hAnsi="Times New Roman" w:eastAsia="方正仿宋_GBK" w:cs="方正仿宋_GBK"/>
                <w:color w:val="auto"/>
                <w:sz w:val="18"/>
                <w:szCs w:val="18"/>
              </w:rPr>
            </w:pPr>
            <w:ins w:id="5543" w:author="淡定的生姜" w:date="2023-06-07T17:50:00Z">
              <w:r>
                <w:rPr>
                  <w:rFonts w:ascii="Times New Roman" w:hAnsi="Times New Roman" w:eastAsia="方正仿宋_GBK" w:cs="方正仿宋_GBK"/>
                  <w:color w:val="auto"/>
                  <w:kern w:val="0"/>
                  <w:sz w:val="18"/>
                  <w:szCs w:val="18"/>
                </w:rPr>
                <w:t>7</w:t>
              </w:r>
            </w:ins>
            <w:ins w:id="5544" w:author="戢焕明" w:date="2022-05-18T17:29:00Z">
              <w:r>
                <w:rPr>
                  <w:rFonts w:ascii="Times New Roman" w:hAnsi="Times New Roman" w:eastAsia="方正仿宋_GBK" w:cs="方正仿宋_GBK"/>
                  <w:color w:val="auto"/>
                  <w:kern w:val="0"/>
                  <w:sz w:val="18"/>
                  <w:szCs w:val="18"/>
                </w:rPr>
                <w:t>0</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45" w:author="戢焕明" w:date="2022-05-18T17:29:00Z"/>
                <w:rFonts w:ascii="Times New Roman" w:hAnsi="Times New Roman" w:eastAsia="方正仿宋_GBK" w:cs="方正仿宋_GBK"/>
                <w:color w:val="auto"/>
                <w:sz w:val="18"/>
                <w:szCs w:val="18"/>
              </w:rPr>
            </w:pPr>
            <w:ins w:id="5546" w:author="戢焕明" w:date="2022-05-18T17:29:00Z">
              <w:r>
                <w:rPr>
                  <w:rFonts w:hint="eastAsia" w:ascii="Times New Roman" w:hAnsi="Times New Roman" w:eastAsia="方正仿宋_GBK" w:cs="方正仿宋_GBK"/>
                  <w:color w:val="auto"/>
                  <w:kern w:val="0"/>
                  <w:sz w:val="18"/>
                  <w:szCs w:val="18"/>
                </w:rPr>
                <w:t>毫子口水库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47" w:author="戢焕明" w:date="2022-05-18T17:29:00Z"/>
                <w:rFonts w:ascii="Times New Roman" w:hAnsi="Times New Roman" w:eastAsia="方正仿宋_GBK" w:cs="方正仿宋_GBK"/>
                <w:color w:val="auto"/>
                <w:sz w:val="18"/>
                <w:szCs w:val="18"/>
              </w:rPr>
            </w:pPr>
            <w:ins w:id="5548" w:author="戢焕明" w:date="2022-05-18T17:29:00Z">
              <w:r>
                <w:rPr>
                  <w:rFonts w:hint="eastAsia" w:ascii="Times New Roman" w:hAnsi="Times New Roman" w:eastAsia="方正仿宋_GBK" w:cs="方正仿宋_GBK"/>
                  <w:color w:val="auto"/>
                  <w:kern w:val="0"/>
                  <w:sz w:val="18"/>
                  <w:szCs w:val="18"/>
                </w:rPr>
                <w:t>石羊镇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49" w:author="戢焕明" w:date="2022-05-18T17:29:00Z"/>
                <w:rFonts w:ascii="Times New Roman" w:hAnsi="Times New Roman" w:eastAsia="方正仿宋_GBK" w:cs="方正仿宋_GBK"/>
                <w:color w:val="auto"/>
                <w:sz w:val="18"/>
                <w:szCs w:val="18"/>
              </w:rPr>
            </w:pPr>
            <w:ins w:id="5550" w:author="戢焕明" w:date="2022-05-18T17:29:00Z">
              <w:r>
                <w:rPr>
                  <w:rFonts w:hint="eastAsia" w:ascii="Times New Roman" w:hAnsi="Times New Roman" w:eastAsia="方正仿宋_GBK" w:cs="方正仿宋_GBK"/>
                  <w:color w:val="auto"/>
                  <w:kern w:val="0"/>
                  <w:sz w:val="18"/>
                  <w:szCs w:val="18"/>
                </w:rPr>
                <w:t>毫子村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551"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52" w:author="戢焕明" w:date="2022-05-18T17:29:00Z"/>
                <w:rFonts w:ascii="Times New Roman" w:hAnsi="Times New Roman" w:eastAsia="方正仿宋_GBK" w:cs="方正仿宋_GBK"/>
                <w:color w:val="auto"/>
                <w:sz w:val="18"/>
                <w:szCs w:val="18"/>
              </w:rPr>
            </w:pPr>
            <w:ins w:id="5553"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554" w:author="戢焕明" w:date="2022-05-18T17:29:00Z"/>
                <w:rFonts w:ascii="Times New Roman" w:hAnsi="Times New Roman" w:eastAsia="方正仿宋_GBK" w:cs="方正仿宋_GBK"/>
                <w:color w:val="auto"/>
                <w:sz w:val="18"/>
                <w:szCs w:val="18"/>
              </w:rPr>
            </w:pPr>
            <w:ins w:id="5555" w:author="戢焕明" w:date="2022-05-18T17:29:00Z">
              <w:r>
                <w:rPr>
                  <w:rFonts w:hint="eastAsia" w:ascii="Times New Roman" w:hAnsi="Times New Roman" w:eastAsia="方正仿宋_GBK" w:cs="方正仿宋_GBK"/>
                  <w:color w:val="auto"/>
                  <w:kern w:val="0"/>
                  <w:sz w:val="18"/>
                  <w:szCs w:val="18"/>
                </w:rPr>
                <w:t>石羊镇农业服务中心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56" w:author="戢焕明" w:date="2022-05-18T17:29:00Z"/>
                <w:rFonts w:ascii="Times New Roman" w:hAnsi="Times New Roman" w:eastAsia="方正仿宋_GBK" w:cs="方正仿宋_GBK"/>
                <w:color w:val="auto"/>
                <w:sz w:val="18"/>
                <w:szCs w:val="18"/>
              </w:rPr>
            </w:pPr>
            <w:ins w:id="5557" w:author="戢焕明" w:date="2022-05-18T17:29:00Z">
              <w:r>
                <w:rPr>
                  <w:rFonts w:hint="eastAsia" w:ascii="Times New Roman" w:hAnsi="Times New Roman" w:eastAsia="方正仿宋_GBK" w:cs="方正仿宋_GBK"/>
                  <w:color w:val="auto"/>
                  <w:kern w:val="0"/>
                  <w:sz w:val="18"/>
                  <w:szCs w:val="18"/>
                </w:rPr>
                <w:t>石羊河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58" w:author="戢焕明" w:date="2022-05-18T17:29:00Z"/>
                <w:rFonts w:ascii="Times New Roman" w:hAnsi="Times New Roman" w:eastAsia="方正仿宋_GBK" w:cs="方正仿宋_GBK"/>
                <w:color w:val="auto"/>
                <w:sz w:val="18"/>
                <w:szCs w:val="18"/>
              </w:rPr>
            </w:pPr>
            <w:ins w:id="5559"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60" w:author="戢焕明" w:date="2022-05-18T17:29:00Z"/>
                <w:rFonts w:ascii="Times New Roman" w:hAnsi="Times New Roman" w:eastAsia="方正仿宋_GBK" w:cs="方正仿宋_GBK"/>
                <w:color w:val="auto"/>
                <w:sz w:val="18"/>
                <w:szCs w:val="18"/>
              </w:rPr>
            </w:pPr>
            <w:ins w:id="5561" w:author="戢焕明" w:date="2022-05-18T17:29:00Z">
              <w:r>
                <w:rPr>
                  <w:rFonts w:ascii="Times New Roman" w:hAnsi="Times New Roman" w:eastAsia="方正仿宋_GBK" w:cs="方正仿宋_GBK"/>
                  <w:color w:val="auto"/>
                  <w:kern w:val="0"/>
                  <w:sz w:val="18"/>
                  <w:szCs w:val="18"/>
                </w:rPr>
                <w:t>15.92</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62" w:author="戢焕明" w:date="2022-05-18T17:29:00Z"/>
                <w:rFonts w:ascii="Times New Roman" w:hAnsi="Times New Roman" w:eastAsia="方正仿宋_GBK" w:cs="方正仿宋_GBK"/>
                <w:color w:val="auto"/>
                <w:sz w:val="18"/>
                <w:szCs w:val="18"/>
              </w:rPr>
            </w:pPr>
            <w:ins w:id="5563" w:author="戢焕明" w:date="2022-05-18T17:29:00Z">
              <w:r>
                <w:rPr>
                  <w:rFonts w:ascii="Times New Roman" w:hAnsi="Times New Roman" w:eastAsia="方正仿宋_GBK" w:cs="方正仿宋_GBK"/>
                  <w:color w:val="auto"/>
                  <w:kern w:val="0"/>
                  <w:sz w:val="18"/>
                  <w:szCs w:val="18"/>
                </w:rPr>
                <w:t>26.3</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64" w:author="戢焕明" w:date="2022-05-18T17:29:00Z"/>
                <w:rFonts w:ascii="Times New Roman" w:hAnsi="Times New Roman" w:eastAsia="方正仿宋_GBK" w:cs="方正仿宋_GBK"/>
                <w:color w:val="auto"/>
                <w:sz w:val="18"/>
                <w:szCs w:val="18"/>
              </w:rPr>
            </w:pPr>
            <w:ins w:id="5565" w:author="戢焕明" w:date="2022-05-18T17:29:00Z">
              <w:r>
                <w:rPr>
                  <w:rFonts w:ascii="Times New Roman" w:hAnsi="Times New Roman" w:eastAsia="方正仿宋_GBK" w:cs="方正仿宋_GBK"/>
                  <w:color w:val="auto"/>
                  <w:kern w:val="0"/>
                  <w:sz w:val="18"/>
                  <w:szCs w:val="18"/>
                </w:rPr>
                <w:t>308.6</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66" w:author="戢焕明" w:date="2022-05-18T17:29:00Z"/>
                <w:rFonts w:ascii="Times New Roman" w:hAnsi="Times New Roman" w:eastAsia="方正仿宋_GBK" w:cs="方正仿宋_GBK"/>
                <w:color w:val="auto"/>
                <w:sz w:val="18"/>
                <w:szCs w:val="18"/>
              </w:rPr>
            </w:pPr>
            <w:ins w:id="5567" w:author="戢焕明" w:date="2022-05-18T17:29:00Z">
              <w:r>
                <w:rPr>
                  <w:rFonts w:ascii="Times New Roman" w:hAnsi="Times New Roman" w:eastAsia="方正仿宋_GBK" w:cs="方正仿宋_GBK"/>
                  <w:color w:val="auto"/>
                  <w:kern w:val="0"/>
                  <w:sz w:val="18"/>
                  <w:szCs w:val="18"/>
                </w:rPr>
                <w:t>308.6</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568"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569"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70" w:author="戢焕明" w:date="2022-05-18T17:29:00Z"/>
                <w:rFonts w:ascii="Times New Roman" w:hAnsi="Times New Roman" w:eastAsia="方正仿宋_GBK" w:cs="方正仿宋_GBK"/>
                <w:color w:val="auto"/>
                <w:sz w:val="18"/>
                <w:szCs w:val="18"/>
              </w:rPr>
            </w:pPr>
            <w:ins w:id="5571"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572"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73" w:author="戢焕明" w:date="2022-05-18T17:29:00Z"/>
                <w:rFonts w:ascii="Times New Roman" w:hAnsi="Times New Roman" w:eastAsia="方正仿宋_GBK" w:cs="方正仿宋_GBK"/>
                <w:color w:val="auto"/>
                <w:sz w:val="18"/>
                <w:szCs w:val="18"/>
              </w:rPr>
            </w:pPr>
            <w:ins w:id="5574" w:author="淡定的生姜" w:date="2023-06-07T17:50:00Z">
              <w:r>
                <w:rPr>
                  <w:rFonts w:ascii="Times New Roman" w:hAnsi="Times New Roman" w:eastAsia="方正仿宋_GBK" w:cs="方正仿宋_GBK"/>
                  <w:color w:val="auto"/>
                  <w:kern w:val="0"/>
                  <w:sz w:val="18"/>
                  <w:szCs w:val="18"/>
                </w:rPr>
                <w:t>7</w:t>
              </w:r>
            </w:ins>
            <w:ins w:id="5575" w:author="戢焕明" w:date="2022-05-18T17:29:00Z">
              <w:r>
                <w:rPr>
                  <w:rFonts w:ascii="Times New Roman" w:hAnsi="Times New Roman" w:eastAsia="方正仿宋_GBK" w:cs="方正仿宋_GBK"/>
                  <w:color w:val="auto"/>
                  <w:kern w:val="0"/>
                  <w:sz w:val="18"/>
                  <w:szCs w:val="18"/>
                </w:rPr>
                <w:t>1</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76" w:author="戢焕明" w:date="2022-05-18T17:29:00Z"/>
                <w:rFonts w:ascii="Times New Roman" w:hAnsi="Times New Roman" w:eastAsia="方正仿宋_GBK" w:cs="方正仿宋_GBK"/>
                <w:color w:val="auto"/>
                <w:sz w:val="18"/>
                <w:szCs w:val="18"/>
              </w:rPr>
            </w:pPr>
            <w:ins w:id="5577" w:author="戢焕明" w:date="2022-05-18T17:29:00Z">
              <w:r>
                <w:rPr>
                  <w:rFonts w:hint="eastAsia" w:ascii="Times New Roman" w:hAnsi="Times New Roman" w:eastAsia="方正仿宋_GBK" w:cs="方正仿宋_GBK"/>
                  <w:color w:val="auto"/>
                  <w:kern w:val="0"/>
                  <w:sz w:val="18"/>
                  <w:szCs w:val="18"/>
                </w:rPr>
                <w:t>张家湾水库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78" w:author="戢焕明" w:date="2022-05-18T17:29:00Z"/>
                <w:rFonts w:ascii="Times New Roman" w:hAnsi="Times New Roman" w:eastAsia="方正仿宋_GBK" w:cs="方正仿宋_GBK"/>
                <w:color w:val="auto"/>
                <w:sz w:val="18"/>
                <w:szCs w:val="18"/>
              </w:rPr>
            </w:pPr>
            <w:ins w:id="5579" w:author="戢焕明" w:date="2022-05-18T17:29:00Z">
              <w:r>
                <w:rPr>
                  <w:rFonts w:hint="eastAsia" w:ascii="Times New Roman" w:hAnsi="Times New Roman" w:eastAsia="方正仿宋_GBK" w:cs="方正仿宋_GBK"/>
                  <w:color w:val="auto"/>
                  <w:kern w:val="0"/>
                  <w:sz w:val="18"/>
                  <w:szCs w:val="18"/>
                </w:rPr>
                <w:t>石羊镇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80" w:author="戢焕明" w:date="2022-05-18T17:29:00Z"/>
                <w:rFonts w:ascii="Times New Roman" w:hAnsi="Times New Roman" w:eastAsia="方正仿宋_GBK" w:cs="方正仿宋_GBK"/>
                <w:color w:val="auto"/>
                <w:sz w:val="18"/>
                <w:szCs w:val="18"/>
              </w:rPr>
            </w:pPr>
            <w:ins w:id="5581" w:author="戢焕明" w:date="2022-05-18T17:29:00Z">
              <w:r>
                <w:rPr>
                  <w:rFonts w:hint="eastAsia" w:ascii="Times New Roman" w:hAnsi="Times New Roman" w:eastAsia="方正仿宋_GBK" w:cs="方正仿宋_GBK"/>
                  <w:color w:val="auto"/>
                  <w:kern w:val="0"/>
                  <w:sz w:val="18"/>
                  <w:szCs w:val="18"/>
                </w:rPr>
                <w:t>石仓村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582"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83" w:author="戢焕明" w:date="2022-05-18T17:29:00Z"/>
                <w:rFonts w:ascii="Times New Roman" w:hAnsi="Times New Roman" w:eastAsia="方正仿宋_GBK" w:cs="方正仿宋_GBK"/>
                <w:color w:val="auto"/>
                <w:sz w:val="18"/>
                <w:szCs w:val="18"/>
              </w:rPr>
            </w:pPr>
            <w:ins w:id="5584"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585" w:author="戢焕明" w:date="2022-05-18T17:29:00Z"/>
                <w:rFonts w:ascii="Times New Roman" w:hAnsi="Times New Roman" w:eastAsia="方正仿宋_GBK" w:cs="方正仿宋_GBK"/>
                <w:color w:val="auto"/>
                <w:sz w:val="18"/>
                <w:szCs w:val="18"/>
              </w:rPr>
            </w:pPr>
            <w:ins w:id="5586" w:author="戢焕明" w:date="2022-05-18T17:29:00Z">
              <w:r>
                <w:rPr>
                  <w:rFonts w:hint="eastAsia" w:ascii="Times New Roman" w:hAnsi="Times New Roman" w:eastAsia="方正仿宋_GBK" w:cs="方正仿宋_GBK"/>
                  <w:color w:val="auto"/>
                  <w:kern w:val="0"/>
                  <w:sz w:val="18"/>
                  <w:szCs w:val="18"/>
                </w:rPr>
                <w:t>石羊镇农业服务中心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87" w:author="戢焕明" w:date="2022-05-18T17:29:00Z"/>
                <w:rFonts w:ascii="Times New Roman" w:hAnsi="Times New Roman" w:eastAsia="方正仿宋_GBK" w:cs="方正仿宋_GBK"/>
                <w:color w:val="auto"/>
                <w:sz w:val="18"/>
                <w:szCs w:val="18"/>
              </w:rPr>
            </w:pPr>
            <w:ins w:id="5588" w:author="戢焕明" w:date="2022-05-18T17:29:00Z">
              <w:r>
                <w:rPr>
                  <w:rFonts w:hint="eastAsia" w:ascii="Times New Roman" w:hAnsi="Times New Roman" w:eastAsia="方正仿宋_GBK" w:cs="方正仿宋_GBK"/>
                  <w:color w:val="auto"/>
                  <w:kern w:val="0"/>
                  <w:sz w:val="18"/>
                  <w:szCs w:val="18"/>
                </w:rPr>
                <w:t>石羊河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89" w:author="戢焕明" w:date="2022-05-18T17:29:00Z"/>
                <w:rFonts w:ascii="Times New Roman" w:hAnsi="Times New Roman" w:eastAsia="方正仿宋_GBK" w:cs="方正仿宋_GBK"/>
                <w:color w:val="auto"/>
                <w:sz w:val="18"/>
                <w:szCs w:val="18"/>
              </w:rPr>
            </w:pPr>
            <w:ins w:id="5590"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91" w:author="戢焕明" w:date="2022-05-18T17:29:00Z"/>
                <w:rFonts w:ascii="Times New Roman" w:hAnsi="Times New Roman" w:eastAsia="方正仿宋_GBK" w:cs="方正仿宋_GBK"/>
                <w:color w:val="auto"/>
                <w:sz w:val="18"/>
                <w:szCs w:val="18"/>
              </w:rPr>
            </w:pPr>
            <w:ins w:id="5592" w:author="戢焕明" w:date="2022-05-18T17:29:00Z">
              <w:r>
                <w:rPr>
                  <w:rFonts w:ascii="Times New Roman" w:hAnsi="Times New Roman" w:eastAsia="方正仿宋_GBK" w:cs="方正仿宋_GBK"/>
                  <w:color w:val="auto"/>
                  <w:kern w:val="0"/>
                  <w:sz w:val="18"/>
                  <w:szCs w:val="18"/>
                </w:rPr>
                <w:t>18.27</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93" w:author="戢焕明" w:date="2022-05-18T17:29:00Z"/>
                <w:rFonts w:ascii="Times New Roman" w:hAnsi="Times New Roman" w:eastAsia="方正仿宋_GBK" w:cs="方正仿宋_GBK"/>
                <w:color w:val="auto"/>
                <w:sz w:val="18"/>
                <w:szCs w:val="18"/>
              </w:rPr>
            </w:pPr>
            <w:ins w:id="5594" w:author="戢焕明" w:date="2022-05-18T17:29:00Z">
              <w:r>
                <w:rPr>
                  <w:rFonts w:ascii="Times New Roman" w:hAnsi="Times New Roman" w:eastAsia="方正仿宋_GBK" w:cs="方正仿宋_GBK"/>
                  <w:color w:val="auto"/>
                  <w:kern w:val="0"/>
                  <w:sz w:val="18"/>
                  <w:szCs w:val="18"/>
                </w:rPr>
                <w:t>63.75</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95" w:author="戢焕明" w:date="2022-05-18T17:29:00Z"/>
                <w:rFonts w:ascii="Times New Roman" w:hAnsi="Times New Roman" w:eastAsia="方正仿宋_GBK" w:cs="方正仿宋_GBK"/>
                <w:color w:val="auto"/>
                <w:sz w:val="18"/>
                <w:szCs w:val="18"/>
              </w:rPr>
            </w:pPr>
            <w:ins w:id="5596" w:author="戢焕明" w:date="2022-05-18T17:29:00Z">
              <w:r>
                <w:rPr>
                  <w:rFonts w:ascii="Times New Roman" w:hAnsi="Times New Roman" w:eastAsia="方正仿宋_GBK" w:cs="方正仿宋_GBK"/>
                  <w:color w:val="auto"/>
                  <w:kern w:val="0"/>
                  <w:sz w:val="18"/>
                  <w:szCs w:val="18"/>
                </w:rPr>
                <w:t>303.6</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597" w:author="戢焕明" w:date="2022-05-18T17:29:00Z"/>
                <w:rFonts w:ascii="Times New Roman" w:hAnsi="Times New Roman" w:eastAsia="方正仿宋_GBK" w:cs="方正仿宋_GBK"/>
                <w:color w:val="auto"/>
                <w:sz w:val="18"/>
                <w:szCs w:val="18"/>
              </w:rPr>
            </w:pPr>
            <w:ins w:id="5598" w:author="戢焕明" w:date="2022-05-18T17:29:00Z">
              <w:r>
                <w:rPr>
                  <w:rFonts w:ascii="Times New Roman" w:hAnsi="Times New Roman" w:eastAsia="方正仿宋_GBK" w:cs="方正仿宋_GBK"/>
                  <w:color w:val="auto"/>
                  <w:kern w:val="0"/>
                  <w:sz w:val="18"/>
                  <w:szCs w:val="18"/>
                </w:rPr>
                <w:t>303.6</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599"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600"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01" w:author="戢焕明" w:date="2022-05-18T17:29:00Z"/>
                <w:rFonts w:ascii="Times New Roman" w:hAnsi="Times New Roman" w:eastAsia="方正仿宋_GBK" w:cs="方正仿宋_GBK"/>
                <w:color w:val="auto"/>
                <w:sz w:val="18"/>
                <w:szCs w:val="18"/>
              </w:rPr>
            </w:pPr>
            <w:ins w:id="5602"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603"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04" w:author="戢焕明" w:date="2022-05-18T17:29:00Z"/>
                <w:rFonts w:ascii="Times New Roman" w:hAnsi="Times New Roman" w:eastAsia="方正仿宋_GBK" w:cs="方正仿宋_GBK"/>
                <w:color w:val="auto"/>
                <w:sz w:val="18"/>
                <w:szCs w:val="18"/>
              </w:rPr>
            </w:pPr>
            <w:ins w:id="5605" w:author="淡定的生姜" w:date="2023-06-07T17:50:00Z">
              <w:r>
                <w:rPr>
                  <w:rFonts w:ascii="Times New Roman" w:hAnsi="Times New Roman" w:eastAsia="方正仿宋_GBK" w:cs="方正仿宋_GBK"/>
                  <w:color w:val="auto"/>
                  <w:kern w:val="0"/>
                  <w:sz w:val="18"/>
                  <w:szCs w:val="18"/>
                </w:rPr>
                <w:t>7</w:t>
              </w:r>
            </w:ins>
            <w:ins w:id="5606" w:author="戢焕明" w:date="2022-05-18T17:29:00Z">
              <w:r>
                <w:rPr>
                  <w:rFonts w:ascii="Times New Roman" w:hAnsi="Times New Roman" w:eastAsia="方正仿宋_GBK" w:cs="方正仿宋_GBK"/>
                  <w:color w:val="auto"/>
                  <w:kern w:val="0"/>
                  <w:sz w:val="18"/>
                  <w:szCs w:val="18"/>
                </w:rPr>
                <w:t>2</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07" w:author="戢焕明" w:date="2022-05-18T17:29:00Z"/>
                <w:rFonts w:ascii="Times New Roman" w:hAnsi="Times New Roman" w:eastAsia="方正仿宋_GBK" w:cs="方正仿宋_GBK"/>
                <w:color w:val="auto"/>
                <w:sz w:val="18"/>
                <w:szCs w:val="18"/>
              </w:rPr>
            </w:pPr>
            <w:ins w:id="5608" w:author="戢焕明" w:date="2022-05-18T17:29:00Z">
              <w:r>
                <w:rPr>
                  <w:rFonts w:hint="eastAsia" w:ascii="Times New Roman" w:hAnsi="Times New Roman" w:eastAsia="方正仿宋_GBK" w:cs="方正仿宋_GBK"/>
                  <w:color w:val="auto"/>
                  <w:kern w:val="0"/>
                  <w:sz w:val="18"/>
                  <w:szCs w:val="18"/>
                </w:rPr>
                <w:t>石厂沟水库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09" w:author="戢焕明" w:date="2022-05-18T17:29:00Z"/>
                <w:rFonts w:ascii="Times New Roman" w:hAnsi="Times New Roman" w:eastAsia="方正仿宋_GBK" w:cs="方正仿宋_GBK"/>
                <w:color w:val="auto"/>
                <w:sz w:val="18"/>
                <w:szCs w:val="18"/>
              </w:rPr>
            </w:pPr>
            <w:ins w:id="5610" w:author="戢焕明" w:date="2022-05-18T17:29:00Z">
              <w:r>
                <w:rPr>
                  <w:rFonts w:hint="eastAsia" w:ascii="Times New Roman" w:hAnsi="Times New Roman" w:eastAsia="方正仿宋_GBK" w:cs="方正仿宋_GBK"/>
                  <w:color w:val="auto"/>
                  <w:kern w:val="0"/>
                  <w:sz w:val="18"/>
                  <w:szCs w:val="18"/>
                </w:rPr>
                <w:t>石羊镇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11" w:author="戢焕明" w:date="2022-05-18T17:29:00Z"/>
                <w:rFonts w:ascii="Times New Roman" w:hAnsi="Times New Roman" w:eastAsia="方正仿宋_GBK" w:cs="方正仿宋_GBK"/>
                <w:color w:val="auto"/>
                <w:sz w:val="18"/>
                <w:szCs w:val="18"/>
              </w:rPr>
            </w:pPr>
            <w:ins w:id="5612" w:author="戢焕明" w:date="2022-05-18T17:29:00Z">
              <w:r>
                <w:rPr>
                  <w:rFonts w:hint="eastAsia" w:ascii="Times New Roman" w:hAnsi="Times New Roman" w:eastAsia="方正仿宋_GBK" w:cs="方正仿宋_GBK"/>
                  <w:color w:val="auto"/>
                  <w:kern w:val="0"/>
                  <w:sz w:val="18"/>
                  <w:szCs w:val="18"/>
                </w:rPr>
                <w:t>毫子村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613"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14" w:author="戢焕明" w:date="2022-05-18T17:29:00Z"/>
                <w:rFonts w:ascii="Times New Roman" w:hAnsi="Times New Roman" w:eastAsia="方正仿宋_GBK" w:cs="方正仿宋_GBK"/>
                <w:color w:val="auto"/>
                <w:sz w:val="18"/>
                <w:szCs w:val="18"/>
              </w:rPr>
            </w:pPr>
            <w:ins w:id="5615"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616" w:author="戢焕明" w:date="2022-05-18T17:29:00Z"/>
                <w:rFonts w:ascii="Times New Roman" w:hAnsi="Times New Roman" w:eastAsia="方正仿宋_GBK" w:cs="方正仿宋_GBK"/>
                <w:color w:val="auto"/>
                <w:sz w:val="18"/>
                <w:szCs w:val="18"/>
              </w:rPr>
            </w:pPr>
            <w:ins w:id="5617" w:author="戢焕明" w:date="2022-05-18T17:29:00Z">
              <w:r>
                <w:rPr>
                  <w:rFonts w:hint="eastAsia" w:ascii="Times New Roman" w:hAnsi="Times New Roman" w:eastAsia="方正仿宋_GBK" w:cs="方正仿宋_GBK"/>
                  <w:color w:val="auto"/>
                  <w:kern w:val="0"/>
                  <w:sz w:val="18"/>
                  <w:szCs w:val="18"/>
                </w:rPr>
                <w:t>石羊镇农业服务中心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18" w:author="戢焕明" w:date="2022-05-18T17:29:00Z"/>
                <w:rFonts w:ascii="Times New Roman" w:hAnsi="Times New Roman" w:eastAsia="方正仿宋_GBK" w:cs="方正仿宋_GBK"/>
                <w:color w:val="auto"/>
                <w:sz w:val="18"/>
                <w:szCs w:val="18"/>
              </w:rPr>
            </w:pPr>
            <w:ins w:id="5619" w:author="戢焕明" w:date="2022-05-18T17:29:00Z">
              <w:r>
                <w:rPr>
                  <w:rFonts w:hint="eastAsia" w:ascii="Times New Roman" w:hAnsi="Times New Roman" w:eastAsia="方正仿宋_GBK" w:cs="方正仿宋_GBK"/>
                  <w:color w:val="auto"/>
                  <w:kern w:val="0"/>
                  <w:sz w:val="18"/>
                  <w:szCs w:val="18"/>
                </w:rPr>
                <w:t>石羊河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20" w:author="戢焕明" w:date="2022-05-18T17:29:00Z"/>
                <w:rFonts w:ascii="Times New Roman" w:hAnsi="Times New Roman" w:eastAsia="方正仿宋_GBK" w:cs="方正仿宋_GBK"/>
                <w:color w:val="auto"/>
                <w:sz w:val="18"/>
                <w:szCs w:val="18"/>
              </w:rPr>
            </w:pPr>
            <w:ins w:id="5621"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22" w:author="戢焕明" w:date="2022-05-18T17:29:00Z"/>
                <w:rFonts w:ascii="Times New Roman" w:hAnsi="Times New Roman" w:eastAsia="方正仿宋_GBK" w:cs="方正仿宋_GBK"/>
                <w:color w:val="auto"/>
                <w:sz w:val="18"/>
                <w:szCs w:val="18"/>
              </w:rPr>
            </w:pPr>
            <w:ins w:id="5623" w:author="戢焕明" w:date="2022-05-18T17:29:00Z">
              <w:r>
                <w:rPr>
                  <w:rFonts w:ascii="Times New Roman" w:hAnsi="Times New Roman" w:eastAsia="方正仿宋_GBK" w:cs="方正仿宋_GBK"/>
                  <w:color w:val="auto"/>
                  <w:kern w:val="0"/>
                  <w:sz w:val="18"/>
                  <w:szCs w:val="18"/>
                </w:rPr>
                <w:t>14.17</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24" w:author="戢焕明" w:date="2022-05-18T17:29:00Z"/>
                <w:rFonts w:ascii="Times New Roman" w:hAnsi="Times New Roman" w:eastAsia="方正仿宋_GBK" w:cs="方正仿宋_GBK"/>
                <w:color w:val="auto"/>
                <w:sz w:val="18"/>
                <w:szCs w:val="18"/>
              </w:rPr>
            </w:pPr>
            <w:ins w:id="5625" w:author="戢焕明" w:date="2022-05-18T17:29:00Z">
              <w:r>
                <w:rPr>
                  <w:rFonts w:ascii="Times New Roman" w:hAnsi="Times New Roman" w:eastAsia="方正仿宋_GBK" w:cs="方正仿宋_GBK"/>
                  <w:color w:val="auto"/>
                  <w:kern w:val="0"/>
                  <w:sz w:val="18"/>
                  <w:szCs w:val="18"/>
                </w:rPr>
                <w:t>10</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26" w:author="戢焕明" w:date="2022-05-18T17:29:00Z"/>
                <w:rFonts w:ascii="Times New Roman" w:hAnsi="Times New Roman" w:eastAsia="方正仿宋_GBK" w:cs="方正仿宋_GBK"/>
                <w:color w:val="auto"/>
                <w:sz w:val="18"/>
                <w:szCs w:val="18"/>
              </w:rPr>
            </w:pPr>
            <w:ins w:id="5627" w:author="戢焕明" w:date="2022-05-18T17:29:00Z">
              <w:r>
                <w:rPr>
                  <w:rFonts w:ascii="Times New Roman" w:hAnsi="Times New Roman" w:eastAsia="方正仿宋_GBK" w:cs="方正仿宋_GBK"/>
                  <w:color w:val="auto"/>
                  <w:kern w:val="0"/>
                  <w:sz w:val="18"/>
                  <w:szCs w:val="18"/>
                </w:rPr>
                <w:t>368.4</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28" w:author="戢焕明" w:date="2022-05-18T17:29:00Z"/>
                <w:rFonts w:ascii="Times New Roman" w:hAnsi="Times New Roman" w:eastAsia="方正仿宋_GBK" w:cs="方正仿宋_GBK"/>
                <w:color w:val="auto"/>
                <w:sz w:val="18"/>
                <w:szCs w:val="18"/>
              </w:rPr>
            </w:pPr>
            <w:ins w:id="5629" w:author="戢焕明" w:date="2022-05-18T17:29:00Z">
              <w:r>
                <w:rPr>
                  <w:rFonts w:ascii="Times New Roman" w:hAnsi="Times New Roman" w:eastAsia="方正仿宋_GBK" w:cs="方正仿宋_GBK"/>
                  <w:color w:val="auto"/>
                  <w:kern w:val="0"/>
                  <w:sz w:val="18"/>
                  <w:szCs w:val="18"/>
                </w:rPr>
                <w:t>368.4</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630"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631"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32" w:author="戢焕明" w:date="2022-05-18T17:29:00Z"/>
                <w:rFonts w:ascii="Times New Roman" w:hAnsi="Times New Roman" w:eastAsia="方正仿宋_GBK" w:cs="方正仿宋_GBK"/>
                <w:color w:val="auto"/>
                <w:sz w:val="18"/>
                <w:szCs w:val="18"/>
              </w:rPr>
            </w:pPr>
            <w:ins w:id="5633"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634"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35" w:author="戢焕明" w:date="2022-05-18T17:29:00Z"/>
                <w:rFonts w:ascii="Times New Roman" w:hAnsi="Times New Roman" w:eastAsia="方正仿宋_GBK" w:cs="方正仿宋_GBK"/>
                <w:color w:val="auto"/>
                <w:sz w:val="18"/>
                <w:szCs w:val="18"/>
              </w:rPr>
            </w:pPr>
            <w:ins w:id="5636" w:author="淡定的生姜" w:date="2023-06-07T17:50:00Z">
              <w:r>
                <w:rPr>
                  <w:rFonts w:ascii="Times New Roman" w:hAnsi="Times New Roman" w:eastAsia="方正仿宋_GBK" w:cs="方正仿宋_GBK"/>
                  <w:color w:val="auto"/>
                  <w:kern w:val="0"/>
                  <w:sz w:val="18"/>
                  <w:szCs w:val="18"/>
                </w:rPr>
                <w:t>7</w:t>
              </w:r>
            </w:ins>
            <w:ins w:id="5637" w:author="戢焕明" w:date="2022-05-18T17:29:00Z">
              <w:r>
                <w:rPr>
                  <w:rFonts w:ascii="Times New Roman" w:hAnsi="Times New Roman" w:eastAsia="方正仿宋_GBK" w:cs="方正仿宋_GBK"/>
                  <w:color w:val="auto"/>
                  <w:kern w:val="0"/>
                  <w:sz w:val="18"/>
                  <w:szCs w:val="18"/>
                </w:rPr>
                <w:t>3</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38" w:author="戢焕明" w:date="2022-05-18T17:29:00Z"/>
                <w:rFonts w:ascii="Times New Roman" w:hAnsi="Times New Roman" w:eastAsia="方正仿宋_GBK" w:cs="方正仿宋_GBK"/>
                <w:color w:val="auto"/>
                <w:sz w:val="18"/>
                <w:szCs w:val="18"/>
              </w:rPr>
            </w:pPr>
            <w:ins w:id="5639" w:author="戢焕明" w:date="2022-05-18T17:29:00Z">
              <w:r>
                <w:rPr>
                  <w:rFonts w:hint="eastAsia" w:ascii="Times New Roman" w:hAnsi="Times New Roman" w:eastAsia="方正仿宋_GBK" w:cs="方正仿宋_GBK"/>
                  <w:color w:val="auto"/>
                  <w:kern w:val="0"/>
                  <w:sz w:val="18"/>
                  <w:szCs w:val="18"/>
                </w:rPr>
                <w:t>阳花湾水库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40" w:author="戢焕明" w:date="2022-05-18T17:29:00Z"/>
                <w:rFonts w:ascii="Times New Roman" w:hAnsi="Times New Roman" w:eastAsia="方正仿宋_GBK" w:cs="方正仿宋_GBK"/>
                <w:color w:val="auto"/>
                <w:spacing w:val="-16"/>
                <w:sz w:val="18"/>
                <w:szCs w:val="18"/>
              </w:rPr>
            </w:pPr>
            <w:ins w:id="5641" w:author="戢焕明" w:date="2022-05-18T17:29:00Z">
              <w:r>
                <w:rPr>
                  <w:rFonts w:hint="eastAsia" w:ascii="Times New Roman" w:hAnsi="Times New Roman" w:eastAsia="方正仿宋_GBK" w:cs="方正仿宋_GBK"/>
                  <w:color w:val="auto"/>
                  <w:spacing w:val="-16"/>
                  <w:kern w:val="0"/>
                  <w:sz w:val="18"/>
                  <w:szCs w:val="18"/>
                </w:rPr>
                <w:t>白塔寺乡</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42" w:author="戢焕明" w:date="2022-05-18T17:29:00Z"/>
                <w:rFonts w:ascii="Times New Roman" w:hAnsi="Times New Roman" w:eastAsia="方正仿宋_GBK" w:cs="方正仿宋_GBK"/>
                <w:color w:val="auto"/>
                <w:sz w:val="18"/>
                <w:szCs w:val="18"/>
              </w:rPr>
            </w:pPr>
            <w:ins w:id="5643" w:author="戢焕明" w:date="2022-05-18T17:29:00Z">
              <w:r>
                <w:rPr>
                  <w:rFonts w:hint="eastAsia" w:ascii="Times New Roman" w:hAnsi="Times New Roman" w:eastAsia="方正仿宋_GBK" w:cs="方正仿宋_GBK"/>
                  <w:color w:val="auto"/>
                  <w:kern w:val="0"/>
                  <w:sz w:val="18"/>
                  <w:szCs w:val="18"/>
                </w:rPr>
                <w:t>水拱村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644"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45" w:author="戢焕明" w:date="2022-05-18T17:29:00Z"/>
                <w:rFonts w:ascii="Times New Roman" w:hAnsi="Times New Roman" w:eastAsia="方正仿宋_GBK" w:cs="方正仿宋_GBK"/>
                <w:color w:val="auto"/>
                <w:sz w:val="18"/>
                <w:szCs w:val="18"/>
              </w:rPr>
            </w:pPr>
            <w:ins w:id="5646"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647" w:author="戢焕明" w:date="2022-05-18T17:29:00Z"/>
                <w:rFonts w:ascii="Times New Roman" w:hAnsi="Times New Roman" w:eastAsia="方正仿宋_GBK" w:cs="方正仿宋_GBK"/>
                <w:color w:val="auto"/>
                <w:sz w:val="18"/>
                <w:szCs w:val="18"/>
              </w:rPr>
            </w:pPr>
            <w:ins w:id="5648" w:author="戢焕明" w:date="2022-05-18T17:29:00Z">
              <w:r>
                <w:rPr>
                  <w:rFonts w:hint="eastAsia" w:ascii="Times New Roman" w:hAnsi="Times New Roman" w:eastAsia="方正仿宋_GBK" w:cs="方正仿宋_GBK"/>
                  <w:color w:val="auto"/>
                  <w:kern w:val="0"/>
                  <w:sz w:val="18"/>
                  <w:szCs w:val="18"/>
                </w:rPr>
                <w:t>白塔寺乡农业服务中心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49" w:author="戢焕明" w:date="2022-05-18T17:29:00Z"/>
                <w:rFonts w:ascii="Times New Roman" w:hAnsi="Times New Roman" w:eastAsia="方正仿宋_GBK" w:cs="方正仿宋_GBK"/>
                <w:color w:val="auto"/>
                <w:spacing w:val="-16"/>
                <w:sz w:val="18"/>
                <w:szCs w:val="18"/>
              </w:rPr>
            </w:pPr>
            <w:ins w:id="5650" w:author="戢焕明" w:date="2022-05-18T17:29:00Z">
              <w:r>
                <w:rPr>
                  <w:rFonts w:hint="eastAsia" w:ascii="Times New Roman" w:hAnsi="Times New Roman" w:eastAsia="方正仿宋_GBK" w:cs="方正仿宋_GBK"/>
                  <w:color w:val="auto"/>
                  <w:spacing w:val="-16"/>
                  <w:kern w:val="0"/>
                  <w:sz w:val="18"/>
                  <w:szCs w:val="18"/>
                </w:rPr>
                <w:t>小清流河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51" w:author="戢焕明" w:date="2022-05-18T17:29:00Z"/>
                <w:rFonts w:ascii="Times New Roman" w:hAnsi="Times New Roman" w:eastAsia="方正仿宋_GBK" w:cs="方正仿宋_GBK"/>
                <w:color w:val="auto"/>
                <w:sz w:val="18"/>
                <w:szCs w:val="18"/>
              </w:rPr>
            </w:pPr>
            <w:ins w:id="5652" w:author="戢焕明" w:date="2022-05-18T17:29:00Z">
              <w:r>
                <w:rPr>
                  <w:rFonts w:hint="eastAsia" w:ascii="Times New Roman" w:hAnsi="Times New Roman" w:eastAsia="方正仿宋_GBK" w:cs="方正仿宋_GBK"/>
                  <w:color w:val="auto"/>
                  <w:kern w:val="0"/>
                  <w:sz w:val="18"/>
                  <w:szCs w:val="18"/>
                </w:rPr>
                <w:t>拱坝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53" w:author="戢焕明" w:date="2022-05-18T17:29:00Z"/>
                <w:rFonts w:ascii="Times New Roman" w:hAnsi="Times New Roman" w:eastAsia="方正仿宋_GBK" w:cs="方正仿宋_GBK"/>
                <w:color w:val="auto"/>
                <w:sz w:val="18"/>
                <w:szCs w:val="18"/>
              </w:rPr>
            </w:pPr>
            <w:ins w:id="5654" w:author="戢焕明" w:date="2022-05-18T17:29:00Z">
              <w:r>
                <w:rPr>
                  <w:rFonts w:ascii="Times New Roman" w:hAnsi="Times New Roman" w:eastAsia="方正仿宋_GBK" w:cs="方正仿宋_GBK"/>
                  <w:color w:val="auto"/>
                  <w:kern w:val="0"/>
                  <w:sz w:val="18"/>
                  <w:szCs w:val="18"/>
                </w:rPr>
                <w:t>15.3</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55" w:author="戢焕明" w:date="2022-05-18T17:29:00Z"/>
                <w:rFonts w:ascii="Times New Roman" w:hAnsi="Times New Roman" w:eastAsia="方正仿宋_GBK" w:cs="方正仿宋_GBK"/>
                <w:color w:val="auto"/>
                <w:sz w:val="18"/>
                <w:szCs w:val="18"/>
              </w:rPr>
            </w:pPr>
            <w:ins w:id="5656" w:author="戢焕明" w:date="2022-05-18T17:29:00Z">
              <w:r>
                <w:rPr>
                  <w:rFonts w:ascii="Times New Roman" w:hAnsi="Times New Roman" w:eastAsia="方正仿宋_GBK" w:cs="方正仿宋_GBK"/>
                  <w:color w:val="auto"/>
                  <w:kern w:val="0"/>
                  <w:sz w:val="18"/>
                  <w:szCs w:val="18"/>
                </w:rPr>
                <w:t>41.8</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57" w:author="戢焕明" w:date="2022-05-18T17:29:00Z"/>
                <w:rFonts w:ascii="Times New Roman" w:hAnsi="Times New Roman" w:eastAsia="方正仿宋_GBK" w:cs="方正仿宋_GBK"/>
                <w:color w:val="auto"/>
                <w:sz w:val="18"/>
                <w:szCs w:val="18"/>
              </w:rPr>
            </w:pPr>
            <w:ins w:id="5658" w:author="戢焕明" w:date="2022-05-18T17:29:00Z">
              <w:r>
                <w:rPr>
                  <w:rFonts w:ascii="Times New Roman" w:hAnsi="Times New Roman" w:eastAsia="方正仿宋_GBK" w:cs="方正仿宋_GBK"/>
                  <w:color w:val="auto"/>
                  <w:kern w:val="0"/>
                  <w:sz w:val="18"/>
                  <w:szCs w:val="18"/>
                </w:rPr>
                <w:t>397.93</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59" w:author="戢焕明" w:date="2022-05-18T17:29:00Z"/>
                <w:rFonts w:ascii="Times New Roman" w:hAnsi="Times New Roman" w:eastAsia="方正仿宋_GBK" w:cs="方正仿宋_GBK"/>
                <w:color w:val="auto"/>
                <w:sz w:val="18"/>
                <w:szCs w:val="18"/>
              </w:rPr>
            </w:pPr>
            <w:ins w:id="5660" w:author="戢焕明" w:date="2022-05-18T17:29:00Z">
              <w:r>
                <w:rPr>
                  <w:rFonts w:ascii="Times New Roman" w:hAnsi="Times New Roman" w:eastAsia="方正仿宋_GBK" w:cs="方正仿宋_GBK"/>
                  <w:color w:val="auto"/>
                  <w:kern w:val="0"/>
                  <w:sz w:val="18"/>
                  <w:szCs w:val="18"/>
                </w:rPr>
                <w:t>397.93</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661"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662"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63" w:author="戢焕明" w:date="2022-05-18T17:29:00Z"/>
                <w:rFonts w:ascii="Times New Roman" w:hAnsi="Times New Roman" w:eastAsia="方正仿宋_GBK" w:cs="方正仿宋_GBK"/>
                <w:color w:val="auto"/>
                <w:sz w:val="18"/>
                <w:szCs w:val="18"/>
              </w:rPr>
            </w:pPr>
            <w:ins w:id="5664"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665"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66" w:author="戢焕明" w:date="2022-05-18T17:29:00Z"/>
                <w:rFonts w:ascii="Times New Roman" w:hAnsi="Times New Roman" w:eastAsia="方正仿宋_GBK" w:cs="方正仿宋_GBK"/>
                <w:color w:val="auto"/>
                <w:sz w:val="18"/>
                <w:szCs w:val="18"/>
              </w:rPr>
            </w:pPr>
            <w:ins w:id="5667" w:author="淡定的生姜" w:date="2023-06-07T17:50:00Z">
              <w:r>
                <w:rPr>
                  <w:rFonts w:ascii="Times New Roman" w:hAnsi="Times New Roman" w:eastAsia="方正仿宋_GBK" w:cs="方正仿宋_GBK"/>
                  <w:color w:val="auto"/>
                  <w:kern w:val="0"/>
                  <w:sz w:val="18"/>
                  <w:szCs w:val="18"/>
                </w:rPr>
                <w:t>7</w:t>
              </w:r>
            </w:ins>
            <w:ins w:id="5668" w:author="戢焕明" w:date="2022-05-18T17:29:00Z">
              <w:r>
                <w:rPr>
                  <w:rFonts w:ascii="Times New Roman" w:hAnsi="Times New Roman" w:eastAsia="方正仿宋_GBK" w:cs="方正仿宋_GBK"/>
                  <w:color w:val="auto"/>
                  <w:kern w:val="0"/>
                  <w:sz w:val="18"/>
                  <w:szCs w:val="18"/>
                </w:rPr>
                <w:t>4</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69" w:author="戢焕明" w:date="2022-05-18T17:29:00Z"/>
                <w:rFonts w:ascii="Times New Roman" w:hAnsi="Times New Roman" w:eastAsia="方正仿宋_GBK" w:cs="方正仿宋_GBK"/>
                <w:color w:val="auto"/>
                <w:sz w:val="18"/>
                <w:szCs w:val="18"/>
              </w:rPr>
            </w:pPr>
            <w:ins w:id="5670" w:author="戢焕明" w:date="2022-05-18T17:29:00Z">
              <w:r>
                <w:rPr>
                  <w:rFonts w:hint="eastAsia" w:ascii="Times New Roman" w:hAnsi="Times New Roman" w:eastAsia="方正仿宋_GBK" w:cs="方正仿宋_GBK"/>
                  <w:color w:val="auto"/>
                  <w:kern w:val="0"/>
                  <w:sz w:val="18"/>
                  <w:szCs w:val="18"/>
                </w:rPr>
                <w:t>油房沟水库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71" w:author="戢焕明" w:date="2022-05-18T17:29:00Z"/>
                <w:rFonts w:ascii="Times New Roman" w:hAnsi="Times New Roman" w:eastAsia="方正仿宋_GBK" w:cs="方正仿宋_GBK"/>
                <w:color w:val="auto"/>
                <w:spacing w:val="-16"/>
                <w:sz w:val="18"/>
                <w:szCs w:val="18"/>
              </w:rPr>
            </w:pPr>
            <w:ins w:id="5672" w:author="戢焕明" w:date="2022-05-18T17:29:00Z">
              <w:r>
                <w:rPr>
                  <w:rFonts w:hint="eastAsia" w:ascii="Times New Roman" w:hAnsi="Times New Roman" w:eastAsia="方正仿宋_GBK" w:cs="方正仿宋_GBK"/>
                  <w:color w:val="auto"/>
                  <w:spacing w:val="-16"/>
                  <w:kern w:val="0"/>
                  <w:sz w:val="18"/>
                  <w:szCs w:val="18"/>
                </w:rPr>
                <w:t>白塔寺乡</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73" w:author="戢焕明" w:date="2022-05-18T17:29:00Z"/>
                <w:rFonts w:ascii="Times New Roman" w:hAnsi="Times New Roman" w:eastAsia="方正仿宋_GBK" w:cs="方正仿宋_GBK"/>
                <w:color w:val="auto"/>
                <w:sz w:val="18"/>
                <w:szCs w:val="18"/>
              </w:rPr>
            </w:pPr>
            <w:ins w:id="5674" w:author="戢焕明" w:date="2022-05-18T17:29:00Z">
              <w:r>
                <w:rPr>
                  <w:rFonts w:hint="eastAsia" w:ascii="Times New Roman" w:hAnsi="Times New Roman" w:eastAsia="方正仿宋_GBK" w:cs="方正仿宋_GBK"/>
                  <w:color w:val="auto"/>
                  <w:kern w:val="0"/>
                  <w:sz w:val="18"/>
                  <w:szCs w:val="18"/>
                </w:rPr>
                <w:t>凉伞村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675"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76" w:author="戢焕明" w:date="2022-05-18T17:29:00Z"/>
                <w:rFonts w:ascii="Times New Roman" w:hAnsi="Times New Roman" w:eastAsia="方正仿宋_GBK" w:cs="方正仿宋_GBK"/>
                <w:color w:val="auto"/>
                <w:sz w:val="18"/>
                <w:szCs w:val="18"/>
              </w:rPr>
            </w:pPr>
            <w:ins w:id="5677"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678" w:author="戢焕明" w:date="2022-05-18T17:29:00Z"/>
                <w:rFonts w:ascii="Times New Roman" w:hAnsi="Times New Roman" w:eastAsia="方正仿宋_GBK" w:cs="方正仿宋_GBK"/>
                <w:color w:val="auto"/>
                <w:sz w:val="18"/>
                <w:szCs w:val="18"/>
              </w:rPr>
            </w:pPr>
            <w:ins w:id="5679" w:author="戢焕明" w:date="2022-05-18T17:29:00Z">
              <w:r>
                <w:rPr>
                  <w:rFonts w:hint="eastAsia" w:ascii="Times New Roman" w:hAnsi="Times New Roman" w:eastAsia="方正仿宋_GBK" w:cs="方正仿宋_GBK"/>
                  <w:color w:val="auto"/>
                  <w:kern w:val="0"/>
                  <w:sz w:val="18"/>
                  <w:szCs w:val="18"/>
                </w:rPr>
                <w:t>白塔寺乡农业服务中心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80" w:author="戢焕明" w:date="2022-05-18T17:29:00Z"/>
                <w:rFonts w:ascii="Times New Roman" w:hAnsi="Times New Roman" w:eastAsia="方正仿宋_GBK" w:cs="方正仿宋_GBK"/>
                <w:color w:val="auto"/>
                <w:spacing w:val="-16"/>
                <w:sz w:val="18"/>
                <w:szCs w:val="18"/>
              </w:rPr>
            </w:pPr>
            <w:ins w:id="5681" w:author="戢焕明" w:date="2022-05-18T17:29:00Z">
              <w:r>
                <w:rPr>
                  <w:rFonts w:hint="eastAsia" w:ascii="Times New Roman" w:hAnsi="Times New Roman" w:eastAsia="方正仿宋_GBK" w:cs="方正仿宋_GBK"/>
                  <w:color w:val="auto"/>
                  <w:spacing w:val="-16"/>
                  <w:kern w:val="0"/>
                  <w:sz w:val="18"/>
                  <w:szCs w:val="18"/>
                </w:rPr>
                <w:t>小清流河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82" w:author="戢焕明" w:date="2022-05-18T17:29:00Z"/>
                <w:rFonts w:ascii="Times New Roman" w:hAnsi="Times New Roman" w:eastAsia="方正仿宋_GBK" w:cs="方正仿宋_GBK"/>
                <w:color w:val="auto"/>
                <w:sz w:val="18"/>
                <w:szCs w:val="18"/>
              </w:rPr>
            </w:pPr>
            <w:ins w:id="5683"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84" w:author="戢焕明" w:date="2022-05-18T17:29:00Z"/>
                <w:rFonts w:ascii="Times New Roman" w:hAnsi="Times New Roman" w:eastAsia="方正仿宋_GBK" w:cs="方正仿宋_GBK"/>
                <w:color w:val="auto"/>
                <w:sz w:val="18"/>
                <w:szCs w:val="18"/>
              </w:rPr>
            </w:pPr>
            <w:ins w:id="5685" w:author="戢焕明" w:date="2022-05-18T17:29:00Z">
              <w:r>
                <w:rPr>
                  <w:rFonts w:ascii="Times New Roman" w:hAnsi="Times New Roman" w:eastAsia="方正仿宋_GBK" w:cs="方正仿宋_GBK"/>
                  <w:color w:val="auto"/>
                  <w:kern w:val="0"/>
                  <w:sz w:val="18"/>
                  <w:szCs w:val="18"/>
                </w:rPr>
                <w:t>18.8</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86" w:author="戢焕明" w:date="2022-05-18T17:29:00Z"/>
                <w:rFonts w:ascii="Times New Roman" w:hAnsi="Times New Roman" w:eastAsia="方正仿宋_GBK" w:cs="方正仿宋_GBK"/>
                <w:color w:val="auto"/>
                <w:sz w:val="18"/>
                <w:szCs w:val="18"/>
              </w:rPr>
            </w:pPr>
            <w:ins w:id="5687" w:author="戢焕明" w:date="2022-05-18T17:29:00Z">
              <w:r>
                <w:rPr>
                  <w:rFonts w:ascii="Times New Roman" w:hAnsi="Times New Roman" w:eastAsia="方正仿宋_GBK" w:cs="方正仿宋_GBK"/>
                  <w:color w:val="auto"/>
                  <w:kern w:val="0"/>
                  <w:sz w:val="18"/>
                  <w:szCs w:val="18"/>
                </w:rPr>
                <w:t>24.76</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88" w:author="戢焕明" w:date="2022-05-18T17:29:00Z"/>
                <w:rFonts w:ascii="Times New Roman" w:hAnsi="Times New Roman" w:eastAsia="方正仿宋_GBK" w:cs="方正仿宋_GBK"/>
                <w:color w:val="auto"/>
                <w:sz w:val="18"/>
                <w:szCs w:val="18"/>
              </w:rPr>
            </w:pPr>
            <w:ins w:id="5689" w:author="戢焕明" w:date="2022-05-18T17:29:00Z">
              <w:r>
                <w:rPr>
                  <w:rFonts w:ascii="Times New Roman" w:hAnsi="Times New Roman" w:eastAsia="方正仿宋_GBK" w:cs="方正仿宋_GBK"/>
                  <w:color w:val="auto"/>
                  <w:kern w:val="0"/>
                  <w:sz w:val="18"/>
                  <w:szCs w:val="18"/>
                </w:rPr>
                <w:t>398.5</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90" w:author="戢焕明" w:date="2022-05-18T17:29:00Z"/>
                <w:rFonts w:ascii="Times New Roman" w:hAnsi="Times New Roman" w:eastAsia="方正仿宋_GBK" w:cs="方正仿宋_GBK"/>
                <w:color w:val="auto"/>
                <w:sz w:val="18"/>
                <w:szCs w:val="18"/>
              </w:rPr>
            </w:pPr>
            <w:ins w:id="5691" w:author="戢焕明" w:date="2022-05-18T17:29:00Z">
              <w:r>
                <w:rPr>
                  <w:rFonts w:ascii="Times New Roman" w:hAnsi="Times New Roman" w:eastAsia="方正仿宋_GBK" w:cs="方正仿宋_GBK"/>
                  <w:color w:val="auto"/>
                  <w:kern w:val="0"/>
                  <w:sz w:val="18"/>
                  <w:szCs w:val="18"/>
                </w:rPr>
                <w:t>398.5</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692"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693"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94" w:author="戢焕明" w:date="2022-05-18T17:29:00Z"/>
                <w:rFonts w:ascii="Times New Roman" w:hAnsi="Times New Roman" w:eastAsia="方正仿宋_GBK" w:cs="方正仿宋_GBK"/>
                <w:color w:val="auto"/>
                <w:sz w:val="18"/>
                <w:szCs w:val="18"/>
              </w:rPr>
            </w:pPr>
            <w:ins w:id="5695"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696"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697" w:author="戢焕明" w:date="2022-05-18T17:29:00Z"/>
                <w:rFonts w:ascii="Times New Roman" w:hAnsi="Times New Roman" w:eastAsia="方正仿宋_GBK" w:cs="方正仿宋_GBK"/>
                <w:color w:val="auto"/>
                <w:sz w:val="18"/>
                <w:szCs w:val="18"/>
              </w:rPr>
            </w:pPr>
            <w:ins w:id="5698" w:author="淡定的生姜" w:date="2023-06-07T17:50:00Z">
              <w:r>
                <w:rPr>
                  <w:rFonts w:ascii="Times New Roman" w:hAnsi="Times New Roman" w:eastAsia="方正仿宋_GBK" w:cs="方正仿宋_GBK"/>
                  <w:color w:val="auto"/>
                  <w:kern w:val="0"/>
                  <w:sz w:val="18"/>
                  <w:szCs w:val="18"/>
                </w:rPr>
                <w:t>7</w:t>
              </w:r>
            </w:ins>
            <w:ins w:id="5699" w:author="戢焕明" w:date="2022-05-18T17:29:00Z">
              <w:r>
                <w:rPr>
                  <w:rFonts w:ascii="Times New Roman" w:hAnsi="Times New Roman" w:eastAsia="方正仿宋_GBK" w:cs="方正仿宋_GBK"/>
                  <w:color w:val="auto"/>
                  <w:kern w:val="0"/>
                  <w:sz w:val="18"/>
                  <w:szCs w:val="18"/>
                </w:rPr>
                <w:t>5</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00" w:author="戢焕明" w:date="2022-05-18T17:29:00Z"/>
                <w:rFonts w:ascii="Times New Roman" w:hAnsi="Times New Roman" w:eastAsia="方正仿宋_GBK" w:cs="方正仿宋_GBK"/>
                <w:color w:val="auto"/>
                <w:sz w:val="18"/>
                <w:szCs w:val="18"/>
              </w:rPr>
            </w:pPr>
            <w:ins w:id="5701" w:author="戢焕明" w:date="2022-05-18T17:29:00Z">
              <w:r>
                <w:rPr>
                  <w:rFonts w:hint="eastAsia" w:ascii="Times New Roman" w:hAnsi="Times New Roman" w:eastAsia="方正仿宋_GBK" w:cs="方正仿宋_GBK"/>
                  <w:color w:val="auto"/>
                  <w:kern w:val="0"/>
                  <w:sz w:val="18"/>
                  <w:szCs w:val="18"/>
                </w:rPr>
                <w:t>明山寺水库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02" w:author="戢焕明" w:date="2022-05-18T17:29:00Z"/>
                <w:rFonts w:ascii="Times New Roman" w:hAnsi="Times New Roman" w:eastAsia="方正仿宋_GBK" w:cs="方正仿宋_GBK"/>
                <w:color w:val="auto"/>
                <w:sz w:val="18"/>
                <w:szCs w:val="18"/>
              </w:rPr>
            </w:pPr>
            <w:ins w:id="5703" w:author="戢焕明" w:date="2022-05-18T17:29:00Z">
              <w:r>
                <w:rPr>
                  <w:rFonts w:hint="eastAsia" w:ascii="Times New Roman" w:hAnsi="Times New Roman" w:eastAsia="方正仿宋_GBK" w:cs="方正仿宋_GBK"/>
                  <w:color w:val="auto"/>
                  <w:kern w:val="0"/>
                  <w:sz w:val="18"/>
                  <w:szCs w:val="18"/>
                </w:rPr>
                <w:t>石羊镇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04" w:author="戢焕明" w:date="2022-05-18T17:29:00Z"/>
                <w:rFonts w:ascii="Times New Roman" w:hAnsi="Times New Roman" w:eastAsia="方正仿宋_GBK" w:cs="方正仿宋_GBK"/>
                <w:color w:val="auto"/>
                <w:sz w:val="18"/>
                <w:szCs w:val="18"/>
              </w:rPr>
            </w:pPr>
            <w:ins w:id="5705" w:author="戢焕明" w:date="2022-05-18T17:29:00Z">
              <w:r>
                <w:rPr>
                  <w:rFonts w:hint="eastAsia" w:ascii="Times New Roman" w:hAnsi="Times New Roman" w:eastAsia="方正仿宋_GBK" w:cs="方正仿宋_GBK"/>
                  <w:color w:val="auto"/>
                  <w:kern w:val="0"/>
                  <w:sz w:val="18"/>
                  <w:szCs w:val="18"/>
                </w:rPr>
                <w:t>民乐村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706"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07" w:author="戢焕明" w:date="2022-05-18T17:29:00Z"/>
                <w:rFonts w:ascii="Times New Roman" w:hAnsi="Times New Roman" w:eastAsia="方正仿宋_GBK" w:cs="方正仿宋_GBK"/>
                <w:color w:val="auto"/>
                <w:sz w:val="18"/>
                <w:szCs w:val="18"/>
              </w:rPr>
            </w:pPr>
            <w:ins w:id="5708"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709" w:author="戢焕明" w:date="2022-05-18T17:29:00Z"/>
                <w:rFonts w:ascii="Times New Roman" w:hAnsi="Times New Roman" w:eastAsia="方正仿宋_GBK" w:cs="方正仿宋_GBK"/>
                <w:color w:val="auto"/>
                <w:sz w:val="18"/>
                <w:szCs w:val="18"/>
              </w:rPr>
            </w:pPr>
            <w:ins w:id="5710" w:author="淡定的生姜" w:date="2023-06-08T11:03:00Z">
              <w:r>
                <w:rPr>
                  <w:rFonts w:hint="eastAsia" w:ascii="Times New Roman" w:hAnsi="Times New Roman" w:eastAsia="方正仿宋_GBK" w:cs="方正仿宋_GBK"/>
                  <w:color w:val="auto"/>
                  <w:kern w:val="0"/>
                  <w:sz w:val="18"/>
                  <w:szCs w:val="18"/>
                </w:rPr>
                <w:t>石羊镇</w:t>
              </w:r>
            </w:ins>
            <w:ins w:id="5711" w:author="戢焕明" w:date="2022-05-18T17:29:00Z">
              <w:r>
                <w:rPr>
                  <w:rFonts w:hint="eastAsia" w:ascii="Times New Roman" w:hAnsi="Times New Roman" w:eastAsia="方正仿宋_GBK" w:cs="方正仿宋_GBK"/>
                  <w:color w:val="auto"/>
                  <w:kern w:val="0"/>
                  <w:sz w:val="18"/>
                  <w:szCs w:val="18"/>
                </w:rPr>
                <w:t>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12" w:author="戢焕明" w:date="2022-05-18T17:29:00Z"/>
                <w:rFonts w:ascii="Times New Roman" w:hAnsi="Times New Roman" w:eastAsia="方正仿宋_GBK" w:cs="方正仿宋_GBK"/>
                <w:color w:val="auto"/>
                <w:sz w:val="18"/>
                <w:szCs w:val="18"/>
              </w:rPr>
            </w:pPr>
            <w:ins w:id="5713" w:author="戢焕明" w:date="2022-05-18T17:29:00Z">
              <w:r>
                <w:rPr>
                  <w:rFonts w:hint="eastAsia" w:ascii="Times New Roman" w:hAnsi="Times New Roman" w:eastAsia="方正仿宋_GBK" w:cs="方正仿宋_GBK"/>
                  <w:color w:val="auto"/>
                  <w:kern w:val="0"/>
                  <w:sz w:val="18"/>
                  <w:szCs w:val="18"/>
                </w:rPr>
                <w:t>石羊河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14" w:author="戢焕明" w:date="2022-05-18T17:29:00Z"/>
                <w:rFonts w:ascii="Times New Roman" w:hAnsi="Times New Roman" w:eastAsia="方正仿宋_GBK" w:cs="方正仿宋_GBK"/>
                <w:color w:val="auto"/>
                <w:sz w:val="18"/>
                <w:szCs w:val="18"/>
              </w:rPr>
            </w:pPr>
            <w:ins w:id="5715"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16" w:author="戢焕明" w:date="2022-05-18T17:29:00Z"/>
                <w:rFonts w:ascii="Times New Roman" w:hAnsi="Times New Roman" w:eastAsia="方正仿宋_GBK" w:cs="方正仿宋_GBK"/>
                <w:color w:val="auto"/>
                <w:sz w:val="18"/>
                <w:szCs w:val="18"/>
              </w:rPr>
            </w:pPr>
            <w:ins w:id="5717" w:author="戢焕明" w:date="2022-05-18T17:29:00Z">
              <w:r>
                <w:rPr>
                  <w:rFonts w:ascii="Times New Roman" w:hAnsi="Times New Roman" w:eastAsia="方正仿宋_GBK" w:cs="方正仿宋_GBK"/>
                  <w:color w:val="auto"/>
                  <w:kern w:val="0"/>
                  <w:sz w:val="18"/>
                  <w:szCs w:val="18"/>
                </w:rPr>
                <w:t>14.5</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18" w:author="戢焕明" w:date="2022-05-18T17:29:00Z"/>
                <w:rFonts w:ascii="Times New Roman" w:hAnsi="Times New Roman" w:eastAsia="方正仿宋_GBK" w:cs="方正仿宋_GBK"/>
                <w:color w:val="auto"/>
                <w:sz w:val="18"/>
                <w:szCs w:val="18"/>
              </w:rPr>
            </w:pPr>
            <w:ins w:id="5719" w:author="戢焕明" w:date="2022-05-18T17:29:00Z">
              <w:r>
                <w:rPr>
                  <w:rFonts w:ascii="Times New Roman" w:hAnsi="Times New Roman" w:eastAsia="方正仿宋_GBK" w:cs="方正仿宋_GBK"/>
                  <w:color w:val="auto"/>
                  <w:kern w:val="0"/>
                  <w:sz w:val="18"/>
                  <w:szCs w:val="18"/>
                </w:rPr>
                <w:t>15.6</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20" w:author="戢焕明" w:date="2022-05-18T17:29:00Z"/>
                <w:rFonts w:ascii="Times New Roman" w:hAnsi="Times New Roman" w:eastAsia="方正仿宋_GBK" w:cs="方正仿宋_GBK"/>
                <w:color w:val="auto"/>
                <w:sz w:val="18"/>
                <w:szCs w:val="18"/>
              </w:rPr>
            </w:pPr>
            <w:ins w:id="5721" w:author="戢焕明" w:date="2022-05-18T17:29:00Z">
              <w:r>
                <w:rPr>
                  <w:rFonts w:ascii="Times New Roman" w:hAnsi="Times New Roman" w:eastAsia="方正仿宋_GBK" w:cs="方正仿宋_GBK"/>
                  <w:color w:val="auto"/>
                  <w:kern w:val="0"/>
                  <w:sz w:val="18"/>
                  <w:szCs w:val="18"/>
                </w:rPr>
                <w:t>337.51</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22" w:author="戢焕明" w:date="2022-05-18T17:29:00Z"/>
                <w:rFonts w:ascii="Times New Roman" w:hAnsi="Times New Roman" w:eastAsia="方正仿宋_GBK" w:cs="方正仿宋_GBK"/>
                <w:color w:val="auto"/>
                <w:sz w:val="18"/>
                <w:szCs w:val="18"/>
              </w:rPr>
            </w:pPr>
            <w:ins w:id="5723" w:author="戢焕明" w:date="2022-05-18T17:29:00Z">
              <w:r>
                <w:rPr>
                  <w:rFonts w:ascii="Times New Roman" w:hAnsi="Times New Roman" w:eastAsia="方正仿宋_GBK" w:cs="方正仿宋_GBK"/>
                  <w:color w:val="auto"/>
                  <w:kern w:val="0"/>
                  <w:sz w:val="18"/>
                  <w:szCs w:val="18"/>
                </w:rPr>
                <w:t>337.51</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724"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725"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26" w:author="戢焕明" w:date="2022-05-18T17:29:00Z"/>
                <w:rFonts w:ascii="Times New Roman" w:hAnsi="Times New Roman" w:eastAsia="方正仿宋_GBK" w:cs="方正仿宋_GBK"/>
                <w:color w:val="auto"/>
                <w:sz w:val="18"/>
                <w:szCs w:val="18"/>
              </w:rPr>
            </w:pPr>
            <w:ins w:id="5727"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728"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29" w:author="戢焕明" w:date="2022-05-18T17:29:00Z"/>
                <w:rFonts w:ascii="Times New Roman" w:hAnsi="Times New Roman" w:eastAsia="方正仿宋_GBK" w:cs="方正仿宋_GBK"/>
                <w:color w:val="auto"/>
                <w:sz w:val="18"/>
                <w:szCs w:val="18"/>
              </w:rPr>
            </w:pPr>
            <w:ins w:id="5730" w:author="淡定的生姜" w:date="2023-06-07T17:50:00Z">
              <w:r>
                <w:rPr>
                  <w:rFonts w:ascii="Times New Roman" w:hAnsi="Times New Roman" w:eastAsia="方正仿宋_GBK" w:cs="方正仿宋_GBK"/>
                  <w:color w:val="auto"/>
                  <w:kern w:val="0"/>
                  <w:sz w:val="18"/>
                  <w:szCs w:val="18"/>
                </w:rPr>
                <w:t>7</w:t>
              </w:r>
            </w:ins>
            <w:ins w:id="5731" w:author="戢焕明" w:date="2022-05-18T17:29:00Z">
              <w:r>
                <w:rPr>
                  <w:rFonts w:ascii="Times New Roman" w:hAnsi="Times New Roman" w:eastAsia="方正仿宋_GBK" w:cs="方正仿宋_GBK"/>
                  <w:color w:val="auto"/>
                  <w:kern w:val="0"/>
                  <w:sz w:val="18"/>
                  <w:szCs w:val="18"/>
                </w:rPr>
                <w:t>6</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32" w:author="戢焕明" w:date="2022-05-18T17:29:00Z"/>
                <w:rFonts w:ascii="Times New Roman" w:hAnsi="Times New Roman" w:eastAsia="方正仿宋_GBK" w:cs="方正仿宋_GBK"/>
                <w:color w:val="auto"/>
                <w:sz w:val="18"/>
                <w:szCs w:val="18"/>
              </w:rPr>
            </w:pPr>
            <w:ins w:id="5733" w:author="戢焕明" w:date="2022-05-18T17:29:00Z">
              <w:r>
                <w:rPr>
                  <w:rFonts w:hint="eastAsia" w:ascii="Times New Roman" w:hAnsi="Times New Roman" w:eastAsia="方正仿宋_GBK" w:cs="方正仿宋_GBK"/>
                  <w:color w:val="auto"/>
                  <w:kern w:val="0"/>
                  <w:sz w:val="18"/>
                  <w:szCs w:val="18"/>
                </w:rPr>
                <w:t>雷家沟水库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34" w:author="戢焕明" w:date="2022-05-18T17:29:00Z"/>
                <w:rFonts w:ascii="Times New Roman" w:hAnsi="Times New Roman" w:eastAsia="方正仿宋_GBK" w:cs="方正仿宋_GBK"/>
                <w:color w:val="auto"/>
                <w:sz w:val="18"/>
                <w:szCs w:val="18"/>
              </w:rPr>
            </w:pPr>
            <w:ins w:id="5735" w:author="戢焕明" w:date="2022-05-18T17:29:00Z">
              <w:r>
                <w:rPr>
                  <w:rFonts w:hint="eastAsia" w:ascii="Times New Roman" w:hAnsi="Times New Roman" w:eastAsia="方正仿宋_GBK" w:cs="方正仿宋_GBK"/>
                  <w:color w:val="auto"/>
                  <w:kern w:val="0"/>
                  <w:sz w:val="18"/>
                  <w:szCs w:val="18"/>
                </w:rPr>
                <w:t>石羊镇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36" w:author="戢焕明" w:date="2022-05-18T17:29:00Z"/>
                <w:rFonts w:ascii="Times New Roman" w:hAnsi="Times New Roman" w:eastAsia="方正仿宋_GBK" w:cs="方正仿宋_GBK"/>
                <w:color w:val="auto"/>
                <w:sz w:val="18"/>
                <w:szCs w:val="18"/>
              </w:rPr>
            </w:pPr>
            <w:ins w:id="5737" w:author="戢焕明" w:date="2022-05-18T17:29:00Z">
              <w:r>
                <w:rPr>
                  <w:rFonts w:hint="eastAsia" w:ascii="Times New Roman" w:hAnsi="Times New Roman" w:eastAsia="方正仿宋_GBK" w:cs="方正仿宋_GBK"/>
                  <w:color w:val="auto"/>
                  <w:kern w:val="0"/>
                  <w:sz w:val="18"/>
                  <w:szCs w:val="18"/>
                </w:rPr>
                <w:t>天成村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738"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39" w:author="戢焕明" w:date="2022-05-18T17:29:00Z"/>
                <w:rFonts w:ascii="Times New Roman" w:hAnsi="Times New Roman" w:eastAsia="方正仿宋_GBK" w:cs="方正仿宋_GBK"/>
                <w:color w:val="auto"/>
                <w:sz w:val="18"/>
                <w:szCs w:val="18"/>
              </w:rPr>
            </w:pPr>
            <w:ins w:id="5740"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741" w:author="戢焕明" w:date="2022-05-18T17:29:00Z"/>
                <w:rFonts w:ascii="Times New Roman" w:hAnsi="Times New Roman" w:eastAsia="方正仿宋_GBK" w:cs="方正仿宋_GBK"/>
                <w:color w:val="auto"/>
                <w:sz w:val="18"/>
                <w:szCs w:val="18"/>
              </w:rPr>
            </w:pPr>
            <w:ins w:id="5742" w:author="淡定的生姜" w:date="2023-06-08T11:03:00Z">
              <w:r>
                <w:rPr>
                  <w:rFonts w:hint="eastAsia" w:ascii="Times New Roman" w:hAnsi="Times New Roman" w:eastAsia="方正仿宋_GBK" w:cs="方正仿宋_GBK"/>
                  <w:color w:val="auto"/>
                  <w:kern w:val="0"/>
                  <w:sz w:val="18"/>
                  <w:szCs w:val="18"/>
                </w:rPr>
                <w:t>石羊镇</w:t>
              </w:r>
            </w:ins>
            <w:ins w:id="5743" w:author="戢焕明" w:date="2022-05-18T17:29:00Z">
              <w:r>
                <w:rPr>
                  <w:rFonts w:hint="eastAsia" w:ascii="Times New Roman" w:hAnsi="Times New Roman" w:eastAsia="方正仿宋_GBK" w:cs="方正仿宋_GBK"/>
                  <w:color w:val="auto"/>
                  <w:kern w:val="0"/>
                  <w:sz w:val="18"/>
                  <w:szCs w:val="18"/>
                </w:rPr>
                <w:t>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44" w:author="戢焕明" w:date="2022-05-18T17:29:00Z"/>
                <w:rFonts w:ascii="Times New Roman" w:hAnsi="Times New Roman" w:eastAsia="方正仿宋_GBK" w:cs="方正仿宋_GBK"/>
                <w:color w:val="auto"/>
                <w:sz w:val="18"/>
                <w:szCs w:val="18"/>
              </w:rPr>
            </w:pPr>
            <w:ins w:id="5745" w:author="戢焕明" w:date="2022-05-18T17:29:00Z">
              <w:r>
                <w:rPr>
                  <w:rFonts w:hint="eastAsia" w:ascii="Times New Roman" w:hAnsi="Times New Roman" w:eastAsia="方正仿宋_GBK" w:cs="方正仿宋_GBK"/>
                  <w:color w:val="auto"/>
                  <w:kern w:val="0"/>
                  <w:sz w:val="18"/>
                  <w:szCs w:val="18"/>
                </w:rPr>
                <w:t>石羊河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46" w:author="戢焕明" w:date="2022-05-18T17:29:00Z"/>
                <w:rFonts w:ascii="Times New Roman" w:hAnsi="Times New Roman" w:eastAsia="方正仿宋_GBK" w:cs="方正仿宋_GBK"/>
                <w:color w:val="auto"/>
                <w:sz w:val="18"/>
                <w:szCs w:val="18"/>
              </w:rPr>
            </w:pPr>
            <w:ins w:id="5747"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48" w:author="戢焕明" w:date="2022-05-18T17:29:00Z"/>
                <w:rFonts w:ascii="Times New Roman" w:hAnsi="Times New Roman" w:eastAsia="方正仿宋_GBK" w:cs="方正仿宋_GBK"/>
                <w:color w:val="auto"/>
                <w:sz w:val="18"/>
                <w:szCs w:val="18"/>
              </w:rPr>
            </w:pPr>
            <w:ins w:id="5749" w:author="戢焕明" w:date="2022-05-18T17:29:00Z">
              <w:r>
                <w:rPr>
                  <w:rFonts w:ascii="Times New Roman" w:hAnsi="Times New Roman" w:eastAsia="方正仿宋_GBK" w:cs="方正仿宋_GBK"/>
                  <w:color w:val="auto"/>
                  <w:kern w:val="0"/>
                  <w:sz w:val="18"/>
                  <w:szCs w:val="18"/>
                </w:rPr>
                <w:t>12</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50" w:author="戢焕明" w:date="2022-05-18T17:29:00Z"/>
                <w:rFonts w:ascii="Times New Roman" w:hAnsi="Times New Roman" w:eastAsia="方正仿宋_GBK" w:cs="方正仿宋_GBK"/>
                <w:color w:val="auto"/>
                <w:sz w:val="18"/>
                <w:szCs w:val="18"/>
              </w:rPr>
            </w:pPr>
            <w:ins w:id="5751" w:author="戢焕明" w:date="2022-05-18T17:29:00Z">
              <w:r>
                <w:rPr>
                  <w:rFonts w:ascii="Times New Roman" w:hAnsi="Times New Roman" w:eastAsia="方正仿宋_GBK" w:cs="方正仿宋_GBK"/>
                  <w:color w:val="auto"/>
                  <w:kern w:val="0"/>
                  <w:sz w:val="18"/>
                  <w:szCs w:val="18"/>
                </w:rPr>
                <w:t>11.88</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52" w:author="戢焕明" w:date="2022-05-18T17:29:00Z"/>
                <w:rFonts w:ascii="Times New Roman" w:hAnsi="Times New Roman" w:eastAsia="方正仿宋_GBK" w:cs="方正仿宋_GBK"/>
                <w:color w:val="auto"/>
                <w:sz w:val="18"/>
                <w:szCs w:val="18"/>
              </w:rPr>
            </w:pPr>
            <w:ins w:id="5753" w:author="戢焕明" w:date="2022-05-18T17:29:00Z">
              <w:r>
                <w:rPr>
                  <w:rFonts w:ascii="Times New Roman" w:hAnsi="Times New Roman" w:eastAsia="方正仿宋_GBK" w:cs="方正仿宋_GBK"/>
                  <w:color w:val="auto"/>
                  <w:kern w:val="0"/>
                  <w:sz w:val="18"/>
                  <w:szCs w:val="18"/>
                </w:rPr>
                <w:t>442.28</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54" w:author="戢焕明" w:date="2022-05-18T17:29:00Z"/>
                <w:rFonts w:ascii="Times New Roman" w:hAnsi="Times New Roman" w:eastAsia="方正仿宋_GBK" w:cs="方正仿宋_GBK"/>
                <w:color w:val="auto"/>
                <w:sz w:val="18"/>
                <w:szCs w:val="18"/>
              </w:rPr>
            </w:pPr>
            <w:ins w:id="5755" w:author="戢焕明" w:date="2022-05-18T17:29:00Z">
              <w:r>
                <w:rPr>
                  <w:rFonts w:ascii="Times New Roman" w:hAnsi="Times New Roman" w:eastAsia="方正仿宋_GBK" w:cs="方正仿宋_GBK"/>
                  <w:color w:val="auto"/>
                  <w:kern w:val="0"/>
                  <w:sz w:val="18"/>
                  <w:szCs w:val="18"/>
                </w:rPr>
                <w:t>442.28</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756"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757"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58" w:author="戢焕明" w:date="2022-05-18T17:29:00Z"/>
                <w:rFonts w:ascii="Times New Roman" w:hAnsi="Times New Roman" w:eastAsia="方正仿宋_GBK" w:cs="方正仿宋_GBK"/>
                <w:color w:val="auto"/>
                <w:sz w:val="18"/>
                <w:szCs w:val="18"/>
              </w:rPr>
            </w:pPr>
            <w:ins w:id="5759"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760"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61" w:author="戢焕明" w:date="2022-05-18T17:29:00Z"/>
                <w:rFonts w:ascii="Times New Roman" w:hAnsi="Times New Roman" w:eastAsia="方正仿宋_GBK" w:cs="方正仿宋_GBK"/>
                <w:color w:val="auto"/>
                <w:sz w:val="18"/>
                <w:szCs w:val="18"/>
              </w:rPr>
            </w:pPr>
            <w:ins w:id="5762" w:author="淡定的生姜" w:date="2023-06-07T17:50:00Z">
              <w:r>
                <w:rPr>
                  <w:rFonts w:ascii="Times New Roman" w:hAnsi="Times New Roman" w:eastAsia="方正仿宋_GBK" w:cs="方正仿宋_GBK"/>
                  <w:color w:val="auto"/>
                  <w:kern w:val="0"/>
                  <w:sz w:val="18"/>
                  <w:szCs w:val="18"/>
                </w:rPr>
                <w:t>7</w:t>
              </w:r>
            </w:ins>
            <w:ins w:id="5763" w:author="戢焕明" w:date="2022-05-18T17:29:00Z">
              <w:r>
                <w:rPr>
                  <w:rFonts w:ascii="Times New Roman" w:hAnsi="Times New Roman" w:eastAsia="方正仿宋_GBK" w:cs="方正仿宋_GBK"/>
                  <w:color w:val="auto"/>
                  <w:kern w:val="0"/>
                  <w:sz w:val="18"/>
                  <w:szCs w:val="18"/>
                </w:rPr>
                <w:t>7</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64" w:author="戢焕明" w:date="2022-05-18T17:29:00Z"/>
                <w:rFonts w:ascii="Times New Roman" w:hAnsi="Times New Roman" w:eastAsia="方正仿宋_GBK" w:cs="方正仿宋_GBK"/>
                <w:color w:val="auto"/>
                <w:sz w:val="18"/>
                <w:szCs w:val="18"/>
              </w:rPr>
            </w:pPr>
            <w:ins w:id="5765" w:author="戢焕明" w:date="2022-05-18T17:29:00Z">
              <w:r>
                <w:rPr>
                  <w:rFonts w:hint="eastAsia" w:ascii="Times New Roman" w:hAnsi="Times New Roman" w:eastAsia="方正仿宋_GBK" w:cs="方正仿宋_GBK"/>
                  <w:color w:val="auto"/>
                  <w:kern w:val="0"/>
                  <w:sz w:val="18"/>
                  <w:szCs w:val="18"/>
                </w:rPr>
                <w:t>梨子园水库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66" w:author="戢焕明" w:date="2022-05-18T17:29:00Z"/>
                <w:rFonts w:ascii="Times New Roman" w:hAnsi="Times New Roman" w:eastAsia="方正仿宋_GBK" w:cs="方正仿宋_GBK"/>
                <w:color w:val="auto"/>
                <w:sz w:val="18"/>
                <w:szCs w:val="18"/>
              </w:rPr>
            </w:pPr>
            <w:ins w:id="5767" w:author="戢焕明" w:date="2022-05-18T17:29:00Z">
              <w:r>
                <w:rPr>
                  <w:rFonts w:hint="eastAsia" w:ascii="Times New Roman" w:hAnsi="Times New Roman" w:eastAsia="方正仿宋_GBK" w:cs="方正仿宋_GBK"/>
                  <w:color w:val="auto"/>
                  <w:kern w:val="0"/>
                  <w:sz w:val="18"/>
                  <w:szCs w:val="18"/>
                </w:rPr>
                <w:t>石羊镇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68" w:author="戢焕明" w:date="2022-05-18T17:29:00Z"/>
                <w:rFonts w:ascii="Times New Roman" w:hAnsi="Times New Roman" w:eastAsia="方正仿宋_GBK" w:cs="方正仿宋_GBK"/>
                <w:color w:val="auto"/>
                <w:sz w:val="18"/>
                <w:szCs w:val="18"/>
              </w:rPr>
            </w:pPr>
            <w:ins w:id="5769" w:author="戢焕明" w:date="2022-05-18T17:29:00Z">
              <w:r>
                <w:rPr>
                  <w:rFonts w:hint="eastAsia" w:ascii="Times New Roman" w:hAnsi="Times New Roman" w:eastAsia="方正仿宋_GBK" w:cs="方正仿宋_GBK"/>
                  <w:color w:val="auto"/>
                  <w:kern w:val="0"/>
                  <w:sz w:val="18"/>
                  <w:szCs w:val="18"/>
                </w:rPr>
                <w:t>雕楼村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770"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71" w:author="戢焕明" w:date="2022-05-18T17:29:00Z"/>
                <w:rFonts w:ascii="Times New Roman" w:hAnsi="Times New Roman" w:eastAsia="方正仿宋_GBK" w:cs="方正仿宋_GBK"/>
                <w:color w:val="auto"/>
                <w:sz w:val="18"/>
                <w:szCs w:val="18"/>
              </w:rPr>
            </w:pPr>
            <w:ins w:id="5772"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773" w:author="戢焕明" w:date="2022-05-18T17:29:00Z"/>
                <w:rFonts w:ascii="Times New Roman" w:hAnsi="Times New Roman" w:eastAsia="方正仿宋_GBK" w:cs="方正仿宋_GBK"/>
                <w:color w:val="auto"/>
                <w:sz w:val="18"/>
                <w:szCs w:val="18"/>
              </w:rPr>
            </w:pPr>
            <w:ins w:id="5774" w:author="淡定的生姜" w:date="2023-06-08T11:03:00Z">
              <w:r>
                <w:rPr>
                  <w:rFonts w:hint="eastAsia" w:ascii="Times New Roman" w:hAnsi="Times New Roman" w:eastAsia="方正仿宋_GBK" w:cs="方正仿宋_GBK"/>
                  <w:color w:val="auto"/>
                  <w:kern w:val="0"/>
                  <w:sz w:val="18"/>
                  <w:szCs w:val="18"/>
                </w:rPr>
                <w:t>石羊镇</w:t>
              </w:r>
            </w:ins>
            <w:ins w:id="5775" w:author="戢焕明" w:date="2022-05-18T17:29:00Z">
              <w:r>
                <w:rPr>
                  <w:rFonts w:hint="eastAsia" w:ascii="Times New Roman" w:hAnsi="Times New Roman" w:eastAsia="方正仿宋_GBK" w:cs="方正仿宋_GBK"/>
                  <w:color w:val="auto"/>
                  <w:kern w:val="0"/>
                  <w:sz w:val="18"/>
                  <w:szCs w:val="18"/>
                </w:rPr>
                <w:t>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76" w:author="戢焕明" w:date="2022-05-18T17:29:00Z"/>
                <w:rFonts w:ascii="Times New Roman" w:hAnsi="Times New Roman" w:eastAsia="方正仿宋_GBK" w:cs="方正仿宋_GBK"/>
                <w:color w:val="auto"/>
                <w:sz w:val="18"/>
                <w:szCs w:val="18"/>
              </w:rPr>
            </w:pPr>
            <w:ins w:id="5777" w:author="戢焕明" w:date="2022-05-18T17:29:00Z">
              <w:r>
                <w:rPr>
                  <w:rFonts w:hint="eastAsia" w:ascii="Times New Roman" w:hAnsi="Times New Roman" w:eastAsia="方正仿宋_GBK" w:cs="方正仿宋_GBK"/>
                  <w:color w:val="auto"/>
                  <w:kern w:val="0"/>
                  <w:sz w:val="18"/>
                  <w:szCs w:val="18"/>
                </w:rPr>
                <w:t>石羊河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78" w:author="戢焕明" w:date="2022-05-18T17:29:00Z"/>
                <w:rFonts w:ascii="Times New Roman" w:hAnsi="Times New Roman" w:eastAsia="方正仿宋_GBK" w:cs="方正仿宋_GBK"/>
                <w:color w:val="auto"/>
                <w:sz w:val="18"/>
                <w:szCs w:val="18"/>
              </w:rPr>
            </w:pPr>
            <w:ins w:id="5779"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80" w:author="戢焕明" w:date="2022-05-18T17:29:00Z"/>
                <w:rFonts w:ascii="Times New Roman" w:hAnsi="Times New Roman" w:eastAsia="方正仿宋_GBK" w:cs="方正仿宋_GBK"/>
                <w:color w:val="auto"/>
                <w:sz w:val="18"/>
                <w:szCs w:val="18"/>
              </w:rPr>
            </w:pPr>
            <w:ins w:id="5781" w:author="戢焕明" w:date="2022-05-18T17:29:00Z">
              <w:r>
                <w:rPr>
                  <w:rFonts w:ascii="Times New Roman" w:hAnsi="Times New Roman" w:eastAsia="方正仿宋_GBK" w:cs="方正仿宋_GBK"/>
                  <w:color w:val="auto"/>
                  <w:kern w:val="0"/>
                  <w:sz w:val="18"/>
                  <w:szCs w:val="18"/>
                </w:rPr>
                <w:t>11.8</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82" w:author="戢焕明" w:date="2022-05-18T17:29:00Z"/>
                <w:rFonts w:ascii="Times New Roman" w:hAnsi="Times New Roman" w:eastAsia="方正仿宋_GBK" w:cs="方正仿宋_GBK"/>
                <w:color w:val="auto"/>
                <w:sz w:val="18"/>
                <w:szCs w:val="18"/>
              </w:rPr>
            </w:pPr>
            <w:ins w:id="5783" w:author="戢焕明" w:date="2022-05-18T17:29:00Z">
              <w:r>
                <w:rPr>
                  <w:rFonts w:ascii="Times New Roman" w:hAnsi="Times New Roman" w:eastAsia="方正仿宋_GBK" w:cs="方正仿宋_GBK"/>
                  <w:color w:val="auto"/>
                  <w:kern w:val="0"/>
                  <w:sz w:val="18"/>
                  <w:szCs w:val="18"/>
                </w:rPr>
                <w:t>21.56</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84" w:author="戢焕明" w:date="2022-05-18T17:29:00Z"/>
                <w:rFonts w:ascii="Times New Roman" w:hAnsi="Times New Roman" w:eastAsia="方正仿宋_GBK" w:cs="方正仿宋_GBK"/>
                <w:color w:val="auto"/>
                <w:sz w:val="18"/>
                <w:szCs w:val="18"/>
              </w:rPr>
            </w:pPr>
            <w:ins w:id="5785" w:author="戢焕明" w:date="2022-05-18T17:29:00Z">
              <w:r>
                <w:rPr>
                  <w:rFonts w:ascii="Times New Roman" w:hAnsi="Times New Roman" w:eastAsia="方正仿宋_GBK" w:cs="方正仿宋_GBK"/>
                  <w:color w:val="auto"/>
                  <w:kern w:val="0"/>
                  <w:sz w:val="18"/>
                  <w:szCs w:val="18"/>
                </w:rPr>
                <w:t>314.53</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86" w:author="戢焕明" w:date="2022-05-18T17:29:00Z"/>
                <w:rFonts w:ascii="Times New Roman" w:hAnsi="Times New Roman" w:eastAsia="方正仿宋_GBK" w:cs="方正仿宋_GBK"/>
                <w:color w:val="auto"/>
                <w:sz w:val="18"/>
                <w:szCs w:val="18"/>
              </w:rPr>
            </w:pPr>
            <w:ins w:id="5787" w:author="戢焕明" w:date="2022-05-18T17:29:00Z">
              <w:r>
                <w:rPr>
                  <w:rFonts w:ascii="Times New Roman" w:hAnsi="Times New Roman" w:eastAsia="方正仿宋_GBK" w:cs="方正仿宋_GBK"/>
                  <w:color w:val="auto"/>
                  <w:kern w:val="0"/>
                  <w:sz w:val="18"/>
                  <w:szCs w:val="18"/>
                </w:rPr>
                <w:t>314.53</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788"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789"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90" w:author="戢焕明" w:date="2022-05-18T17:29:00Z"/>
                <w:rFonts w:ascii="Times New Roman" w:hAnsi="Times New Roman" w:eastAsia="方正仿宋_GBK" w:cs="方正仿宋_GBK"/>
                <w:color w:val="auto"/>
                <w:sz w:val="18"/>
                <w:szCs w:val="18"/>
              </w:rPr>
            </w:pPr>
            <w:ins w:id="5791"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792"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93" w:author="戢焕明" w:date="2022-05-18T17:29:00Z"/>
                <w:rFonts w:ascii="Times New Roman" w:hAnsi="Times New Roman" w:eastAsia="方正仿宋_GBK" w:cs="方正仿宋_GBK"/>
                <w:color w:val="auto"/>
                <w:sz w:val="18"/>
                <w:szCs w:val="18"/>
              </w:rPr>
            </w:pPr>
            <w:ins w:id="5794" w:author="淡定的生姜" w:date="2023-06-07T17:50:00Z">
              <w:r>
                <w:rPr>
                  <w:rFonts w:ascii="Times New Roman" w:hAnsi="Times New Roman" w:eastAsia="方正仿宋_GBK" w:cs="方正仿宋_GBK"/>
                  <w:color w:val="auto"/>
                  <w:kern w:val="0"/>
                  <w:sz w:val="18"/>
                  <w:szCs w:val="18"/>
                </w:rPr>
                <w:t>7</w:t>
              </w:r>
            </w:ins>
            <w:ins w:id="5795" w:author="戢焕明" w:date="2022-05-18T17:29:00Z">
              <w:r>
                <w:rPr>
                  <w:rFonts w:ascii="Times New Roman" w:hAnsi="Times New Roman" w:eastAsia="方正仿宋_GBK" w:cs="方正仿宋_GBK"/>
                  <w:color w:val="auto"/>
                  <w:kern w:val="0"/>
                  <w:sz w:val="18"/>
                  <w:szCs w:val="18"/>
                </w:rPr>
                <w:t>8</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96" w:author="戢焕明" w:date="2022-05-18T17:29:00Z"/>
                <w:rFonts w:ascii="Times New Roman" w:hAnsi="Times New Roman" w:eastAsia="方正仿宋_GBK" w:cs="方正仿宋_GBK"/>
                <w:color w:val="auto"/>
                <w:sz w:val="18"/>
                <w:szCs w:val="18"/>
              </w:rPr>
            </w:pPr>
            <w:ins w:id="5797" w:author="戢焕明" w:date="2022-05-18T17:29:00Z">
              <w:r>
                <w:rPr>
                  <w:rFonts w:hint="eastAsia" w:ascii="Times New Roman" w:hAnsi="Times New Roman" w:eastAsia="方正仿宋_GBK" w:cs="方正仿宋_GBK"/>
                  <w:color w:val="auto"/>
                  <w:kern w:val="0"/>
                  <w:sz w:val="18"/>
                  <w:szCs w:val="18"/>
                </w:rPr>
                <w:t>牛厂岩水库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798" w:author="戢焕明" w:date="2022-05-18T17:29:00Z"/>
                <w:rFonts w:ascii="Times New Roman" w:hAnsi="Times New Roman" w:eastAsia="方正仿宋_GBK" w:cs="方正仿宋_GBK"/>
                <w:color w:val="auto"/>
                <w:sz w:val="18"/>
                <w:szCs w:val="18"/>
              </w:rPr>
            </w:pPr>
            <w:ins w:id="5799" w:author="戢焕明" w:date="2022-05-18T17:29:00Z">
              <w:r>
                <w:rPr>
                  <w:rFonts w:hint="eastAsia" w:ascii="Times New Roman" w:hAnsi="Times New Roman" w:eastAsia="方正仿宋_GBK" w:cs="方正仿宋_GBK"/>
                  <w:color w:val="auto"/>
                  <w:kern w:val="0"/>
                  <w:sz w:val="18"/>
                  <w:szCs w:val="18"/>
                </w:rPr>
                <w:t>护龙镇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00" w:author="戢焕明" w:date="2022-05-18T17:29:00Z"/>
                <w:rFonts w:ascii="Times New Roman" w:hAnsi="Times New Roman" w:eastAsia="方正仿宋_GBK" w:cs="方正仿宋_GBK"/>
                <w:color w:val="auto"/>
                <w:sz w:val="18"/>
                <w:szCs w:val="18"/>
              </w:rPr>
            </w:pPr>
            <w:ins w:id="5801" w:author="戢焕明" w:date="2022-05-18T17:29:00Z">
              <w:r>
                <w:rPr>
                  <w:rFonts w:hint="eastAsia" w:ascii="Times New Roman" w:hAnsi="Times New Roman" w:eastAsia="方正仿宋_GBK" w:cs="方正仿宋_GBK"/>
                  <w:color w:val="auto"/>
                  <w:kern w:val="0"/>
                  <w:sz w:val="18"/>
                  <w:szCs w:val="18"/>
                </w:rPr>
                <w:t>湾桥村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802"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03" w:author="戢焕明" w:date="2022-05-18T17:29:00Z"/>
                <w:rFonts w:ascii="Times New Roman" w:hAnsi="Times New Roman" w:eastAsia="方正仿宋_GBK" w:cs="方正仿宋_GBK"/>
                <w:color w:val="auto"/>
                <w:sz w:val="18"/>
                <w:szCs w:val="18"/>
              </w:rPr>
            </w:pPr>
            <w:ins w:id="5804"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805" w:author="戢焕明" w:date="2022-05-18T17:29:00Z"/>
                <w:rFonts w:ascii="Times New Roman" w:hAnsi="Times New Roman" w:eastAsia="方正仿宋_GBK" w:cs="方正仿宋_GBK"/>
                <w:color w:val="auto"/>
                <w:sz w:val="18"/>
                <w:szCs w:val="18"/>
              </w:rPr>
            </w:pPr>
            <w:ins w:id="5806" w:author="戢焕明" w:date="2022-05-18T17:29:00Z">
              <w:r>
                <w:rPr>
                  <w:rFonts w:hint="eastAsia" w:ascii="Times New Roman" w:hAnsi="Times New Roman" w:eastAsia="方正仿宋_GBK" w:cs="方正仿宋_GBK"/>
                  <w:color w:val="auto"/>
                  <w:kern w:val="0"/>
                  <w:sz w:val="18"/>
                  <w:szCs w:val="18"/>
                </w:rPr>
                <w:t>护龙镇农业服务中心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07" w:author="戢焕明" w:date="2022-05-18T17:29:00Z"/>
                <w:rFonts w:ascii="Times New Roman" w:hAnsi="Times New Roman" w:eastAsia="方正仿宋_GBK" w:cs="方正仿宋_GBK"/>
                <w:color w:val="auto"/>
                <w:sz w:val="18"/>
                <w:szCs w:val="18"/>
              </w:rPr>
            </w:pPr>
            <w:ins w:id="5808" w:author="戢焕明" w:date="2022-05-18T17:29:00Z">
              <w:r>
                <w:rPr>
                  <w:rFonts w:hint="eastAsia" w:ascii="Times New Roman" w:hAnsi="Times New Roman" w:eastAsia="方正仿宋_GBK" w:cs="方正仿宋_GBK"/>
                  <w:color w:val="auto"/>
                  <w:kern w:val="0"/>
                  <w:sz w:val="18"/>
                  <w:szCs w:val="18"/>
                </w:rPr>
                <w:t>胜利河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09" w:author="戢焕明" w:date="2022-05-18T17:29:00Z"/>
                <w:rFonts w:ascii="Times New Roman" w:hAnsi="Times New Roman" w:eastAsia="方正仿宋_GBK" w:cs="方正仿宋_GBK"/>
                <w:color w:val="auto"/>
                <w:sz w:val="18"/>
                <w:szCs w:val="18"/>
              </w:rPr>
            </w:pPr>
            <w:ins w:id="5810"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11" w:author="戢焕明" w:date="2022-05-18T17:29:00Z"/>
                <w:rFonts w:ascii="Times New Roman" w:hAnsi="Times New Roman" w:eastAsia="方正仿宋_GBK" w:cs="方正仿宋_GBK"/>
                <w:color w:val="auto"/>
                <w:sz w:val="18"/>
                <w:szCs w:val="18"/>
              </w:rPr>
            </w:pPr>
            <w:ins w:id="5812" w:author="戢焕明" w:date="2022-05-18T17:29:00Z">
              <w:r>
                <w:rPr>
                  <w:rFonts w:ascii="Times New Roman" w:hAnsi="Times New Roman" w:eastAsia="方正仿宋_GBK" w:cs="方正仿宋_GBK"/>
                  <w:color w:val="auto"/>
                  <w:kern w:val="0"/>
                  <w:sz w:val="18"/>
                  <w:szCs w:val="18"/>
                </w:rPr>
                <w:t>16.8</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13" w:author="戢焕明" w:date="2022-05-18T17:29:00Z"/>
                <w:rFonts w:ascii="Times New Roman" w:hAnsi="Times New Roman" w:eastAsia="方正仿宋_GBK" w:cs="方正仿宋_GBK"/>
                <w:color w:val="auto"/>
                <w:sz w:val="18"/>
                <w:szCs w:val="18"/>
              </w:rPr>
            </w:pPr>
            <w:ins w:id="5814" w:author="戢焕明" w:date="2022-05-18T17:29:00Z">
              <w:r>
                <w:rPr>
                  <w:rFonts w:ascii="Times New Roman" w:hAnsi="Times New Roman" w:eastAsia="方正仿宋_GBK" w:cs="方正仿宋_GBK"/>
                  <w:color w:val="auto"/>
                  <w:kern w:val="0"/>
                  <w:sz w:val="18"/>
                  <w:szCs w:val="18"/>
                </w:rPr>
                <w:t>54.8</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15" w:author="戢焕明" w:date="2022-05-18T17:29:00Z"/>
                <w:rFonts w:ascii="Times New Roman" w:hAnsi="Times New Roman" w:eastAsia="方正仿宋_GBK" w:cs="方正仿宋_GBK"/>
                <w:color w:val="auto"/>
                <w:sz w:val="18"/>
                <w:szCs w:val="18"/>
              </w:rPr>
            </w:pPr>
            <w:ins w:id="5816" w:author="戢焕明" w:date="2022-05-18T17:29:00Z">
              <w:r>
                <w:rPr>
                  <w:rFonts w:ascii="Times New Roman" w:hAnsi="Times New Roman" w:eastAsia="方正仿宋_GBK" w:cs="方正仿宋_GBK"/>
                  <w:color w:val="auto"/>
                  <w:kern w:val="0"/>
                  <w:sz w:val="18"/>
                  <w:szCs w:val="18"/>
                </w:rPr>
                <w:t>373.41</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17" w:author="戢焕明" w:date="2022-05-18T17:29:00Z"/>
                <w:rFonts w:ascii="Times New Roman" w:hAnsi="Times New Roman" w:eastAsia="方正仿宋_GBK" w:cs="方正仿宋_GBK"/>
                <w:color w:val="auto"/>
                <w:sz w:val="18"/>
                <w:szCs w:val="18"/>
              </w:rPr>
            </w:pPr>
            <w:ins w:id="5818" w:author="戢焕明" w:date="2022-05-18T17:29:00Z">
              <w:r>
                <w:rPr>
                  <w:rFonts w:ascii="Times New Roman" w:hAnsi="Times New Roman" w:eastAsia="方正仿宋_GBK" w:cs="方正仿宋_GBK"/>
                  <w:color w:val="auto"/>
                  <w:kern w:val="0"/>
                  <w:sz w:val="18"/>
                  <w:szCs w:val="18"/>
                </w:rPr>
                <w:t>373.41</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819"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820"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21" w:author="戢焕明" w:date="2022-05-18T17:29:00Z"/>
                <w:rFonts w:ascii="Times New Roman" w:hAnsi="Times New Roman" w:eastAsia="方正仿宋_GBK" w:cs="方正仿宋_GBK"/>
                <w:color w:val="auto"/>
                <w:sz w:val="18"/>
                <w:szCs w:val="18"/>
              </w:rPr>
            </w:pPr>
            <w:ins w:id="5822"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823"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24" w:author="戢焕明" w:date="2022-05-18T17:29:00Z"/>
                <w:rFonts w:ascii="Times New Roman" w:hAnsi="Times New Roman" w:eastAsia="方正仿宋_GBK" w:cs="方正仿宋_GBK"/>
                <w:color w:val="auto"/>
                <w:sz w:val="18"/>
                <w:szCs w:val="18"/>
              </w:rPr>
            </w:pPr>
            <w:ins w:id="5825" w:author="淡定的生姜" w:date="2023-06-07T17:50:00Z">
              <w:r>
                <w:rPr>
                  <w:rFonts w:ascii="Times New Roman" w:hAnsi="Times New Roman" w:eastAsia="方正仿宋_GBK" w:cs="方正仿宋_GBK"/>
                  <w:color w:val="auto"/>
                  <w:kern w:val="0"/>
                  <w:sz w:val="18"/>
                  <w:szCs w:val="18"/>
                </w:rPr>
                <w:t>7</w:t>
              </w:r>
            </w:ins>
            <w:ins w:id="5826" w:author="戢焕明" w:date="2022-05-18T17:29:00Z">
              <w:r>
                <w:rPr>
                  <w:rFonts w:ascii="Times New Roman" w:hAnsi="Times New Roman" w:eastAsia="方正仿宋_GBK" w:cs="方正仿宋_GBK"/>
                  <w:color w:val="auto"/>
                  <w:kern w:val="0"/>
                  <w:sz w:val="18"/>
                  <w:szCs w:val="18"/>
                </w:rPr>
                <w:t>9</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27" w:author="戢焕明" w:date="2022-05-18T17:29:00Z"/>
                <w:rFonts w:ascii="Times New Roman" w:hAnsi="Times New Roman" w:eastAsia="方正仿宋_GBK" w:cs="方正仿宋_GBK"/>
                <w:color w:val="auto"/>
                <w:sz w:val="18"/>
                <w:szCs w:val="18"/>
              </w:rPr>
            </w:pPr>
            <w:ins w:id="5828" w:author="戢焕明" w:date="2022-05-18T17:29:00Z">
              <w:r>
                <w:rPr>
                  <w:rFonts w:hint="eastAsia" w:ascii="Times New Roman" w:hAnsi="Times New Roman" w:eastAsia="方正仿宋_GBK" w:cs="方正仿宋_GBK"/>
                  <w:color w:val="auto"/>
                  <w:kern w:val="0"/>
                  <w:sz w:val="18"/>
                  <w:szCs w:val="18"/>
                </w:rPr>
                <w:t>桐子湾水库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29" w:author="戢焕明" w:date="2022-05-18T17:29:00Z"/>
                <w:rFonts w:ascii="Times New Roman" w:hAnsi="Times New Roman" w:eastAsia="方正仿宋_GBK" w:cs="方正仿宋_GBK"/>
                <w:color w:val="auto"/>
                <w:sz w:val="18"/>
                <w:szCs w:val="18"/>
              </w:rPr>
            </w:pPr>
            <w:ins w:id="5830" w:author="戢焕明" w:date="2022-05-18T17:29:00Z">
              <w:r>
                <w:rPr>
                  <w:rFonts w:hint="eastAsia" w:ascii="Times New Roman" w:hAnsi="Times New Roman" w:eastAsia="方正仿宋_GBK" w:cs="方正仿宋_GBK"/>
                  <w:color w:val="auto"/>
                  <w:kern w:val="0"/>
                  <w:sz w:val="18"/>
                  <w:szCs w:val="18"/>
                </w:rPr>
                <w:t>护龙镇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31" w:author="戢焕明" w:date="2022-05-18T17:29:00Z"/>
                <w:rFonts w:ascii="Times New Roman" w:hAnsi="Times New Roman" w:eastAsia="方正仿宋_GBK" w:cs="方正仿宋_GBK"/>
                <w:color w:val="auto"/>
                <w:sz w:val="18"/>
                <w:szCs w:val="18"/>
              </w:rPr>
            </w:pPr>
            <w:ins w:id="5832" w:author="戢焕明" w:date="2022-05-18T17:29:00Z">
              <w:r>
                <w:rPr>
                  <w:rFonts w:hint="eastAsia" w:ascii="Times New Roman" w:hAnsi="Times New Roman" w:eastAsia="方正仿宋_GBK" w:cs="方正仿宋_GBK"/>
                  <w:color w:val="auto"/>
                  <w:kern w:val="0"/>
                  <w:sz w:val="18"/>
                  <w:szCs w:val="18"/>
                </w:rPr>
                <w:t>天堂村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833"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34" w:author="戢焕明" w:date="2022-05-18T17:29:00Z"/>
                <w:rFonts w:ascii="Times New Roman" w:hAnsi="Times New Roman" w:eastAsia="方正仿宋_GBK" w:cs="方正仿宋_GBK"/>
                <w:color w:val="auto"/>
                <w:sz w:val="18"/>
                <w:szCs w:val="18"/>
              </w:rPr>
            </w:pPr>
            <w:ins w:id="5835"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836" w:author="戢焕明" w:date="2022-05-18T17:29:00Z"/>
                <w:rFonts w:ascii="Times New Roman" w:hAnsi="Times New Roman" w:eastAsia="方正仿宋_GBK" w:cs="方正仿宋_GBK"/>
                <w:color w:val="auto"/>
                <w:sz w:val="18"/>
                <w:szCs w:val="18"/>
              </w:rPr>
            </w:pPr>
            <w:ins w:id="5837" w:author="戢焕明" w:date="2022-05-18T17:29:00Z">
              <w:r>
                <w:rPr>
                  <w:rFonts w:hint="eastAsia" w:ascii="Times New Roman" w:hAnsi="Times New Roman" w:eastAsia="方正仿宋_GBK" w:cs="方正仿宋_GBK"/>
                  <w:color w:val="auto"/>
                  <w:kern w:val="0"/>
                  <w:sz w:val="18"/>
                  <w:szCs w:val="18"/>
                </w:rPr>
                <w:t>护龙镇农业服务中心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38" w:author="戢焕明" w:date="2022-05-18T17:29:00Z"/>
                <w:rFonts w:ascii="Times New Roman" w:hAnsi="Times New Roman" w:eastAsia="方正仿宋_GBK" w:cs="方正仿宋_GBK"/>
                <w:color w:val="auto"/>
                <w:sz w:val="18"/>
                <w:szCs w:val="18"/>
              </w:rPr>
            </w:pPr>
            <w:ins w:id="5839" w:author="戢焕明" w:date="2022-05-18T17:29:00Z">
              <w:r>
                <w:rPr>
                  <w:rFonts w:hint="eastAsia" w:ascii="Times New Roman" w:hAnsi="Times New Roman" w:eastAsia="方正仿宋_GBK" w:cs="方正仿宋_GBK"/>
                  <w:color w:val="auto"/>
                  <w:kern w:val="0"/>
                  <w:sz w:val="18"/>
                  <w:szCs w:val="18"/>
                </w:rPr>
                <w:t>胜利河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40" w:author="戢焕明" w:date="2022-05-18T17:29:00Z"/>
                <w:rFonts w:ascii="Times New Roman" w:hAnsi="Times New Roman" w:eastAsia="方正仿宋_GBK" w:cs="方正仿宋_GBK"/>
                <w:color w:val="auto"/>
                <w:sz w:val="18"/>
                <w:szCs w:val="18"/>
              </w:rPr>
            </w:pPr>
            <w:ins w:id="5841"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42" w:author="戢焕明" w:date="2022-05-18T17:29:00Z"/>
                <w:rFonts w:ascii="Times New Roman" w:hAnsi="Times New Roman" w:eastAsia="方正仿宋_GBK" w:cs="方正仿宋_GBK"/>
                <w:color w:val="auto"/>
                <w:sz w:val="18"/>
                <w:szCs w:val="18"/>
              </w:rPr>
            </w:pPr>
            <w:ins w:id="5843" w:author="戢焕明" w:date="2022-05-18T17:29:00Z">
              <w:r>
                <w:rPr>
                  <w:rFonts w:ascii="Times New Roman" w:hAnsi="Times New Roman" w:eastAsia="方正仿宋_GBK" w:cs="方正仿宋_GBK"/>
                  <w:color w:val="auto"/>
                  <w:kern w:val="0"/>
                  <w:sz w:val="18"/>
                  <w:szCs w:val="18"/>
                </w:rPr>
                <w:t>11.4</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44" w:author="戢焕明" w:date="2022-05-18T17:29:00Z"/>
                <w:rFonts w:ascii="Times New Roman" w:hAnsi="Times New Roman" w:eastAsia="方正仿宋_GBK" w:cs="方正仿宋_GBK"/>
                <w:color w:val="auto"/>
                <w:sz w:val="18"/>
                <w:szCs w:val="18"/>
              </w:rPr>
            </w:pPr>
            <w:ins w:id="5845" w:author="戢焕明" w:date="2022-05-18T17:29:00Z">
              <w:r>
                <w:rPr>
                  <w:rFonts w:ascii="Times New Roman" w:hAnsi="Times New Roman" w:eastAsia="方正仿宋_GBK" w:cs="方正仿宋_GBK"/>
                  <w:color w:val="auto"/>
                  <w:kern w:val="0"/>
                  <w:sz w:val="18"/>
                  <w:szCs w:val="18"/>
                </w:rPr>
                <w:t>12.23</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46" w:author="戢焕明" w:date="2022-05-18T17:29:00Z"/>
                <w:rFonts w:ascii="Times New Roman" w:hAnsi="Times New Roman" w:eastAsia="方正仿宋_GBK" w:cs="方正仿宋_GBK"/>
                <w:color w:val="auto"/>
                <w:sz w:val="18"/>
                <w:szCs w:val="18"/>
              </w:rPr>
            </w:pPr>
            <w:ins w:id="5847" w:author="戢焕明" w:date="2022-05-18T17:29:00Z">
              <w:r>
                <w:rPr>
                  <w:rFonts w:ascii="Times New Roman" w:hAnsi="Times New Roman" w:eastAsia="方正仿宋_GBK" w:cs="方正仿宋_GBK"/>
                  <w:color w:val="auto"/>
                  <w:kern w:val="0"/>
                  <w:sz w:val="18"/>
                  <w:szCs w:val="18"/>
                </w:rPr>
                <w:t>398.7</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48" w:author="戢焕明" w:date="2022-05-18T17:29:00Z"/>
                <w:rFonts w:ascii="Times New Roman" w:hAnsi="Times New Roman" w:eastAsia="方正仿宋_GBK" w:cs="方正仿宋_GBK"/>
                <w:color w:val="auto"/>
                <w:sz w:val="18"/>
                <w:szCs w:val="18"/>
              </w:rPr>
            </w:pPr>
            <w:ins w:id="5849" w:author="戢焕明" w:date="2022-05-18T17:29:00Z">
              <w:r>
                <w:rPr>
                  <w:rFonts w:ascii="Times New Roman" w:hAnsi="Times New Roman" w:eastAsia="方正仿宋_GBK" w:cs="方正仿宋_GBK"/>
                  <w:color w:val="auto"/>
                  <w:kern w:val="0"/>
                  <w:sz w:val="18"/>
                  <w:szCs w:val="18"/>
                </w:rPr>
                <w:t>398.7</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850"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851"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52" w:author="戢焕明" w:date="2022-05-18T17:29:00Z"/>
                <w:rFonts w:ascii="Times New Roman" w:hAnsi="Times New Roman" w:eastAsia="方正仿宋_GBK" w:cs="方正仿宋_GBK"/>
                <w:color w:val="auto"/>
                <w:sz w:val="18"/>
                <w:szCs w:val="18"/>
              </w:rPr>
            </w:pPr>
            <w:ins w:id="5853"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854"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55" w:author="戢焕明" w:date="2022-05-18T17:29:00Z"/>
                <w:rFonts w:ascii="Times New Roman" w:hAnsi="Times New Roman" w:eastAsia="方正仿宋_GBK" w:cs="方正仿宋_GBK"/>
                <w:color w:val="auto"/>
                <w:sz w:val="18"/>
                <w:szCs w:val="18"/>
              </w:rPr>
            </w:pPr>
            <w:ins w:id="5856" w:author="淡定的生姜" w:date="2023-06-07T17:50:00Z">
              <w:r>
                <w:rPr>
                  <w:rFonts w:ascii="Times New Roman" w:hAnsi="Times New Roman" w:eastAsia="方正仿宋_GBK" w:cs="方正仿宋_GBK"/>
                  <w:color w:val="auto"/>
                  <w:kern w:val="0"/>
                  <w:sz w:val="18"/>
                  <w:szCs w:val="18"/>
                </w:rPr>
                <w:t>8</w:t>
              </w:r>
            </w:ins>
            <w:ins w:id="5857" w:author="戢焕明" w:date="2022-05-18T17:29:00Z">
              <w:r>
                <w:rPr>
                  <w:rFonts w:ascii="Times New Roman" w:hAnsi="Times New Roman" w:eastAsia="方正仿宋_GBK" w:cs="方正仿宋_GBK"/>
                  <w:color w:val="auto"/>
                  <w:kern w:val="0"/>
                  <w:sz w:val="18"/>
                  <w:szCs w:val="18"/>
                </w:rPr>
                <w:t>0</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58" w:author="戢焕明" w:date="2022-05-18T17:29:00Z"/>
                <w:rFonts w:ascii="Times New Roman" w:hAnsi="Times New Roman" w:eastAsia="方正仿宋_GBK" w:cs="方正仿宋_GBK"/>
                <w:color w:val="auto"/>
                <w:sz w:val="18"/>
                <w:szCs w:val="18"/>
              </w:rPr>
            </w:pPr>
            <w:ins w:id="5859" w:author="戢焕明" w:date="2022-05-18T17:29:00Z">
              <w:r>
                <w:rPr>
                  <w:rFonts w:hint="eastAsia" w:ascii="Times New Roman" w:hAnsi="Times New Roman" w:eastAsia="方正仿宋_GBK" w:cs="方正仿宋_GBK"/>
                  <w:color w:val="auto"/>
                  <w:kern w:val="0"/>
                  <w:sz w:val="18"/>
                  <w:szCs w:val="18"/>
                </w:rPr>
                <w:t>木厂沟水库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60" w:author="戢焕明" w:date="2022-05-18T17:29:00Z"/>
                <w:rFonts w:ascii="Times New Roman" w:hAnsi="Times New Roman" w:eastAsia="方正仿宋_GBK" w:cs="方正仿宋_GBK"/>
                <w:color w:val="auto"/>
                <w:sz w:val="18"/>
                <w:szCs w:val="18"/>
              </w:rPr>
            </w:pPr>
            <w:ins w:id="5861" w:author="戢焕明" w:date="2022-05-18T17:29:00Z">
              <w:r>
                <w:rPr>
                  <w:rFonts w:hint="eastAsia" w:ascii="Times New Roman" w:hAnsi="Times New Roman" w:eastAsia="方正仿宋_GBK" w:cs="方正仿宋_GBK"/>
                  <w:color w:val="auto"/>
                  <w:kern w:val="0"/>
                  <w:sz w:val="18"/>
                  <w:szCs w:val="18"/>
                </w:rPr>
                <w:t>护龙镇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62" w:author="戢焕明" w:date="2022-05-18T17:29:00Z"/>
                <w:rFonts w:ascii="Times New Roman" w:hAnsi="Times New Roman" w:eastAsia="方正仿宋_GBK" w:cs="方正仿宋_GBK"/>
                <w:color w:val="auto"/>
                <w:sz w:val="18"/>
                <w:szCs w:val="18"/>
              </w:rPr>
            </w:pPr>
            <w:ins w:id="5863" w:author="戢焕明" w:date="2022-05-18T17:29:00Z">
              <w:r>
                <w:rPr>
                  <w:rFonts w:hint="eastAsia" w:ascii="Times New Roman" w:hAnsi="Times New Roman" w:eastAsia="方正仿宋_GBK" w:cs="方正仿宋_GBK"/>
                  <w:color w:val="auto"/>
                  <w:kern w:val="0"/>
                  <w:sz w:val="18"/>
                  <w:szCs w:val="18"/>
                </w:rPr>
                <w:t>牧厂村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864"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65" w:author="戢焕明" w:date="2022-05-18T17:29:00Z"/>
                <w:rFonts w:ascii="Times New Roman" w:hAnsi="Times New Roman" w:eastAsia="方正仿宋_GBK" w:cs="方正仿宋_GBK"/>
                <w:color w:val="auto"/>
                <w:sz w:val="18"/>
                <w:szCs w:val="18"/>
              </w:rPr>
            </w:pPr>
            <w:ins w:id="5866"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867" w:author="戢焕明" w:date="2022-05-18T17:29:00Z"/>
                <w:rFonts w:ascii="Times New Roman" w:hAnsi="Times New Roman" w:eastAsia="方正仿宋_GBK" w:cs="方正仿宋_GBK"/>
                <w:color w:val="auto"/>
                <w:sz w:val="18"/>
                <w:szCs w:val="18"/>
              </w:rPr>
            </w:pPr>
            <w:ins w:id="5868" w:author="戢焕明" w:date="2022-05-18T17:29:00Z">
              <w:r>
                <w:rPr>
                  <w:rFonts w:hint="eastAsia" w:ascii="Times New Roman" w:hAnsi="Times New Roman" w:eastAsia="方正仿宋_GBK" w:cs="方正仿宋_GBK"/>
                  <w:color w:val="auto"/>
                  <w:kern w:val="0"/>
                  <w:sz w:val="18"/>
                  <w:szCs w:val="18"/>
                </w:rPr>
                <w:t>护龙镇农业服务中心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69" w:author="戢焕明" w:date="2022-05-18T17:29:00Z"/>
                <w:rFonts w:ascii="Times New Roman" w:hAnsi="Times New Roman" w:eastAsia="方正仿宋_GBK" w:cs="方正仿宋_GBK"/>
                <w:color w:val="auto"/>
                <w:sz w:val="18"/>
                <w:szCs w:val="18"/>
              </w:rPr>
            </w:pPr>
            <w:ins w:id="5870" w:author="戢焕明" w:date="2022-05-18T17:29:00Z">
              <w:r>
                <w:rPr>
                  <w:rFonts w:hint="eastAsia" w:ascii="Times New Roman" w:hAnsi="Times New Roman" w:eastAsia="方正仿宋_GBK" w:cs="方正仿宋_GBK"/>
                  <w:color w:val="auto"/>
                  <w:kern w:val="0"/>
                  <w:sz w:val="18"/>
                  <w:szCs w:val="18"/>
                </w:rPr>
                <w:t>胜利河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71" w:author="戢焕明" w:date="2022-05-18T17:29:00Z"/>
                <w:rFonts w:ascii="Times New Roman" w:hAnsi="Times New Roman" w:eastAsia="方正仿宋_GBK" w:cs="方正仿宋_GBK"/>
                <w:color w:val="auto"/>
                <w:sz w:val="18"/>
                <w:szCs w:val="18"/>
              </w:rPr>
            </w:pPr>
            <w:ins w:id="5872"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73" w:author="戢焕明" w:date="2022-05-18T17:29:00Z"/>
                <w:rFonts w:ascii="Times New Roman" w:hAnsi="Times New Roman" w:eastAsia="方正仿宋_GBK" w:cs="方正仿宋_GBK"/>
                <w:color w:val="auto"/>
                <w:sz w:val="18"/>
                <w:szCs w:val="18"/>
              </w:rPr>
            </w:pPr>
            <w:ins w:id="5874" w:author="戢焕明" w:date="2022-05-18T17:29:00Z">
              <w:r>
                <w:rPr>
                  <w:rFonts w:ascii="Times New Roman" w:hAnsi="Times New Roman" w:eastAsia="方正仿宋_GBK" w:cs="方正仿宋_GBK"/>
                  <w:color w:val="auto"/>
                  <w:kern w:val="0"/>
                  <w:sz w:val="18"/>
                  <w:szCs w:val="18"/>
                </w:rPr>
                <w:t>12.1</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75" w:author="戢焕明" w:date="2022-05-18T17:29:00Z"/>
                <w:rFonts w:ascii="Times New Roman" w:hAnsi="Times New Roman" w:eastAsia="方正仿宋_GBK" w:cs="方正仿宋_GBK"/>
                <w:color w:val="auto"/>
                <w:sz w:val="18"/>
                <w:szCs w:val="18"/>
              </w:rPr>
            </w:pPr>
            <w:ins w:id="5876" w:author="戢焕明" w:date="2022-05-18T17:29:00Z">
              <w:r>
                <w:rPr>
                  <w:rFonts w:ascii="Times New Roman" w:hAnsi="Times New Roman" w:eastAsia="方正仿宋_GBK" w:cs="方正仿宋_GBK"/>
                  <w:color w:val="auto"/>
                  <w:kern w:val="0"/>
                  <w:sz w:val="18"/>
                  <w:szCs w:val="18"/>
                </w:rPr>
                <w:t>22.9</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77" w:author="戢焕明" w:date="2022-05-18T17:29:00Z"/>
                <w:rFonts w:ascii="Times New Roman" w:hAnsi="Times New Roman" w:eastAsia="方正仿宋_GBK" w:cs="方正仿宋_GBK"/>
                <w:color w:val="auto"/>
                <w:sz w:val="18"/>
                <w:szCs w:val="18"/>
              </w:rPr>
            </w:pPr>
            <w:ins w:id="5878" w:author="戢焕明" w:date="2022-05-18T17:29:00Z">
              <w:r>
                <w:rPr>
                  <w:rFonts w:ascii="Times New Roman" w:hAnsi="Times New Roman" w:eastAsia="方正仿宋_GBK" w:cs="方正仿宋_GBK"/>
                  <w:color w:val="auto"/>
                  <w:kern w:val="0"/>
                  <w:sz w:val="18"/>
                  <w:szCs w:val="18"/>
                </w:rPr>
                <w:t>297.75</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79" w:author="戢焕明" w:date="2022-05-18T17:29:00Z"/>
                <w:rFonts w:ascii="Times New Roman" w:hAnsi="Times New Roman" w:eastAsia="方正仿宋_GBK" w:cs="方正仿宋_GBK"/>
                <w:color w:val="auto"/>
                <w:sz w:val="18"/>
                <w:szCs w:val="18"/>
              </w:rPr>
            </w:pPr>
            <w:ins w:id="5880" w:author="戢焕明" w:date="2022-05-18T17:29:00Z">
              <w:r>
                <w:rPr>
                  <w:rFonts w:ascii="Times New Roman" w:hAnsi="Times New Roman" w:eastAsia="方正仿宋_GBK" w:cs="方正仿宋_GBK"/>
                  <w:color w:val="auto"/>
                  <w:kern w:val="0"/>
                  <w:sz w:val="18"/>
                  <w:szCs w:val="18"/>
                </w:rPr>
                <w:t>297.75</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881"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882"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83" w:author="戢焕明" w:date="2022-05-18T17:29:00Z"/>
                <w:rFonts w:ascii="Times New Roman" w:hAnsi="Times New Roman" w:eastAsia="方正仿宋_GBK" w:cs="方正仿宋_GBK"/>
                <w:color w:val="auto"/>
                <w:sz w:val="18"/>
                <w:szCs w:val="18"/>
              </w:rPr>
            </w:pPr>
            <w:ins w:id="5884"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885"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86" w:author="戢焕明" w:date="2022-05-18T17:29:00Z"/>
                <w:rFonts w:ascii="Times New Roman" w:hAnsi="Times New Roman" w:eastAsia="方正仿宋_GBK" w:cs="方正仿宋_GBK"/>
                <w:color w:val="auto"/>
                <w:sz w:val="18"/>
                <w:szCs w:val="18"/>
              </w:rPr>
            </w:pPr>
            <w:ins w:id="5887" w:author="淡定的生姜" w:date="2023-06-07T17:50:00Z">
              <w:r>
                <w:rPr>
                  <w:rFonts w:ascii="Times New Roman" w:hAnsi="Times New Roman" w:eastAsia="方正仿宋_GBK" w:cs="方正仿宋_GBK"/>
                  <w:color w:val="auto"/>
                  <w:kern w:val="0"/>
                  <w:sz w:val="18"/>
                  <w:szCs w:val="18"/>
                </w:rPr>
                <w:t>8</w:t>
              </w:r>
            </w:ins>
            <w:ins w:id="5888" w:author="戢焕明" w:date="2022-05-18T17:29:00Z">
              <w:r>
                <w:rPr>
                  <w:rFonts w:ascii="Times New Roman" w:hAnsi="Times New Roman" w:eastAsia="方正仿宋_GBK" w:cs="方正仿宋_GBK"/>
                  <w:color w:val="auto"/>
                  <w:kern w:val="0"/>
                  <w:sz w:val="18"/>
                  <w:szCs w:val="18"/>
                </w:rPr>
                <w:t>1</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89" w:author="戢焕明" w:date="2022-05-18T17:29:00Z"/>
                <w:rFonts w:ascii="Times New Roman" w:hAnsi="Times New Roman" w:eastAsia="方正仿宋_GBK" w:cs="方正仿宋_GBK"/>
                <w:color w:val="auto"/>
                <w:sz w:val="18"/>
                <w:szCs w:val="18"/>
              </w:rPr>
            </w:pPr>
            <w:ins w:id="5890" w:author="戢焕明" w:date="2022-05-18T17:29:00Z">
              <w:r>
                <w:rPr>
                  <w:rFonts w:hint="eastAsia" w:ascii="Times New Roman" w:hAnsi="Times New Roman" w:eastAsia="方正仿宋_GBK" w:cs="方正仿宋_GBK"/>
                  <w:color w:val="auto"/>
                  <w:kern w:val="0"/>
                  <w:sz w:val="18"/>
                  <w:szCs w:val="18"/>
                </w:rPr>
                <w:t>天灯湾水库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91" w:author="戢焕明" w:date="2022-05-18T17:29:00Z"/>
                <w:rFonts w:ascii="Times New Roman" w:hAnsi="Times New Roman" w:eastAsia="方正仿宋_GBK" w:cs="方正仿宋_GBK"/>
                <w:color w:val="auto"/>
                <w:sz w:val="18"/>
                <w:szCs w:val="18"/>
              </w:rPr>
            </w:pPr>
            <w:ins w:id="5892" w:author="戢焕明" w:date="2022-05-18T17:29:00Z">
              <w:r>
                <w:rPr>
                  <w:rFonts w:hint="eastAsia" w:ascii="Times New Roman" w:hAnsi="Times New Roman" w:eastAsia="方正仿宋_GBK" w:cs="方正仿宋_GBK"/>
                  <w:color w:val="auto"/>
                  <w:kern w:val="0"/>
                  <w:sz w:val="18"/>
                  <w:szCs w:val="18"/>
                </w:rPr>
                <w:t>护龙镇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93" w:author="戢焕明" w:date="2022-05-18T17:29:00Z"/>
                <w:rFonts w:ascii="Times New Roman" w:hAnsi="Times New Roman" w:eastAsia="方正仿宋_GBK" w:cs="方正仿宋_GBK"/>
                <w:color w:val="auto"/>
                <w:sz w:val="18"/>
                <w:szCs w:val="18"/>
              </w:rPr>
            </w:pPr>
            <w:ins w:id="5894" w:author="戢焕明" w:date="2022-05-18T17:29:00Z">
              <w:r>
                <w:rPr>
                  <w:rFonts w:hint="eastAsia" w:ascii="Times New Roman" w:hAnsi="Times New Roman" w:eastAsia="方正仿宋_GBK" w:cs="方正仿宋_GBK"/>
                  <w:color w:val="auto"/>
                  <w:kern w:val="0"/>
                  <w:sz w:val="18"/>
                  <w:szCs w:val="18"/>
                </w:rPr>
                <w:t>鲤云村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895"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896" w:author="戢焕明" w:date="2022-05-18T17:29:00Z"/>
                <w:rFonts w:ascii="Times New Roman" w:hAnsi="Times New Roman" w:eastAsia="方正仿宋_GBK" w:cs="方正仿宋_GBK"/>
                <w:color w:val="auto"/>
                <w:sz w:val="18"/>
                <w:szCs w:val="18"/>
              </w:rPr>
            </w:pPr>
            <w:ins w:id="5897"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898" w:author="戢焕明" w:date="2022-05-18T17:29:00Z"/>
                <w:rFonts w:ascii="Times New Roman" w:hAnsi="Times New Roman" w:eastAsia="方正仿宋_GBK" w:cs="方正仿宋_GBK"/>
                <w:color w:val="auto"/>
                <w:sz w:val="18"/>
                <w:szCs w:val="18"/>
              </w:rPr>
            </w:pPr>
            <w:ins w:id="5899" w:author="戢焕明" w:date="2022-05-18T17:29:00Z">
              <w:r>
                <w:rPr>
                  <w:rFonts w:hint="eastAsia" w:ascii="Times New Roman" w:hAnsi="Times New Roman" w:eastAsia="方正仿宋_GBK" w:cs="方正仿宋_GBK"/>
                  <w:color w:val="auto"/>
                  <w:kern w:val="0"/>
                  <w:sz w:val="18"/>
                  <w:szCs w:val="18"/>
                </w:rPr>
                <w:t>护龙镇农业服务中心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00" w:author="戢焕明" w:date="2022-05-18T17:29:00Z"/>
                <w:rFonts w:ascii="Times New Roman" w:hAnsi="Times New Roman" w:eastAsia="方正仿宋_GBK" w:cs="方正仿宋_GBK"/>
                <w:color w:val="auto"/>
                <w:sz w:val="18"/>
                <w:szCs w:val="18"/>
              </w:rPr>
            </w:pPr>
            <w:ins w:id="5901" w:author="戢焕明" w:date="2022-05-18T17:29:00Z">
              <w:r>
                <w:rPr>
                  <w:rFonts w:hint="eastAsia" w:ascii="Times New Roman" w:hAnsi="Times New Roman" w:eastAsia="方正仿宋_GBK" w:cs="方正仿宋_GBK"/>
                  <w:color w:val="auto"/>
                  <w:kern w:val="0"/>
                  <w:sz w:val="18"/>
                  <w:szCs w:val="18"/>
                </w:rPr>
                <w:t>胜利河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02" w:author="戢焕明" w:date="2022-05-18T17:29:00Z"/>
                <w:rFonts w:ascii="Times New Roman" w:hAnsi="Times New Roman" w:eastAsia="方正仿宋_GBK" w:cs="方正仿宋_GBK"/>
                <w:color w:val="auto"/>
                <w:sz w:val="18"/>
                <w:szCs w:val="18"/>
              </w:rPr>
            </w:pPr>
            <w:ins w:id="5903"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04" w:author="戢焕明" w:date="2022-05-18T17:29:00Z"/>
                <w:rFonts w:ascii="Times New Roman" w:hAnsi="Times New Roman" w:eastAsia="方正仿宋_GBK" w:cs="方正仿宋_GBK"/>
                <w:color w:val="auto"/>
                <w:sz w:val="18"/>
                <w:szCs w:val="18"/>
              </w:rPr>
            </w:pPr>
            <w:ins w:id="5905" w:author="戢焕明" w:date="2022-05-18T17:29:00Z">
              <w:r>
                <w:rPr>
                  <w:rFonts w:ascii="Times New Roman" w:hAnsi="Times New Roman" w:eastAsia="方正仿宋_GBK" w:cs="方正仿宋_GBK"/>
                  <w:color w:val="auto"/>
                  <w:kern w:val="0"/>
                  <w:sz w:val="18"/>
                  <w:szCs w:val="18"/>
                </w:rPr>
                <w:t>19.5</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06" w:author="戢焕明" w:date="2022-05-18T17:29:00Z"/>
                <w:rFonts w:ascii="Times New Roman" w:hAnsi="Times New Roman" w:eastAsia="方正仿宋_GBK" w:cs="方正仿宋_GBK"/>
                <w:color w:val="auto"/>
                <w:sz w:val="18"/>
                <w:szCs w:val="18"/>
              </w:rPr>
            </w:pPr>
            <w:ins w:id="5907" w:author="戢焕明" w:date="2022-05-18T17:29:00Z">
              <w:r>
                <w:rPr>
                  <w:rFonts w:ascii="Times New Roman" w:hAnsi="Times New Roman" w:eastAsia="方正仿宋_GBK" w:cs="方正仿宋_GBK"/>
                  <w:color w:val="auto"/>
                  <w:kern w:val="0"/>
                  <w:sz w:val="18"/>
                  <w:szCs w:val="18"/>
                </w:rPr>
                <w:t>16.7</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08" w:author="戢焕明" w:date="2022-05-18T17:29:00Z"/>
                <w:rFonts w:ascii="Times New Roman" w:hAnsi="Times New Roman" w:eastAsia="方正仿宋_GBK" w:cs="方正仿宋_GBK"/>
                <w:color w:val="auto"/>
                <w:sz w:val="18"/>
                <w:szCs w:val="18"/>
              </w:rPr>
            </w:pPr>
            <w:ins w:id="5909" w:author="戢焕明" w:date="2022-05-18T17:29:00Z">
              <w:r>
                <w:rPr>
                  <w:rFonts w:ascii="Times New Roman" w:hAnsi="Times New Roman" w:eastAsia="方正仿宋_GBK" w:cs="方正仿宋_GBK"/>
                  <w:color w:val="auto"/>
                  <w:kern w:val="0"/>
                  <w:sz w:val="18"/>
                  <w:szCs w:val="18"/>
                </w:rPr>
                <w:t>387.21</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10" w:author="戢焕明" w:date="2022-05-18T17:29:00Z"/>
                <w:rFonts w:ascii="Times New Roman" w:hAnsi="Times New Roman" w:eastAsia="方正仿宋_GBK" w:cs="方正仿宋_GBK"/>
                <w:color w:val="auto"/>
                <w:sz w:val="18"/>
                <w:szCs w:val="18"/>
              </w:rPr>
            </w:pPr>
            <w:ins w:id="5911" w:author="戢焕明" w:date="2022-05-18T17:29:00Z">
              <w:r>
                <w:rPr>
                  <w:rFonts w:ascii="Times New Roman" w:hAnsi="Times New Roman" w:eastAsia="方正仿宋_GBK" w:cs="方正仿宋_GBK"/>
                  <w:color w:val="auto"/>
                  <w:kern w:val="0"/>
                  <w:sz w:val="18"/>
                  <w:szCs w:val="18"/>
                </w:rPr>
                <w:t>387.21</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912"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913"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14" w:author="戢焕明" w:date="2022-05-18T17:29:00Z"/>
                <w:rFonts w:ascii="Times New Roman" w:hAnsi="Times New Roman" w:eastAsia="方正仿宋_GBK" w:cs="方正仿宋_GBK"/>
                <w:color w:val="auto"/>
                <w:sz w:val="18"/>
                <w:szCs w:val="18"/>
              </w:rPr>
            </w:pPr>
            <w:ins w:id="5915"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916"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17" w:author="戢焕明" w:date="2022-05-18T17:29:00Z"/>
                <w:rFonts w:ascii="Times New Roman" w:hAnsi="Times New Roman" w:eastAsia="方正仿宋_GBK" w:cs="方正仿宋_GBK"/>
                <w:color w:val="auto"/>
                <w:sz w:val="18"/>
                <w:szCs w:val="18"/>
              </w:rPr>
            </w:pPr>
            <w:ins w:id="5918" w:author="淡定的生姜" w:date="2023-06-07T17:50:00Z">
              <w:r>
                <w:rPr>
                  <w:rFonts w:ascii="Times New Roman" w:hAnsi="Times New Roman" w:eastAsia="方正仿宋_GBK" w:cs="方正仿宋_GBK"/>
                  <w:color w:val="auto"/>
                  <w:kern w:val="0"/>
                  <w:sz w:val="18"/>
                  <w:szCs w:val="18"/>
                </w:rPr>
                <w:t>8</w:t>
              </w:r>
            </w:ins>
            <w:ins w:id="5919" w:author="戢焕明" w:date="2022-05-18T17:29:00Z">
              <w:r>
                <w:rPr>
                  <w:rFonts w:ascii="Times New Roman" w:hAnsi="Times New Roman" w:eastAsia="方正仿宋_GBK" w:cs="方正仿宋_GBK"/>
                  <w:color w:val="auto"/>
                  <w:kern w:val="0"/>
                  <w:sz w:val="18"/>
                  <w:szCs w:val="18"/>
                </w:rPr>
                <w:t>2</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20" w:author="戢焕明" w:date="2022-05-18T17:29:00Z"/>
                <w:rFonts w:ascii="Times New Roman" w:hAnsi="Times New Roman" w:eastAsia="方正仿宋_GBK" w:cs="方正仿宋_GBK"/>
                <w:color w:val="auto"/>
                <w:sz w:val="18"/>
                <w:szCs w:val="18"/>
              </w:rPr>
            </w:pPr>
            <w:ins w:id="5921" w:author="戢焕明" w:date="2022-05-18T17:29:00Z">
              <w:r>
                <w:rPr>
                  <w:rFonts w:hint="eastAsia" w:ascii="Times New Roman" w:hAnsi="Times New Roman" w:eastAsia="方正仿宋_GBK" w:cs="方正仿宋_GBK"/>
                  <w:color w:val="auto"/>
                  <w:kern w:val="0"/>
                  <w:sz w:val="18"/>
                  <w:szCs w:val="18"/>
                </w:rPr>
                <w:t>牌楼房子水库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22" w:author="戢焕明" w:date="2022-05-18T17:29:00Z"/>
                <w:rFonts w:ascii="Times New Roman" w:hAnsi="Times New Roman" w:eastAsia="方正仿宋_GBK" w:cs="方正仿宋_GBK"/>
                <w:color w:val="auto"/>
                <w:sz w:val="18"/>
                <w:szCs w:val="18"/>
              </w:rPr>
            </w:pPr>
            <w:ins w:id="5923" w:author="戢焕明" w:date="2022-05-18T17:29:00Z">
              <w:r>
                <w:rPr>
                  <w:rFonts w:hint="eastAsia" w:ascii="Times New Roman" w:hAnsi="Times New Roman" w:eastAsia="方正仿宋_GBK" w:cs="方正仿宋_GBK"/>
                  <w:color w:val="auto"/>
                  <w:kern w:val="0"/>
                  <w:sz w:val="18"/>
                  <w:szCs w:val="18"/>
                </w:rPr>
                <w:t>护龙镇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24" w:author="戢焕明" w:date="2022-05-18T17:29:00Z"/>
                <w:rFonts w:ascii="Times New Roman" w:hAnsi="Times New Roman" w:eastAsia="方正仿宋_GBK" w:cs="方正仿宋_GBK"/>
                <w:color w:val="auto"/>
                <w:sz w:val="18"/>
                <w:szCs w:val="18"/>
              </w:rPr>
            </w:pPr>
            <w:ins w:id="5925" w:author="戢焕明" w:date="2022-05-18T17:29:00Z">
              <w:r>
                <w:rPr>
                  <w:rFonts w:hint="eastAsia" w:ascii="Times New Roman" w:hAnsi="Times New Roman" w:eastAsia="方正仿宋_GBK" w:cs="方正仿宋_GBK"/>
                  <w:color w:val="auto"/>
                  <w:kern w:val="0"/>
                  <w:sz w:val="18"/>
                  <w:szCs w:val="18"/>
                </w:rPr>
                <w:t>玉泉村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926"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27" w:author="戢焕明" w:date="2022-05-18T17:29:00Z"/>
                <w:rFonts w:ascii="Times New Roman" w:hAnsi="Times New Roman" w:eastAsia="方正仿宋_GBK" w:cs="方正仿宋_GBK"/>
                <w:color w:val="auto"/>
                <w:sz w:val="18"/>
                <w:szCs w:val="18"/>
              </w:rPr>
            </w:pPr>
            <w:ins w:id="5928"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929" w:author="戢焕明" w:date="2022-05-18T17:29:00Z"/>
                <w:rFonts w:ascii="Times New Roman" w:hAnsi="Times New Roman" w:eastAsia="方正仿宋_GBK" w:cs="方正仿宋_GBK"/>
                <w:color w:val="auto"/>
                <w:sz w:val="18"/>
                <w:szCs w:val="18"/>
              </w:rPr>
            </w:pPr>
            <w:ins w:id="5930" w:author="戢焕明" w:date="2022-05-18T17:29:00Z">
              <w:r>
                <w:rPr>
                  <w:rFonts w:hint="eastAsia" w:ascii="Times New Roman" w:hAnsi="Times New Roman" w:eastAsia="方正仿宋_GBK" w:cs="方正仿宋_GBK"/>
                  <w:color w:val="auto"/>
                  <w:kern w:val="0"/>
                  <w:sz w:val="18"/>
                  <w:szCs w:val="18"/>
                </w:rPr>
                <w:t>护龙镇农业服务中心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31" w:author="戢焕明" w:date="2022-05-18T17:29:00Z"/>
                <w:rFonts w:ascii="Times New Roman" w:hAnsi="Times New Roman" w:eastAsia="方正仿宋_GBK" w:cs="方正仿宋_GBK"/>
                <w:color w:val="auto"/>
                <w:sz w:val="18"/>
                <w:szCs w:val="18"/>
              </w:rPr>
            </w:pPr>
            <w:ins w:id="5932" w:author="戢焕明" w:date="2022-05-18T17:29:00Z">
              <w:r>
                <w:rPr>
                  <w:rFonts w:hint="eastAsia" w:ascii="Times New Roman" w:hAnsi="Times New Roman" w:eastAsia="方正仿宋_GBK" w:cs="方正仿宋_GBK"/>
                  <w:color w:val="auto"/>
                  <w:kern w:val="0"/>
                  <w:sz w:val="18"/>
                  <w:szCs w:val="18"/>
                </w:rPr>
                <w:t>胜利河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33" w:author="戢焕明" w:date="2022-05-18T17:29:00Z"/>
                <w:rFonts w:ascii="Times New Roman" w:hAnsi="Times New Roman" w:eastAsia="方正仿宋_GBK" w:cs="方正仿宋_GBK"/>
                <w:color w:val="auto"/>
                <w:sz w:val="18"/>
                <w:szCs w:val="18"/>
              </w:rPr>
            </w:pPr>
            <w:ins w:id="5934"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35" w:author="戢焕明" w:date="2022-05-18T17:29:00Z"/>
                <w:rFonts w:ascii="Times New Roman" w:hAnsi="Times New Roman" w:eastAsia="方正仿宋_GBK" w:cs="方正仿宋_GBK"/>
                <w:color w:val="auto"/>
                <w:sz w:val="18"/>
                <w:szCs w:val="18"/>
              </w:rPr>
            </w:pPr>
            <w:ins w:id="5936" w:author="戢焕明" w:date="2022-05-18T17:29:00Z">
              <w:r>
                <w:rPr>
                  <w:rFonts w:ascii="Times New Roman" w:hAnsi="Times New Roman" w:eastAsia="方正仿宋_GBK" w:cs="方正仿宋_GBK"/>
                  <w:color w:val="auto"/>
                  <w:kern w:val="0"/>
                  <w:sz w:val="18"/>
                  <w:szCs w:val="18"/>
                </w:rPr>
                <w:t>12.5</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37" w:author="戢焕明" w:date="2022-05-18T17:29:00Z"/>
                <w:rFonts w:ascii="Times New Roman" w:hAnsi="Times New Roman" w:eastAsia="方正仿宋_GBK" w:cs="方正仿宋_GBK"/>
                <w:color w:val="auto"/>
                <w:sz w:val="18"/>
                <w:szCs w:val="18"/>
              </w:rPr>
            </w:pPr>
            <w:ins w:id="5938" w:author="戢焕明" w:date="2022-05-18T17:29:00Z">
              <w:r>
                <w:rPr>
                  <w:rFonts w:ascii="Times New Roman" w:hAnsi="Times New Roman" w:eastAsia="方正仿宋_GBK" w:cs="方正仿宋_GBK"/>
                  <w:color w:val="auto"/>
                  <w:kern w:val="0"/>
                  <w:sz w:val="18"/>
                  <w:szCs w:val="18"/>
                </w:rPr>
                <w:t>13.7</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39" w:author="戢焕明" w:date="2022-05-18T17:29:00Z"/>
                <w:rFonts w:ascii="Times New Roman" w:hAnsi="Times New Roman" w:eastAsia="方正仿宋_GBK" w:cs="方正仿宋_GBK"/>
                <w:color w:val="auto"/>
                <w:sz w:val="18"/>
                <w:szCs w:val="18"/>
              </w:rPr>
            </w:pPr>
            <w:ins w:id="5940" w:author="戢焕明" w:date="2022-05-18T17:29:00Z">
              <w:r>
                <w:rPr>
                  <w:rFonts w:ascii="Times New Roman" w:hAnsi="Times New Roman" w:eastAsia="方正仿宋_GBK" w:cs="方正仿宋_GBK"/>
                  <w:color w:val="auto"/>
                  <w:kern w:val="0"/>
                  <w:sz w:val="18"/>
                  <w:szCs w:val="18"/>
                </w:rPr>
                <w:t>297.48</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41" w:author="戢焕明" w:date="2022-05-18T17:29:00Z"/>
                <w:rFonts w:ascii="Times New Roman" w:hAnsi="Times New Roman" w:eastAsia="方正仿宋_GBK" w:cs="方正仿宋_GBK"/>
                <w:color w:val="auto"/>
                <w:sz w:val="18"/>
                <w:szCs w:val="18"/>
              </w:rPr>
            </w:pPr>
            <w:ins w:id="5942" w:author="戢焕明" w:date="2022-05-18T17:29:00Z">
              <w:r>
                <w:rPr>
                  <w:rFonts w:ascii="Times New Roman" w:hAnsi="Times New Roman" w:eastAsia="方正仿宋_GBK" w:cs="方正仿宋_GBK"/>
                  <w:color w:val="auto"/>
                  <w:kern w:val="0"/>
                  <w:sz w:val="18"/>
                  <w:szCs w:val="18"/>
                </w:rPr>
                <w:t>297.48</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943"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944"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45" w:author="戢焕明" w:date="2022-05-18T17:29:00Z"/>
                <w:rFonts w:ascii="Times New Roman" w:hAnsi="Times New Roman" w:eastAsia="方正仿宋_GBK" w:cs="方正仿宋_GBK"/>
                <w:color w:val="auto"/>
                <w:sz w:val="18"/>
                <w:szCs w:val="18"/>
              </w:rPr>
            </w:pPr>
            <w:ins w:id="5946"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947"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48" w:author="戢焕明" w:date="2022-05-18T17:29:00Z"/>
                <w:rFonts w:ascii="Times New Roman" w:hAnsi="Times New Roman" w:eastAsia="方正仿宋_GBK" w:cs="方正仿宋_GBK"/>
                <w:color w:val="auto"/>
                <w:sz w:val="18"/>
                <w:szCs w:val="18"/>
              </w:rPr>
            </w:pPr>
            <w:ins w:id="5949" w:author="淡定的生姜" w:date="2023-06-07T17:50:00Z">
              <w:r>
                <w:rPr>
                  <w:rFonts w:ascii="Times New Roman" w:hAnsi="Times New Roman" w:eastAsia="方正仿宋_GBK" w:cs="方正仿宋_GBK"/>
                  <w:color w:val="auto"/>
                  <w:kern w:val="0"/>
                  <w:sz w:val="18"/>
                  <w:szCs w:val="18"/>
                </w:rPr>
                <w:t>8</w:t>
              </w:r>
            </w:ins>
            <w:ins w:id="5950" w:author="戢焕明" w:date="2022-05-18T17:29:00Z">
              <w:r>
                <w:rPr>
                  <w:rFonts w:ascii="Times New Roman" w:hAnsi="Times New Roman" w:eastAsia="方正仿宋_GBK" w:cs="方正仿宋_GBK"/>
                  <w:color w:val="auto"/>
                  <w:kern w:val="0"/>
                  <w:sz w:val="18"/>
                  <w:szCs w:val="18"/>
                </w:rPr>
                <w:t>3</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51" w:author="戢焕明" w:date="2022-05-18T17:29:00Z"/>
                <w:rFonts w:ascii="Times New Roman" w:hAnsi="Times New Roman" w:eastAsia="方正仿宋_GBK" w:cs="方正仿宋_GBK"/>
                <w:color w:val="auto"/>
                <w:sz w:val="18"/>
                <w:szCs w:val="18"/>
              </w:rPr>
            </w:pPr>
            <w:ins w:id="5952" w:author="戢焕明" w:date="2022-05-18T17:29:00Z">
              <w:r>
                <w:rPr>
                  <w:rFonts w:hint="eastAsia" w:ascii="Times New Roman" w:hAnsi="Times New Roman" w:eastAsia="方正仿宋_GBK" w:cs="方正仿宋_GBK"/>
                  <w:color w:val="auto"/>
                  <w:kern w:val="0"/>
                  <w:sz w:val="18"/>
                  <w:szCs w:val="18"/>
                </w:rPr>
                <w:t>沈家湾水库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53" w:author="戢焕明" w:date="2022-05-18T17:29:00Z"/>
                <w:rFonts w:ascii="Times New Roman" w:hAnsi="Times New Roman" w:eastAsia="方正仿宋_GBK" w:cs="方正仿宋_GBK"/>
                <w:color w:val="auto"/>
                <w:sz w:val="18"/>
                <w:szCs w:val="18"/>
              </w:rPr>
            </w:pPr>
            <w:ins w:id="5954" w:author="戢焕明" w:date="2022-05-18T17:29:00Z">
              <w:r>
                <w:rPr>
                  <w:rFonts w:hint="eastAsia" w:ascii="Times New Roman" w:hAnsi="Times New Roman" w:eastAsia="方正仿宋_GBK" w:cs="方正仿宋_GBK"/>
                  <w:color w:val="auto"/>
                  <w:kern w:val="0"/>
                  <w:sz w:val="18"/>
                  <w:szCs w:val="18"/>
                </w:rPr>
                <w:t>护龙镇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55" w:author="戢焕明" w:date="2022-05-18T17:29:00Z"/>
                <w:rFonts w:ascii="Times New Roman" w:hAnsi="Times New Roman" w:eastAsia="方正仿宋_GBK" w:cs="方正仿宋_GBK"/>
                <w:color w:val="auto"/>
                <w:sz w:val="18"/>
                <w:szCs w:val="18"/>
              </w:rPr>
            </w:pPr>
            <w:ins w:id="5956" w:author="戢焕明" w:date="2022-05-18T17:29:00Z">
              <w:r>
                <w:rPr>
                  <w:rFonts w:hint="eastAsia" w:ascii="Times New Roman" w:hAnsi="Times New Roman" w:eastAsia="方正仿宋_GBK" w:cs="方正仿宋_GBK"/>
                  <w:color w:val="auto"/>
                  <w:kern w:val="0"/>
                  <w:sz w:val="18"/>
                  <w:szCs w:val="18"/>
                </w:rPr>
                <w:t>高红村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957"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58" w:author="戢焕明" w:date="2022-05-18T17:29:00Z"/>
                <w:rFonts w:ascii="Times New Roman" w:hAnsi="Times New Roman" w:eastAsia="方正仿宋_GBK" w:cs="方正仿宋_GBK"/>
                <w:color w:val="auto"/>
                <w:sz w:val="18"/>
                <w:szCs w:val="18"/>
              </w:rPr>
            </w:pPr>
            <w:ins w:id="5959"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960" w:author="戢焕明" w:date="2022-05-18T17:29:00Z"/>
                <w:rFonts w:ascii="Times New Roman" w:hAnsi="Times New Roman" w:eastAsia="方正仿宋_GBK" w:cs="方正仿宋_GBK"/>
                <w:color w:val="auto"/>
                <w:sz w:val="18"/>
                <w:szCs w:val="18"/>
              </w:rPr>
            </w:pPr>
            <w:ins w:id="5961" w:author="戢焕明" w:date="2022-05-18T17:29:00Z">
              <w:r>
                <w:rPr>
                  <w:rFonts w:hint="eastAsia" w:ascii="Times New Roman" w:hAnsi="Times New Roman" w:eastAsia="方正仿宋_GBK" w:cs="方正仿宋_GBK"/>
                  <w:color w:val="auto"/>
                  <w:kern w:val="0"/>
                  <w:sz w:val="18"/>
                  <w:szCs w:val="18"/>
                </w:rPr>
                <w:t>护龙镇农业服务中心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62" w:author="戢焕明" w:date="2022-05-18T17:29:00Z"/>
                <w:rFonts w:ascii="Times New Roman" w:hAnsi="Times New Roman" w:eastAsia="方正仿宋_GBK" w:cs="方正仿宋_GBK"/>
                <w:color w:val="auto"/>
                <w:sz w:val="18"/>
                <w:szCs w:val="18"/>
              </w:rPr>
            </w:pPr>
            <w:ins w:id="5963" w:author="戢焕明" w:date="2022-05-18T17:29:00Z">
              <w:r>
                <w:rPr>
                  <w:rFonts w:hint="eastAsia" w:ascii="Times New Roman" w:hAnsi="Times New Roman" w:eastAsia="方正仿宋_GBK" w:cs="方正仿宋_GBK"/>
                  <w:color w:val="auto"/>
                  <w:kern w:val="0"/>
                  <w:sz w:val="18"/>
                  <w:szCs w:val="18"/>
                </w:rPr>
                <w:t>胜利河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64" w:author="戢焕明" w:date="2022-05-18T17:29:00Z"/>
                <w:rFonts w:ascii="Times New Roman" w:hAnsi="Times New Roman" w:eastAsia="方正仿宋_GBK" w:cs="方正仿宋_GBK"/>
                <w:color w:val="auto"/>
                <w:sz w:val="18"/>
                <w:szCs w:val="18"/>
              </w:rPr>
            </w:pPr>
            <w:ins w:id="5965"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66" w:author="戢焕明" w:date="2022-05-18T17:29:00Z"/>
                <w:rFonts w:ascii="Times New Roman" w:hAnsi="Times New Roman" w:eastAsia="方正仿宋_GBK" w:cs="方正仿宋_GBK"/>
                <w:color w:val="auto"/>
                <w:sz w:val="18"/>
                <w:szCs w:val="18"/>
              </w:rPr>
            </w:pPr>
            <w:ins w:id="5967" w:author="戢焕明" w:date="2022-05-18T17:29:00Z">
              <w:r>
                <w:rPr>
                  <w:rFonts w:ascii="Times New Roman" w:hAnsi="Times New Roman" w:eastAsia="方正仿宋_GBK" w:cs="方正仿宋_GBK"/>
                  <w:color w:val="auto"/>
                  <w:kern w:val="0"/>
                  <w:sz w:val="18"/>
                  <w:szCs w:val="18"/>
                </w:rPr>
                <w:t>10.78</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68" w:author="戢焕明" w:date="2022-05-18T17:29:00Z"/>
                <w:rFonts w:ascii="Times New Roman" w:hAnsi="Times New Roman" w:eastAsia="方正仿宋_GBK" w:cs="方正仿宋_GBK"/>
                <w:color w:val="auto"/>
                <w:sz w:val="18"/>
                <w:szCs w:val="18"/>
              </w:rPr>
            </w:pPr>
            <w:ins w:id="5969" w:author="戢焕明" w:date="2022-05-18T17:29:00Z">
              <w:r>
                <w:rPr>
                  <w:rFonts w:ascii="Times New Roman" w:hAnsi="Times New Roman" w:eastAsia="方正仿宋_GBK" w:cs="方正仿宋_GBK"/>
                  <w:color w:val="auto"/>
                  <w:kern w:val="0"/>
                  <w:sz w:val="18"/>
                  <w:szCs w:val="18"/>
                </w:rPr>
                <w:t>10.41</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70" w:author="戢焕明" w:date="2022-05-18T17:29:00Z"/>
                <w:rFonts w:ascii="Times New Roman" w:hAnsi="Times New Roman" w:eastAsia="方正仿宋_GBK" w:cs="方正仿宋_GBK"/>
                <w:color w:val="auto"/>
                <w:sz w:val="18"/>
                <w:szCs w:val="18"/>
              </w:rPr>
            </w:pPr>
            <w:ins w:id="5971" w:author="戢焕明" w:date="2022-05-18T17:29:00Z">
              <w:r>
                <w:rPr>
                  <w:rFonts w:ascii="Times New Roman" w:hAnsi="Times New Roman" w:eastAsia="方正仿宋_GBK" w:cs="方正仿宋_GBK"/>
                  <w:color w:val="auto"/>
                  <w:kern w:val="0"/>
                  <w:sz w:val="18"/>
                  <w:szCs w:val="18"/>
                </w:rPr>
                <w:t>300</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72" w:author="戢焕明" w:date="2022-05-18T17:29:00Z"/>
                <w:rFonts w:ascii="Times New Roman" w:hAnsi="Times New Roman" w:eastAsia="方正仿宋_GBK" w:cs="方正仿宋_GBK"/>
                <w:color w:val="auto"/>
                <w:sz w:val="18"/>
                <w:szCs w:val="18"/>
              </w:rPr>
            </w:pPr>
            <w:ins w:id="5973" w:author="戢焕明" w:date="2022-05-18T17:29:00Z">
              <w:r>
                <w:rPr>
                  <w:rFonts w:ascii="Times New Roman" w:hAnsi="Times New Roman" w:eastAsia="方正仿宋_GBK" w:cs="方正仿宋_GBK"/>
                  <w:color w:val="auto"/>
                  <w:kern w:val="0"/>
                  <w:sz w:val="18"/>
                  <w:szCs w:val="18"/>
                </w:rPr>
                <w:t>300</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974"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975"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76" w:author="戢焕明" w:date="2022-05-18T17:29:00Z"/>
                <w:rFonts w:ascii="Times New Roman" w:hAnsi="Times New Roman" w:eastAsia="方正仿宋_GBK" w:cs="方正仿宋_GBK"/>
                <w:color w:val="auto"/>
                <w:sz w:val="18"/>
                <w:szCs w:val="18"/>
              </w:rPr>
            </w:pPr>
            <w:ins w:id="5977"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5978"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79" w:author="戢焕明" w:date="2022-05-18T17:29:00Z"/>
                <w:rFonts w:ascii="Times New Roman" w:hAnsi="Times New Roman" w:eastAsia="方正仿宋_GBK" w:cs="方正仿宋_GBK"/>
                <w:color w:val="auto"/>
                <w:sz w:val="18"/>
                <w:szCs w:val="18"/>
              </w:rPr>
            </w:pPr>
            <w:ins w:id="5980" w:author="淡定的生姜" w:date="2023-06-07T17:50:00Z">
              <w:r>
                <w:rPr>
                  <w:rFonts w:ascii="Times New Roman" w:hAnsi="Times New Roman" w:eastAsia="方正仿宋_GBK" w:cs="方正仿宋_GBK"/>
                  <w:color w:val="auto"/>
                  <w:kern w:val="0"/>
                  <w:sz w:val="18"/>
                  <w:szCs w:val="18"/>
                </w:rPr>
                <w:t>8</w:t>
              </w:r>
            </w:ins>
            <w:ins w:id="5981" w:author="戢焕明" w:date="2022-05-18T17:29:00Z">
              <w:r>
                <w:rPr>
                  <w:rFonts w:ascii="Times New Roman" w:hAnsi="Times New Roman" w:eastAsia="方正仿宋_GBK" w:cs="方正仿宋_GBK"/>
                  <w:color w:val="auto"/>
                  <w:kern w:val="0"/>
                  <w:sz w:val="18"/>
                  <w:szCs w:val="18"/>
                </w:rPr>
                <w:t>4</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82" w:author="戢焕明" w:date="2022-05-18T17:29:00Z"/>
                <w:rFonts w:ascii="Times New Roman" w:hAnsi="Times New Roman" w:eastAsia="方正仿宋_GBK" w:cs="方正仿宋_GBK"/>
                <w:color w:val="auto"/>
                <w:sz w:val="18"/>
                <w:szCs w:val="18"/>
              </w:rPr>
            </w:pPr>
            <w:ins w:id="5983" w:author="戢焕明" w:date="2022-05-18T17:29:00Z">
              <w:r>
                <w:rPr>
                  <w:rFonts w:hint="eastAsia" w:ascii="Times New Roman" w:hAnsi="Times New Roman" w:eastAsia="方正仿宋_GBK" w:cs="方正仿宋_GBK"/>
                  <w:color w:val="auto"/>
                  <w:kern w:val="0"/>
                  <w:sz w:val="18"/>
                  <w:szCs w:val="18"/>
                </w:rPr>
                <w:t>酢坊沟水库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84" w:author="戢焕明" w:date="2022-05-18T17:29:00Z"/>
                <w:rFonts w:ascii="Times New Roman" w:hAnsi="Times New Roman" w:eastAsia="方正仿宋_GBK" w:cs="方正仿宋_GBK"/>
                <w:color w:val="auto"/>
                <w:spacing w:val="-16"/>
                <w:sz w:val="18"/>
                <w:szCs w:val="18"/>
              </w:rPr>
            </w:pPr>
            <w:ins w:id="5985" w:author="戢焕明" w:date="2022-05-18T17:29:00Z">
              <w:r>
                <w:rPr>
                  <w:rFonts w:hint="eastAsia" w:ascii="Times New Roman" w:hAnsi="Times New Roman" w:eastAsia="方正仿宋_GBK" w:cs="方正仿宋_GBK"/>
                  <w:color w:val="auto"/>
                  <w:spacing w:val="-16"/>
                  <w:kern w:val="0"/>
                  <w:sz w:val="18"/>
                  <w:szCs w:val="18"/>
                </w:rPr>
                <w:t>两板桥镇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86" w:author="戢焕明" w:date="2022-05-18T17:29:00Z"/>
                <w:rFonts w:ascii="Times New Roman" w:hAnsi="Times New Roman" w:eastAsia="方正仿宋_GBK" w:cs="方正仿宋_GBK"/>
                <w:color w:val="auto"/>
                <w:sz w:val="18"/>
                <w:szCs w:val="18"/>
              </w:rPr>
            </w:pPr>
            <w:ins w:id="5987" w:author="戢焕明" w:date="2022-05-18T17:29:00Z">
              <w:r>
                <w:rPr>
                  <w:rFonts w:hint="eastAsia" w:ascii="Times New Roman" w:hAnsi="Times New Roman" w:eastAsia="方正仿宋_GBK" w:cs="方正仿宋_GBK"/>
                  <w:color w:val="auto"/>
                  <w:kern w:val="0"/>
                  <w:sz w:val="18"/>
                  <w:szCs w:val="18"/>
                </w:rPr>
                <w:t>酢坊沟村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5988"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89" w:author="戢焕明" w:date="2022-05-18T17:29:00Z"/>
                <w:rFonts w:ascii="Times New Roman" w:hAnsi="Times New Roman" w:eastAsia="方正仿宋_GBK" w:cs="方正仿宋_GBK"/>
                <w:color w:val="auto"/>
                <w:sz w:val="18"/>
                <w:szCs w:val="18"/>
              </w:rPr>
            </w:pPr>
            <w:ins w:id="5990"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5991" w:author="戢焕明" w:date="2022-05-18T17:29:00Z"/>
                <w:rFonts w:ascii="Times New Roman" w:hAnsi="Times New Roman" w:eastAsia="方正仿宋_GBK" w:cs="方正仿宋_GBK"/>
                <w:color w:val="auto"/>
                <w:spacing w:val="-11"/>
                <w:sz w:val="18"/>
                <w:szCs w:val="18"/>
              </w:rPr>
            </w:pPr>
            <w:ins w:id="5992" w:author="戢焕明" w:date="2022-05-18T17:29:00Z">
              <w:r>
                <w:rPr>
                  <w:rFonts w:hint="eastAsia" w:ascii="Times New Roman" w:hAnsi="Times New Roman" w:eastAsia="方正仿宋_GBK" w:cs="方正仿宋_GBK"/>
                  <w:color w:val="auto"/>
                  <w:spacing w:val="-11"/>
                  <w:kern w:val="0"/>
                  <w:sz w:val="18"/>
                  <w:szCs w:val="18"/>
                </w:rPr>
                <w:t>两板桥镇农业服务中心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93" w:author="戢焕明" w:date="2022-05-18T17:29:00Z"/>
                <w:rFonts w:ascii="Times New Roman" w:hAnsi="Times New Roman" w:eastAsia="方正仿宋_GBK" w:cs="方正仿宋_GBK"/>
                <w:color w:val="auto"/>
                <w:sz w:val="18"/>
                <w:szCs w:val="18"/>
              </w:rPr>
            </w:pPr>
            <w:ins w:id="5994" w:author="戢焕明" w:date="2022-05-18T17:29:00Z">
              <w:r>
                <w:rPr>
                  <w:rFonts w:hint="eastAsia" w:ascii="Times New Roman" w:hAnsi="Times New Roman" w:eastAsia="方正仿宋_GBK" w:cs="方正仿宋_GBK"/>
                  <w:color w:val="auto"/>
                  <w:kern w:val="0"/>
                  <w:sz w:val="18"/>
                  <w:szCs w:val="18"/>
                </w:rPr>
                <w:t>石羊河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95" w:author="戢焕明" w:date="2022-05-18T17:29:00Z"/>
                <w:rFonts w:ascii="Times New Roman" w:hAnsi="Times New Roman" w:eastAsia="方正仿宋_GBK" w:cs="方正仿宋_GBK"/>
                <w:color w:val="auto"/>
                <w:sz w:val="18"/>
                <w:szCs w:val="18"/>
              </w:rPr>
            </w:pPr>
            <w:ins w:id="5996"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97" w:author="戢焕明" w:date="2022-05-18T17:29:00Z"/>
                <w:rFonts w:ascii="Times New Roman" w:hAnsi="Times New Roman" w:eastAsia="方正仿宋_GBK" w:cs="方正仿宋_GBK"/>
                <w:color w:val="auto"/>
                <w:sz w:val="18"/>
                <w:szCs w:val="18"/>
              </w:rPr>
            </w:pPr>
            <w:ins w:id="5998" w:author="戢焕明" w:date="2022-05-18T17:29:00Z">
              <w:r>
                <w:rPr>
                  <w:rFonts w:ascii="Times New Roman" w:hAnsi="Times New Roman" w:eastAsia="方正仿宋_GBK" w:cs="方正仿宋_GBK"/>
                  <w:color w:val="auto"/>
                  <w:kern w:val="0"/>
                  <w:sz w:val="18"/>
                  <w:szCs w:val="18"/>
                </w:rPr>
                <w:t>15.6</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5999" w:author="戢焕明" w:date="2022-05-18T17:29:00Z"/>
                <w:rFonts w:ascii="Times New Roman" w:hAnsi="Times New Roman" w:eastAsia="方正仿宋_GBK" w:cs="方正仿宋_GBK"/>
                <w:color w:val="auto"/>
                <w:sz w:val="18"/>
                <w:szCs w:val="18"/>
              </w:rPr>
            </w:pPr>
            <w:ins w:id="6000" w:author="戢焕明" w:date="2022-05-18T17:29:00Z">
              <w:r>
                <w:rPr>
                  <w:rFonts w:ascii="Times New Roman" w:hAnsi="Times New Roman" w:eastAsia="方正仿宋_GBK" w:cs="方正仿宋_GBK"/>
                  <w:color w:val="auto"/>
                  <w:kern w:val="0"/>
                  <w:sz w:val="18"/>
                  <w:szCs w:val="18"/>
                </w:rPr>
                <w:t>18.3</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01" w:author="戢焕明" w:date="2022-05-18T17:29:00Z"/>
                <w:rFonts w:ascii="Times New Roman" w:hAnsi="Times New Roman" w:eastAsia="方正仿宋_GBK" w:cs="方正仿宋_GBK"/>
                <w:color w:val="auto"/>
                <w:sz w:val="18"/>
                <w:szCs w:val="18"/>
              </w:rPr>
            </w:pPr>
            <w:ins w:id="6002" w:author="戢焕明" w:date="2022-05-18T17:29:00Z">
              <w:r>
                <w:rPr>
                  <w:rFonts w:ascii="Times New Roman" w:hAnsi="Times New Roman" w:eastAsia="方正仿宋_GBK" w:cs="方正仿宋_GBK"/>
                  <w:color w:val="auto"/>
                  <w:kern w:val="0"/>
                  <w:sz w:val="18"/>
                  <w:szCs w:val="18"/>
                </w:rPr>
                <w:t>417.66</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03" w:author="戢焕明" w:date="2022-05-18T17:29:00Z"/>
                <w:rFonts w:ascii="Times New Roman" w:hAnsi="Times New Roman" w:eastAsia="方正仿宋_GBK" w:cs="方正仿宋_GBK"/>
                <w:color w:val="auto"/>
                <w:sz w:val="18"/>
                <w:szCs w:val="18"/>
              </w:rPr>
            </w:pPr>
            <w:ins w:id="6004" w:author="戢焕明" w:date="2022-05-18T17:29:00Z">
              <w:r>
                <w:rPr>
                  <w:rFonts w:ascii="Times New Roman" w:hAnsi="Times New Roman" w:eastAsia="方正仿宋_GBK" w:cs="方正仿宋_GBK"/>
                  <w:color w:val="auto"/>
                  <w:kern w:val="0"/>
                  <w:sz w:val="18"/>
                  <w:szCs w:val="18"/>
                </w:rPr>
                <w:t>417.66</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005"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006"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07" w:author="戢焕明" w:date="2022-05-18T17:29:00Z"/>
                <w:rFonts w:ascii="Times New Roman" w:hAnsi="Times New Roman" w:eastAsia="方正仿宋_GBK" w:cs="方正仿宋_GBK"/>
                <w:color w:val="auto"/>
                <w:sz w:val="18"/>
                <w:szCs w:val="18"/>
              </w:rPr>
            </w:pPr>
            <w:ins w:id="6008"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6009"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10" w:author="戢焕明" w:date="2022-05-18T17:29:00Z"/>
                <w:rFonts w:ascii="Times New Roman" w:hAnsi="Times New Roman" w:eastAsia="方正仿宋_GBK" w:cs="方正仿宋_GBK"/>
                <w:color w:val="auto"/>
                <w:sz w:val="18"/>
                <w:szCs w:val="18"/>
              </w:rPr>
            </w:pPr>
            <w:ins w:id="6011" w:author="淡定的生姜" w:date="2023-06-07T17:51:00Z">
              <w:r>
                <w:rPr>
                  <w:rFonts w:ascii="Times New Roman" w:hAnsi="Times New Roman" w:eastAsia="方正仿宋_GBK" w:cs="方正仿宋_GBK"/>
                  <w:color w:val="auto"/>
                  <w:kern w:val="0"/>
                  <w:sz w:val="18"/>
                  <w:szCs w:val="18"/>
                </w:rPr>
                <w:t>8</w:t>
              </w:r>
            </w:ins>
            <w:ins w:id="6012" w:author="戢焕明" w:date="2022-05-18T17:29:00Z">
              <w:r>
                <w:rPr>
                  <w:rFonts w:ascii="Times New Roman" w:hAnsi="Times New Roman" w:eastAsia="方正仿宋_GBK" w:cs="方正仿宋_GBK"/>
                  <w:color w:val="auto"/>
                  <w:kern w:val="0"/>
                  <w:sz w:val="18"/>
                  <w:szCs w:val="18"/>
                </w:rPr>
                <w:t>5</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13" w:author="戢焕明" w:date="2022-05-18T17:29:00Z"/>
                <w:rFonts w:ascii="Times New Roman" w:hAnsi="Times New Roman" w:eastAsia="方正仿宋_GBK" w:cs="方正仿宋_GBK"/>
                <w:color w:val="auto"/>
                <w:sz w:val="18"/>
                <w:szCs w:val="18"/>
              </w:rPr>
            </w:pPr>
            <w:ins w:id="6014" w:author="戢焕明" w:date="2022-05-18T17:29:00Z">
              <w:r>
                <w:rPr>
                  <w:rFonts w:hint="eastAsia" w:ascii="Times New Roman" w:hAnsi="Times New Roman" w:eastAsia="方正仿宋_GBK" w:cs="方正仿宋_GBK"/>
                  <w:color w:val="auto"/>
                  <w:kern w:val="0"/>
                  <w:sz w:val="18"/>
                  <w:szCs w:val="18"/>
                </w:rPr>
                <w:t>左家沟水库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15" w:author="戢焕明" w:date="2022-05-18T17:29:00Z"/>
                <w:rFonts w:ascii="Times New Roman" w:hAnsi="Times New Roman" w:eastAsia="方正仿宋_GBK" w:cs="方正仿宋_GBK"/>
                <w:color w:val="auto"/>
                <w:spacing w:val="-16"/>
                <w:sz w:val="18"/>
                <w:szCs w:val="18"/>
              </w:rPr>
            </w:pPr>
            <w:ins w:id="6016" w:author="戢焕明" w:date="2022-05-18T17:29:00Z">
              <w:r>
                <w:rPr>
                  <w:rFonts w:hint="eastAsia" w:ascii="Times New Roman" w:hAnsi="Times New Roman" w:eastAsia="方正仿宋_GBK" w:cs="方正仿宋_GBK"/>
                  <w:color w:val="auto"/>
                  <w:spacing w:val="-16"/>
                  <w:kern w:val="0"/>
                  <w:sz w:val="18"/>
                  <w:szCs w:val="18"/>
                </w:rPr>
                <w:t>两板桥镇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17" w:author="戢焕明" w:date="2022-05-18T17:29:00Z"/>
                <w:rFonts w:ascii="Times New Roman" w:hAnsi="Times New Roman" w:eastAsia="方正仿宋_GBK" w:cs="方正仿宋_GBK"/>
                <w:color w:val="auto"/>
                <w:sz w:val="18"/>
                <w:szCs w:val="18"/>
              </w:rPr>
            </w:pPr>
            <w:ins w:id="6018" w:author="戢焕明" w:date="2022-05-18T17:29:00Z">
              <w:r>
                <w:rPr>
                  <w:rFonts w:hint="eastAsia" w:ascii="Times New Roman" w:hAnsi="Times New Roman" w:eastAsia="方正仿宋_GBK" w:cs="方正仿宋_GBK"/>
                  <w:color w:val="auto"/>
                  <w:kern w:val="0"/>
                  <w:sz w:val="18"/>
                  <w:szCs w:val="18"/>
                </w:rPr>
                <w:t>碑湾村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019"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20" w:author="戢焕明" w:date="2022-05-18T17:29:00Z"/>
                <w:rFonts w:ascii="Times New Roman" w:hAnsi="Times New Roman" w:eastAsia="方正仿宋_GBK" w:cs="方正仿宋_GBK"/>
                <w:color w:val="auto"/>
                <w:sz w:val="18"/>
                <w:szCs w:val="18"/>
              </w:rPr>
            </w:pPr>
            <w:ins w:id="6021"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6022" w:author="戢焕明" w:date="2022-05-18T17:29:00Z"/>
                <w:rFonts w:ascii="Times New Roman" w:hAnsi="Times New Roman" w:eastAsia="方正仿宋_GBK" w:cs="方正仿宋_GBK"/>
                <w:color w:val="auto"/>
                <w:spacing w:val="-11"/>
                <w:sz w:val="18"/>
                <w:szCs w:val="18"/>
              </w:rPr>
            </w:pPr>
            <w:ins w:id="6023" w:author="戢焕明" w:date="2022-05-18T17:29:00Z">
              <w:r>
                <w:rPr>
                  <w:rFonts w:hint="eastAsia" w:ascii="Times New Roman" w:hAnsi="Times New Roman" w:eastAsia="方正仿宋_GBK" w:cs="方正仿宋_GBK"/>
                  <w:color w:val="auto"/>
                  <w:spacing w:val="-11"/>
                  <w:kern w:val="0"/>
                  <w:sz w:val="18"/>
                  <w:szCs w:val="18"/>
                </w:rPr>
                <w:t>两板桥镇农业服务中心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24" w:author="戢焕明" w:date="2022-05-18T17:29:00Z"/>
                <w:rFonts w:ascii="Times New Roman" w:hAnsi="Times New Roman" w:eastAsia="方正仿宋_GBK" w:cs="方正仿宋_GBK"/>
                <w:color w:val="auto"/>
                <w:sz w:val="18"/>
                <w:szCs w:val="18"/>
              </w:rPr>
            </w:pPr>
            <w:ins w:id="6025" w:author="戢焕明" w:date="2022-05-18T17:29:00Z">
              <w:r>
                <w:rPr>
                  <w:rFonts w:hint="eastAsia" w:ascii="Times New Roman" w:hAnsi="Times New Roman" w:eastAsia="方正仿宋_GBK" w:cs="方正仿宋_GBK"/>
                  <w:color w:val="auto"/>
                  <w:kern w:val="0"/>
                  <w:sz w:val="18"/>
                  <w:szCs w:val="18"/>
                </w:rPr>
                <w:t>石羊河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26" w:author="戢焕明" w:date="2022-05-18T17:29:00Z"/>
                <w:rFonts w:ascii="Times New Roman" w:hAnsi="Times New Roman" w:eastAsia="方正仿宋_GBK" w:cs="方正仿宋_GBK"/>
                <w:color w:val="auto"/>
                <w:sz w:val="18"/>
                <w:szCs w:val="18"/>
              </w:rPr>
            </w:pPr>
            <w:ins w:id="6027"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28" w:author="戢焕明" w:date="2022-05-18T17:29:00Z"/>
                <w:rFonts w:ascii="Times New Roman" w:hAnsi="Times New Roman" w:eastAsia="方正仿宋_GBK" w:cs="方正仿宋_GBK"/>
                <w:color w:val="auto"/>
                <w:sz w:val="18"/>
                <w:szCs w:val="18"/>
              </w:rPr>
            </w:pPr>
            <w:ins w:id="6029" w:author="戢焕明" w:date="2022-05-18T17:29:00Z">
              <w:r>
                <w:rPr>
                  <w:rFonts w:ascii="Times New Roman" w:hAnsi="Times New Roman" w:eastAsia="方正仿宋_GBK" w:cs="方正仿宋_GBK"/>
                  <w:color w:val="auto"/>
                  <w:kern w:val="0"/>
                  <w:sz w:val="18"/>
                  <w:szCs w:val="18"/>
                </w:rPr>
                <w:t>15.6</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30" w:author="戢焕明" w:date="2022-05-18T17:29:00Z"/>
                <w:rFonts w:ascii="Times New Roman" w:hAnsi="Times New Roman" w:eastAsia="方正仿宋_GBK" w:cs="方正仿宋_GBK"/>
                <w:color w:val="auto"/>
                <w:sz w:val="18"/>
                <w:szCs w:val="18"/>
              </w:rPr>
            </w:pPr>
            <w:ins w:id="6031" w:author="戢焕明" w:date="2022-05-18T17:29:00Z">
              <w:r>
                <w:rPr>
                  <w:rFonts w:ascii="Times New Roman" w:hAnsi="Times New Roman" w:eastAsia="方正仿宋_GBK" w:cs="方正仿宋_GBK"/>
                  <w:color w:val="auto"/>
                  <w:kern w:val="0"/>
                  <w:sz w:val="18"/>
                  <w:szCs w:val="18"/>
                </w:rPr>
                <w:t>34.4</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32" w:author="戢焕明" w:date="2022-05-18T17:29:00Z"/>
                <w:rFonts w:ascii="Times New Roman" w:hAnsi="Times New Roman" w:eastAsia="方正仿宋_GBK" w:cs="方正仿宋_GBK"/>
                <w:color w:val="auto"/>
                <w:sz w:val="18"/>
                <w:szCs w:val="18"/>
              </w:rPr>
            </w:pPr>
            <w:ins w:id="6033" w:author="戢焕明" w:date="2022-05-18T17:29:00Z">
              <w:r>
                <w:rPr>
                  <w:rFonts w:ascii="Times New Roman" w:hAnsi="Times New Roman" w:eastAsia="方正仿宋_GBK" w:cs="方正仿宋_GBK"/>
                  <w:color w:val="auto"/>
                  <w:kern w:val="0"/>
                  <w:sz w:val="18"/>
                  <w:szCs w:val="18"/>
                </w:rPr>
                <w:t>486.43</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34" w:author="戢焕明" w:date="2022-05-18T17:29:00Z"/>
                <w:rFonts w:ascii="Times New Roman" w:hAnsi="Times New Roman" w:eastAsia="方正仿宋_GBK" w:cs="方正仿宋_GBK"/>
                <w:color w:val="auto"/>
                <w:sz w:val="18"/>
                <w:szCs w:val="18"/>
              </w:rPr>
            </w:pPr>
            <w:ins w:id="6035" w:author="戢焕明" w:date="2022-05-18T17:29:00Z">
              <w:r>
                <w:rPr>
                  <w:rFonts w:ascii="Times New Roman" w:hAnsi="Times New Roman" w:eastAsia="方正仿宋_GBK" w:cs="方正仿宋_GBK"/>
                  <w:color w:val="auto"/>
                  <w:kern w:val="0"/>
                  <w:sz w:val="18"/>
                  <w:szCs w:val="18"/>
                </w:rPr>
                <w:t>486.43</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036"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037"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38" w:author="戢焕明" w:date="2022-05-18T17:29:00Z"/>
                <w:rFonts w:ascii="Times New Roman" w:hAnsi="Times New Roman" w:eastAsia="方正仿宋_GBK" w:cs="方正仿宋_GBK"/>
                <w:color w:val="auto"/>
                <w:sz w:val="18"/>
                <w:szCs w:val="18"/>
              </w:rPr>
            </w:pPr>
            <w:ins w:id="6039"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6040"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41" w:author="戢焕明" w:date="2022-05-18T17:29:00Z"/>
                <w:rFonts w:ascii="Times New Roman" w:hAnsi="Times New Roman" w:eastAsia="方正仿宋_GBK" w:cs="方正仿宋_GBK"/>
                <w:color w:val="auto"/>
                <w:sz w:val="18"/>
                <w:szCs w:val="18"/>
              </w:rPr>
            </w:pPr>
            <w:ins w:id="6042" w:author="淡定的生姜" w:date="2023-06-07T17:51:00Z">
              <w:r>
                <w:rPr>
                  <w:rFonts w:ascii="Times New Roman" w:hAnsi="Times New Roman" w:eastAsia="方正仿宋_GBK" w:cs="方正仿宋_GBK"/>
                  <w:color w:val="auto"/>
                  <w:kern w:val="0"/>
                  <w:sz w:val="18"/>
                  <w:szCs w:val="18"/>
                </w:rPr>
                <w:t>8</w:t>
              </w:r>
            </w:ins>
            <w:ins w:id="6043" w:author="戢焕明" w:date="2022-05-18T17:29:00Z">
              <w:r>
                <w:rPr>
                  <w:rFonts w:ascii="Times New Roman" w:hAnsi="Times New Roman" w:eastAsia="方正仿宋_GBK" w:cs="方正仿宋_GBK"/>
                  <w:color w:val="auto"/>
                  <w:kern w:val="0"/>
                  <w:sz w:val="18"/>
                  <w:szCs w:val="18"/>
                </w:rPr>
                <w:t>6</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44" w:author="戢焕明" w:date="2022-05-18T17:29:00Z"/>
                <w:rFonts w:ascii="Times New Roman" w:hAnsi="Times New Roman" w:eastAsia="方正仿宋_GBK" w:cs="方正仿宋_GBK"/>
                <w:color w:val="auto"/>
                <w:sz w:val="18"/>
                <w:szCs w:val="18"/>
              </w:rPr>
            </w:pPr>
            <w:ins w:id="6045" w:author="戢焕明" w:date="2022-05-18T17:29:00Z">
              <w:r>
                <w:rPr>
                  <w:rFonts w:hint="eastAsia" w:ascii="Times New Roman" w:hAnsi="Times New Roman" w:eastAsia="方正仿宋_GBK" w:cs="方正仿宋_GBK"/>
                  <w:color w:val="auto"/>
                  <w:kern w:val="0"/>
                  <w:sz w:val="18"/>
                  <w:szCs w:val="18"/>
                </w:rPr>
                <w:t>茨竹沟水库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46" w:author="戢焕明" w:date="2022-05-18T17:29:00Z"/>
                <w:rFonts w:ascii="Times New Roman" w:hAnsi="Times New Roman" w:eastAsia="方正仿宋_GBK" w:cs="方正仿宋_GBK"/>
                <w:color w:val="auto"/>
                <w:spacing w:val="-16"/>
                <w:sz w:val="18"/>
                <w:szCs w:val="18"/>
              </w:rPr>
            </w:pPr>
            <w:ins w:id="6047" w:author="戢焕明" w:date="2022-05-18T17:29:00Z">
              <w:r>
                <w:rPr>
                  <w:rFonts w:hint="eastAsia" w:ascii="Times New Roman" w:hAnsi="Times New Roman" w:eastAsia="方正仿宋_GBK" w:cs="方正仿宋_GBK"/>
                  <w:color w:val="auto"/>
                  <w:spacing w:val="-16"/>
                  <w:kern w:val="0"/>
                  <w:sz w:val="18"/>
                  <w:szCs w:val="18"/>
                </w:rPr>
                <w:t>两板桥镇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48" w:author="戢焕明" w:date="2022-05-18T17:29:00Z"/>
                <w:rFonts w:ascii="Times New Roman" w:hAnsi="Times New Roman" w:eastAsia="方正仿宋_GBK" w:cs="方正仿宋_GBK"/>
                <w:color w:val="auto"/>
                <w:sz w:val="18"/>
                <w:szCs w:val="18"/>
              </w:rPr>
            </w:pPr>
            <w:ins w:id="6049" w:author="戢焕明" w:date="2022-05-18T17:29:00Z">
              <w:r>
                <w:rPr>
                  <w:rFonts w:hint="eastAsia" w:ascii="Times New Roman" w:hAnsi="Times New Roman" w:eastAsia="方正仿宋_GBK" w:cs="方正仿宋_GBK"/>
                  <w:color w:val="auto"/>
                  <w:kern w:val="0"/>
                  <w:sz w:val="18"/>
                  <w:szCs w:val="18"/>
                </w:rPr>
                <w:t>河边村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050"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51" w:author="戢焕明" w:date="2022-05-18T17:29:00Z"/>
                <w:rFonts w:ascii="Times New Roman" w:hAnsi="Times New Roman" w:eastAsia="方正仿宋_GBK" w:cs="方正仿宋_GBK"/>
                <w:color w:val="auto"/>
                <w:sz w:val="18"/>
                <w:szCs w:val="18"/>
              </w:rPr>
            </w:pPr>
            <w:ins w:id="6052"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6053" w:author="戢焕明" w:date="2022-05-18T17:29:00Z"/>
                <w:rFonts w:ascii="Times New Roman" w:hAnsi="Times New Roman" w:eastAsia="方正仿宋_GBK" w:cs="方正仿宋_GBK"/>
                <w:color w:val="auto"/>
                <w:spacing w:val="-11"/>
                <w:sz w:val="18"/>
                <w:szCs w:val="18"/>
              </w:rPr>
            </w:pPr>
            <w:ins w:id="6054" w:author="戢焕明" w:date="2022-05-18T17:29:00Z">
              <w:r>
                <w:rPr>
                  <w:rFonts w:hint="eastAsia" w:ascii="Times New Roman" w:hAnsi="Times New Roman" w:eastAsia="方正仿宋_GBK" w:cs="方正仿宋_GBK"/>
                  <w:color w:val="auto"/>
                  <w:spacing w:val="-11"/>
                  <w:kern w:val="0"/>
                  <w:sz w:val="18"/>
                  <w:szCs w:val="18"/>
                </w:rPr>
                <w:t>两板桥镇农业服务中心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55" w:author="戢焕明" w:date="2022-05-18T17:29:00Z"/>
                <w:rFonts w:ascii="Times New Roman" w:hAnsi="Times New Roman" w:eastAsia="方正仿宋_GBK" w:cs="方正仿宋_GBK"/>
                <w:color w:val="auto"/>
                <w:sz w:val="18"/>
                <w:szCs w:val="18"/>
              </w:rPr>
            </w:pPr>
            <w:ins w:id="6056" w:author="戢焕明" w:date="2022-05-18T17:29:00Z">
              <w:r>
                <w:rPr>
                  <w:rFonts w:hint="eastAsia" w:ascii="Times New Roman" w:hAnsi="Times New Roman" w:eastAsia="方正仿宋_GBK" w:cs="方正仿宋_GBK"/>
                  <w:color w:val="auto"/>
                  <w:kern w:val="0"/>
                  <w:sz w:val="18"/>
                  <w:szCs w:val="18"/>
                </w:rPr>
                <w:t>石羊河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57" w:author="戢焕明" w:date="2022-05-18T17:29:00Z"/>
                <w:rFonts w:ascii="Times New Roman" w:hAnsi="Times New Roman" w:eastAsia="方正仿宋_GBK" w:cs="方正仿宋_GBK"/>
                <w:color w:val="auto"/>
                <w:sz w:val="18"/>
                <w:szCs w:val="18"/>
              </w:rPr>
            </w:pPr>
            <w:ins w:id="6058"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59" w:author="戢焕明" w:date="2022-05-18T17:29:00Z"/>
                <w:rFonts w:ascii="Times New Roman" w:hAnsi="Times New Roman" w:eastAsia="方正仿宋_GBK" w:cs="方正仿宋_GBK"/>
                <w:color w:val="auto"/>
                <w:sz w:val="18"/>
                <w:szCs w:val="18"/>
              </w:rPr>
            </w:pPr>
            <w:ins w:id="6060" w:author="戢焕明" w:date="2022-05-18T17:29:00Z">
              <w:r>
                <w:rPr>
                  <w:rFonts w:ascii="Times New Roman" w:hAnsi="Times New Roman" w:eastAsia="方正仿宋_GBK" w:cs="方正仿宋_GBK"/>
                  <w:color w:val="auto"/>
                  <w:kern w:val="0"/>
                  <w:sz w:val="18"/>
                  <w:szCs w:val="18"/>
                </w:rPr>
                <w:t>15.4</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61" w:author="戢焕明" w:date="2022-05-18T17:29:00Z"/>
                <w:rFonts w:ascii="Times New Roman" w:hAnsi="Times New Roman" w:eastAsia="方正仿宋_GBK" w:cs="方正仿宋_GBK"/>
                <w:color w:val="auto"/>
                <w:sz w:val="18"/>
                <w:szCs w:val="18"/>
              </w:rPr>
            </w:pPr>
            <w:ins w:id="6062" w:author="戢焕明" w:date="2022-05-18T17:29:00Z">
              <w:r>
                <w:rPr>
                  <w:rFonts w:ascii="Times New Roman" w:hAnsi="Times New Roman" w:eastAsia="方正仿宋_GBK" w:cs="方正仿宋_GBK"/>
                  <w:color w:val="auto"/>
                  <w:kern w:val="0"/>
                  <w:sz w:val="18"/>
                  <w:szCs w:val="18"/>
                </w:rPr>
                <w:t>22.4</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63" w:author="戢焕明" w:date="2022-05-18T17:29:00Z"/>
                <w:rFonts w:ascii="Times New Roman" w:hAnsi="Times New Roman" w:eastAsia="方正仿宋_GBK" w:cs="方正仿宋_GBK"/>
                <w:color w:val="auto"/>
                <w:sz w:val="18"/>
                <w:szCs w:val="18"/>
              </w:rPr>
            </w:pPr>
            <w:ins w:id="6064" w:author="戢焕明" w:date="2022-05-18T17:29:00Z">
              <w:r>
                <w:rPr>
                  <w:rFonts w:ascii="Times New Roman" w:hAnsi="Times New Roman" w:eastAsia="方正仿宋_GBK" w:cs="方正仿宋_GBK"/>
                  <w:color w:val="auto"/>
                  <w:kern w:val="0"/>
                  <w:sz w:val="18"/>
                  <w:szCs w:val="18"/>
                </w:rPr>
                <w:t>393.5</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65" w:author="戢焕明" w:date="2022-05-18T17:29:00Z"/>
                <w:rFonts w:ascii="Times New Roman" w:hAnsi="Times New Roman" w:eastAsia="方正仿宋_GBK" w:cs="方正仿宋_GBK"/>
                <w:color w:val="auto"/>
                <w:sz w:val="18"/>
                <w:szCs w:val="18"/>
              </w:rPr>
            </w:pPr>
            <w:ins w:id="6066" w:author="戢焕明" w:date="2022-05-18T17:29:00Z">
              <w:r>
                <w:rPr>
                  <w:rFonts w:ascii="Times New Roman" w:hAnsi="Times New Roman" w:eastAsia="方正仿宋_GBK" w:cs="方正仿宋_GBK"/>
                  <w:color w:val="auto"/>
                  <w:kern w:val="0"/>
                  <w:sz w:val="18"/>
                  <w:szCs w:val="18"/>
                </w:rPr>
                <w:t>393.5</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067"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068"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69" w:author="戢焕明" w:date="2022-05-18T17:29:00Z"/>
                <w:rFonts w:ascii="Times New Roman" w:hAnsi="Times New Roman" w:eastAsia="方正仿宋_GBK" w:cs="方正仿宋_GBK"/>
                <w:color w:val="auto"/>
                <w:sz w:val="18"/>
                <w:szCs w:val="18"/>
              </w:rPr>
            </w:pPr>
            <w:ins w:id="6070"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6071"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72" w:author="戢焕明" w:date="2022-05-18T17:29:00Z"/>
                <w:rFonts w:ascii="Times New Roman" w:hAnsi="Times New Roman" w:eastAsia="方正仿宋_GBK" w:cs="方正仿宋_GBK"/>
                <w:color w:val="auto"/>
                <w:sz w:val="18"/>
                <w:szCs w:val="18"/>
              </w:rPr>
            </w:pPr>
            <w:ins w:id="6073" w:author="淡定的生姜" w:date="2023-06-07T17:51:00Z">
              <w:r>
                <w:rPr>
                  <w:rFonts w:ascii="Times New Roman" w:hAnsi="Times New Roman" w:eastAsia="方正仿宋_GBK" w:cs="方正仿宋_GBK"/>
                  <w:color w:val="auto"/>
                  <w:kern w:val="0"/>
                  <w:sz w:val="18"/>
                  <w:szCs w:val="18"/>
                </w:rPr>
                <w:t>8</w:t>
              </w:r>
            </w:ins>
            <w:ins w:id="6074" w:author="戢焕明" w:date="2022-05-18T17:29:00Z">
              <w:r>
                <w:rPr>
                  <w:rFonts w:ascii="Times New Roman" w:hAnsi="Times New Roman" w:eastAsia="方正仿宋_GBK" w:cs="方正仿宋_GBK"/>
                  <w:color w:val="auto"/>
                  <w:kern w:val="0"/>
                  <w:sz w:val="18"/>
                  <w:szCs w:val="18"/>
                </w:rPr>
                <w:t>7</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75" w:author="戢焕明" w:date="2022-05-18T17:29:00Z"/>
                <w:rFonts w:ascii="Times New Roman" w:hAnsi="Times New Roman" w:eastAsia="方正仿宋_GBK" w:cs="方正仿宋_GBK"/>
                <w:color w:val="auto"/>
                <w:sz w:val="18"/>
                <w:szCs w:val="18"/>
              </w:rPr>
            </w:pPr>
            <w:ins w:id="6076" w:author="戢焕明" w:date="2022-05-18T17:29:00Z">
              <w:r>
                <w:rPr>
                  <w:rFonts w:hint="eastAsia" w:ascii="Times New Roman" w:hAnsi="Times New Roman" w:eastAsia="方正仿宋_GBK" w:cs="方正仿宋_GBK"/>
                  <w:color w:val="auto"/>
                  <w:kern w:val="0"/>
                  <w:sz w:val="18"/>
                  <w:szCs w:val="18"/>
                </w:rPr>
                <w:t>陈家坪水库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77" w:author="戢焕明" w:date="2022-05-18T17:29:00Z"/>
                <w:rFonts w:ascii="Times New Roman" w:hAnsi="Times New Roman" w:eastAsia="方正仿宋_GBK" w:cs="方正仿宋_GBK"/>
                <w:color w:val="auto"/>
                <w:spacing w:val="-16"/>
                <w:sz w:val="18"/>
                <w:szCs w:val="18"/>
              </w:rPr>
            </w:pPr>
            <w:ins w:id="6078" w:author="戢焕明" w:date="2022-05-18T17:29:00Z">
              <w:r>
                <w:rPr>
                  <w:rFonts w:hint="eastAsia" w:ascii="Times New Roman" w:hAnsi="Times New Roman" w:eastAsia="方正仿宋_GBK" w:cs="方正仿宋_GBK"/>
                  <w:color w:val="auto"/>
                  <w:spacing w:val="-16"/>
                  <w:kern w:val="0"/>
                  <w:sz w:val="18"/>
                  <w:szCs w:val="18"/>
                </w:rPr>
                <w:t>两板桥镇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79" w:author="戢焕明" w:date="2022-05-18T17:29:00Z"/>
                <w:rFonts w:ascii="Times New Roman" w:hAnsi="Times New Roman" w:eastAsia="方正仿宋_GBK" w:cs="方正仿宋_GBK"/>
                <w:color w:val="auto"/>
                <w:sz w:val="18"/>
                <w:szCs w:val="18"/>
              </w:rPr>
            </w:pPr>
            <w:ins w:id="6080" w:author="戢焕明" w:date="2022-05-18T17:29:00Z">
              <w:r>
                <w:rPr>
                  <w:rFonts w:hint="eastAsia" w:ascii="Times New Roman" w:hAnsi="Times New Roman" w:eastAsia="方正仿宋_GBK" w:cs="方正仿宋_GBK"/>
                  <w:color w:val="auto"/>
                  <w:kern w:val="0"/>
                  <w:sz w:val="18"/>
                  <w:szCs w:val="18"/>
                </w:rPr>
                <w:t>鱼岩村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081"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82" w:author="戢焕明" w:date="2022-05-18T17:29:00Z"/>
                <w:rFonts w:ascii="Times New Roman" w:hAnsi="Times New Roman" w:eastAsia="方正仿宋_GBK" w:cs="方正仿宋_GBK"/>
                <w:color w:val="auto"/>
                <w:sz w:val="18"/>
                <w:szCs w:val="18"/>
              </w:rPr>
            </w:pPr>
            <w:ins w:id="6083"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6084" w:author="戢焕明" w:date="2022-05-18T17:29:00Z"/>
                <w:rFonts w:ascii="Times New Roman" w:hAnsi="Times New Roman" w:eastAsia="方正仿宋_GBK" w:cs="方正仿宋_GBK"/>
                <w:color w:val="auto"/>
                <w:spacing w:val="-11"/>
                <w:sz w:val="18"/>
                <w:szCs w:val="18"/>
              </w:rPr>
            </w:pPr>
            <w:ins w:id="6085" w:author="戢焕明" w:date="2022-05-18T17:29:00Z">
              <w:r>
                <w:rPr>
                  <w:rFonts w:hint="eastAsia" w:ascii="Times New Roman" w:hAnsi="Times New Roman" w:eastAsia="方正仿宋_GBK" w:cs="方正仿宋_GBK"/>
                  <w:color w:val="auto"/>
                  <w:spacing w:val="-11"/>
                  <w:kern w:val="0"/>
                  <w:sz w:val="18"/>
                  <w:szCs w:val="18"/>
                </w:rPr>
                <w:t>两板桥镇农业服务中心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86" w:author="戢焕明" w:date="2022-05-18T17:29:00Z"/>
                <w:rFonts w:ascii="Times New Roman" w:hAnsi="Times New Roman" w:eastAsia="方正仿宋_GBK" w:cs="方正仿宋_GBK"/>
                <w:color w:val="auto"/>
                <w:sz w:val="18"/>
                <w:szCs w:val="18"/>
              </w:rPr>
            </w:pPr>
            <w:ins w:id="6087" w:author="戢焕明" w:date="2022-05-18T17:29:00Z">
              <w:r>
                <w:rPr>
                  <w:rFonts w:hint="eastAsia" w:ascii="Times New Roman" w:hAnsi="Times New Roman" w:eastAsia="方正仿宋_GBK" w:cs="方正仿宋_GBK"/>
                  <w:color w:val="auto"/>
                  <w:kern w:val="0"/>
                  <w:sz w:val="18"/>
                  <w:szCs w:val="18"/>
                </w:rPr>
                <w:t>石羊河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88" w:author="戢焕明" w:date="2022-05-18T17:29:00Z"/>
                <w:rFonts w:ascii="Times New Roman" w:hAnsi="Times New Roman" w:eastAsia="方正仿宋_GBK" w:cs="方正仿宋_GBK"/>
                <w:color w:val="auto"/>
                <w:sz w:val="18"/>
                <w:szCs w:val="18"/>
              </w:rPr>
            </w:pPr>
            <w:ins w:id="6089"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90" w:author="戢焕明" w:date="2022-05-18T17:29:00Z"/>
                <w:rFonts w:ascii="Times New Roman" w:hAnsi="Times New Roman" w:eastAsia="方正仿宋_GBK" w:cs="方正仿宋_GBK"/>
                <w:color w:val="auto"/>
                <w:sz w:val="18"/>
                <w:szCs w:val="18"/>
              </w:rPr>
            </w:pPr>
            <w:ins w:id="6091" w:author="戢焕明" w:date="2022-05-18T17:29:00Z">
              <w:r>
                <w:rPr>
                  <w:rFonts w:ascii="Times New Roman" w:hAnsi="Times New Roman" w:eastAsia="方正仿宋_GBK" w:cs="方正仿宋_GBK"/>
                  <w:color w:val="auto"/>
                  <w:kern w:val="0"/>
                  <w:sz w:val="18"/>
                  <w:szCs w:val="18"/>
                </w:rPr>
                <w:t>11.78</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92" w:author="戢焕明" w:date="2022-05-18T17:29:00Z"/>
                <w:rFonts w:ascii="Times New Roman" w:hAnsi="Times New Roman" w:eastAsia="方正仿宋_GBK" w:cs="方正仿宋_GBK"/>
                <w:color w:val="auto"/>
                <w:sz w:val="18"/>
                <w:szCs w:val="18"/>
              </w:rPr>
            </w:pPr>
            <w:ins w:id="6093" w:author="戢焕明" w:date="2022-05-18T17:29:00Z">
              <w:r>
                <w:rPr>
                  <w:rFonts w:ascii="Times New Roman" w:hAnsi="Times New Roman" w:eastAsia="方正仿宋_GBK" w:cs="方正仿宋_GBK"/>
                  <w:color w:val="auto"/>
                  <w:kern w:val="0"/>
                  <w:sz w:val="18"/>
                  <w:szCs w:val="18"/>
                </w:rPr>
                <w:t>21.4</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94" w:author="戢焕明" w:date="2022-05-18T17:29:00Z"/>
                <w:rFonts w:ascii="Times New Roman" w:hAnsi="Times New Roman" w:eastAsia="方正仿宋_GBK" w:cs="方正仿宋_GBK"/>
                <w:color w:val="auto"/>
                <w:sz w:val="18"/>
                <w:szCs w:val="18"/>
              </w:rPr>
            </w:pPr>
            <w:ins w:id="6095" w:author="戢焕明" w:date="2022-05-18T17:29:00Z">
              <w:r>
                <w:rPr>
                  <w:rFonts w:ascii="Times New Roman" w:hAnsi="Times New Roman" w:eastAsia="方正仿宋_GBK" w:cs="方正仿宋_GBK"/>
                  <w:color w:val="auto"/>
                  <w:kern w:val="0"/>
                  <w:sz w:val="18"/>
                  <w:szCs w:val="18"/>
                </w:rPr>
                <w:t>467.8</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096" w:author="戢焕明" w:date="2022-05-18T17:29:00Z"/>
                <w:rFonts w:ascii="Times New Roman" w:hAnsi="Times New Roman" w:eastAsia="方正仿宋_GBK" w:cs="方正仿宋_GBK"/>
                <w:color w:val="auto"/>
                <w:sz w:val="18"/>
                <w:szCs w:val="18"/>
              </w:rPr>
            </w:pPr>
            <w:ins w:id="6097" w:author="戢焕明" w:date="2022-05-18T17:29:00Z">
              <w:r>
                <w:rPr>
                  <w:rFonts w:ascii="Times New Roman" w:hAnsi="Times New Roman" w:eastAsia="方正仿宋_GBK" w:cs="方正仿宋_GBK"/>
                  <w:color w:val="auto"/>
                  <w:kern w:val="0"/>
                  <w:sz w:val="18"/>
                  <w:szCs w:val="18"/>
                </w:rPr>
                <w:t>467.8</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098"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099"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00" w:author="戢焕明" w:date="2022-05-18T17:29:00Z"/>
                <w:rFonts w:ascii="Times New Roman" w:hAnsi="Times New Roman" w:eastAsia="方正仿宋_GBK" w:cs="方正仿宋_GBK"/>
                <w:color w:val="auto"/>
                <w:sz w:val="18"/>
                <w:szCs w:val="18"/>
              </w:rPr>
            </w:pPr>
            <w:ins w:id="6101"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6102"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03" w:author="戢焕明" w:date="2022-05-18T17:29:00Z"/>
                <w:rFonts w:ascii="Times New Roman" w:hAnsi="Times New Roman" w:eastAsia="方正仿宋_GBK" w:cs="方正仿宋_GBK"/>
                <w:color w:val="auto"/>
                <w:sz w:val="18"/>
                <w:szCs w:val="18"/>
              </w:rPr>
            </w:pPr>
            <w:ins w:id="6104" w:author="淡定的生姜" w:date="2023-06-07T17:51:00Z">
              <w:r>
                <w:rPr>
                  <w:rFonts w:ascii="Times New Roman" w:hAnsi="Times New Roman" w:eastAsia="方正仿宋_GBK" w:cs="方正仿宋_GBK"/>
                  <w:color w:val="auto"/>
                  <w:kern w:val="0"/>
                  <w:sz w:val="18"/>
                  <w:szCs w:val="18"/>
                </w:rPr>
                <w:t>8</w:t>
              </w:r>
            </w:ins>
            <w:ins w:id="6105" w:author="戢焕明" w:date="2022-05-18T17:29:00Z">
              <w:r>
                <w:rPr>
                  <w:rFonts w:ascii="Times New Roman" w:hAnsi="Times New Roman" w:eastAsia="方正仿宋_GBK" w:cs="方正仿宋_GBK"/>
                  <w:color w:val="auto"/>
                  <w:kern w:val="0"/>
                  <w:sz w:val="18"/>
                  <w:szCs w:val="18"/>
                </w:rPr>
                <w:t>8</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06" w:author="戢焕明" w:date="2022-05-18T17:29:00Z"/>
                <w:rFonts w:ascii="Times New Roman" w:hAnsi="Times New Roman" w:eastAsia="方正仿宋_GBK" w:cs="方正仿宋_GBK"/>
                <w:color w:val="auto"/>
                <w:sz w:val="18"/>
                <w:szCs w:val="18"/>
              </w:rPr>
            </w:pPr>
            <w:ins w:id="6107" w:author="戢焕明" w:date="2022-05-18T17:29:00Z">
              <w:r>
                <w:rPr>
                  <w:rFonts w:hint="eastAsia" w:ascii="Times New Roman" w:hAnsi="Times New Roman" w:eastAsia="方正仿宋_GBK" w:cs="方正仿宋_GBK"/>
                  <w:color w:val="auto"/>
                  <w:kern w:val="0"/>
                  <w:sz w:val="18"/>
                  <w:szCs w:val="18"/>
                </w:rPr>
                <w:t>龙石湾水库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08" w:author="戢焕明" w:date="2022-05-18T17:29:00Z"/>
                <w:rFonts w:ascii="Times New Roman" w:hAnsi="Times New Roman" w:eastAsia="方正仿宋_GBK" w:cs="方正仿宋_GBK"/>
                <w:color w:val="auto"/>
                <w:sz w:val="18"/>
                <w:szCs w:val="18"/>
              </w:rPr>
            </w:pPr>
            <w:ins w:id="6109" w:author="戢焕明" w:date="2022-05-18T17:29:00Z">
              <w:r>
                <w:rPr>
                  <w:rFonts w:hint="eastAsia" w:ascii="Times New Roman" w:hAnsi="Times New Roman" w:eastAsia="方正仿宋_GBK" w:cs="方正仿宋_GBK"/>
                  <w:color w:val="auto"/>
                  <w:kern w:val="0"/>
                  <w:sz w:val="18"/>
                  <w:szCs w:val="18"/>
                </w:rPr>
                <w:t>李家镇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10" w:author="戢焕明" w:date="2022-05-18T17:29:00Z"/>
                <w:rFonts w:ascii="Times New Roman" w:hAnsi="Times New Roman" w:eastAsia="方正仿宋_GBK" w:cs="方正仿宋_GBK"/>
                <w:color w:val="auto"/>
                <w:sz w:val="18"/>
                <w:szCs w:val="18"/>
              </w:rPr>
            </w:pPr>
            <w:ins w:id="6111" w:author="戢焕明" w:date="2022-05-18T17:29:00Z">
              <w:r>
                <w:rPr>
                  <w:rFonts w:hint="eastAsia" w:ascii="Times New Roman" w:hAnsi="Times New Roman" w:eastAsia="方正仿宋_GBK" w:cs="方正仿宋_GBK"/>
                  <w:color w:val="auto"/>
                  <w:kern w:val="0"/>
                  <w:sz w:val="18"/>
                  <w:szCs w:val="18"/>
                </w:rPr>
                <w:t>千工村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112"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13" w:author="戢焕明" w:date="2022-05-18T17:29:00Z"/>
                <w:rFonts w:ascii="Times New Roman" w:hAnsi="Times New Roman" w:eastAsia="方正仿宋_GBK" w:cs="方正仿宋_GBK"/>
                <w:color w:val="auto"/>
                <w:sz w:val="18"/>
                <w:szCs w:val="18"/>
              </w:rPr>
            </w:pPr>
            <w:ins w:id="6114"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6115" w:author="戢焕明" w:date="2022-05-18T17:29:00Z"/>
                <w:rFonts w:ascii="Times New Roman" w:hAnsi="Times New Roman" w:eastAsia="方正仿宋_GBK" w:cs="方正仿宋_GBK"/>
                <w:color w:val="auto"/>
                <w:sz w:val="18"/>
                <w:szCs w:val="18"/>
              </w:rPr>
            </w:pPr>
            <w:ins w:id="6116" w:author="戢焕明" w:date="2022-05-18T17:29:00Z">
              <w:r>
                <w:rPr>
                  <w:rFonts w:hint="eastAsia" w:ascii="Times New Roman" w:hAnsi="Times New Roman" w:eastAsia="方正仿宋_GBK" w:cs="方正仿宋_GBK"/>
                  <w:color w:val="auto"/>
                  <w:kern w:val="0"/>
                  <w:sz w:val="18"/>
                  <w:szCs w:val="18"/>
                </w:rPr>
                <w:t>李家镇农业服务中心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17" w:author="戢焕明" w:date="2022-05-18T17:29:00Z"/>
                <w:rFonts w:ascii="Times New Roman" w:hAnsi="Times New Roman" w:eastAsia="方正仿宋_GBK" w:cs="方正仿宋_GBK"/>
                <w:color w:val="auto"/>
                <w:spacing w:val="-16"/>
                <w:sz w:val="18"/>
                <w:szCs w:val="18"/>
              </w:rPr>
            </w:pPr>
            <w:ins w:id="6118" w:author="戢焕明" w:date="2022-05-18T17:29:00Z">
              <w:r>
                <w:rPr>
                  <w:rFonts w:hint="eastAsia" w:ascii="Times New Roman" w:hAnsi="Times New Roman" w:eastAsia="方正仿宋_GBK" w:cs="方正仿宋_GBK"/>
                  <w:color w:val="auto"/>
                  <w:spacing w:val="-16"/>
                  <w:kern w:val="0"/>
                  <w:sz w:val="18"/>
                  <w:szCs w:val="18"/>
                </w:rPr>
                <w:t>小清流河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19" w:author="戢焕明" w:date="2022-05-18T17:29:00Z"/>
                <w:rFonts w:ascii="Times New Roman" w:hAnsi="Times New Roman" w:eastAsia="方正仿宋_GBK" w:cs="方正仿宋_GBK"/>
                <w:color w:val="auto"/>
                <w:sz w:val="18"/>
                <w:szCs w:val="18"/>
              </w:rPr>
            </w:pPr>
            <w:ins w:id="6120"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21" w:author="戢焕明" w:date="2022-05-18T17:29:00Z"/>
                <w:rFonts w:ascii="Times New Roman" w:hAnsi="Times New Roman" w:eastAsia="方正仿宋_GBK" w:cs="方正仿宋_GBK"/>
                <w:color w:val="auto"/>
                <w:sz w:val="18"/>
                <w:szCs w:val="18"/>
              </w:rPr>
            </w:pPr>
            <w:ins w:id="6122" w:author="戢焕明" w:date="2022-05-18T17:29:00Z">
              <w:r>
                <w:rPr>
                  <w:rFonts w:ascii="Times New Roman" w:hAnsi="Times New Roman" w:eastAsia="方正仿宋_GBK" w:cs="方正仿宋_GBK"/>
                  <w:color w:val="auto"/>
                  <w:kern w:val="0"/>
                  <w:sz w:val="18"/>
                  <w:szCs w:val="18"/>
                </w:rPr>
                <w:t>15.15</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23" w:author="戢焕明" w:date="2022-05-18T17:29:00Z"/>
                <w:rFonts w:ascii="Times New Roman" w:hAnsi="Times New Roman" w:eastAsia="方正仿宋_GBK" w:cs="方正仿宋_GBK"/>
                <w:color w:val="auto"/>
                <w:sz w:val="18"/>
                <w:szCs w:val="18"/>
              </w:rPr>
            </w:pPr>
            <w:ins w:id="6124" w:author="戢焕明" w:date="2022-05-18T17:29:00Z">
              <w:r>
                <w:rPr>
                  <w:rFonts w:ascii="Times New Roman" w:hAnsi="Times New Roman" w:eastAsia="方正仿宋_GBK" w:cs="方正仿宋_GBK"/>
                  <w:color w:val="auto"/>
                  <w:kern w:val="0"/>
                  <w:sz w:val="18"/>
                  <w:szCs w:val="18"/>
                </w:rPr>
                <w:t>32.8</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25" w:author="戢焕明" w:date="2022-05-18T17:29:00Z"/>
                <w:rFonts w:ascii="Times New Roman" w:hAnsi="Times New Roman" w:eastAsia="方正仿宋_GBK" w:cs="方正仿宋_GBK"/>
                <w:color w:val="auto"/>
                <w:sz w:val="18"/>
                <w:szCs w:val="18"/>
              </w:rPr>
            </w:pPr>
            <w:ins w:id="6126" w:author="戢焕明" w:date="2022-05-18T17:29:00Z">
              <w:r>
                <w:rPr>
                  <w:rFonts w:ascii="Times New Roman" w:hAnsi="Times New Roman" w:eastAsia="方正仿宋_GBK" w:cs="方正仿宋_GBK"/>
                  <w:color w:val="auto"/>
                  <w:kern w:val="0"/>
                  <w:sz w:val="18"/>
                  <w:szCs w:val="18"/>
                </w:rPr>
                <w:t>365.6</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27" w:author="戢焕明" w:date="2022-05-18T17:29:00Z"/>
                <w:rFonts w:ascii="Times New Roman" w:hAnsi="Times New Roman" w:eastAsia="方正仿宋_GBK" w:cs="方正仿宋_GBK"/>
                <w:color w:val="auto"/>
                <w:sz w:val="18"/>
                <w:szCs w:val="18"/>
              </w:rPr>
            </w:pPr>
            <w:ins w:id="6128" w:author="戢焕明" w:date="2022-05-18T17:29:00Z">
              <w:r>
                <w:rPr>
                  <w:rFonts w:ascii="Times New Roman" w:hAnsi="Times New Roman" w:eastAsia="方正仿宋_GBK" w:cs="方正仿宋_GBK"/>
                  <w:color w:val="auto"/>
                  <w:kern w:val="0"/>
                  <w:sz w:val="18"/>
                  <w:szCs w:val="18"/>
                </w:rPr>
                <w:t>365.6</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129"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130"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31" w:author="戢焕明" w:date="2022-05-18T17:29:00Z"/>
                <w:rFonts w:ascii="Times New Roman" w:hAnsi="Times New Roman" w:eastAsia="方正仿宋_GBK" w:cs="方正仿宋_GBK"/>
                <w:color w:val="auto"/>
                <w:sz w:val="18"/>
                <w:szCs w:val="18"/>
              </w:rPr>
            </w:pPr>
            <w:ins w:id="6132"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6133"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34" w:author="戢焕明" w:date="2022-05-18T17:29:00Z"/>
                <w:rFonts w:ascii="Times New Roman" w:hAnsi="Times New Roman" w:eastAsia="方正仿宋_GBK" w:cs="方正仿宋_GBK"/>
                <w:color w:val="auto"/>
                <w:sz w:val="18"/>
                <w:szCs w:val="18"/>
              </w:rPr>
            </w:pPr>
            <w:ins w:id="6135" w:author="淡定的生姜" w:date="2023-06-07T17:51:00Z">
              <w:r>
                <w:rPr>
                  <w:rFonts w:ascii="Times New Roman" w:hAnsi="Times New Roman" w:eastAsia="方正仿宋_GBK" w:cs="方正仿宋_GBK"/>
                  <w:color w:val="auto"/>
                  <w:kern w:val="0"/>
                  <w:sz w:val="18"/>
                  <w:szCs w:val="18"/>
                </w:rPr>
                <w:t>8</w:t>
              </w:r>
            </w:ins>
            <w:ins w:id="6136" w:author="戢焕明" w:date="2022-05-18T17:29:00Z">
              <w:r>
                <w:rPr>
                  <w:rFonts w:ascii="Times New Roman" w:hAnsi="Times New Roman" w:eastAsia="方正仿宋_GBK" w:cs="方正仿宋_GBK"/>
                  <w:color w:val="auto"/>
                  <w:kern w:val="0"/>
                  <w:sz w:val="18"/>
                  <w:szCs w:val="18"/>
                </w:rPr>
                <w:t>9</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37" w:author="戢焕明" w:date="2022-05-18T17:29:00Z"/>
                <w:rFonts w:ascii="Times New Roman" w:hAnsi="Times New Roman" w:eastAsia="方正仿宋_GBK" w:cs="方正仿宋_GBK"/>
                <w:color w:val="auto"/>
                <w:sz w:val="18"/>
                <w:szCs w:val="18"/>
              </w:rPr>
            </w:pPr>
            <w:ins w:id="6138" w:author="戢焕明" w:date="2022-05-18T17:29:00Z">
              <w:r>
                <w:rPr>
                  <w:rFonts w:hint="eastAsia" w:ascii="Times New Roman" w:hAnsi="Times New Roman" w:eastAsia="方正仿宋_GBK" w:cs="方正仿宋_GBK"/>
                  <w:color w:val="auto"/>
                  <w:kern w:val="0"/>
                  <w:sz w:val="18"/>
                  <w:szCs w:val="18"/>
                </w:rPr>
                <w:t>矮子桥水库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39" w:author="戢焕明" w:date="2022-05-18T17:29:00Z"/>
                <w:rFonts w:ascii="Times New Roman" w:hAnsi="Times New Roman" w:eastAsia="方正仿宋_GBK" w:cs="方正仿宋_GBK"/>
                <w:color w:val="auto"/>
                <w:sz w:val="18"/>
                <w:szCs w:val="18"/>
              </w:rPr>
            </w:pPr>
            <w:ins w:id="6140" w:author="戢焕明" w:date="2022-05-18T17:29:00Z">
              <w:r>
                <w:rPr>
                  <w:rFonts w:hint="eastAsia" w:ascii="Times New Roman" w:hAnsi="Times New Roman" w:eastAsia="方正仿宋_GBK" w:cs="方正仿宋_GBK"/>
                  <w:color w:val="auto"/>
                  <w:kern w:val="0"/>
                  <w:sz w:val="18"/>
                  <w:szCs w:val="18"/>
                </w:rPr>
                <w:t>李家镇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41" w:author="戢焕明" w:date="2022-05-18T17:29:00Z"/>
                <w:rFonts w:ascii="Times New Roman" w:hAnsi="Times New Roman" w:eastAsia="方正仿宋_GBK" w:cs="方正仿宋_GBK"/>
                <w:color w:val="auto"/>
                <w:sz w:val="18"/>
                <w:szCs w:val="18"/>
              </w:rPr>
            </w:pPr>
            <w:ins w:id="6142" w:author="戢焕明" w:date="2022-05-18T17:29:00Z">
              <w:r>
                <w:rPr>
                  <w:rFonts w:hint="eastAsia" w:ascii="Times New Roman" w:hAnsi="Times New Roman" w:eastAsia="方正仿宋_GBK" w:cs="方正仿宋_GBK"/>
                  <w:color w:val="auto"/>
                  <w:kern w:val="0"/>
                  <w:sz w:val="18"/>
                  <w:szCs w:val="18"/>
                </w:rPr>
                <w:t>燕窝村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143"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44" w:author="戢焕明" w:date="2022-05-18T17:29:00Z"/>
                <w:rFonts w:ascii="Times New Roman" w:hAnsi="Times New Roman" w:eastAsia="方正仿宋_GBK" w:cs="方正仿宋_GBK"/>
                <w:color w:val="auto"/>
                <w:sz w:val="18"/>
                <w:szCs w:val="18"/>
              </w:rPr>
            </w:pPr>
            <w:ins w:id="6145"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6146" w:author="戢焕明" w:date="2022-05-18T17:29:00Z"/>
                <w:rFonts w:ascii="Times New Roman" w:hAnsi="Times New Roman" w:eastAsia="方正仿宋_GBK" w:cs="方正仿宋_GBK"/>
                <w:color w:val="auto"/>
                <w:sz w:val="18"/>
                <w:szCs w:val="18"/>
              </w:rPr>
            </w:pPr>
            <w:ins w:id="6147" w:author="戢焕明" w:date="2022-05-18T17:29:00Z">
              <w:r>
                <w:rPr>
                  <w:rFonts w:hint="eastAsia" w:ascii="Times New Roman" w:hAnsi="Times New Roman" w:eastAsia="方正仿宋_GBK" w:cs="方正仿宋_GBK"/>
                  <w:color w:val="auto"/>
                  <w:kern w:val="0"/>
                  <w:sz w:val="18"/>
                  <w:szCs w:val="18"/>
                </w:rPr>
                <w:t>李家镇农业服务中心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48" w:author="戢焕明" w:date="2022-05-18T17:29:00Z"/>
                <w:rFonts w:ascii="Times New Roman" w:hAnsi="Times New Roman" w:eastAsia="方正仿宋_GBK" w:cs="方正仿宋_GBK"/>
                <w:color w:val="auto"/>
                <w:spacing w:val="-16"/>
                <w:sz w:val="18"/>
                <w:szCs w:val="18"/>
              </w:rPr>
            </w:pPr>
            <w:ins w:id="6149" w:author="戢焕明" w:date="2022-05-18T17:29:00Z">
              <w:r>
                <w:rPr>
                  <w:rFonts w:hint="eastAsia" w:ascii="Times New Roman" w:hAnsi="Times New Roman" w:eastAsia="方正仿宋_GBK" w:cs="方正仿宋_GBK"/>
                  <w:color w:val="auto"/>
                  <w:spacing w:val="-16"/>
                  <w:kern w:val="0"/>
                  <w:sz w:val="18"/>
                  <w:szCs w:val="18"/>
                </w:rPr>
                <w:t>小清流河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50" w:author="戢焕明" w:date="2022-05-18T17:29:00Z"/>
                <w:rFonts w:ascii="Times New Roman" w:hAnsi="Times New Roman" w:eastAsia="方正仿宋_GBK" w:cs="方正仿宋_GBK"/>
                <w:color w:val="auto"/>
                <w:sz w:val="18"/>
                <w:szCs w:val="18"/>
              </w:rPr>
            </w:pPr>
            <w:ins w:id="6151"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52" w:author="戢焕明" w:date="2022-05-18T17:29:00Z"/>
                <w:rFonts w:ascii="Times New Roman" w:hAnsi="Times New Roman" w:eastAsia="方正仿宋_GBK" w:cs="方正仿宋_GBK"/>
                <w:color w:val="auto"/>
                <w:sz w:val="18"/>
                <w:szCs w:val="18"/>
              </w:rPr>
            </w:pPr>
            <w:ins w:id="6153" w:author="戢焕明" w:date="2022-05-18T17:29:00Z">
              <w:r>
                <w:rPr>
                  <w:rFonts w:ascii="Times New Roman" w:hAnsi="Times New Roman" w:eastAsia="方正仿宋_GBK" w:cs="方正仿宋_GBK"/>
                  <w:color w:val="auto"/>
                  <w:kern w:val="0"/>
                  <w:sz w:val="18"/>
                  <w:szCs w:val="18"/>
                </w:rPr>
                <w:t>11</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54" w:author="戢焕明" w:date="2022-05-18T17:29:00Z"/>
                <w:rFonts w:ascii="Times New Roman" w:hAnsi="Times New Roman" w:eastAsia="方正仿宋_GBK" w:cs="方正仿宋_GBK"/>
                <w:color w:val="auto"/>
                <w:sz w:val="18"/>
                <w:szCs w:val="18"/>
              </w:rPr>
            </w:pPr>
            <w:ins w:id="6155" w:author="戢焕明" w:date="2022-05-18T17:29:00Z">
              <w:r>
                <w:rPr>
                  <w:rFonts w:ascii="Times New Roman" w:hAnsi="Times New Roman" w:eastAsia="方正仿宋_GBK" w:cs="方正仿宋_GBK"/>
                  <w:color w:val="auto"/>
                  <w:kern w:val="0"/>
                  <w:sz w:val="18"/>
                  <w:szCs w:val="18"/>
                </w:rPr>
                <w:t>10.84</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56" w:author="戢焕明" w:date="2022-05-18T17:29:00Z"/>
                <w:rFonts w:ascii="Times New Roman" w:hAnsi="Times New Roman" w:eastAsia="方正仿宋_GBK" w:cs="方正仿宋_GBK"/>
                <w:color w:val="auto"/>
                <w:sz w:val="18"/>
                <w:szCs w:val="18"/>
              </w:rPr>
            </w:pPr>
            <w:ins w:id="6157" w:author="戢焕明" w:date="2022-05-18T17:29:00Z">
              <w:r>
                <w:rPr>
                  <w:rFonts w:ascii="Times New Roman" w:hAnsi="Times New Roman" w:eastAsia="方正仿宋_GBK" w:cs="方正仿宋_GBK"/>
                  <w:color w:val="auto"/>
                  <w:kern w:val="0"/>
                  <w:sz w:val="18"/>
                  <w:szCs w:val="18"/>
                </w:rPr>
                <w:t>380</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58" w:author="戢焕明" w:date="2022-05-18T17:29:00Z"/>
                <w:rFonts w:ascii="Times New Roman" w:hAnsi="Times New Roman" w:eastAsia="方正仿宋_GBK" w:cs="方正仿宋_GBK"/>
                <w:color w:val="auto"/>
                <w:sz w:val="18"/>
                <w:szCs w:val="18"/>
              </w:rPr>
            </w:pPr>
            <w:ins w:id="6159" w:author="戢焕明" w:date="2022-05-18T17:29:00Z">
              <w:r>
                <w:rPr>
                  <w:rFonts w:ascii="Times New Roman" w:hAnsi="Times New Roman" w:eastAsia="方正仿宋_GBK" w:cs="方正仿宋_GBK"/>
                  <w:color w:val="auto"/>
                  <w:kern w:val="0"/>
                  <w:sz w:val="18"/>
                  <w:szCs w:val="18"/>
                </w:rPr>
                <w:t>380</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160"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161"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62" w:author="戢焕明" w:date="2022-05-18T17:29:00Z"/>
                <w:rFonts w:ascii="Times New Roman" w:hAnsi="Times New Roman" w:eastAsia="方正仿宋_GBK" w:cs="方正仿宋_GBK"/>
                <w:color w:val="auto"/>
                <w:sz w:val="18"/>
                <w:szCs w:val="18"/>
              </w:rPr>
            </w:pPr>
            <w:ins w:id="6163"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6164"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65" w:author="戢焕明" w:date="2022-05-18T17:29:00Z"/>
                <w:rFonts w:ascii="Times New Roman" w:hAnsi="Times New Roman" w:eastAsia="方正仿宋_GBK" w:cs="方正仿宋_GBK"/>
                <w:color w:val="auto"/>
                <w:sz w:val="18"/>
                <w:szCs w:val="18"/>
              </w:rPr>
            </w:pPr>
            <w:ins w:id="6166" w:author="淡定的生姜" w:date="2023-06-07T17:51:00Z">
              <w:r>
                <w:rPr>
                  <w:rFonts w:ascii="Times New Roman" w:hAnsi="Times New Roman" w:eastAsia="方正仿宋_GBK" w:cs="方正仿宋_GBK"/>
                  <w:color w:val="auto"/>
                  <w:kern w:val="0"/>
                  <w:sz w:val="18"/>
                  <w:szCs w:val="18"/>
                </w:rPr>
                <w:t>9</w:t>
              </w:r>
            </w:ins>
            <w:ins w:id="6167" w:author="戢焕明" w:date="2022-05-18T17:29:00Z">
              <w:r>
                <w:rPr>
                  <w:rFonts w:ascii="Times New Roman" w:hAnsi="Times New Roman" w:eastAsia="方正仿宋_GBK" w:cs="方正仿宋_GBK"/>
                  <w:color w:val="auto"/>
                  <w:kern w:val="0"/>
                  <w:sz w:val="18"/>
                  <w:szCs w:val="18"/>
                </w:rPr>
                <w:t>0</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68" w:author="戢焕明" w:date="2022-05-18T17:29:00Z"/>
                <w:rFonts w:ascii="Times New Roman" w:hAnsi="Times New Roman" w:eastAsia="方正仿宋_GBK" w:cs="方正仿宋_GBK"/>
                <w:color w:val="auto"/>
                <w:sz w:val="18"/>
                <w:szCs w:val="18"/>
              </w:rPr>
            </w:pPr>
            <w:ins w:id="6169" w:author="戢焕明" w:date="2022-05-18T17:29:00Z">
              <w:r>
                <w:rPr>
                  <w:rFonts w:hint="eastAsia" w:ascii="Times New Roman" w:hAnsi="Times New Roman" w:eastAsia="方正仿宋_GBK" w:cs="方正仿宋_GBK"/>
                  <w:color w:val="auto"/>
                  <w:kern w:val="0"/>
                  <w:sz w:val="18"/>
                  <w:szCs w:val="18"/>
                </w:rPr>
                <w:t>观音岩水库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70" w:author="戢焕明" w:date="2022-05-18T17:29:00Z"/>
                <w:rFonts w:ascii="Times New Roman" w:hAnsi="Times New Roman" w:eastAsia="方正仿宋_GBK" w:cs="方正仿宋_GBK"/>
                <w:color w:val="auto"/>
                <w:sz w:val="18"/>
                <w:szCs w:val="18"/>
              </w:rPr>
            </w:pPr>
            <w:ins w:id="6171" w:author="戢焕明" w:date="2022-05-18T17:29:00Z">
              <w:r>
                <w:rPr>
                  <w:rFonts w:hint="eastAsia" w:ascii="Times New Roman" w:hAnsi="Times New Roman" w:eastAsia="方正仿宋_GBK" w:cs="方正仿宋_GBK"/>
                  <w:color w:val="auto"/>
                  <w:kern w:val="0"/>
                  <w:sz w:val="18"/>
                  <w:szCs w:val="18"/>
                </w:rPr>
                <w:t>李家镇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72" w:author="戢焕明" w:date="2022-05-18T17:29:00Z"/>
                <w:rFonts w:ascii="Times New Roman" w:hAnsi="Times New Roman" w:eastAsia="方正仿宋_GBK" w:cs="方正仿宋_GBK"/>
                <w:color w:val="auto"/>
                <w:sz w:val="18"/>
                <w:szCs w:val="18"/>
              </w:rPr>
            </w:pPr>
            <w:ins w:id="6173" w:author="戢焕明" w:date="2022-05-18T17:29:00Z">
              <w:r>
                <w:rPr>
                  <w:rFonts w:hint="eastAsia" w:ascii="Times New Roman" w:hAnsi="Times New Roman" w:eastAsia="方正仿宋_GBK" w:cs="方正仿宋_GBK"/>
                  <w:color w:val="auto"/>
                  <w:kern w:val="0"/>
                  <w:sz w:val="18"/>
                  <w:szCs w:val="18"/>
                </w:rPr>
                <w:t>白庙村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174"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75" w:author="戢焕明" w:date="2022-05-18T17:29:00Z"/>
                <w:rFonts w:ascii="Times New Roman" w:hAnsi="Times New Roman" w:eastAsia="方正仿宋_GBK" w:cs="方正仿宋_GBK"/>
                <w:color w:val="auto"/>
                <w:sz w:val="18"/>
                <w:szCs w:val="18"/>
              </w:rPr>
            </w:pPr>
            <w:ins w:id="6176"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6177" w:author="戢焕明" w:date="2022-05-18T17:29:00Z"/>
                <w:rFonts w:ascii="Times New Roman" w:hAnsi="Times New Roman" w:eastAsia="方正仿宋_GBK" w:cs="方正仿宋_GBK"/>
                <w:color w:val="auto"/>
                <w:sz w:val="18"/>
                <w:szCs w:val="18"/>
              </w:rPr>
            </w:pPr>
            <w:ins w:id="6178" w:author="淡定的生姜" w:date="2023-06-08T11:03:00Z">
              <w:r>
                <w:rPr>
                  <w:rFonts w:hint="eastAsia" w:ascii="Times New Roman" w:hAnsi="Times New Roman" w:eastAsia="方正仿宋_GBK" w:cs="方正仿宋_GBK"/>
                  <w:color w:val="auto"/>
                  <w:kern w:val="0"/>
                  <w:sz w:val="18"/>
                  <w:szCs w:val="18"/>
                </w:rPr>
                <w:t>李家镇</w:t>
              </w:r>
            </w:ins>
            <w:ins w:id="6179" w:author="戢焕明" w:date="2022-05-18T17:29:00Z">
              <w:r>
                <w:rPr>
                  <w:rFonts w:hint="eastAsia" w:ascii="Times New Roman" w:hAnsi="Times New Roman" w:eastAsia="方正仿宋_GBK" w:cs="方正仿宋_GBK"/>
                  <w:color w:val="auto"/>
                  <w:kern w:val="0"/>
                  <w:sz w:val="18"/>
                  <w:szCs w:val="18"/>
                </w:rPr>
                <w:t>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80" w:author="戢焕明" w:date="2022-05-18T17:29:00Z"/>
                <w:rFonts w:ascii="Times New Roman" w:hAnsi="Times New Roman" w:eastAsia="方正仿宋_GBK" w:cs="方正仿宋_GBK"/>
                <w:color w:val="auto"/>
                <w:spacing w:val="-16"/>
                <w:sz w:val="18"/>
                <w:szCs w:val="18"/>
              </w:rPr>
            </w:pPr>
            <w:ins w:id="6181" w:author="戢焕明" w:date="2022-05-18T17:29:00Z">
              <w:r>
                <w:rPr>
                  <w:rFonts w:hint="eastAsia" w:ascii="Times New Roman" w:hAnsi="Times New Roman" w:eastAsia="方正仿宋_GBK" w:cs="方正仿宋_GBK"/>
                  <w:color w:val="auto"/>
                  <w:spacing w:val="-16"/>
                  <w:kern w:val="0"/>
                  <w:sz w:val="18"/>
                  <w:szCs w:val="18"/>
                </w:rPr>
                <w:t>小清流河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82" w:author="戢焕明" w:date="2022-05-18T17:29:00Z"/>
                <w:rFonts w:ascii="Times New Roman" w:hAnsi="Times New Roman" w:eastAsia="方正仿宋_GBK" w:cs="方正仿宋_GBK"/>
                <w:color w:val="auto"/>
                <w:sz w:val="18"/>
                <w:szCs w:val="18"/>
              </w:rPr>
            </w:pPr>
            <w:ins w:id="6183"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84" w:author="戢焕明" w:date="2022-05-18T17:29:00Z"/>
                <w:rFonts w:ascii="Times New Roman" w:hAnsi="Times New Roman" w:eastAsia="方正仿宋_GBK" w:cs="方正仿宋_GBK"/>
                <w:color w:val="auto"/>
                <w:sz w:val="18"/>
                <w:szCs w:val="18"/>
              </w:rPr>
            </w:pPr>
            <w:ins w:id="6185" w:author="戢焕明" w:date="2022-05-18T17:29:00Z">
              <w:r>
                <w:rPr>
                  <w:rFonts w:ascii="Times New Roman" w:hAnsi="Times New Roman" w:eastAsia="方正仿宋_GBK" w:cs="方正仿宋_GBK"/>
                  <w:color w:val="auto"/>
                  <w:kern w:val="0"/>
                  <w:sz w:val="18"/>
                  <w:szCs w:val="18"/>
                </w:rPr>
                <w:t>17.9</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86" w:author="戢焕明" w:date="2022-05-18T17:29:00Z"/>
                <w:rFonts w:ascii="Times New Roman" w:hAnsi="Times New Roman" w:eastAsia="方正仿宋_GBK" w:cs="方正仿宋_GBK"/>
                <w:color w:val="auto"/>
                <w:sz w:val="18"/>
                <w:szCs w:val="18"/>
              </w:rPr>
            </w:pPr>
            <w:ins w:id="6187" w:author="戢焕明" w:date="2022-05-18T17:29:00Z">
              <w:r>
                <w:rPr>
                  <w:rFonts w:ascii="Times New Roman" w:hAnsi="Times New Roman" w:eastAsia="方正仿宋_GBK" w:cs="方正仿宋_GBK"/>
                  <w:color w:val="auto"/>
                  <w:kern w:val="0"/>
                  <w:sz w:val="18"/>
                  <w:szCs w:val="18"/>
                </w:rPr>
                <w:t>84.1</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88" w:author="戢焕明" w:date="2022-05-18T17:29:00Z"/>
                <w:rFonts w:ascii="Times New Roman" w:hAnsi="Times New Roman" w:eastAsia="方正仿宋_GBK" w:cs="方正仿宋_GBK"/>
                <w:color w:val="auto"/>
                <w:sz w:val="18"/>
                <w:szCs w:val="18"/>
              </w:rPr>
            </w:pPr>
            <w:ins w:id="6189" w:author="戢焕明" w:date="2022-05-18T17:29:00Z">
              <w:r>
                <w:rPr>
                  <w:rFonts w:ascii="Times New Roman" w:hAnsi="Times New Roman" w:eastAsia="方正仿宋_GBK" w:cs="方正仿宋_GBK"/>
                  <w:color w:val="auto"/>
                  <w:kern w:val="0"/>
                  <w:sz w:val="18"/>
                  <w:szCs w:val="18"/>
                </w:rPr>
                <w:t>368.9</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90" w:author="戢焕明" w:date="2022-05-18T17:29:00Z"/>
                <w:rFonts w:ascii="Times New Roman" w:hAnsi="Times New Roman" w:eastAsia="方正仿宋_GBK" w:cs="方正仿宋_GBK"/>
                <w:color w:val="auto"/>
                <w:sz w:val="18"/>
                <w:szCs w:val="18"/>
              </w:rPr>
            </w:pPr>
            <w:ins w:id="6191" w:author="戢焕明" w:date="2022-05-18T17:29:00Z">
              <w:r>
                <w:rPr>
                  <w:rFonts w:ascii="Times New Roman" w:hAnsi="Times New Roman" w:eastAsia="方正仿宋_GBK" w:cs="方正仿宋_GBK"/>
                  <w:color w:val="auto"/>
                  <w:kern w:val="0"/>
                  <w:sz w:val="18"/>
                  <w:szCs w:val="18"/>
                </w:rPr>
                <w:t>368.9</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192"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193"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94" w:author="戢焕明" w:date="2022-05-18T17:29:00Z"/>
                <w:rFonts w:ascii="Times New Roman" w:hAnsi="Times New Roman" w:eastAsia="方正仿宋_GBK" w:cs="方正仿宋_GBK"/>
                <w:color w:val="auto"/>
                <w:sz w:val="18"/>
                <w:szCs w:val="18"/>
              </w:rPr>
            </w:pPr>
            <w:ins w:id="6195"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trHeight w:val="314" w:hRule="atLeast"/>
          <w:jc w:val="center"/>
          <w:ins w:id="6196"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197" w:author="戢焕明" w:date="2022-05-18T17:29:00Z"/>
                <w:rFonts w:ascii="Times New Roman" w:hAnsi="Times New Roman" w:eastAsia="方正仿宋_GBK" w:cs="方正仿宋_GBK"/>
                <w:color w:val="auto"/>
                <w:sz w:val="18"/>
                <w:szCs w:val="18"/>
              </w:rPr>
            </w:pPr>
            <w:ins w:id="6198" w:author="淡定的生姜" w:date="2023-06-07T17:51:00Z">
              <w:r>
                <w:rPr>
                  <w:rFonts w:ascii="Times New Roman" w:hAnsi="Times New Roman" w:eastAsia="方正仿宋_GBK" w:cs="方正仿宋_GBK"/>
                  <w:color w:val="auto"/>
                  <w:kern w:val="0"/>
                  <w:sz w:val="18"/>
                  <w:szCs w:val="18"/>
                </w:rPr>
                <w:t>9</w:t>
              </w:r>
            </w:ins>
            <w:ins w:id="6199" w:author="戢焕明" w:date="2022-05-18T17:29:00Z">
              <w:r>
                <w:rPr>
                  <w:rFonts w:ascii="Times New Roman" w:hAnsi="Times New Roman" w:eastAsia="方正仿宋_GBK" w:cs="方正仿宋_GBK"/>
                  <w:color w:val="auto"/>
                  <w:kern w:val="0"/>
                  <w:sz w:val="18"/>
                  <w:szCs w:val="18"/>
                </w:rPr>
                <w:t>1</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00" w:author="戢焕明" w:date="2022-05-18T17:29:00Z"/>
                <w:rFonts w:ascii="Times New Roman" w:hAnsi="Times New Roman" w:eastAsia="方正仿宋_GBK" w:cs="方正仿宋_GBK"/>
                <w:color w:val="auto"/>
                <w:sz w:val="18"/>
                <w:szCs w:val="18"/>
              </w:rPr>
            </w:pPr>
            <w:ins w:id="6201" w:author="戢焕明" w:date="2022-05-18T17:29:00Z">
              <w:r>
                <w:rPr>
                  <w:rFonts w:hint="eastAsia" w:ascii="Times New Roman" w:hAnsi="Times New Roman" w:eastAsia="方正仿宋_GBK" w:cs="方正仿宋_GBK"/>
                  <w:color w:val="auto"/>
                  <w:kern w:val="0"/>
                  <w:sz w:val="18"/>
                  <w:szCs w:val="18"/>
                </w:rPr>
                <w:t>独柏树水库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02" w:author="戢焕明" w:date="2022-05-18T17:29:00Z"/>
                <w:rFonts w:ascii="Times New Roman" w:hAnsi="Times New Roman" w:eastAsia="方正仿宋_GBK" w:cs="方正仿宋_GBK"/>
                <w:color w:val="auto"/>
                <w:sz w:val="18"/>
                <w:szCs w:val="18"/>
              </w:rPr>
            </w:pPr>
            <w:ins w:id="6203" w:author="戢焕明" w:date="2022-05-18T17:29:00Z">
              <w:r>
                <w:rPr>
                  <w:rFonts w:hint="eastAsia" w:ascii="Times New Roman" w:hAnsi="Times New Roman" w:eastAsia="方正仿宋_GBK" w:cs="方正仿宋_GBK"/>
                  <w:color w:val="auto"/>
                  <w:kern w:val="0"/>
                  <w:sz w:val="18"/>
                  <w:szCs w:val="18"/>
                </w:rPr>
                <w:t>李家镇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04" w:author="戢焕明" w:date="2022-05-18T17:29:00Z"/>
                <w:rFonts w:ascii="Times New Roman" w:hAnsi="Times New Roman" w:eastAsia="方正仿宋_GBK" w:cs="方正仿宋_GBK"/>
                <w:color w:val="auto"/>
                <w:sz w:val="18"/>
                <w:szCs w:val="18"/>
              </w:rPr>
            </w:pPr>
            <w:ins w:id="6205" w:author="戢焕明" w:date="2022-05-18T17:29:00Z">
              <w:r>
                <w:rPr>
                  <w:rFonts w:hint="eastAsia" w:ascii="Times New Roman" w:hAnsi="Times New Roman" w:eastAsia="方正仿宋_GBK" w:cs="方正仿宋_GBK"/>
                  <w:color w:val="auto"/>
                  <w:kern w:val="0"/>
                  <w:sz w:val="18"/>
                  <w:szCs w:val="18"/>
                </w:rPr>
                <w:t>赵柏村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206"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07" w:author="戢焕明" w:date="2022-05-18T17:29:00Z"/>
                <w:rFonts w:ascii="Times New Roman" w:hAnsi="Times New Roman" w:eastAsia="方正仿宋_GBK" w:cs="方正仿宋_GBK"/>
                <w:color w:val="auto"/>
                <w:sz w:val="18"/>
                <w:szCs w:val="18"/>
              </w:rPr>
            </w:pPr>
            <w:ins w:id="6208"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6209" w:author="戢焕明" w:date="2022-05-18T17:29:00Z"/>
                <w:rFonts w:ascii="Times New Roman" w:hAnsi="Times New Roman" w:eastAsia="方正仿宋_GBK" w:cs="方正仿宋_GBK"/>
                <w:color w:val="auto"/>
                <w:sz w:val="18"/>
                <w:szCs w:val="18"/>
              </w:rPr>
            </w:pPr>
            <w:ins w:id="6210" w:author="淡定的生姜" w:date="2023-06-08T11:04:00Z">
              <w:r>
                <w:rPr>
                  <w:rFonts w:hint="eastAsia" w:ascii="Times New Roman" w:hAnsi="Times New Roman" w:eastAsia="方正仿宋_GBK" w:cs="方正仿宋_GBK"/>
                  <w:color w:val="auto"/>
                  <w:kern w:val="0"/>
                  <w:sz w:val="18"/>
                  <w:szCs w:val="18"/>
                </w:rPr>
                <w:t>李家镇</w:t>
              </w:r>
            </w:ins>
            <w:ins w:id="6211" w:author="戢焕明" w:date="2022-05-18T17:29:00Z">
              <w:r>
                <w:rPr>
                  <w:rFonts w:hint="eastAsia" w:ascii="Times New Roman" w:hAnsi="Times New Roman" w:eastAsia="方正仿宋_GBK" w:cs="方正仿宋_GBK"/>
                  <w:color w:val="auto"/>
                  <w:kern w:val="0"/>
                  <w:sz w:val="18"/>
                  <w:szCs w:val="18"/>
                </w:rPr>
                <w:t>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12" w:author="戢焕明" w:date="2022-05-18T17:29:00Z"/>
                <w:rFonts w:ascii="Times New Roman" w:hAnsi="Times New Roman" w:eastAsia="方正仿宋_GBK" w:cs="方正仿宋_GBK"/>
                <w:color w:val="auto"/>
                <w:spacing w:val="-16"/>
                <w:sz w:val="18"/>
                <w:szCs w:val="18"/>
              </w:rPr>
            </w:pPr>
            <w:ins w:id="6213" w:author="戢焕明" w:date="2022-05-18T17:29:00Z">
              <w:r>
                <w:rPr>
                  <w:rFonts w:hint="eastAsia" w:ascii="Times New Roman" w:hAnsi="Times New Roman" w:eastAsia="方正仿宋_GBK" w:cs="方正仿宋_GBK"/>
                  <w:color w:val="auto"/>
                  <w:spacing w:val="-16"/>
                  <w:kern w:val="0"/>
                  <w:sz w:val="18"/>
                  <w:szCs w:val="18"/>
                </w:rPr>
                <w:t>小清流河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14" w:author="戢焕明" w:date="2022-05-18T17:29:00Z"/>
                <w:rFonts w:ascii="Times New Roman" w:hAnsi="Times New Roman" w:eastAsia="方正仿宋_GBK" w:cs="方正仿宋_GBK"/>
                <w:color w:val="auto"/>
                <w:sz w:val="18"/>
                <w:szCs w:val="18"/>
              </w:rPr>
            </w:pPr>
            <w:ins w:id="6215"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16" w:author="戢焕明" w:date="2022-05-18T17:29:00Z"/>
                <w:rFonts w:ascii="Times New Roman" w:hAnsi="Times New Roman" w:eastAsia="方正仿宋_GBK" w:cs="方正仿宋_GBK"/>
                <w:color w:val="auto"/>
                <w:sz w:val="18"/>
                <w:szCs w:val="18"/>
              </w:rPr>
            </w:pPr>
            <w:ins w:id="6217" w:author="戢焕明" w:date="2022-05-18T17:29:00Z">
              <w:r>
                <w:rPr>
                  <w:rFonts w:ascii="Times New Roman" w:hAnsi="Times New Roman" w:eastAsia="方正仿宋_GBK" w:cs="方正仿宋_GBK"/>
                  <w:color w:val="auto"/>
                  <w:kern w:val="0"/>
                  <w:sz w:val="18"/>
                  <w:szCs w:val="18"/>
                </w:rPr>
                <w:t>13.3</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18" w:author="戢焕明" w:date="2022-05-18T17:29:00Z"/>
                <w:rFonts w:ascii="Times New Roman" w:hAnsi="Times New Roman" w:eastAsia="方正仿宋_GBK" w:cs="方正仿宋_GBK"/>
                <w:color w:val="auto"/>
                <w:sz w:val="18"/>
                <w:szCs w:val="18"/>
              </w:rPr>
            </w:pPr>
            <w:ins w:id="6219" w:author="戢焕明" w:date="2022-05-18T17:29:00Z">
              <w:r>
                <w:rPr>
                  <w:rFonts w:ascii="Times New Roman" w:hAnsi="Times New Roman" w:eastAsia="方正仿宋_GBK" w:cs="方正仿宋_GBK"/>
                  <w:color w:val="auto"/>
                  <w:kern w:val="0"/>
                  <w:sz w:val="18"/>
                  <w:szCs w:val="18"/>
                </w:rPr>
                <w:t>17.5</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20" w:author="戢焕明" w:date="2022-05-18T17:29:00Z"/>
                <w:rFonts w:ascii="Times New Roman" w:hAnsi="Times New Roman" w:eastAsia="方正仿宋_GBK" w:cs="方正仿宋_GBK"/>
                <w:color w:val="auto"/>
                <w:sz w:val="18"/>
                <w:szCs w:val="18"/>
              </w:rPr>
            </w:pPr>
            <w:ins w:id="6221" w:author="戢焕明" w:date="2022-05-18T17:29:00Z">
              <w:r>
                <w:rPr>
                  <w:rFonts w:ascii="Times New Roman" w:hAnsi="Times New Roman" w:eastAsia="方正仿宋_GBK" w:cs="方正仿宋_GBK"/>
                  <w:color w:val="auto"/>
                  <w:kern w:val="0"/>
                  <w:sz w:val="18"/>
                  <w:szCs w:val="18"/>
                </w:rPr>
                <w:t>413.2</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22" w:author="戢焕明" w:date="2022-05-18T17:29:00Z"/>
                <w:rFonts w:ascii="Times New Roman" w:hAnsi="Times New Roman" w:eastAsia="方正仿宋_GBK" w:cs="方正仿宋_GBK"/>
                <w:color w:val="auto"/>
                <w:sz w:val="18"/>
                <w:szCs w:val="18"/>
              </w:rPr>
            </w:pPr>
            <w:ins w:id="6223" w:author="戢焕明" w:date="2022-05-18T17:29:00Z">
              <w:r>
                <w:rPr>
                  <w:rFonts w:ascii="Times New Roman" w:hAnsi="Times New Roman" w:eastAsia="方正仿宋_GBK" w:cs="方正仿宋_GBK"/>
                  <w:color w:val="auto"/>
                  <w:kern w:val="0"/>
                  <w:sz w:val="18"/>
                  <w:szCs w:val="18"/>
                </w:rPr>
                <w:t>413.2</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224"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225"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26" w:author="戢焕明" w:date="2022-05-18T17:29:00Z"/>
                <w:rFonts w:ascii="Times New Roman" w:hAnsi="Times New Roman" w:eastAsia="方正仿宋_GBK" w:cs="方正仿宋_GBK"/>
                <w:color w:val="auto"/>
                <w:sz w:val="18"/>
                <w:szCs w:val="18"/>
              </w:rPr>
            </w:pPr>
            <w:ins w:id="6227"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6228"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29" w:author="戢焕明" w:date="2022-05-18T17:29:00Z"/>
                <w:rFonts w:ascii="Times New Roman" w:hAnsi="Times New Roman" w:eastAsia="方正仿宋_GBK" w:cs="方正仿宋_GBK"/>
                <w:color w:val="auto"/>
                <w:sz w:val="18"/>
                <w:szCs w:val="18"/>
              </w:rPr>
            </w:pPr>
            <w:ins w:id="6230" w:author="淡定的生姜" w:date="2023-06-07T17:51:00Z">
              <w:r>
                <w:rPr>
                  <w:rFonts w:ascii="Times New Roman" w:hAnsi="Times New Roman" w:eastAsia="方正仿宋_GBK" w:cs="方正仿宋_GBK"/>
                  <w:color w:val="auto"/>
                  <w:kern w:val="0"/>
                  <w:sz w:val="18"/>
                  <w:szCs w:val="18"/>
                </w:rPr>
                <w:t>9</w:t>
              </w:r>
            </w:ins>
            <w:ins w:id="6231" w:author="戢焕明" w:date="2022-05-18T17:29:00Z">
              <w:r>
                <w:rPr>
                  <w:rFonts w:ascii="Times New Roman" w:hAnsi="Times New Roman" w:eastAsia="方正仿宋_GBK" w:cs="方正仿宋_GBK"/>
                  <w:color w:val="auto"/>
                  <w:kern w:val="0"/>
                  <w:sz w:val="18"/>
                  <w:szCs w:val="18"/>
                </w:rPr>
                <w:t>2</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32" w:author="戢焕明" w:date="2022-05-18T17:29:00Z"/>
                <w:rFonts w:ascii="Times New Roman" w:hAnsi="Times New Roman" w:eastAsia="方正仿宋_GBK" w:cs="方正仿宋_GBK"/>
                <w:color w:val="auto"/>
                <w:sz w:val="18"/>
                <w:szCs w:val="18"/>
              </w:rPr>
            </w:pPr>
            <w:ins w:id="6233" w:author="戢焕明" w:date="2022-05-18T17:29:00Z">
              <w:r>
                <w:rPr>
                  <w:rFonts w:hint="eastAsia" w:ascii="Times New Roman" w:hAnsi="Times New Roman" w:eastAsia="方正仿宋_GBK" w:cs="方正仿宋_GBK"/>
                  <w:color w:val="auto"/>
                  <w:kern w:val="0"/>
                  <w:sz w:val="18"/>
                  <w:szCs w:val="18"/>
                </w:rPr>
                <w:t>双岔沟水库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34" w:author="戢焕明" w:date="2022-05-18T17:29:00Z"/>
                <w:rFonts w:ascii="Times New Roman" w:hAnsi="Times New Roman" w:eastAsia="方正仿宋_GBK" w:cs="方正仿宋_GBK"/>
                <w:color w:val="auto"/>
                <w:sz w:val="18"/>
                <w:szCs w:val="18"/>
              </w:rPr>
            </w:pPr>
            <w:ins w:id="6235" w:author="戢焕明" w:date="2022-05-18T17:29:00Z">
              <w:r>
                <w:rPr>
                  <w:rFonts w:hint="eastAsia" w:ascii="Times New Roman" w:hAnsi="Times New Roman" w:eastAsia="方正仿宋_GBK" w:cs="方正仿宋_GBK"/>
                  <w:color w:val="auto"/>
                  <w:kern w:val="0"/>
                  <w:sz w:val="18"/>
                  <w:szCs w:val="18"/>
                </w:rPr>
                <w:t>李家镇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36" w:author="戢焕明" w:date="2022-05-18T17:29:00Z"/>
                <w:rFonts w:ascii="Times New Roman" w:hAnsi="Times New Roman" w:eastAsia="方正仿宋_GBK" w:cs="方正仿宋_GBK"/>
                <w:color w:val="auto"/>
                <w:sz w:val="18"/>
                <w:szCs w:val="18"/>
              </w:rPr>
            </w:pPr>
            <w:ins w:id="6237" w:author="戢焕明" w:date="2022-05-18T17:29:00Z">
              <w:r>
                <w:rPr>
                  <w:rFonts w:hint="eastAsia" w:ascii="Times New Roman" w:hAnsi="Times New Roman" w:eastAsia="方正仿宋_GBK" w:cs="方正仿宋_GBK"/>
                  <w:color w:val="auto"/>
                  <w:kern w:val="0"/>
                  <w:sz w:val="18"/>
                  <w:szCs w:val="18"/>
                </w:rPr>
                <w:t>社皇村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238"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39" w:author="戢焕明" w:date="2022-05-18T17:29:00Z"/>
                <w:rFonts w:ascii="Times New Roman" w:hAnsi="Times New Roman" w:eastAsia="方正仿宋_GBK" w:cs="方正仿宋_GBK"/>
                <w:color w:val="auto"/>
                <w:sz w:val="18"/>
                <w:szCs w:val="18"/>
              </w:rPr>
            </w:pPr>
            <w:ins w:id="6240"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6241" w:author="戢焕明" w:date="2022-05-18T17:29:00Z"/>
                <w:rFonts w:ascii="Times New Roman" w:hAnsi="Times New Roman" w:eastAsia="方正仿宋_GBK" w:cs="方正仿宋_GBK"/>
                <w:color w:val="auto"/>
                <w:sz w:val="18"/>
                <w:szCs w:val="18"/>
              </w:rPr>
            </w:pPr>
            <w:ins w:id="6242" w:author="淡定的生姜" w:date="2023-06-08T11:04:00Z">
              <w:r>
                <w:rPr>
                  <w:rFonts w:hint="eastAsia" w:ascii="Times New Roman" w:hAnsi="Times New Roman" w:eastAsia="方正仿宋_GBK" w:cs="方正仿宋_GBK"/>
                  <w:color w:val="auto"/>
                  <w:kern w:val="0"/>
                  <w:sz w:val="18"/>
                  <w:szCs w:val="18"/>
                </w:rPr>
                <w:t>李家镇</w:t>
              </w:r>
            </w:ins>
            <w:ins w:id="6243" w:author="戢焕明" w:date="2022-05-18T17:29:00Z">
              <w:r>
                <w:rPr>
                  <w:rFonts w:hint="eastAsia" w:ascii="Times New Roman" w:hAnsi="Times New Roman" w:eastAsia="方正仿宋_GBK" w:cs="方正仿宋_GBK"/>
                  <w:color w:val="auto"/>
                  <w:kern w:val="0"/>
                  <w:sz w:val="18"/>
                  <w:szCs w:val="18"/>
                </w:rPr>
                <w:t>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44" w:author="戢焕明" w:date="2022-05-18T17:29:00Z"/>
                <w:rFonts w:ascii="Times New Roman" w:hAnsi="Times New Roman" w:eastAsia="方正仿宋_GBK" w:cs="方正仿宋_GBK"/>
                <w:color w:val="auto"/>
                <w:spacing w:val="-16"/>
                <w:sz w:val="18"/>
                <w:szCs w:val="18"/>
              </w:rPr>
            </w:pPr>
            <w:ins w:id="6245" w:author="戢焕明" w:date="2022-05-18T17:29:00Z">
              <w:r>
                <w:rPr>
                  <w:rFonts w:hint="eastAsia" w:ascii="Times New Roman" w:hAnsi="Times New Roman" w:eastAsia="方正仿宋_GBK" w:cs="方正仿宋_GBK"/>
                  <w:color w:val="auto"/>
                  <w:spacing w:val="-16"/>
                  <w:kern w:val="0"/>
                  <w:sz w:val="18"/>
                  <w:szCs w:val="18"/>
                </w:rPr>
                <w:t>小清流河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46" w:author="戢焕明" w:date="2022-05-18T17:29:00Z"/>
                <w:rFonts w:ascii="Times New Roman" w:hAnsi="Times New Roman" w:eastAsia="方正仿宋_GBK" w:cs="方正仿宋_GBK"/>
                <w:color w:val="auto"/>
                <w:sz w:val="18"/>
                <w:szCs w:val="18"/>
              </w:rPr>
            </w:pPr>
            <w:ins w:id="6247" w:author="戢焕明" w:date="2022-05-18T17:29:00Z">
              <w:r>
                <w:rPr>
                  <w:rFonts w:hint="eastAsia" w:ascii="Times New Roman" w:hAnsi="Times New Roman" w:eastAsia="方正仿宋_GBK" w:cs="方正仿宋_GBK"/>
                  <w:color w:val="auto"/>
                  <w:kern w:val="0"/>
                  <w:sz w:val="18"/>
                  <w:szCs w:val="18"/>
                </w:rPr>
                <w:t>拱坝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48" w:author="戢焕明" w:date="2022-05-18T17:29:00Z"/>
                <w:rFonts w:ascii="Times New Roman" w:hAnsi="Times New Roman" w:eastAsia="方正仿宋_GBK" w:cs="方正仿宋_GBK"/>
                <w:color w:val="auto"/>
                <w:sz w:val="18"/>
                <w:szCs w:val="18"/>
              </w:rPr>
            </w:pPr>
            <w:ins w:id="6249" w:author="戢焕明" w:date="2022-05-18T17:29:00Z">
              <w:r>
                <w:rPr>
                  <w:rFonts w:ascii="Times New Roman" w:hAnsi="Times New Roman" w:eastAsia="方正仿宋_GBK" w:cs="方正仿宋_GBK"/>
                  <w:color w:val="auto"/>
                  <w:kern w:val="0"/>
                  <w:sz w:val="18"/>
                  <w:szCs w:val="18"/>
                </w:rPr>
                <w:t>32.2</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50" w:author="戢焕明" w:date="2022-05-18T17:29:00Z"/>
                <w:rFonts w:ascii="Times New Roman" w:hAnsi="Times New Roman" w:eastAsia="方正仿宋_GBK" w:cs="方正仿宋_GBK"/>
                <w:color w:val="auto"/>
                <w:sz w:val="18"/>
                <w:szCs w:val="18"/>
              </w:rPr>
            </w:pPr>
            <w:ins w:id="6251" w:author="戢焕明" w:date="2022-05-18T17:29:00Z">
              <w:r>
                <w:rPr>
                  <w:rFonts w:ascii="Times New Roman" w:hAnsi="Times New Roman" w:eastAsia="方正仿宋_GBK" w:cs="方正仿宋_GBK"/>
                  <w:color w:val="auto"/>
                  <w:kern w:val="0"/>
                  <w:sz w:val="18"/>
                  <w:szCs w:val="18"/>
                </w:rPr>
                <w:t>30.3</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52" w:author="戢焕明" w:date="2022-05-18T17:29:00Z"/>
                <w:rFonts w:ascii="Times New Roman" w:hAnsi="Times New Roman" w:eastAsia="方正仿宋_GBK" w:cs="方正仿宋_GBK"/>
                <w:color w:val="auto"/>
                <w:sz w:val="18"/>
                <w:szCs w:val="18"/>
              </w:rPr>
            </w:pPr>
            <w:ins w:id="6253" w:author="戢焕明" w:date="2022-05-18T17:29:00Z">
              <w:r>
                <w:rPr>
                  <w:rFonts w:ascii="Times New Roman" w:hAnsi="Times New Roman" w:eastAsia="方正仿宋_GBK" w:cs="方正仿宋_GBK"/>
                  <w:color w:val="auto"/>
                  <w:kern w:val="0"/>
                  <w:sz w:val="18"/>
                  <w:szCs w:val="18"/>
                </w:rPr>
                <w:t>462</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54" w:author="戢焕明" w:date="2022-05-18T17:29:00Z"/>
                <w:rFonts w:ascii="Times New Roman" w:hAnsi="Times New Roman" w:eastAsia="方正仿宋_GBK" w:cs="方正仿宋_GBK"/>
                <w:color w:val="auto"/>
                <w:sz w:val="18"/>
                <w:szCs w:val="18"/>
              </w:rPr>
            </w:pPr>
            <w:ins w:id="6255" w:author="戢焕明" w:date="2022-05-18T17:29:00Z">
              <w:r>
                <w:rPr>
                  <w:rFonts w:ascii="Times New Roman" w:hAnsi="Times New Roman" w:eastAsia="方正仿宋_GBK" w:cs="方正仿宋_GBK"/>
                  <w:color w:val="auto"/>
                  <w:kern w:val="0"/>
                  <w:sz w:val="18"/>
                  <w:szCs w:val="18"/>
                </w:rPr>
                <w:t>462</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256"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257"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58" w:author="戢焕明" w:date="2022-05-18T17:29:00Z"/>
                <w:rFonts w:ascii="Times New Roman" w:hAnsi="Times New Roman" w:eastAsia="方正仿宋_GBK" w:cs="方正仿宋_GBK"/>
                <w:color w:val="auto"/>
                <w:sz w:val="18"/>
                <w:szCs w:val="18"/>
              </w:rPr>
            </w:pPr>
            <w:ins w:id="6259"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6260"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61" w:author="戢焕明" w:date="2022-05-18T17:29:00Z"/>
                <w:rFonts w:ascii="Times New Roman" w:hAnsi="Times New Roman" w:eastAsia="方正仿宋_GBK" w:cs="方正仿宋_GBK"/>
                <w:color w:val="auto"/>
                <w:sz w:val="18"/>
                <w:szCs w:val="18"/>
              </w:rPr>
            </w:pPr>
            <w:ins w:id="6262" w:author="淡定的生姜" w:date="2023-06-07T17:51:00Z">
              <w:r>
                <w:rPr>
                  <w:rFonts w:ascii="Times New Roman" w:hAnsi="Times New Roman" w:eastAsia="方正仿宋_GBK" w:cs="方正仿宋_GBK"/>
                  <w:color w:val="auto"/>
                  <w:kern w:val="0"/>
                  <w:sz w:val="18"/>
                  <w:szCs w:val="18"/>
                </w:rPr>
                <w:t>9</w:t>
              </w:r>
            </w:ins>
            <w:ins w:id="6263" w:author="戢焕明" w:date="2022-05-18T17:29:00Z">
              <w:r>
                <w:rPr>
                  <w:rFonts w:ascii="Times New Roman" w:hAnsi="Times New Roman" w:eastAsia="方正仿宋_GBK" w:cs="方正仿宋_GBK"/>
                  <w:color w:val="auto"/>
                  <w:kern w:val="0"/>
                  <w:sz w:val="18"/>
                  <w:szCs w:val="18"/>
                </w:rPr>
                <w:t>3</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64" w:author="戢焕明" w:date="2022-05-18T17:29:00Z"/>
                <w:rFonts w:ascii="Times New Roman" w:hAnsi="Times New Roman" w:eastAsia="方正仿宋_GBK" w:cs="方正仿宋_GBK"/>
                <w:color w:val="auto"/>
                <w:sz w:val="18"/>
                <w:szCs w:val="18"/>
              </w:rPr>
            </w:pPr>
            <w:ins w:id="6265" w:author="戢焕明" w:date="2022-05-18T17:29:00Z">
              <w:r>
                <w:rPr>
                  <w:rFonts w:hint="eastAsia" w:ascii="Times New Roman" w:hAnsi="Times New Roman" w:eastAsia="方正仿宋_GBK" w:cs="方正仿宋_GBK"/>
                  <w:color w:val="auto"/>
                  <w:kern w:val="0"/>
                  <w:sz w:val="18"/>
                  <w:szCs w:val="18"/>
                </w:rPr>
                <w:t>张家湾水库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66" w:author="戢焕明" w:date="2022-05-18T17:29:00Z"/>
                <w:rFonts w:ascii="Times New Roman" w:hAnsi="Times New Roman" w:eastAsia="方正仿宋_GBK" w:cs="方正仿宋_GBK"/>
                <w:color w:val="auto"/>
                <w:sz w:val="18"/>
                <w:szCs w:val="18"/>
              </w:rPr>
            </w:pPr>
            <w:ins w:id="6267" w:author="戢焕明" w:date="2022-05-18T17:29:00Z">
              <w:r>
                <w:rPr>
                  <w:rFonts w:hint="eastAsia" w:ascii="Times New Roman" w:hAnsi="Times New Roman" w:eastAsia="方正仿宋_GBK" w:cs="方正仿宋_GBK"/>
                  <w:color w:val="auto"/>
                  <w:kern w:val="0"/>
                  <w:sz w:val="18"/>
                  <w:szCs w:val="18"/>
                </w:rPr>
                <w:t>李家镇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68" w:author="戢焕明" w:date="2022-05-18T17:29:00Z"/>
                <w:rFonts w:ascii="Times New Roman" w:hAnsi="Times New Roman" w:eastAsia="方正仿宋_GBK" w:cs="方正仿宋_GBK"/>
                <w:color w:val="auto"/>
                <w:sz w:val="18"/>
                <w:szCs w:val="18"/>
              </w:rPr>
            </w:pPr>
            <w:ins w:id="6269" w:author="戢焕明" w:date="2022-05-18T17:29:00Z">
              <w:r>
                <w:rPr>
                  <w:rFonts w:hint="eastAsia" w:ascii="Times New Roman" w:hAnsi="Times New Roman" w:eastAsia="方正仿宋_GBK" w:cs="方正仿宋_GBK"/>
                  <w:color w:val="auto"/>
                  <w:kern w:val="0"/>
                  <w:sz w:val="18"/>
                  <w:szCs w:val="18"/>
                </w:rPr>
                <w:t>高屋村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270"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71" w:author="戢焕明" w:date="2022-05-18T17:29:00Z"/>
                <w:rFonts w:ascii="Times New Roman" w:hAnsi="Times New Roman" w:eastAsia="方正仿宋_GBK" w:cs="方正仿宋_GBK"/>
                <w:color w:val="auto"/>
                <w:sz w:val="18"/>
                <w:szCs w:val="18"/>
              </w:rPr>
            </w:pPr>
            <w:ins w:id="6272"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6273" w:author="戢焕明" w:date="2022-05-18T17:29:00Z"/>
                <w:rFonts w:ascii="Times New Roman" w:hAnsi="Times New Roman" w:eastAsia="方正仿宋_GBK" w:cs="方正仿宋_GBK"/>
                <w:color w:val="auto"/>
                <w:sz w:val="18"/>
                <w:szCs w:val="18"/>
              </w:rPr>
            </w:pPr>
            <w:ins w:id="6274" w:author="淡定的生姜" w:date="2023-06-08T11:04:00Z">
              <w:r>
                <w:rPr>
                  <w:rFonts w:hint="eastAsia" w:ascii="Times New Roman" w:hAnsi="Times New Roman" w:eastAsia="方正仿宋_GBK" w:cs="方正仿宋_GBK"/>
                  <w:color w:val="auto"/>
                  <w:kern w:val="0"/>
                  <w:sz w:val="18"/>
                  <w:szCs w:val="18"/>
                </w:rPr>
                <w:t>李家镇</w:t>
              </w:r>
            </w:ins>
            <w:ins w:id="6275" w:author="戢焕明" w:date="2022-05-18T17:29:00Z">
              <w:r>
                <w:rPr>
                  <w:rFonts w:hint="eastAsia" w:ascii="Times New Roman" w:hAnsi="Times New Roman" w:eastAsia="方正仿宋_GBK" w:cs="方正仿宋_GBK"/>
                  <w:color w:val="auto"/>
                  <w:kern w:val="0"/>
                  <w:sz w:val="18"/>
                  <w:szCs w:val="18"/>
                </w:rPr>
                <w:t>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76" w:author="戢焕明" w:date="2022-05-18T17:29:00Z"/>
                <w:rFonts w:ascii="Times New Roman" w:hAnsi="Times New Roman" w:eastAsia="方正仿宋_GBK" w:cs="方正仿宋_GBK"/>
                <w:color w:val="auto"/>
                <w:spacing w:val="-16"/>
                <w:sz w:val="18"/>
                <w:szCs w:val="18"/>
              </w:rPr>
            </w:pPr>
            <w:ins w:id="6277" w:author="戢焕明" w:date="2022-05-18T17:29:00Z">
              <w:r>
                <w:rPr>
                  <w:rFonts w:hint="eastAsia" w:ascii="Times New Roman" w:hAnsi="Times New Roman" w:eastAsia="方正仿宋_GBK" w:cs="方正仿宋_GBK"/>
                  <w:color w:val="auto"/>
                  <w:spacing w:val="-16"/>
                  <w:kern w:val="0"/>
                  <w:sz w:val="18"/>
                  <w:szCs w:val="18"/>
                </w:rPr>
                <w:t>小清流河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78" w:author="戢焕明" w:date="2022-05-18T17:29:00Z"/>
                <w:rFonts w:ascii="Times New Roman" w:hAnsi="Times New Roman" w:eastAsia="方正仿宋_GBK" w:cs="方正仿宋_GBK"/>
                <w:color w:val="auto"/>
                <w:sz w:val="18"/>
                <w:szCs w:val="18"/>
              </w:rPr>
            </w:pPr>
            <w:ins w:id="6279" w:author="戢焕明" w:date="2022-05-18T17:29:00Z">
              <w:r>
                <w:rPr>
                  <w:rFonts w:hint="eastAsia" w:ascii="Times New Roman" w:hAnsi="Times New Roman" w:eastAsia="方正仿宋_GBK" w:cs="方正仿宋_GBK"/>
                  <w:color w:val="auto"/>
                  <w:kern w:val="0"/>
                  <w:sz w:val="18"/>
                  <w:szCs w:val="18"/>
                </w:rPr>
                <w:t>面板坝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80" w:author="戢焕明" w:date="2022-05-18T17:29:00Z"/>
                <w:rFonts w:ascii="Times New Roman" w:hAnsi="Times New Roman" w:eastAsia="方正仿宋_GBK" w:cs="方正仿宋_GBK"/>
                <w:color w:val="auto"/>
                <w:sz w:val="18"/>
                <w:szCs w:val="18"/>
              </w:rPr>
            </w:pPr>
            <w:ins w:id="6281" w:author="戢焕明" w:date="2022-05-18T17:29:00Z">
              <w:r>
                <w:rPr>
                  <w:rFonts w:ascii="Times New Roman" w:hAnsi="Times New Roman" w:eastAsia="方正仿宋_GBK" w:cs="方正仿宋_GBK"/>
                  <w:color w:val="auto"/>
                  <w:kern w:val="0"/>
                  <w:sz w:val="18"/>
                  <w:szCs w:val="18"/>
                </w:rPr>
                <w:t>13</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82" w:author="戢焕明" w:date="2022-05-18T17:29:00Z"/>
                <w:rFonts w:ascii="Times New Roman" w:hAnsi="Times New Roman" w:eastAsia="方正仿宋_GBK" w:cs="方正仿宋_GBK"/>
                <w:color w:val="auto"/>
                <w:sz w:val="18"/>
                <w:szCs w:val="18"/>
              </w:rPr>
            </w:pPr>
            <w:ins w:id="6283" w:author="戢焕明" w:date="2022-05-18T17:29:00Z">
              <w:r>
                <w:rPr>
                  <w:rFonts w:ascii="Times New Roman" w:hAnsi="Times New Roman" w:eastAsia="方正仿宋_GBK" w:cs="方正仿宋_GBK"/>
                  <w:color w:val="auto"/>
                  <w:kern w:val="0"/>
                  <w:sz w:val="18"/>
                  <w:szCs w:val="18"/>
                </w:rPr>
                <w:t>11.08</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84" w:author="戢焕明" w:date="2022-05-18T17:29:00Z"/>
                <w:rFonts w:ascii="Times New Roman" w:hAnsi="Times New Roman" w:eastAsia="方正仿宋_GBK" w:cs="方正仿宋_GBK"/>
                <w:color w:val="auto"/>
                <w:sz w:val="18"/>
                <w:szCs w:val="18"/>
              </w:rPr>
            </w:pPr>
            <w:ins w:id="6285" w:author="戢焕明" w:date="2022-05-18T17:29:00Z">
              <w:r>
                <w:rPr>
                  <w:rFonts w:ascii="Times New Roman" w:hAnsi="Times New Roman" w:eastAsia="方正仿宋_GBK" w:cs="方正仿宋_GBK"/>
                  <w:color w:val="auto"/>
                  <w:kern w:val="0"/>
                  <w:sz w:val="18"/>
                  <w:szCs w:val="18"/>
                </w:rPr>
                <w:t>411.3</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86" w:author="戢焕明" w:date="2022-05-18T17:29:00Z"/>
                <w:rFonts w:ascii="Times New Roman" w:hAnsi="Times New Roman" w:eastAsia="方正仿宋_GBK" w:cs="方正仿宋_GBK"/>
                <w:color w:val="auto"/>
                <w:sz w:val="18"/>
                <w:szCs w:val="18"/>
              </w:rPr>
            </w:pPr>
            <w:ins w:id="6287" w:author="戢焕明" w:date="2022-05-18T17:29:00Z">
              <w:r>
                <w:rPr>
                  <w:rFonts w:ascii="Times New Roman" w:hAnsi="Times New Roman" w:eastAsia="方正仿宋_GBK" w:cs="方正仿宋_GBK"/>
                  <w:color w:val="auto"/>
                  <w:kern w:val="0"/>
                  <w:sz w:val="18"/>
                  <w:szCs w:val="18"/>
                </w:rPr>
                <w:t>411.3</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288"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289"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90" w:author="戢焕明" w:date="2022-05-18T17:29:00Z"/>
                <w:rFonts w:ascii="Times New Roman" w:hAnsi="Times New Roman" w:eastAsia="方正仿宋_GBK" w:cs="方正仿宋_GBK"/>
                <w:color w:val="auto"/>
                <w:sz w:val="18"/>
                <w:szCs w:val="18"/>
              </w:rPr>
            </w:pPr>
            <w:ins w:id="6291"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6292"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93" w:author="戢焕明" w:date="2022-05-18T17:29:00Z"/>
                <w:rFonts w:ascii="Times New Roman" w:hAnsi="Times New Roman" w:eastAsia="方正仿宋_GBK" w:cs="方正仿宋_GBK"/>
                <w:color w:val="auto"/>
                <w:sz w:val="18"/>
                <w:szCs w:val="18"/>
              </w:rPr>
            </w:pPr>
            <w:ins w:id="6294" w:author="淡定的生姜" w:date="2023-06-07T17:51:00Z">
              <w:r>
                <w:rPr>
                  <w:rFonts w:ascii="Times New Roman" w:hAnsi="Times New Roman" w:eastAsia="方正仿宋_GBK" w:cs="方正仿宋_GBK"/>
                  <w:color w:val="auto"/>
                  <w:kern w:val="0"/>
                  <w:sz w:val="18"/>
                  <w:szCs w:val="18"/>
                </w:rPr>
                <w:t>9</w:t>
              </w:r>
            </w:ins>
            <w:ins w:id="6295" w:author="戢焕明" w:date="2022-05-18T17:29:00Z">
              <w:r>
                <w:rPr>
                  <w:rFonts w:ascii="Times New Roman" w:hAnsi="Times New Roman" w:eastAsia="方正仿宋_GBK" w:cs="方正仿宋_GBK"/>
                  <w:color w:val="auto"/>
                  <w:kern w:val="0"/>
                  <w:sz w:val="18"/>
                  <w:szCs w:val="18"/>
                </w:rPr>
                <w:t>4</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96" w:author="戢焕明" w:date="2022-05-18T17:29:00Z"/>
                <w:rFonts w:ascii="Times New Roman" w:hAnsi="Times New Roman" w:eastAsia="方正仿宋_GBK" w:cs="方正仿宋_GBK"/>
                <w:color w:val="auto"/>
                <w:sz w:val="18"/>
                <w:szCs w:val="18"/>
              </w:rPr>
            </w:pPr>
            <w:ins w:id="6297" w:author="戢焕明" w:date="2022-05-18T17:29:00Z">
              <w:r>
                <w:rPr>
                  <w:rFonts w:hint="eastAsia" w:ascii="Times New Roman" w:hAnsi="Times New Roman" w:eastAsia="方正仿宋_GBK" w:cs="方正仿宋_GBK"/>
                  <w:color w:val="auto"/>
                  <w:kern w:val="0"/>
                  <w:sz w:val="18"/>
                  <w:szCs w:val="18"/>
                </w:rPr>
                <w:t>龙家沟水库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298" w:author="戢焕明" w:date="2022-05-18T17:29:00Z"/>
                <w:rFonts w:ascii="Times New Roman" w:hAnsi="Times New Roman" w:eastAsia="方正仿宋_GBK" w:cs="方正仿宋_GBK"/>
                <w:color w:val="auto"/>
                <w:sz w:val="18"/>
                <w:szCs w:val="18"/>
              </w:rPr>
            </w:pPr>
            <w:ins w:id="6299" w:author="戢焕明" w:date="2022-05-18T17:29:00Z">
              <w:r>
                <w:rPr>
                  <w:rFonts w:hint="eastAsia" w:ascii="Times New Roman" w:hAnsi="Times New Roman" w:eastAsia="方正仿宋_GBK" w:cs="方正仿宋_GBK"/>
                  <w:color w:val="auto"/>
                  <w:kern w:val="0"/>
                  <w:sz w:val="18"/>
                  <w:szCs w:val="18"/>
                </w:rPr>
                <w:t>元坝镇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00" w:author="戢焕明" w:date="2022-05-18T17:29:00Z"/>
                <w:rFonts w:ascii="Times New Roman" w:hAnsi="Times New Roman" w:eastAsia="方正仿宋_GBK" w:cs="方正仿宋_GBK"/>
                <w:color w:val="auto"/>
                <w:sz w:val="18"/>
                <w:szCs w:val="18"/>
              </w:rPr>
            </w:pPr>
            <w:ins w:id="6301" w:author="戢焕明" w:date="2022-05-18T17:29:00Z">
              <w:r>
                <w:rPr>
                  <w:rFonts w:hint="eastAsia" w:ascii="Times New Roman" w:hAnsi="Times New Roman" w:eastAsia="方正仿宋_GBK" w:cs="方正仿宋_GBK"/>
                  <w:color w:val="auto"/>
                  <w:kern w:val="0"/>
                  <w:sz w:val="18"/>
                  <w:szCs w:val="18"/>
                </w:rPr>
                <w:t>双堡村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302"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03" w:author="戢焕明" w:date="2022-05-18T17:29:00Z"/>
                <w:rFonts w:ascii="Times New Roman" w:hAnsi="Times New Roman" w:eastAsia="方正仿宋_GBK" w:cs="方正仿宋_GBK"/>
                <w:color w:val="auto"/>
                <w:sz w:val="18"/>
                <w:szCs w:val="18"/>
              </w:rPr>
            </w:pPr>
            <w:ins w:id="6304"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6305" w:author="戢焕明" w:date="2022-05-18T17:29:00Z"/>
                <w:rFonts w:ascii="Times New Roman" w:hAnsi="Times New Roman" w:eastAsia="方正仿宋_GBK" w:cs="方正仿宋_GBK"/>
                <w:color w:val="auto"/>
                <w:sz w:val="18"/>
                <w:szCs w:val="18"/>
              </w:rPr>
            </w:pPr>
            <w:ins w:id="6306" w:author="戢焕明" w:date="2022-05-18T17:29:00Z">
              <w:r>
                <w:rPr>
                  <w:rFonts w:hint="eastAsia" w:ascii="Times New Roman" w:hAnsi="Times New Roman" w:eastAsia="方正仿宋_GBK" w:cs="方正仿宋_GBK"/>
                  <w:color w:val="auto"/>
                  <w:kern w:val="0"/>
                  <w:sz w:val="18"/>
                  <w:szCs w:val="18"/>
                </w:rPr>
                <w:t>元坝镇农业服务中心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07" w:author="戢焕明" w:date="2022-05-18T17:29:00Z"/>
                <w:rFonts w:ascii="Times New Roman" w:hAnsi="Times New Roman" w:eastAsia="方正仿宋_GBK" w:cs="方正仿宋_GBK"/>
                <w:color w:val="auto"/>
                <w:spacing w:val="-16"/>
                <w:sz w:val="18"/>
                <w:szCs w:val="18"/>
              </w:rPr>
            </w:pPr>
            <w:ins w:id="6308" w:author="戢焕明" w:date="2022-05-18T17:29:00Z">
              <w:r>
                <w:rPr>
                  <w:rFonts w:hint="eastAsia" w:ascii="Times New Roman" w:hAnsi="Times New Roman" w:eastAsia="方正仿宋_GBK" w:cs="方正仿宋_GBK"/>
                  <w:color w:val="auto"/>
                  <w:spacing w:val="-16"/>
                  <w:kern w:val="0"/>
                  <w:sz w:val="18"/>
                  <w:szCs w:val="18"/>
                </w:rPr>
                <w:t>小清流河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09" w:author="戢焕明" w:date="2022-05-18T17:29:00Z"/>
                <w:rFonts w:ascii="Times New Roman" w:hAnsi="Times New Roman" w:eastAsia="方正仿宋_GBK" w:cs="方正仿宋_GBK"/>
                <w:color w:val="auto"/>
                <w:sz w:val="18"/>
                <w:szCs w:val="18"/>
              </w:rPr>
            </w:pPr>
            <w:ins w:id="6310"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11" w:author="戢焕明" w:date="2022-05-18T17:29:00Z"/>
                <w:rFonts w:ascii="Times New Roman" w:hAnsi="Times New Roman" w:eastAsia="方正仿宋_GBK" w:cs="方正仿宋_GBK"/>
                <w:color w:val="auto"/>
                <w:sz w:val="18"/>
                <w:szCs w:val="18"/>
              </w:rPr>
            </w:pPr>
            <w:ins w:id="6312" w:author="戢焕明" w:date="2022-05-18T17:29:00Z">
              <w:r>
                <w:rPr>
                  <w:rFonts w:ascii="Times New Roman" w:hAnsi="Times New Roman" w:eastAsia="方正仿宋_GBK" w:cs="方正仿宋_GBK"/>
                  <w:color w:val="auto"/>
                  <w:kern w:val="0"/>
                  <w:sz w:val="18"/>
                  <w:szCs w:val="18"/>
                </w:rPr>
                <w:t>14.32</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13" w:author="戢焕明" w:date="2022-05-18T17:29:00Z"/>
                <w:rFonts w:ascii="Times New Roman" w:hAnsi="Times New Roman" w:eastAsia="方正仿宋_GBK" w:cs="方正仿宋_GBK"/>
                <w:color w:val="auto"/>
                <w:sz w:val="18"/>
                <w:szCs w:val="18"/>
              </w:rPr>
            </w:pPr>
            <w:ins w:id="6314" w:author="戢焕明" w:date="2022-05-18T17:29:00Z">
              <w:r>
                <w:rPr>
                  <w:rFonts w:ascii="Times New Roman" w:hAnsi="Times New Roman" w:eastAsia="方正仿宋_GBK" w:cs="方正仿宋_GBK"/>
                  <w:color w:val="auto"/>
                  <w:kern w:val="0"/>
                  <w:sz w:val="18"/>
                  <w:szCs w:val="18"/>
                </w:rPr>
                <w:t>22.15</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15" w:author="戢焕明" w:date="2022-05-18T17:29:00Z"/>
                <w:rFonts w:ascii="Times New Roman" w:hAnsi="Times New Roman" w:eastAsia="方正仿宋_GBK" w:cs="方正仿宋_GBK"/>
                <w:color w:val="auto"/>
                <w:sz w:val="18"/>
                <w:szCs w:val="18"/>
              </w:rPr>
            </w:pPr>
            <w:ins w:id="6316" w:author="戢焕明" w:date="2022-05-18T17:29:00Z">
              <w:r>
                <w:rPr>
                  <w:rFonts w:ascii="Times New Roman" w:hAnsi="Times New Roman" w:eastAsia="方正仿宋_GBK" w:cs="方正仿宋_GBK"/>
                  <w:color w:val="auto"/>
                  <w:kern w:val="0"/>
                  <w:sz w:val="18"/>
                  <w:szCs w:val="18"/>
                </w:rPr>
                <w:t>370</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17" w:author="戢焕明" w:date="2022-05-18T17:29:00Z"/>
                <w:rFonts w:ascii="Times New Roman" w:hAnsi="Times New Roman" w:eastAsia="方正仿宋_GBK" w:cs="方正仿宋_GBK"/>
                <w:color w:val="auto"/>
                <w:sz w:val="18"/>
                <w:szCs w:val="18"/>
              </w:rPr>
            </w:pPr>
            <w:ins w:id="6318" w:author="戢焕明" w:date="2022-05-18T17:29:00Z">
              <w:r>
                <w:rPr>
                  <w:rFonts w:ascii="Times New Roman" w:hAnsi="Times New Roman" w:eastAsia="方正仿宋_GBK" w:cs="方正仿宋_GBK"/>
                  <w:color w:val="auto"/>
                  <w:kern w:val="0"/>
                  <w:sz w:val="18"/>
                  <w:szCs w:val="18"/>
                </w:rPr>
                <w:t>370</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319"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320"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21" w:author="戢焕明" w:date="2022-05-18T17:29:00Z"/>
                <w:rFonts w:ascii="Times New Roman" w:hAnsi="Times New Roman" w:eastAsia="方正仿宋_GBK" w:cs="方正仿宋_GBK"/>
                <w:color w:val="auto"/>
                <w:sz w:val="18"/>
                <w:szCs w:val="18"/>
              </w:rPr>
            </w:pPr>
            <w:ins w:id="6322"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6323"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24" w:author="戢焕明" w:date="2022-05-18T17:29:00Z"/>
                <w:rFonts w:ascii="Times New Roman" w:hAnsi="Times New Roman" w:eastAsia="方正仿宋_GBK" w:cs="方正仿宋_GBK"/>
                <w:color w:val="auto"/>
                <w:sz w:val="18"/>
                <w:szCs w:val="18"/>
              </w:rPr>
            </w:pPr>
            <w:ins w:id="6325" w:author="淡定的生姜" w:date="2023-06-07T17:51:00Z">
              <w:r>
                <w:rPr>
                  <w:rFonts w:ascii="Times New Roman" w:hAnsi="Times New Roman" w:eastAsia="方正仿宋_GBK" w:cs="方正仿宋_GBK"/>
                  <w:color w:val="auto"/>
                  <w:kern w:val="0"/>
                  <w:sz w:val="18"/>
                  <w:szCs w:val="18"/>
                </w:rPr>
                <w:t>9</w:t>
              </w:r>
            </w:ins>
            <w:ins w:id="6326" w:author="戢焕明" w:date="2022-05-18T17:29:00Z">
              <w:r>
                <w:rPr>
                  <w:rFonts w:ascii="Times New Roman" w:hAnsi="Times New Roman" w:eastAsia="方正仿宋_GBK" w:cs="方正仿宋_GBK"/>
                  <w:color w:val="auto"/>
                  <w:kern w:val="0"/>
                  <w:sz w:val="18"/>
                  <w:szCs w:val="18"/>
                </w:rPr>
                <w:t>5</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27" w:author="戢焕明" w:date="2022-05-18T17:29:00Z"/>
                <w:rFonts w:ascii="Times New Roman" w:hAnsi="Times New Roman" w:eastAsia="方正仿宋_GBK" w:cs="方正仿宋_GBK"/>
                <w:color w:val="auto"/>
                <w:sz w:val="18"/>
                <w:szCs w:val="18"/>
              </w:rPr>
            </w:pPr>
            <w:ins w:id="6328" w:author="戢焕明" w:date="2022-05-18T17:29:00Z">
              <w:r>
                <w:rPr>
                  <w:rFonts w:hint="eastAsia" w:ascii="Times New Roman" w:hAnsi="Times New Roman" w:eastAsia="方正仿宋_GBK" w:cs="方正仿宋_GBK"/>
                  <w:color w:val="auto"/>
                  <w:kern w:val="0"/>
                  <w:sz w:val="18"/>
                  <w:szCs w:val="18"/>
                </w:rPr>
                <w:t>滴水岩水库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29" w:author="戢焕明" w:date="2022-05-18T17:29:00Z"/>
                <w:rFonts w:ascii="Times New Roman" w:hAnsi="Times New Roman" w:eastAsia="方正仿宋_GBK" w:cs="方正仿宋_GBK"/>
                <w:color w:val="auto"/>
                <w:sz w:val="18"/>
                <w:szCs w:val="18"/>
              </w:rPr>
            </w:pPr>
            <w:ins w:id="6330" w:author="戢焕明" w:date="2022-05-18T17:29:00Z">
              <w:r>
                <w:rPr>
                  <w:rFonts w:hint="eastAsia" w:ascii="Times New Roman" w:hAnsi="Times New Roman" w:eastAsia="方正仿宋_GBK" w:cs="方正仿宋_GBK"/>
                  <w:color w:val="auto"/>
                  <w:kern w:val="0"/>
                  <w:sz w:val="18"/>
                  <w:szCs w:val="18"/>
                </w:rPr>
                <w:t>元坝镇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31" w:author="戢焕明" w:date="2022-05-18T17:29:00Z"/>
                <w:rFonts w:ascii="Times New Roman" w:hAnsi="Times New Roman" w:eastAsia="方正仿宋_GBK" w:cs="方正仿宋_GBK"/>
                <w:color w:val="auto"/>
                <w:sz w:val="18"/>
                <w:szCs w:val="18"/>
              </w:rPr>
            </w:pPr>
            <w:ins w:id="6332" w:author="戢焕明" w:date="2022-05-18T17:29:00Z">
              <w:r>
                <w:rPr>
                  <w:rFonts w:hint="eastAsia" w:ascii="Times New Roman" w:hAnsi="Times New Roman" w:eastAsia="方正仿宋_GBK" w:cs="方正仿宋_GBK"/>
                  <w:color w:val="auto"/>
                  <w:kern w:val="0"/>
                  <w:sz w:val="18"/>
                  <w:szCs w:val="18"/>
                </w:rPr>
                <w:t>狮子村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333"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34" w:author="戢焕明" w:date="2022-05-18T17:29:00Z"/>
                <w:rFonts w:ascii="Times New Roman" w:hAnsi="Times New Roman" w:eastAsia="方正仿宋_GBK" w:cs="方正仿宋_GBK"/>
                <w:color w:val="auto"/>
                <w:sz w:val="18"/>
                <w:szCs w:val="18"/>
              </w:rPr>
            </w:pPr>
            <w:ins w:id="6335"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6336" w:author="戢焕明" w:date="2022-05-18T17:29:00Z"/>
                <w:rFonts w:ascii="Times New Roman" w:hAnsi="Times New Roman" w:eastAsia="方正仿宋_GBK" w:cs="方正仿宋_GBK"/>
                <w:color w:val="auto"/>
                <w:sz w:val="18"/>
                <w:szCs w:val="18"/>
              </w:rPr>
            </w:pPr>
            <w:ins w:id="6337" w:author="戢焕明" w:date="2022-05-18T17:29:00Z">
              <w:r>
                <w:rPr>
                  <w:rFonts w:hint="eastAsia" w:ascii="Times New Roman" w:hAnsi="Times New Roman" w:eastAsia="方正仿宋_GBK" w:cs="方正仿宋_GBK"/>
                  <w:color w:val="auto"/>
                  <w:kern w:val="0"/>
                  <w:sz w:val="18"/>
                  <w:szCs w:val="18"/>
                </w:rPr>
                <w:t>元坝镇农业服务中心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38" w:author="戢焕明" w:date="2022-05-18T17:29:00Z"/>
                <w:rFonts w:ascii="Times New Roman" w:hAnsi="Times New Roman" w:eastAsia="方正仿宋_GBK" w:cs="方正仿宋_GBK"/>
                <w:color w:val="auto"/>
                <w:spacing w:val="-16"/>
                <w:sz w:val="18"/>
                <w:szCs w:val="18"/>
              </w:rPr>
            </w:pPr>
            <w:ins w:id="6339" w:author="戢焕明" w:date="2022-05-18T17:29:00Z">
              <w:r>
                <w:rPr>
                  <w:rFonts w:hint="eastAsia" w:ascii="Times New Roman" w:hAnsi="Times New Roman" w:eastAsia="方正仿宋_GBK" w:cs="方正仿宋_GBK"/>
                  <w:color w:val="auto"/>
                  <w:spacing w:val="-16"/>
                  <w:kern w:val="0"/>
                  <w:sz w:val="18"/>
                  <w:szCs w:val="18"/>
                </w:rPr>
                <w:t>小清流河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40" w:author="戢焕明" w:date="2022-05-18T17:29:00Z"/>
                <w:rFonts w:ascii="Times New Roman" w:hAnsi="Times New Roman" w:eastAsia="方正仿宋_GBK" w:cs="方正仿宋_GBK"/>
                <w:color w:val="auto"/>
                <w:sz w:val="18"/>
                <w:szCs w:val="18"/>
              </w:rPr>
            </w:pPr>
            <w:ins w:id="6341"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42" w:author="戢焕明" w:date="2022-05-18T17:29:00Z"/>
                <w:rFonts w:ascii="Times New Roman" w:hAnsi="Times New Roman" w:eastAsia="方正仿宋_GBK" w:cs="方正仿宋_GBK"/>
                <w:color w:val="auto"/>
                <w:sz w:val="18"/>
                <w:szCs w:val="18"/>
              </w:rPr>
            </w:pPr>
            <w:ins w:id="6343" w:author="戢焕明" w:date="2022-05-18T17:29:00Z">
              <w:r>
                <w:rPr>
                  <w:rFonts w:ascii="Times New Roman" w:hAnsi="Times New Roman" w:eastAsia="方正仿宋_GBK" w:cs="方正仿宋_GBK"/>
                  <w:color w:val="auto"/>
                  <w:kern w:val="0"/>
                  <w:sz w:val="18"/>
                  <w:szCs w:val="18"/>
                </w:rPr>
                <w:t>19.16</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44" w:author="戢焕明" w:date="2022-05-18T17:29:00Z"/>
                <w:rFonts w:ascii="Times New Roman" w:hAnsi="Times New Roman" w:eastAsia="方正仿宋_GBK" w:cs="方正仿宋_GBK"/>
                <w:color w:val="auto"/>
                <w:sz w:val="18"/>
                <w:szCs w:val="18"/>
              </w:rPr>
            </w:pPr>
            <w:ins w:id="6345" w:author="戢焕明" w:date="2022-05-18T17:29:00Z">
              <w:r>
                <w:rPr>
                  <w:rFonts w:ascii="Times New Roman" w:hAnsi="Times New Roman" w:eastAsia="方正仿宋_GBK" w:cs="方正仿宋_GBK"/>
                  <w:color w:val="auto"/>
                  <w:kern w:val="0"/>
                  <w:sz w:val="18"/>
                  <w:szCs w:val="18"/>
                </w:rPr>
                <w:t>23.6</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46" w:author="戢焕明" w:date="2022-05-18T17:29:00Z"/>
                <w:rFonts w:ascii="Times New Roman" w:hAnsi="Times New Roman" w:eastAsia="方正仿宋_GBK" w:cs="方正仿宋_GBK"/>
                <w:color w:val="auto"/>
                <w:sz w:val="18"/>
                <w:szCs w:val="18"/>
              </w:rPr>
            </w:pPr>
            <w:ins w:id="6347" w:author="戢焕明" w:date="2022-05-18T17:29:00Z">
              <w:r>
                <w:rPr>
                  <w:rFonts w:ascii="Times New Roman" w:hAnsi="Times New Roman" w:eastAsia="方正仿宋_GBK" w:cs="方正仿宋_GBK"/>
                  <w:color w:val="auto"/>
                  <w:kern w:val="0"/>
                  <w:sz w:val="18"/>
                  <w:szCs w:val="18"/>
                </w:rPr>
                <w:t>399.8</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48" w:author="戢焕明" w:date="2022-05-18T17:29:00Z"/>
                <w:rFonts w:ascii="Times New Roman" w:hAnsi="Times New Roman" w:eastAsia="方正仿宋_GBK" w:cs="方正仿宋_GBK"/>
                <w:color w:val="auto"/>
                <w:sz w:val="18"/>
                <w:szCs w:val="18"/>
              </w:rPr>
            </w:pPr>
            <w:ins w:id="6349" w:author="戢焕明" w:date="2022-05-18T17:29:00Z">
              <w:r>
                <w:rPr>
                  <w:rFonts w:ascii="Times New Roman" w:hAnsi="Times New Roman" w:eastAsia="方正仿宋_GBK" w:cs="方正仿宋_GBK"/>
                  <w:color w:val="auto"/>
                  <w:kern w:val="0"/>
                  <w:sz w:val="18"/>
                  <w:szCs w:val="18"/>
                </w:rPr>
                <w:t>399.8</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350"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351"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52" w:author="戢焕明" w:date="2022-05-18T17:29:00Z"/>
                <w:rFonts w:ascii="Times New Roman" w:hAnsi="Times New Roman" w:eastAsia="方正仿宋_GBK" w:cs="方正仿宋_GBK"/>
                <w:color w:val="auto"/>
                <w:sz w:val="18"/>
                <w:szCs w:val="18"/>
              </w:rPr>
            </w:pPr>
            <w:ins w:id="6353"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6354"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55" w:author="戢焕明" w:date="2022-05-18T17:29:00Z"/>
                <w:rFonts w:ascii="Times New Roman" w:hAnsi="Times New Roman" w:eastAsia="方正仿宋_GBK" w:cs="方正仿宋_GBK"/>
                <w:color w:val="auto"/>
                <w:sz w:val="18"/>
                <w:szCs w:val="18"/>
              </w:rPr>
            </w:pPr>
            <w:ins w:id="6356" w:author="淡定的生姜" w:date="2023-06-07T17:51:00Z">
              <w:r>
                <w:rPr>
                  <w:rFonts w:ascii="Times New Roman" w:hAnsi="Times New Roman" w:eastAsia="方正仿宋_GBK" w:cs="方正仿宋_GBK"/>
                  <w:color w:val="auto"/>
                  <w:kern w:val="0"/>
                  <w:sz w:val="18"/>
                  <w:szCs w:val="18"/>
                </w:rPr>
                <w:t>9</w:t>
              </w:r>
            </w:ins>
            <w:ins w:id="6357" w:author="戢焕明" w:date="2022-05-18T17:29:00Z">
              <w:r>
                <w:rPr>
                  <w:rFonts w:ascii="Times New Roman" w:hAnsi="Times New Roman" w:eastAsia="方正仿宋_GBK" w:cs="方正仿宋_GBK"/>
                  <w:color w:val="auto"/>
                  <w:kern w:val="0"/>
                  <w:sz w:val="18"/>
                  <w:szCs w:val="18"/>
                </w:rPr>
                <w:t>6</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58" w:author="戢焕明" w:date="2022-05-18T17:29:00Z"/>
                <w:rFonts w:ascii="Times New Roman" w:hAnsi="Times New Roman" w:eastAsia="方正仿宋_GBK" w:cs="方正仿宋_GBK"/>
                <w:color w:val="auto"/>
                <w:sz w:val="18"/>
                <w:szCs w:val="18"/>
              </w:rPr>
            </w:pPr>
            <w:ins w:id="6359" w:author="戢焕明" w:date="2022-05-18T17:29:00Z">
              <w:r>
                <w:rPr>
                  <w:rFonts w:hint="eastAsia" w:ascii="Times New Roman" w:hAnsi="Times New Roman" w:eastAsia="方正仿宋_GBK" w:cs="方正仿宋_GBK"/>
                  <w:color w:val="auto"/>
                  <w:kern w:val="0"/>
                  <w:sz w:val="18"/>
                  <w:szCs w:val="18"/>
                </w:rPr>
                <w:t>苏家沟水库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60" w:author="戢焕明" w:date="2022-05-18T17:29:00Z"/>
                <w:rFonts w:ascii="Times New Roman" w:hAnsi="Times New Roman" w:eastAsia="方正仿宋_GBK" w:cs="方正仿宋_GBK"/>
                <w:color w:val="auto"/>
                <w:sz w:val="18"/>
                <w:szCs w:val="18"/>
              </w:rPr>
            </w:pPr>
            <w:ins w:id="6361" w:author="戢焕明" w:date="2022-05-18T17:29:00Z">
              <w:r>
                <w:rPr>
                  <w:rFonts w:hint="eastAsia" w:ascii="Times New Roman" w:hAnsi="Times New Roman" w:eastAsia="方正仿宋_GBK" w:cs="方正仿宋_GBK"/>
                  <w:color w:val="auto"/>
                  <w:kern w:val="0"/>
                  <w:sz w:val="18"/>
                  <w:szCs w:val="18"/>
                </w:rPr>
                <w:t>元坝镇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62" w:author="戢焕明" w:date="2022-05-18T17:29:00Z"/>
                <w:rFonts w:ascii="Times New Roman" w:hAnsi="Times New Roman" w:eastAsia="方正仿宋_GBK" w:cs="方正仿宋_GBK"/>
                <w:color w:val="auto"/>
                <w:sz w:val="18"/>
                <w:szCs w:val="18"/>
              </w:rPr>
            </w:pPr>
            <w:ins w:id="6363" w:author="戢焕明" w:date="2022-05-18T17:29:00Z">
              <w:r>
                <w:rPr>
                  <w:rFonts w:hint="eastAsia" w:ascii="Times New Roman" w:hAnsi="Times New Roman" w:eastAsia="方正仿宋_GBK" w:cs="方正仿宋_GBK"/>
                  <w:color w:val="auto"/>
                  <w:kern w:val="0"/>
                  <w:sz w:val="18"/>
                  <w:szCs w:val="18"/>
                </w:rPr>
                <w:t>菜子村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364"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65" w:author="戢焕明" w:date="2022-05-18T17:29:00Z"/>
                <w:rFonts w:ascii="Times New Roman" w:hAnsi="Times New Roman" w:eastAsia="方正仿宋_GBK" w:cs="方正仿宋_GBK"/>
                <w:color w:val="auto"/>
                <w:sz w:val="18"/>
                <w:szCs w:val="18"/>
              </w:rPr>
            </w:pPr>
            <w:ins w:id="6366"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6367" w:author="戢焕明" w:date="2022-05-18T17:29:00Z"/>
                <w:rFonts w:ascii="Times New Roman" w:hAnsi="Times New Roman" w:eastAsia="方正仿宋_GBK" w:cs="方正仿宋_GBK"/>
                <w:color w:val="auto"/>
                <w:sz w:val="18"/>
                <w:szCs w:val="18"/>
              </w:rPr>
            </w:pPr>
            <w:ins w:id="6368" w:author="戢焕明" w:date="2022-05-18T17:29:00Z">
              <w:r>
                <w:rPr>
                  <w:rFonts w:hint="eastAsia" w:ascii="Times New Roman" w:hAnsi="Times New Roman" w:eastAsia="方正仿宋_GBK" w:cs="方正仿宋_GBK"/>
                  <w:color w:val="auto"/>
                  <w:kern w:val="0"/>
                  <w:sz w:val="18"/>
                  <w:szCs w:val="18"/>
                </w:rPr>
                <w:t>元坝镇农业服务中心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69" w:author="戢焕明" w:date="2022-05-18T17:29:00Z"/>
                <w:rFonts w:ascii="Times New Roman" w:hAnsi="Times New Roman" w:eastAsia="方正仿宋_GBK" w:cs="方正仿宋_GBK"/>
                <w:color w:val="auto"/>
                <w:spacing w:val="-16"/>
                <w:sz w:val="18"/>
                <w:szCs w:val="18"/>
              </w:rPr>
            </w:pPr>
            <w:ins w:id="6370" w:author="戢焕明" w:date="2022-05-18T17:29:00Z">
              <w:r>
                <w:rPr>
                  <w:rFonts w:hint="eastAsia" w:ascii="Times New Roman" w:hAnsi="Times New Roman" w:eastAsia="方正仿宋_GBK" w:cs="方正仿宋_GBK"/>
                  <w:color w:val="auto"/>
                  <w:spacing w:val="-16"/>
                  <w:kern w:val="0"/>
                  <w:sz w:val="18"/>
                  <w:szCs w:val="18"/>
                </w:rPr>
                <w:t>小清流河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71" w:author="戢焕明" w:date="2022-05-18T17:29:00Z"/>
                <w:rFonts w:ascii="Times New Roman" w:hAnsi="Times New Roman" w:eastAsia="方正仿宋_GBK" w:cs="方正仿宋_GBK"/>
                <w:color w:val="auto"/>
                <w:sz w:val="18"/>
                <w:szCs w:val="18"/>
              </w:rPr>
            </w:pPr>
            <w:ins w:id="6372"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73" w:author="戢焕明" w:date="2022-05-18T17:29:00Z"/>
                <w:rFonts w:ascii="Times New Roman" w:hAnsi="Times New Roman" w:eastAsia="方正仿宋_GBK" w:cs="方正仿宋_GBK"/>
                <w:color w:val="auto"/>
                <w:sz w:val="18"/>
                <w:szCs w:val="18"/>
              </w:rPr>
            </w:pPr>
            <w:ins w:id="6374" w:author="戢焕明" w:date="2022-05-18T17:29:00Z">
              <w:r>
                <w:rPr>
                  <w:rFonts w:ascii="Times New Roman" w:hAnsi="Times New Roman" w:eastAsia="方正仿宋_GBK" w:cs="方正仿宋_GBK"/>
                  <w:color w:val="auto"/>
                  <w:kern w:val="0"/>
                  <w:sz w:val="18"/>
                  <w:szCs w:val="18"/>
                </w:rPr>
                <w:t>19</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75" w:author="戢焕明" w:date="2022-05-18T17:29:00Z"/>
                <w:rFonts w:ascii="Times New Roman" w:hAnsi="Times New Roman" w:eastAsia="方正仿宋_GBK" w:cs="方正仿宋_GBK"/>
                <w:color w:val="auto"/>
                <w:sz w:val="18"/>
                <w:szCs w:val="18"/>
              </w:rPr>
            </w:pPr>
            <w:ins w:id="6376" w:author="戢焕明" w:date="2022-05-18T17:29:00Z">
              <w:r>
                <w:rPr>
                  <w:rFonts w:ascii="Times New Roman" w:hAnsi="Times New Roman" w:eastAsia="方正仿宋_GBK" w:cs="方正仿宋_GBK"/>
                  <w:color w:val="auto"/>
                  <w:kern w:val="0"/>
                  <w:sz w:val="18"/>
                  <w:szCs w:val="18"/>
                </w:rPr>
                <w:t>11.43</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77" w:author="戢焕明" w:date="2022-05-18T17:29:00Z"/>
                <w:rFonts w:ascii="Times New Roman" w:hAnsi="Times New Roman" w:eastAsia="方正仿宋_GBK" w:cs="方正仿宋_GBK"/>
                <w:color w:val="auto"/>
                <w:sz w:val="18"/>
                <w:szCs w:val="18"/>
              </w:rPr>
            </w:pPr>
            <w:ins w:id="6378" w:author="戢焕明" w:date="2022-05-18T17:29:00Z">
              <w:r>
                <w:rPr>
                  <w:rFonts w:ascii="Times New Roman" w:hAnsi="Times New Roman" w:eastAsia="方正仿宋_GBK" w:cs="方正仿宋_GBK"/>
                  <w:color w:val="auto"/>
                  <w:kern w:val="0"/>
                  <w:sz w:val="18"/>
                  <w:szCs w:val="18"/>
                </w:rPr>
                <w:t>399.5</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79" w:author="戢焕明" w:date="2022-05-18T17:29:00Z"/>
                <w:rFonts w:ascii="Times New Roman" w:hAnsi="Times New Roman" w:eastAsia="方正仿宋_GBK" w:cs="方正仿宋_GBK"/>
                <w:color w:val="auto"/>
                <w:sz w:val="18"/>
                <w:szCs w:val="18"/>
              </w:rPr>
            </w:pPr>
            <w:ins w:id="6380" w:author="戢焕明" w:date="2022-05-18T17:29:00Z">
              <w:r>
                <w:rPr>
                  <w:rFonts w:ascii="Times New Roman" w:hAnsi="Times New Roman" w:eastAsia="方正仿宋_GBK" w:cs="方正仿宋_GBK"/>
                  <w:color w:val="auto"/>
                  <w:kern w:val="0"/>
                  <w:sz w:val="18"/>
                  <w:szCs w:val="18"/>
                </w:rPr>
                <w:t>399.5</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381"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382"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83" w:author="戢焕明" w:date="2022-05-18T17:29:00Z"/>
                <w:rFonts w:ascii="Times New Roman" w:hAnsi="Times New Roman" w:eastAsia="方正仿宋_GBK" w:cs="方正仿宋_GBK"/>
                <w:color w:val="auto"/>
                <w:sz w:val="18"/>
                <w:szCs w:val="18"/>
              </w:rPr>
            </w:pPr>
            <w:ins w:id="6384"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6385"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86" w:author="戢焕明" w:date="2022-05-18T17:29:00Z"/>
                <w:rFonts w:ascii="Times New Roman" w:hAnsi="Times New Roman" w:eastAsia="方正仿宋_GBK" w:cs="方正仿宋_GBK"/>
                <w:color w:val="auto"/>
                <w:sz w:val="18"/>
                <w:szCs w:val="18"/>
              </w:rPr>
            </w:pPr>
            <w:ins w:id="6387" w:author="淡定的生姜" w:date="2023-06-07T17:51:00Z">
              <w:r>
                <w:rPr>
                  <w:rFonts w:ascii="Times New Roman" w:hAnsi="Times New Roman" w:eastAsia="方正仿宋_GBK" w:cs="方正仿宋_GBK"/>
                  <w:color w:val="auto"/>
                  <w:kern w:val="0"/>
                  <w:sz w:val="18"/>
                  <w:szCs w:val="18"/>
                </w:rPr>
                <w:t>9</w:t>
              </w:r>
            </w:ins>
            <w:ins w:id="6388" w:author="戢焕明" w:date="2022-05-18T17:29:00Z">
              <w:r>
                <w:rPr>
                  <w:rFonts w:ascii="Times New Roman" w:hAnsi="Times New Roman" w:eastAsia="方正仿宋_GBK" w:cs="方正仿宋_GBK"/>
                  <w:color w:val="auto"/>
                  <w:kern w:val="0"/>
                  <w:sz w:val="18"/>
                  <w:szCs w:val="18"/>
                </w:rPr>
                <w:t>7</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89" w:author="戢焕明" w:date="2022-05-18T17:29:00Z"/>
                <w:rFonts w:ascii="Times New Roman" w:hAnsi="Times New Roman" w:eastAsia="方正仿宋_GBK" w:cs="方正仿宋_GBK"/>
                <w:color w:val="auto"/>
                <w:sz w:val="18"/>
                <w:szCs w:val="18"/>
              </w:rPr>
            </w:pPr>
            <w:ins w:id="6390" w:author="戢焕明" w:date="2022-05-18T17:29:00Z">
              <w:r>
                <w:rPr>
                  <w:rFonts w:hint="eastAsia" w:ascii="Times New Roman" w:hAnsi="Times New Roman" w:eastAsia="方正仿宋_GBK" w:cs="方正仿宋_GBK"/>
                  <w:color w:val="auto"/>
                  <w:kern w:val="0"/>
                  <w:sz w:val="18"/>
                  <w:szCs w:val="18"/>
                </w:rPr>
                <w:t>石碑冲水库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91" w:author="戢焕明" w:date="2022-05-18T17:29:00Z"/>
                <w:rFonts w:ascii="Times New Roman" w:hAnsi="Times New Roman" w:eastAsia="方正仿宋_GBK" w:cs="方正仿宋_GBK"/>
                <w:color w:val="auto"/>
                <w:sz w:val="18"/>
                <w:szCs w:val="18"/>
              </w:rPr>
            </w:pPr>
            <w:ins w:id="6392" w:author="戢焕明" w:date="2022-05-18T17:29:00Z">
              <w:r>
                <w:rPr>
                  <w:rFonts w:hint="eastAsia" w:ascii="Times New Roman" w:hAnsi="Times New Roman" w:eastAsia="方正仿宋_GBK" w:cs="方正仿宋_GBK"/>
                  <w:color w:val="auto"/>
                  <w:kern w:val="0"/>
                  <w:sz w:val="18"/>
                  <w:szCs w:val="18"/>
                </w:rPr>
                <w:t>忠义镇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93" w:author="戢焕明" w:date="2022-05-18T17:29:00Z"/>
                <w:rFonts w:ascii="Times New Roman" w:hAnsi="Times New Roman" w:eastAsia="方正仿宋_GBK" w:cs="方正仿宋_GBK"/>
                <w:color w:val="auto"/>
                <w:sz w:val="18"/>
                <w:szCs w:val="18"/>
              </w:rPr>
            </w:pPr>
            <w:ins w:id="6394" w:author="戢焕明" w:date="2022-05-18T17:29:00Z">
              <w:r>
                <w:rPr>
                  <w:rFonts w:hint="eastAsia" w:ascii="Times New Roman" w:hAnsi="Times New Roman" w:eastAsia="方正仿宋_GBK" w:cs="方正仿宋_GBK"/>
                  <w:color w:val="auto"/>
                  <w:kern w:val="0"/>
                  <w:sz w:val="18"/>
                  <w:szCs w:val="18"/>
                </w:rPr>
                <w:t>石碑村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395"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396" w:author="戢焕明" w:date="2022-05-18T17:29:00Z"/>
                <w:rFonts w:ascii="Times New Roman" w:hAnsi="Times New Roman" w:eastAsia="方正仿宋_GBK" w:cs="方正仿宋_GBK"/>
                <w:color w:val="auto"/>
                <w:sz w:val="18"/>
                <w:szCs w:val="18"/>
              </w:rPr>
            </w:pPr>
            <w:ins w:id="6397"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6398" w:author="戢焕明" w:date="2022-05-18T17:29:00Z"/>
                <w:rFonts w:ascii="Times New Roman" w:hAnsi="Times New Roman" w:eastAsia="方正仿宋_GBK" w:cs="方正仿宋_GBK"/>
                <w:color w:val="auto"/>
                <w:sz w:val="18"/>
                <w:szCs w:val="18"/>
              </w:rPr>
            </w:pPr>
            <w:ins w:id="6399" w:author="戢焕明" w:date="2022-05-18T17:29:00Z">
              <w:r>
                <w:rPr>
                  <w:rFonts w:hint="eastAsia" w:ascii="Times New Roman" w:hAnsi="Times New Roman" w:eastAsia="方正仿宋_GBK" w:cs="方正仿宋_GBK"/>
                  <w:color w:val="auto"/>
                  <w:kern w:val="0"/>
                  <w:sz w:val="18"/>
                  <w:szCs w:val="18"/>
                </w:rPr>
                <w:t>忠义镇农业服务中心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00" w:author="戢焕明" w:date="2022-05-18T17:29:00Z"/>
                <w:rFonts w:ascii="Times New Roman" w:hAnsi="Times New Roman" w:eastAsia="方正仿宋_GBK" w:cs="方正仿宋_GBK"/>
                <w:color w:val="auto"/>
                <w:sz w:val="18"/>
                <w:szCs w:val="18"/>
              </w:rPr>
            </w:pPr>
            <w:ins w:id="6401" w:author="戢焕明" w:date="2022-05-18T17:29:00Z">
              <w:r>
                <w:rPr>
                  <w:rFonts w:hint="eastAsia" w:ascii="Times New Roman" w:hAnsi="Times New Roman" w:eastAsia="方正仿宋_GBK" w:cs="方正仿宋_GBK"/>
                  <w:color w:val="auto"/>
                  <w:kern w:val="0"/>
                  <w:sz w:val="18"/>
                  <w:szCs w:val="18"/>
                </w:rPr>
                <w:t>濑溪河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02" w:author="戢焕明" w:date="2022-05-18T17:29:00Z"/>
                <w:rFonts w:ascii="Times New Roman" w:hAnsi="Times New Roman" w:eastAsia="方正仿宋_GBK" w:cs="方正仿宋_GBK"/>
                <w:color w:val="auto"/>
                <w:sz w:val="18"/>
                <w:szCs w:val="18"/>
              </w:rPr>
            </w:pPr>
            <w:ins w:id="6403" w:author="戢焕明" w:date="2022-05-18T17:29:00Z">
              <w:r>
                <w:rPr>
                  <w:rFonts w:hint="eastAsia" w:ascii="Times New Roman" w:hAnsi="Times New Roman" w:eastAsia="方正仿宋_GBK" w:cs="方正仿宋_GBK"/>
                  <w:color w:val="auto"/>
                  <w:kern w:val="0"/>
                  <w:sz w:val="18"/>
                  <w:szCs w:val="18"/>
                </w:rPr>
                <w:t>拱坝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04" w:author="戢焕明" w:date="2022-05-18T17:29:00Z"/>
                <w:rFonts w:ascii="Times New Roman" w:hAnsi="Times New Roman" w:eastAsia="方正仿宋_GBK" w:cs="方正仿宋_GBK"/>
                <w:color w:val="auto"/>
                <w:sz w:val="18"/>
                <w:szCs w:val="18"/>
              </w:rPr>
            </w:pPr>
            <w:ins w:id="6405" w:author="戢焕明" w:date="2022-05-18T17:29:00Z">
              <w:r>
                <w:rPr>
                  <w:rFonts w:ascii="Times New Roman" w:hAnsi="Times New Roman" w:eastAsia="方正仿宋_GBK" w:cs="方正仿宋_GBK"/>
                  <w:color w:val="auto"/>
                  <w:kern w:val="0"/>
                  <w:sz w:val="18"/>
                  <w:szCs w:val="18"/>
                </w:rPr>
                <w:t>13.5</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06" w:author="戢焕明" w:date="2022-05-18T17:29:00Z"/>
                <w:rFonts w:ascii="Times New Roman" w:hAnsi="Times New Roman" w:eastAsia="方正仿宋_GBK" w:cs="方正仿宋_GBK"/>
                <w:color w:val="auto"/>
                <w:sz w:val="18"/>
                <w:szCs w:val="18"/>
              </w:rPr>
            </w:pPr>
            <w:ins w:id="6407" w:author="戢焕明" w:date="2022-05-18T17:29:00Z">
              <w:r>
                <w:rPr>
                  <w:rFonts w:ascii="Times New Roman" w:hAnsi="Times New Roman" w:eastAsia="方正仿宋_GBK" w:cs="方正仿宋_GBK"/>
                  <w:color w:val="auto"/>
                  <w:kern w:val="0"/>
                  <w:sz w:val="18"/>
                  <w:szCs w:val="18"/>
                </w:rPr>
                <w:t>13.16</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08" w:author="戢焕明" w:date="2022-05-18T17:29:00Z"/>
                <w:rFonts w:ascii="Times New Roman" w:hAnsi="Times New Roman" w:eastAsia="方正仿宋_GBK" w:cs="方正仿宋_GBK"/>
                <w:color w:val="auto"/>
                <w:sz w:val="18"/>
                <w:szCs w:val="18"/>
              </w:rPr>
            </w:pPr>
            <w:ins w:id="6409" w:author="戢焕明" w:date="2022-05-18T17:29:00Z">
              <w:r>
                <w:rPr>
                  <w:rFonts w:ascii="Times New Roman" w:hAnsi="Times New Roman" w:eastAsia="方正仿宋_GBK" w:cs="方正仿宋_GBK"/>
                  <w:color w:val="auto"/>
                  <w:kern w:val="0"/>
                  <w:sz w:val="18"/>
                  <w:szCs w:val="18"/>
                </w:rPr>
                <w:t>505.7</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10" w:author="戢焕明" w:date="2022-05-18T17:29:00Z"/>
                <w:rFonts w:ascii="Times New Roman" w:hAnsi="Times New Roman" w:eastAsia="方正仿宋_GBK" w:cs="方正仿宋_GBK"/>
                <w:color w:val="auto"/>
                <w:sz w:val="18"/>
                <w:szCs w:val="18"/>
              </w:rPr>
            </w:pPr>
            <w:ins w:id="6411" w:author="戢焕明" w:date="2022-05-18T17:29:00Z">
              <w:r>
                <w:rPr>
                  <w:rFonts w:ascii="Times New Roman" w:hAnsi="Times New Roman" w:eastAsia="方正仿宋_GBK" w:cs="方正仿宋_GBK"/>
                  <w:color w:val="auto"/>
                  <w:kern w:val="0"/>
                  <w:sz w:val="18"/>
                  <w:szCs w:val="18"/>
                </w:rPr>
                <w:t>505.7</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412"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413"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14" w:author="戢焕明" w:date="2022-05-18T17:29:00Z"/>
                <w:rFonts w:ascii="Times New Roman" w:hAnsi="Times New Roman" w:eastAsia="方正仿宋_GBK" w:cs="方正仿宋_GBK"/>
                <w:color w:val="auto"/>
                <w:sz w:val="18"/>
                <w:szCs w:val="18"/>
              </w:rPr>
            </w:pPr>
            <w:ins w:id="6415"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6416"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17" w:author="戢焕明" w:date="2022-05-18T17:29:00Z"/>
                <w:rFonts w:ascii="Times New Roman" w:hAnsi="Times New Roman" w:eastAsia="方正仿宋_GBK" w:cs="方正仿宋_GBK"/>
                <w:color w:val="auto"/>
                <w:sz w:val="18"/>
                <w:szCs w:val="18"/>
              </w:rPr>
            </w:pPr>
            <w:ins w:id="6418" w:author="淡定的生姜" w:date="2023-06-07T17:51:00Z">
              <w:r>
                <w:rPr>
                  <w:rFonts w:ascii="Times New Roman" w:hAnsi="Times New Roman" w:eastAsia="方正仿宋_GBK" w:cs="方正仿宋_GBK"/>
                  <w:color w:val="auto"/>
                  <w:kern w:val="0"/>
                  <w:sz w:val="18"/>
                  <w:szCs w:val="18"/>
                </w:rPr>
                <w:t>9</w:t>
              </w:r>
            </w:ins>
            <w:ins w:id="6419" w:author="戢焕明" w:date="2022-05-18T17:29:00Z">
              <w:r>
                <w:rPr>
                  <w:rFonts w:ascii="Times New Roman" w:hAnsi="Times New Roman" w:eastAsia="方正仿宋_GBK" w:cs="方正仿宋_GBK"/>
                  <w:color w:val="auto"/>
                  <w:kern w:val="0"/>
                  <w:sz w:val="18"/>
                  <w:szCs w:val="18"/>
                </w:rPr>
                <w:t>8</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20" w:author="戢焕明" w:date="2022-05-18T17:29:00Z"/>
                <w:rFonts w:ascii="Times New Roman" w:hAnsi="Times New Roman" w:eastAsia="方正仿宋_GBK" w:cs="方正仿宋_GBK"/>
                <w:color w:val="auto"/>
                <w:sz w:val="18"/>
                <w:szCs w:val="18"/>
              </w:rPr>
            </w:pPr>
            <w:ins w:id="6421" w:author="戢焕明" w:date="2022-05-18T17:29:00Z">
              <w:r>
                <w:rPr>
                  <w:rFonts w:hint="eastAsia" w:ascii="Times New Roman" w:hAnsi="Times New Roman" w:eastAsia="方正仿宋_GBK" w:cs="方正仿宋_GBK"/>
                  <w:color w:val="auto"/>
                  <w:kern w:val="0"/>
                  <w:sz w:val="18"/>
                  <w:szCs w:val="18"/>
                </w:rPr>
                <w:t>窝窝店水库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22" w:author="戢焕明" w:date="2022-05-18T17:29:00Z"/>
                <w:rFonts w:ascii="Times New Roman" w:hAnsi="Times New Roman" w:eastAsia="方正仿宋_GBK" w:cs="方正仿宋_GBK"/>
                <w:color w:val="auto"/>
                <w:sz w:val="18"/>
                <w:szCs w:val="18"/>
              </w:rPr>
            </w:pPr>
            <w:ins w:id="6423" w:author="戢焕明" w:date="2022-05-18T17:29:00Z">
              <w:r>
                <w:rPr>
                  <w:rFonts w:hint="eastAsia" w:ascii="Times New Roman" w:hAnsi="Times New Roman" w:eastAsia="方正仿宋_GBK" w:cs="方正仿宋_GBK"/>
                  <w:color w:val="auto"/>
                  <w:kern w:val="0"/>
                  <w:sz w:val="18"/>
                  <w:szCs w:val="18"/>
                </w:rPr>
                <w:t>忠义镇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24" w:author="戢焕明" w:date="2022-05-18T17:29:00Z"/>
                <w:rFonts w:ascii="Times New Roman" w:hAnsi="Times New Roman" w:eastAsia="方正仿宋_GBK" w:cs="方正仿宋_GBK"/>
                <w:color w:val="auto"/>
                <w:sz w:val="18"/>
                <w:szCs w:val="18"/>
              </w:rPr>
            </w:pPr>
            <w:ins w:id="6425" w:author="戢焕明" w:date="2022-05-18T17:29:00Z">
              <w:r>
                <w:rPr>
                  <w:rFonts w:hint="eastAsia" w:ascii="Times New Roman" w:hAnsi="Times New Roman" w:eastAsia="方正仿宋_GBK" w:cs="方正仿宋_GBK"/>
                  <w:color w:val="auto"/>
                  <w:kern w:val="0"/>
                  <w:sz w:val="18"/>
                  <w:szCs w:val="18"/>
                </w:rPr>
                <w:t>坛罐村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426"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27" w:author="戢焕明" w:date="2022-05-18T17:29:00Z"/>
                <w:rFonts w:ascii="Times New Roman" w:hAnsi="Times New Roman" w:eastAsia="方正仿宋_GBK" w:cs="方正仿宋_GBK"/>
                <w:color w:val="auto"/>
                <w:sz w:val="18"/>
                <w:szCs w:val="18"/>
              </w:rPr>
            </w:pPr>
            <w:ins w:id="6428"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6429" w:author="戢焕明" w:date="2022-05-18T17:29:00Z"/>
                <w:rFonts w:ascii="Times New Roman" w:hAnsi="Times New Roman" w:eastAsia="方正仿宋_GBK" w:cs="方正仿宋_GBK"/>
                <w:color w:val="auto"/>
                <w:sz w:val="18"/>
                <w:szCs w:val="18"/>
              </w:rPr>
            </w:pPr>
            <w:ins w:id="6430" w:author="戢焕明" w:date="2022-05-18T17:29:00Z">
              <w:r>
                <w:rPr>
                  <w:rFonts w:hint="eastAsia" w:ascii="Times New Roman" w:hAnsi="Times New Roman" w:eastAsia="方正仿宋_GBK" w:cs="方正仿宋_GBK"/>
                  <w:color w:val="auto"/>
                  <w:kern w:val="0"/>
                  <w:sz w:val="18"/>
                  <w:szCs w:val="18"/>
                </w:rPr>
                <w:t>忠义镇农业服务中心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31" w:author="戢焕明" w:date="2022-05-18T17:29:00Z"/>
                <w:rFonts w:ascii="Times New Roman" w:hAnsi="Times New Roman" w:eastAsia="方正仿宋_GBK" w:cs="方正仿宋_GBK"/>
                <w:color w:val="auto"/>
                <w:sz w:val="18"/>
                <w:szCs w:val="18"/>
              </w:rPr>
            </w:pPr>
            <w:ins w:id="6432" w:author="戢焕明" w:date="2022-05-18T17:29:00Z">
              <w:r>
                <w:rPr>
                  <w:rFonts w:hint="eastAsia" w:ascii="Times New Roman" w:hAnsi="Times New Roman" w:eastAsia="方正仿宋_GBK" w:cs="方正仿宋_GBK"/>
                  <w:color w:val="auto"/>
                  <w:kern w:val="0"/>
                  <w:sz w:val="18"/>
                  <w:szCs w:val="18"/>
                </w:rPr>
                <w:t>濑溪河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33" w:author="戢焕明" w:date="2022-05-18T17:29:00Z"/>
                <w:rFonts w:ascii="Times New Roman" w:hAnsi="Times New Roman" w:eastAsia="方正仿宋_GBK" w:cs="方正仿宋_GBK"/>
                <w:color w:val="auto"/>
                <w:sz w:val="18"/>
                <w:szCs w:val="18"/>
              </w:rPr>
            </w:pPr>
            <w:ins w:id="6434"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35" w:author="戢焕明" w:date="2022-05-18T17:29:00Z"/>
                <w:rFonts w:ascii="Times New Roman" w:hAnsi="Times New Roman" w:eastAsia="方正仿宋_GBK" w:cs="方正仿宋_GBK"/>
                <w:color w:val="auto"/>
                <w:sz w:val="18"/>
                <w:szCs w:val="18"/>
              </w:rPr>
            </w:pPr>
            <w:ins w:id="6436" w:author="戢焕明" w:date="2022-05-18T17:29:00Z">
              <w:r>
                <w:rPr>
                  <w:rFonts w:ascii="Times New Roman" w:hAnsi="Times New Roman" w:eastAsia="方正仿宋_GBK" w:cs="方正仿宋_GBK"/>
                  <w:color w:val="auto"/>
                  <w:kern w:val="0"/>
                  <w:sz w:val="18"/>
                  <w:szCs w:val="18"/>
                </w:rPr>
                <w:t>14.7</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37" w:author="戢焕明" w:date="2022-05-18T17:29:00Z"/>
                <w:rFonts w:ascii="Times New Roman" w:hAnsi="Times New Roman" w:eastAsia="方正仿宋_GBK" w:cs="方正仿宋_GBK"/>
                <w:color w:val="auto"/>
                <w:sz w:val="18"/>
                <w:szCs w:val="18"/>
              </w:rPr>
            </w:pPr>
            <w:ins w:id="6438" w:author="戢焕明" w:date="2022-05-18T17:29:00Z">
              <w:r>
                <w:rPr>
                  <w:rFonts w:ascii="Times New Roman" w:hAnsi="Times New Roman" w:eastAsia="方正仿宋_GBK" w:cs="方正仿宋_GBK"/>
                  <w:color w:val="auto"/>
                  <w:kern w:val="0"/>
                  <w:sz w:val="18"/>
                  <w:szCs w:val="18"/>
                </w:rPr>
                <w:t>29</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39" w:author="戢焕明" w:date="2022-05-18T17:29:00Z"/>
                <w:rFonts w:ascii="Times New Roman" w:hAnsi="Times New Roman" w:eastAsia="方正仿宋_GBK" w:cs="方正仿宋_GBK"/>
                <w:color w:val="auto"/>
                <w:sz w:val="18"/>
                <w:szCs w:val="18"/>
              </w:rPr>
            </w:pPr>
            <w:ins w:id="6440" w:author="戢焕明" w:date="2022-05-18T17:29:00Z">
              <w:r>
                <w:rPr>
                  <w:rFonts w:ascii="Times New Roman" w:hAnsi="Times New Roman" w:eastAsia="方正仿宋_GBK" w:cs="方正仿宋_GBK"/>
                  <w:color w:val="auto"/>
                  <w:kern w:val="0"/>
                  <w:sz w:val="18"/>
                  <w:szCs w:val="18"/>
                </w:rPr>
                <w:t>415.1</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41" w:author="戢焕明" w:date="2022-05-18T17:29:00Z"/>
                <w:rFonts w:ascii="Times New Roman" w:hAnsi="Times New Roman" w:eastAsia="方正仿宋_GBK" w:cs="方正仿宋_GBK"/>
                <w:color w:val="auto"/>
                <w:sz w:val="18"/>
                <w:szCs w:val="18"/>
              </w:rPr>
            </w:pPr>
            <w:ins w:id="6442" w:author="戢焕明" w:date="2022-05-18T17:29:00Z">
              <w:r>
                <w:rPr>
                  <w:rFonts w:ascii="Times New Roman" w:hAnsi="Times New Roman" w:eastAsia="方正仿宋_GBK" w:cs="方正仿宋_GBK"/>
                  <w:color w:val="auto"/>
                  <w:kern w:val="0"/>
                  <w:sz w:val="18"/>
                  <w:szCs w:val="18"/>
                </w:rPr>
                <w:t>415.1</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443"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444"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45" w:author="戢焕明" w:date="2022-05-18T17:29:00Z"/>
                <w:rFonts w:ascii="Times New Roman" w:hAnsi="Times New Roman" w:eastAsia="方正仿宋_GBK" w:cs="方正仿宋_GBK"/>
                <w:color w:val="auto"/>
                <w:sz w:val="18"/>
                <w:szCs w:val="18"/>
              </w:rPr>
            </w:pPr>
            <w:ins w:id="6446"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6447"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48" w:author="戢焕明" w:date="2022-05-18T17:29:00Z"/>
                <w:rFonts w:ascii="Times New Roman" w:hAnsi="Times New Roman" w:eastAsia="方正仿宋_GBK" w:cs="方正仿宋_GBK"/>
                <w:color w:val="auto"/>
                <w:sz w:val="18"/>
                <w:szCs w:val="18"/>
              </w:rPr>
            </w:pPr>
            <w:ins w:id="6449" w:author="淡定的生姜" w:date="2023-06-07T17:51:00Z">
              <w:r>
                <w:rPr>
                  <w:rFonts w:ascii="Times New Roman" w:hAnsi="Times New Roman" w:eastAsia="方正仿宋_GBK" w:cs="方正仿宋_GBK"/>
                  <w:color w:val="auto"/>
                  <w:kern w:val="0"/>
                  <w:sz w:val="18"/>
                  <w:szCs w:val="18"/>
                </w:rPr>
                <w:t>9</w:t>
              </w:r>
            </w:ins>
            <w:ins w:id="6450" w:author="戢焕明" w:date="2022-05-18T17:29:00Z">
              <w:r>
                <w:rPr>
                  <w:rFonts w:ascii="Times New Roman" w:hAnsi="Times New Roman" w:eastAsia="方正仿宋_GBK" w:cs="方正仿宋_GBK"/>
                  <w:color w:val="auto"/>
                  <w:kern w:val="0"/>
                  <w:sz w:val="18"/>
                  <w:szCs w:val="18"/>
                </w:rPr>
                <w:t>9</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51" w:author="戢焕明" w:date="2022-05-18T17:29:00Z"/>
                <w:rFonts w:ascii="Times New Roman" w:hAnsi="Times New Roman" w:eastAsia="方正仿宋_GBK" w:cs="方正仿宋_GBK"/>
                <w:color w:val="auto"/>
                <w:sz w:val="18"/>
                <w:szCs w:val="18"/>
              </w:rPr>
            </w:pPr>
            <w:ins w:id="6452" w:author="戢焕明" w:date="2022-05-18T17:29:00Z">
              <w:r>
                <w:rPr>
                  <w:rFonts w:hint="eastAsia" w:ascii="Times New Roman" w:hAnsi="Times New Roman" w:eastAsia="方正仿宋_GBK" w:cs="方正仿宋_GBK"/>
                  <w:color w:val="auto"/>
                  <w:kern w:val="0"/>
                  <w:sz w:val="18"/>
                  <w:szCs w:val="18"/>
                </w:rPr>
                <w:t>袁家沟水库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53" w:author="戢焕明" w:date="2022-05-18T17:29:00Z"/>
                <w:rFonts w:ascii="Times New Roman" w:hAnsi="Times New Roman" w:eastAsia="方正仿宋_GBK" w:cs="方正仿宋_GBK"/>
                <w:color w:val="auto"/>
                <w:sz w:val="18"/>
                <w:szCs w:val="18"/>
              </w:rPr>
            </w:pPr>
            <w:ins w:id="6454" w:author="戢焕明" w:date="2022-05-18T17:29:00Z">
              <w:r>
                <w:rPr>
                  <w:rFonts w:hint="eastAsia" w:ascii="Times New Roman" w:hAnsi="Times New Roman" w:eastAsia="方正仿宋_GBK" w:cs="方正仿宋_GBK"/>
                  <w:color w:val="auto"/>
                  <w:kern w:val="0"/>
                  <w:sz w:val="18"/>
                  <w:szCs w:val="18"/>
                </w:rPr>
                <w:t>忠义镇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55" w:author="戢焕明" w:date="2022-05-18T17:29:00Z"/>
                <w:rFonts w:ascii="Times New Roman" w:hAnsi="Times New Roman" w:eastAsia="方正仿宋_GBK" w:cs="方正仿宋_GBK"/>
                <w:color w:val="auto"/>
                <w:sz w:val="18"/>
                <w:szCs w:val="18"/>
              </w:rPr>
            </w:pPr>
            <w:ins w:id="6456" w:author="戢焕明" w:date="2022-05-18T17:29:00Z">
              <w:r>
                <w:rPr>
                  <w:rFonts w:hint="eastAsia" w:ascii="Times New Roman" w:hAnsi="Times New Roman" w:eastAsia="方正仿宋_GBK" w:cs="方正仿宋_GBK"/>
                  <w:color w:val="auto"/>
                  <w:kern w:val="0"/>
                  <w:sz w:val="18"/>
                  <w:szCs w:val="18"/>
                </w:rPr>
                <w:t>红岩村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457"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58" w:author="戢焕明" w:date="2022-05-18T17:29:00Z"/>
                <w:rFonts w:ascii="Times New Roman" w:hAnsi="Times New Roman" w:eastAsia="方正仿宋_GBK" w:cs="方正仿宋_GBK"/>
                <w:color w:val="auto"/>
                <w:sz w:val="18"/>
                <w:szCs w:val="18"/>
              </w:rPr>
            </w:pPr>
            <w:ins w:id="6459"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6460" w:author="戢焕明" w:date="2022-05-18T17:29:00Z"/>
                <w:rFonts w:ascii="Times New Roman" w:hAnsi="Times New Roman" w:eastAsia="方正仿宋_GBK" w:cs="方正仿宋_GBK"/>
                <w:color w:val="auto"/>
                <w:sz w:val="18"/>
                <w:szCs w:val="18"/>
              </w:rPr>
            </w:pPr>
            <w:ins w:id="6461" w:author="戢焕明" w:date="2022-05-18T17:29:00Z">
              <w:r>
                <w:rPr>
                  <w:rFonts w:hint="eastAsia" w:ascii="Times New Roman" w:hAnsi="Times New Roman" w:eastAsia="方正仿宋_GBK" w:cs="方正仿宋_GBK"/>
                  <w:color w:val="auto"/>
                  <w:kern w:val="0"/>
                  <w:sz w:val="18"/>
                  <w:szCs w:val="18"/>
                </w:rPr>
                <w:t>忠义镇农业服务中心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62" w:author="戢焕明" w:date="2022-05-18T17:29:00Z"/>
                <w:rFonts w:ascii="Times New Roman" w:hAnsi="Times New Roman" w:eastAsia="方正仿宋_GBK" w:cs="方正仿宋_GBK"/>
                <w:color w:val="auto"/>
                <w:sz w:val="18"/>
                <w:szCs w:val="18"/>
              </w:rPr>
            </w:pPr>
            <w:ins w:id="6463" w:author="戢焕明" w:date="2022-05-18T17:29:00Z">
              <w:r>
                <w:rPr>
                  <w:rFonts w:hint="eastAsia" w:ascii="Times New Roman" w:hAnsi="Times New Roman" w:eastAsia="方正仿宋_GBK" w:cs="方正仿宋_GBK"/>
                  <w:color w:val="auto"/>
                  <w:kern w:val="0"/>
                  <w:sz w:val="18"/>
                  <w:szCs w:val="18"/>
                </w:rPr>
                <w:t>濑溪河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64" w:author="戢焕明" w:date="2022-05-18T17:29:00Z"/>
                <w:rFonts w:ascii="Times New Roman" w:hAnsi="Times New Roman" w:eastAsia="方正仿宋_GBK" w:cs="方正仿宋_GBK"/>
                <w:color w:val="auto"/>
                <w:sz w:val="18"/>
                <w:szCs w:val="18"/>
              </w:rPr>
            </w:pPr>
            <w:ins w:id="6465"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66" w:author="戢焕明" w:date="2022-05-18T17:29:00Z"/>
                <w:rFonts w:ascii="Times New Roman" w:hAnsi="Times New Roman" w:eastAsia="方正仿宋_GBK" w:cs="方正仿宋_GBK"/>
                <w:color w:val="auto"/>
                <w:sz w:val="18"/>
                <w:szCs w:val="18"/>
              </w:rPr>
            </w:pPr>
            <w:ins w:id="6467" w:author="戢焕明" w:date="2022-05-18T17:29:00Z">
              <w:r>
                <w:rPr>
                  <w:rFonts w:ascii="Times New Roman" w:hAnsi="Times New Roman" w:eastAsia="方正仿宋_GBK" w:cs="方正仿宋_GBK"/>
                  <w:color w:val="auto"/>
                  <w:kern w:val="0"/>
                  <w:sz w:val="18"/>
                  <w:szCs w:val="18"/>
                </w:rPr>
                <w:t>13.5</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68" w:author="戢焕明" w:date="2022-05-18T17:29:00Z"/>
                <w:rFonts w:ascii="Times New Roman" w:hAnsi="Times New Roman" w:eastAsia="方正仿宋_GBK" w:cs="方正仿宋_GBK"/>
                <w:color w:val="auto"/>
                <w:sz w:val="18"/>
                <w:szCs w:val="18"/>
              </w:rPr>
            </w:pPr>
            <w:ins w:id="6469" w:author="戢焕明" w:date="2022-05-18T17:29:00Z">
              <w:r>
                <w:rPr>
                  <w:rFonts w:ascii="Times New Roman" w:hAnsi="Times New Roman" w:eastAsia="方正仿宋_GBK" w:cs="方正仿宋_GBK"/>
                  <w:color w:val="auto"/>
                  <w:kern w:val="0"/>
                  <w:sz w:val="18"/>
                  <w:szCs w:val="18"/>
                </w:rPr>
                <w:t>15.5</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70" w:author="戢焕明" w:date="2022-05-18T17:29:00Z"/>
                <w:rFonts w:ascii="Times New Roman" w:hAnsi="Times New Roman" w:eastAsia="方正仿宋_GBK" w:cs="方正仿宋_GBK"/>
                <w:color w:val="auto"/>
                <w:sz w:val="18"/>
                <w:szCs w:val="18"/>
              </w:rPr>
            </w:pPr>
            <w:ins w:id="6471" w:author="戢焕明" w:date="2022-05-18T17:29:00Z">
              <w:r>
                <w:rPr>
                  <w:rFonts w:ascii="Times New Roman" w:hAnsi="Times New Roman" w:eastAsia="方正仿宋_GBK" w:cs="方正仿宋_GBK"/>
                  <w:color w:val="auto"/>
                  <w:kern w:val="0"/>
                  <w:sz w:val="18"/>
                  <w:szCs w:val="18"/>
                </w:rPr>
                <w:t>411.5</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72" w:author="戢焕明" w:date="2022-05-18T17:29:00Z"/>
                <w:rFonts w:ascii="Times New Roman" w:hAnsi="Times New Roman" w:eastAsia="方正仿宋_GBK" w:cs="方正仿宋_GBK"/>
                <w:color w:val="auto"/>
                <w:sz w:val="18"/>
                <w:szCs w:val="18"/>
              </w:rPr>
            </w:pPr>
            <w:ins w:id="6473" w:author="戢焕明" w:date="2022-05-18T17:29:00Z">
              <w:r>
                <w:rPr>
                  <w:rFonts w:ascii="Times New Roman" w:hAnsi="Times New Roman" w:eastAsia="方正仿宋_GBK" w:cs="方正仿宋_GBK"/>
                  <w:color w:val="auto"/>
                  <w:kern w:val="0"/>
                  <w:sz w:val="18"/>
                  <w:szCs w:val="18"/>
                </w:rPr>
                <w:t>411.5</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474"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475"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76" w:author="戢焕明" w:date="2022-05-18T17:29:00Z"/>
                <w:rFonts w:ascii="Times New Roman" w:hAnsi="Times New Roman" w:eastAsia="方正仿宋_GBK" w:cs="方正仿宋_GBK"/>
                <w:color w:val="auto"/>
                <w:sz w:val="18"/>
                <w:szCs w:val="18"/>
              </w:rPr>
            </w:pPr>
            <w:ins w:id="6477"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6478"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79" w:author="戢焕明" w:date="2022-05-18T17:29:00Z"/>
                <w:rFonts w:ascii="Times New Roman" w:hAnsi="Times New Roman" w:eastAsia="方正仿宋_GBK" w:cs="方正仿宋_GBK"/>
                <w:color w:val="auto"/>
                <w:sz w:val="18"/>
                <w:szCs w:val="18"/>
              </w:rPr>
            </w:pPr>
            <w:ins w:id="6480" w:author="戢焕明" w:date="2022-05-18T17:29:00Z">
              <w:r>
                <w:rPr>
                  <w:rFonts w:ascii="Times New Roman" w:hAnsi="Times New Roman" w:eastAsia="方正仿宋_GBK" w:cs="方正仿宋_GBK"/>
                  <w:color w:val="auto"/>
                  <w:kern w:val="0"/>
                  <w:sz w:val="18"/>
                  <w:szCs w:val="18"/>
                </w:rPr>
                <w:t>1</w:t>
              </w:r>
            </w:ins>
            <w:ins w:id="6481" w:author="淡定的生姜" w:date="2023-06-07T17:51:00Z">
              <w:r>
                <w:rPr>
                  <w:rFonts w:ascii="Times New Roman" w:hAnsi="Times New Roman" w:eastAsia="方正仿宋_GBK" w:cs="方正仿宋_GBK"/>
                  <w:color w:val="auto"/>
                  <w:kern w:val="0"/>
                  <w:sz w:val="18"/>
                  <w:szCs w:val="18"/>
                </w:rPr>
                <w:t>0</w:t>
              </w:r>
            </w:ins>
            <w:ins w:id="6482" w:author="戢焕明" w:date="2022-05-18T17:29:00Z">
              <w:r>
                <w:rPr>
                  <w:rFonts w:ascii="Times New Roman" w:hAnsi="Times New Roman" w:eastAsia="方正仿宋_GBK" w:cs="方正仿宋_GBK"/>
                  <w:color w:val="auto"/>
                  <w:kern w:val="0"/>
                  <w:sz w:val="18"/>
                  <w:szCs w:val="18"/>
                </w:rPr>
                <w:t>0</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83" w:author="戢焕明" w:date="2022-05-18T17:29:00Z"/>
                <w:rFonts w:ascii="Times New Roman" w:hAnsi="Times New Roman" w:eastAsia="方正仿宋_GBK" w:cs="方正仿宋_GBK"/>
                <w:color w:val="auto"/>
                <w:sz w:val="18"/>
                <w:szCs w:val="18"/>
              </w:rPr>
            </w:pPr>
            <w:ins w:id="6484" w:author="戢焕明" w:date="2022-05-18T17:29:00Z">
              <w:r>
                <w:rPr>
                  <w:rFonts w:hint="eastAsia" w:ascii="Times New Roman" w:hAnsi="Times New Roman" w:eastAsia="方正仿宋_GBK" w:cs="方正仿宋_GBK"/>
                  <w:color w:val="auto"/>
                  <w:kern w:val="0"/>
                  <w:sz w:val="18"/>
                  <w:szCs w:val="18"/>
                </w:rPr>
                <w:t>大头沟水库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85" w:author="戢焕明" w:date="2022-05-18T17:29:00Z"/>
                <w:rFonts w:ascii="Times New Roman" w:hAnsi="Times New Roman" w:eastAsia="方正仿宋_GBK" w:cs="方正仿宋_GBK"/>
                <w:color w:val="auto"/>
                <w:sz w:val="18"/>
                <w:szCs w:val="18"/>
              </w:rPr>
            </w:pPr>
            <w:ins w:id="6486" w:author="戢焕明" w:date="2022-05-18T17:29:00Z">
              <w:r>
                <w:rPr>
                  <w:rFonts w:hint="eastAsia" w:ascii="Times New Roman" w:hAnsi="Times New Roman" w:eastAsia="方正仿宋_GBK" w:cs="方正仿宋_GBK"/>
                  <w:color w:val="auto"/>
                  <w:kern w:val="0"/>
                  <w:sz w:val="18"/>
                  <w:szCs w:val="18"/>
                </w:rPr>
                <w:t>忠义镇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87" w:author="戢焕明" w:date="2022-05-18T17:29:00Z"/>
                <w:rFonts w:ascii="Times New Roman" w:hAnsi="Times New Roman" w:eastAsia="方正仿宋_GBK" w:cs="方正仿宋_GBK"/>
                <w:color w:val="auto"/>
                <w:sz w:val="18"/>
                <w:szCs w:val="18"/>
              </w:rPr>
            </w:pPr>
            <w:ins w:id="6488" w:author="戢焕明" w:date="2022-05-18T17:29:00Z">
              <w:r>
                <w:rPr>
                  <w:rFonts w:hint="eastAsia" w:ascii="Times New Roman" w:hAnsi="Times New Roman" w:eastAsia="方正仿宋_GBK" w:cs="方正仿宋_GBK"/>
                  <w:color w:val="auto"/>
                  <w:kern w:val="0"/>
                  <w:sz w:val="18"/>
                  <w:szCs w:val="18"/>
                </w:rPr>
                <w:t>大腾村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489"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90" w:author="戢焕明" w:date="2022-05-18T17:29:00Z"/>
                <w:rFonts w:ascii="Times New Roman" w:hAnsi="Times New Roman" w:eastAsia="方正仿宋_GBK" w:cs="方正仿宋_GBK"/>
                <w:color w:val="auto"/>
                <w:sz w:val="18"/>
                <w:szCs w:val="18"/>
              </w:rPr>
            </w:pPr>
            <w:ins w:id="6491"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6492" w:author="戢焕明" w:date="2022-05-18T17:29:00Z"/>
                <w:rFonts w:ascii="Times New Roman" w:hAnsi="Times New Roman" w:eastAsia="方正仿宋_GBK" w:cs="方正仿宋_GBK"/>
                <w:color w:val="auto"/>
                <w:sz w:val="18"/>
                <w:szCs w:val="18"/>
              </w:rPr>
            </w:pPr>
            <w:ins w:id="6493" w:author="戢焕明" w:date="2022-05-18T17:29:00Z">
              <w:r>
                <w:rPr>
                  <w:rFonts w:hint="eastAsia" w:ascii="Times New Roman" w:hAnsi="Times New Roman" w:eastAsia="方正仿宋_GBK" w:cs="方正仿宋_GBK"/>
                  <w:color w:val="auto"/>
                  <w:kern w:val="0"/>
                  <w:sz w:val="18"/>
                  <w:szCs w:val="18"/>
                </w:rPr>
                <w:t>忠义镇农业服务中心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94" w:author="戢焕明" w:date="2022-05-18T17:29:00Z"/>
                <w:rFonts w:ascii="Times New Roman" w:hAnsi="Times New Roman" w:eastAsia="方正仿宋_GBK" w:cs="方正仿宋_GBK"/>
                <w:color w:val="auto"/>
                <w:sz w:val="18"/>
                <w:szCs w:val="18"/>
              </w:rPr>
            </w:pPr>
            <w:ins w:id="6495" w:author="戢焕明" w:date="2022-05-18T17:29:00Z">
              <w:r>
                <w:rPr>
                  <w:rFonts w:hint="eastAsia" w:ascii="Times New Roman" w:hAnsi="Times New Roman" w:eastAsia="方正仿宋_GBK" w:cs="方正仿宋_GBK"/>
                  <w:color w:val="auto"/>
                  <w:kern w:val="0"/>
                  <w:sz w:val="18"/>
                  <w:szCs w:val="18"/>
                </w:rPr>
                <w:t>濑溪河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96" w:author="戢焕明" w:date="2022-05-18T17:29:00Z"/>
                <w:rFonts w:ascii="Times New Roman" w:hAnsi="Times New Roman" w:eastAsia="方正仿宋_GBK" w:cs="方正仿宋_GBK"/>
                <w:color w:val="auto"/>
                <w:sz w:val="18"/>
                <w:szCs w:val="18"/>
              </w:rPr>
            </w:pPr>
            <w:ins w:id="6497"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498" w:author="戢焕明" w:date="2022-05-18T17:29:00Z"/>
                <w:rFonts w:ascii="Times New Roman" w:hAnsi="Times New Roman" w:eastAsia="方正仿宋_GBK" w:cs="方正仿宋_GBK"/>
                <w:color w:val="auto"/>
                <w:sz w:val="18"/>
                <w:szCs w:val="18"/>
              </w:rPr>
            </w:pPr>
            <w:ins w:id="6499" w:author="戢焕明" w:date="2022-05-18T17:29:00Z">
              <w:r>
                <w:rPr>
                  <w:rFonts w:ascii="Times New Roman" w:hAnsi="Times New Roman" w:eastAsia="方正仿宋_GBK" w:cs="方正仿宋_GBK"/>
                  <w:color w:val="auto"/>
                  <w:kern w:val="0"/>
                  <w:sz w:val="18"/>
                  <w:szCs w:val="18"/>
                </w:rPr>
                <w:t>16.7</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00" w:author="戢焕明" w:date="2022-05-18T17:29:00Z"/>
                <w:rFonts w:ascii="Times New Roman" w:hAnsi="Times New Roman" w:eastAsia="方正仿宋_GBK" w:cs="方正仿宋_GBK"/>
                <w:color w:val="auto"/>
                <w:sz w:val="18"/>
                <w:szCs w:val="18"/>
              </w:rPr>
            </w:pPr>
            <w:ins w:id="6501" w:author="戢焕明" w:date="2022-05-18T17:29:00Z">
              <w:r>
                <w:rPr>
                  <w:rFonts w:ascii="Times New Roman" w:hAnsi="Times New Roman" w:eastAsia="方正仿宋_GBK" w:cs="方正仿宋_GBK"/>
                  <w:color w:val="auto"/>
                  <w:kern w:val="0"/>
                  <w:sz w:val="18"/>
                  <w:szCs w:val="18"/>
                </w:rPr>
                <w:t>14.35</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02" w:author="戢焕明" w:date="2022-05-18T17:29:00Z"/>
                <w:rFonts w:ascii="Times New Roman" w:hAnsi="Times New Roman" w:eastAsia="方正仿宋_GBK" w:cs="方正仿宋_GBK"/>
                <w:color w:val="auto"/>
                <w:sz w:val="18"/>
                <w:szCs w:val="18"/>
              </w:rPr>
            </w:pPr>
            <w:ins w:id="6503" w:author="戢焕明" w:date="2022-05-18T17:29:00Z">
              <w:r>
                <w:rPr>
                  <w:rFonts w:ascii="Times New Roman" w:hAnsi="Times New Roman" w:eastAsia="方正仿宋_GBK" w:cs="方正仿宋_GBK"/>
                  <w:color w:val="auto"/>
                  <w:kern w:val="0"/>
                  <w:sz w:val="18"/>
                  <w:szCs w:val="18"/>
                </w:rPr>
                <w:t>486</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04" w:author="戢焕明" w:date="2022-05-18T17:29:00Z"/>
                <w:rFonts w:ascii="Times New Roman" w:hAnsi="Times New Roman" w:eastAsia="方正仿宋_GBK" w:cs="方正仿宋_GBK"/>
                <w:color w:val="auto"/>
                <w:sz w:val="18"/>
                <w:szCs w:val="18"/>
              </w:rPr>
            </w:pPr>
            <w:ins w:id="6505" w:author="戢焕明" w:date="2022-05-18T17:29:00Z">
              <w:r>
                <w:rPr>
                  <w:rFonts w:ascii="Times New Roman" w:hAnsi="Times New Roman" w:eastAsia="方正仿宋_GBK" w:cs="方正仿宋_GBK"/>
                  <w:color w:val="auto"/>
                  <w:kern w:val="0"/>
                  <w:sz w:val="18"/>
                  <w:szCs w:val="18"/>
                </w:rPr>
                <w:t>486</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506"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507"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08" w:author="戢焕明" w:date="2022-05-18T17:29:00Z"/>
                <w:rFonts w:ascii="Times New Roman" w:hAnsi="Times New Roman" w:eastAsia="方正仿宋_GBK" w:cs="方正仿宋_GBK"/>
                <w:color w:val="auto"/>
                <w:sz w:val="18"/>
                <w:szCs w:val="18"/>
              </w:rPr>
            </w:pPr>
            <w:ins w:id="6509"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6510"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11" w:author="戢焕明" w:date="2022-05-18T17:29:00Z"/>
                <w:rFonts w:ascii="Times New Roman" w:hAnsi="Times New Roman" w:eastAsia="方正仿宋_GBK" w:cs="方正仿宋_GBK"/>
                <w:color w:val="auto"/>
                <w:sz w:val="18"/>
                <w:szCs w:val="18"/>
              </w:rPr>
            </w:pPr>
            <w:ins w:id="6512" w:author="戢焕明" w:date="2022-05-18T17:29:00Z">
              <w:r>
                <w:rPr>
                  <w:rFonts w:ascii="Times New Roman" w:hAnsi="Times New Roman" w:eastAsia="方正仿宋_GBK" w:cs="方正仿宋_GBK"/>
                  <w:color w:val="auto"/>
                  <w:kern w:val="0"/>
                  <w:sz w:val="18"/>
                  <w:szCs w:val="18"/>
                </w:rPr>
                <w:t>1</w:t>
              </w:r>
            </w:ins>
            <w:ins w:id="6513" w:author="淡定的生姜" w:date="2023-06-07T17:51:00Z">
              <w:r>
                <w:rPr>
                  <w:rFonts w:ascii="Times New Roman" w:hAnsi="Times New Roman" w:eastAsia="方正仿宋_GBK" w:cs="方正仿宋_GBK"/>
                  <w:color w:val="auto"/>
                  <w:kern w:val="0"/>
                  <w:sz w:val="18"/>
                  <w:szCs w:val="18"/>
                </w:rPr>
                <w:t>0</w:t>
              </w:r>
            </w:ins>
            <w:ins w:id="6514" w:author="戢焕明" w:date="2022-05-18T17:29:00Z">
              <w:r>
                <w:rPr>
                  <w:rFonts w:ascii="Times New Roman" w:hAnsi="Times New Roman" w:eastAsia="方正仿宋_GBK" w:cs="方正仿宋_GBK"/>
                  <w:color w:val="auto"/>
                  <w:kern w:val="0"/>
                  <w:sz w:val="18"/>
                  <w:szCs w:val="18"/>
                </w:rPr>
                <w:t>1</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15" w:author="戢焕明" w:date="2022-05-18T17:29:00Z"/>
                <w:rFonts w:ascii="Times New Roman" w:hAnsi="Times New Roman" w:eastAsia="方正仿宋_GBK" w:cs="方正仿宋_GBK"/>
                <w:color w:val="auto"/>
                <w:sz w:val="18"/>
                <w:szCs w:val="18"/>
              </w:rPr>
            </w:pPr>
            <w:ins w:id="6516" w:author="戢焕明" w:date="2022-05-18T17:29:00Z">
              <w:r>
                <w:rPr>
                  <w:rFonts w:hint="eastAsia" w:ascii="Times New Roman" w:hAnsi="Times New Roman" w:eastAsia="方正仿宋_GBK" w:cs="方正仿宋_GBK"/>
                  <w:color w:val="auto"/>
                  <w:kern w:val="0"/>
                  <w:sz w:val="18"/>
                  <w:szCs w:val="18"/>
                </w:rPr>
                <w:t>滑石板水库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17" w:author="戢焕明" w:date="2022-05-18T17:29:00Z"/>
                <w:rFonts w:ascii="Times New Roman" w:hAnsi="Times New Roman" w:eastAsia="方正仿宋_GBK" w:cs="方正仿宋_GBK"/>
                <w:color w:val="auto"/>
                <w:sz w:val="18"/>
                <w:szCs w:val="18"/>
              </w:rPr>
            </w:pPr>
            <w:ins w:id="6518" w:author="戢焕明" w:date="2022-05-18T17:29:00Z">
              <w:r>
                <w:rPr>
                  <w:rFonts w:hint="eastAsia" w:ascii="Times New Roman" w:hAnsi="Times New Roman" w:eastAsia="方正仿宋_GBK" w:cs="方正仿宋_GBK"/>
                  <w:color w:val="auto"/>
                  <w:kern w:val="0"/>
                  <w:sz w:val="18"/>
                  <w:szCs w:val="18"/>
                </w:rPr>
                <w:t>护建镇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19" w:author="戢焕明" w:date="2022-05-18T17:29:00Z"/>
                <w:rFonts w:ascii="Times New Roman" w:hAnsi="Times New Roman" w:eastAsia="方正仿宋_GBK" w:cs="方正仿宋_GBK"/>
                <w:color w:val="auto"/>
                <w:sz w:val="18"/>
                <w:szCs w:val="18"/>
              </w:rPr>
            </w:pPr>
            <w:ins w:id="6520" w:author="戢焕明" w:date="2022-05-18T17:29:00Z">
              <w:r>
                <w:rPr>
                  <w:rFonts w:hint="eastAsia" w:ascii="Times New Roman" w:hAnsi="Times New Roman" w:eastAsia="方正仿宋_GBK" w:cs="方正仿宋_GBK"/>
                  <w:color w:val="auto"/>
                  <w:kern w:val="0"/>
                  <w:sz w:val="18"/>
                  <w:szCs w:val="18"/>
                </w:rPr>
                <w:t>滑石村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521"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22" w:author="戢焕明" w:date="2022-05-18T17:29:00Z"/>
                <w:rFonts w:ascii="Times New Roman" w:hAnsi="Times New Roman" w:eastAsia="方正仿宋_GBK" w:cs="方正仿宋_GBK"/>
                <w:color w:val="auto"/>
                <w:sz w:val="18"/>
                <w:szCs w:val="18"/>
              </w:rPr>
            </w:pPr>
            <w:ins w:id="6523"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6524" w:author="戢焕明" w:date="2022-05-18T17:29:00Z"/>
                <w:rFonts w:ascii="Times New Roman" w:hAnsi="Times New Roman" w:eastAsia="方正仿宋_GBK" w:cs="方正仿宋_GBK"/>
                <w:color w:val="auto"/>
                <w:sz w:val="18"/>
                <w:szCs w:val="18"/>
              </w:rPr>
            </w:pPr>
            <w:ins w:id="6525" w:author="戢焕明" w:date="2022-05-18T17:29:00Z">
              <w:r>
                <w:rPr>
                  <w:rFonts w:hint="eastAsia" w:ascii="Times New Roman" w:hAnsi="Times New Roman" w:eastAsia="方正仿宋_GBK" w:cs="方正仿宋_GBK"/>
                  <w:color w:val="auto"/>
                  <w:kern w:val="0"/>
                  <w:sz w:val="18"/>
                  <w:szCs w:val="18"/>
                </w:rPr>
                <w:t>护建镇农业服务中心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26" w:author="戢焕明" w:date="2022-05-18T17:29:00Z"/>
                <w:rFonts w:ascii="Times New Roman" w:hAnsi="Times New Roman" w:eastAsia="方正仿宋_GBK" w:cs="方正仿宋_GBK"/>
                <w:color w:val="auto"/>
                <w:spacing w:val="-16"/>
                <w:sz w:val="18"/>
                <w:szCs w:val="18"/>
              </w:rPr>
            </w:pPr>
            <w:ins w:id="6527" w:author="戢焕明" w:date="2022-05-18T17:29:00Z">
              <w:r>
                <w:rPr>
                  <w:rFonts w:hint="eastAsia" w:ascii="Times New Roman" w:hAnsi="Times New Roman" w:eastAsia="方正仿宋_GBK" w:cs="方正仿宋_GBK"/>
                  <w:color w:val="auto"/>
                  <w:spacing w:val="-16"/>
                  <w:kern w:val="0"/>
                  <w:sz w:val="18"/>
                  <w:szCs w:val="18"/>
                </w:rPr>
                <w:t>小清流河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28" w:author="戢焕明" w:date="2022-05-18T17:29:00Z"/>
                <w:rFonts w:ascii="Times New Roman" w:hAnsi="Times New Roman" w:eastAsia="方正仿宋_GBK" w:cs="方正仿宋_GBK"/>
                <w:color w:val="auto"/>
                <w:sz w:val="18"/>
                <w:szCs w:val="18"/>
              </w:rPr>
            </w:pPr>
            <w:ins w:id="6529"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30" w:author="戢焕明" w:date="2022-05-18T17:29:00Z"/>
                <w:rFonts w:ascii="Times New Roman" w:hAnsi="Times New Roman" w:eastAsia="方正仿宋_GBK" w:cs="方正仿宋_GBK"/>
                <w:color w:val="auto"/>
                <w:sz w:val="18"/>
                <w:szCs w:val="18"/>
              </w:rPr>
            </w:pPr>
            <w:ins w:id="6531" w:author="戢焕明" w:date="2022-05-18T17:29:00Z">
              <w:r>
                <w:rPr>
                  <w:rFonts w:ascii="Times New Roman" w:hAnsi="Times New Roman" w:eastAsia="方正仿宋_GBK" w:cs="方正仿宋_GBK"/>
                  <w:color w:val="auto"/>
                  <w:kern w:val="0"/>
                  <w:sz w:val="18"/>
                  <w:szCs w:val="18"/>
                </w:rPr>
                <w:t>17.7</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32" w:author="戢焕明" w:date="2022-05-18T17:29:00Z"/>
                <w:rFonts w:ascii="Times New Roman" w:hAnsi="Times New Roman" w:eastAsia="方正仿宋_GBK" w:cs="方正仿宋_GBK"/>
                <w:color w:val="auto"/>
                <w:sz w:val="18"/>
                <w:szCs w:val="18"/>
              </w:rPr>
            </w:pPr>
            <w:ins w:id="6533" w:author="戢焕明" w:date="2022-05-18T17:29:00Z">
              <w:r>
                <w:rPr>
                  <w:rFonts w:ascii="Times New Roman" w:hAnsi="Times New Roman" w:eastAsia="方正仿宋_GBK" w:cs="方正仿宋_GBK"/>
                  <w:color w:val="auto"/>
                  <w:kern w:val="0"/>
                  <w:sz w:val="18"/>
                  <w:szCs w:val="18"/>
                </w:rPr>
                <w:t>15.3</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34" w:author="戢焕明" w:date="2022-05-18T17:29:00Z"/>
                <w:rFonts w:ascii="Times New Roman" w:hAnsi="Times New Roman" w:eastAsia="方正仿宋_GBK" w:cs="方正仿宋_GBK"/>
                <w:color w:val="auto"/>
                <w:sz w:val="18"/>
                <w:szCs w:val="18"/>
              </w:rPr>
            </w:pPr>
            <w:ins w:id="6535" w:author="戢焕明" w:date="2022-05-18T17:29:00Z">
              <w:r>
                <w:rPr>
                  <w:rFonts w:ascii="Times New Roman" w:hAnsi="Times New Roman" w:eastAsia="方正仿宋_GBK" w:cs="方正仿宋_GBK"/>
                  <w:color w:val="auto"/>
                  <w:kern w:val="0"/>
                  <w:sz w:val="18"/>
                  <w:szCs w:val="18"/>
                </w:rPr>
                <w:t>398.1</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36" w:author="戢焕明" w:date="2022-05-18T17:29:00Z"/>
                <w:rFonts w:ascii="Times New Roman" w:hAnsi="Times New Roman" w:eastAsia="方正仿宋_GBK" w:cs="方正仿宋_GBK"/>
                <w:color w:val="auto"/>
                <w:sz w:val="18"/>
                <w:szCs w:val="18"/>
              </w:rPr>
            </w:pPr>
            <w:ins w:id="6537" w:author="戢焕明" w:date="2022-05-18T17:29:00Z">
              <w:r>
                <w:rPr>
                  <w:rFonts w:ascii="Times New Roman" w:hAnsi="Times New Roman" w:eastAsia="方正仿宋_GBK" w:cs="方正仿宋_GBK"/>
                  <w:color w:val="auto"/>
                  <w:kern w:val="0"/>
                  <w:sz w:val="18"/>
                  <w:szCs w:val="18"/>
                </w:rPr>
                <w:t>398.1</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538"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539"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40" w:author="戢焕明" w:date="2022-05-18T17:29:00Z"/>
                <w:rFonts w:ascii="Times New Roman" w:hAnsi="Times New Roman" w:eastAsia="方正仿宋_GBK" w:cs="方正仿宋_GBK"/>
                <w:color w:val="auto"/>
                <w:sz w:val="18"/>
                <w:szCs w:val="18"/>
              </w:rPr>
            </w:pPr>
            <w:ins w:id="6541"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6542"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43" w:author="戢焕明" w:date="2022-05-18T17:29:00Z"/>
                <w:rFonts w:ascii="Times New Roman" w:hAnsi="Times New Roman" w:eastAsia="方正仿宋_GBK" w:cs="方正仿宋_GBK"/>
                <w:color w:val="auto"/>
                <w:sz w:val="18"/>
                <w:szCs w:val="18"/>
              </w:rPr>
            </w:pPr>
            <w:ins w:id="6544" w:author="戢焕明" w:date="2022-05-18T17:29:00Z">
              <w:r>
                <w:rPr>
                  <w:rFonts w:ascii="Times New Roman" w:hAnsi="Times New Roman" w:eastAsia="方正仿宋_GBK" w:cs="方正仿宋_GBK"/>
                  <w:color w:val="auto"/>
                  <w:kern w:val="0"/>
                  <w:sz w:val="18"/>
                  <w:szCs w:val="18"/>
                </w:rPr>
                <w:t>1</w:t>
              </w:r>
            </w:ins>
            <w:ins w:id="6545" w:author="淡定的生姜" w:date="2023-06-07T17:52:00Z">
              <w:r>
                <w:rPr>
                  <w:rFonts w:ascii="Times New Roman" w:hAnsi="Times New Roman" w:eastAsia="方正仿宋_GBK" w:cs="方正仿宋_GBK"/>
                  <w:color w:val="auto"/>
                  <w:kern w:val="0"/>
                  <w:sz w:val="18"/>
                  <w:szCs w:val="18"/>
                </w:rPr>
                <w:t>0</w:t>
              </w:r>
            </w:ins>
            <w:ins w:id="6546" w:author="戢焕明" w:date="2022-05-18T17:29:00Z">
              <w:r>
                <w:rPr>
                  <w:rFonts w:ascii="Times New Roman" w:hAnsi="Times New Roman" w:eastAsia="方正仿宋_GBK" w:cs="方正仿宋_GBK"/>
                  <w:color w:val="auto"/>
                  <w:kern w:val="0"/>
                  <w:sz w:val="18"/>
                  <w:szCs w:val="18"/>
                </w:rPr>
                <w:t>2</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47" w:author="戢焕明" w:date="2022-05-18T17:29:00Z"/>
                <w:rFonts w:ascii="Times New Roman" w:hAnsi="Times New Roman" w:eastAsia="方正仿宋_GBK" w:cs="方正仿宋_GBK"/>
                <w:color w:val="auto"/>
                <w:sz w:val="18"/>
                <w:szCs w:val="18"/>
              </w:rPr>
            </w:pPr>
            <w:ins w:id="6548" w:author="戢焕明" w:date="2022-05-18T17:29:00Z">
              <w:r>
                <w:rPr>
                  <w:rFonts w:hint="eastAsia" w:ascii="Times New Roman" w:hAnsi="Times New Roman" w:eastAsia="方正仿宋_GBK" w:cs="方正仿宋_GBK"/>
                  <w:color w:val="auto"/>
                  <w:kern w:val="0"/>
                  <w:sz w:val="18"/>
                  <w:szCs w:val="18"/>
                </w:rPr>
                <w:t>桤木沟水库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49" w:author="戢焕明" w:date="2022-05-18T17:29:00Z"/>
                <w:rFonts w:ascii="Times New Roman" w:hAnsi="Times New Roman" w:eastAsia="方正仿宋_GBK" w:cs="方正仿宋_GBK"/>
                <w:color w:val="auto"/>
                <w:sz w:val="18"/>
                <w:szCs w:val="18"/>
              </w:rPr>
            </w:pPr>
            <w:ins w:id="6550" w:author="戢焕明" w:date="2022-05-18T17:29:00Z">
              <w:r>
                <w:rPr>
                  <w:rFonts w:hint="eastAsia" w:ascii="Times New Roman" w:hAnsi="Times New Roman" w:eastAsia="方正仿宋_GBK" w:cs="方正仿宋_GBK"/>
                  <w:color w:val="auto"/>
                  <w:kern w:val="0"/>
                  <w:sz w:val="18"/>
                  <w:szCs w:val="18"/>
                </w:rPr>
                <w:t>护建镇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51" w:author="戢焕明" w:date="2022-05-18T17:29:00Z"/>
                <w:rFonts w:ascii="Times New Roman" w:hAnsi="Times New Roman" w:eastAsia="方正仿宋_GBK" w:cs="方正仿宋_GBK"/>
                <w:color w:val="auto"/>
                <w:sz w:val="18"/>
                <w:szCs w:val="18"/>
              </w:rPr>
            </w:pPr>
            <w:ins w:id="6552" w:author="戢焕明" w:date="2022-05-18T17:29:00Z">
              <w:r>
                <w:rPr>
                  <w:rFonts w:hint="eastAsia" w:ascii="Times New Roman" w:hAnsi="Times New Roman" w:eastAsia="方正仿宋_GBK" w:cs="方正仿宋_GBK"/>
                  <w:color w:val="auto"/>
                  <w:kern w:val="0"/>
                  <w:sz w:val="18"/>
                  <w:szCs w:val="18"/>
                </w:rPr>
                <w:t>庙儿村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553"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54" w:author="戢焕明" w:date="2022-05-18T17:29:00Z"/>
                <w:rFonts w:ascii="Times New Roman" w:hAnsi="Times New Roman" w:eastAsia="方正仿宋_GBK" w:cs="方正仿宋_GBK"/>
                <w:color w:val="auto"/>
                <w:sz w:val="18"/>
                <w:szCs w:val="18"/>
              </w:rPr>
            </w:pPr>
            <w:ins w:id="6555"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6556" w:author="戢焕明" w:date="2022-05-18T17:29:00Z"/>
                <w:rFonts w:ascii="Times New Roman" w:hAnsi="Times New Roman" w:eastAsia="方正仿宋_GBK" w:cs="方正仿宋_GBK"/>
                <w:color w:val="auto"/>
                <w:sz w:val="18"/>
                <w:szCs w:val="18"/>
              </w:rPr>
            </w:pPr>
            <w:ins w:id="6557" w:author="戢焕明" w:date="2022-05-18T17:29:00Z">
              <w:r>
                <w:rPr>
                  <w:rFonts w:hint="eastAsia" w:ascii="Times New Roman" w:hAnsi="Times New Roman" w:eastAsia="方正仿宋_GBK" w:cs="方正仿宋_GBK"/>
                  <w:color w:val="auto"/>
                  <w:kern w:val="0"/>
                  <w:sz w:val="18"/>
                  <w:szCs w:val="18"/>
                </w:rPr>
                <w:t>护建镇农业服务中心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58" w:author="戢焕明" w:date="2022-05-18T17:29:00Z"/>
                <w:rFonts w:ascii="Times New Roman" w:hAnsi="Times New Roman" w:eastAsia="方正仿宋_GBK" w:cs="方正仿宋_GBK"/>
                <w:color w:val="auto"/>
                <w:spacing w:val="-16"/>
                <w:sz w:val="18"/>
                <w:szCs w:val="18"/>
              </w:rPr>
            </w:pPr>
            <w:ins w:id="6559" w:author="戢焕明" w:date="2022-05-18T17:29:00Z">
              <w:r>
                <w:rPr>
                  <w:rFonts w:hint="eastAsia" w:ascii="Times New Roman" w:hAnsi="Times New Roman" w:eastAsia="方正仿宋_GBK" w:cs="方正仿宋_GBK"/>
                  <w:color w:val="auto"/>
                  <w:spacing w:val="-16"/>
                  <w:kern w:val="0"/>
                  <w:sz w:val="18"/>
                  <w:szCs w:val="18"/>
                </w:rPr>
                <w:t>小清流河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60" w:author="戢焕明" w:date="2022-05-18T17:29:00Z"/>
                <w:rFonts w:ascii="Times New Roman" w:hAnsi="Times New Roman" w:eastAsia="方正仿宋_GBK" w:cs="方正仿宋_GBK"/>
                <w:color w:val="auto"/>
                <w:sz w:val="18"/>
                <w:szCs w:val="18"/>
              </w:rPr>
            </w:pPr>
            <w:ins w:id="6561"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62" w:author="戢焕明" w:date="2022-05-18T17:29:00Z"/>
                <w:rFonts w:ascii="Times New Roman" w:hAnsi="Times New Roman" w:eastAsia="方正仿宋_GBK" w:cs="方正仿宋_GBK"/>
                <w:color w:val="auto"/>
                <w:sz w:val="18"/>
                <w:szCs w:val="18"/>
              </w:rPr>
            </w:pPr>
            <w:ins w:id="6563" w:author="戢焕明" w:date="2022-05-18T17:29:00Z">
              <w:r>
                <w:rPr>
                  <w:rFonts w:ascii="Times New Roman" w:hAnsi="Times New Roman" w:eastAsia="方正仿宋_GBK" w:cs="方正仿宋_GBK"/>
                  <w:color w:val="auto"/>
                  <w:kern w:val="0"/>
                  <w:sz w:val="18"/>
                  <w:szCs w:val="18"/>
                </w:rPr>
                <w:t>10.2</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64" w:author="戢焕明" w:date="2022-05-18T17:29:00Z"/>
                <w:rFonts w:ascii="Times New Roman" w:hAnsi="Times New Roman" w:eastAsia="方正仿宋_GBK" w:cs="方正仿宋_GBK"/>
                <w:color w:val="auto"/>
                <w:sz w:val="18"/>
                <w:szCs w:val="18"/>
              </w:rPr>
            </w:pPr>
            <w:ins w:id="6565" w:author="戢焕明" w:date="2022-05-18T17:29:00Z">
              <w:r>
                <w:rPr>
                  <w:rFonts w:ascii="Times New Roman" w:hAnsi="Times New Roman" w:eastAsia="方正仿宋_GBK" w:cs="方正仿宋_GBK"/>
                  <w:color w:val="auto"/>
                  <w:kern w:val="0"/>
                  <w:sz w:val="18"/>
                  <w:szCs w:val="18"/>
                </w:rPr>
                <w:t>17</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66" w:author="戢焕明" w:date="2022-05-18T17:29:00Z"/>
                <w:rFonts w:ascii="Times New Roman" w:hAnsi="Times New Roman" w:eastAsia="方正仿宋_GBK" w:cs="方正仿宋_GBK"/>
                <w:color w:val="auto"/>
                <w:sz w:val="18"/>
                <w:szCs w:val="18"/>
              </w:rPr>
            </w:pPr>
            <w:ins w:id="6567" w:author="戢焕明" w:date="2022-05-18T17:29:00Z">
              <w:r>
                <w:rPr>
                  <w:rFonts w:ascii="Times New Roman" w:hAnsi="Times New Roman" w:eastAsia="方正仿宋_GBK" w:cs="方正仿宋_GBK"/>
                  <w:color w:val="auto"/>
                  <w:kern w:val="0"/>
                  <w:sz w:val="18"/>
                  <w:szCs w:val="18"/>
                </w:rPr>
                <w:t>351.2</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68" w:author="戢焕明" w:date="2022-05-18T17:29:00Z"/>
                <w:rFonts w:ascii="Times New Roman" w:hAnsi="Times New Roman" w:eastAsia="方正仿宋_GBK" w:cs="方正仿宋_GBK"/>
                <w:color w:val="auto"/>
                <w:sz w:val="18"/>
                <w:szCs w:val="18"/>
              </w:rPr>
            </w:pPr>
            <w:ins w:id="6569" w:author="戢焕明" w:date="2022-05-18T17:29:00Z">
              <w:r>
                <w:rPr>
                  <w:rFonts w:ascii="Times New Roman" w:hAnsi="Times New Roman" w:eastAsia="方正仿宋_GBK" w:cs="方正仿宋_GBK"/>
                  <w:color w:val="auto"/>
                  <w:kern w:val="0"/>
                  <w:sz w:val="18"/>
                  <w:szCs w:val="18"/>
                </w:rPr>
                <w:t>351.2</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570"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571"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72" w:author="戢焕明" w:date="2022-05-18T17:29:00Z"/>
                <w:rFonts w:ascii="Times New Roman" w:hAnsi="Times New Roman" w:eastAsia="方正仿宋_GBK" w:cs="方正仿宋_GBK"/>
                <w:color w:val="auto"/>
                <w:sz w:val="18"/>
                <w:szCs w:val="18"/>
              </w:rPr>
            </w:pPr>
            <w:ins w:id="6573"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6574"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75" w:author="戢焕明" w:date="2022-05-18T17:29:00Z"/>
                <w:rFonts w:ascii="Times New Roman" w:hAnsi="Times New Roman" w:eastAsia="方正仿宋_GBK" w:cs="方正仿宋_GBK"/>
                <w:color w:val="auto"/>
                <w:sz w:val="18"/>
                <w:szCs w:val="18"/>
              </w:rPr>
            </w:pPr>
            <w:ins w:id="6576" w:author="戢焕明" w:date="2022-05-18T17:29:00Z">
              <w:r>
                <w:rPr>
                  <w:rFonts w:ascii="Times New Roman" w:hAnsi="Times New Roman" w:eastAsia="方正仿宋_GBK" w:cs="方正仿宋_GBK"/>
                  <w:color w:val="auto"/>
                  <w:kern w:val="0"/>
                  <w:sz w:val="18"/>
                  <w:szCs w:val="18"/>
                </w:rPr>
                <w:t>1</w:t>
              </w:r>
            </w:ins>
            <w:ins w:id="6577" w:author="淡定的生姜" w:date="2023-06-07T17:52:00Z">
              <w:r>
                <w:rPr>
                  <w:rFonts w:ascii="Times New Roman" w:hAnsi="Times New Roman" w:eastAsia="方正仿宋_GBK" w:cs="方正仿宋_GBK"/>
                  <w:color w:val="auto"/>
                  <w:kern w:val="0"/>
                  <w:sz w:val="18"/>
                  <w:szCs w:val="18"/>
                </w:rPr>
                <w:t>0</w:t>
              </w:r>
            </w:ins>
            <w:ins w:id="6578" w:author="戢焕明" w:date="2022-05-18T17:29:00Z">
              <w:r>
                <w:rPr>
                  <w:rFonts w:ascii="Times New Roman" w:hAnsi="Times New Roman" w:eastAsia="方正仿宋_GBK" w:cs="方正仿宋_GBK"/>
                  <w:color w:val="auto"/>
                  <w:kern w:val="0"/>
                  <w:sz w:val="18"/>
                  <w:szCs w:val="18"/>
                </w:rPr>
                <w:t>3</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79" w:author="戢焕明" w:date="2022-05-18T17:29:00Z"/>
                <w:rFonts w:ascii="Times New Roman" w:hAnsi="Times New Roman" w:eastAsia="方正仿宋_GBK" w:cs="方正仿宋_GBK"/>
                <w:color w:val="auto"/>
                <w:sz w:val="18"/>
                <w:szCs w:val="18"/>
              </w:rPr>
            </w:pPr>
            <w:ins w:id="6580" w:author="戢焕明" w:date="2022-05-18T17:29:00Z">
              <w:r>
                <w:rPr>
                  <w:rFonts w:hint="eastAsia" w:ascii="Times New Roman" w:hAnsi="Times New Roman" w:eastAsia="方正仿宋_GBK" w:cs="方正仿宋_GBK"/>
                  <w:color w:val="auto"/>
                  <w:kern w:val="0"/>
                  <w:sz w:val="18"/>
                  <w:szCs w:val="18"/>
                </w:rPr>
                <w:t>惠民寨水库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81" w:author="戢焕明" w:date="2022-05-18T17:29:00Z"/>
                <w:rFonts w:ascii="Times New Roman" w:hAnsi="Times New Roman" w:eastAsia="方正仿宋_GBK" w:cs="方正仿宋_GBK"/>
                <w:color w:val="auto"/>
                <w:sz w:val="18"/>
                <w:szCs w:val="18"/>
              </w:rPr>
            </w:pPr>
            <w:ins w:id="6582" w:author="戢焕明" w:date="2022-05-18T17:29:00Z">
              <w:r>
                <w:rPr>
                  <w:rFonts w:hint="eastAsia" w:ascii="Times New Roman" w:hAnsi="Times New Roman" w:eastAsia="方正仿宋_GBK" w:cs="方正仿宋_GBK"/>
                  <w:color w:val="auto"/>
                  <w:kern w:val="0"/>
                  <w:sz w:val="18"/>
                  <w:szCs w:val="18"/>
                </w:rPr>
                <w:t>护建镇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83" w:author="戢焕明" w:date="2022-05-18T17:29:00Z"/>
                <w:rFonts w:ascii="Times New Roman" w:hAnsi="Times New Roman" w:eastAsia="方正仿宋_GBK" w:cs="方正仿宋_GBK"/>
                <w:color w:val="auto"/>
                <w:sz w:val="18"/>
                <w:szCs w:val="18"/>
              </w:rPr>
            </w:pPr>
            <w:ins w:id="6584" w:author="戢焕明" w:date="2022-05-18T17:29:00Z">
              <w:r>
                <w:rPr>
                  <w:rFonts w:hint="eastAsia" w:ascii="Times New Roman" w:hAnsi="Times New Roman" w:eastAsia="方正仿宋_GBK" w:cs="方正仿宋_GBK"/>
                  <w:color w:val="auto"/>
                  <w:kern w:val="0"/>
                  <w:sz w:val="18"/>
                  <w:szCs w:val="18"/>
                </w:rPr>
                <w:t>金轮村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585"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86" w:author="戢焕明" w:date="2022-05-18T17:29:00Z"/>
                <w:rFonts w:ascii="Times New Roman" w:hAnsi="Times New Roman" w:eastAsia="方正仿宋_GBK" w:cs="方正仿宋_GBK"/>
                <w:color w:val="auto"/>
                <w:sz w:val="18"/>
                <w:szCs w:val="18"/>
              </w:rPr>
            </w:pPr>
            <w:ins w:id="6587"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6588" w:author="戢焕明" w:date="2022-05-18T17:29:00Z"/>
                <w:rFonts w:ascii="Times New Roman" w:hAnsi="Times New Roman" w:eastAsia="方正仿宋_GBK" w:cs="方正仿宋_GBK"/>
                <w:color w:val="auto"/>
                <w:sz w:val="18"/>
                <w:szCs w:val="18"/>
              </w:rPr>
            </w:pPr>
            <w:ins w:id="6589" w:author="戢焕明" w:date="2022-05-18T17:29:00Z">
              <w:r>
                <w:rPr>
                  <w:rFonts w:hint="eastAsia" w:ascii="Times New Roman" w:hAnsi="Times New Roman" w:eastAsia="方正仿宋_GBK" w:cs="方正仿宋_GBK"/>
                  <w:color w:val="auto"/>
                  <w:kern w:val="0"/>
                  <w:sz w:val="18"/>
                  <w:szCs w:val="18"/>
                </w:rPr>
                <w:t>护建镇农业服务中心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90" w:author="戢焕明" w:date="2022-05-18T17:29:00Z"/>
                <w:rFonts w:ascii="Times New Roman" w:hAnsi="Times New Roman" w:eastAsia="方正仿宋_GBK" w:cs="方正仿宋_GBK"/>
                <w:color w:val="auto"/>
                <w:spacing w:val="-16"/>
                <w:sz w:val="18"/>
                <w:szCs w:val="18"/>
              </w:rPr>
            </w:pPr>
            <w:ins w:id="6591" w:author="戢焕明" w:date="2022-05-18T17:29:00Z">
              <w:r>
                <w:rPr>
                  <w:rFonts w:hint="eastAsia" w:ascii="Times New Roman" w:hAnsi="Times New Roman" w:eastAsia="方正仿宋_GBK" w:cs="方正仿宋_GBK"/>
                  <w:color w:val="auto"/>
                  <w:spacing w:val="-16"/>
                  <w:kern w:val="0"/>
                  <w:sz w:val="18"/>
                  <w:szCs w:val="18"/>
                </w:rPr>
                <w:t>小清流河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92" w:author="戢焕明" w:date="2022-05-18T17:29:00Z"/>
                <w:rFonts w:ascii="Times New Roman" w:hAnsi="Times New Roman" w:eastAsia="方正仿宋_GBK" w:cs="方正仿宋_GBK"/>
                <w:color w:val="auto"/>
                <w:sz w:val="18"/>
                <w:szCs w:val="18"/>
              </w:rPr>
            </w:pPr>
            <w:ins w:id="6593"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94" w:author="戢焕明" w:date="2022-05-18T17:29:00Z"/>
                <w:rFonts w:ascii="Times New Roman" w:hAnsi="Times New Roman" w:eastAsia="方正仿宋_GBK" w:cs="方正仿宋_GBK"/>
                <w:color w:val="auto"/>
                <w:sz w:val="18"/>
                <w:szCs w:val="18"/>
              </w:rPr>
            </w:pPr>
            <w:ins w:id="6595" w:author="戢焕明" w:date="2022-05-18T17:29:00Z">
              <w:r>
                <w:rPr>
                  <w:rFonts w:ascii="Times New Roman" w:hAnsi="Times New Roman" w:eastAsia="方正仿宋_GBK" w:cs="方正仿宋_GBK"/>
                  <w:color w:val="auto"/>
                  <w:kern w:val="0"/>
                  <w:sz w:val="18"/>
                  <w:szCs w:val="18"/>
                </w:rPr>
                <w:t>16</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96" w:author="戢焕明" w:date="2022-05-18T17:29:00Z"/>
                <w:rFonts w:ascii="Times New Roman" w:hAnsi="Times New Roman" w:eastAsia="方正仿宋_GBK" w:cs="方正仿宋_GBK"/>
                <w:color w:val="auto"/>
                <w:sz w:val="18"/>
                <w:szCs w:val="18"/>
              </w:rPr>
            </w:pPr>
            <w:ins w:id="6597" w:author="戢焕明" w:date="2022-05-18T17:29:00Z">
              <w:r>
                <w:rPr>
                  <w:rFonts w:ascii="Times New Roman" w:hAnsi="Times New Roman" w:eastAsia="方正仿宋_GBK" w:cs="方正仿宋_GBK"/>
                  <w:color w:val="auto"/>
                  <w:kern w:val="0"/>
                  <w:sz w:val="18"/>
                  <w:szCs w:val="18"/>
                </w:rPr>
                <w:t>36.8</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598" w:author="戢焕明" w:date="2022-05-18T17:29:00Z"/>
                <w:rFonts w:ascii="Times New Roman" w:hAnsi="Times New Roman" w:eastAsia="方正仿宋_GBK" w:cs="方正仿宋_GBK"/>
                <w:color w:val="auto"/>
                <w:sz w:val="18"/>
                <w:szCs w:val="18"/>
              </w:rPr>
            </w:pPr>
            <w:ins w:id="6599" w:author="戢焕明" w:date="2022-05-18T17:29:00Z">
              <w:r>
                <w:rPr>
                  <w:rFonts w:ascii="Times New Roman" w:hAnsi="Times New Roman" w:eastAsia="方正仿宋_GBK" w:cs="方正仿宋_GBK"/>
                  <w:color w:val="auto"/>
                  <w:kern w:val="0"/>
                  <w:sz w:val="18"/>
                  <w:szCs w:val="18"/>
                </w:rPr>
                <w:t>382.8</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00" w:author="戢焕明" w:date="2022-05-18T17:29:00Z"/>
                <w:rFonts w:ascii="Times New Roman" w:hAnsi="Times New Roman" w:eastAsia="方正仿宋_GBK" w:cs="方正仿宋_GBK"/>
                <w:color w:val="auto"/>
                <w:sz w:val="18"/>
                <w:szCs w:val="18"/>
              </w:rPr>
            </w:pPr>
            <w:ins w:id="6601" w:author="戢焕明" w:date="2022-05-18T17:29:00Z">
              <w:r>
                <w:rPr>
                  <w:rFonts w:ascii="Times New Roman" w:hAnsi="Times New Roman" w:eastAsia="方正仿宋_GBK" w:cs="方正仿宋_GBK"/>
                  <w:color w:val="auto"/>
                  <w:kern w:val="0"/>
                  <w:sz w:val="18"/>
                  <w:szCs w:val="18"/>
                </w:rPr>
                <w:t>382.8</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602"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603"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04" w:author="戢焕明" w:date="2022-05-18T17:29:00Z"/>
                <w:rFonts w:ascii="Times New Roman" w:hAnsi="Times New Roman" w:eastAsia="方正仿宋_GBK" w:cs="方正仿宋_GBK"/>
                <w:color w:val="auto"/>
                <w:sz w:val="18"/>
                <w:szCs w:val="18"/>
              </w:rPr>
            </w:pPr>
            <w:ins w:id="6605"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6606"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07" w:author="戢焕明" w:date="2022-05-18T17:29:00Z"/>
                <w:rFonts w:ascii="Times New Roman" w:hAnsi="Times New Roman" w:eastAsia="方正仿宋_GBK" w:cs="方正仿宋_GBK"/>
                <w:color w:val="auto"/>
                <w:sz w:val="18"/>
                <w:szCs w:val="18"/>
              </w:rPr>
            </w:pPr>
            <w:ins w:id="6608" w:author="戢焕明" w:date="2022-05-18T17:29:00Z">
              <w:r>
                <w:rPr>
                  <w:rFonts w:ascii="Times New Roman" w:hAnsi="Times New Roman" w:eastAsia="方正仿宋_GBK" w:cs="方正仿宋_GBK"/>
                  <w:color w:val="auto"/>
                  <w:kern w:val="0"/>
                  <w:sz w:val="18"/>
                  <w:szCs w:val="18"/>
                </w:rPr>
                <w:t>1</w:t>
              </w:r>
            </w:ins>
            <w:ins w:id="6609" w:author="淡定的生姜" w:date="2023-06-07T17:52:00Z">
              <w:r>
                <w:rPr>
                  <w:rFonts w:ascii="Times New Roman" w:hAnsi="Times New Roman" w:eastAsia="方正仿宋_GBK" w:cs="方正仿宋_GBK"/>
                  <w:color w:val="auto"/>
                  <w:kern w:val="0"/>
                  <w:sz w:val="18"/>
                  <w:szCs w:val="18"/>
                </w:rPr>
                <w:t>0</w:t>
              </w:r>
            </w:ins>
            <w:ins w:id="6610" w:author="戢焕明" w:date="2022-05-18T17:29:00Z">
              <w:r>
                <w:rPr>
                  <w:rFonts w:ascii="Times New Roman" w:hAnsi="Times New Roman" w:eastAsia="方正仿宋_GBK" w:cs="方正仿宋_GBK"/>
                  <w:color w:val="auto"/>
                  <w:kern w:val="0"/>
                  <w:sz w:val="18"/>
                  <w:szCs w:val="18"/>
                </w:rPr>
                <w:t>4</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11" w:author="戢焕明" w:date="2022-05-18T17:29:00Z"/>
                <w:rFonts w:ascii="Times New Roman" w:hAnsi="Times New Roman" w:eastAsia="方正仿宋_GBK" w:cs="方正仿宋_GBK"/>
                <w:color w:val="auto"/>
                <w:sz w:val="18"/>
                <w:szCs w:val="18"/>
              </w:rPr>
            </w:pPr>
            <w:ins w:id="6612" w:author="戢焕明" w:date="2022-05-18T17:29:00Z">
              <w:r>
                <w:rPr>
                  <w:rFonts w:hint="eastAsia" w:ascii="Times New Roman" w:hAnsi="Times New Roman" w:eastAsia="方正仿宋_GBK" w:cs="方正仿宋_GBK"/>
                  <w:color w:val="auto"/>
                  <w:kern w:val="0"/>
                  <w:sz w:val="18"/>
                  <w:szCs w:val="18"/>
                </w:rPr>
                <w:t>天星沟水库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13" w:author="戢焕明" w:date="2022-05-18T17:29:00Z"/>
                <w:rFonts w:ascii="Times New Roman" w:hAnsi="Times New Roman" w:eastAsia="方正仿宋_GBK" w:cs="方正仿宋_GBK"/>
                <w:color w:val="auto"/>
                <w:sz w:val="18"/>
                <w:szCs w:val="18"/>
              </w:rPr>
            </w:pPr>
            <w:ins w:id="6614" w:author="戢焕明" w:date="2022-05-18T17:29:00Z">
              <w:r>
                <w:rPr>
                  <w:rFonts w:hint="eastAsia" w:ascii="Times New Roman" w:hAnsi="Times New Roman" w:eastAsia="方正仿宋_GBK" w:cs="方正仿宋_GBK"/>
                  <w:color w:val="auto"/>
                  <w:kern w:val="0"/>
                  <w:sz w:val="18"/>
                  <w:szCs w:val="18"/>
                </w:rPr>
                <w:t>合义乡</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15" w:author="戢焕明" w:date="2022-05-18T17:29:00Z"/>
                <w:rFonts w:ascii="Times New Roman" w:hAnsi="Times New Roman" w:eastAsia="方正仿宋_GBK" w:cs="方正仿宋_GBK"/>
                <w:color w:val="auto"/>
                <w:sz w:val="18"/>
                <w:szCs w:val="18"/>
              </w:rPr>
            </w:pPr>
            <w:ins w:id="6616" w:author="戢焕明" w:date="2022-05-18T17:29:00Z">
              <w:r>
                <w:rPr>
                  <w:rFonts w:hint="eastAsia" w:ascii="Times New Roman" w:hAnsi="Times New Roman" w:eastAsia="方正仿宋_GBK" w:cs="方正仿宋_GBK"/>
                  <w:color w:val="auto"/>
                  <w:kern w:val="0"/>
                  <w:sz w:val="18"/>
                  <w:szCs w:val="18"/>
                </w:rPr>
                <w:t>天星村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617"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18" w:author="戢焕明" w:date="2022-05-18T17:29:00Z"/>
                <w:rFonts w:ascii="Times New Roman" w:hAnsi="Times New Roman" w:eastAsia="方正仿宋_GBK" w:cs="方正仿宋_GBK"/>
                <w:color w:val="auto"/>
                <w:sz w:val="18"/>
                <w:szCs w:val="18"/>
              </w:rPr>
            </w:pPr>
            <w:ins w:id="6619"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6620" w:author="戢焕明" w:date="2022-05-18T17:29:00Z"/>
                <w:rFonts w:ascii="Times New Roman" w:hAnsi="Times New Roman" w:eastAsia="方正仿宋_GBK" w:cs="方正仿宋_GBK"/>
                <w:color w:val="auto"/>
                <w:sz w:val="18"/>
                <w:szCs w:val="18"/>
              </w:rPr>
            </w:pPr>
            <w:ins w:id="6621" w:author="戢焕明" w:date="2022-05-18T17:29:00Z">
              <w:r>
                <w:rPr>
                  <w:rFonts w:hint="eastAsia" w:ascii="Times New Roman" w:hAnsi="Times New Roman" w:eastAsia="方正仿宋_GBK" w:cs="方正仿宋_GBK"/>
                  <w:color w:val="auto"/>
                  <w:kern w:val="0"/>
                  <w:sz w:val="18"/>
                  <w:szCs w:val="18"/>
                </w:rPr>
                <w:t>合义乡农业服务中心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22" w:author="戢焕明" w:date="2022-05-18T17:29:00Z"/>
                <w:rFonts w:ascii="Times New Roman" w:hAnsi="Times New Roman" w:eastAsia="方正仿宋_GBK" w:cs="方正仿宋_GBK"/>
                <w:color w:val="auto"/>
                <w:spacing w:val="-16"/>
                <w:sz w:val="18"/>
                <w:szCs w:val="18"/>
              </w:rPr>
            </w:pPr>
            <w:ins w:id="6623" w:author="戢焕明" w:date="2022-05-18T17:29:00Z">
              <w:r>
                <w:rPr>
                  <w:rFonts w:hint="eastAsia" w:ascii="Times New Roman" w:hAnsi="Times New Roman" w:eastAsia="方正仿宋_GBK" w:cs="方正仿宋_GBK"/>
                  <w:color w:val="auto"/>
                  <w:spacing w:val="-16"/>
                  <w:kern w:val="0"/>
                  <w:sz w:val="18"/>
                  <w:szCs w:val="18"/>
                </w:rPr>
                <w:t>小清流河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24" w:author="戢焕明" w:date="2022-05-18T17:29:00Z"/>
                <w:rFonts w:ascii="Times New Roman" w:hAnsi="Times New Roman" w:eastAsia="方正仿宋_GBK" w:cs="方正仿宋_GBK"/>
                <w:color w:val="auto"/>
                <w:sz w:val="18"/>
                <w:szCs w:val="18"/>
              </w:rPr>
            </w:pPr>
            <w:ins w:id="6625"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26" w:author="戢焕明" w:date="2022-05-18T17:29:00Z"/>
                <w:rFonts w:ascii="Times New Roman" w:hAnsi="Times New Roman" w:eastAsia="方正仿宋_GBK" w:cs="方正仿宋_GBK"/>
                <w:color w:val="auto"/>
                <w:sz w:val="18"/>
                <w:szCs w:val="18"/>
              </w:rPr>
            </w:pPr>
            <w:ins w:id="6627" w:author="戢焕明" w:date="2022-05-18T17:29:00Z">
              <w:r>
                <w:rPr>
                  <w:rFonts w:ascii="Times New Roman" w:hAnsi="Times New Roman" w:eastAsia="方正仿宋_GBK" w:cs="方正仿宋_GBK"/>
                  <w:color w:val="auto"/>
                  <w:kern w:val="0"/>
                  <w:sz w:val="18"/>
                  <w:szCs w:val="18"/>
                </w:rPr>
                <w:t>20.6</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28" w:author="戢焕明" w:date="2022-05-18T17:29:00Z"/>
                <w:rFonts w:ascii="Times New Roman" w:hAnsi="Times New Roman" w:eastAsia="方正仿宋_GBK" w:cs="方正仿宋_GBK"/>
                <w:color w:val="auto"/>
                <w:sz w:val="18"/>
                <w:szCs w:val="18"/>
              </w:rPr>
            </w:pPr>
            <w:ins w:id="6629" w:author="戢焕明" w:date="2022-05-18T17:29:00Z">
              <w:r>
                <w:rPr>
                  <w:rFonts w:ascii="Times New Roman" w:hAnsi="Times New Roman" w:eastAsia="方正仿宋_GBK" w:cs="方正仿宋_GBK"/>
                  <w:color w:val="auto"/>
                  <w:kern w:val="0"/>
                  <w:sz w:val="18"/>
                  <w:szCs w:val="18"/>
                </w:rPr>
                <w:t>10.8</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30" w:author="戢焕明" w:date="2022-05-18T17:29:00Z"/>
                <w:rFonts w:ascii="Times New Roman" w:hAnsi="Times New Roman" w:eastAsia="方正仿宋_GBK" w:cs="方正仿宋_GBK"/>
                <w:color w:val="auto"/>
                <w:sz w:val="18"/>
                <w:szCs w:val="18"/>
              </w:rPr>
            </w:pPr>
            <w:ins w:id="6631" w:author="戢焕明" w:date="2022-05-18T17:29:00Z">
              <w:r>
                <w:rPr>
                  <w:rFonts w:ascii="Times New Roman" w:hAnsi="Times New Roman" w:eastAsia="方正仿宋_GBK" w:cs="方正仿宋_GBK"/>
                  <w:color w:val="auto"/>
                  <w:kern w:val="0"/>
                  <w:sz w:val="18"/>
                  <w:szCs w:val="18"/>
                </w:rPr>
                <w:t>474.3</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32" w:author="戢焕明" w:date="2022-05-18T17:29:00Z"/>
                <w:rFonts w:ascii="Times New Roman" w:hAnsi="Times New Roman" w:eastAsia="方正仿宋_GBK" w:cs="方正仿宋_GBK"/>
                <w:color w:val="auto"/>
                <w:sz w:val="18"/>
                <w:szCs w:val="18"/>
              </w:rPr>
            </w:pPr>
            <w:ins w:id="6633" w:author="戢焕明" w:date="2022-05-18T17:29:00Z">
              <w:r>
                <w:rPr>
                  <w:rFonts w:ascii="Times New Roman" w:hAnsi="Times New Roman" w:eastAsia="方正仿宋_GBK" w:cs="方正仿宋_GBK"/>
                  <w:color w:val="auto"/>
                  <w:kern w:val="0"/>
                  <w:sz w:val="18"/>
                  <w:szCs w:val="18"/>
                </w:rPr>
                <w:t>474.3</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634"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635"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36" w:author="戢焕明" w:date="2022-05-18T17:29:00Z"/>
                <w:rFonts w:ascii="Times New Roman" w:hAnsi="Times New Roman" w:eastAsia="方正仿宋_GBK" w:cs="方正仿宋_GBK"/>
                <w:color w:val="auto"/>
                <w:sz w:val="18"/>
                <w:szCs w:val="18"/>
              </w:rPr>
            </w:pPr>
            <w:ins w:id="6637"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6638"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39" w:author="戢焕明" w:date="2022-05-18T17:29:00Z"/>
                <w:rFonts w:ascii="Times New Roman" w:hAnsi="Times New Roman" w:eastAsia="方正仿宋_GBK" w:cs="方正仿宋_GBK"/>
                <w:color w:val="auto"/>
                <w:sz w:val="18"/>
                <w:szCs w:val="18"/>
              </w:rPr>
            </w:pPr>
            <w:ins w:id="6640" w:author="戢焕明" w:date="2022-05-18T17:29:00Z">
              <w:r>
                <w:rPr>
                  <w:rFonts w:ascii="Times New Roman" w:hAnsi="Times New Roman" w:eastAsia="方正仿宋_GBK" w:cs="方正仿宋_GBK"/>
                  <w:color w:val="auto"/>
                  <w:kern w:val="0"/>
                  <w:sz w:val="18"/>
                  <w:szCs w:val="18"/>
                </w:rPr>
                <w:t>1</w:t>
              </w:r>
            </w:ins>
            <w:ins w:id="6641" w:author="淡定的生姜" w:date="2023-06-07T17:52:00Z">
              <w:r>
                <w:rPr>
                  <w:rFonts w:ascii="Times New Roman" w:hAnsi="Times New Roman" w:eastAsia="方正仿宋_GBK" w:cs="方正仿宋_GBK"/>
                  <w:color w:val="auto"/>
                  <w:kern w:val="0"/>
                  <w:sz w:val="18"/>
                  <w:szCs w:val="18"/>
                </w:rPr>
                <w:t>0</w:t>
              </w:r>
            </w:ins>
            <w:ins w:id="6642" w:author="戢焕明" w:date="2022-05-18T17:29:00Z">
              <w:r>
                <w:rPr>
                  <w:rFonts w:ascii="Times New Roman" w:hAnsi="Times New Roman" w:eastAsia="方正仿宋_GBK" w:cs="方正仿宋_GBK"/>
                  <w:color w:val="auto"/>
                  <w:kern w:val="0"/>
                  <w:sz w:val="18"/>
                  <w:szCs w:val="18"/>
                </w:rPr>
                <w:t>5</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43" w:author="戢焕明" w:date="2022-05-18T17:29:00Z"/>
                <w:rFonts w:ascii="Times New Roman" w:hAnsi="Times New Roman" w:eastAsia="方正仿宋_GBK" w:cs="方正仿宋_GBK"/>
                <w:color w:val="auto"/>
                <w:sz w:val="18"/>
                <w:szCs w:val="18"/>
              </w:rPr>
            </w:pPr>
            <w:ins w:id="6644" w:author="戢焕明" w:date="2022-05-18T17:29:00Z">
              <w:r>
                <w:rPr>
                  <w:rFonts w:hint="eastAsia" w:ascii="Times New Roman" w:hAnsi="Times New Roman" w:eastAsia="方正仿宋_GBK" w:cs="方正仿宋_GBK"/>
                  <w:color w:val="auto"/>
                  <w:kern w:val="0"/>
                  <w:sz w:val="18"/>
                  <w:szCs w:val="18"/>
                </w:rPr>
                <w:t>双岔沟水库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45" w:author="戢焕明" w:date="2022-05-18T17:29:00Z"/>
                <w:rFonts w:ascii="Times New Roman" w:hAnsi="Times New Roman" w:eastAsia="方正仿宋_GBK" w:cs="方正仿宋_GBK"/>
                <w:color w:val="auto"/>
                <w:sz w:val="18"/>
                <w:szCs w:val="18"/>
              </w:rPr>
            </w:pPr>
            <w:ins w:id="6646" w:author="戢焕明" w:date="2022-05-18T17:29:00Z">
              <w:r>
                <w:rPr>
                  <w:rFonts w:hint="eastAsia" w:ascii="Times New Roman" w:hAnsi="Times New Roman" w:eastAsia="方正仿宋_GBK" w:cs="方正仿宋_GBK"/>
                  <w:color w:val="auto"/>
                  <w:kern w:val="0"/>
                  <w:sz w:val="18"/>
                  <w:szCs w:val="18"/>
                </w:rPr>
                <w:t>兴隆镇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47" w:author="戢焕明" w:date="2022-05-18T17:29:00Z"/>
                <w:rFonts w:ascii="Times New Roman" w:hAnsi="Times New Roman" w:eastAsia="方正仿宋_GBK" w:cs="方正仿宋_GBK"/>
                <w:color w:val="auto"/>
                <w:sz w:val="18"/>
                <w:szCs w:val="18"/>
              </w:rPr>
            </w:pPr>
            <w:ins w:id="6648" w:author="戢焕明" w:date="2022-05-18T17:29:00Z">
              <w:r>
                <w:rPr>
                  <w:rFonts w:hint="eastAsia" w:ascii="Times New Roman" w:hAnsi="Times New Roman" w:eastAsia="方正仿宋_GBK" w:cs="方正仿宋_GBK"/>
                  <w:color w:val="auto"/>
                  <w:kern w:val="0"/>
                  <w:sz w:val="18"/>
                  <w:szCs w:val="18"/>
                </w:rPr>
                <w:t>小东村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649"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50" w:author="戢焕明" w:date="2022-05-18T17:29:00Z"/>
                <w:rFonts w:ascii="Times New Roman" w:hAnsi="Times New Roman" w:eastAsia="方正仿宋_GBK" w:cs="方正仿宋_GBK"/>
                <w:color w:val="auto"/>
                <w:sz w:val="18"/>
                <w:szCs w:val="18"/>
              </w:rPr>
            </w:pPr>
            <w:ins w:id="6651"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6652" w:author="戢焕明" w:date="2022-05-18T17:29:00Z"/>
                <w:rFonts w:ascii="Times New Roman" w:hAnsi="Times New Roman" w:eastAsia="方正仿宋_GBK" w:cs="方正仿宋_GBK"/>
                <w:color w:val="auto"/>
                <w:sz w:val="18"/>
                <w:szCs w:val="18"/>
              </w:rPr>
            </w:pPr>
            <w:ins w:id="6653" w:author="戢焕明" w:date="2022-05-18T17:29:00Z">
              <w:r>
                <w:rPr>
                  <w:rFonts w:hint="eastAsia" w:ascii="Times New Roman" w:hAnsi="Times New Roman" w:eastAsia="方正仿宋_GBK" w:cs="方正仿宋_GBK"/>
                  <w:color w:val="auto"/>
                  <w:kern w:val="0"/>
                  <w:sz w:val="18"/>
                  <w:szCs w:val="18"/>
                </w:rPr>
                <w:t>兴隆镇农业服务中心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54" w:author="戢焕明" w:date="2022-05-18T17:29:00Z"/>
                <w:rFonts w:ascii="Times New Roman" w:hAnsi="Times New Roman" w:eastAsia="方正仿宋_GBK" w:cs="方正仿宋_GBK"/>
                <w:color w:val="auto"/>
                <w:spacing w:val="-16"/>
                <w:sz w:val="18"/>
                <w:szCs w:val="18"/>
              </w:rPr>
            </w:pPr>
            <w:ins w:id="6655" w:author="戢焕明" w:date="2022-05-18T17:29:00Z">
              <w:r>
                <w:rPr>
                  <w:rFonts w:hint="eastAsia" w:ascii="Times New Roman" w:hAnsi="Times New Roman" w:eastAsia="方正仿宋_GBK" w:cs="方正仿宋_GBK"/>
                  <w:color w:val="auto"/>
                  <w:spacing w:val="-16"/>
                  <w:kern w:val="0"/>
                  <w:sz w:val="18"/>
                  <w:szCs w:val="18"/>
                </w:rPr>
                <w:t>小清流河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56" w:author="戢焕明" w:date="2022-05-18T17:29:00Z"/>
                <w:rFonts w:ascii="Times New Roman" w:hAnsi="Times New Roman" w:eastAsia="方正仿宋_GBK" w:cs="方正仿宋_GBK"/>
                <w:color w:val="auto"/>
                <w:sz w:val="18"/>
                <w:szCs w:val="18"/>
              </w:rPr>
            </w:pPr>
            <w:ins w:id="6657"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58" w:author="戢焕明" w:date="2022-05-18T17:29:00Z"/>
                <w:rFonts w:ascii="Times New Roman" w:hAnsi="Times New Roman" w:eastAsia="方正仿宋_GBK" w:cs="方正仿宋_GBK"/>
                <w:color w:val="auto"/>
                <w:sz w:val="18"/>
                <w:szCs w:val="18"/>
              </w:rPr>
            </w:pPr>
            <w:ins w:id="6659" w:author="戢焕明" w:date="2022-05-18T17:29:00Z">
              <w:r>
                <w:rPr>
                  <w:rFonts w:ascii="Times New Roman" w:hAnsi="Times New Roman" w:eastAsia="方正仿宋_GBK" w:cs="方正仿宋_GBK"/>
                  <w:color w:val="auto"/>
                  <w:kern w:val="0"/>
                  <w:sz w:val="18"/>
                  <w:szCs w:val="18"/>
                </w:rPr>
                <w:t>11.2</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60" w:author="戢焕明" w:date="2022-05-18T17:29:00Z"/>
                <w:rFonts w:ascii="Times New Roman" w:hAnsi="Times New Roman" w:eastAsia="方正仿宋_GBK" w:cs="方正仿宋_GBK"/>
                <w:color w:val="auto"/>
                <w:sz w:val="18"/>
                <w:szCs w:val="18"/>
              </w:rPr>
            </w:pPr>
            <w:ins w:id="6661" w:author="戢焕明" w:date="2022-05-18T17:29:00Z">
              <w:r>
                <w:rPr>
                  <w:rFonts w:ascii="Times New Roman" w:hAnsi="Times New Roman" w:eastAsia="方正仿宋_GBK" w:cs="方正仿宋_GBK"/>
                  <w:color w:val="auto"/>
                  <w:kern w:val="0"/>
                  <w:sz w:val="18"/>
                  <w:szCs w:val="18"/>
                </w:rPr>
                <w:t>31.2</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62" w:author="戢焕明" w:date="2022-05-18T17:29:00Z"/>
                <w:rFonts w:ascii="Times New Roman" w:hAnsi="Times New Roman" w:eastAsia="方正仿宋_GBK" w:cs="方正仿宋_GBK"/>
                <w:color w:val="auto"/>
                <w:sz w:val="18"/>
                <w:szCs w:val="18"/>
              </w:rPr>
            </w:pPr>
            <w:ins w:id="6663" w:author="戢焕明" w:date="2022-05-18T17:29:00Z">
              <w:r>
                <w:rPr>
                  <w:rFonts w:ascii="Times New Roman" w:hAnsi="Times New Roman" w:eastAsia="方正仿宋_GBK" w:cs="方正仿宋_GBK"/>
                  <w:color w:val="auto"/>
                  <w:kern w:val="0"/>
                  <w:sz w:val="18"/>
                  <w:szCs w:val="18"/>
                </w:rPr>
                <w:t>422.45</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64" w:author="戢焕明" w:date="2022-05-18T17:29:00Z"/>
                <w:rFonts w:ascii="Times New Roman" w:hAnsi="Times New Roman" w:eastAsia="方正仿宋_GBK" w:cs="方正仿宋_GBK"/>
                <w:color w:val="auto"/>
                <w:sz w:val="18"/>
                <w:szCs w:val="18"/>
              </w:rPr>
            </w:pPr>
            <w:ins w:id="6665" w:author="戢焕明" w:date="2022-05-18T17:29:00Z">
              <w:r>
                <w:rPr>
                  <w:rFonts w:ascii="Times New Roman" w:hAnsi="Times New Roman" w:eastAsia="方正仿宋_GBK" w:cs="方正仿宋_GBK"/>
                  <w:color w:val="auto"/>
                  <w:kern w:val="0"/>
                  <w:sz w:val="18"/>
                  <w:szCs w:val="18"/>
                </w:rPr>
                <w:t>422.45</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666"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667"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68" w:author="戢焕明" w:date="2022-05-18T17:29:00Z"/>
                <w:rFonts w:ascii="Times New Roman" w:hAnsi="Times New Roman" w:eastAsia="方正仿宋_GBK" w:cs="方正仿宋_GBK"/>
                <w:color w:val="auto"/>
                <w:sz w:val="18"/>
                <w:szCs w:val="18"/>
              </w:rPr>
            </w:pPr>
            <w:ins w:id="6669"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6670"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71" w:author="戢焕明" w:date="2022-05-18T17:29:00Z"/>
                <w:rFonts w:ascii="Times New Roman" w:hAnsi="Times New Roman" w:eastAsia="方正仿宋_GBK" w:cs="方正仿宋_GBK"/>
                <w:color w:val="auto"/>
                <w:sz w:val="18"/>
                <w:szCs w:val="18"/>
              </w:rPr>
            </w:pPr>
            <w:ins w:id="6672" w:author="戢焕明" w:date="2022-05-18T17:29:00Z">
              <w:r>
                <w:rPr>
                  <w:rFonts w:ascii="Times New Roman" w:hAnsi="Times New Roman" w:eastAsia="方正仿宋_GBK" w:cs="方正仿宋_GBK"/>
                  <w:color w:val="auto"/>
                  <w:kern w:val="0"/>
                  <w:sz w:val="18"/>
                  <w:szCs w:val="18"/>
                </w:rPr>
                <w:t>1</w:t>
              </w:r>
            </w:ins>
            <w:ins w:id="6673" w:author="淡定的生姜" w:date="2023-06-07T17:52:00Z">
              <w:r>
                <w:rPr>
                  <w:rFonts w:ascii="Times New Roman" w:hAnsi="Times New Roman" w:eastAsia="方正仿宋_GBK" w:cs="方正仿宋_GBK"/>
                  <w:color w:val="auto"/>
                  <w:kern w:val="0"/>
                  <w:sz w:val="18"/>
                  <w:szCs w:val="18"/>
                </w:rPr>
                <w:t>0</w:t>
              </w:r>
            </w:ins>
            <w:ins w:id="6674" w:author="戢焕明" w:date="2022-05-18T17:29:00Z">
              <w:r>
                <w:rPr>
                  <w:rFonts w:ascii="Times New Roman" w:hAnsi="Times New Roman" w:eastAsia="方正仿宋_GBK" w:cs="方正仿宋_GBK"/>
                  <w:color w:val="auto"/>
                  <w:kern w:val="0"/>
                  <w:sz w:val="18"/>
                  <w:szCs w:val="18"/>
                </w:rPr>
                <w:t>6</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75" w:author="戢焕明" w:date="2022-05-18T17:29:00Z"/>
                <w:rFonts w:ascii="Times New Roman" w:hAnsi="Times New Roman" w:eastAsia="方正仿宋_GBK" w:cs="方正仿宋_GBK"/>
                <w:color w:val="auto"/>
                <w:sz w:val="18"/>
                <w:szCs w:val="18"/>
              </w:rPr>
            </w:pPr>
            <w:ins w:id="6676" w:author="戢焕明" w:date="2022-05-18T17:29:00Z">
              <w:r>
                <w:rPr>
                  <w:rFonts w:hint="eastAsia" w:ascii="Times New Roman" w:hAnsi="Times New Roman" w:eastAsia="方正仿宋_GBK" w:cs="方正仿宋_GBK"/>
                  <w:color w:val="auto"/>
                  <w:kern w:val="0"/>
                  <w:sz w:val="18"/>
                  <w:szCs w:val="18"/>
                </w:rPr>
                <w:t>鸡公咀水库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77" w:author="戢焕明" w:date="2022-05-18T17:29:00Z"/>
                <w:rFonts w:ascii="Times New Roman" w:hAnsi="Times New Roman" w:eastAsia="方正仿宋_GBK" w:cs="方正仿宋_GBK"/>
                <w:color w:val="auto"/>
                <w:sz w:val="18"/>
                <w:szCs w:val="18"/>
              </w:rPr>
            </w:pPr>
            <w:ins w:id="6678" w:author="戢焕明" w:date="2022-05-18T17:29:00Z">
              <w:r>
                <w:rPr>
                  <w:rFonts w:hint="eastAsia" w:ascii="Times New Roman" w:hAnsi="Times New Roman" w:eastAsia="方正仿宋_GBK" w:cs="方正仿宋_GBK"/>
                  <w:color w:val="auto"/>
                  <w:kern w:val="0"/>
                  <w:sz w:val="18"/>
                  <w:szCs w:val="18"/>
                </w:rPr>
                <w:t>乾龙镇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79" w:author="戢焕明" w:date="2022-05-18T17:29:00Z"/>
                <w:rFonts w:ascii="Times New Roman" w:hAnsi="Times New Roman" w:eastAsia="方正仿宋_GBK" w:cs="方正仿宋_GBK"/>
                <w:color w:val="auto"/>
                <w:sz w:val="18"/>
                <w:szCs w:val="18"/>
              </w:rPr>
            </w:pPr>
            <w:ins w:id="6680" w:author="戢焕明" w:date="2022-05-18T17:29:00Z">
              <w:r>
                <w:rPr>
                  <w:rFonts w:hint="eastAsia" w:ascii="Times New Roman" w:hAnsi="Times New Roman" w:eastAsia="方正仿宋_GBK" w:cs="方正仿宋_GBK"/>
                  <w:color w:val="auto"/>
                  <w:kern w:val="0"/>
                  <w:sz w:val="18"/>
                  <w:szCs w:val="18"/>
                </w:rPr>
                <w:t>鱼山村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681"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82" w:author="戢焕明" w:date="2022-05-18T17:29:00Z"/>
                <w:rFonts w:ascii="Times New Roman" w:hAnsi="Times New Roman" w:eastAsia="方正仿宋_GBK" w:cs="方正仿宋_GBK"/>
                <w:color w:val="auto"/>
                <w:sz w:val="18"/>
                <w:szCs w:val="18"/>
              </w:rPr>
            </w:pPr>
            <w:ins w:id="6683"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6684" w:author="戢焕明" w:date="2022-05-18T17:29:00Z"/>
                <w:rFonts w:ascii="Times New Roman" w:hAnsi="Times New Roman" w:eastAsia="方正仿宋_GBK" w:cs="方正仿宋_GBK"/>
                <w:color w:val="auto"/>
                <w:sz w:val="18"/>
                <w:szCs w:val="18"/>
              </w:rPr>
            </w:pPr>
            <w:ins w:id="6685" w:author="淡定的生姜" w:date="2023-06-08T11:04:00Z">
              <w:r>
                <w:rPr>
                  <w:rFonts w:hint="eastAsia" w:ascii="Times New Roman" w:hAnsi="Times New Roman" w:eastAsia="方正仿宋_GBK" w:cs="方正仿宋_GBK"/>
                  <w:color w:val="auto"/>
                  <w:kern w:val="0"/>
                  <w:sz w:val="18"/>
                  <w:szCs w:val="18"/>
                </w:rPr>
                <w:t>乾</w:t>
              </w:r>
            </w:ins>
            <w:ins w:id="6686" w:author="戢焕明" w:date="2022-05-18T17:29:00Z">
              <w:r>
                <w:rPr>
                  <w:rFonts w:hint="eastAsia" w:ascii="Times New Roman" w:hAnsi="Times New Roman" w:eastAsia="方正仿宋_GBK" w:cs="方正仿宋_GBK"/>
                  <w:color w:val="auto"/>
                  <w:kern w:val="0"/>
                  <w:sz w:val="18"/>
                  <w:szCs w:val="18"/>
                </w:rPr>
                <w:t>龙乡农业服务中心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87" w:author="戢焕明" w:date="2022-05-18T17:29:00Z"/>
                <w:rFonts w:ascii="Times New Roman" w:hAnsi="Times New Roman" w:eastAsia="方正仿宋_GBK" w:cs="方正仿宋_GBK"/>
                <w:color w:val="auto"/>
                <w:sz w:val="18"/>
                <w:szCs w:val="18"/>
              </w:rPr>
            </w:pPr>
            <w:ins w:id="6688" w:author="戢焕明" w:date="2022-05-18T17:29:00Z">
              <w:r>
                <w:rPr>
                  <w:rFonts w:hint="eastAsia" w:ascii="Times New Roman" w:hAnsi="Times New Roman" w:eastAsia="方正仿宋_GBK" w:cs="方正仿宋_GBK"/>
                  <w:color w:val="auto"/>
                  <w:kern w:val="0"/>
                  <w:sz w:val="18"/>
                  <w:szCs w:val="18"/>
                </w:rPr>
                <w:t>龙台河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89" w:author="戢焕明" w:date="2022-05-18T17:29:00Z"/>
                <w:rFonts w:ascii="Times New Roman" w:hAnsi="Times New Roman" w:eastAsia="方正仿宋_GBK" w:cs="方正仿宋_GBK"/>
                <w:color w:val="auto"/>
                <w:sz w:val="18"/>
                <w:szCs w:val="18"/>
              </w:rPr>
            </w:pPr>
            <w:ins w:id="6690"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91" w:author="戢焕明" w:date="2022-05-18T17:29:00Z"/>
                <w:rFonts w:ascii="Times New Roman" w:hAnsi="Times New Roman" w:eastAsia="方正仿宋_GBK" w:cs="方正仿宋_GBK"/>
                <w:color w:val="auto"/>
                <w:sz w:val="18"/>
                <w:szCs w:val="18"/>
              </w:rPr>
            </w:pPr>
            <w:ins w:id="6692" w:author="戢焕明" w:date="2022-05-18T17:29:00Z">
              <w:r>
                <w:rPr>
                  <w:rFonts w:ascii="Times New Roman" w:hAnsi="Times New Roman" w:eastAsia="方正仿宋_GBK" w:cs="方正仿宋_GBK"/>
                  <w:color w:val="auto"/>
                  <w:kern w:val="0"/>
                  <w:sz w:val="18"/>
                  <w:szCs w:val="18"/>
                </w:rPr>
                <w:t>17.5</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93" w:author="戢焕明" w:date="2022-05-18T17:29:00Z"/>
                <w:rFonts w:ascii="Times New Roman" w:hAnsi="Times New Roman" w:eastAsia="方正仿宋_GBK" w:cs="方正仿宋_GBK"/>
                <w:color w:val="auto"/>
                <w:sz w:val="18"/>
                <w:szCs w:val="18"/>
              </w:rPr>
            </w:pPr>
            <w:ins w:id="6694" w:author="戢焕明" w:date="2022-05-18T17:29:00Z">
              <w:r>
                <w:rPr>
                  <w:rFonts w:ascii="Times New Roman" w:hAnsi="Times New Roman" w:eastAsia="方正仿宋_GBK" w:cs="方正仿宋_GBK"/>
                  <w:color w:val="auto"/>
                  <w:kern w:val="0"/>
                  <w:sz w:val="18"/>
                  <w:szCs w:val="18"/>
                </w:rPr>
                <w:t>80.7</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95" w:author="戢焕明" w:date="2022-05-18T17:29:00Z"/>
                <w:rFonts w:ascii="Times New Roman" w:hAnsi="Times New Roman" w:eastAsia="方正仿宋_GBK" w:cs="方正仿宋_GBK"/>
                <w:color w:val="auto"/>
                <w:sz w:val="18"/>
                <w:szCs w:val="18"/>
              </w:rPr>
            </w:pPr>
            <w:ins w:id="6696" w:author="戢焕明" w:date="2022-05-18T17:29:00Z">
              <w:r>
                <w:rPr>
                  <w:rFonts w:ascii="Times New Roman" w:hAnsi="Times New Roman" w:eastAsia="方正仿宋_GBK" w:cs="方正仿宋_GBK"/>
                  <w:color w:val="auto"/>
                  <w:kern w:val="0"/>
                  <w:sz w:val="18"/>
                  <w:szCs w:val="18"/>
                </w:rPr>
                <w:t>345.2</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697" w:author="戢焕明" w:date="2022-05-18T17:29:00Z"/>
                <w:rFonts w:ascii="Times New Roman" w:hAnsi="Times New Roman" w:eastAsia="方正仿宋_GBK" w:cs="方正仿宋_GBK"/>
                <w:color w:val="auto"/>
                <w:sz w:val="18"/>
                <w:szCs w:val="18"/>
              </w:rPr>
            </w:pPr>
            <w:ins w:id="6698" w:author="戢焕明" w:date="2022-05-18T17:29:00Z">
              <w:r>
                <w:rPr>
                  <w:rFonts w:ascii="Times New Roman" w:hAnsi="Times New Roman" w:eastAsia="方正仿宋_GBK" w:cs="方正仿宋_GBK"/>
                  <w:color w:val="auto"/>
                  <w:kern w:val="0"/>
                  <w:sz w:val="18"/>
                  <w:szCs w:val="18"/>
                </w:rPr>
                <w:t>345.2</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699"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700"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01" w:author="戢焕明" w:date="2022-05-18T17:29:00Z"/>
                <w:rFonts w:ascii="Times New Roman" w:hAnsi="Times New Roman" w:eastAsia="方正仿宋_GBK" w:cs="方正仿宋_GBK"/>
                <w:color w:val="auto"/>
                <w:sz w:val="18"/>
                <w:szCs w:val="18"/>
              </w:rPr>
            </w:pPr>
            <w:ins w:id="6702"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6703"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04" w:author="戢焕明" w:date="2022-05-18T17:29:00Z"/>
                <w:rFonts w:ascii="Times New Roman" w:hAnsi="Times New Roman" w:eastAsia="方正仿宋_GBK" w:cs="方正仿宋_GBK"/>
                <w:color w:val="auto"/>
                <w:sz w:val="18"/>
                <w:szCs w:val="18"/>
              </w:rPr>
            </w:pPr>
            <w:ins w:id="6705" w:author="戢焕明" w:date="2022-05-18T17:29:00Z">
              <w:r>
                <w:rPr>
                  <w:rFonts w:ascii="Times New Roman" w:hAnsi="Times New Roman" w:eastAsia="方正仿宋_GBK" w:cs="方正仿宋_GBK"/>
                  <w:color w:val="auto"/>
                  <w:kern w:val="0"/>
                  <w:sz w:val="18"/>
                  <w:szCs w:val="18"/>
                </w:rPr>
                <w:t>1</w:t>
              </w:r>
            </w:ins>
            <w:ins w:id="6706" w:author="淡定的生姜" w:date="2023-06-07T17:52:00Z">
              <w:r>
                <w:rPr>
                  <w:rFonts w:ascii="Times New Roman" w:hAnsi="Times New Roman" w:eastAsia="方正仿宋_GBK" w:cs="方正仿宋_GBK"/>
                  <w:color w:val="auto"/>
                  <w:kern w:val="0"/>
                  <w:sz w:val="18"/>
                  <w:szCs w:val="18"/>
                </w:rPr>
                <w:t>0</w:t>
              </w:r>
            </w:ins>
            <w:ins w:id="6707" w:author="戢焕明" w:date="2022-05-18T17:29:00Z">
              <w:r>
                <w:rPr>
                  <w:rFonts w:ascii="Times New Roman" w:hAnsi="Times New Roman" w:eastAsia="方正仿宋_GBK" w:cs="方正仿宋_GBK"/>
                  <w:color w:val="auto"/>
                  <w:kern w:val="0"/>
                  <w:sz w:val="18"/>
                  <w:szCs w:val="18"/>
                </w:rPr>
                <w:t>7</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08" w:author="戢焕明" w:date="2022-05-18T17:29:00Z"/>
                <w:rFonts w:ascii="Times New Roman" w:hAnsi="Times New Roman" w:eastAsia="方正仿宋_GBK" w:cs="方正仿宋_GBK"/>
                <w:color w:val="auto"/>
                <w:sz w:val="18"/>
                <w:szCs w:val="18"/>
              </w:rPr>
            </w:pPr>
            <w:ins w:id="6709" w:author="戢焕明" w:date="2022-05-18T17:29:00Z">
              <w:r>
                <w:rPr>
                  <w:rFonts w:hint="eastAsia" w:ascii="Times New Roman" w:hAnsi="Times New Roman" w:eastAsia="方正仿宋_GBK" w:cs="方正仿宋_GBK"/>
                  <w:color w:val="auto"/>
                  <w:kern w:val="0"/>
                  <w:sz w:val="18"/>
                  <w:szCs w:val="18"/>
                </w:rPr>
                <w:t>干坝子水库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10" w:author="戢焕明" w:date="2022-05-18T17:29:00Z"/>
                <w:rFonts w:ascii="Times New Roman" w:hAnsi="Times New Roman" w:eastAsia="方正仿宋_GBK" w:cs="方正仿宋_GBK"/>
                <w:color w:val="auto"/>
                <w:sz w:val="18"/>
                <w:szCs w:val="18"/>
              </w:rPr>
            </w:pPr>
            <w:ins w:id="6711" w:author="戢焕明" w:date="2022-05-18T17:29:00Z">
              <w:r>
                <w:rPr>
                  <w:rFonts w:hint="eastAsia" w:ascii="Times New Roman" w:hAnsi="Times New Roman" w:eastAsia="方正仿宋_GBK" w:cs="方正仿宋_GBK"/>
                  <w:color w:val="auto"/>
                  <w:kern w:val="0"/>
                  <w:sz w:val="18"/>
                  <w:szCs w:val="18"/>
                </w:rPr>
                <w:t>乾龙镇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12" w:author="戢焕明" w:date="2022-05-18T17:29:00Z"/>
                <w:rFonts w:ascii="Times New Roman" w:hAnsi="Times New Roman" w:eastAsia="方正仿宋_GBK" w:cs="方正仿宋_GBK"/>
                <w:color w:val="auto"/>
                <w:sz w:val="18"/>
                <w:szCs w:val="18"/>
              </w:rPr>
            </w:pPr>
            <w:ins w:id="6713" w:author="戢焕明" w:date="2022-05-18T17:29:00Z">
              <w:r>
                <w:rPr>
                  <w:rFonts w:hint="eastAsia" w:ascii="Times New Roman" w:hAnsi="Times New Roman" w:eastAsia="方正仿宋_GBK" w:cs="方正仿宋_GBK"/>
                  <w:color w:val="auto"/>
                  <w:kern w:val="0"/>
                  <w:sz w:val="18"/>
                  <w:szCs w:val="18"/>
                </w:rPr>
                <w:t>永定村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714"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15" w:author="戢焕明" w:date="2022-05-18T17:29:00Z"/>
                <w:rFonts w:ascii="Times New Roman" w:hAnsi="Times New Roman" w:eastAsia="方正仿宋_GBK" w:cs="方正仿宋_GBK"/>
                <w:color w:val="auto"/>
                <w:sz w:val="18"/>
                <w:szCs w:val="18"/>
              </w:rPr>
            </w:pPr>
            <w:ins w:id="6716"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6717" w:author="戢焕明" w:date="2022-05-18T17:29:00Z"/>
                <w:rFonts w:ascii="Times New Roman" w:hAnsi="Times New Roman" w:eastAsia="方正仿宋_GBK" w:cs="方正仿宋_GBK"/>
                <w:color w:val="auto"/>
                <w:sz w:val="18"/>
                <w:szCs w:val="18"/>
              </w:rPr>
            </w:pPr>
            <w:ins w:id="6718" w:author="淡定的生姜" w:date="2023-06-08T11:04:00Z">
              <w:r>
                <w:rPr>
                  <w:rFonts w:hint="eastAsia" w:ascii="Times New Roman" w:hAnsi="Times New Roman" w:eastAsia="方正仿宋_GBK" w:cs="方正仿宋_GBK"/>
                  <w:color w:val="auto"/>
                  <w:kern w:val="0"/>
                  <w:sz w:val="18"/>
                  <w:szCs w:val="18"/>
                </w:rPr>
                <w:t>乾</w:t>
              </w:r>
            </w:ins>
            <w:ins w:id="6719" w:author="戢焕明" w:date="2022-05-18T17:29:00Z">
              <w:r>
                <w:rPr>
                  <w:rFonts w:hint="eastAsia" w:ascii="Times New Roman" w:hAnsi="Times New Roman" w:eastAsia="方正仿宋_GBK" w:cs="方正仿宋_GBK"/>
                  <w:color w:val="auto"/>
                  <w:kern w:val="0"/>
                  <w:sz w:val="18"/>
                  <w:szCs w:val="18"/>
                </w:rPr>
                <w:t>龙乡农业服务中心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20" w:author="戢焕明" w:date="2022-05-18T17:29:00Z"/>
                <w:rFonts w:ascii="Times New Roman" w:hAnsi="Times New Roman" w:eastAsia="方正仿宋_GBK" w:cs="方正仿宋_GBK"/>
                <w:color w:val="auto"/>
                <w:sz w:val="18"/>
                <w:szCs w:val="18"/>
              </w:rPr>
            </w:pPr>
            <w:ins w:id="6721" w:author="戢焕明" w:date="2022-05-18T17:29:00Z">
              <w:r>
                <w:rPr>
                  <w:rFonts w:hint="eastAsia" w:ascii="Times New Roman" w:hAnsi="Times New Roman" w:eastAsia="方正仿宋_GBK" w:cs="方正仿宋_GBK"/>
                  <w:color w:val="auto"/>
                  <w:kern w:val="0"/>
                  <w:sz w:val="18"/>
                  <w:szCs w:val="18"/>
                </w:rPr>
                <w:t>龙台河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22" w:author="戢焕明" w:date="2022-05-18T17:29:00Z"/>
                <w:rFonts w:ascii="Times New Roman" w:hAnsi="Times New Roman" w:eastAsia="方正仿宋_GBK" w:cs="方正仿宋_GBK"/>
                <w:color w:val="auto"/>
                <w:sz w:val="18"/>
                <w:szCs w:val="18"/>
              </w:rPr>
            </w:pPr>
            <w:ins w:id="6723"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24" w:author="戢焕明" w:date="2022-05-18T17:29:00Z"/>
                <w:rFonts w:ascii="Times New Roman" w:hAnsi="Times New Roman" w:eastAsia="方正仿宋_GBK" w:cs="方正仿宋_GBK"/>
                <w:color w:val="auto"/>
                <w:sz w:val="18"/>
                <w:szCs w:val="18"/>
              </w:rPr>
            </w:pPr>
            <w:ins w:id="6725" w:author="戢焕明" w:date="2022-05-18T17:29:00Z">
              <w:r>
                <w:rPr>
                  <w:rFonts w:ascii="Times New Roman" w:hAnsi="Times New Roman" w:eastAsia="方正仿宋_GBK" w:cs="方正仿宋_GBK"/>
                  <w:color w:val="auto"/>
                  <w:kern w:val="0"/>
                  <w:sz w:val="18"/>
                  <w:szCs w:val="18"/>
                </w:rPr>
                <w:t>15.5</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26" w:author="戢焕明" w:date="2022-05-18T17:29:00Z"/>
                <w:rFonts w:ascii="Times New Roman" w:hAnsi="Times New Roman" w:eastAsia="方正仿宋_GBK" w:cs="方正仿宋_GBK"/>
                <w:color w:val="auto"/>
                <w:sz w:val="18"/>
                <w:szCs w:val="18"/>
              </w:rPr>
            </w:pPr>
            <w:ins w:id="6727" w:author="戢焕明" w:date="2022-05-18T17:29:00Z">
              <w:r>
                <w:rPr>
                  <w:rFonts w:ascii="Times New Roman" w:hAnsi="Times New Roman" w:eastAsia="方正仿宋_GBK" w:cs="方正仿宋_GBK"/>
                  <w:color w:val="auto"/>
                  <w:kern w:val="0"/>
                  <w:sz w:val="18"/>
                  <w:szCs w:val="18"/>
                </w:rPr>
                <w:t>27.8</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28" w:author="戢焕明" w:date="2022-05-18T17:29:00Z"/>
                <w:rFonts w:ascii="Times New Roman" w:hAnsi="Times New Roman" w:eastAsia="方正仿宋_GBK" w:cs="方正仿宋_GBK"/>
                <w:color w:val="auto"/>
                <w:sz w:val="18"/>
                <w:szCs w:val="18"/>
              </w:rPr>
            </w:pPr>
            <w:ins w:id="6729" w:author="戢焕明" w:date="2022-05-18T17:29:00Z">
              <w:r>
                <w:rPr>
                  <w:rFonts w:ascii="Times New Roman" w:hAnsi="Times New Roman" w:eastAsia="方正仿宋_GBK" w:cs="方正仿宋_GBK"/>
                  <w:color w:val="auto"/>
                  <w:kern w:val="0"/>
                  <w:sz w:val="18"/>
                  <w:szCs w:val="18"/>
                </w:rPr>
                <w:t>357.4</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30" w:author="戢焕明" w:date="2022-05-18T17:29:00Z"/>
                <w:rFonts w:ascii="Times New Roman" w:hAnsi="Times New Roman" w:eastAsia="方正仿宋_GBK" w:cs="方正仿宋_GBK"/>
                <w:color w:val="auto"/>
                <w:sz w:val="18"/>
                <w:szCs w:val="18"/>
              </w:rPr>
            </w:pPr>
            <w:ins w:id="6731" w:author="戢焕明" w:date="2022-05-18T17:29:00Z">
              <w:r>
                <w:rPr>
                  <w:rFonts w:ascii="Times New Roman" w:hAnsi="Times New Roman" w:eastAsia="方正仿宋_GBK" w:cs="方正仿宋_GBK"/>
                  <w:color w:val="auto"/>
                  <w:kern w:val="0"/>
                  <w:sz w:val="18"/>
                  <w:szCs w:val="18"/>
                </w:rPr>
                <w:t>357.4</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732"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733"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34" w:author="戢焕明" w:date="2022-05-18T17:29:00Z"/>
                <w:rFonts w:ascii="Times New Roman" w:hAnsi="Times New Roman" w:eastAsia="方正仿宋_GBK" w:cs="方正仿宋_GBK"/>
                <w:color w:val="auto"/>
                <w:sz w:val="18"/>
                <w:szCs w:val="18"/>
              </w:rPr>
            </w:pPr>
            <w:ins w:id="6735"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6736"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37" w:author="戢焕明" w:date="2022-05-18T17:29:00Z"/>
                <w:rFonts w:ascii="Times New Roman" w:hAnsi="Times New Roman" w:eastAsia="方正仿宋_GBK" w:cs="方正仿宋_GBK"/>
                <w:color w:val="auto"/>
                <w:sz w:val="18"/>
                <w:szCs w:val="18"/>
              </w:rPr>
            </w:pPr>
            <w:ins w:id="6738" w:author="戢焕明" w:date="2022-05-18T17:29:00Z">
              <w:r>
                <w:rPr>
                  <w:rFonts w:ascii="Times New Roman" w:hAnsi="Times New Roman" w:eastAsia="方正仿宋_GBK" w:cs="方正仿宋_GBK"/>
                  <w:color w:val="auto"/>
                  <w:kern w:val="0"/>
                  <w:sz w:val="18"/>
                  <w:szCs w:val="18"/>
                </w:rPr>
                <w:t>1</w:t>
              </w:r>
            </w:ins>
            <w:ins w:id="6739" w:author="淡定的生姜" w:date="2023-06-07T17:52:00Z">
              <w:r>
                <w:rPr>
                  <w:rFonts w:ascii="Times New Roman" w:hAnsi="Times New Roman" w:eastAsia="方正仿宋_GBK" w:cs="方正仿宋_GBK"/>
                  <w:color w:val="auto"/>
                  <w:kern w:val="0"/>
                  <w:sz w:val="18"/>
                  <w:szCs w:val="18"/>
                </w:rPr>
                <w:t>0</w:t>
              </w:r>
            </w:ins>
            <w:ins w:id="6740" w:author="戢焕明" w:date="2022-05-18T17:29:00Z">
              <w:r>
                <w:rPr>
                  <w:rFonts w:ascii="Times New Roman" w:hAnsi="Times New Roman" w:eastAsia="方正仿宋_GBK" w:cs="方正仿宋_GBK"/>
                  <w:color w:val="auto"/>
                  <w:kern w:val="0"/>
                  <w:sz w:val="18"/>
                  <w:szCs w:val="18"/>
                </w:rPr>
                <w:t>8</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41" w:author="戢焕明" w:date="2022-05-18T17:29:00Z"/>
                <w:rFonts w:ascii="Times New Roman" w:hAnsi="Times New Roman" w:eastAsia="方正仿宋_GBK" w:cs="方正仿宋_GBK"/>
                <w:color w:val="auto"/>
                <w:sz w:val="18"/>
                <w:szCs w:val="18"/>
              </w:rPr>
            </w:pPr>
            <w:ins w:id="6742" w:author="戢焕明" w:date="2022-05-18T17:29:00Z">
              <w:r>
                <w:rPr>
                  <w:rFonts w:hint="eastAsia" w:ascii="Times New Roman" w:hAnsi="Times New Roman" w:eastAsia="方正仿宋_GBK" w:cs="方正仿宋_GBK"/>
                  <w:color w:val="auto"/>
                  <w:kern w:val="0"/>
                  <w:sz w:val="18"/>
                  <w:szCs w:val="18"/>
                </w:rPr>
                <w:t>黄家沟水库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43" w:author="戢焕明" w:date="2022-05-18T17:29:00Z"/>
                <w:rFonts w:ascii="Times New Roman" w:hAnsi="Times New Roman" w:eastAsia="方正仿宋_GBK" w:cs="方正仿宋_GBK"/>
                <w:color w:val="auto"/>
                <w:sz w:val="18"/>
                <w:szCs w:val="18"/>
              </w:rPr>
            </w:pPr>
            <w:ins w:id="6744" w:author="戢焕明" w:date="2022-05-18T17:29:00Z">
              <w:r>
                <w:rPr>
                  <w:rFonts w:hint="eastAsia" w:ascii="Times New Roman" w:hAnsi="Times New Roman" w:eastAsia="方正仿宋_GBK" w:cs="方正仿宋_GBK"/>
                  <w:color w:val="auto"/>
                  <w:kern w:val="0"/>
                  <w:sz w:val="18"/>
                  <w:szCs w:val="18"/>
                </w:rPr>
                <w:t>协和镇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45" w:author="戢焕明" w:date="2022-05-18T17:29:00Z"/>
                <w:rFonts w:ascii="Times New Roman" w:hAnsi="Times New Roman" w:eastAsia="方正仿宋_GBK" w:cs="方正仿宋_GBK"/>
                <w:color w:val="auto"/>
                <w:sz w:val="18"/>
                <w:szCs w:val="18"/>
              </w:rPr>
            </w:pPr>
            <w:ins w:id="6746" w:author="戢焕明" w:date="2022-05-18T17:29:00Z">
              <w:r>
                <w:rPr>
                  <w:rFonts w:hint="eastAsia" w:ascii="Times New Roman" w:hAnsi="Times New Roman" w:eastAsia="方正仿宋_GBK" w:cs="方正仿宋_GBK"/>
                  <w:color w:val="auto"/>
                  <w:kern w:val="0"/>
                  <w:sz w:val="18"/>
                  <w:szCs w:val="18"/>
                </w:rPr>
                <w:t>水源村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747"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48" w:author="戢焕明" w:date="2022-05-18T17:29:00Z"/>
                <w:rFonts w:ascii="Times New Roman" w:hAnsi="Times New Roman" w:eastAsia="方正仿宋_GBK" w:cs="方正仿宋_GBK"/>
                <w:color w:val="auto"/>
                <w:sz w:val="18"/>
                <w:szCs w:val="18"/>
              </w:rPr>
            </w:pPr>
            <w:ins w:id="6749"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6750" w:author="戢焕明" w:date="2022-05-18T17:29:00Z"/>
                <w:rFonts w:ascii="Times New Roman" w:hAnsi="Times New Roman" w:eastAsia="方正仿宋_GBK" w:cs="方正仿宋_GBK"/>
                <w:color w:val="auto"/>
                <w:sz w:val="18"/>
                <w:szCs w:val="18"/>
              </w:rPr>
            </w:pPr>
            <w:ins w:id="6751" w:author="戢焕明" w:date="2022-05-18T17:29:00Z">
              <w:r>
                <w:rPr>
                  <w:rFonts w:hint="eastAsia" w:ascii="Times New Roman" w:hAnsi="Times New Roman" w:eastAsia="方正仿宋_GBK" w:cs="方正仿宋_GBK"/>
                  <w:color w:val="auto"/>
                  <w:kern w:val="0"/>
                  <w:sz w:val="18"/>
                  <w:szCs w:val="18"/>
                </w:rPr>
                <w:t>协和镇农业服务中心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52" w:author="戢焕明" w:date="2022-05-18T17:29:00Z"/>
                <w:rFonts w:ascii="Times New Roman" w:hAnsi="Times New Roman" w:eastAsia="方正仿宋_GBK" w:cs="方正仿宋_GBK"/>
                <w:color w:val="auto"/>
                <w:sz w:val="18"/>
                <w:szCs w:val="18"/>
              </w:rPr>
            </w:pPr>
            <w:ins w:id="6753" w:author="戢焕明" w:date="2022-05-18T17:29:00Z">
              <w:r>
                <w:rPr>
                  <w:rFonts w:hint="eastAsia" w:ascii="Times New Roman" w:hAnsi="Times New Roman" w:eastAsia="方正仿宋_GBK" w:cs="方正仿宋_GBK"/>
                  <w:color w:val="auto"/>
                  <w:kern w:val="0"/>
                  <w:sz w:val="18"/>
                  <w:szCs w:val="18"/>
                </w:rPr>
                <w:t>龙台河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54" w:author="戢焕明" w:date="2022-05-18T17:29:00Z"/>
                <w:rFonts w:ascii="Times New Roman" w:hAnsi="Times New Roman" w:eastAsia="方正仿宋_GBK" w:cs="方正仿宋_GBK"/>
                <w:color w:val="auto"/>
                <w:sz w:val="18"/>
                <w:szCs w:val="18"/>
              </w:rPr>
            </w:pPr>
            <w:ins w:id="6755"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56" w:author="戢焕明" w:date="2022-05-18T17:29:00Z"/>
                <w:rFonts w:ascii="Times New Roman" w:hAnsi="Times New Roman" w:eastAsia="方正仿宋_GBK" w:cs="方正仿宋_GBK"/>
                <w:color w:val="auto"/>
                <w:sz w:val="18"/>
                <w:szCs w:val="18"/>
              </w:rPr>
            </w:pPr>
            <w:ins w:id="6757" w:author="戢焕明" w:date="2022-05-18T17:29:00Z">
              <w:r>
                <w:rPr>
                  <w:rFonts w:ascii="Times New Roman" w:hAnsi="Times New Roman" w:eastAsia="方正仿宋_GBK" w:cs="方正仿宋_GBK"/>
                  <w:color w:val="auto"/>
                  <w:kern w:val="0"/>
                  <w:sz w:val="18"/>
                  <w:szCs w:val="18"/>
                </w:rPr>
                <w:t>19.45</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58" w:author="戢焕明" w:date="2022-05-18T17:29:00Z"/>
                <w:rFonts w:ascii="Times New Roman" w:hAnsi="Times New Roman" w:eastAsia="方正仿宋_GBK" w:cs="方正仿宋_GBK"/>
                <w:color w:val="auto"/>
                <w:sz w:val="18"/>
                <w:szCs w:val="18"/>
              </w:rPr>
            </w:pPr>
            <w:ins w:id="6759" w:author="戢焕明" w:date="2022-05-18T17:29:00Z">
              <w:r>
                <w:rPr>
                  <w:rFonts w:ascii="Times New Roman" w:hAnsi="Times New Roman" w:eastAsia="方正仿宋_GBK" w:cs="方正仿宋_GBK"/>
                  <w:color w:val="auto"/>
                  <w:kern w:val="0"/>
                  <w:sz w:val="18"/>
                  <w:szCs w:val="18"/>
                </w:rPr>
                <w:t>42</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60" w:author="戢焕明" w:date="2022-05-18T17:29:00Z"/>
                <w:rFonts w:ascii="Times New Roman" w:hAnsi="Times New Roman" w:eastAsia="方正仿宋_GBK" w:cs="方正仿宋_GBK"/>
                <w:color w:val="auto"/>
                <w:sz w:val="18"/>
                <w:szCs w:val="18"/>
              </w:rPr>
            </w:pPr>
            <w:ins w:id="6761" w:author="戢焕明" w:date="2022-05-18T17:29:00Z">
              <w:r>
                <w:rPr>
                  <w:rFonts w:ascii="Times New Roman" w:hAnsi="Times New Roman" w:eastAsia="方正仿宋_GBK" w:cs="方正仿宋_GBK"/>
                  <w:color w:val="auto"/>
                  <w:kern w:val="0"/>
                  <w:sz w:val="18"/>
                  <w:szCs w:val="18"/>
                </w:rPr>
                <w:t>364.9</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62" w:author="戢焕明" w:date="2022-05-18T17:29:00Z"/>
                <w:rFonts w:ascii="Times New Roman" w:hAnsi="Times New Roman" w:eastAsia="方正仿宋_GBK" w:cs="方正仿宋_GBK"/>
                <w:color w:val="auto"/>
                <w:sz w:val="18"/>
                <w:szCs w:val="18"/>
              </w:rPr>
            </w:pPr>
            <w:ins w:id="6763" w:author="戢焕明" w:date="2022-05-18T17:29:00Z">
              <w:r>
                <w:rPr>
                  <w:rFonts w:ascii="Times New Roman" w:hAnsi="Times New Roman" w:eastAsia="方正仿宋_GBK" w:cs="方正仿宋_GBK"/>
                  <w:color w:val="auto"/>
                  <w:kern w:val="0"/>
                  <w:sz w:val="18"/>
                  <w:szCs w:val="18"/>
                </w:rPr>
                <w:t>364.9</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764"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765"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66" w:author="戢焕明" w:date="2022-05-18T17:29:00Z"/>
                <w:rFonts w:ascii="Times New Roman" w:hAnsi="Times New Roman" w:eastAsia="方正仿宋_GBK" w:cs="方正仿宋_GBK"/>
                <w:color w:val="auto"/>
                <w:sz w:val="18"/>
                <w:szCs w:val="18"/>
              </w:rPr>
            </w:pPr>
            <w:ins w:id="6767"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6768"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69" w:author="戢焕明" w:date="2022-05-18T17:29:00Z"/>
                <w:rFonts w:ascii="Times New Roman" w:hAnsi="Times New Roman" w:eastAsia="方正仿宋_GBK" w:cs="方正仿宋_GBK"/>
                <w:color w:val="auto"/>
                <w:sz w:val="18"/>
                <w:szCs w:val="18"/>
              </w:rPr>
            </w:pPr>
            <w:ins w:id="6770" w:author="戢焕明" w:date="2022-05-18T17:29:00Z">
              <w:r>
                <w:rPr>
                  <w:rFonts w:ascii="Times New Roman" w:hAnsi="Times New Roman" w:eastAsia="方正仿宋_GBK" w:cs="方正仿宋_GBK"/>
                  <w:color w:val="auto"/>
                  <w:kern w:val="0"/>
                  <w:sz w:val="18"/>
                  <w:szCs w:val="18"/>
                </w:rPr>
                <w:t>1</w:t>
              </w:r>
            </w:ins>
            <w:ins w:id="6771" w:author="淡定的生姜" w:date="2023-06-07T17:52:00Z">
              <w:r>
                <w:rPr>
                  <w:rFonts w:ascii="Times New Roman" w:hAnsi="Times New Roman" w:eastAsia="方正仿宋_GBK" w:cs="方正仿宋_GBK"/>
                  <w:color w:val="auto"/>
                  <w:kern w:val="0"/>
                  <w:sz w:val="18"/>
                  <w:szCs w:val="18"/>
                </w:rPr>
                <w:t>0</w:t>
              </w:r>
            </w:ins>
            <w:ins w:id="6772" w:author="戢焕明" w:date="2022-05-18T17:29:00Z">
              <w:r>
                <w:rPr>
                  <w:rFonts w:ascii="Times New Roman" w:hAnsi="Times New Roman" w:eastAsia="方正仿宋_GBK" w:cs="方正仿宋_GBK"/>
                  <w:color w:val="auto"/>
                  <w:kern w:val="0"/>
                  <w:sz w:val="18"/>
                  <w:szCs w:val="18"/>
                </w:rPr>
                <w:t>9</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73" w:author="戢焕明" w:date="2022-05-18T17:29:00Z"/>
                <w:rFonts w:ascii="Times New Roman" w:hAnsi="Times New Roman" w:eastAsia="方正仿宋_GBK" w:cs="方正仿宋_GBK"/>
                <w:color w:val="auto"/>
                <w:sz w:val="18"/>
                <w:szCs w:val="18"/>
              </w:rPr>
            </w:pPr>
            <w:ins w:id="6774" w:author="戢焕明" w:date="2022-05-18T17:29:00Z">
              <w:r>
                <w:rPr>
                  <w:rFonts w:hint="eastAsia" w:ascii="Times New Roman" w:hAnsi="Times New Roman" w:eastAsia="方正仿宋_GBK" w:cs="方正仿宋_GBK"/>
                  <w:color w:val="auto"/>
                  <w:kern w:val="0"/>
                  <w:sz w:val="18"/>
                  <w:szCs w:val="18"/>
                </w:rPr>
                <w:t>潭沱沟水库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75" w:author="戢焕明" w:date="2022-05-18T17:29:00Z"/>
                <w:rFonts w:ascii="Times New Roman" w:hAnsi="Times New Roman" w:eastAsia="方正仿宋_GBK" w:cs="方正仿宋_GBK"/>
                <w:color w:val="auto"/>
                <w:sz w:val="18"/>
                <w:szCs w:val="18"/>
              </w:rPr>
            </w:pPr>
            <w:ins w:id="6776" w:author="戢焕明" w:date="2022-05-18T17:29:00Z">
              <w:r>
                <w:rPr>
                  <w:rFonts w:hint="eastAsia" w:ascii="Times New Roman" w:hAnsi="Times New Roman" w:eastAsia="方正仿宋_GBK" w:cs="方正仿宋_GBK"/>
                  <w:color w:val="auto"/>
                  <w:kern w:val="0"/>
                  <w:sz w:val="18"/>
                  <w:szCs w:val="18"/>
                </w:rPr>
                <w:t>协和镇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77" w:author="戢焕明" w:date="2022-05-18T17:29:00Z"/>
                <w:rFonts w:ascii="Times New Roman" w:hAnsi="Times New Roman" w:eastAsia="方正仿宋_GBK" w:cs="方正仿宋_GBK"/>
                <w:color w:val="auto"/>
                <w:sz w:val="18"/>
                <w:szCs w:val="18"/>
              </w:rPr>
            </w:pPr>
            <w:ins w:id="6778" w:author="戢焕明" w:date="2022-05-18T17:29:00Z">
              <w:r>
                <w:rPr>
                  <w:rFonts w:hint="eastAsia" w:ascii="Times New Roman" w:hAnsi="Times New Roman" w:eastAsia="方正仿宋_GBK" w:cs="方正仿宋_GBK"/>
                  <w:color w:val="auto"/>
                  <w:kern w:val="0"/>
                  <w:sz w:val="18"/>
                  <w:szCs w:val="18"/>
                </w:rPr>
                <w:t>潭沱村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779"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80" w:author="戢焕明" w:date="2022-05-18T17:29:00Z"/>
                <w:rFonts w:ascii="Times New Roman" w:hAnsi="Times New Roman" w:eastAsia="方正仿宋_GBK" w:cs="方正仿宋_GBK"/>
                <w:color w:val="auto"/>
                <w:sz w:val="18"/>
                <w:szCs w:val="18"/>
              </w:rPr>
            </w:pPr>
            <w:ins w:id="6781"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6782" w:author="戢焕明" w:date="2022-05-18T17:29:00Z"/>
                <w:rFonts w:ascii="Times New Roman" w:hAnsi="Times New Roman" w:eastAsia="方正仿宋_GBK" w:cs="方正仿宋_GBK"/>
                <w:color w:val="auto"/>
                <w:sz w:val="18"/>
                <w:szCs w:val="18"/>
              </w:rPr>
            </w:pPr>
            <w:ins w:id="6783" w:author="戢焕明" w:date="2022-05-18T17:29:00Z">
              <w:r>
                <w:rPr>
                  <w:rFonts w:hint="eastAsia" w:ascii="Times New Roman" w:hAnsi="Times New Roman" w:eastAsia="方正仿宋_GBK" w:cs="方正仿宋_GBK"/>
                  <w:color w:val="auto"/>
                  <w:kern w:val="0"/>
                  <w:sz w:val="18"/>
                  <w:szCs w:val="18"/>
                </w:rPr>
                <w:t>协和镇农业服务中心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84" w:author="戢焕明" w:date="2022-05-18T17:29:00Z"/>
                <w:rFonts w:ascii="Times New Roman" w:hAnsi="Times New Roman" w:eastAsia="方正仿宋_GBK" w:cs="方正仿宋_GBK"/>
                <w:color w:val="auto"/>
                <w:sz w:val="18"/>
                <w:szCs w:val="18"/>
              </w:rPr>
            </w:pPr>
            <w:ins w:id="6785" w:author="戢焕明" w:date="2022-05-18T17:29:00Z">
              <w:r>
                <w:rPr>
                  <w:rFonts w:hint="eastAsia" w:ascii="Times New Roman" w:hAnsi="Times New Roman" w:eastAsia="方正仿宋_GBK" w:cs="方正仿宋_GBK"/>
                  <w:color w:val="auto"/>
                  <w:kern w:val="0"/>
                  <w:sz w:val="18"/>
                  <w:szCs w:val="18"/>
                </w:rPr>
                <w:t>龙台河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86" w:author="戢焕明" w:date="2022-05-18T17:29:00Z"/>
                <w:rFonts w:ascii="Times New Roman" w:hAnsi="Times New Roman" w:eastAsia="方正仿宋_GBK" w:cs="方正仿宋_GBK"/>
                <w:color w:val="auto"/>
                <w:sz w:val="18"/>
                <w:szCs w:val="18"/>
              </w:rPr>
            </w:pPr>
            <w:ins w:id="6787"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88" w:author="戢焕明" w:date="2022-05-18T17:29:00Z"/>
                <w:rFonts w:ascii="Times New Roman" w:hAnsi="Times New Roman" w:eastAsia="方正仿宋_GBK" w:cs="方正仿宋_GBK"/>
                <w:color w:val="auto"/>
                <w:sz w:val="18"/>
                <w:szCs w:val="18"/>
              </w:rPr>
            </w:pPr>
            <w:ins w:id="6789" w:author="戢焕明" w:date="2022-05-18T17:29:00Z">
              <w:r>
                <w:rPr>
                  <w:rFonts w:ascii="Times New Roman" w:hAnsi="Times New Roman" w:eastAsia="方正仿宋_GBK" w:cs="方正仿宋_GBK"/>
                  <w:color w:val="auto"/>
                  <w:kern w:val="0"/>
                  <w:sz w:val="18"/>
                  <w:szCs w:val="18"/>
                </w:rPr>
                <w:t>13.4</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90" w:author="戢焕明" w:date="2022-05-18T17:29:00Z"/>
                <w:rFonts w:ascii="Times New Roman" w:hAnsi="Times New Roman" w:eastAsia="方正仿宋_GBK" w:cs="方正仿宋_GBK"/>
                <w:color w:val="auto"/>
                <w:sz w:val="18"/>
                <w:szCs w:val="18"/>
              </w:rPr>
            </w:pPr>
            <w:ins w:id="6791" w:author="戢焕明" w:date="2022-05-18T17:29:00Z">
              <w:r>
                <w:rPr>
                  <w:rFonts w:ascii="Times New Roman" w:hAnsi="Times New Roman" w:eastAsia="方正仿宋_GBK" w:cs="方正仿宋_GBK"/>
                  <w:color w:val="auto"/>
                  <w:kern w:val="0"/>
                  <w:sz w:val="18"/>
                  <w:szCs w:val="18"/>
                </w:rPr>
                <w:t>24</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92" w:author="戢焕明" w:date="2022-05-18T17:29:00Z"/>
                <w:rFonts w:ascii="Times New Roman" w:hAnsi="Times New Roman" w:eastAsia="方正仿宋_GBK" w:cs="方正仿宋_GBK"/>
                <w:color w:val="auto"/>
                <w:sz w:val="18"/>
                <w:szCs w:val="18"/>
              </w:rPr>
            </w:pPr>
            <w:ins w:id="6793" w:author="戢焕明" w:date="2022-05-18T17:29:00Z">
              <w:r>
                <w:rPr>
                  <w:rFonts w:ascii="Times New Roman" w:hAnsi="Times New Roman" w:eastAsia="方正仿宋_GBK" w:cs="方正仿宋_GBK"/>
                  <w:color w:val="auto"/>
                  <w:kern w:val="0"/>
                  <w:sz w:val="18"/>
                  <w:szCs w:val="18"/>
                </w:rPr>
                <w:t>360.56</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94" w:author="戢焕明" w:date="2022-05-18T17:29:00Z"/>
                <w:rFonts w:ascii="Times New Roman" w:hAnsi="Times New Roman" w:eastAsia="方正仿宋_GBK" w:cs="方正仿宋_GBK"/>
                <w:color w:val="auto"/>
                <w:sz w:val="18"/>
                <w:szCs w:val="18"/>
              </w:rPr>
            </w:pPr>
            <w:ins w:id="6795" w:author="戢焕明" w:date="2022-05-18T17:29:00Z">
              <w:r>
                <w:rPr>
                  <w:rFonts w:ascii="Times New Roman" w:hAnsi="Times New Roman" w:eastAsia="方正仿宋_GBK" w:cs="方正仿宋_GBK"/>
                  <w:color w:val="auto"/>
                  <w:kern w:val="0"/>
                  <w:sz w:val="18"/>
                  <w:szCs w:val="18"/>
                </w:rPr>
                <w:t>360.56</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796"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797"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798" w:author="戢焕明" w:date="2022-05-18T17:29:00Z"/>
                <w:rFonts w:ascii="Times New Roman" w:hAnsi="Times New Roman" w:eastAsia="方正仿宋_GBK" w:cs="方正仿宋_GBK"/>
                <w:color w:val="auto"/>
                <w:sz w:val="18"/>
                <w:szCs w:val="18"/>
              </w:rPr>
            </w:pPr>
            <w:ins w:id="6799"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6800"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01" w:author="戢焕明" w:date="2022-05-18T17:29:00Z"/>
                <w:rFonts w:ascii="Times New Roman" w:hAnsi="Times New Roman" w:eastAsia="方正仿宋_GBK" w:cs="方正仿宋_GBK"/>
                <w:color w:val="auto"/>
                <w:sz w:val="18"/>
                <w:szCs w:val="18"/>
              </w:rPr>
            </w:pPr>
            <w:ins w:id="6802" w:author="戢焕明" w:date="2022-05-18T17:29:00Z">
              <w:r>
                <w:rPr>
                  <w:rFonts w:ascii="Times New Roman" w:hAnsi="Times New Roman" w:eastAsia="方正仿宋_GBK" w:cs="方正仿宋_GBK"/>
                  <w:color w:val="auto"/>
                  <w:kern w:val="0"/>
                  <w:sz w:val="18"/>
                  <w:szCs w:val="18"/>
                </w:rPr>
                <w:t>1</w:t>
              </w:r>
            </w:ins>
            <w:ins w:id="6803" w:author="淡定的生姜" w:date="2023-06-07T17:52:00Z">
              <w:r>
                <w:rPr>
                  <w:rFonts w:ascii="Times New Roman" w:hAnsi="Times New Roman" w:eastAsia="方正仿宋_GBK" w:cs="方正仿宋_GBK"/>
                  <w:color w:val="auto"/>
                  <w:kern w:val="0"/>
                  <w:sz w:val="18"/>
                  <w:szCs w:val="18"/>
                </w:rPr>
                <w:t>1</w:t>
              </w:r>
            </w:ins>
            <w:ins w:id="6804" w:author="戢焕明" w:date="2022-05-18T17:29:00Z">
              <w:r>
                <w:rPr>
                  <w:rFonts w:ascii="Times New Roman" w:hAnsi="Times New Roman" w:eastAsia="方正仿宋_GBK" w:cs="方正仿宋_GBK"/>
                  <w:color w:val="auto"/>
                  <w:kern w:val="0"/>
                  <w:sz w:val="18"/>
                  <w:szCs w:val="18"/>
                </w:rPr>
                <w:t>0</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05" w:author="戢焕明" w:date="2022-05-18T17:29:00Z"/>
                <w:rFonts w:ascii="Times New Roman" w:hAnsi="Times New Roman" w:eastAsia="方正仿宋_GBK" w:cs="方正仿宋_GBK"/>
                <w:color w:val="auto"/>
                <w:sz w:val="18"/>
                <w:szCs w:val="18"/>
              </w:rPr>
            </w:pPr>
            <w:ins w:id="6806" w:author="戢焕明" w:date="2022-05-18T17:29:00Z">
              <w:r>
                <w:rPr>
                  <w:rFonts w:hint="eastAsia" w:ascii="Times New Roman" w:hAnsi="Times New Roman" w:eastAsia="方正仿宋_GBK" w:cs="方正仿宋_GBK"/>
                  <w:color w:val="auto"/>
                  <w:kern w:val="0"/>
                  <w:sz w:val="18"/>
                  <w:szCs w:val="18"/>
                </w:rPr>
                <w:t>小千佛水库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07" w:author="戢焕明" w:date="2022-05-18T17:29:00Z"/>
                <w:rFonts w:ascii="Times New Roman" w:hAnsi="Times New Roman" w:eastAsia="方正仿宋_GBK" w:cs="方正仿宋_GBK"/>
                <w:color w:val="auto"/>
                <w:sz w:val="18"/>
                <w:szCs w:val="18"/>
              </w:rPr>
            </w:pPr>
            <w:ins w:id="6808" w:author="戢焕明" w:date="2022-05-18T17:29:00Z">
              <w:r>
                <w:rPr>
                  <w:rFonts w:hint="eastAsia" w:ascii="Times New Roman" w:hAnsi="Times New Roman" w:eastAsia="方正仿宋_GBK" w:cs="方正仿宋_GBK"/>
                  <w:color w:val="auto"/>
                  <w:kern w:val="0"/>
                  <w:sz w:val="18"/>
                  <w:szCs w:val="18"/>
                </w:rPr>
                <w:t>镇子镇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09" w:author="戢焕明" w:date="2022-05-18T17:29:00Z"/>
                <w:rFonts w:ascii="Times New Roman" w:hAnsi="Times New Roman" w:eastAsia="方正仿宋_GBK" w:cs="方正仿宋_GBK"/>
                <w:color w:val="auto"/>
                <w:sz w:val="18"/>
                <w:szCs w:val="18"/>
              </w:rPr>
            </w:pPr>
            <w:ins w:id="6810" w:author="戢焕明" w:date="2022-05-18T17:29:00Z">
              <w:r>
                <w:rPr>
                  <w:rFonts w:hint="eastAsia" w:ascii="Times New Roman" w:hAnsi="Times New Roman" w:eastAsia="方正仿宋_GBK" w:cs="方正仿宋_GBK"/>
                  <w:color w:val="auto"/>
                  <w:kern w:val="0"/>
                  <w:sz w:val="18"/>
                  <w:szCs w:val="18"/>
                </w:rPr>
                <w:t>茶店村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811"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12" w:author="戢焕明" w:date="2022-05-18T17:29:00Z"/>
                <w:rFonts w:ascii="Times New Roman" w:hAnsi="Times New Roman" w:eastAsia="方正仿宋_GBK" w:cs="方正仿宋_GBK"/>
                <w:color w:val="auto"/>
                <w:sz w:val="18"/>
                <w:szCs w:val="18"/>
              </w:rPr>
            </w:pPr>
            <w:ins w:id="6813"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6814" w:author="戢焕明" w:date="2022-05-18T17:29:00Z"/>
                <w:rFonts w:ascii="Times New Roman" w:hAnsi="Times New Roman" w:eastAsia="方正仿宋_GBK" w:cs="方正仿宋_GBK"/>
                <w:color w:val="auto"/>
                <w:sz w:val="18"/>
                <w:szCs w:val="18"/>
              </w:rPr>
            </w:pPr>
            <w:ins w:id="6815" w:author="戢焕明" w:date="2022-05-18T17:29:00Z">
              <w:r>
                <w:rPr>
                  <w:rFonts w:hint="eastAsia" w:ascii="Times New Roman" w:hAnsi="Times New Roman" w:eastAsia="方正仿宋_GBK" w:cs="方正仿宋_GBK"/>
                  <w:color w:val="auto"/>
                  <w:kern w:val="0"/>
                  <w:sz w:val="18"/>
                  <w:szCs w:val="18"/>
                </w:rPr>
                <w:t>镇子镇农业服务中心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16" w:author="戢焕明" w:date="2022-05-18T17:29:00Z"/>
                <w:rFonts w:ascii="Times New Roman" w:hAnsi="Times New Roman" w:eastAsia="方正仿宋_GBK" w:cs="方正仿宋_GBK"/>
                <w:color w:val="auto"/>
                <w:spacing w:val="-16"/>
                <w:sz w:val="18"/>
                <w:szCs w:val="18"/>
              </w:rPr>
            </w:pPr>
            <w:ins w:id="6817" w:author="戢焕明" w:date="2022-05-18T17:29:00Z">
              <w:r>
                <w:rPr>
                  <w:rFonts w:hint="eastAsia" w:ascii="Times New Roman" w:hAnsi="Times New Roman" w:eastAsia="方正仿宋_GBK" w:cs="方正仿宋_GBK"/>
                  <w:color w:val="auto"/>
                  <w:spacing w:val="-16"/>
                  <w:kern w:val="0"/>
                  <w:sz w:val="18"/>
                  <w:szCs w:val="18"/>
                </w:rPr>
                <w:t>小濛溪河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18" w:author="戢焕明" w:date="2022-05-18T17:29:00Z"/>
                <w:rFonts w:ascii="Times New Roman" w:hAnsi="Times New Roman" w:eastAsia="方正仿宋_GBK" w:cs="方正仿宋_GBK"/>
                <w:color w:val="auto"/>
                <w:sz w:val="18"/>
                <w:szCs w:val="18"/>
              </w:rPr>
            </w:pPr>
            <w:ins w:id="6819"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20" w:author="戢焕明" w:date="2022-05-18T17:29:00Z"/>
                <w:rFonts w:ascii="Times New Roman" w:hAnsi="Times New Roman" w:eastAsia="方正仿宋_GBK" w:cs="方正仿宋_GBK"/>
                <w:color w:val="auto"/>
                <w:sz w:val="18"/>
                <w:szCs w:val="18"/>
              </w:rPr>
            </w:pPr>
            <w:ins w:id="6821" w:author="戢焕明" w:date="2022-05-18T17:29:00Z">
              <w:r>
                <w:rPr>
                  <w:rFonts w:ascii="Times New Roman" w:hAnsi="Times New Roman" w:eastAsia="方正仿宋_GBK" w:cs="方正仿宋_GBK"/>
                  <w:color w:val="auto"/>
                  <w:kern w:val="0"/>
                  <w:sz w:val="18"/>
                  <w:szCs w:val="18"/>
                </w:rPr>
                <w:t>17.8</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22" w:author="戢焕明" w:date="2022-05-18T17:29:00Z"/>
                <w:rFonts w:ascii="Times New Roman" w:hAnsi="Times New Roman" w:eastAsia="方正仿宋_GBK" w:cs="方正仿宋_GBK"/>
                <w:color w:val="auto"/>
                <w:sz w:val="18"/>
                <w:szCs w:val="18"/>
              </w:rPr>
            </w:pPr>
            <w:ins w:id="6823" w:author="戢焕明" w:date="2022-05-18T17:29:00Z">
              <w:r>
                <w:rPr>
                  <w:rFonts w:ascii="Times New Roman" w:hAnsi="Times New Roman" w:eastAsia="方正仿宋_GBK" w:cs="方正仿宋_GBK"/>
                  <w:color w:val="auto"/>
                  <w:kern w:val="0"/>
                  <w:sz w:val="18"/>
                  <w:szCs w:val="18"/>
                </w:rPr>
                <w:t>32.3</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24" w:author="戢焕明" w:date="2022-05-18T17:29:00Z"/>
                <w:rFonts w:ascii="Times New Roman" w:hAnsi="Times New Roman" w:eastAsia="方正仿宋_GBK" w:cs="方正仿宋_GBK"/>
                <w:color w:val="auto"/>
                <w:sz w:val="18"/>
                <w:szCs w:val="18"/>
              </w:rPr>
            </w:pPr>
            <w:ins w:id="6825" w:author="戢焕明" w:date="2022-05-18T17:29:00Z">
              <w:r>
                <w:rPr>
                  <w:rFonts w:ascii="Times New Roman" w:hAnsi="Times New Roman" w:eastAsia="方正仿宋_GBK" w:cs="方正仿宋_GBK"/>
                  <w:color w:val="auto"/>
                  <w:kern w:val="0"/>
                  <w:sz w:val="18"/>
                  <w:szCs w:val="18"/>
                </w:rPr>
                <w:t>440.6</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26" w:author="戢焕明" w:date="2022-05-18T17:29:00Z"/>
                <w:rFonts w:ascii="Times New Roman" w:hAnsi="Times New Roman" w:eastAsia="方正仿宋_GBK" w:cs="方正仿宋_GBK"/>
                <w:color w:val="auto"/>
                <w:sz w:val="18"/>
                <w:szCs w:val="18"/>
              </w:rPr>
            </w:pPr>
            <w:ins w:id="6827" w:author="戢焕明" w:date="2022-05-18T17:29:00Z">
              <w:r>
                <w:rPr>
                  <w:rFonts w:ascii="Times New Roman" w:hAnsi="Times New Roman" w:eastAsia="方正仿宋_GBK" w:cs="方正仿宋_GBK"/>
                  <w:color w:val="auto"/>
                  <w:kern w:val="0"/>
                  <w:sz w:val="18"/>
                  <w:szCs w:val="18"/>
                </w:rPr>
                <w:t>440.6</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828"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829"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30" w:author="戢焕明" w:date="2022-05-18T17:29:00Z"/>
                <w:rFonts w:ascii="Times New Roman" w:hAnsi="Times New Roman" w:eastAsia="方正仿宋_GBK" w:cs="方正仿宋_GBK"/>
                <w:color w:val="auto"/>
                <w:sz w:val="18"/>
                <w:szCs w:val="18"/>
              </w:rPr>
            </w:pPr>
            <w:ins w:id="6831"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6832"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33" w:author="戢焕明" w:date="2022-05-18T17:29:00Z"/>
                <w:rFonts w:ascii="Times New Roman" w:hAnsi="Times New Roman" w:eastAsia="方正仿宋_GBK" w:cs="方正仿宋_GBK"/>
                <w:color w:val="auto"/>
                <w:sz w:val="18"/>
                <w:szCs w:val="18"/>
              </w:rPr>
            </w:pPr>
            <w:ins w:id="6834" w:author="戢焕明" w:date="2022-05-18T17:29:00Z">
              <w:r>
                <w:rPr>
                  <w:rFonts w:ascii="Times New Roman" w:hAnsi="Times New Roman" w:eastAsia="方正仿宋_GBK" w:cs="方正仿宋_GBK"/>
                  <w:color w:val="auto"/>
                  <w:kern w:val="0"/>
                  <w:sz w:val="18"/>
                  <w:szCs w:val="18"/>
                </w:rPr>
                <w:t>1</w:t>
              </w:r>
            </w:ins>
            <w:ins w:id="6835" w:author="淡定的生姜" w:date="2023-06-07T17:52:00Z">
              <w:r>
                <w:rPr>
                  <w:rFonts w:ascii="Times New Roman" w:hAnsi="Times New Roman" w:eastAsia="方正仿宋_GBK" w:cs="方正仿宋_GBK"/>
                  <w:color w:val="auto"/>
                  <w:kern w:val="0"/>
                  <w:sz w:val="18"/>
                  <w:szCs w:val="18"/>
                </w:rPr>
                <w:t>1</w:t>
              </w:r>
            </w:ins>
            <w:ins w:id="6836" w:author="戢焕明" w:date="2022-05-18T17:29:00Z">
              <w:r>
                <w:rPr>
                  <w:rFonts w:ascii="Times New Roman" w:hAnsi="Times New Roman" w:eastAsia="方正仿宋_GBK" w:cs="方正仿宋_GBK"/>
                  <w:color w:val="auto"/>
                  <w:kern w:val="0"/>
                  <w:sz w:val="18"/>
                  <w:szCs w:val="18"/>
                </w:rPr>
                <w:t>1</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37" w:author="戢焕明" w:date="2022-05-18T17:29:00Z"/>
                <w:rFonts w:ascii="Times New Roman" w:hAnsi="Times New Roman" w:eastAsia="方正仿宋_GBK" w:cs="方正仿宋_GBK"/>
                <w:color w:val="auto"/>
                <w:sz w:val="18"/>
                <w:szCs w:val="18"/>
              </w:rPr>
            </w:pPr>
            <w:ins w:id="6838" w:author="戢焕明" w:date="2022-05-18T17:29:00Z">
              <w:r>
                <w:rPr>
                  <w:rFonts w:hint="eastAsia" w:ascii="Times New Roman" w:hAnsi="Times New Roman" w:eastAsia="方正仿宋_GBK" w:cs="方正仿宋_GBK"/>
                  <w:color w:val="auto"/>
                  <w:kern w:val="0"/>
                  <w:sz w:val="18"/>
                  <w:szCs w:val="18"/>
                </w:rPr>
                <w:t>观音堂水库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39" w:author="戢焕明" w:date="2022-05-18T17:29:00Z"/>
                <w:rFonts w:ascii="Times New Roman" w:hAnsi="Times New Roman" w:eastAsia="方正仿宋_GBK" w:cs="方正仿宋_GBK"/>
                <w:color w:val="auto"/>
                <w:sz w:val="18"/>
                <w:szCs w:val="18"/>
              </w:rPr>
            </w:pPr>
            <w:ins w:id="6840" w:author="戢焕明" w:date="2022-05-18T17:29:00Z">
              <w:r>
                <w:rPr>
                  <w:rFonts w:hint="eastAsia" w:ascii="Times New Roman" w:hAnsi="Times New Roman" w:eastAsia="方正仿宋_GBK" w:cs="方正仿宋_GBK"/>
                  <w:color w:val="auto"/>
                  <w:kern w:val="0"/>
                  <w:sz w:val="18"/>
                  <w:szCs w:val="18"/>
                </w:rPr>
                <w:t>镇子镇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41" w:author="戢焕明" w:date="2022-05-18T17:29:00Z"/>
                <w:rFonts w:ascii="Times New Roman" w:hAnsi="Times New Roman" w:eastAsia="方正仿宋_GBK" w:cs="方正仿宋_GBK"/>
                <w:color w:val="auto"/>
                <w:sz w:val="18"/>
                <w:szCs w:val="18"/>
              </w:rPr>
            </w:pPr>
            <w:ins w:id="6842" w:author="戢焕明" w:date="2022-05-18T17:29:00Z">
              <w:r>
                <w:rPr>
                  <w:rFonts w:hint="eastAsia" w:ascii="Times New Roman" w:hAnsi="Times New Roman" w:eastAsia="方正仿宋_GBK" w:cs="方正仿宋_GBK"/>
                  <w:color w:val="auto"/>
                  <w:kern w:val="0"/>
                  <w:sz w:val="18"/>
                  <w:szCs w:val="18"/>
                </w:rPr>
                <w:t>观塘村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843"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44" w:author="戢焕明" w:date="2022-05-18T17:29:00Z"/>
                <w:rFonts w:ascii="Times New Roman" w:hAnsi="Times New Roman" w:eastAsia="方正仿宋_GBK" w:cs="方正仿宋_GBK"/>
                <w:color w:val="auto"/>
                <w:sz w:val="18"/>
                <w:szCs w:val="18"/>
              </w:rPr>
            </w:pPr>
            <w:ins w:id="6845"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6846" w:author="戢焕明" w:date="2022-05-18T17:29:00Z"/>
                <w:rFonts w:ascii="Times New Roman" w:hAnsi="Times New Roman" w:eastAsia="方正仿宋_GBK" w:cs="方正仿宋_GBK"/>
                <w:color w:val="auto"/>
                <w:sz w:val="18"/>
                <w:szCs w:val="18"/>
              </w:rPr>
            </w:pPr>
            <w:ins w:id="6847" w:author="戢焕明" w:date="2022-05-18T17:29:00Z">
              <w:r>
                <w:rPr>
                  <w:rFonts w:hint="eastAsia" w:ascii="Times New Roman" w:hAnsi="Times New Roman" w:eastAsia="方正仿宋_GBK" w:cs="方正仿宋_GBK"/>
                  <w:color w:val="auto"/>
                  <w:kern w:val="0"/>
                  <w:sz w:val="18"/>
                  <w:szCs w:val="18"/>
                </w:rPr>
                <w:t>镇子镇农业服务中心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48" w:author="戢焕明" w:date="2022-05-18T17:29:00Z"/>
                <w:rFonts w:ascii="Times New Roman" w:hAnsi="Times New Roman" w:eastAsia="方正仿宋_GBK" w:cs="方正仿宋_GBK"/>
                <w:color w:val="auto"/>
                <w:spacing w:val="-16"/>
                <w:sz w:val="18"/>
                <w:szCs w:val="18"/>
              </w:rPr>
            </w:pPr>
            <w:ins w:id="6849" w:author="戢焕明" w:date="2022-05-18T17:29:00Z">
              <w:r>
                <w:rPr>
                  <w:rFonts w:hint="eastAsia" w:ascii="Times New Roman" w:hAnsi="Times New Roman" w:eastAsia="方正仿宋_GBK" w:cs="方正仿宋_GBK"/>
                  <w:color w:val="auto"/>
                  <w:spacing w:val="-16"/>
                  <w:kern w:val="0"/>
                  <w:sz w:val="18"/>
                  <w:szCs w:val="18"/>
                </w:rPr>
                <w:t>小濛溪河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50" w:author="戢焕明" w:date="2022-05-18T17:29:00Z"/>
                <w:rFonts w:ascii="Times New Roman" w:hAnsi="Times New Roman" w:eastAsia="方正仿宋_GBK" w:cs="方正仿宋_GBK"/>
                <w:color w:val="auto"/>
                <w:sz w:val="18"/>
                <w:szCs w:val="18"/>
              </w:rPr>
            </w:pPr>
            <w:ins w:id="6851"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52" w:author="戢焕明" w:date="2022-05-18T17:29:00Z"/>
                <w:rFonts w:ascii="Times New Roman" w:hAnsi="Times New Roman" w:eastAsia="方正仿宋_GBK" w:cs="方正仿宋_GBK"/>
                <w:color w:val="auto"/>
                <w:sz w:val="18"/>
                <w:szCs w:val="18"/>
              </w:rPr>
            </w:pPr>
            <w:ins w:id="6853" w:author="戢焕明" w:date="2022-05-18T17:29:00Z">
              <w:r>
                <w:rPr>
                  <w:rFonts w:ascii="Times New Roman" w:hAnsi="Times New Roman" w:eastAsia="方正仿宋_GBK" w:cs="方正仿宋_GBK"/>
                  <w:color w:val="auto"/>
                  <w:kern w:val="0"/>
                  <w:sz w:val="18"/>
                  <w:szCs w:val="18"/>
                </w:rPr>
                <w:t>19.64</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54" w:author="戢焕明" w:date="2022-05-18T17:29:00Z"/>
                <w:rFonts w:ascii="Times New Roman" w:hAnsi="Times New Roman" w:eastAsia="方正仿宋_GBK" w:cs="方正仿宋_GBK"/>
                <w:color w:val="auto"/>
                <w:sz w:val="18"/>
                <w:szCs w:val="18"/>
              </w:rPr>
            </w:pPr>
            <w:ins w:id="6855" w:author="戢焕明" w:date="2022-05-18T17:29:00Z">
              <w:r>
                <w:rPr>
                  <w:rFonts w:ascii="Times New Roman" w:hAnsi="Times New Roman" w:eastAsia="方正仿宋_GBK" w:cs="方正仿宋_GBK"/>
                  <w:color w:val="auto"/>
                  <w:kern w:val="0"/>
                  <w:sz w:val="18"/>
                  <w:szCs w:val="18"/>
                </w:rPr>
                <w:t>28.8</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56" w:author="戢焕明" w:date="2022-05-18T17:29:00Z"/>
                <w:rFonts w:ascii="Times New Roman" w:hAnsi="Times New Roman" w:eastAsia="方正仿宋_GBK" w:cs="方正仿宋_GBK"/>
                <w:color w:val="auto"/>
                <w:sz w:val="18"/>
                <w:szCs w:val="18"/>
              </w:rPr>
            </w:pPr>
            <w:ins w:id="6857" w:author="戢焕明" w:date="2022-05-18T17:29:00Z">
              <w:r>
                <w:rPr>
                  <w:rFonts w:ascii="Times New Roman" w:hAnsi="Times New Roman" w:eastAsia="方正仿宋_GBK" w:cs="方正仿宋_GBK"/>
                  <w:color w:val="auto"/>
                  <w:kern w:val="0"/>
                  <w:sz w:val="18"/>
                  <w:szCs w:val="18"/>
                </w:rPr>
                <w:t>423.1</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58" w:author="戢焕明" w:date="2022-05-18T17:29:00Z"/>
                <w:rFonts w:ascii="Times New Roman" w:hAnsi="Times New Roman" w:eastAsia="方正仿宋_GBK" w:cs="方正仿宋_GBK"/>
                <w:color w:val="auto"/>
                <w:sz w:val="18"/>
                <w:szCs w:val="18"/>
              </w:rPr>
            </w:pPr>
            <w:ins w:id="6859" w:author="戢焕明" w:date="2022-05-18T17:29:00Z">
              <w:r>
                <w:rPr>
                  <w:rFonts w:ascii="Times New Roman" w:hAnsi="Times New Roman" w:eastAsia="方正仿宋_GBK" w:cs="方正仿宋_GBK"/>
                  <w:color w:val="auto"/>
                  <w:kern w:val="0"/>
                  <w:sz w:val="18"/>
                  <w:szCs w:val="18"/>
                </w:rPr>
                <w:t>423.1</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860"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861"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62" w:author="戢焕明" w:date="2022-05-18T17:29:00Z"/>
                <w:rFonts w:ascii="Times New Roman" w:hAnsi="Times New Roman" w:eastAsia="方正仿宋_GBK" w:cs="方正仿宋_GBK"/>
                <w:color w:val="auto"/>
                <w:sz w:val="18"/>
                <w:szCs w:val="18"/>
              </w:rPr>
            </w:pPr>
            <w:ins w:id="6863"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6864"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65" w:author="戢焕明" w:date="2022-05-18T17:29:00Z"/>
                <w:rFonts w:ascii="Times New Roman" w:hAnsi="Times New Roman" w:eastAsia="方正仿宋_GBK" w:cs="方正仿宋_GBK"/>
                <w:color w:val="auto"/>
                <w:sz w:val="18"/>
                <w:szCs w:val="18"/>
              </w:rPr>
            </w:pPr>
            <w:ins w:id="6866" w:author="戢焕明" w:date="2022-05-18T17:29:00Z">
              <w:r>
                <w:rPr>
                  <w:rFonts w:ascii="Times New Roman" w:hAnsi="Times New Roman" w:eastAsia="方正仿宋_GBK" w:cs="方正仿宋_GBK"/>
                  <w:color w:val="auto"/>
                  <w:kern w:val="0"/>
                  <w:sz w:val="18"/>
                  <w:szCs w:val="18"/>
                </w:rPr>
                <w:t>1</w:t>
              </w:r>
            </w:ins>
            <w:ins w:id="6867" w:author="淡定的生姜" w:date="2023-06-07T17:52:00Z">
              <w:r>
                <w:rPr>
                  <w:rFonts w:ascii="Times New Roman" w:hAnsi="Times New Roman" w:eastAsia="方正仿宋_GBK" w:cs="方正仿宋_GBK"/>
                  <w:color w:val="auto"/>
                  <w:kern w:val="0"/>
                  <w:sz w:val="18"/>
                  <w:szCs w:val="18"/>
                </w:rPr>
                <w:t>1</w:t>
              </w:r>
            </w:ins>
            <w:ins w:id="6868" w:author="戢焕明" w:date="2022-05-18T17:29:00Z">
              <w:r>
                <w:rPr>
                  <w:rFonts w:ascii="Times New Roman" w:hAnsi="Times New Roman" w:eastAsia="方正仿宋_GBK" w:cs="方正仿宋_GBK"/>
                  <w:color w:val="auto"/>
                  <w:kern w:val="0"/>
                  <w:sz w:val="18"/>
                  <w:szCs w:val="18"/>
                </w:rPr>
                <w:t>2</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69" w:author="戢焕明" w:date="2022-05-18T17:29:00Z"/>
                <w:rFonts w:ascii="Times New Roman" w:hAnsi="Times New Roman" w:eastAsia="方正仿宋_GBK" w:cs="方正仿宋_GBK"/>
                <w:color w:val="auto"/>
                <w:sz w:val="18"/>
                <w:szCs w:val="18"/>
              </w:rPr>
            </w:pPr>
            <w:ins w:id="6870" w:author="戢焕明" w:date="2022-05-18T17:29:00Z">
              <w:r>
                <w:rPr>
                  <w:rFonts w:hint="eastAsia" w:ascii="Times New Roman" w:hAnsi="Times New Roman" w:eastAsia="方正仿宋_GBK" w:cs="方正仿宋_GBK"/>
                  <w:color w:val="auto"/>
                  <w:kern w:val="0"/>
                  <w:sz w:val="18"/>
                  <w:szCs w:val="18"/>
                </w:rPr>
                <w:t>李氏祠水库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71" w:author="戢焕明" w:date="2022-05-18T17:29:00Z"/>
                <w:rFonts w:ascii="Times New Roman" w:hAnsi="Times New Roman" w:eastAsia="方正仿宋_GBK" w:cs="方正仿宋_GBK"/>
                <w:color w:val="auto"/>
                <w:sz w:val="18"/>
                <w:szCs w:val="18"/>
              </w:rPr>
            </w:pPr>
            <w:ins w:id="6872" w:author="戢焕明" w:date="2022-05-18T17:29:00Z">
              <w:r>
                <w:rPr>
                  <w:rFonts w:hint="eastAsia" w:ascii="Times New Roman" w:hAnsi="Times New Roman" w:eastAsia="方正仿宋_GBK" w:cs="方正仿宋_GBK"/>
                  <w:color w:val="auto"/>
                  <w:kern w:val="0"/>
                  <w:sz w:val="18"/>
                  <w:szCs w:val="18"/>
                </w:rPr>
                <w:t>镇子镇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73" w:author="戢焕明" w:date="2022-05-18T17:29:00Z"/>
                <w:rFonts w:ascii="Times New Roman" w:hAnsi="Times New Roman" w:eastAsia="方正仿宋_GBK" w:cs="方正仿宋_GBK"/>
                <w:color w:val="auto"/>
                <w:sz w:val="18"/>
                <w:szCs w:val="18"/>
              </w:rPr>
            </w:pPr>
            <w:ins w:id="6874" w:author="戢焕明" w:date="2022-05-18T17:29:00Z">
              <w:r>
                <w:rPr>
                  <w:rFonts w:hint="eastAsia" w:ascii="Times New Roman" w:hAnsi="Times New Roman" w:eastAsia="方正仿宋_GBK" w:cs="方正仿宋_GBK"/>
                  <w:color w:val="auto"/>
                  <w:kern w:val="0"/>
                  <w:sz w:val="18"/>
                  <w:szCs w:val="18"/>
                </w:rPr>
                <w:t>卢安村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875"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76" w:author="戢焕明" w:date="2022-05-18T17:29:00Z"/>
                <w:rFonts w:ascii="Times New Roman" w:hAnsi="Times New Roman" w:eastAsia="方正仿宋_GBK" w:cs="方正仿宋_GBK"/>
                <w:color w:val="auto"/>
                <w:sz w:val="18"/>
                <w:szCs w:val="18"/>
              </w:rPr>
            </w:pPr>
            <w:ins w:id="6877"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6878" w:author="戢焕明" w:date="2022-05-18T17:29:00Z"/>
                <w:rFonts w:ascii="Times New Roman" w:hAnsi="Times New Roman" w:eastAsia="方正仿宋_GBK" w:cs="方正仿宋_GBK"/>
                <w:color w:val="auto"/>
                <w:sz w:val="18"/>
                <w:szCs w:val="18"/>
              </w:rPr>
            </w:pPr>
            <w:ins w:id="6879" w:author="戢焕明" w:date="2022-05-18T17:29:00Z">
              <w:r>
                <w:rPr>
                  <w:rFonts w:hint="eastAsia" w:ascii="Times New Roman" w:hAnsi="Times New Roman" w:eastAsia="方正仿宋_GBK" w:cs="方正仿宋_GBK"/>
                  <w:color w:val="auto"/>
                  <w:kern w:val="0"/>
                  <w:sz w:val="18"/>
                  <w:szCs w:val="18"/>
                </w:rPr>
                <w:t>镇子镇农业服务中心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80" w:author="戢焕明" w:date="2022-05-18T17:29:00Z"/>
                <w:rFonts w:ascii="Times New Roman" w:hAnsi="Times New Roman" w:eastAsia="方正仿宋_GBK" w:cs="方正仿宋_GBK"/>
                <w:color w:val="auto"/>
                <w:spacing w:val="-16"/>
                <w:sz w:val="18"/>
                <w:szCs w:val="18"/>
              </w:rPr>
            </w:pPr>
            <w:ins w:id="6881" w:author="戢焕明" w:date="2022-05-18T17:29:00Z">
              <w:r>
                <w:rPr>
                  <w:rFonts w:hint="eastAsia" w:ascii="Times New Roman" w:hAnsi="Times New Roman" w:eastAsia="方正仿宋_GBK" w:cs="方正仿宋_GBK"/>
                  <w:color w:val="auto"/>
                  <w:spacing w:val="-16"/>
                  <w:kern w:val="0"/>
                  <w:sz w:val="18"/>
                  <w:szCs w:val="18"/>
                </w:rPr>
                <w:t>小濛溪河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82" w:author="戢焕明" w:date="2022-05-18T17:29:00Z"/>
                <w:rFonts w:ascii="Times New Roman" w:hAnsi="Times New Roman" w:eastAsia="方正仿宋_GBK" w:cs="方正仿宋_GBK"/>
                <w:color w:val="auto"/>
                <w:sz w:val="18"/>
                <w:szCs w:val="18"/>
              </w:rPr>
            </w:pPr>
            <w:ins w:id="6883"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84" w:author="戢焕明" w:date="2022-05-18T17:29:00Z"/>
                <w:rFonts w:ascii="Times New Roman" w:hAnsi="Times New Roman" w:eastAsia="方正仿宋_GBK" w:cs="方正仿宋_GBK"/>
                <w:color w:val="auto"/>
                <w:sz w:val="18"/>
                <w:szCs w:val="18"/>
              </w:rPr>
            </w:pPr>
            <w:ins w:id="6885" w:author="戢焕明" w:date="2022-05-18T17:29:00Z">
              <w:r>
                <w:rPr>
                  <w:rFonts w:ascii="Times New Roman" w:hAnsi="Times New Roman" w:eastAsia="方正仿宋_GBK" w:cs="方正仿宋_GBK"/>
                  <w:color w:val="auto"/>
                  <w:kern w:val="0"/>
                  <w:sz w:val="18"/>
                  <w:szCs w:val="18"/>
                </w:rPr>
                <w:t>13</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86" w:author="戢焕明" w:date="2022-05-18T17:29:00Z"/>
                <w:rFonts w:ascii="Times New Roman" w:hAnsi="Times New Roman" w:eastAsia="方正仿宋_GBK" w:cs="方正仿宋_GBK"/>
                <w:color w:val="auto"/>
                <w:sz w:val="18"/>
                <w:szCs w:val="18"/>
              </w:rPr>
            </w:pPr>
            <w:ins w:id="6887" w:author="戢焕明" w:date="2022-05-18T17:29:00Z">
              <w:r>
                <w:rPr>
                  <w:rFonts w:ascii="Times New Roman" w:hAnsi="Times New Roman" w:eastAsia="方正仿宋_GBK" w:cs="方正仿宋_GBK"/>
                  <w:color w:val="auto"/>
                  <w:kern w:val="0"/>
                  <w:sz w:val="18"/>
                  <w:szCs w:val="18"/>
                </w:rPr>
                <w:t>32.3</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88" w:author="戢焕明" w:date="2022-05-18T17:29:00Z"/>
                <w:rFonts w:ascii="Times New Roman" w:hAnsi="Times New Roman" w:eastAsia="方正仿宋_GBK" w:cs="方正仿宋_GBK"/>
                <w:color w:val="auto"/>
                <w:sz w:val="18"/>
                <w:szCs w:val="18"/>
              </w:rPr>
            </w:pPr>
            <w:ins w:id="6889" w:author="戢焕明" w:date="2022-05-18T17:29:00Z">
              <w:r>
                <w:rPr>
                  <w:rFonts w:ascii="Times New Roman" w:hAnsi="Times New Roman" w:eastAsia="方正仿宋_GBK" w:cs="方正仿宋_GBK"/>
                  <w:color w:val="auto"/>
                  <w:kern w:val="0"/>
                  <w:sz w:val="18"/>
                  <w:szCs w:val="18"/>
                </w:rPr>
                <w:t>421.1</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90" w:author="戢焕明" w:date="2022-05-18T17:29:00Z"/>
                <w:rFonts w:ascii="Times New Roman" w:hAnsi="Times New Roman" w:eastAsia="方正仿宋_GBK" w:cs="方正仿宋_GBK"/>
                <w:color w:val="auto"/>
                <w:sz w:val="18"/>
                <w:szCs w:val="18"/>
              </w:rPr>
            </w:pPr>
            <w:ins w:id="6891" w:author="戢焕明" w:date="2022-05-18T17:29:00Z">
              <w:r>
                <w:rPr>
                  <w:rFonts w:ascii="Times New Roman" w:hAnsi="Times New Roman" w:eastAsia="方正仿宋_GBK" w:cs="方正仿宋_GBK"/>
                  <w:color w:val="auto"/>
                  <w:kern w:val="0"/>
                  <w:sz w:val="18"/>
                  <w:szCs w:val="18"/>
                </w:rPr>
                <w:t>421.1</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892"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893"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94" w:author="戢焕明" w:date="2022-05-18T17:29:00Z"/>
                <w:rFonts w:ascii="Times New Roman" w:hAnsi="Times New Roman" w:eastAsia="方正仿宋_GBK" w:cs="方正仿宋_GBK"/>
                <w:color w:val="auto"/>
                <w:sz w:val="18"/>
                <w:szCs w:val="18"/>
              </w:rPr>
            </w:pPr>
            <w:ins w:id="6895"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6896"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897" w:author="戢焕明" w:date="2022-05-18T17:29:00Z"/>
                <w:rFonts w:ascii="Times New Roman" w:hAnsi="Times New Roman" w:eastAsia="方正仿宋_GBK" w:cs="方正仿宋_GBK"/>
                <w:color w:val="auto"/>
                <w:sz w:val="18"/>
                <w:szCs w:val="18"/>
              </w:rPr>
            </w:pPr>
            <w:ins w:id="6898" w:author="戢焕明" w:date="2022-05-18T17:29:00Z">
              <w:r>
                <w:rPr>
                  <w:rFonts w:ascii="Times New Roman" w:hAnsi="Times New Roman" w:eastAsia="方正仿宋_GBK" w:cs="方正仿宋_GBK"/>
                  <w:color w:val="auto"/>
                  <w:kern w:val="0"/>
                  <w:sz w:val="18"/>
                  <w:szCs w:val="18"/>
                </w:rPr>
                <w:t>1</w:t>
              </w:r>
            </w:ins>
            <w:ins w:id="6899" w:author="淡定的生姜" w:date="2023-06-07T17:52:00Z">
              <w:r>
                <w:rPr>
                  <w:rFonts w:ascii="Times New Roman" w:hAnsi="Times New Roman" w:eastAsia="方正仿宋_GBK" w:cs="方正仿宋_GBK"/>
                  <w:color w:val="auto"/>
                  <w:kern w:val="0"/>
                  <w:sz w:val="18"/>
                  <w:szCs w:val="18"/>
                </w:rPr>
                <w:t>1</w:t>
              </w:r>
            </w:ins>
            <w:ins w:id="6900" w:author="戢焕明" w:date="2022-05-18T17:29:00Z">
              <w:r>
                <w:rPr>
                  <w:rFonts w:ascii="Times New Roman" w:hAnsi="Times New Roman" w:eastAsia="方正仿宋_GBK" w:cs="方正仿宋_GBK"/>
                  <w:color w:val="auto"/>
                  <w:kern w:val="0"/>
                  <w:sz w:val="18"/>
                  <w:szCs w:val="18"/>
                </w:rPr>
                <w:t>3</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01" w:author="戢焕明" w:date="2022-05-18T17:29:00Z"/>
                <w:rFonts w:ascii="Times New Roman" w:hAnsi="Times New Roman" w:eastAsia="方正仿宋_GBK" w:cs="方正仿宋_GBK"/>
                <w:color w:val="auto"/>
                <w:sz w:val="18"/>
                <w:szCs w:val="18"/>
              </w:rPr>
            </w:pPr>
            <w:ins w:id="6902" w:author="戢焕明" w:date="2022-05-18T17:29:00Z">
              <w:r>
                <w:rPr>
                  <w:rFonts w:hint="eastAsia" w:ascii="Times New Roman" w:hAnsi="Times New Roman" w:eastAsia="方正仿宋_GBK" w:cs="方正仿宋_GBK"/>
                  <w:color w:val="auto"/>
                  <w:kern w:val="0"/>
                  <w:sz w:val="18"/>
                  <w:szCs w:val="18"/>
                </w:rPr>
                <w:t>高石坎水库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03" w:author="戢焕明" w:date="2022-05-18T17:29:00Z"/>
                <w:rFonts w:ascii="Times New Roman" w:hAnsi="Times New Roman" w:eastAsia="方正仿宋_GBK" w:cs="方正仿宋_GBK"/>
                <w:color w:val="auto"/>
                <w:sz w:val="18"/>
                <w:szCs w:val="18"/>
              </w:rPr>
            </w:pPr>
            <w:ins w:id="6904" w:author="戢焕明" w:date="2022-05-18T17:29:00Z">
              <w:r>
                <w:rPr>
                  <w:rFonts w:hint="eastAsia" w:ascii="Times New Roman" w:hAnsi="Times New Roman" w:eastAsia="方正仿宋_GBK" w:cs="方正仿宋_GBK"/>
                  <w:color w:val="auto"/>
                  <w:kern w:val="0"/>
                  <w:sz w:val="18"/>
                  <w:szCs w:val="18"/>
                </w:rPr>
                <w:t>大平镇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05" w:author="戢焕明" w:date="2022-05-18T17:29:00Z"/>
                <w:rFonts w:ascii="Times New Roman" w:hAnsi="Times New Roman" w:eastAsia="方正仿宋_GBK" w:cs="方正仿宋_GBK"/>
                <w:color w:val="auto"/>
                <w:sz w:val="18"/>
                <w:szCs w:val="18"/>
              </w:rPr>
            </w:pPr>
            <w:ins w:id="6906" w:author="戢焕明" w:date="2022-05-18T17:29:00Z">
              <w:r>
                <w:rPr>
                  <w:rFonts w:hint="eastAsia" w:ascii="Times New Roman" w:hAnsi="Times New Roman" w:eastAsia="方正仿宋_GBK" w:cs="方正仿宋_GBK"/>
                  <w:color w:val="auto"/>
                  <w:kern w:val="0"/>
                  <w:sz w:val="18"/>
                  <w:szCs w:val="18"/>
                </w:rPr>
                <w:t>万庆村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907"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08" w:author="戢焕明" w:date="2022-05-18T17:29:00Z"/>
                <w:rFonts w:ascii="Times New Roman" w:hAnsi="Times New Roman" w:eastAsia="方正仿宋_GBK" w:cs="方正仿宋_GBK"/>
                <w:color w:val="auto"/>
                <w:sz w:val="18"/>
                <w:szCs w:val="18"/>
              </w:rPr>
            </w:pPr>
            <w:ins w:id="6909"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6910" w:author="戢焕明" w:date="2022-05-18T17:29:00Z"/>
                <w:rFonts w:ascii="Times New Roman" w:hAnsi="Times New Roman" w:eastAsia="方正仿宋_GBK" w:cs="方正仿宋_GBK"/>
                <w:color w:val="auto"/>
                <w:sz w:val="18"/>
                <w:szCs w:val="18"/>
              </w:rPr>
            </w:pPr>
            <w:ins w:id="6911" w:author="戢焕明" w:date="2022-05-18T17:29:00Z">
              <w:r>
                <w:rPr>
                  <w:rFonts w:hint="eastAsia" w:ascii="Times New Roman" w:hAnsi="Times New Roman" w:eastAsia="方正仿宋_GBK" w:cs="方正仿宋_GBK"/>
                  <w:color w:val="auto"/>
                  <w:kern w:val="0"/>
                  <w:sz w:val="18"/>
                  <w:szCs w:val="18"/>
                </w:rPr>
                <w:t>大平</w:t>
              </w:r>
            </w:ins>
            <w:ins w:id="6912" w:author="淡定的生姜" w:date="2023-06-08T11:04:00Z">
              <w:r>
                <w:rPr>
                  <w:rFonts w:hint="eastAsia" w:ascii="Times New Roman" w:hAnsi="Times New Roman" w:eastAsia="方正仿宋_GBK" w:cs="方正仿宋_GBK"/>
                  <w:color w:val="auto"/>
                  <w:kern w:val="0"/>
                  <w:sz w:val="18"/>
                  <w:szCs w:val="18"/>
                </w:rPr>
                <w:t>镇</w:t>
              </w:r>
            </w:ins>
            <w:ins w:id="6913" w:author="戢焕明" w:date="2022-05-18T17:29:00Z">
              <w:r>
                <w:rPr>
                  <w:rFonts w:hint="eastAsia" w:ascii="Times New Roman" w:hAnsi="Times New Roman" w:eastAsia="方正仿宋_GBK" w:cs="方正仿宋_GBK"/>
                  <w:color w:val="auto"/>
                  <w:kern w:val="0"/>
                  <w:sz w:val="18"/>
                  <w:szCs w:val="18"/>
                </w:rPr>
                <w:t>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14" w:author="戢焕明" w:date="2022-05-18T17:29:00Z"/>
                <w:rFonts w:ascii="Times New Roman" w:hAnsi="Times New Roman" w:eastAsia="方正仿宋_GBK" w:cs="方正仿宋_GBK"/>
                <w:color w:val="auto"/>
                <w:spacing w:val="-16"/>
                <w:sz w:val="18"/>
                <w:szCs w:val="18"/>
              </w:rPr>
            </w:pPr>
            <w:ins w:id="6915" w:author="戢焕明" w:date="2022-05-18T17:29:00Z">
              <w:r>
                <w:rPr>
                  <w:rFonts w:hint="eastAsia" w:ascii="Times New Roman" w:hAnsi="Times New Roman" w:eastAsia="方正仿宋_GBK" w:cs="方正仿宋_GBK"/>
                  <w:color w:val="auto"/>
                  <w:spacing w:val="-16"/>
                  <w:kern w:val="0"/>
                  <w:sz w:val="18"/>
                  <w:szCs w:val="18"/>
                </w:rPr>
                <w:t>大清流河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16" w:author="戢焕明" w:date="2022-05-18T17:29:00Z"/>
                <w:rFonts w:ascii="Times New Roman" w:hAnsi="Times New Roman" w:eastAsia="方正仿宋_GBK" w:cs="方正仿宋_GBK"/>
                <w:color w:val="auto"/>
                <w:sz w:val="18"/>
                <w:szCs w:val="18"/>
              </w:rPr>
            </w:pPr>
            <w:ins w:id="6917"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18" w:author="戢焕明" w:date="2022-05-18T17:29:00Z"/>
                <w:rFonts w:ascii="Times New Roman" w:hAnsi="Times New Roman" w:eastAsia="方正仿宋_GBK" w:cs="方正仿宋_GBK"/>
                <w:color w:val="auto"/>
                <w:sz w:val="18"/>
                <w:szCs w:val="18"/>
              </w:rPr>
            </w:pPr>
            <w:ins w:id="6919" w:author="戢焕明" w:date="2022-05-18T17:29:00Z">
              <w:r>
                <w:rPr>
                  <w:rFonts w:ascii="Times New Roman" w:hAnsi="Times New Roman" w:eastAsia="方正仿宋_GBK" w:cs="方正仿宋_GBK"/>
                  <w:color w:val="auto"/>
                  <w:kern w:val="0"/>
                  <w:sz w:val="18"/>
                  <w:szCs w:val="18"/>
                </w:rPr>
                <w:t>14.7</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20" w:author="戢焕明" w:date="2022-05-18T17:29:00Z"/>
                <w:rFonts w:ascii="Times New Roman" w:hAnsi="Times New Roman" w:eastAsia="方正仿宋_GBK" w:cs="方正仿宋_GBK"/>
                <w:color w:val="auto"/>
                <w:sz w:val="18"/>
                <w:szCs w:val="18"/>
              </w:rPr>
            </w:pPr>
            <w:ins w:id="6921" w:author="戢焕明" w:date="2022-05-18T17:29:00Z">
              <w:r>
                <w:rPr>
                  <w:rFonts w:ascii="Times New Roman" w:hAnsi="Times New Roman" w:eastAsia="方正仿宋_GBK" w:cs="方正仿宋_GBK"/>
                  <w:color w:val="auto"/>
                  <w:kern w:val="0"/>
                  <w:sz w:val="18"/>
                  <w:szCs w:val="18"/>
                </w:rPr>
                <w:t>44.9</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22" w:author="戢焕明" w:date="2022-05-18T17:29:00Z"/>
                <w:rFonts w:ascii="Times New Roman" w:hAnsi="Times New Roman" w:eastAsia="方正仿宋_GBK" w:cs="方正仿宋_GBK"/>
                <w:color w:val="auto"/>
                <w:sz w:val="18"/>
                <w:szCs w:val="18"/>
              </w:rPr>
            </w:pPr>
            <w:ins w:id="6923" w:author="戢焕明" w:date="2022-05-18T17:29:00Z">
              <w:r>
                <w:rPr>
                  <w:rFonts w:ascii="Times New Roman" w:hAnsi="Times New Roman" w:eastAsia="方正仿宋_GBK" w:cs="方正仿宋_GBK"/>
                  <w:color w:val="auto"/>
                  <w:kern w:val="0"/>
                  <w:sz w:val="18"/>
                  <w:szCs w:val="18"/>
                </w:rPr>
                <w:t>314.67</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24" w:author="戢焕明" w:date="2022-05-18T17:29:00Z"/>
                <w:rFonts w:ascii="Times New Roman" w:hAnsi="Times New Roman" w:eastAsia="方正仿宋_GBK" w:cs="方正仿宋_GBK"/>
                <w:color w:val="auto"/>
                <w:sz w:val="18"/>
                <w:szCs w:val="18"/>
              </w:rPr>
            </w:pPr>
            <w:ins w:id="6925" w:author="戢焕明" w:date="2022-05-18T17:29:00Z">
              <w:r>
                <w:rPr>
                  <w:rFonts w:ascii="Times New Roman" w:hAnsi="Times New Roman" w:eastAsia="方正仿宋_GBK" w:cs="方正仿宋_GBK"/>
                  <w:color w:val="auto"/>
                  <w:kern w:val="0"/>
                  <w:sz w:val="18"/>
                  <w:szCs w:val="18"/>
                </w:rPr>
                <w:t>314.67</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926"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927"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28" w:author="戢焕明" w:date="2022-05-18T17:29:00Z"/>
                <w:rFonts w:ascii="Times New Roman" w:hAnsi="Times New Roman" w:eastAsia="方正仿宋_GBK" w:cs="方正仿宋_GBK"/>
                <w:color w:val="auto"/>
                <w:sz w:val="18"/>
                <w:szCs w:val="18"/>
              </w:rPr>
            </w:pPr>
            <w:ins w:id="6929"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6930"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31" w:author="戢焕明" w:date="2022-05-18T17:29:00Z"/>
                <w:rFonts w:ascii="Times New Roman" w:hAnsi="Times New Roman" w:eastAsia="方正仿宋_GBK" w:cs="方正仿宋_GBK"/>
                <w:color w:val="auto"/>
                <w:sz w:val="18"/>
                <w:szCs w:val="18"/>
              </w:rPr>
            </w:pPr>
            <w:ins w:id="6932" w:author="戢焕明" w:date="2022-05-18T17:29:00Z">
              <w:r>
                <w:rPr>
                  <w:rFonts w:ascii="Times New Roman" w:hAnsi="Times New Roman" w:eastAsia="方正仿宋_GBK" w:cs="方正仿宋_GBK"/>
                  <w:color w:val="auto"/>
                  <w:kern w:val="0"/>
                  <w:sz w:val="18"/>
                  <w:szCs w:val="18"/>
                </w:rPr>
                <w:t>1</w:t>
              </w:r>
            </w:ins>
            <w:ins w:id="6933" w:author="淡定的生姜" w:date="2023-06-07T17:52:00Z">
              <w:r>
                <w:rPr>
                  <w:rFonts w:ascii="Times New Roman" w:hAnsi="Times New Roman" w:eastAsia="方正仿宋_GBK" w:cs="方正仿宋_GBK"/>
                  <w:color w:val="auto"/>
                  <w:kern w:val="0"/>
                  <w:sz w:val="18"/>
                  <w:szCs w:val="18"/>
                </w:rPr>
                <w:t>1</w:t>
              </w:r>
            </w:ins>
            <w:ins w:id="6934" w:author="戢焕明" w:date="2022-05-18T17:29:00Z">
              <w:r>
                <w:rPr>
                  <w:rFonts w:ascii="Times New Roman" w:hAnsi="Times New Roman" w:eastAsia="方正仿宋_GBK" w:cs="方正仿宋_GBK"/>
                  <w:color w:val="auto"/>
                  <w:kern w:val="0"/>
                  <w:sz w:val="18"/>
                  <w:szCs w:val="18"/>
                </w:rPr>
                <w:t>4</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35" w:author="戢焕明" w:date="2022-05-18T17:29:00Z"/>
                <w:rFonts w:ascii="Times New Roman" w:hAnsi="Times New Roman" w:eastAsia="方正仿宋_GBK" w:cs="方正仿宋_GBK"/>
                <w:color w:val="auto"/>
                <w:sz w:val="18"/>
                <w:szCs w:val="18"/>
              </w:rPr>
            </w:pPr>
            <w:ins w:id="6936" w:author="戢焕明" w:date="2022-05-18T17:29:00Z">
              <w:r>
                <w:rPr>
                  <w:rFonts w:hint="eastAsia" w:ascii="Times New Roman" w:hAnsi="Times New Roman" w:eastAsia="方正仿宋_GBK" w:cs="方正仿宋_GBK"/>
                  <w:color w:val="auto"/>
                  <w:kern w:val="0"/>
                  <w:sz w:val="18"/>
                  <w:szCs w:val="18"/>
                </w:rPr>
                <w:t>马龙岩水库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37" w:author="戢焕明" w:date="2022-05-18T17:29:00Z"/>
                <w:rFonts w:ascii="Times New Roman" w:hAnsi="Times New Roman" w:eastAsia="方正仿宋_GBK" w:cs="方正仿宋_GBK"/>
                <w:color w:val="auto"/>
                <w:sz w:val="18"/>
                <w:szCs w:val="18"/>
              </w:rPr>
            </w:pPr>
            <w:ins w:id="6938" w:author="戢焕明" w:date="2022-05-18T17:29:00Z">
              <w:r>
                <w:rPr>
                  <w:rFonts w:hint="eastAsia" w:ascii="Times New Roman" w:hAnsi="Times New Roman" w:eastAsia="方正仿宋_GBK" w:cs="方正仿宋_GBK"/>
                  <w:color w:val="auto"/>
                  <w:kern w:val="0"/>
                  <w:sz w:val="18"/>
                  <w:szCs w:val="18"/>
                </w:rPr>
                <w:t>文化镇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39" w:author="戢焕明" w:date="2022-05-18T17:29:00Z"/>
                <w:rFonts w:ascii="Times New Roman" w:hAnsi="Times New Roman" w:eastAsia="方正仿宋_GBK" w:cs="方正仿宋_GBK"/>
                <w:color w:val="auto"/>
                <w:sz w:val="18"/>
                <w:szCs w:val="18"/>
              </w:rPr>
            </w:pPr>
            <w:ins w:id="6940" w:author="戢焕明" w:date="2022-05-18T17:29:00Z">
              <w:r>
                <w:rPr>
                  <w:rFonts w:hint="eastAsia" w:ascii="Times New Roman" w:hAnsi="Times New Roman" w:eastAsia="方正仿宋_GBK" w:cs="方正仿宋_GBK"/>
                  <w:color w:val="auto"/>
                  <w:kern w:val="0"/>
                  <w:sz w:val="18"/>
                  <w:szCs w:val="18"/>
                </w:rPr>
                <w:t>金桐村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941"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42" w:author="戢焕明" w:date="2022-05-18T17:29:00Z"/>
                <w:rFonts w:ascii="Times New Roman" w:hAnsi="Times New Roman" w:eastAsia="方正仿宋_GBK" w:cs="方正仿宋_GBK"/>
                <w:color w:val="auto"/>
                <w:sz w:val="18"/>
                <w:szCs w:val="18"/>
              </w:rPr>
            </w:pPr>
            <w:ins w:id="6943"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6944" w:author="戢焕明" w:date="2022-05-18T17:29:00Z"/>
                <w:rFonts w:ascii="Times New Roman" w:hAnsi="Times New Roman" w:eastAsia="方正仿宋_GBK" w:cs="方正仿宋_GBK"/>
                <w:color w:val="auto"/>
                <w:sz w:val="18"/>
                <w:szCs w:val="18"/>
              </w:rPr>
            </w:pPr>
            <w:ins w:id="6945" w:author="戢焕明" w:date="2022-05-18T17:29:00Z">
              <w:r>
                <w:rPr>
                  <w:rFonts w:hint="eastAsia" w:ascii="Times New Roman" w:hAnsi="Times New Roman" w:eastAsia="方正仿宋_GBK" w:cs="方正仿宋_GBK"/>
                  <w:color w:val="auto"/>
                  <w:kern w:val="0"/>
                  <w:sz w:val="18"/>
                  <w:szCs w:val="18"/>
                </w:rPr>
                <w:t>文化镇农业服务中心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46" w:author="戢焕明" w:date="2022-05-18T17:29:00Z"/>
                <w:rFonts w:ascii="Times New Roman" w:hAnsi="Times New Roman" w:eastAsia="方正仿宋_GBK" w:cs="方正仿宋_GBK"/>
                <w:color w:val="auto"/>
                <w:spacing w:val="-16"/>
                <w:sz w:val="18"/>
                <w:szCs w:val="18"/>
              </w:rPr>
            </w:pPr>
            <w:ins w:id="6947" w:author="戢焕明" w:date="2022-05-18T17:29:00Z">
              <w:r>
                <w:rPr>
                  <w:rFonts w:hint="eastAsia" w:ascii="Times New Roman" w:hAnsi="Times New Roman" w:eastAsia="方正仿宋_GBK" w:cs="方正仿宋_GBK"/>
                  <w:color w:val="auto"/>
                  <w:spacing w:val="-16"/>
                  <w:kern w:val="0"/>
                  <w:sz w:val="18"/>
                  <w:szCs w:val="18"/>
                </w:rPr>
                <w:t>小清流河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48" w:author="戢焕明" w:date="2022-05-18T17:29:00Z"/>
                <w:rFonts w:ascii="Times New Roman" w:hAnsi="Times New Roman" w:eastAsia="方正仿宋_GBK" w:cs="方正仿宋_GBK"/>
                <w:color w:val="auto"/>
                <w:sz w:val="18"/>
                <w:szCs w:val="18"/>
              </w:rPr>
            </w:pPr>
            <w:ins w:id="6949"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50" w:author="戢焕明" w:date="2022-05-18T17:29:00Z"/>
                <w:rFonts w:ascii="Times New Roman" w:hAnsi="Times New Roman" w:eastAsia="方正仿宋_GBK" w:cs="方正仿宋_GBK"/>
                <w:color w:val="auto"/>
                <w:sz w:val="18"/>
                <w:szCs w:val="18"/>
              </w:rPr>
            </w:pPr>
            <w:ins w:id="6951" w:author="戢焕明" w:date="2022-05-18T17:29:00Z">
              <w:r>
                <w:rPr>
                  <w:rFonts w:ascii="Times New Roman" w:hAnsi="Times New Roman" w:eastAsia="方正仿宋_GBK" w:cs="方正仿宋_GBK"/>
                  <w:color w:val="auto"/>
                  <w:kern w:val="0"/>
                  <w:sz w:val="18"/>
                  <w:szCs w:val="18"/>
                </w:rPr>
                <w:t>18.6</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52" w:author="戢焕明" w:date="2022-05-18T17:29:00Z"/>
                <w:rFonts w:ascii="Times New Roman" w:hAnsi="Times New Roman" w:eastAsia="方正仿宋_GBK" w:cs="方正仿宋_GBK"/>
                <w:color w:val="auto"/>
                <w:sz w:val="18"/>
                <w:szCs w:val="18"/>
              </w:rPr>
            </w:pPr>
            <w:ins w:id="6953" w:author="戢焕明" w:date="2022-05-18T17:29:00Z">
              <w:r>
                <w:rPr>
                  <w:rFonts w:ascii="Times New Roman" w:hAnsi="Times New Roman" w:eastAsia="方正仿宋_GBK" w:cs="方正仿宋_GBK"/>
                  <w:color w:val="auto"/>
                  <w:kern w:val="0"/>
                  <w:sz w:val="18"/>
                  <w:szCs w:val="18"/>
                </w:rPr>
                <w:t>93.6</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54" w:author="戢焕明" w:date="2022-05-18T17:29:00Z"/>
                <w:rFonts w:ascii="Times New Roman" w:hAnsi="Times New Roman" w:eastAsia="方正仿宋_GBK" w:cs="方正仿宋_GBK"/>
                <w:color w:val="auto"/>
                <w:sz w:val="18"/>
                <w:szCs w:val="18"/>
              </w:rPr>
            </w:pPr>
            <w:ins w:id="6955" w:author="戢焕明" w:date="2022-05-18T17:29:00Z">
              <w:r>
                <w:rPr>
                  <w:rFonts w:ascii="Times New Roman" w:hAnsi="Times New Roman" w:eastAsia="方正仿宋_GBK" w:cs="方正仿宋_GBK"/>
                  <w:color w:val="auto"/>
                  <w:kern w:val="0"/>
                  <w:sz w:val="18"/>
                  <w:szCs w:val="18"/>
                </w:rPr>
                <w:t>394.6</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56" w:author="戢焕明" w:date="2022-05-18T17:29:00Z"/>
                <w:rFonts w:ascii="Times New Roman" w:hAnsi="Times New Roman" w:eastAsia="方正仿宋_GBK" w:cs="方正仿宋_GBK"/>
                <w:color w:val="auto"/>
                <w:sz w:val="18"/>
                <w:szCs w:val="18"/>
              </w:rPr>
            </w:pPr>
            <w:ins w:id="6957" w:author="戢焕明" w:date="2022-05-18T17:29:00Z">
              <w:r>
                <w:rPr>
                  <w:rFonts w:ascii="Times New Roman" w:hAnsi="Times New Roman" w:eastAsia="方正仿宋_GBK" w:cs="方正仿宋_GBK"/>
                  <w:color w:val="auto"/>
                  <w:kern w:val="0"/>
                  <w:sz w:val="18"/>
                  <w:szCs w:val="18"/>
                </w:rPr>
                <w:t>394.6</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958"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959"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60" w:author="戢焕明" w:date="2022-05-18T17:29:00Z"/>
                <w:rFonts w:ascii="Times New Roman" w:hAnsi="Times New Roman" w:eastAsia="方正仿宋_GBK" w:cs="方正仿宋_GBK"/>
                <w:color w:val="auto"/>
                <w:sz w:val="18"/>
                <w:szCs w:val="18"/>
              </w:rPr>
            </w:pPr>
            <w:ins w:id="6961"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6962"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63" w:author="戢焕明" w:date="2022-05-18T17:29:00Z"/>
                <w:rFonts w:ascii="Times New Roman" w:hAnsi="Times New Roman" w:eastAsia="方正仿宋_GBK" w:cs="方正仿宋_GBK"/>
                <w:color w:val="auto"/>
                <w:sz w:val="18"/>
                <w:szCs w:val="18"/>
              </w:rPr>
            </w:pPr>
            <w:ins w:id="6964" w:author="戢焕明" w:date="2022-05-18T17:29:00Z">
              <w:r>
                <w:rPr>
                  <w:rFonts w:ascii="Times New Roman" w:hAnsi="Times New Roman" w:eastAsia="方正仿宋_GBK" w:cs="方正仿宋_GBK"/>
                  <w:color w:val="auto"/>
                  <w:kern w:val="0"/>
                  <w:sz w:val="18"/>
                  <w:szCs w:val="18"/>
                </w:rPr>
                <w:t>1</w:t>
              </w:r>
            </w:ins>
            <w:ins w:id="6965" w:author="淡定的生姜" w:date="2023-06-07T17:52:00Z">
              <w:r>
                <w:rPr>
                  <w:rFonts w:ascii="Times New Roman" w:hAnsi="Times New Roman" w:eastAsia="方正仿宋_GBK" w:cs="方正仿宋_GBK"/>
                  <w:color w:val="auto"/>
                  <w:kern w:val="0"/>
                  <w:sz w:val="18"/>
                  <w:szCs w:val="18"/>
                </w:rPr>
                <w:t>1</w:t>
              </w:r>
            </w:ins>
            <w:ins w:id="6966" w:author="戢焕明" w:date="2022-05-18T17:29:00Z">
              <w:r>
                <w:rPr>
                  <w:rFonts w:ascii="Times New Roman" w:hAnsi="Times New Roman" w:eastAsia="方正仿宋_GBK" w:cs="方正仿宋_GBK"/>
                  <w:color w:val="auto"/>
                  <w:kern w:val="0"/>
                  <w:sz w:val="18"/>
                  <w:szCs w:val="18"/>
                </w:rPr>
                <w:t>5</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67" w:author="戢焕明" w:date="2022-05-18T17:29:00Z"/>
                <w:rFonts w:ascii="Times New Roman" w:hAnsi="Times New Roman" w:eastAsia="方正仿宋_GBK" w:cs="方正仿宋_GBK"/>
                <w:color w:val="auto"/>
                <w:sz w:val="18"/>
                <w:szCs w:val="18"/>
              </w:rPr>
            </w:pPr>
            <w:ins w:id="6968" w:author="戢焕明" w:date="2022-05-18T17:29:00Z">
              <w:r>
                <w:rPr>
                  <w:rFonts w:hint="eastAsia" w:ascii="Times New Roman" w:hAnsi="Times New Roman" w:eastAsia="方正仿宋_GBK" w:cs="方正仿宋_GBK"/>
                  <w:color w:val="auto"/>
                  <w:kern w:val="0"/>
                  <w:sz w:val="18"/>
                  <w:szCs w:val="18"/>
                </w:rPr>
                <w:t>罗家沟水库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69" w:author="戢焕明" w:date="2022-05-18T17:29:00Z"/>
                <w:rFonts w:ascii="Times New Roman" w:hAnsi="Times New Roman" w:eastAsia="方正仿宋_GBK" w:cs="方正仿宋_GBK"/>
                <w:color w:val="auto"/>
                <w:sz w:val="18"/>
                <w:szCs w:val="18"/>
              </w:rPr>
            </w:pPr>
            <w:ins w:id="6970" w:author="戢焕明" w:date="2022-05-18T17:29:00Z">
              <w:r>
                <w:rPr>
                  <w:rFonts w:hint="eastAsia" w:ascii="Times New Roman" w:hAnsi="Times New Roman" w:eastAsia="方正仿宋_GBK" w:cs="方正仿宋_GBK"/>
                  <w:color w:val="auto"/>
                  <w:kern w:val="0"/>
                  <w:sz w:val="18"/>
                  <w:szCs w:val="18"/>
                </w:rPr>
                <w:t>文化镇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71" w:author="戢焕明" w:date="2022-05-18T17:29:00Z"/>
                <w:rFonts w:ascii="Times New Roman" w:hAnsi="Times New Roman" w:eastAsia="方正仿宋_GBK" w:cs="方正仿宋_GBK"/>
                <w:color w:val="auto"/>
                <w:sz w:val="18"/>
                <w:szCs w:val="18"/>
              </w:rPr>
            </w:pPr>
            <w:ins w:id="6972" w:author="戢焕明" w:date="2022-05-18T17:29:00Z">
              <w:r>
                <w:rPr>
                  <w:rFonts w:hint="eastAsia" w:ascii="Times New Roman" w:hAnsi="Times New Roman" w:eastAsia="方正仿宋_GBK" w:cs="方正仿宋_GBK"/>
                  <w:color w:val="auto"/>
                  <w:kern w:val="0"/>
                  <w:sz w:val="18"/>
                  <w:szCs w:val="18"/>
                </w:rPr>
                <w:t>凉风村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973"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74" w:author="戢焕明" w:date="2022-05-18T17:29:00Z"/>
                <w:rFonts w:ascii="Times New Roman" w:hAnsi="Times New Roman" w:eastAsia="方正仿宋_GBK" w:cs="方正仿宋_GBK"/>
                <w:color w:val="auto"/>
                <w:sz w:val="18"/>
                <w:szCs w:val="18"/>
              </w:rPr>
            </w:pPr>
            <w:ins w:id="6975"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6976" w:author="戢焕明" w:date="2022-05-18T17:29:00Z"/>
                <w:rFonts w:ascii="Times New Roman" w:hAnsi="Times New Roman" w:eastAsia="方正仿宋_GBK" w:cs="方正仿宋_GBK"/>
                <w:color w:val="auto"/>
                <w:sz w:val="18"/>
                <w:szCs w:val="18"/>
              </w:rPr>
            </w:pPr>
            <w:ins w:id="6977" w:author="戢焕明" w:date="2022-05-18T17:29:00Z">
              <w:r>
                <w:rPr>
                  <w:rFonts w:hint="eastAsia" w:ascii="Times New Roman" w:hAnsi="Times New Roman" w:eastAsia="方正仿宋_GBK" w:cs="方正仿宋_GBK"/>
                  <w:color w:val="auto"/>
                  <w:kern w:val="0"/>
                  <w:sz w:val="18"/>
                  <w:szCs w:val="18"/>
                </w:rPr>
                <w:t>文化镇农业服务中心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78" w:author="戢焕明" w:date="2022-05-18T17:29:00Z"/>
                <w:rFonts w:ascii="Times New Roman" w:hAnsi="Times New Roman" w:eastAsia="方正仿宋_GBK" w:cs="方正仿宋_GBK"/>
                <w:color w:val="auto"/>
                <w:spacing w:val="-16"/>
                <w:sz w:val="18"/>
                <w:szCs w:val="18"/>
              </w:rPr>
            </w:pPr>
            <w:ins w:id="6979" w:author="戢焕明" w:date="2022-05-18T17:29:00Z">
              <w:r>
                <w:rPr>
                  <w:rFonts w:hint="eastAsia" w:ascii="Times New Roman" w:hAnsi="Times New Roman" w:eastAsia="方正仿宋_GBK" w:cs="方正仿宋_GBK"/>
                  <w:color w:val="auto"/>
                  <w:spacing w:val="-16"/>
                  <w:kern w:val="0"/>
                  <w:sz w:val="18"/>
                  <w:szCs w:val="18"/>
                </w:rPr>
                <w:t>小清流河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80" w:author="戢焕明" w:date="2022-05-18T17:29:00Z"/>
                <w:rFonts w:ascii="Times New Roman" w:hAnsi="Times New Roman" w:eastAsia="方正仿宋_GBK" w:cs="方正仿宋_GBK"/>
                <w:color w:val="auto"/>
                <w:sz w:val="18"/>
                <w:szCs w:val="18"/>
              </w:rPr>
            </w:pPr>
            <w:ins w:id="6981"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82" w:author="戢焕明" w:date="2022-05-18T17:29:00Z"/>
                <w:rFonts w:ascii="Times New Roman" w:hAnsi="Times New Roman" w:eastAsia="方正仿宋_GBK" w:cs="方正仿宋_GBK"/>
                <w:color w:val="auto"/>
                <w:sz w:val="18"/>
                <w:szCs w:val="18"/>
              </w:rPr>
            </w:pPr>
            <w:ins w:id="6983" w:author="戢焕明" w:date="2022-05-18T17:29:00Z">
              <w:r>
                <w:rPr>
                  <w:rFonts w:ascii="Times New Roman" w:hAnsi="Times New Roman" w:eastAsia="方正仿宋_GBK" w:cs="方正仿宋_GBK"/>
                  <w:color w:val="auto"/>
                  <w:kern w:val="0"/>
                  <w:sz w:val="18"/>
                  <w:szCs w:val="18"/>
                </w:rPr>
                <w:t>9.2</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84" w:author="戢焕明" w:date="2022-05-18T17:29:00Z"/>
                <w:rFonts w:ascii="Times New Roman" w:hAnsi="Times New Roman" w:eastAsia="方正仿宋_GBK" w:cs="方正仿宋_GBK"/>
                <w:color w:val="auto"/>
                <w:sz w:val="18"/>
                <w:szCs w:val="18"/>
              </w:rPr>
            </w:pPr>
            <w:ins w:id="6985" w:author="戢焕明" w:date="2022-05-18T17:29:00Z">
              <w:r>
                <w:rPr>
                  <w:rFonts w:ascii="Times New Roman" w:hAnsi="Times New Roman" w:eastAsia="方正仿宋_GBK" w:cs="方正仿宋_GBK"/>
                  <w:color w:val="auto"/>
                  <w:kern w:val="0"/>
                  <w:sz w:val="18"/>
                  <w:szCs w:val="18"/>
                </w:rPr>
                <w:t>17.9</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86" w:author="戢焕明" w:date="2022-05-18T17:29:00Z"/>
                <w:rFonts w:ascii="Times New Roman" w:hAnsi="Times New Roman" w:eastAsia="方正仿宋_GBK" w:cs="方正仿宋_GBK"/>
                <w:color w:val="auto"/>
                <w:sz w:val="18"/>
                <w:szCs w:val="18"/>
              </w:rPr>
            </w:pPr>
            <w:ins w:id="6987" w:author="戢焕明" w:date="2022-05-18T17:29:00Z">
              <w:r>
                <w:rPr>
                  <w:rFonts w:ascii="Times New Roman" w:hAnsi="Times New Roman" w:eastAsia="方正仿宋_GBK" w:cs="方正仿宋_GBK"/>
                  <w:color w:val="auto"/>
                  <w:kern w:val="0"/>
                  <w:sz w:val="18"/>
                  <w:szCs w:val="18"/>
                </w:rPr>
                <w:t>320.7</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88" w:author="戢焕明" w:date="2022-05-18T17:29:00Z"/>
                <w:rFonts w:ascii="Times New Roman" w:hAnsi="Times New Roman" w:eastAsia="方正仿宋_GBK" w:cs="方正仿宋_GBK"/>
                <w:color w:val="auto"/>
                <w:sz w:val="18"/>
                <w:szCs w:val="18"/>
              </w:rPr>
            </w:pPr>
            <w:ins w:id="6989" w:author="戢焕明" w:date="2022-05-18T17:29:00Z">
              <w:r>
                <w:rPr>
                  <w:rFonts w:ascii="Times New Roman" w:hAnsi="Times New Roman" w:eastAsia="方正仿宋_GBK" w:cs="方正仿宋_GBK"/>
                  <w:color w:val="auto"/>
                  <w:kern w:val="0"/>
                  <w:sz w:val="18"/>
                  <w:szCs w:val="18"/>
                </w:rPr>
                <w:t>320.7</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990"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6991"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92" w:author="戢焕明" w:date="2022-05-18T17:29:00Z"/>
                <w:rFonts w:ascii="Times New Roman" w:hAnsi="Times New Roman" w:eastAsia="方正仿宋_GBK" w:cs="方正仿宋_GBK"/>
                <w:color w:val="auto"/>
                <w:sz w:val="18"/>
                <w:szCs w:val="18"/>
              </w:rPr>
            </w:pPr>
            <w:ins w:id="6993"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6994"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95" w:author="戢焕明" w:date="2022-05-18T17:29:00Z"/>
                <w:rFonts w:ascii="Times New Roman" w:hAnsi="Times New Roman" w:eastAsia="方正仿宋_GBK" w:cs="方正仿宋_GBK"/>
                <w:color w:val="auto"/>
                <w:sz w:val="18"/>
                <w:szCs w:val="18"/>
              </w:rPr>
            </w:pPr>
            <w:ins w:id="6996" w:author="戢焕明" w:date="2022-05-18T17:29:00Z">
              <w:r>
                <w:rPr>
                  <w:rFonts w:ascii="Times New Roman" w:hAnsi="Times New Roman" w:eastAsia="方正仿宋_GBK" w:cs="方正仿宋_GBK"/>
                  <w:color w:val="auto"/>
                  <w:kern w:val="0"/>
                  <w:sz w:val="18"/>
                  <w:szCs w:val="18"/>
                </w:rPr>
                <w:t>1</w:t>
              </w:r>
            </w:ins>
            <w:ins w:id="6997" w:author="淡定的生姜" w:date="2023-06-07T17:52:00Z">
              <w:r>
                <w:rPr>
                  <w:rFonts w:ascii="Times New Roman" w:hAnsi="Times New Roman" w:eastAsia="方正仿宋_GBK" w:cs="方正仿宋_GBK"/>
                  <w:color w:val="auto"/>
                  <w:kern w:val="0"/>
                  <w:sz w:val="18"/>
                  <w:szCs w:val="18"/>
                </w:rPr>
                <w:t>1</w:t>
              </w:r>
            </w:ins>
            <w:ins w:id="6998" w:author="戢焕明" w:date="2022-05-18T17:29:00Z">
              <w:r>
                <w:rPr>
                  <w:rFonts w:ascii="Times New Roman" w:hAnsi="Times New Roman" w:eastAsia="方正仿宋_GBK" w:cs="方正仿宋_GBK"/>
                  <w:color w:val="auto"/>
                  <w:kern w:val="0"/>
                  <w:sz w:val="18"/>
                  <w:szCs w:val="18"/>
                </w:rPr>
                <w:t>6</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6999" w:author="戢焕明" w:date="2022-05-18T17:29:00Z"/>
                <w:rFonts w:ascii="Times New Roman" w:hAnsi="Times New Roman" w:eastAsia="方正仿宋_GBK" w:cs="方正仿宋_GBK"/>
                <w:color w:val="auto"/>
                <w:sz w:val="18"/>
                <w:szCs w:val="18"/>
              </w:rPr>
            </w:pPr>
            <w:ins w:id="7000" w:author="戢焕明" w:date="2022-05-18T17:29:00Z">
              <w:r>
                <w:rPr>
                  <w:rFonts w:hint="eastAsia" w:ascii="Times New Roman" w:hAnsi="Times New Roman" w:eastAsia="方正仿宋_GBK" w:cs="方正仿宋_GBK"/>
                  <w:color w:val="auto"/>
                  <w:kern w:val="0"/>
                  <w:sz w:val="18"/>
                  <w:szCs w:val="18"/>
                </w:rPr>
                <w:t>板板桥水库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01" w:author="戢焕明" w:date="2022-05-18T17:29:00Z"/>
                <w:rFonts w:ascii="Times New Roman" w:hAnsi="Times New Roman" w:eastAsia="方正仿宋_GBK" w:cs="方正仿宋_GBK"/>
                <w:color w:val="auto"/>
                <w:sz w:val="18"/>
                <w:szCs w:val="18"/>
              </w:rPr>
            </w:pPr>
            <w:ins w:id="7002" w:author="戢焕明" w:date="2022-05-18T17:29:00Z">
              <w:r>
                <w:rPr>
                  <w:rFonts w:hint="eastAsia" w:ascii="Times New Roman" w:hAnsi="Times New Roman" w:eastAsia="方正仿宋_GBK" w:cs="方正仿宋_GBK"/>
                  <w:color w:val="auto"/>
                  <w:kern w:val="0"/>
                  <w:sz w:val="18"/>
                  <w:szCs w:val="18"/>
                </w:rPr>
                <w:t>文化镇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03" w:author="戢焕明" w:date="2022-05-18T17:29:00Z"/>
                <w:rFonts w:ascii="Times New Roman" w:hAnsi="Times New Roman" w:eastAsia="方正仿宋_GBK" w:cs="方正仿宋_GBK"/>
                <w:color w:val="auto"/>
                <w:sz w:val="18"/>
                <w:szCs w:val="18"/>
              </w:rPr>
            </w:pPr>
            <w:ins w:id="7004" w:author="戢焕明" w:date="2022-05-18T17:29:00Z">
              <w:r>
                <w:rPr>
                  <w:rFonts w:hint="eastAsia" w:ascii="Times New Roman" w:hAnsi="Times New Roman" w:eastAsia="方正仿宋_GBK" w:cs="方正仿宋_GBK"/>
                  <w:color w:val="auto"/>
                  <w:kern w:val="0"/>
                  <w:sz w:val="18"/>
                  <w:szCs w:val="18"/>
                </w:rPr>
                <w:t>白坪村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005"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06" w:author="戢焕明" w:date="2022-05-18T17:29:00Z"/>
                <w:rFonts w:ascii="Times New Roman" w:hAnsi="Times New Roman" w:eastAsia="方正仿宋_GBK" w:cs="方正仿宋_GBK"/>
                <w:color w:val="auto"/>
                <w:sz w:val="18"/>
                <w:szCs w:val="18"/>
              </w:rPr>
            </w:pPr>
            <w:ins w:id="7007"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7008" w:author="戢焕明" w:date="2022-05-18T17:29:00Z"/>
                <w:rFonts w:ascii="Times New Roman" w:hAnsi="Times New Roman" w:eastAsia="方正仿宋_GBK" w:cs="方正仿宋_GBK"/>
                <w:color w:val="auto"/>
                <w:sz w:val="18"/>
                <w:szCs w:val="18"/>
              </w:rPr>
            </w:pPr>
            <w:ins w:id="7009" w:author="戢焕明" w:date="2022-05-18T17:29:00Z">
              <w:r>
                <w:rPr>
                  <w:rFonts w:hint="eastAsia" w:ascii="Times New Roman" w:hAnsi="Times New Roman" w:eastAsia="方正仿宋_GBK" w:cs="方正仿宋_GBK"/>
                  <w:color w:val="auto"/>
                  <w:kern w:val="0"/>
                  <w:sz w:val="18"/>
                  <w:szCs w:val="18"/>
                </w:rPr>
                <w:t>文化镇农业服务中心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10" w:author="戢焕明" w:date="2022-05-18T17:29:00Z"/>
                <w:rFonts w:ascii="Times New Roman" w:hAnsi="Times New Roman" w:eastAsia="方正仿宋_GBK" w:cs="方正仿宋_GBK"/>
                <w:color w:val="auto"/>
                <w:spacing w:val="-16"/>
                <w:sz w:val="18"/>
                <w:szCs w:val="18"/>
              </w:rPr>
            </w:pPr>
            <w:ins w:id="7011" w:author="戢焕明" w:date="2022-05-18T17:29:00Z">
              <w:r>
                <w:rPr>
                  <w:rFonts w:hint="eastAsia" w:ascii="Times New Roman" w:hAnsi="Times New Roman" w:eastAsia="方正仿宋_GBK" w:cs="方正仿宋_GBK"/>
                  <w:color w:val="auto"/>
                  <w:spacing w:val="-16"/>
                  <w:kern w:val="0"/>
                  <w:sz w:val="18"/>
                  <w:szCs w:val="18"/>
                </w:rPr>
                <w:t>小清流河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12" w:author="戢焕明" w:date="2022-05-18T17:29:00Z"/>
                <w:rFonts w:ascii="Times New Roman" w:hAnsi="Times New Roman" w:eastAsia="方正仿宋_GBK" w:cs="方正仿宋_GBK"/>
                <w:color w:val="auto"/>
                <w:sz w:val="18"/>
                <w:szCs w:val="18"/>
              </w:rPr>
            </w:pPr>
            <w:ins w:id="7013"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14" w:author="戢焕明" w:date="2022-05-18T17:29:00Z"/>
                <w:rFonts w:ascii="Times New Roman" w:hAnsi="Times New Roman" w:eastAsia="方正仿宋_GBK" w:cs="方正仿宋_GBK"/>
                <w:color w:val="auto"/>
                <w:sz w:val="18"/>
                <w:szCs w:val="18"/>
              </w:rPr>
            </w:pPr>
            <w:ins w:id="7015" w:author="戢焕明" w:date="2022-05-18T17:29:00Z">
              <w:r>
                <w:rPr>
                  <w:rFonts w:ascii="Times New Roman" w:hAnsi="Times New Roman" w:eastAsia="方正仿宋_GBK" w:cs="方正仿宋_GBK"/>
                  <w:color w:val="auto"/>
                  <w:kern w:val="0"/>
                  <w:sz w:val="18"/>
                  <w:szCs w:val="18"/>
                </w:rPr>
                <w:t>16.7</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16" w:author="戢焕明" w:date="2022-05-18T17:29:00Z"/>
                <w:rFonts w:ascii="Times New Roman" w:hAnsi="Times New Roman" w:eastAsia="方正仿宋_GBK" w:cs="方正仿宋_GBK"/>
                <w:color w:val="auto"/>
                <w:sz w:val="18"/>
                <w:szCs w:val="18"/>
              </w:rPr>
            </w:pPr>
            <w:ins w:id="7017" w:author="戢焕明" w:date="2022-05-18T17:29:00Z">
              <w:r>
                <w:rPr>
                  <w:rFonts w:ascii="Times New Roman" w:hAnsi="Times New Roman" w:eastAsia="方正仿宋_GBK" w:cs="方正仿宋_GBK"/>
                  <w:color w:val="auto"/>
                  <w:kern w:val="0"/>
                  <w:sz w:val="18"/>
                  <w:szCs w:val="18"/>
                </w:rPr>
                <w:t>24.9</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18" w:author="戢焕明" w:date="2022-05-18T17:29:00Z"/>
                <w:rFonts w:ascii="Times New Roman" w:hAnsi="Times New Roman" w:eastAsia="方正仿宋_GBK" w:cs="方正仿宋_GBK"/>
                <w:color w:val="auto"/>
                <w:sz w:val="18"/>
                <w:szCs w:val="18"/>
              </w:rPr>
            </w:pPr>
            <w:ins w:id="7019" w:author="戢焕明" w:date="2022-05-18T17:29:00Z">
              <w:r>
                <w:rPr>
                  <w:rFonts w:ascii="Times New Roman" w:hAnsi="Times New Roman" w:eastAsia="方正仿宋_GBK" w:cs="方正仿宋_GBK"/>
                  <w:color w:val="auto"/>
                  <w:kern w:val="0"/>
                  <w:sz w:val="18"/>
                  <w:szCs w:val="18"/>
                </w:rPr>
                <w:t>393.3</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20" w:author="戢焕明" w:date="2022-05-18T17:29:00Z"/>
                <w:rFonts w:ascii="Times New Roman" w:hAnsi="Times New Roman" w:eastAsia="方正仿宋_GBK" w:cs="方正仿宋_GBK"/>
                <w:color w:val="auto"/>
                <w:sz w:val="18"/>
                <w:szCs w:val="18"/>
              </w:rPr>
            </w:pPr>
            <w:ins w:id="7021" w:author="戢焕明" w:date="2022-05-18T17:29:00Z">
              <w:r>
                <w:rPr>
                  <w:rFonts w:ascii="Times New Roman" w:hAnsi="Times New Roman" w:eastAsia="方正仿宋_GBK" w:cs="方正仿宋_GBK"/>
                  <w:color w:val="auto"/>
                  <w:kern w:val="0"/>
                  <w:sz w:val="18"/>
                  <w:szCs w:val="18"/>
                </w:rPr>
                <w:t>393.3</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022"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023"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24" w:author="戢焕明" w:date="2022-05-18T17:29:00Z"/>
                <w:rFonts w:ascii="Times New Roman" w:hAnsi="Times New Roman" w:eastAsia="方正仿宋_GBK" w:cs="方正仿宋_GBK"/>
                <w:color w:val="auto"/>
                <w:sz w:val="18"/>
                <w:szCs w:val="18"/>
              </w:rPr>
            </w:pPr>
            <w:ins w:id="7025"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7026"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27" w:author="戢焕明" w:date="2022-05-18T17:29:00Z"/>
                <w:rFonts w:ascii="Times New Roman" w:hAnsi="Times New Roman" w:eastAsia="方正仿宋_GBK" w:cs="方正仿宋_GBK"/>
                <w:color w:val="auto"/>
                <w:sz w:val="18"/>
                <w:szCs w:val="18"/>
              </w:rPr>
            </w:pPr>
            <w:ins w:id="7028" w:author="戢焕明" w:date="2022-05-18T17:29:00Z">
              <w:r>
                <w:rPr>
                  <w:rFonts w:ascii="Times New Roman" w:hAnsi="Times New Roman" w:eastAsia="方正仿宋_GBK" w:cs="方正仿宋_GBK"/>
                  <w:color w:val="auto"/>
                  <w:kern w:val="0"/>
                  <w:sz w:val="18"/>
                  <w:szCs w:val="18"/>
                </w:rPr>
                <w:t>1</w:t>
              </w:r>
            </w:ins>
            <w:ins w:id="7029" w:author="淡定的生姜" w:date="2023-06-07T17:52:00Z">
              <w:r>
                <w:rPr>
                  <w:rFonts w:ascii="Times New Roman" w:hAnsi="Times New Roman" w:eastAsia="方正仿宋_GBK" w:cs="方正仿宋_GBK"/>
                  <w:color w:val="auto"/>
                  <w:kern w:val="0"/>
                  <w:sz w:val="18"/>
                  <w:szCs w:val="18"/>
                </w:rPr>
                <w:t>1</w:t>
              </w:r>
            </w:ins>
            <w:ins w:id="7030" w:author="戢焕明" w:date="2022-05-18T17:29:00Z">
              <w:r>
                <w:rPr>
                  <w:rFonts w:ascii="Times New Roman" w:hAnsi="Times New Roman" w:eastAsia="方正仿宋_GBK" w:cs="方正仿宋_GBK"/>
                  <w:color w:val="auto"/>
                  <w:kern w:val="0"/>
                  <w:sz w:val="18"/>
                  <w:szCs w:val="18"/>
                </w:rPr>
                <w:t>7</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31" w:author="戢焕明" w:date="2022-05-18T17:29:00Z"/>
                <w:rFonts w:ascii="Times New Roman" w:hAnsi="Times New Roman" w:eastAsia="方正仿宋_GBK" w:cs="方正仿宋_GBK"/>
                <w:color w:val="auto"/>
                <w:sz w:val="18"/>
                <w:szCs w:val="18"/>
              </w:rPr>
            </w:pPr>
            <w:ins w:id="7032" w:author="戢焕明" w:date="2022-05-18T17:29:00Z">
              <w:r>
                <w:rPr>
                  <w:rFonts w:hint="eastAsia" w:ascii="Times New Roman" w:hAnsi="Times New Roman" w:eastAsia="方正仿宋_GBK" w:cs="方正仿宋_GBK"/>
                  <w:color w:val="auto"/>
                  <w:kern w:val="0"/>
                  <w:sz w:val="18"/>
                  <w:szCs w:val="18"/>
                </w:rPr>
                <w:t>石茅厮水库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33" w:author="戢焕明" w:date="2022-05-18T17:29:00Z"/>
                <w:rFonts w:ascii="Times New Roman" w:hAnsi="Times New Roman" w:eastAsia="方正仿宋_GBK" w:cs="方正仿宋_GBK"/>
                <w:color w:val="auto"/>
                <w:sz w:val="18"/>
                <w:szCs w:val="18"/>
              </w:rPr>
            </w:pPr>
            <w:ins w:id="7034" w:author="戢焕明" w:date="2022-05-18T17:29:00Z">
              <w:r>
                <w:rPr>
                  <w:rFonts w:hint="eastAsia" w:ascii="Times New Roman" w:hAnsi="Times New Roman" w:eastAsia="方正仿宋_GBK" w:cs="方正仿宋_GBK"/>
                  <w:color w:val="auto"/>
                  <w:kern w:val="0"/>
                  <w:sz w:val="18"/>
                  <w:szCs w:val="18"/>
                </w:rPr>
                <w:t>文化镇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35" w:author="戢焕明" w:date="2022-05-18T17:29:00Z"/>
                <w:rFonts w:ascii="Times New Roman" w:hAnsi="Times New Roman" w:eastAsia="方正仿宋_GBK" w:cs="方正仿宋_GBK"/>
                <w:color w:val="auto"/>
                <w:sz w:val="18"/>
                <w:szCs w:val="18"/>
              </w:rPr>
            </w:pPr>
            <w:ins w:id="7036" w:author="戢焕明" w:date="2022-05-18T17:29:00Z">
              <w:r>
                <w:rPr>
                  <w:rFonts w:hint="eastAsia" w:ascii="Times New Roman" w:hAnsi="Times New Roman" w:eastAsia="方正仿宋_GBK" w:cs="方正仿宋_GBK"/>
                  <w:color w:val="auto"/>
                  <w:kern w:val="0"/>
                  <w:sz w:val="18"/>
                  <w:szCs w:val="18"/>
                </w:rPr>
                <w:t>四合村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037"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38" w:author="戢焕明" w:date="2022-05-18T17:29:00Z"/>
                <w:rFonts w:ascii="Times New Roman" w:hAnsi="Times New Roman" w:eastAsia="方正仿宋_GBK" w:cs="方正仿宋_GBK"/>
                <w:color w:val="auto"/>
                <w:sz w:val="18"/>
                <w:szCs w:val="18"/>
              </w:rPr>
            </w:pPr>
            <w:ins w:id="7039"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7040" w:author="戢焕明" w:date="2022-05-18T17:29:00Z"/>
                <w:rFonts w:ascii="Times New Roman" w:hAnsi="Times New Roman" w:eastAsia="方正仿宋_GBK" w:cs="方正仿宋_GBK"/>
                <w:color w:val="auto"/>
                <w:sz w:val="18"/>
                <w:szCs w:val="18"/>
              </w:rPr>
            </w:pPr>
            <w:ins w:id="7041" w:author="戢焕明" w:date="2022-05-18T17:29:00Z">
              <w:r>
                <w:rPr>
                  <w:rFonts w:hint="eastAsia" w:ascii="Times New Roman" w:hAnsi="Times New Roman" w:eastAsia="方正仿宋_GBK" w:cs="方正仿宋_GBK"/>
                  <w:color w:val="auto"/>
                  <w:kern w:val="0"/>
                  <w:sz w:val="18"/>
                  <w:szCs w:val="18"/>
                </w:rPr>
                <w:t>文化镇农业服务中心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42" w:author="戢焕明" w:date="2022-05-18T17:29:00Z"/>
                <w:rFonts w:ascii="Times New Roman" w:hAnsi="Times New Roman" w:eastAsia="方正仿宋_GBK" w:cs="方正仿宋_GBK"/>
                <w:color w:val="auto"/>
                <w:spacing w:val="-16"/>
                <w:sz w:val="18"/>
                <w:szCs w:val="18"/>
              </w:rPr>
            </w:pPr>
            <w:ins w:id="7043" w:author="戢焕明" w:date="2022-05-18T17:29:00Z">
              <w:r>
                <w:rPr>
                  <w:rFonts w:hint="eastAsia" w:ascii="Times New Roman" w:hAnsi="Times New Roman" w:eastAsia="方正仿宋_GBK" w:cs="方正仿宋_GBK"/>
                  <w:color w:val="auto"/>
                  <w:spacing w:val="-16"/>
                  <w:kern w:val="0"/>
                  <w:sz w:val="18"/>
                  <w:szCs w:val="18"/>
                </w:rPr>
                <w:t>小清流河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44" w:author="戢焕明" w:date="2022-05-18T17:29:00Z"/>
                <w:rFonts w:ascii="Times New Roman" w:hAnsi="Times New Roman" w:eastAsia="方正仿宋_GBK" w:cs="方正仿宋_GBK"/>
                <w:color w:val="auto"/>
                <w:sz w:val="18"/>
                <w:szCs w:val="18"/>
              </w:rPr>
            </w:pPr>
            <w:ins w:id="7045" w:author="戢焕明" w:date="2022-05-18T17:29:00Z">
              <w:r>
                <w:rPr>
                  <w:rFonts w:hint="eastAsia" w:ascii="Times New Roman" w:hAnsi="Times New Roman" w:eastAsia="方正仿宋_GBK" w:cs="方正仿宋_GBK"/>
                  <w:color w:val="auto"/>
                  <w:kern w:val="0"/>
                  <w:sz w:val="18"/>
                  <w:szCs w:val="18"/>
                </w:rPr>
                <w:t>拱坝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46" w:author="戢焕明" w:date="2022-05-18T17:29:00Z"/>
                <w:rFonts w:ascii="Times New Roman" w:hAnsi="Times New Roman" w:eastAsia="方正仿宋_GBK" w:cs="方正仿宋_GBK"/>
                <w:color w:val="auto"/>
                <w:sz w:val="18"/>
                <w:szCs w:val="18"/>
              </w:rPr>
            </w:pPr>
            <w:ins w:id="7047" w:author="戢焕明" w:date="2022-05-18T17:29:00Z">
              <w:r>
                <w:rPr>
                  <w:rFonts w:ascii="Times New Roman" w:hAnsi="Times New Roman" w:eastAsia="方正仿宋_GBK" w:cs="方正仿宋_GBK"/>
                  <w:color w:val="auto"/>
                  <w:kern w:val="0"/>
                  <w:sz w:val="18"/>
                  <w:szCs w:val="18"/>
                </w:rPr>
                <w:t>11.4</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48" w:author="戢焕明" w:date="2022-05-18T17:29:00Z"/>
                <w:rFonts w:ascii="Times New Roman" w:hAnsi="Times New Roman" w:eastAsia="方正仿宋_GBK" w:cs="方正仿宋_GBK"/>
                <w:color w:val="auto"/>
                <w:sz w:val="18"/>
                <w:szCs w:val="18"/>
              </w:rPr>
            </w:pPr>
            <w:ins w:id="7049" w:author="戢焕明" w:date="2022-05-18T17:29:00Z">
              <w:r>
                <w:rPr>
                  <w:rFonts w:ascii="Times New Roman" w:hAnsi="Times New Roman" w:eastAsia="方正仿宋_GBK" w:cs="方正仿宋_GBK"/>
                  <w:color w:val="auto"/>
                  <w:kern w:val="0"/>
                  <w:sz w:val="18"/>
                  <w:szCs w:val="18"/>
                </w:rPr>
                <w:t>26.1</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50" w:author="戢焕明" w:date="2022-05-18T17:29:00Z"/>
                <w:rFonts w:ascii="Times New Roman" w:hAnsi="Times New Roman" w:eastAsia="方正仿宋_GBK" w:cs="方正仿宋_GBK"/>
                <w:color w:val="auto"/>
                <w:sz w:val="18"/>
                <w:szCs w:val="18"/>
              </w:rPr>
            </w:pPr>
            <w:ins w:id="7051" w:author="戢焕明" w:date="2022-05-18T17:29:00Z">
              <w:r>
                <w:rPr>
                  <w:rFonts w:ascii="Times New Roman" w:hAnsi="Times New Roman" w:eastAsia="方正仿宋_GBK" w:cs="方正仿宋_GBK"/>
                  <w:color w:val="auto"/>
                  <w:kern w:val="0"/>
                  <w:sz w:val="18"/>
                  <w:szCs w:val="18"/>
                </w:rPr>
                <w:t>413.5</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52" w:author="戢焕明" w:date="2022-05-18T17:29:00Z"/>
                <w:rFonts w:ascii="Times New Roman" w:hAnsi="Times New Roman" w:eastAsia="方正仿宋_GBK" w:cs="方正仿宋_GBK"/>
                <w:color w:val="auto"/>
                <w:sz w:val="18"/>
                <w:szCs w:val="18"/>
              </w:rPr>
            </w:pPr>
            <w:ins w:id="7053" w:author="戢焕明" w:date="2022-05-18T17:29:00Z">
              <w:r>
                <w:rPr>
                  <w:rFonts w:ascii="Times New Roman" w:hAnsi="Times New Roman" w:eastAsia="方正仿宋_GBK" w:cs="方正仿宋_GBK"/>
                  <w:color w:val="auto"/>
                  <w:kern w:val="0"/>
                  <w:sz w:val="18"/>
                  <w:szCs w:val="18"/>
                </w:rPr>
                <w:t>413.5</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054"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055"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56" w:author="戢焕明" w:date="2022-05-18T17:29:00Z"/>
                <w:rFonts w:ascii="Times New Roman" w:hAnsi="Times New Roman" w:eastAsia="方正仿宋_GBK" w:cs="方正仿宋_GBK"/>
                <w:color w:val="auto"/>
                <w:sz w:val="18"/>
                <w:szCs w:val="18"/>
              </w:rPr>
            </w:pPr>
            <w:ins w:id="7057"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7058"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59" w:author="戢焕明" w:date="2022-05-18T17:29:00Z"/>
                <w:rFonts w:ascii="Times New Roman" w:hAnsi="Times New Roman" w:eastAsia="方正仿宋_GBK" w:cs="方正仿宋_GBK"/>
                <w:color w:val="auto"/>
                <w:sz w:val="18"/>
                <w:szCs w:val="18"/>
              </w:rPr>
            </w:pPr>
            <w:ins w:id="7060" w:author="戢焕明" w:date="2022-05-18T17:29:00Z">
              <w:r>
                <w:rPr>
                  <w:rFonts w:ascii="Times New Roman" w:hAnsi="Times New Roman" w:eastAsia="方正仿宋_GBK" w:cs="方正仿宋_GBK"/>
                  <w:color w:val="auto"/>
                  <w:kern w:val="0"/>
                  <w:sz w:val="18"/>
                  <w:szCs w:val="18"/>
                </w:rPr>
                <w:t>1</w:t>
              </w:r>
            </w:ins>
            <w:ins w:id="7061" w:author="淡定的生姜" w:date="2023-06-07T17:52:00Z">
              <w:r>
                <w:rPr>
                  <w:rFonts w:ascii="Times New Roman" w:hAnsi="Times New Roman" w:eastAsia="方正仿宋_GBK" w:cs="方正仿宋_GBK"/>
                  <w:color w:val="auto"/>
                  <w:kern w:val="0"/>
                  <w:sz w:val="18"/>
                  <w:szCs w:val="18"/>
                </w:rPr>
                <w:t>1</w:t>
              </w:r>
            </w:ins>
            <w:ins w:id="7062" w:author="戢焕明" w:date="2022-05-18T17:29:00Z">
              <w:r>
                <w:rPr>
                  <w:rFonts w:ascii="Times New Roman" w:hAnsi="Times New Roman" w:eastAsia="方正仿宋_GBK" w:cs="方正仿宋_GBK"/>
                  <w:color w:val="auto"/>
                  <w:kern w:val="0"/>
                  <w:sz w:val="18"/>
                  <w:szCs w:val="18"/>
                </w:rPr>
                <w:t>8</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63" w:author="戢焕明" w:date="2022-05-18T17:29:00Z"/>
                <w:rFonts w:ascii="Times New Roman" w:hAnsi="Times New Roman" w:eastAsia="方正仿宋_GBK" w:cs="方正仿宋_GBK"/>
                <w:color w:val="auto"/>
                <w:sz w:val="18"/>
                <w:szCs w:val="18"/>
              </w:rPr>
            </w:pPr>
            <w:ins w:id="7064" w:author="戢焕明" w:date="2022-05-18T17:29:00Z">
              <w:r>
                <w:rPr>
                  <w:rFonts w:hint="eastAsia" w:ascii="Times New Roman" w:hAnsi="Times New Roman" w:eastAsia="方正仿宋_GBK" w:cs="方正仿宋_GBK"/>
                  <w:color w:val="auto"/>
                  <w:kern w:val="0"/>
                  <w:sz w:val="18"/>
                  <w:szCs w:val="18"/>
                </w:rPr>
                <w:t>姚氏祠水库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65" w:author="戢焕明" w:date="2022-05-18T17:29:00Z"/>
                <w:rFonts w:ascii="Times New Roman" w:hAnsi="Times New Roman" w:eastAsia="方正仿宋_GBK" w:cs="方正仿宋_GBK"/>
                <w:color w:val="auto"/>
                <w:sz w:val="18"/>
                <w:szCs w:val="18"/>
              </w:rPr>
            </w:pPr>
            <w:ins w:id="7066" w:author="戢焕明" w:date="2022-05-18T17:29:00Z">
              <w:r>
                <w:rPr>
                  <w:rFonts w:hint="eastAsia" w:ascii="Times New Roman" w:hAnsi="Times New Roman" w:eastAsia="方正仿宋_GBK" w:cs="方正仿宋_GBK"/>
                  <w:color w:val="auto"/>
                  <w:kern w:val="0"/>
                  <w:sz w:val="18"/>
                  <w:szCs w:val="18"/>
                </w:rPr>
                <w:t>文化镇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67" w:author="戢焕明" w:date="2022-05-18T17:29:00Z"/>
                <w:rFonts w:ascii="Times New Roman" w:hAnsi="Times New Roman" w:eastAsia="方正仿宋_GBK" w:cs="方正仿宋_GBK"/>
                <w:color w:val="auto"/>
                <w:sz w:val="18"/>
                <w:szCs w:val="18"/>
              </w:rPr>
            </w:pPr>
            <w:ins w:id="7068" w:author="戢焕明" w:date="2022-05-18T17:29:00Z">
              <w:r>
                <w:rPr>
                  <w:rFonts w:hint="eastAsia" w:ascii="Times New Roman" w:hAnsi="Times New Roman" w:eastAsia="方正仿宋_GBK" w:cs="方正仿宋_GBK"/>
                  <w:color w:val="auto"/>
                  <w:kern w:val="0"/>
                  <w:sz w:val="18"/>
                  <w:szCs w:val="18"/>
                </w:rPr>
                <w:t>新店村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069"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70" w:author="戢焕明" w:date="2022-05-18T17:29:00Z"/>
                <w:rFonts w:ascii="Times New Roman" w:hAnsi="Times New Roman" w:eastAsia="方正仿宋_GBK" w:cs="方正仿宋_GBK"/>
                <w:color w:val="auto"/>
                <w:sz w:val="18"/>
                <w:szCs w:val="18"/>
              </w:rPr>
            </w:pPr>
            <w:ins w:id="7071"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7072" w:author="戢焕明" w:date="2022-05-18T17:29:00Z"/>
                <w:rFonts w:ascii="Times New Roman" w:hAnsi="Times New Roman" w:eastAsia="方正仿宋_GBK" w:cs="方正仿宋_GBK"/>
                <w:color w:val="auto"/>
                <w:sz w:val="18"/>
                <w:szCs w:val="18"/>
              </w:rPr>
            </w:pPr>
            <w:ins w:id="7073" w:author="淡定的生姜" w:date="2023-06-08T11:05:00Z">
              <w:r>
                <w:rPr>
                  <w:rFonts w:hint="eastAsia" w:ascii="Times New Roman" w:hAnsi="Times New Roman" w:eastAsia="方正仿宋_GBK" w:cs="方正仿宋_GBK"/>
                  <w:color w:val="auto"/>
                  <w:kern w:val="0"/>
                  <w:sz w:val="18"/>
                  <w:szCs w:val="18"/>
                </w:rPr>
                <w:t>文化镇</w:t>
              </w:r>
            </w:ins>
            <w:ins w:id="7074" w:author="戢焕明" w:date="2022-05-18T17:29:00Z">
              <w:r>
                <w:rPr>
                  <w:rFonts w:hint="eastAsia" w:ascii="Times New Roman" w:hAnsi="Times New Roman" w:eastAsia="方正仿宋_GBK" w:cs="方正仿宋_GBK"/>
                  <w:color w:val="auto"/>
                  <w:kern w:val="0"/>
                  <w:sz w:val="18"/>
                  <w:szCs w:val="18"/>
                </w:rPr>
                <w:t>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75" w:author="戢焕明" w:date="2022-05-18T17:29:00Z"/>
                <w:rFonts w:ascii="Times New Roman" w:hAnsi="Times New Roman" w:eastAsia="方正仿宋_GBK" w:cs="方正仿宋_GBK"/>
                <w:color w:val="auto"/>
                <w:spacing w:val="-16"/>
                <w:sz w:val="18"/>
                <w:szCs w:val="18"/>
              </w:rPr>
            </w:pPr>
            <w:ins w:id="7076" w:author="戢焕明" w:date="2022-05-18T17:29:00Z">
              <w:r>
                <w:rPr>
                  <w:rFonts w:hint="eastAsia" w:ascii="Times New Roman" w:hAnsi="Times New Roman" w:eastAsia="方正仿宋_GBK" w:cs="方正仿宋_GBK"/>
                  <w:color w:val="auto"/>
                  <w:spacing w:val="-16"/>
                  <w:kern w:val="0"/>
                  <w:sz w:val="18"/>
                  <w:szCs w:val="18"/>
                </w:rPr>
                <w:t>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77" w:author="戢焕明" w:date="2022-05-18T17:29:00Z"/>
                <w:rFonts w:ascii="Times New Roman" w:hAnsi="Times New Roman" w:eastAsia="方正仿宋_GBK" w:cs="方正仿宋_GBK"/>
                <w:color w:val="auto"/>
                <w:sz w:val="18"/>
                <w:szCs w:val="18"/>
              </w:rPr>
            </w:pPr>
            <w:ins w:id="7078"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79" w:author="戢焕明" w:date="2022-05-18T17:29:00Z"/>
                <w:rFonts w:ascii="Times New Roman" w:hAnsi="Times New Roman" w:eastAsia="方正仿宋_GBK" w:cs="方正仿宋_GBK"/>
                <w:color w:val="auto"/>
                <w:sz w:val="18"/>
                <w:szCs w:val="18"/>
              </w:rPr>
            </w:pPr>
            <w:ins w:id="7080" w:author="戢焕明" w:date="2022-05-18T17:29:00Z">
              <w:r>
                <w:rPr>
                  <w:rFonts w:ascii="Times New Roman" w:hAnsi="Times New Roman" w:eastAsia="方正仿宋_GBK" w:cs="方正仿宋_GBK"/>
                  <w:color w:val="auto"/>
                  <w:kern w:val="0"/>
                  <w:sz w:val="18"/>
                  <w:szCs w:val="18"/>
                </w:rPr>
                <w:t>13.39</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81" w:author="戢焕明" w:date="2022-05-18T17:29:00Z"/>
                <w:rFonts w:ascii="Times New Roman" w:hAnsi="Times New Roman" w:eastAsia="方正仿宋_GBK" w:cs="方正仿宋_GBK"/>
                <w:color w:val="auto"/>
                <w:sz w:val="18"/>
                <w:szCs w:val="18"/>
              </w:rPr>
            </w:pPr>
            <w:ins w:id="7082" w:author="戢焕明" w:date="2022-05-18T17:29:00Z">
              <w:r>
                <w:rPr>
                  <w:rFonts w:ascii="Times New Roman" w:hAnsi="Times New Roman" w:eastAsia="方正仿宋_GBK" w:cs="方正仿宋_GBK"/>
                  <w:color w:val="auto"/>
                  <w:kern w:val="0"/>
                  <w:sz w:val="18"/>
                  <w:szCs w:val="18"/>
                </w:rPr>
                <w:t>55</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83" w:author="戢焕明" w:date="2022-05-18T17:29:00Z"/>
                <w:rFonts w:ascii="Times New Roman" w:hAnsi="Times New Roman" w:eastAsia="方正仿宋_GBK" w:cs="方正仿宋_GBK"/>
                <w:color w:val="auto"/>
                <w:sz w:val="18"/>
                <w:szCs w:val="18"/>
              </w:rPr>
            </w:pPr>
            <w:ins w:id="7084" w:author="戢焕明" w:date="2022-05-18T17:29:00Z">
              <w:r>
                <w:rPr>
                  <w:rFonts w:ascii="Times New Roman" w:hAnsi="Times New Roman" w:eastAsia="方正仿宋_GBK" w:cs="方正仿宋_GBK"/>
                  <w:color w:val="auto"/>
                  <w:kern w:val="0"/>
                  <w:sz w:val="18"/>
                  <w:szCs w:val="18"/>
                </w:rPr>
                <w:t>464.16</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85" w:author="戢焕明" w:date="2022-05-18T17:29:00Z"/>
                <w:rFonts w:ascii="Times New Roman" w:hAnsi="Times New Roman" w:eastAsia="方正仿宋_GBK" w:cs="方正仿宋_GBK"/>
                <w:color w:val="auto"/>
                <w:sz w:val="18"/>
                <w:szCs w:val="18"/>
              </w:rPr>
            </w:pPr>
            <w:ins w:id="7086" w:author="戢焕明" w:date="2022-05-18T17:29:00Z">
              <w:r>
                <w:rPr>
                  <w:rFonts w:ascii="Times New Roman" w:hAnsi="Times New Roman" w:eastAsia="方正仿宋_GBK" w:cs="方正仿宋_GBK"/>
                  <w:color w:val="auto"/>
                  <w:kern w:val="0"/>
                  <w:sz w:val="18"/>
                  <w:szCs w:val="18"/>
                </w:rPr>
                <w:t>464.16</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087"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088"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89" w:author="戢焕明" w:date="2022-05-18T17:29:00Z"/>
                <w:rFonts w:ascii="Times New Roman" w:hAnsi="Times New Roman" w:eastAsia="方正仿宋_GBK" w:cs="方正仿宋_GBK"/>
                <w:color w:val="auto"/>
                <w:sz w:val="18"/>
                <w:szCs w:val="18"/>
              </w:rPr>
            </w:pPr>
            <w:ins w:id="7090"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7091"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92" w:author="戢焕明" w:date="2022-05-18T17:29:00Z"/>
                <w:rFonts w:ascii="Times New Roman" w:hAnsi="Times New Roman" w:eastAsia="方正仿宋_GBK" w:cs="方正仿宋_GBK"/>
                <w:color w:val="auto"/>
                <w:sz w:val="18"/>
                <w:szCs w:val="18"/>
              </w:rPr>
            </w:pPr>
            <w:ins w:id="7093" w:author="戢焕明" w:date="2022-05-18T17:29:00Z">
              <w:r>
                <w:rPr>
                  <w:rFonts w:ascii="Times New Roman" w:hAnsi="Times New Roman" w:eastAsia="方正仿宋_GBK" w:cs="方正仿宋_GBK"/>
                  <w:color w:val="auto"/>
                  <w:kern w:val="0"/>
                  <w:sz w:val="18"/>
                  <w:szCs w:val="18"/>
                </w:rPr>
                <w:t>1</w:t>
              </w:r>
            </w:ins>
            <w:ins w:id="7094" w:author="淡定的生姜" w:date="2023-06-07T17:53:00Z">
              <w:r>
                <w:rPr>
                  <w:rFonts w:ascii="Times New Roman" w:hAnsi="Times New Roman" w:eastAsia="方正仿宋_GBK" w:cs="方正仿宋_GBK"/>
                  <w:color w:val="auto"/>
                  <w:kern w:val="0"/>
                  <w:sz w:val="18"/>
                  <w:szCs w:val="18"/>
                </w:rPr>
                <w:t>1</w:t>
              </w:r>
            </w:ins>
            <w:ins w:id="7095" w:author="戢焕明" w:date="2022-05-18T17:29:00Z">
              <w:r>
                <w:rPr>
                  <w:rFonts w:ascii="Times New Roman" w:hAnsi="Times New Roman" w:eastAsia="方正仿宋_GBK" w:cs="方正仿宋_GBK"/>
                  <w:color w:val="auto"/>
                  <w:kern w:val="0"/>
                  <w:sz w:val="18"/>
                  <w:szCs w:val="18"/>
                </w:rPr>
                <w:t>9</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96" w:author="戢焕明" w:date="2022-05-18T17:29:00Z"/>
                <w:rFonts w:ascii="Times New Roman" w:hAnsi="Times New Roman" w:eastAsia="方正仿宋_GBK" w:cs="方正仿宋_GBK"/>
                <w:color w:val="auto"/>
                <w:sz w:val="18"/>
                <w:szCs w:val="18"/>
              </w:rPr>
            </w:pPr>
            <w:ins w:id="7097" w:author="戢焕明" w:date="2022-05-18T17:29:00Z">
              <w:r>
                <w:rPr>
                  <w:rFonts w:hint="eastAsia" w:ascii="Times New Roman" w:hAnsi="Times New Roman" w:eastAsia="方正仿宋_GBK" w:cs="方正仿宋_GBK"/>
                  <w:color w:val="auto"/>
                  <w:kern w:val="0"/>
                  <w:sz w:val="18"/>
                  <w:szCs w:val="18"/>
                </w:rPr>
                <w:t>宝庆寺水库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098" w:author="戢焕明" w:date="2022-05-18T17:29:00Z"/>
                <w:rFonts w:ascii="Times New Roman" w:hAnsi="Times New Roman" w:eastAsia="方正仿宋_GBK" w:cs="方正仿宋_GBK"/>
                <w:color w:val="auto"/>
                <w:sz w:val="18"/>
                <w:szCs w:val="18"/>
              </w:rPr>
            </w:pPr>
            <w:ins w:id="7099" w:author="戢焕明" w:date="2022-05-18T17:29:00Z">
              <w:r>
                <w:rPr>
                  <w:rFonts w:hint="eastAsia" w:ascii="Times New Roman" w:hAnsi="Times New Roman" w:eastAsia="方正仿宋_GBK" w:cs="方正仿宋_GBK"/>
                  <w:color w:val="auto"/>
                  <w:kern w:val="0"/>
                  <w:sz w:val="18"/>
                  <w:szCs w:val="18"/>
                </w:rPr>
                <w:t>镇子镇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00" w:author="戢焕明" w:date="2022-05-18T17:29:00Z"/>
                <w:rFonts w:ascii="Times New Roman" w:hAnsi="Times New Roman" w:eastAsia="方正仿宋_GBK" w:cs="方正仿宋_GBK"/>
                <w:color w:val="auto"/>
                <w:sz w:val="18"/>
                <w:szCs w:val="18"/>
              </w:rPr>
            </w:pPr>
            <w:ins w:id="7101" w:author="戢焕明" w:date="2022-05-18T17:29:00Z">
              <w:r>
                <w:rPr>
                  <w:rFonts w:hint="eastAsia" w:ascii="Times New Roman" w:hAnsi="Times New Roman" w:eastAsia="方正仿宋_GBK" w:cs="方正仿宋_GBK"/>
                  <w:color w:val="auto"/>
                  <w:kern w:val="0"/>
                  <w:sz w:val="18"/>
                  <w:szCs w:val="18"/>
                </w:rPr>
                <w:t>宝庆村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102"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03" w:author="戢焕明" w:date="2022-05-18T17:29:00Z"/>
                <w:rFonts w:ascii="Times New Roman" w:hAnsi="Times New Roman" w:eastAsia="方正仿宋_GBK" w:cs="方正仿宋_GBK"/>
                <w:color w:val="auto"/>
                <w:sz w:val="18"/>
                <w:szCs w:val="18"/>
              </w:rPr>
            </w:pPr>
            <w:ins w:id="7104"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7105" w:author="戢焕明" w:date="2022-05-18T17:29:00Z"/>
                <w:rFonts w:ascii="Times New Roman" w:hAnsi="Times New Roman" w:eastAsia="方正仿宋_GBK" w:cs="方正仿宋_GBK"/>
                <w:color w:val="auto"/>
                <w:sz w:val="18"/>
                <w:szCs w:val="18"/>
              </w:rPr>
            </w:pPr>
            <w:ins w:id="7106" w:author="淡定的生姜" w:date="2023-06-08T11:05:00Z">
              <w:r>
                <w:rPr>
                  <w:rFonts w:hint="eastAsia" w:ascii="Times New Roman" w:hAnsi="Times New Roman" w:eastAsia="方正仿宋_GBK" w:cs="方正仿宋_GBK"/>
                  <w:color w:val="auto"/>
                  <w:kern w:val="0"/>
                  <w:sz w:val="18"/>
                  <w:szCs w:val="18"/>
                </w:rPr>
                <w:t>镇子镇</w:t>
              </w:r>
            </w:ins>
            <w:ins w:id="7107" w:author="戢焕明" w:date="2022-05-18T17:29:00Z">
              <w:r>
                <w:rPr>
                  <w:rFonts w:hint="eastAsia" w:ascii="Times New Roman" w:hAnsi="Times New Roman" w:eastAsia="方正仿宋_GBK" w:cs="方正仿宋_GBK"/>
                  <w:color w:val="auto"/>
                  <w:kern w:val="0"/>
                  <w:sz w:val="18"/>
                  <w:szCs w:val="18"/>
                </w:rPr>
                <w:t>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08" w:author="戢焕明" w:date="2022-05-18T17:29:00Z"/>
                <w:rFonts w:ascii="Times New Roman" w:hAnsi="Times New Roman" w:eastAsia="方正仿宋_GBK" w:cs="方正仿宋_GBK"/>
                <w:color w:val="auto"/>
                <w:spacing w:val="-16"/>
                <w:sz w:val="18"/>
                <w:szCs w:val="18"/>
              </w:rPr>
            </w:pPr>
            <w:ins w:id="7109" w:author="戢焕明" w:date="2022-05-18T17:29:00Z">
              <w:r>
                <w:rPr>
                  <w:rFonts w:hint="eastAsia" w:ascii="Times New Roman" w:hAnsi="Times New Roman" w:eastAsia="方正仿宋_GBK" w:cs="方正仿宋_GBK"/>
                  <w:color w:val="auto"/>
                  <w:spacing w:val="-16"/>
                  <w:kern w:val="0"/>
                  <w:sz w:val="18"/>
                  <w:szCs w:val="18"/>
                </w:rPr>
                <w:t>小濛溪河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10" w:author="戢焕明" w:date="2022-05-18T17:29:00Z"/>
                <w:rFonts w:ascii="Times New Roman" w:hAnsi="Times New Roman" w:eastAsia="方正仿宋_GBK" w:cs="方正仿宋_GBK"/>
                <w:color w:val="auto"/>
                <w:sz w:val="18"/>
                <w:szCs w:val="18"/>
              </w:rPr>
            </w:pPr>
            <w:ins w:id="7111"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12" w:author="戢焕明" w:date="2022-05-18T17:29:00Z"/>
                <w:rFonts w:ascii="Times New Roman" w:hAnsi="Times New Roman" w:eastAsia="方正仿宋_GBK" w:cs="方正仿宋_GBK"/>
                <w:color w:val="auto"/>
                <w:sz w:val="18"/>
                <w:szCs w:val="18"/>
              </w:rPr>
            </w:pPr>
            <w:ins w:id="7113" w:author="戢焕明" w:date="2022-05-18T17:29:00Z">
              <w:r>
                <w:rPr>
                  <w:rFonts w:ascii="Times New Roman" w:hAnsi="Times New Roman" w:eastAsia="方正仿宋_GBK" w:cs="方正仿宋_GBK"/>
                  <w:color w:val="auto"/>
                  <w:kern w:val="0"/>
                  <w:sz w:val="18"/>
                  <w:szCs w:val="18"/>
                </w:rPr>
                <w:t>19.9</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14" w:author="戢焕明" w:date="2022-05-18T17:29:00Z"/>
                <w:rFonts w:ascii="Times New Roman" w:hAnsi="Times New Roman" w:eastAsia="方正仿宋_GBK" w:cs="方正仿宋_GBK"/>
                <w:color w:val="auto"/>
                <w:sz w:val="18"/>
                <w:szCs w:val="18"/>
              </w:rPr>
            </w:pPr>
            <w:ins w:id="7115" w:author="戢焕明" w:date="2022-05-18T17:29:00Z">
              <w:r>
                <w:rPr>
                  <w:rFonts w:ascii="Times New Roman" w:hAnsi="Times New Roman" w:eastAsia="方正仿宋_GBK" w:cs="方正仿宋_GBK"/>
                  <w:color w:val="auto"/>
                  <w:kern w:val="0"/>
                  <w:sz w:val="18"/>
                  <w:szCs w:val="18"/>
                </w:rPr>
                <w:t>55.7</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16" w:author="戢焕明" w:date="2022-05-18T17:29:00Z"/>
                <w:rFonts w:ascii="Times New Roman" w:hAnsi="Times New Roman" w:eastAsia="方正仿宋_GBK" w:cs="方正仿宋_GBK"/>
                <w:color w:val="auto"/>
                <w:sz w:val="18"/>
                <w:szCs w:val="18"/>
              </w:rPr>
            </w:pPr>
            <w:ins w:id="7117" w:author="戢焕明" w:date="2022-05-18T17:29:00Z">
              <w:r>
                <w:rPr>
                  <w:rFonts w:ascii="Times New Roman" w:hAnsi="Times New Roman" w:eastAsia="方正仿宋_GBK" w:cs="方正仿宋_GBK"/>
                  <w:color w:val="auto"/>
                  <w:kern w:val="0"/>
                  <w:sz w:val="18"/>
                  <w:szCs w:val="18"/>
                </w:rPr>
                <w:t>433.2</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18" w:author="戢焕明" w:date="2022-05-18T17:29:00Z"/>
                <w:rFonts w:ascii="Times New Roman" w:hAnsi="Times New Roman" w:eastAsia="方正仿宋_GBK" w:cs="方正仿宋_GBK"/>
                <w:color w:val="auto"/>
                <w:sz w:val="18"/>
                <w:szCs w:val="18"/>
              </w:rPr>
            </w:pPr>
            <w:ins w:id="7119" w:author="戢焕明" w:date="2022-05-18T17:29:00Z">
              <w:r>
                <w:rPr>
                  <w:rFonts w:ascii="Times New Roman" w:hAnsi="Times New Roman" w:eastAsia="方正仿宋_GBK" w:cs="方正仿宋_GBK"/>
                  <w:color w:val="auto"/>
                  <w:kern w:val="0"/>
                  <w:sz w:val="18"/>
                  <w:szCs w:val="18"/>
                </w:rPr>
                <w:t>433.2</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120"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121"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22" w:author="戢焕明" w:date="2022-05-18T17:29:00Z"/>
                <w:rFonts w:ascii="Times New Roman" w:hAnsi="Times New Roman" w:eastAsia="方正仿宋_GBK" w:cs="方正仿宋_GBK"/>
                <w:color w:val="auto"/>
                <w:sz w:val="18"/>
                <w:szCs w:val="18"/>
              </w:rPr>
            </w:pPr>
            <w:ins w:id="7123"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7124"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25" w:author="戢焕明" w:date="2022-05-18T17:29:00Z"/>
                <w:rFonts w:ascii="Times New Roman" w:hAnsi="Times New Roman" w:eastAsia="方正仿宋_GBK" w:cs="方正仿宋_GBK"/>
                <w:color w:val="auto"/>
                <w:sz w:val="18"/>
                <w:szCs w:val="18"/>
              </w:rPr>
            </w:pPr>
            <w:ins w:id="7126" w:author="淡定的生姜" w:date="2023-06-07T17:53:00Z">
              <w:r>
                <w:rPr>
                  <w:rFonts w:ascii="Times New Roman" w:hAnsi="Times New Roman" w:eastAsia="方正仿宋_GBK" w:cs="方正仿宋_GBK"/>
                  <w:color w:val="auto"/>
                  <w:kern w:val="0"/>
                  <w:sz w:val="18"/>
                  <w:szCs w:val="18"/>
                </w:rPr>
                <w:t>1</w:t>
              </w:r>
            </w:ins>
            <w:ins w:id="7127" w:author="戢焕明" w:date="2022-05-18T17:29:00Z">
              <w:r>
                <w:rPr>
                  <w:rFonts w:ascii="Times New Roman" w:hAnsi="Times New Roman" w:eastAsia="方正仿宋_GBK" w:cs="方正仿宋_GBK"/>
                  <w:color w:val="auto"/>
                  <w:kern w:val="0"/>
                  <w:sz w:val="18"/>
                  <w:szCs w:val="18"/>
                </w:rPr>
                <w:t>2</w:t>
              </w:r>
            </w:ins>
            <w:ins w:id="7128" w:author="淡定的生姜" w:date="2023-06-07T17:53:00Z">
              <w:r>
                <w:rPr>
                  <w:rFonts w:ascii="Times New Roman" w:hAnsi="Times New Roman" w:eastAsia="方正仿宋_GBK" w:cs="方正仿宋_GBK"/>
                  <w:color w:val="auto"/>
                  <w:kern w:val="0"/>
                  <w:sz w:val="18"/>
                  <w:szCs w:val="18"/>
                </w:rPr>
                <w:t>0</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29" w:author="戢焕明" w:date="2022-05-18T17:29:00Z"/>
                <w:rFonts w:ascii="Times New Roman" w:hAnsi="Times New Roman" w:eastAsia="方正仿宋_GBK" w:cs="方正仿宋_GBK"/>
                <w:color w:val="auto"/>
                <w:sz w:val="18"/>
                <w:szCs w:val="18"/>
              </w:rPr>
            </w:pPr>
            <w:ins w:id="7130" w:author="戢焕明" w:date="2022-05-18T17:29:00Z">
              <w:r>
                <w:rPr>
                  <w:rFonts w:hint="eastAsia" w:ascii="Times New Roman" w:hAnsi="Times New Roman" w:eastAsia="方正仿宋_GBK" w:cs="方正仿宋_GBK"/>
                  <w:color w:val="auto"/>
                  <w:kern w:val="0"/>
                  <w:sz w:val="18"/>
                  <w:szCs w:val="18"/>
                </w:rPr>
                <w:t>白家沟水库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31" w:author="戢焕明" w:date="2022-05-18T17:29:00Z"/>
                <w:rFonts w:ascii="Times New Roman" w:hAnsi="Times New Roman" w:eastAsia="方正仿宋_GBK" w:cs="方正仿宋_GBK"/>
                <w:color w:val="auto"/>
                <w:sz w:val="18"/>
                <w:szCs w:val="18"/>
              </w:rPr>
            </w:pPr>
            <w:ins w:id="7132" w:author="戢焕明" w:date="2022-05-18T17:29:00Z">
              <w:r>
                <w:rPr>
                  <w:rFonts w:hint="eastAsia" w:ascii="Times New Roman" w:hAnsi="Times New Roman" w:eastAsia="方正仿宋_GBK" w:cs="方正仿宋_GBK"/>
                  <w:color w:val="auto"/>
                  <w:kern w:val="0"/>
                  <w:sz w:val="18"/>
                  <w:szCs w:val="18"/>
                </w:rPr>
                <w:t>周礼镇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33" w:author="戢焕明" w:date="2022-05-18T17:29:00Z"/>
                <w:rFonts w:ascii="Times New Roman" w:hAnsi="Times New Roman" w:eastAsia="方正仿宋_GBK" w:cs="方正仿宋_GBK"/>
                <w:color w:val="auto"/>
                <w:sz w:val="18"/>
                <w:szCs w:val="18"/>
              </w:rPr>
            </w:pPr>
            <w:ins w:id="7134" w:author="戢焕明" w:date="2022-05-18T17:29:00Z">
              <w:r>
                <w:rPr>
                  <w:rFonts w:hint="eastAsia" w:ascii="Times New Roman" w:hAnsi="Times New Roman" w:eastAsia="方正仿宋_GBK" w:cs="方正仿宋_GBK"/>
                  <w:color w:val="auto"/>
                  <w:kern w:val="0"/>
                  <w:sz w:val="18"/>
                  <w:szCs w:val="18"/>
                </w:rPr>
                <w:t>荷花村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135"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36" w:author="戢焕明" w:date="2022-05-18T17:29:00Z"/>
                <w:rFonts w:ascii="Times New Roman" w:hAnsi="Times New Roman" w:eastAsia="方正仿宋_GBK" w:cs="方正仿宋_GBK"/>
                <w:color w:val="auto"/>
                <w:sz w:val="18"/>
                <w:szCs w:val="18"/>
              </w:rPr>
            </w:pPr>
            <w:ins w:id="7137"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7138" w:author="戢焕明" w:date="2022-05-18T17:29:00Z"/>
                <w:rFonts w:ascii="Times New Roman" w:hAnsi="Times New Roman" w:eastAsia="方正仿宋_GBK" w:cs="方正仿宋_GBK"/>
                <w:color w:val="auto"/>
                <w:sz w:val="18"/>
                <w:szCs w:val="18"/>
              </w:rPr>
            </w:pPr>
            <w:ins w:id="7139" w:author="戢焕明" w:date="2022-05-18T17:29:00Z">
              <w:r>
                <w:rPr>
                  <w:rFonts w:hint="eastAsia" w:ascii="Times New Roman" w:hAnsi="Times New Roman" w:eastAsia="方正仿宋_GBK" w:cs="方正仿宋_GBK"/>
                  <w:color w:val="auto"/>
                  <w:kern w:val="0"/>
                  <w:sz w:val="18"/>
                  <w:szCs w:val="18"/>
                </w:rPr>
                <w:t>周礼镇农业服务中心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40" w:author="戢焕明" w:date="2022-05-18T17:29:00Z"/>
                <w:rFonts w:ascii="Times New Roman" w:hAnsi="Times New Roman" w:eastAsia="方正仿宋_GBK" w:cs="方正仿宋_GBK"/>
                <w:color w:val="auto"/>
                <w:sz w:val="18"/>
                <w:szCs w:val="18"/>
              </w:rPr>
            </w:pPr>
            <w:ins w:id="7141" w:author="戢焕明" w:date="2022-05-18T17:29:00Z">
              <w:r>
                <w:rPr>
                  <w:rFonts w:hint="eastAsia" w:ascii="Times New Roman" w:hAnsi="Times New Roman" w:eastAsia="方正仿宋_GBK" w:cs="方正仿宋_GBK"/>
                  <w:color w:val="auto"/>
                  <w:kern w:val="0"/>
                  <w:sz w:val="18"/>
                  <w:szCs w:val="18"/>
                </w:rPr>
                <w:t>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42" w:author="戢焕明" w:date="2022-05-18T17:29:00Z"/>
                <w:rFonts w:ascii="Times New Roman" w:hAnsi="Times New Roman" w:eastAsia="方正仿宋_GBK" w:cs="方正仿宋_GBK"/>
                <w:color w:val="auto"/>
                <w:sz w:val="18"/>
                <w:szCs w:val="18"/>
              </w:rPr>
            </w:pPr>
            <w:ins w:id="7143"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44" w:author="戢焕明" w:date="2022-05-18T17:29:00Z"/>
                <w:rFonts w:ascii="Times New Roman" w:hAnsi="Times New Roman" w:eastAsia="方正仿宋_GBK" w:cs="方正仿宋_GBK"/>
                <w:color w:val="auto"/>
                <w:sz w:val="18"/>
                <w:szCs w:val="18"/>
              </w:rPr>
            </w:pPr>
            <w:ins w:id="7145" w:author="戢焕明" w:date="2022-05-18T17:29:00Z">
              <w:r>
                <w:rPr>
                  <w:rFonts w:ascii="Times New Roman" w:hAnsi="Times New Roman" w:eastAsia="方正仿宋_GBK" w:cs="方正仿宋_GBK"/>
                  <w:color w:val="auto"/>
                  <w:kern w:val="0"/>
                  <w:sz w:val="18"/>
                  <w:szCs w:val="18"/>
                </w:rPr>
                <w:t>7.9</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46" w:author="戢焕明" w:date="2022-05-18T17:29:00Z"/>
                <w:rFonts w:ascii="Times New Roman" w:hAnsi="Times New Roman" w:eastAsia="方正仿宋_GBK" w:cs="方正仿宋_GBK"/>
                <w:color w:val="auto"/>
                <w:sz w:val="18"/>
                <w:szCs w:val="18"/>
              </w:rPr>
            </w:pPr>
            <w:ins w:id="7147" w:author="戢焕明" w:date="2022-05-18T17:29:00Z">
              <w:r>
                <w:rPr>
                  <w:rFonts w:ascii="Times New Roman" w:hAnsi="Times New Roman" w:eastAsia="方正仿宋_GBK" w:cs="方正仿宋_GBK"/>
                  <w:color w:val="auto"/>
                  <w:kern w:val="0"/>
                  <w:sz w:val="18"/>
                  <w:szCs w:val="18"/>
                </w:rPr>
                <w:t>30.15</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48" w:author="戢焕明" w:date="2022-05-18T17:29:00Z"/>
                <w:rFonts w:ascii="Times New Roman" w:hAnsi="Times New Roman" w:eastAsia="方正仿宋_GBK" w:cs="方正仿宋_GBK"/>
                <w:color w:val="auto"/>
                <w:sz w:val="18"/>
                <w:szCs w:val="18"/>
              </w:rPr>
            </w:pPr>
            <w:ins w:id="7149" w:author="戢焕明" w:date="2022-05-18T17:29:00Z">
              <w:r>
                <w:rPr>
                  <w:rFonts w:ascii="Times New Roman" w:hAnsi="Times New Roman" w:eastAsia="方正仿宋_GBK" w:cs="方正仿宋_GBK"/>
                  <w:color w:val="auto"/>
                  <w:kern w:val="0"/>
                  <w:sz w:val="18"/>
                  <w:szCs w:val="18"/>
                </w:rPr>
                <w:t>316</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50" w:author="戢焕明" w:date="2022-05-18T17:29:00Z"/>
                <w:rFonts w:ascii="Times New Roman" w:hAnsi="Times New Roman" w:eastAsia="方正仿宋_GBK" w:cs="方正仿宋_GBK"/>
                <w:color w:val="auto"/>
                <w:sz w:val="18"/>
                <w:szCs w:val="18"/>
              </w:rPr>
            </w:pPr>
            <w:ins w:id="7151" w:author="戢焕明" w:date="2022-05-18T17:29:00Z">
              <w:r>
                <w:rPr>
                  <w:rFonts w:ascii="Times New Roman" w:hAnsi="Times New Roman" w:eastAsia="方正仿宋_GBK" w:cs="方正仿宋_GBK"/>
                  <w:color w:val="auto"/>
                  <w:kern w:val="0"/>
                  <w:sz w:val="18"/>
                  <w:szCs w:val="18"/>
                </w:rPr>
                <w:t>316</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152"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153"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54" w:author="戢焕明" w:date="2022-05-18T17:29:00Z"/>
                <w:rFonts w:ascii="Times New Roman" w:hAnsi="Times New Roman" w:eastAsia="方正仿宋_GBK" w:cs="方正仿宋_GBK"/>
                <w:color w:val="auto"/>
                <w:sz w:val="18"/>
                <w:szCs w:val="18"/>
              </w:rPr>
            </w:pPr>
            <w:ins w:id="7155"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7156"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57" w:author="戢焕明" w:date="2022-05-18T17:29:00Z"/>
                <w:rFonts w:ascii="Times New Roman" w:hAnsi="Times New Roman" w:eastAsia="方正仿宋_GBK" w:cs="方正仿宋_GBK"/>
                <w:color w:val="auto"/>
                <w:sz w:val="18"/>
                <w:szCs w:val="18"/>
              </w:rPr>
            </w:pPr>
            <w:ins w:id="7158" w:author="淡定的生姜" w:date="2023-06-07T17:53:00Z">
              <w:r>
                <w:rPr>
                  <w:rFonts w:ascii="Times New Roman" w:hAnsi="Times New Roman" w:eastAsia="方正仿宋_GBK" w:cs="方正仿宋_GBK"/>
                  <w:color w:val="auto"/>
                  <w:kern w:val="0"/>
                  <w:sz w:val="18"/>
                  <w:szCs w:val="18"/>
                </w:rPr>
                <w:t>1</w:t>
              </w:r>
            </w:ins>
            <w:ins w:id="7159" w:author="戢焕明" w:date="2022-05-18T17:29:00Z">
              <w:r>
                <w:rPr>
                  <w:rFonts w:ascii="Times New Roman" w:hAnsi="Times New Roman" w:eastAsia="方正仿宋_GBK" w:cs="方正仿宋_GBK"/>
                  <w:color w:val="auto"/>
                  <w:kern w:val="0"/>
                  <w:sz w:val="18"/>
                  <w:szCs w:val="18"/>
                </w:rPr>
                <w:t>21</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60" w:author="戢焕明" w:date="2022-05-18T17:29:00Z"/>
                <w:rFonts w:ascii="Times New Roman" w:hAnsi="Times New Roman" w:eastAsia="方正仿宋_GBK" w:cs="方正仿宋_GBK"/>
                <w:color w:val="auto"/>
                <w:sz w:val="18"/>
                <w:szCs w:val="18"/>
              </w:rPr>
            </w:pPr>
            <w:ins w:id="7161" w:author="戢焕明" w:date="2022-05-18T17:29:00Z">
              <w:r>
                <w:rPr>
                  <w:rFonts w:hint="eastAsia" w:ascii="Times New Roman" w:hAnsi="Times New Roman" w:eastAsia="方正仿宋_GBK" w:cs="方正仿宋_GBK"/>
                  <w:color w:val="auto"/>
                  <w:kern w:val="0"/>
                  <w:sz w:val="18"/>
                  <w:szCs w:val="18"/>
                </w:rPr>
                <w:t>李子沟水库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62" w:author="戢焕明" w:date="2022-05-18T17:29:00Z"/>
                <w:rFonts w:ascii="Times New Roman" w:hAnsi="Times New Roman" w:eastAsia="方正仿宋_GBK" w:cs="方正仿宋_GBK"/>
                <w:color w:val="auto"/>
                <w:sz w:val="18"/>
                <w:szCs w:val="18"/>
              </w:rPr>
            </w:pPr>
            <w:ins w:id="7163" w:author="戢焕明" w:date="2022-05-18T17:29:00Z">
              <w:r>
                <w:rPr>
                  <w:rFonts w:hint="eastAsia" w:ascii="Times New Roman" w:hAnsi="Times New Roman" w:eastAsia="方正仿宋_GBK" w:cs="方正仿宋_GBK"/>
                  <w:color w:val="auto"/>
                  <w:kern w:val="0"/>
                  <w:sz w:val="18"/>
                  <w:szCs w:val="18"/>
                </w:rPr>
                <w:t>周礼镇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64" w:author="戢焕明" w:date="2022-05-18T17:29:00Z"/>
                <w:rFonts w:ascii="Times New Roman" w:hAnsi="Times New Roman" w:eastAsia="方正仿宋_GBK" w:cs="方正仿宋_GBK"/>
                <w:color w:val="auto"/>
                <w:sz w:val="18"/>
                <w:szCs w:val="18"/>
              </w:rPr>
            </w:pPr>
            <w:ins w:id="7165" w:author="戢焕明" w:date="2022-05-18T17:29:00Z">
              <w:r>
                <w:rPr>
                  <w:rFonts w:hint="eastAsia" w:ascii="Times New Roman" w:hAnsi="Times New Roman" w:eastAsia="方正仿宋_GBK" w:cs="方正仿宋_GBK"/>
                  <w:color w:val="auto"/>
                  <w:kern w:val="0"/>
                  <w:sz w:val="18"/>
                  <w:szCs w:val="18"/>
                </w:rPr>
                <w:t>建国村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166"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67" w:author="戢焕明" w:date="2022-05-18T17:29:00Z"/>
                <w:rFonts w:ascii="Times New Roman" w:hAnsi="Times New Roman" w:eastAsia="方正仿宋_GBK" w:cs="方正仿宋_GBK"/>
                <w:color w:val="auto"/>
                <w:sz w:val="18"/>
                <w:szCs w:val="18"/>
              </w:rPr>
            </w:pPr>
            <w:ins w:id="7168"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7169" w:author="戢焕明" w:date="2022-05-18T17:29:00Z"/>
                <w:rFonts w:ascii="Times New Roman" w:hAnsi="Times New Roman" w:eastAsia="方正仿宋_GBK" w:cs="方正仿宋_GBK"/>
                <w:color w:val="auto"/>
                <w:sz w:val="18"/>
                <w:szCs w:val="18"/>
              </w:rPr>
            </w:pPr>
            <w:ins w:id="7170" w:author="戢焕明" w:date="2022-05-18T17:29:00Z">
              <w:r>
                <w:rPr>
                  <w:rFonts w:hint="eastAsia" w:ascii="Times New Roman" w:hAnsi="Times New Roman" w:eastAsia="方正仿宋_GBK" w:cs="方正仿宋_GBK"/>
                  <w:color w:val="auto"/>
                  <w:kern w:val="0"/>
                  <w:sz w:val="18"/>
                  <w:szCs w:val="18"/>
                </w:rPr>
                <w:t>周礼镇农业服务中心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71" w:author="戢焕明" w:date="2022-05-18T17:29:00Z"/>
                <w:rFonts w:ascii="Times New Roman" w:hAnsi="Times New Roman" w:eastAsia="方正仿宋_GBK" w:cs="方正仿宋_GBK"/>
                <w:color w:val="auto"/>
                <w:sz w:val="18"/>
                <w:szCs w:val="18"/>
              </w:rPr>
            </w:pPr>
            <w:ins w:id="7172" w:author="戢焕明" w:date="2022-05-18T17:29:00Z">
              <w:r>
                <w:rPr>
                  <w:rFonts w:hint="eastAsia" w:ascii="Times New Roman" w:hAnsi="Times New Roman" w:eastAsia="方正仿宋_GBK" w:cs="方正仿宋_GBK"/>
                  <w:color w:val="auto"/>
                  <w:kern w:val="0"/>
                  <w:sz w:val="18"/>
                  <w:szCs w:val="18"/>
                </w:rPr>
                <w:t>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73" w:author="戢焕明" w:date="2022-05-18T17:29:00Z"/>
                <w:rFonts w:ascii="Times New Roman" w:hAnsi="Times New Roman" w:eastAsia="方正仿宋_GBK" w:cs="方正仿宋_GBK"/>
                <w:color w:val="auto"/>
                <w:sz w:val="18"/>
                <w:szCs w:val="18"/>
              </w:rPr>
            </w:pPr>
            <w:ins w:id="7174"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75" w:author="戢焕明" w:date="2022-05-18T17:29:00Z"/>
                <w:rFonts w:ascii="Times New Roman" w:hAnsi="Times New Roman" w:eastAsia="方正仿宋_GBK" w:cs="方正仿宋_GBK"/>
                <w:color w:val="auto"/>
                <w:sz w:val="18"/>
                <w:szCs w:val="18"/>
              </w:rPr>
            </w:pPr>
            <w:ins w:id="7176" w:author="戢焕明" w:date="2022-05-18T17:29:00Z">
              <w:r>
                <w:rPr>
                  <w:rFonts w:ascii="Times New Roman" w:hAnsi="Times New Roman" w:eastAsia="方正仿宋_GBK" w:cs="方正仿宋_GBK"/>
                  <w:color w:val="auto"/>
                  <w:kern w:val="0"/>
                  <w:sz w:val="18"/>
                  <w:szCs w:val="18"/>
                </w:rPr>
                <w:t>10.5</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77" w:author="戢焕明" w:date="2022-05-18T17:29:00Z"/>
                <w:rFonts w:ascii="Times New Roman" w:hAnsi="Times New Roman" w:eastAsia="方正仿宋_GBK" w:cs="方正仿宋_GBK"/>
                <w:color w:val="auto"/>
                <w:sz w:val="18"/>
                <w:szCs w:val="18"/>
              </w:rPr>
            </w:pPr>
            <w:ins w:id="7178" w:author="戢焕明" w:date="2022-05-18T17:29:00Z">
              <w:r>
                <w:rPr>
                  <w:rFonts w:ascii="Times New Roman" w:hAnsi="Times New Roman" w:eastAsia="方正仿宋_GBK" w:cs="方正仿宋_GBK"/>
                  <w:color w:val="auto"/>
                  <w:kern w:val="0"/>
                  <w:sz w:val="18"/>
                  <w:szCs w:val="18"/>
                </w:rPr>
                <w:t>55.4</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79" w:author="戢焕明" w:date="2022-05-18T17:29:00Z"/>
                <w:rFonts w:ascii="Times New Roman" w:hAnsi="Times New Roman" w:eastAsia="方正仿宋_GBK" w:cs="方正仿宋_GBK"/>
                <w:color w:val="auto"/>
                <w:sz w:val="18"/>
                <w:szCs w:val="18"/>
              </w:rPr>
            </w:pPr>
            <w:ins w:id="7180" w:author="戢焕明" w:date="2022-05-18T17:29:00Z">
              <w:r>
                <w:rPr>
                  <w:rFonts w:ascii="Times New Roman" w:hAnsi="Times New Roman" w:eastAsia="方正仿宋_GBK" w:cs="方正仿宋_GBK"/>
                  <w:color w:val="auto"/>
                  <w:kern w:val="0"/>
                  <w:sz w:val="18"/>
                  <w:szCs w:val="18"/>
                </w:rPr>
                <w:t>387.8</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81" w:author="戢焕明" w:date="2022-05-18T17:29:00Z"/>
                <w:rFonts w:ascii="Times New Roman" w:hAnsi="Times New Roman" w:eastAsia="方正仿宋_GBK" w:cs="方正仿宋_GBK"/>
                <w:color w:val="auto"/>
                <w:sz w:val="18"/>
                <w:szCs w:val="18"/>
              </w:rPr>
            </w:pPr>
            <w:ins w:id="7182" w:author="戢焕明" w:date="2022-05-18T17:29:00Z">
              <w:r>
                <w:rPr>
                  <w:rFonts w:ascii="Times New Roman" w:hAnsi="Times New Roman" w:eastAsia="方正仿宋_GBK" w:cs="方正仿宋_GBK"/>
                  <w:color w:val="auto"/>
                  <w:kern w:val="0"/>
                  <w:sz w:val="18"/>
                  <w:szCs w:val="18"/>
                </w:rPr>
                <w:t>387.8</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183"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184"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85" w:author="戢焕明" w:date="2022-05-18T17:29:00Z"/>
                <w:rFonts w:ascii="Times New Roman" w:hAnsi="Times New Roman" w:eastAsia="方正仿宋_GBK" w:cs="方正仿宋_GBK"/>
                <w:color w:val="auto"/>
                <w:sz w:val="18"/>
                <w:szCs w:val="18"/>
              </w:rPr>
            </w:pPr>
            <w:ins w:id="7186"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7187"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88" w:author="戢焕明" w:date="2022-05-18T17:29:00Z"/>
                <w:rFonts w:ascii="Times New Roman" w:hAnsi="Times New Roman" w:eastAsia="方正仿宋_GBK" w:cs="方正仿宋_GBK"/>
                <w:color w:val="auto"/>
                <w:sz w:val="18"/>
                <w:szCs w:val="18"/>
              </w:rPr>
            </w:pPr>
            <w:ins w:id="7189" w:author="淡定的生姜" w:date="2023-06-07T17:53:00Z">
              <w:r>
                <w:rPr>
                  <w:rFonts w:ascii="Times New Roman" w:hAnsi="Times New Roman" w:eastAsia="方正仿宋_GBK" w:cs="方正仿宋_GBK"/>
                  <w:color w:val="auto"/>
                  <w:kern w:val="0"/>
                  <w:sz w:val="18"/>
                  <w:szCs w:val="18"/>
                </w:rPr>
                <w:t>1</w:t>
              </w:r>
            </w:ins>
            <w:ins w:id="7190" w:author="戢焕明" w:date="2022-05-18T17:29:00Z">
              <w:r>
                <w:rPr>
                  <w:rFonts w:ascii="Times New Roman" w:hAnsi="Times New Roman" w:eastAsia="方正仿宋_GBK" w:cs="方正仿宋_GBK"/>
                  <w:color w:val="auto"/>
                  <w:kern w:val="0"/>
                  <w:sz w:val="18"/>
                  <w:szCs w:val="18"/>
                </w:rPr>
                <w:t>22</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91" w:author="戢焕明" w:date="2022-05-18T17:29:00Z"/>
                <w:rFonts w:ascii="Times New Roman" w:hAnsi="Times New Roman" w:eastAsia="方正仿宋_GBK" w:cs="方正仿宋_GBK"/>
                <w:color w:val="auto"/>
                <w:sz w:val="18"/>
                <w:szCs w:val="18"/>
              </w:rPr>
            </w:pPr>
            <w:ins w:id="7192" w:author="戢焕明" w:date="2022-05-18T17:29:00Z">
              <w:r>
                <w:rPr>
                  <w:rFonts w:hint="eastAsia" w:ascii="Times New Roman" w:hAnsi="Times New Roman" w:eastAsia="方正仿宋_GBK" w:cs="方正仿宋_GBK"/>
                  <w:color w:val="auto"/>
                  <w:kern w:val="0"/>
                  <w:sz w:val="18"/>
                  <w:szCs w:val="18"/>
                </w:rPr>
                <w:t>郑家沟水库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93" w:author="戢焕明" w:date="2022-05-18T17:29:00Z"/>
                <w:rFonts w:ascii="Times New Roman" w:hAnsi="Times New Roman" w:eastAsia="方正仿宋_GBK" w:cs="方正仿宋_GBK"/>
                <w:color w:val="auto"/>
                <w:sz w:val="18"/>
                <w:szCs w:val="18"/>
              </w:rPr>
            </w:pPr>
            <w:ins w:id="7194" w:author="戢焕明" w:date="2022-05-18T17:29:00Z">
              <w:r>
                <w:rPr>
                  <w:rFonts w:hint="eastAsia" w:ascii="Times New Roman" w:hAnsi="Times New Roman" w:eastAsia="方正仿宋_GBK" w:cs="方正仿宋_GBK"/>
                  <w:color w:val="auto"/>
                  <w:kern w:val="0"/>
                  <w:sz w:val="18"/>
                  <w:szCs w:val="18"/>
                </w:rPr>
                <w:t>周礼镇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95" w:author="戢焕明" w:date="2022-05-18T17:29:00Z"/>
                <w:rFonts w:ascii="Times New Roman" w:hAnsi="Times New Roman" w:eastAsia="方正仿宋_GBK" w:cs="方正仿宋_GBK"/>
                <w:color w:val="auto"/>
                <w:sz w:val="18"/>
                <w:szCs w:val="18"/>
              </w:rPr>
            </w:pPr>
            <w:ins w:id="7196" w:author="戢焕明" w:date="2022-05-18T17:29:00Z">
              <w:r>
                <w:rPr>
                  <w:rFonts w:hint="eastAsia" w:ascii="Times New Roman" w:hAnsi="Times New Roman" w:eastAsia="方正仿宋_GBK" w:cs="方正仿宋_GBK"/>
                  <w:color w:val="auto"/>
                  <w:kern w:val="0"/>
                  <w:sz w:val="18"/>
                  <w:szCs w:val="18"/>
                </w:rPr>
                <w:t>救星村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197"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198" w:author="戢焕明" w:date="2022-05-18T17:29:00Z"/>
                <w:rFonts w:ascii="Times New Roman" w:hAnsi="Times New Roman" w:eastAsia="方正仿宋_GBK" w:cs="方正仿宋_GBK"/>
                <w:color w:val="auto"/>
                <w:sz w:val="18"/>
                <w:szCs w:val="18"/>
              </w:rPr>
            </w:pPr>
            <w:ins w:id="7199"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7200" w:author="戢焕明" w:date="2022-05-18T17:29:00Z"/>
                <w:rFonts w:ascii="Times New Roman" w:hAnsi="Times New Roman" w:eastAsia="方正仿宋_GBK" w:cs="方正仿宋_GBK"/>
                <w:color w:val="auto"/>
                <w:sz w:val="18"/>
                <w:szCs w:val="18"/>
              </w:rPr>
            </w:pPr>
            <w:ins w:id="7201" w:author="戢焕明" w:date="2022-05-18T17:29:00Z">
              <w:r>
                <w:rPr>
                  <w:rFonts w:hint="eastAsia" w:ascii="Times New Roman" w:hAnsi="Times New Roman" w:eastAsia="方正仿宋_GBK" w:cs="方正仿宋_GBK"/>
                  <w:color w:val="auto"/>
                  <w:kern w:val="0"/>
                  <w:sz w:val="18"/>
                  <w:szCs w:val="18"/>
                </w:rPr>
                <w:t>周礼镇农业服务中心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02" w:author="戢焕明" w:date="2022-05-18T17:29:00Z"/>
                <w:rFonts w:ascii="Times New Roman" w:hAnsi="Times New Roman" w:eastAsia="方正仿宋_GBK" w:cs="方正仿宋_GBK"/>
                <w:color w:val="auto"/>
                <w:sz w:val="18"/>
                <w:szCs w:val="18"/>
              </w:rPr>
            </w:pPr>
            <w:ins w:id="7203" w:author="戢焕明" w:date="2022-05-18T17:29:00Z">
              <w:r>
                <w:rPr>
                  <w:rFonts w:hint="eastAsia" w:ascii="Times New Roman" w:hAnsi="Times New Roman" w:eastAsia="方正仿宋_GBK" w:cs="方正仿宋_GBK"/>
                  <w:color w:val="auto"/>
                  <w:kern w:val="0"/>
                  <w:sz w:val="18"/>
                  <w:szCs w:val="18"/>
                </w:rPr>
                <w:t>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04" w:author="戢焕明" w:date="2022-05-18T17:29:00Z"/>
                <w:rFonts w:ascii="Times New Roman" w:hAnsi="Times New Roman" w:eastAsia="方正仿宋_GBK" w:cs="方正仿宋_GBK"/>
                <w:color w:val="auto"/>
                <w:sz w:val="18"/>
                <w:szCs w:val="18"/>
              </w:rPr>
            </w:pPr>
            <w:ins w:id="7205"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06" w:author="戢焕明" w:date="2022-05-18T17:29:00Z"/>
                <w:rFonts w:ascii="Times New Roman" w:hAnsi="Times New Roman" w:eastAsia="方正仿宋_GBK" w:cs="方正仿宋_GBK"/>
                <w:color w:val="auto"/>
                <w:sz w:val="18"/>
                <w:szCs w:val="18"/>
              </w:rPr>
            </w:pPr>
            <w:ins w:id="7207" w:author="戢焕明" w:date="2022-05-18T17:29:00Z">
              <w:r>
                <w:rPr>
                  <w:rFonts w:ascii="Times New Roman" w:hAnsi="Times New Roman" w:eastAsia="方正仿宋_GBK" w:cs="方正仿宋_GBK"/>
                  <w:color w:val="auto"/>
                  <w:kern w:val="0"/>
                  <w:sz w:val="18"/>
                  <w:szCs w:val="18"/>
                </w:rPr>
                <w:t>6.3</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08" w:author="戢焕明" w:date="2022-05-18T17:29:00Z"/>
                <w:rFonts w:ascii="Times New Roman" w:hAnsi="Times New Roman" w:eastAsia="方正仿宋_GBK" w:cs="方正仿宋_GBK"/>
                <w:color w:val="auto"/>
                <w:sz w:val="18"/>
                <w:szCs w:val="18"/>
              </w:rPr>
            </w:pPr>
            <w:ins w:id="7209" w:author="戢焕明" w:date="2022-05-18T17:29:00Z">
              <w:r>
                <w:rPr>
                  <w:rFonts w:ascii="Times New Roman" w:hAnsi="Times New Roman" w:eastAsia="方正仿宋_GBK" w:cs="方正仿宋_GBK"/>
                  <w:color w:val="auto"/>
                  <w:kern w:val="0"/>
                  <w:sz w:val="18"/>
                  <w:szCs w:val="18"/>
                </w:rPr>
                <w:t>29.2</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10" w:author="戢焕明" w:date="2022-05-18T17:29:00Z"/>
                <w:rFonts w:ascii="Times New Roman" w:hAnsi="Times New Roman" w:eastAsia="方正仿宋_GBK" w:cs="方正仿宋_GBK"/>
                <w:color w:val="auto"/>
                <w:sz w:val="18"/>
                <w:szCs w:val="18"/>
              </w:rPr>
            </w:pPr>
            <w:ins w:id="7211" w:author="戢焕明" w:date="2022-05-18T17:29:00Z">
              <w:r>
                <w:rPr>
                  <w:rFonts w:ascii="Times New Roman" w:hAnsi="Times New Roman" w:eastAsia="方正仿宋_GBK" w:cs="方正仿宋_GBK"/>
                  <w:color w:val="auto"/>
                  <w:kern w:val="0"/>
                  <w:sz w:val="18"/>
                  <w:szCs w:val="18"/>
                </w:rPr>
                <w:t>404.3</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12" w:author="戢焕明" w:date="2022-05-18T17:29:00Z"/>
                <w:rFonts w:ascii="Times New Roman" w:hAnsi="Times New Roman" w:eastAsia="方正仿宋_GBK" w:cs="方正仿宋_GBK"/>
                <w:color w:val="auto"/>
                <w:sz w:val="18"/>
                <w:szCs w:val="18"/>
              </w:rPr>
            </w:pPr>
            <w:ins w:id="7213" w:author="戢焕明" w:date="2022-05-18T17:29:00Z">
              <w:r>
                <w:rPr>
                  <w:rFonts w:ascii="Times New Roman" w:hAnsi="Times New Roman" w:eastAsia="方正仿宋_GBK" w:cs="方正仿宋_GBK"/>
                  <w:color w:val="auto"/>
                  <w:kern w:val="0"/>
                  <w:sz w:val="18"/>
                  <w:szCs w:val="18"/>
                </w:rPr>
                <w:t>404.3</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214"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215"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16" w:author="戢焕明" w:date="2022-05-18T17:29:00Z"/>
                <w:rFonts w:ascii="Times New Roman" w:hAnsi="Times New Roman" w:eastAsia="方正仿宋_GBK" w:cs="方正仿宋_GBK"/>
                <w:color w:val="auto"/>
                <w:sz w:val="18"/>
                <w:szCs w:val="18"/>
              </w:rPr>
            </w:pPr>
            <w:ins w:id="7217"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7218"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19" w:author="戢焕明" w:date="2022-05-18T17:29:00Z"/>
                <w:rFonts w:ascii="Times New Roman" w:hAnsi="Times New Roman" w:eastAsia="方正仿宋_GBK" w:cs="方正仿宋_GBK"/>
                <w:color w:val="auto"/>
                <w:sz w:val="18"/>
                <w:szCs w:val="18"/>
              </w:rPr>
            </w:pPr>
            <w:ins w:id="7220" w:author="淡定的生姜" w:date="2023-06-07T17:53:00Z">
              <w:r>
                <w:rPr>
                  <w:rFonts w:ascii="Times New Roman" w:hAnsi="Times New Roman" w:eastAsia="方正仿宋_GBK" w:cs="方正仿宋_GBK"/>
                  <w:color w:val="auto"/>
                  <w:kern w:val="0"/>
                  <w:sz w:val="18"/>
                  <w:szCs w:val="18"/>
                </w:rPr>
                <w:t>1</w:t>
              </w:r>
            </w:ins>
            <w:ins w:id="7221" w:author="戢焕明" w:date="2022-05-18T17:29:00Z">
              <w:r>
                <w:rPr>
                  <w:rFonts w:ascii="Times New Roman" w:hAnsi="Times New Roman" w:eastAsia="方正仿宋_GBK" w:cs="方正仿宋_GBK"/>
                  <w:color w:val="auto"/>
                  <w:kern w:val="0"/>
                  <w:sz w:val="18"/>
                  <w:szCs w:val="18"/>
                </w:rPr>
                <w:t>23</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22" w:author="戢焕明" w:date="2022-05-18T17:29:00Z"/>
                <w:rFonts w:ascii="Times New Roman" w:hAnsi="Times New Roman" w:eastAsia="方正仿宋_GBK" w:cs="方正仿宋_GBK"/>
                <w:color w:val="auto"/>
                <w:sz w:val="18"/>
                <w:szCs w:val="18"/>
              </w:rPr>
            </w:pPr>
            <w:ins w:id="7223" w:author="戢焕明" w:date="2022-05-18T17:29:00Z">
              <w:r>
                <w:rPr>
                  <w:rFonts w:hint="eastAsia" w:ascii="Times New Roman" w:hAnsi="Times New Roman" w:eastAsia="方正仿宋_GBK" w:cs="方正仿宋_GBK"/>
                  <w:color w:val="auto"/>
                  <w:kern w:val="0"/>
                  <w:sz w:val="18"/>
                  <w:szCs w:val="18"/>
                </w:rPr>
                <w:t>东林寺水库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24" w:author="戢焕明" w:date="2022-05-18T17:29:00Z"/>
                <w:rFonts w:ascii="Times New Roman" w:hAnsi="Times New Roman" w:eastAsia="方正仿宋_GBK" w:cs="方正仿宋_GBK"/>
                <w:color w:val="auto"/>
                <w:sz w:val="18"/>
                <w:szCs w:val="18"/>
              </w:rPr>
            </w:pPr>
            <w:ins w:id="7225" w:author="戢焕明" w:date="2022-05-18T17:29:00Z">
              <w:r>
                <w:rPr>
                  <w:rFonts w:hint="eastAsia" w:ascii="Times New Roman" w:hAnsi="Times New Roman" w:eastAsia="方正仿宋_GBK" w:cs="方正仿宋_GBK"/>
                  <w:color w:val="auto"/>
                  <w:kern w:val="0"/>
                  <w:sz w:val="18"/>
                  <w:szCs w:val="18"/>
                </w:rPr>
                <w:t>周礼镇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26" w:author="戢焕明" w:date="2022-05-18T17:29:00Z"/>
                <w:rFonts w:ascii="Times New Roman" w:hAnsi="Times New Roman" w:eastAsia="方正仿宋_GBK" w:cs="方正仿宋_GBK"/>
                <w:color w:val="auto"/>
                <w:sz w:val="18"/>
                <w:szCs w:val="18"/>
              </w:rPr>
            </w:pPr>
            <w:ins w:id="7227" w:author="戢焕明" w:date="2022-05-18T17:29:00Z">
              <w:r>
                <w:rPr>
                  <w:rFonts w:hint="eastAsia" w:ascii="Times New Roman" w:hAnsi="Times New Roman" w:eastAsia="方正仿宋_GBK" w:cs="方正仿宋_GBK"/>
                  <w:color w:val="auto"/>
                  <w:kern w:val="0"/>
                  <w:sz w:val="18"/>
                  <w:szCs w:val="18"/>
                </w:rPr>
                <w:t>东林村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228"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29" w:author="戢焕明" w:date="2022-05-18T17:29:00Z"/>
                <w:rFonts w:ascii="Times New Roman" w:hAnsi="Times New Roman" w:eastAsia="方正仿宋_GBK" w:cs="方正仿宋_GBK"/>
                <w:color w:val="auto"/>
                <w:sz w:val="18"/>
                <w:szCs w:val="18"/>
              </w:rPr>
            </w:pPr>
            <w:ins w:id="7230"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7231" w:author="戢焕明" w:date="2022-05-18T17:29:00Z"/>
                <w:rFonts w:ascii="Times New Roman" w:hAnsi="Times New Roman" w:eastAsia="方正仿宋_GBK" w:cs="方正仿宋_GBK"/>
                <w:color w:val="auto"/>
                <w:sz w:val="18"/>
                <w:szCs w:val="18"/>
              </w:rPr>
            </w:pPr>
            <w:ins w:id="7232" w:author="戢焕明" w:date="2022-05-18T17:29:00Z">
              <w:r>
                <w:rPr>
                  <w:rFonts w:hint="eastAsia" w:ascii="Times New Roman" w:hAnsi="Times New Roman" w:eastAsia="方正仿宋_GBK" w:cs="方正仿宋_GBK"/>
                  <w:color w:val="auto"/>
                  <w:kern w:val="0"/>
                  <w:sz w:val="18"/>
                  <w:szCs w:val="18"/>
                </w:rPr>
                <w:t>周礼镇农业服务中心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33" w:author="戢焕明" w:date="2022-05-18T17:29:00Z"/>
                <w:rFonts w:ascii="Times New Roman" w:hAnsi="Times New Roman" w:eastAsia="方正仿宋_GBK" w:cs="方正仿宋_GBK"/>
                <w:color w:val="auto"/>
                <w:sz w:val="18"/>
                <w:szCs w:val="18"/>
              </w:rPr>
            </w:pPr>
            <w:ins w:id="7234" w:author="戢焕明" w:date="2022-05-18T17:29:00Z">
              <w:r>
                <w:rPr>
                  <w:rFonts w:hint="eastAsia" w:ascii="Times New Roman" w:hAnsi="Times New Roman" w:eastAsia="方正仿宋_GBK" w:cs="方正仿宋_GBK"/>
                  <w:color w:val="auto"/>
                  <w:kern w:val="0"/>
                  <w:sz w:val="18"/>
                  <w:szCs w:val="18"/>
                </w:rPr>
                <w:t>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35" w:author="戢焕明" w:date="2022-05-18T17:29:00Z"/>
                <w:rFonts w:ascii="Times New Roman" w:hAnsi="Times New Roman" w:eastAsia="方正仿宋_GBK" w:cs="方正仿宋_GBK"/>
                <w:color w:val="auto"/>
                <w:sz w:val="18"/>
                <w:szCs w:val="18"/>
              </w:rPr>
            </w:pPr>
            <w:ins w:id="7236"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37" w:author="戢焕明" w:date="2022-05-18T17:29:00Z"/>
                <w:rFonts w:ascii="Times New Roman" w:hAnsi="Times New Roman" w:eastAsia="方正仿宋_GBK" w:cs="方正仿宋_GBK"/>
                <w:color w:val="auto"/>
                <w:sz w:val="18"/>
                <w:szCs w:val="18"/>
              </w:rPr>
            </w:pPr>
            <w:ins w:id="7238" w:author="戢焕明" w:date="2022-05-18T17:29:00Z">
              <w:r>
                <w:rPr>
                  <w:rFonts w:ascii="Times New Roman" w:hAnsi="Times New Roman" w:eastAsia="方正仿宋_GBK" w:cs="方正仿宋_GBK"/>
                  <w:color w:val="auto"/>
                  <w:kern w:val="0"/>
                  <w:sz w:val="18"/>
                  <w:szCs w:val="18"/>
                </w:rPr>
                <w:t>7.2</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39" w:author="戢焕明" w:date="2022-05-18T17:29:00Z"/>
                <w:rFonts w:ascii="Times New Roman" w:hAnsi="Times New Roman" w:eastAsia="方正仿宋_GBK" w:cs="方正仿宋_GBK"/>
                <w:color w:val="auto"/>
                <w:sz w:val="18"/>
                <w:szCs w:val="18"/>
              </w:rPr>
            </w:pPr>
            <w:ins w:id="7240" w:author="戢焕明" w:date="2022-05-18T17:29:00Z">
              <w:r>
                <w:rPr>
                  <w:rFonts w:ascii="Times New Roman" w:hAnsi="Times New Roman" w:eastAsia="方正仿宋_GBK" w:cs="方正仿宋_GBK"/>
                  <w:color w:val="auto"/>
                  <w:kern w:val="0"/>
                  <w:sz w:val="18"/>
                  <w:szCs w:val="18"/>
                </w:rPr>
                <w:t>23.5</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41" w:author="戢焕明" w:date="2022-05-18T17:29:00Z"/>
                <w:rFonts w:ascii="Times New Roman" w:hAnsi="Times New Roman" w:eastAsia="方正仿宋_GBK" w:cs="方正仿宋_GBK"/>
                <w:color w:val="auto"/>
                <w:sz w:val="18"/>
                <w:szCs w:val="18"/>
              </w:rPr>
            </w:pPr>
            <w:ins w:id="7242" w:author="戢焕明" w:date="2022-05-18T17:29:00Z">
              <w:r>
                <w:rPr>
                  <w:rFonts w:ascii="Times New Roman" w:hAnsi="Times New Roman" w:eastAsia="方正仿宋_GBK" w:cs="方正仿宋_GBK"/>
                  <w:color w:val="auto"/>
                  <w:kern w:val="0"/>
                  <w:sz w:val="18"/>
                  <w:szCs w:val="18"/>
                </w:rPr>
                <w:t>396.8</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43" w:author="戢焕明" w:date="2022-05-18T17:29:00Z"/>
                <w:rFonts w:ascii="Times New Roman" w:hAnsi="Times New Roman" w:eastAsia="方正仿宋_GBK" w:cs="方正仿宋_GBK"/>
                <w:color w:val="auto"/>
                <w:sz w:val="18"/>
                <w:szCs w:val="18"/>
              </w:rPr>
            </w:pPr>
            <w:ins w:id="7244" w:author="戢焕明" w:date="2022-05-18T17:29:00Z">
              <w:r>
                <w:rPr>
                  <w:rFonts w:ascii="Times New Roman" w:hAnsi="Times New Roman" w:eastAsia="方正仿宋_GBK" w:cs="方正仿宋_GBK"/>
                  <w:color w:val="auto"/>
                  <w:kern w:val="0"/>
                  <w:sz w:val="18"/>
                  <w:szCs w:val="18"/>
                </w:rPr>
                <w:t>396.8</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245"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246"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47" w:author="戢焕明" w:date="2022-05-18T17:29:00Z"/>
                <w:rFonts w:ascii="Times New Roman" w:hAnsi="Times New Roman" w:eastAsia="方正仿宋_GBK" w:cs="方正仿宋_GBK"/>
                <w:color w:val="auto"/>
                <w:sz w:val="18"/>
                <w:szCs w:val="18"/>
              </w:rPr>
            </w:pPr>
            <w:ins w:id="7248"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7249"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50" w:author="戢焕明" w:date="2022-05-18T17:29:00Z"/>
                <w:rFonts w:ascii="Times New Roman" w:hAnsi="Times New Roman" w:eastAsia="方正仿宋_GBK" w:cs="方正仿宋_GBK"/>
                <w:color w:val="auto"/>
                <w:sz w:val="18"/>
                <w:szCs w:val="18"/>
              </w:rPr>
            </w:pPr>
            <w:ins w:id="7251" w:author="淡定的生姜" w:date="2023-06-07T17:53:00Z">
              <w:r>
                <w:rPr>
                  <w:rFonts w:ascii="Times New Roman" w:hAnsi="Times New Roman" w:eastAsia="方正仿宋_GBK" w:cs="方正仿宋_GBK"/>
                  <w:color w:val="auto"/>
                  <w:kern w:val="0"/>
                  <w:sz w:val="18"/>
                  <w:szCs w:val="18"/>
                </w:rPr>
                <w:t>1</w:t>
              </w:r>
            </w:ins>
            <w:ins w:id="7252" w:author="戢焕明" w:date="2022-05-18T17:29:00Z">
              <w:r>
                <w:rPr>
                  <w:rFonts w:ascii="Times New Roman" w:hAnsi="Times New Roman" w:eastAsia="方正仿宋_GBK" w:cs="方正仿宋_GBK"/>
                  <w:color w:val="auto"/>
                  <w:kern w:val="0"/>
                  <w:sz w:val="18"/>
                  <w:szCs w:val="18"/>
                </w:rPr>
                <w:t>24</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53" w:author="戢焕明" w:date="2022-05-18T17:29:00Z"/>
                <w:rFonts w:ascii="Times New Roman" w:hAnsi="Times New Roman" w:eastAsia="方正仿宋_GBK" w:cs="方正仿宋_GBK"/>
                <w:color w:val="auto"/>
                <w:sz w:val="18"/>
                <w:szCs w:val="18"/>
              </w:rPr>
            </w:pPr>
            <w:ins w:id="7254" w:author="戢焕明" w:date="2022-05-18T17:29:00Z">
              <w:r>
                <w:rPr>
                  <w:rFonts w:hint="eastAsia" w:ascii="Times New Roman" w:hAnsi="Times New Roman" w:eastAsia="方正仿宋_GBK" w:cs="方正仿宋_GBK"/>
                  <w:color w:val="auto"/>
                  <w:kern w:val="0"/>
                  <w:sz w:val="18"/>
                  <w:szCs w:val="18"/>
                </w:rPr>
                <w:t>阮家桥水库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55" w:author="戢焕明" w:date="2022-05-18T17:29:00Z"/>
                <w:rFonts w:ascii="Times New Roman" w:hAnsi="Times New Roman" w:eastAsia="方正仿宋_GBK" w:cs="方正仿宋_GBK"/>
                <w:color w:val="auto"/>
                <w:sz w:val="18"/>
                <w:szCs w:val="18"/>
              </w:rPr>
            </w:pPr>
            <w:ins w:id="7256" w:author="戢焕明" w:date="2022-05-18T17:29:00Z">
              <w:r>
                <w:rPr>
                  <w:rFonts w:hint="eastAsia" w:ascii="Times New Roman" w:hAnsi="Times New Roman" w:eastAsia="方正仿宋_GBK" w:cs="方正仿宋_GBK"/>
                  <w:color w:val="auto"/>
                  <w:kern w:val="0"/>
                  <w:sz w:val="18"/>
                  <w:szCs w:val="18"/>
                </w:rPr>
                <w:t>周礼镇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57" w:author="戢焕明" w:date="2022-05-18T17:29:00Z"/>
                <w:rFonts w:ascii="Times New Roman" w:hAnsi="Times New Roman" w:eastAsia="方正仿宋_GBK" w:cs="方正仿宋_GBK"/>
                <w:color w:val="auto"/>
                <w:sz w:val="18"/>
                <w:szCs w:val="18"/>
              </w:rPr>
            </w:pPr>
            <w:ins w:id="7258" w:author="戢焕明" w:date="2022-05-18T17:29:00Z">
              <w:r>
                <w:rPr>
                  <w:rFonts w:hint="eastAsia" w:ascii="Times New Roman" w:hAnsi="Times New Roman" w:eastAsia="方正仿宋_GBK" w:cs="方正仿宋_GBK"/>
                  <w:color w:val="auto"/>
                  <w:kern w:val="0"/>
                  <w:sz w:val="18"/>
                  <w:szCs w:val="18"/>
                </w:rPr>
                <w:t>鹅梨村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259"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60" w:author="戢焕明" w:date="2022-05-18T17:29:00Z"/>
                <w:rFonts w:ascii="Times New Roman" w:hAnsi="Times New Roman" w:eastAsia="方正仿宋_GBK" w:cs="方正仿宋_GBK"/>
                <w:color w:val="auto"/>
                <w:sz w:val="18"/>
                <w:szCs w:val="18"/>
              </w:rPr>
            </w:pPr>
            <w:ins w:id="7261"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7262" w:author="戢焕明" w:date="2022-05-18T17:29:00Z"/>
                <w:rFonts w:ascii="Times New Roman" w:hAnsi="Times New Roman" w:eastAsia="方正仿宋_GBK" w:cs="方正仿宋_GBK"/>
                <w:color w:val="auto"/>
                <w:sz w:val="18"/>
                <w:szCs w:val="18"/>
              </w:rPr>
            </w:pPr>
            <w:ins w:id="7263" w:author="淡定的生姜" w:date="2023-06-08T14:49:00Z">
              <w:r>
                <w:rPr>
                  <w:rFonts w:hint="eastAsia" w:ascii="Times New Roman" w:hAnsi="Times New Roman" w:eastAsia="方正仿宋_GBK" w:cs="方正仿宋_GBK"/>
                  <w:color w:val="auto"/>
                  <w:kern w:val="0"/>
                  <w:sz w:val="18"/>
                  <w:szCs w:val="18"/>
                </w:rPr>
                <w:t>周礼镇</w:t>
              </w:r>
            </w:ins>
            <w:ins w:id="7264" w:author="戢焕明" w:date="2022-05-18T17:29:00Z">
              <w:r>
                <w:rPr>
                  <w:rFonts w:hint="eastAsia" w:ascii="Times New Roman" w:hAnsi="Times New Roman" w:eastAsia="方正仿宋_GBK" w:cs="方正仿宋_GBK"/>
                  <w:color w:val="auto"/>
                  <w:kern w:val="0"/>
                  <w:sz w:val="18"/>
                  <w:szCs w:val="18"/>
                </w:rPr>
                <w:t>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65" w:author="戢焕明" w:date="2022-05-18T17:29:00Z"/>
                <w:rFonts w:ascii="Times New Roman" w:hAnsi="Times New Roman" w:eastAsia="方正仿宋_GBK" w:cs="方正仿宋_GBK"/>
                <w:color w:val="auto"/>
                <w:sz w:val="18"/>
                <w:szCs w:val="18"/>
              </w:rPr>
            </w:pPr>
            <w:ins w:id="7266" w:author="戢焕明" w:date="2022-05-18T17:29:00Z">
              <w:r>
                <w:rPr>
                  <w:rFonts w:hint="eastAsia" w:ascii="Times New Roman" w:hAnsi="Times New Roman" w:eastAsia="方正仿宋_GBK" w:cs="方正仿宋_GBK"/>
                  <w:color w:val="auto"/>
                  <w:kern w:val="0"/>
                  <w:sz w:val="18"/>
                  <w:szCs w:val="18"/>
                </w:rPr>
                <w:t>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67" w:author="戢焕明" w:date="2022-05-18T17:29:00Z"/>
                <w:rFonts w:ascii="Times New Roman" w:hAnsi="Times New Roman" w:eastAsia="方正仿宋_GBK" w:cs="方正仿宋_GBK"/>
                <w:color w:val="auto"/>
                <w:sz w:val="18"/>
                <w:szCs w:val="18"/>
              </w:rPr>
            </w:pPr>
            <w:ins w:id="7268"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69" w:author="戢焕明" w:date="2022-05-18T17:29:00Z"/>
                <w:rFonts w:ascii="Times New Roman" w:hAnsi="Times New Roman" w:eastAsia="方正仿宋_GBK" w:cs="方正仿宋_GBK"/>
                <w:color w:val="auto"/>
                <w:sz w:val="18"/>
                <w:szCs w:val="18"/>
              </w:rPr>
            </w:pPr>
            <w:ins w:id="7270" w:author="戢焕明" w:date="2022-05-18T17:29:00Z">
              <w:r>
                <w:rPr>
                  <w:rFonts w:ascii="Times New Roman" w:hAnsi="Times New Roman" w:eastAsia="方正仿宋_GBK" w:cs="方正仿宋_GBK"/>
                  <w:color w:val="auto"/>
                  <w:kern w:val="0"/>
                  <w:sz w:val="18"/>
                  <w:szCs w:val="18"/>
                </w:rPr>
                <w:t>12.53</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71" w:author="戢焕明" w:date="2022-05-18T17:29:00Z"/>
                <w:rFonts w:ascii="Times New Roman" w:hAnsi="Times New Roman" w:eastAsia="方正仿宋_GBK" w:cs="方正仿宋_GBK"/>
                <w:color w:val="auto"/>
                <w:sz w:val="18"/>
                <w:szCs w:val="18"/>
              </w:rPr>
            </w:pPr>
            <w:ins w:id="7272" w:author="戢焕明" w:date="2022-05-18T17:29:00Z">
              <w:r>
                <w:rPr>
                  <w:rFonts w:ascii="Times New Roman" w:hAnsi="Times New Roman" w:eastAsia="方正仿宋_GBK" w:cs="方正仿宋_GBK"/>
                  <w:color w:val="auto"/>
                  <w:kern w:val="0"/>
                  <w:sz w:val="18"/>
                  <w:szCs w:val="18"/>
                </w:rPr>
                <w:t>74.3</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73" w:author="戢焕明" w:date="2022-05-18T17:29:00Z"/>
                <w:rFonts w:ascii="Times New Roman" w:hAnsi="Times New Roman" w:eastAsia="方正仿宋_GBK" w:cs="方正仿宋_GBK"/>
                <w:color w:val="auto"/>
                <w:sz w:val="18"/>
                <w:szCs w:val="18"/>
              </w:rPr>
            </w:pPr>
            <w:ins w:id="7274" w:author="戢焕明" w:date="2022-05-18T17:29:00Z">
              <w:r>
                <w:rPr>
                  <w:rFonts w:ascii="Times New Roman" w:hAnsi="Times New Roman" w:eastAsia="方正仿宋_GBK" w:cs="方正仿宋_GBK"/>
                  <w:color w:val="auto"/>
                  <w:kern w:val="0"/>
                  <w:sz w:val="18"/>
                  <w:szCs w:val="18"/>
                </w:rPr>
                <w:t>398.9</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75" w:author="戢焕明" w:date="2022-05-18T17:29:00Z"/>
                <w:rFonts w:ascii="Times New Roman" w:hAnsi="Times New Roman" w:eastAsia="方正仿宋_GBK" w:cs="方正仿宋_GBK"/>
                <w:color w:val="auto"/>
                <w:sz w:val="18"/>
                <w:szCs w:val="18"/>
              </w:rPr>
            </w:pPr>
            <w:ins w:id="7276" w:author="戢焕明" w:date="2022-05-18T17:29:00Z">
              <w:r>
                <w:rPr>
                  <w:rFonts w:ascii="Times New Roman" w:hAnsi="Times New Roman" w:eastAsia="方正仿宋_GBK" w:cs="方正仿宋_GBK"/>
                  <w:color w:val="auto"/>
                  <w:kern w:val="0"/>
                  <w:sz w:val="18"/>
                  <w:szCs w:val="18"/>
                </w:rPr>
                <w:t>398.9</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277"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278"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79" w:author="戢焕明" w:date="2022-05-18T17:29:00Z"/>
                <w:rFonts w:ascii="Times New Roman" w:hAnsi="Times New Roman" w:eastAsia="方正仿宋_GBK" w:cs="方正仿宋_GBK"/>
                <w:color w:val="auto"/>
                <w:sz w:val="18"/>
                <w:szCs w:val="18"/>
              </w:rPr>
            </w:pPr>
            <w:ins w:id="7280"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7281"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82" w:author="戢焕明" w:date="2022-05-18T17:29:00Z"/>
                <w:rFonts w:ascii="Times New Roman" w:hAnsi="Times New Roman" w:eastAsia="方正仿宋_GBK" w:cs="方正仿宋_GBK"/>
                <w:color w:val="auto"/>
                <w:sz w:val="18"/>
                <w:szCs w:val="18"/>
              </w:rPr>
            </w:pPr>
            <w:ins w:id="7283" w:author="淡定的生姜" w:date="2023-06-07T17:53:00Z">
              <w:r>
                <w:rPr>
                  <w:rFonts w:ascii="Times New Roman" w:hAnsi="Times New Roman" w:eastAsia="方正仿宋_GBK" w:cs="方正仿宋_GBK"/>
                  <w:color w:val="auto"/>
                  <w:kern w:val="0"/>
                  <w:sz w:val="18"/>
                  <w:szCs w:val="18"/>
                </w:rPr>
                <w:t>1</w:t>
              </w:r>
            </w:ins>
            <w:ins w:id="7284" w:author="戢焕明" w:date="2022-05-18T17:29:00Z">
              <w:r>
                <w:rPr>
                  <w:rFonts w:ascii="Times New Roman" w:hAnsi="Times New Roman" w:eastAsia="方正仿宋_GBK" w:cs="方正仿宋_GBK"/>
                  <w:color w:val="auto"/>
                  <w:kern w:val="0"/>
                  <w:sz w:val="18"/>
                  <w:szCs w:val="18"/>
                </w:rPr>
                <w:t>25</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85" w:author="戢焕明" w:date="2022-05-18T17:29:00Z"/>
                <w:rFonts w:ascii="Times New Roman" w:hAnsi="Times New Roman" w:eastAsia="方正仿宋_GBK" w:cs="方正仿宋_GBK"/>
                <w:color w:val="auto"/>
                <w:sz w:val="18"/>
                <w:szCs w:val="18"/>
              </w:rPr>
            </w:pPr>
            <w:ins w:id="7286" w:author="戢焕明" w:date="2022-05-18T17:29:00Z">
              <w:r>
                <w:rPr>
                  <w:rFonts w:hint="eastAsia" w:ascii="Times New Roman" w:hAnsi="Times New Roman" w:eastAsia="方正仿宋_GBK" w:cs="方正仿宋_GBK"/>
                  <w:color w:val="auto"/>
                  <w:kern w:val="0"/>
                  <w:sz w:val="18"/>
                  <w:szCs w:val="18"/>
                </w:rPr>
                <w:t>纸厂湾水库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87" w:author="戢焕明" w:date="2022-05-18T17:29:00Z"/>
                <w:rFonts w:ascii="Times New Roman" w:hAnsi="Times New Roman" w:eastAsia="方正仿宋_GBK" w:cs="方正仿宋_GBK"/>
                <w:color w:val="auto"/>
                <w:sz w:val="18"/>
                <w:szCs w:val="18"/>
              </w:rPr>
            </w:pPr>
            <w:ins w:id="7288" w:author="戢焕明" w:date="2022-05-18T17:29:00Z">
              <w:r>
                <w:rPr>
                  <w:rFonts w:hint="eastAsia" w:ascii="Times New Roman" w:hAnsi="Times New Roman" w:eastAsia="方正仿宋_GBK" w:cs="方正仿宋_GBK"/>
                  <w:color w:val="auto"/>
                  <w:kern w:val="0"/>
                  <w:sz w:val="18"/>
                  <w:szCs w:val="18"/>
                </w:rPr>
                <w:t>周礼镇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89" w:author="戢焕明" w:date="2022-05-18T17:29:00Z"/>
                <w:rFonts w:ascii="Times New Roman" w:hAnsi="Times New Roman" w:eastAsia="方正仿宋_GBK" w:cs="方正仿宋_GBK"/>
                <w:color w:val="auto"/>
                <w:sz w:val="18"/>
                <w:szCs w:val="18"/>
              </w:rPr>
            </w:pPr>
            <w:ins w:id="7290" w:author="戢焕明" w:date="2022-05-18T17:29:00Z">
              <w:r>
                <w:rPr>
                  <w:rFonts w:hint="eastAsia" w:ascii="Times New Roman" w:hAnsi="Times New Roman" w:eastAsia="方正仿宋_GBK" w:cs="方正仿宋_GBK"/>
                  <w:color w:val="auto"/>
                  <w:kern w:val="0"/>
                  <w:sz w:val="18"/>
                  <w:szCs w:val="18"/>
                </w:rPr>
                <w:t>水月村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291"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92" w:author="戢焕明" w:date="2022-05-18T17:29:00Z"/>
                <w:rFonts w:ascii="Times New Roman" w:hAnsi="Times New Roman" w:eastAsia="方正仿宋_GBK" w:cs="方正仿宋_GBK"/>
                <w:color w:val="auto"/>
                <w:sz w:val="18"/>
                <w:szCs w:val="18"/>
              </w:rPr>
            </w:pPr>
            <w:ins w:id="7293"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7294" w:author="戢焕明" w:date="2022-05-18T17:29:00Z"/>
                <w:rFonts w:ascii="Times New Roman" w:hAnsi="Times New Roman" w:eastAsia="方正仿宋_GBK" w:cs="方正仿宋_GBK"/>
                <w:color w:val="auto"/>
                <w:sz w:val="18"/>
                <w:szCs w:val="18"/>
              </w:rPr>
            </w:pPr>
            <w:ins w:id="7295" w:author="淡定的生姜" w:date="2023-06-08T14:49:00Z">
              <w:r>
                <w:rPr>
                  <w:rFonts w:hint="eastAsia" w:ascii="Times New Roman" w:hAnsi="Times New Roman" w:eastAsia="方正仿宋_GBK" w:cs="方正仿宋_GBK"/>
                  <w:color w:val="auto"/>
                  <w:kern w:val="0"/>
                  <w:sz w:val="18"/>
                  <w:szCs w:val="18"/>
                </w:rPr>
                <w:t>周礼镇</w:t>
              </w:r>
            </w:ins>
            <w:ins w:id="7296" w:author="戢焕明" w:date="2022-05-18T17:29:00Z">
              <w:r>
                <w:rPr>
                  <w:rFonts w:hint="eastAsia" w:ascii="Times New Roman" w:hAnsi="Times New Roman" w:eastAsia="方正仿宋_GBK" w:cs="方正仿宋_GBK"/>
                  <w:color w:val="auto"/>
                  <w:kern w:val="0"/>
                  <w:sz w:val="18"/>
                  <w:szCs w:val="18"/>
                </w:rPr>
                <w:t>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97" w:author="戢焕明" w:date="2022-05-18T17:29:00Z"/>
                <w:rFonts w:ascii="Times New Roman" w:hAnsi="Times New Roman" w:eastAsia="方正仿宋_GBK" w:cs="方正仿宋_GBK"/>
                <w:color w:val="auto"/>
                <w:sz w:val="18"/>
                <w:szCs w:val="18"/>
              </w:rPr>
            </w:pPr>
            <w:ins w:id="7298" w:author="戢焕明" w:date="2022-05-18T17:29:00Z">
              <w:r>
                <w:rPr>
                  <w:rFonts w:hint="eastAsia" w:ascii="Times New Roman" w:hAnsi="Times New Roman" w:eastAsia="方正仿宋_GBK" w:cs="方正仿宋_GBK"/>
                  <w:color w:val="auto"/>
                  <w:kern w:val="0"/>
                  <w:sz w:val="18"/>
                  <w:szCs w:val="18"/>
                </w:rPr>
                <w:t>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299" w:author="戢焕明" w:date="2022-05-18T17:29:00Z"/>
                <w:rFonts w:ascii="Times New Roman" w:hAnsi="Times New Roman" w:eastAsia="方正仿宋_GBK" w:cs="方正仿宋_GBK"/>
                <w:color w:val="auto"/>
                <w:sz w:val="18"/>
                <w:szCs w:val="18"/>
              </w:rPr>
            </w:pPr>
            <w:ins w:id="7300"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01" w:author="戢焕明" w:date="2022-05-18T17:29:00Z"/>
                <w:rFonts w:ascii="Times New Roman" w:hAnsi="Times New Roman" w:eastAsia="方正仿宋_GBK" w:cs="方正仿宋_GBK"/>
                <w:color w:val="auto"/>
                <w:sz w:val="18"/>
                <w:szCs w:val="18"/>
              </w:rPr>
            </w:pPr>
            <w:ins w:id="7302" w:author="戢焕明" w:date="2022-05-18T17:29:00Z">
              <w:r>
                <w:rPr>
                  <w:rFonts w:ascii="Times New Roman" w:hAnsi="Times New Roman" w:eastAsia="方正仿宋_GBK" w:cs="方正仿宋_GBK"/>
                  <w:color w:val="auto"/>
                  <w:kern w:val="0"/>
                  <w:sz w:val="18"/>
                  <w:szCs w:val="18"/>
                </w:rPr>
                <w:t>10</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03" w:author="戢焕明" w:date="2022-05-18T17:29:00Z"/>
                <w:rFonts w:ascii="Times New Roman" w:hAnsi="Times New Roman" w:eastAsia="方正仿宋_GBK" w:cs="方正仿宋_GBK"/>
                <w:color w:val="auto"/>
                <w:sz w:val="18"/>
                <w:szCs w:val="18"/>
              </w:rPr>
            </w:pPr>
            <w:ins w:id="7304" w:author="戢焕明" w:date="2022-05-18T17:29:00Z">
              <w:r>
                <w:rPr>
                  <w:rFonts w:ascii="Times New Roman" w:hAnsi="Times New Roman" w:eastAsia="方正仿宋_GBK" w:cs="方正仿宋_GBK"/>
                  <w:color w:val="auto"/>
                  <w:kern w:val="0"/>
                  <w:sz w:val="18"/>
                  <w:szCs w:val="18"/>
                </w:rPr>
                <w:t>42.8</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05" w:author="戢焕明" w:date="2022-05-18T17:29:00Z"/>
                <w:rFonts w:ascii="Times New Roman" w:hAnsi="Times New Roman" w:eastAsia="方正仿宋_GBK" w:cs="方正仿宋_GBK"/>
                <w:color w:val="auto"/>
                <w:sz w:val="18"/>
                <w:szCs w:val="18"/>
              </w:rPr>
            </w:pPr>
            <w:ins w:id="7306" w:author="戢焕明" w:date="2022-05-18T17:29:00Z">
              <w:r>
                <w:rPr>
                  <w:rFonts w:ascii="Times New Roman" w:hAnsi="Times New Roman" w:eastAsia="方正仿宋_GBK" w:cs="方正仿宋_GBK"/>
                  <w:color w:val="auto"/>
                  <w:kern w:val="0"/>
                  <w:sz w:val="18"/>
                  <w:szCs w:val="18"/>
                </w:rPr>
                <w:t>395.93</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07" w:author="戢焕明" w:date="2022-05-18T17:29:00Z"/>
                <w:rFonts w:ascii="Times New Roman" w:hAnsi="Times New Roman" w:eastAsia="方正仿宋_GBK" w:cs="方正仿宋_GBK"/>
                <w:color w:val="auto"/>
                <w:sz w:val="18"/>
                <w:szCs w:val="18"/>
              </w:rPr>
            </w:pPr>
            <w:ins w:id="7308" w:author="戢焕明" w:date="2022-05-18T17:29:00Z">
              <w:r>
                <w:rPr>
                  <w:rFonts w:ascii="Times New Roman" w:hAnsi="Times New Roman" w:eastAsia="方正仿宋_GBK" w:cs="方正仿宋_GBK"/>
                  <w:color w:val="auto"/>
                  <w:kern w:val="0"/>
                  <w:sz w:val="18"/>
                  <w:szCs w:val="18"/>
                </w:rPr>
                <w:t>395.93</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309"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310"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11" w:author="戢焕明" w:date="2022-05-18T17:29:00Z"/>
                <w:rFonts w:ascii="Times New Roman" w:hAnsi="Times New Roman" w:eastAsia="方正仿宋_GBK" w:cs="方正仿宋_GBK"/>
                <w:color w:val="auto"/>
                <w:sz w:val="18"/>
                <w:szCs w:val="18"/>
              </w:rPr>
            </w:pPr>
            <w:ins w:id="7312"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7313"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14" w:author="戢焕明" w:date="2022-05-18T17:29:00Z"/>
                <w:rFonts w:ascii="Times New Roman" w:hAnsi="Times New Roman" w:eastAsia="方正仿宋_GBK" w:cs="方正仿宋_GBK"/>
                <w:color w:val="auto"/>
                <w:sz w:val="18"/>
                <w:szCs w:val="18"/>
              </w:rPr>
            </w:pPr>
            <w:ins w:id="7315" w:author="淡定的生姜" w:date="2023-06-07T17:53:00Z">
              <w:r>
                <w:rPr>
                  <w:rFonts w:ascii="Times New Roman" w:hAnsi="Times New Roman" w:eastAsia="方正仿宋_GBK" w:cs="方正仿宋_GBK"/>
                  <w:color w:val="auto"/>
                  <w:kern w:val="0"/>
                  <w:sz w:val="18"/>
                  <w:szCs w:val="18"/>
                </w:rPr>
                <w:t>1</w:t>
              </w:r>
            </w:ins>
            <w:ins w:id="7316" w:author="戢焕明" w:date="2022-05-18T17:29:00Z">
              <w:r>
                <w:rPr>
                  <w:rFonts w:ascii="Times New Roman" w:hAnsi="Times New Roman" w:eastAsia="方正仿宋_GBK" w:cs="方正仿宋_GBK"/>
                  <w:color w:val="auto"/>
                  <w:kern w:val="0"/>
                  <w:sz w:val="18"/>
                  <w:szCs w:val="18"/>
                </w:rPr>
                <w:t>26</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17" w:author="戢焕明" w:date="2022-05-18T17:29:00Z"/>
                <w:rFonts w:ascii="Times New Roman" w:hAnsi="Times New Roman" w:eastAsia="方正仿宋_GBK" w:cs="方正仿宋_GBK"/>
                <w:color w:val="auto"/>
                <w:sz w:val="18"/>
                <w:szCs w:val="18"/>
              </w:rPr>
            </w:pPr>
            <w:ins w:id="7318" w:author="戢焕明" w:date="2022-05-18T17:29:00Z">
              <w:r>
                <w:rPr>
                  <w:rFonts w:hint="eastAsia" w:ascii="Times New Roman" w:hAnsi="Times New Roman" w:eastAsia="方正仿宋_GBK" w:cs="方正仿宋_GBK"/>
                  <w:color w:val="auto"/>
                  <w:kern w:val="0"/>
                  <w:sz w:val="18"/>
                  <w:szCs w:val="18"/>
                </w:rPr>
                <w:t>杨家沟水库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19" w:author="戢焕明" w:date="2022-05-18T17:29:00Z"/>
                <w:rFonts w:ascii="Times New Roman" w:hAnsi="Times New Roman" w:eastAsia="方正仿宋_GBK" w:cs="方正仿宋_GBK"/>
                <w:color w:val="auto"/>
                <w:sz w:val="18"/>
                <w:szCs w:val="18"/>
              </w:rPr>
            </w:pPr>
            <w:ins w:id="7320" w:author="戢焕明" w:date="2022-05-18T17:29:00Z">
              <w:r>
                <w:rPr>
                  <w:rFonts w:hint="eastAsia" w:ascii="Times New Roman" w:hAnsi="Times New Roman" w:eastAsia="方正仿宋_GBK" w:cs="方正仿宋_GBK"/>
                  <w:color w:val="auto"/>
                  <w:kern w:val="0"/>
                  <w:sz w:val="18"/>
                  <w:szCs w:val="18"/>
                </w:rPr>
                <w:t>千佛乡</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21" w:author="戢焕明" w:date="2022-05-18T17:29:00Z"/>
                <w:rFonts w:ascii="Times New Roman" w:hAnsi="Times New Roman" w:eastAsia="方正仿宋_GBK" w:cs="方正仿宋_GBK"/>
                <w:color w:val="auto"/>
                <w:sz w:val="18"/>
                <w:szCs w:val="18"/>
              </w:rPr>
            </w:pPr>
            <w:ins w:id="7322" w:author="戢焕明" w:date="2022-05-18T17:29:00Z">
              <w:r>
                <w:rPr>
                  <w:rFonts w:hint="eastAsia" w:ascii="Times New Roman" w:hAnsi="Times New Roman" w:eastAsia="方正仿宋_GBK" w:cs="方正仿宋_GBK"/>
                  <w:color w:val="auto"/>
                  <w:kern w:val="0"/>
                  <w:sz w:val="18"/>
                  <w:szCs w:val="18"/>
                </w:rPr>
                <w:t>塘房村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323"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24" w:author="戢焕明" w:date="2022-05-18T17:29:00Z"/>
                <w:rFonts w:ascii="Times New Roman" w:hAnsi="Times New Roman" w:eastAsia="方正仿宋_GBK" w:cs="方正仿宋_GBK"/>
                <w:color w:val="auto"/>
                <w:sz w:val="18"/>
                <w:szCs w:val="18"/>
              </w:rPr>
            </w:pPr>
            <w:ins w:id="7325"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7326" w:author="戢焕明" w:date="2022-05-18T17:29:00Z"/>
                <w:rFonts w:ascii="Times New Roman" w:hAnsi="Times New Roman" w:eastAsia="方正仿宋_GBK" w:cs="方正仿宋_GBK"/>
                <w:color w:val="auto"/>
                <w:sz w:val="18"/>
                <w:szCs w:val="18"/>
              </w:rPr>
            </w:pPr>
            <w:ins w:id="7327" w:author="戢焕明" w:date="2022-05-18T17:29:00Z">
              <w:r>
                <w:rPr>
                  <w:rFonts w:hint="eastAsia" w:ascii="Times New Roman" w:hAnsi="Times New Roman" w:eastAsia="方正仿宋_GBK" w:cs="方正仿宋_GBK"/>
                  <w:color w:val="auto"/>
                  <w:kern w:val="0"/>
                  <w:sz w:val="18"/>
                  <w:szCs w:val="18"/>
                </w:rPr>
                <w:t>千佛乡农业服务中心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28" w:author="戢焕明" w:date="2022-05-18T17:29:00Z"/>
                <w:rFonts w:ascii="Times New Roman" w:hAnsi="Times New Roman" w:eastAsia="方正仿宋_GBK" w:cs="方正仿宋_GBK"/>
                <w:color w:val="auto"/>
                <w:sz w:val="18"/>
                <w:szCs w:val="18"/>
              </w:rPr>
            </w:pPr>
            <w:ins w:id="7329" w:author="戢焕明" w:date="2022-05-18T17:29:00Z">
              <w:r>
                <w:rPr>
                  <w:rFonts w:hint="eastAsia" w:ascii="Times New Roman" w:hAnsi="Times New Roman" w:eastAsia="方正仿宋_GBK" w:cs="方正仿宋_GBK"/>
                  <w:color w:val="auto"/>
                  <w:kern w:val="0"/>
                  <w:sz w:val="18"/>
                  <w:szCs w:val="18"/>
                </w:rPr>
                <w:t>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30" w:author="戢焕明" w:date="2022-05-18T17:29:00Z"/>
                <w:rFonts w:ascii="Times New Roman" w:hAnsi="Times New Roman" w:eastAsia="方正仿宋_GBK" w:cs="方正仿宋_GBK"/>
                <w:color w:val="auto"/>
                <w:sz w:val="18"/>
                <w:szCs w:val="18"/>
              </w:rPr>
            </w:pPr>
            <w:ins w:id="7331"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32" w:author="戢焕明" w:date="2022-05-18T17:29:00Z"/>
                <w:rFonts w:ascii="Times New Roman" w:hAnsi="Times New Roman" w:eastAsia="方正仿宋_GBK" w:cs="方正仿宋_GBK"/>
                <w:color w:val="auto"/>
                <w:sz w:val="18"/>
                <w:szCs w:val="18"/>
              </w:rPr>
            </w:pPr>
            <w:ins w:id="7333" w:author="戢焕明" w:date="2022-05-18T17:29:00Z">
              <w:r>
                <w:rPr>
                  <w:rFonts w:ascii="Times New Roman" w:hAnsi="Times New Roman" w:eastAsia="方正仿宋_GBK" w:cs="方正仿宋_GBK"/>
                  <w:color w:val="auto"/>
                  <w:kern w:val="0"/>
                  <w:sz w:val="18"/>
                  <w:szCs w:val="18"/>
                </w:rPr>
                <w:t>6.9</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34" w:author="戢焕明" w:date="2022-05-18T17:29:00Z"/>
                <w:rFonts w:ascii="Times New Roman" w:hAnsi="Times New Roman" w:eastAsia="方正仿宋_GBK" w:cs="方正仿宋_GBK"/>
                <w:color w:val="auto"/>
                <w:sz w:val="18"/>
                <w:szCs w:val="18"/>
              </w:rPr>
            </w:pPr>
            <w:ins w:id="7335" w:author="戢焕明" w:date="2022-05-18T17:29:00Z">
              <w:r>
                <w:rPr>
                  <w:rFonts w:ascii="Times New Roman" w:hAnsi="Times New Roman" w:eastAsia="方正仿宋_GBK" w:cs="方正仿宋_GBK"/>
                  <w:color w:val="auto"/>
                  <w:kern w:val="0"/>
                  <w:sz w:val="18"/>
                  <w:szCs w:val="18"/>
                </w:rPr>
                <w:t>27.6</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36" w:author="戢焕明" w:date="2022-05-18T17:29:00Z"/>
                <w:rFonts w:ascii="Times New Roman" w:hAnsi="Times New Roman" w:eastAsia="方正仿宋_GBK" w:cs="方正仿宋_GBK"/>
                <w:color w:val="auto"/>
                <w:sz w:val="18"/>
                <w:szCs w:val="18"/>
              </w:rPr>
            </w:pPr>
            <w:ins w:id="7337" w:author="戢焕明" w:date="2022-05-18T17:29:00Z">
              <w:r>
                <w:rPr>
                  <w:rFonts w:ascii="Times New Roman" w:hAnsi="Times New Roman" w:eastAsia="方正仿宋_GBK" w:cs="方正仿宋_GBK"/>
                  <w:color w:val="auto"/>
                  <w:kern w:val="0"/>
                  <w:sz w:val="18"/>
                  <w:szCs w:val="18"/>
                </w:rPr>
                <w:t>393</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38" w:author="戢焕明" w:date="2022-05-18T17:29:00Z"/>
                <w:rFonts w:ascii="Times New Roman" w:hAnsi="Times New Roman" w:eastAsia="方正仿宋_GBK" w:cs="方正仿宋_GBK"/>
                <w:color w:val="auto"/>
                <w:sz w:val="18"/>
                <w:szCs w:val="18"/>
              </w:rPr>
            </w:pPr>
            <w:ins w:id="7339" w:author="戢焕明" w:date="2022-05-18T17:29:00Z">
              <w:r>
                <w:rPr>
                  <w:rFonts w:ascii="Times New Roman" w:hAnsi="Times New Roman" w:eastAsia="方正仿宋_GBK" w:cs="方正仿宋_GBK"/>
                  <w:color w:val="auto"/>
                  <w:kern w:val="0"/>
                  <w:sz w:val="18"/>
                  <w:szCs w:val="18"/>
                </w:rPr>
                <w:t>393</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340"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341"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42" w:author="戢焕明" w:date="2022-05-18T17:29:00Z"/>
                <w:rFonts w:ascii="Times New Roman" w:hAnsi="Times New Roman" w:eastAsia="方正仿宋_GBK" w:cs="方正仿宋_GBK"/>
                <w:color w:val="auto"/>
                <w:sz w:val="18"/>
                <w:szCs w:val="18"/>
              </w:rPr>
            </w:pPr>
            <w:ins w:id="7343"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7344"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45" w:author="戢焕明" w:date="2022-05-18T17:29:00Z"/>
                <w:rFonts w:ascii="Times New Roman" w:hAnsi="Times New Roman" w:eastAsia="方正仿宋_GBK" w:cs="方正仿宋_GBK"/>
                <w:color w:val="auto"/>
                <w:sz w:val="18"/>
                <w:szCs w:val="18"/>
              </w:rPr>
            </w:pPr>
            <w:ins w:id="7346" w:author="淡定的生姜" w:date="2023-06-07T17:53:00Z">
              <w:r>
                <w:rPr>
                  <w:rFonts w:ascii="Times New Roman" w:hAnsi="Times New Roman" w:eastAsia="方正仿宋_GBK" w:cs="方正仿宋_GBK"/>
                  <w:color w:val="auto"/>
                  <w:kern w:val="0"/>
                  <w:sz w:val="18"/>
                  <w:szCs w:val="18"/>
                </w:rPr>
                <w:t>1</w:t>
              </w:r>
            </w:ins>
            <w:ins w:id="7347" w:author="戢焕明" w:date="2022-05-18T17:29:00Z">
              <w:r>
                <w:rPr>
                  <w:rFonts w:ascii="Times New Roman" w:hAnsi="Times New Roman" w:eastAsia="方正仿宋_GBK" w:cs="方正仿宋_GBK"/>
                  <w:color w:val="auto"/>
                  <w:kern w:val="0"/>
                  <w:sz w:val="18"/>
                  <w:szCs w:val="18"/>
                </w:rPr>
                <w:t>27</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48" w:author="戢焕明" w:date="2022-05-18T17:29:00Z"/>
                <w:rFonts w:ascii="Times New Roman" w:hAnsi="Times New Roman" w:eastAsia="方正仿宋_GBK" w:cs="方正仿宋_GBK"/>
                <w:color w:val="auto"/>
                <w:sz w:val="18"/>
                <w:szCs w:val="18"/>
              </w:rPr>
            </w:pPr>
            <w:ins w:id="7349" w:author="戢焕明" w:date="2022-05-18T17:29:00Z">
              <w:r>
                <w:rPr>
                  <w:rFonts w:hint="eastAsia" w:ascii="Times New Roman" w:hAnsi="Times New Roman" w:eastAsia="方正仿宋_GBK" w:cs="方正仿宋_GBK"/>
                  <w:color w:val="auto"/>
                  <w:kern w:val="0"/>
                  <w:sz w:val="18"/>
                  <w:szCs w:val="18"/>
                </w:rPr>
                <w:t>红家庙水库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50" w:author="戢焕明" w:date="2022-05-18T17:29:00Z"/>
                <w:rFonts w:ascii="Times New Roman" w:hAnsi="Times New Roman" w:eastAsia="方正仿宋_GBK" w:cs="方正仿宋_GBK"/>
                <w:color w:val="auto"/>
                <w:sz w:val="18"/>
                <w:szCs w:val="18"/>
              </w:rPr>
            </w:pPr>
            <w:ins w:id="7351" w:author="戢焕明" w:date="2022-05-18T17:29:00Z">
              <w:r>
                <w:rPr>
                  <w:rFonts w:hint="eastAsia" w:ascii="Times New Roman" w:hAnsi="Times New Roman" w:eastAsia="方正仿宋_GBK" w:cs="方正仿宋_GBK"/>
                  <w:color w:val="auto"/>
                  <w:kern w:val="0"/>
                  <w:sz w:val="18"/>
                  <w:szCs w:val="18"/>
                </w:rPr>
                <w:t>千佛乡</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52" w:author="戢焕明" w:date="2022-05-18T17:29:00Z"/>
                <w:rFonts w:ascii="Times New Roman" w:hAnsi="Times New Roman" w:eastAsia="方正仿宋_GBK" w:cs="方正仿宋_GBK"/>
                <w:color w:val="auto"/>
                <w:sz w:val="18"/>
                <w:szCs w:val="18"/>
              </w:rPr>
            </w:pPr>
            <w:ins w:id="7353" w:author="戢焕明" w:date="2022-05-18T17:29:00Z">
              <w:r>
                <w:rPr>
                  <w:rFonts w:hint="eastAsia" w:ascii="Times New Roman" w:hAnsi="Times New Roman" w:eastAsia="方正仿宋_GBK" w:cs="方正仿宋_GBK"/>
                  <w:color w:val="auto"/>
                  <w:kern w:val="0"/>
                  <w:sz w:val="18"/>
                  <w:szCs w:val="18"/>
                </w:rPr>
                <w:t>洪庙村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354"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55" w:author="戢焕明" w:date="2022-05-18T17:29:00Z"/>
                <w:rFonts w:ascii="Times New Roman" w:hAnsi="Times New Roman" w:eastAsia="方正仿宋_GBK" w:cs="方正仿宋_GBK"/>
                <w:color w:val="auto"/>
                <w:sz w:val="18"/>
                <w:szCs w:val="18"/>
              </w:rPr>
            </w:pPr>
            <w:ins w:id="7356"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7357" w:author="戢焕明" w:date="2022-05-18T17:29:00Z"/>
                <w:rFonts w:ascii="Times New Roman" w:hAnsi="Times New Roman" w:eastAsia="方正仿宋_GBK" w:cs="方正仿宋_GBK"/>
                <w:color w:val="auto"/>
                <w:sz w:val="18"/>
                <w:szCs w:val="18"/>
              </w:rPr>
            </w:pPr>
            <w:ins w:id="7358" w:author="戢焕明" w:date="2022-05-18T17:29:00Z">
              <w:r>
                <w:rPr>
                  <w:rFonts w:hint="eastAsia" w:ascii="Times New Roman" w:hAnsi="Times New Roman" w:eastAsia="方正仿宋_GBK" w:cs="方正仿宋_GBK"/>
                  <w:color w:val="auto"/>
                  <w:kern w:val="0"/>
                  <w:sz w:val="18"/>
                  <w:szCs w:val="18"/>
                </w:rPr>
                <w:t>千佛乡农业服务中心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59" w:author="戢焕明" w:date="2022-05-18T17:29:00Z"/>
                <w:rFonts w:ascii="Times New Roman" w:hAnsi="Times New Roman" w:eastAsia="方正仿宋_GBK" w:cs="方正仿宋_GBK"/>
                <w:color w:val="auto"/>
                <w:sz w:val="18"/>
                <w:szCs w:val="18"/>
              </w:rPr>
            </w:pPr>
            <w:ins w:id="7360" w:author="戢焕明" w:date="2022-05-18T17:29:00Z">
              <w:r>
                <w:rPr>
                  <w:rFonts w:hint="eastAsia" w:ascii="Times New Roman" w:hAnsi="Times New Roman" w:eastAsia="方正仿宋_GBK" w:cs="方正仿宋_GBK"/>
                  <w:color w:val="auto"/>
                  <w:kern w:val="0"/>
                  <w:sz w:val="18"/>
                  <w:szCs w:val="18"/>
                </w:rPr>
                <w:t>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61" w:author="戢焕明" w:date="2022-05-18T17:29:00Z"/>
                <w:rFonts w:ascii="Times New Roman" w:hAnsi="Times New Roman" w:eastAsia="方正仿宋_GBK" w:cs="方正仿宋_GBK"/>
                <w:color w:val="auto"/>
                <w:sz w:val="18"/>
                <w:szCs w:val="18"/>
              </w:rPr>
            </w:pPr>
            <w:ins w:id="7362"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63" w:author="戢焕明" w:date="2022-05-18T17:29:00Z"/>
                <w:rFonts w:ascii="Times New Roman" w:hAnsi="Times New Roman" w:eastAsia="方正仿宋_GBK" w:cs="方正仿宋_GBK"/>
                <w:color w:val="auto"/>
                <w:sz w:val="18"/>
                <w:szCs w:val="18"/>
              </w:rPr>
            </w:pPr>
            <w:ins w:id="7364" w:author="戢焕明" w:date="2022-05-18T17:29:00Z">
              <w:r>
                <w:rPr>
                  <w:rFonts w:ascii="Times New Roman" w:hAnsi="Times New Roman" w:eastAsia="方正仿宋_GBK" w:cs="方正仿宋_GBK"/>
                  <w:color w:val="auto"/>
                  <w:kern w:val="0"/>
                  <w:sz w:val="18"/>
                  <w:szCs w:val="18"/>
                </w:rPr>
                <w:t>6.8</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65" w:author="戢焕明" w:date="2022-05-18T17:29:00Z"/>
                <w:rFonts w:ascii="Times New Roman" w:hAnsi="Times New Roman" w:eastAsia="方正仿宋_GBK" w:cs="方正仿宋_GBK"/>
                <w:color w:val="auto"/>
                <w:sz w:val="18"/>
                <w:szCs w:val="18"/>
              </w:rPr>
            </w:pPr>
            <w:ins w:id="7366" w:author="戢焕明" w:date="2022-05-18T17:29:00Z">
              <w:r>
                <w:rPr>
                  <w:rFonts w:ascii="Times New Roman" w:hAnsi="Times New Roman" w:eastAsia="方正仿宋_GBK" w:cs="方正仿宋_GBK"/>
                  <w:color w:val="auto"/>
                  <w:kern w:val="0"/>
                  <w:sz w:val="18"/>
                  <w:szCs w:val="18"/>
                </w:rPr>
                <w:t>29.8</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67" w:author="戢焕明" w:date="2022-05-18T17:29:00Z"/>
                <w:rFonts w:ascii="Times New Roman" w:hAnsi="Times New Roman" w:eastAsia="方正仿宋_GBK" w:cs="方正仿宋_GBK"/>
                <w:color w:val="auto"/>
                <w:sz w:val="18"/>
                <w:szCs w:val="18"/>
              </w:rPr>
            </w:pPr>
            <w:ins w:id="7368" w:author="戢焕明" w:date="2022-05-18T17:29:00Z">
              <w:r>
                <w:rPr>
                  <w:rFonts w:ascii="Times New Roman" w:hAnsi="Times New Roman" w:eastAsia="方正仿宋_GBK" w:cs="方正仿宋_GBK"/>
                  <w:color w:val="auto"/>
                  <w:kern w:val="0"/>
                  <w:sz w:val="18"/>
                  <w:szCs w:val="18"/>
                </w:rPr>
                <w:t>305.6</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69" w:author="戢焕明" w:date="2022-05-18T17:29:00Z"/>
                <w:rFonts w:ascii="Times New Roman" w:hAnsi="Times New Roman" w:eastAsia="方正仿宋_GBK" w:cs="方正仿宋_GBK"/>
                <w:color w:val="auto"/>
                <w:sz w:val="18"/>
                <w:szCs w:val="18"/>
              </w:rPr>
            </w:pPr>
            <w:ins w:id="7370" w:author="戢焕明" w:date="2022-05-18T17:29:00Z">
              <w:r>
                <w:rPr>
                  <w:rFonts w:ascii="Times New Roman" w:hAnsi="Times New Roman" w:eastAsia="方正仿宋_GBK" w:cs="方正仿宋_GBK"/>
                  <w:color w:val="auto"/>
                  <w:kern w:val="0"/>
                  <w:sz w:val="18"/>
                  <w:szCs w:val="18"/>
                </w:rPr>
                <w:t>305.6</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371"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372"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73" w:author="戢焕明" w:date="2022-05-18T17:29:00Z"/>
                <w:rFonts w:ascii="Times New Roman" w:hAnsi="Times New Roman" w:eastAsia="方正仿宋_GBK" w:cs="方正仿宋_GBK"/>
                <w:color w:val="auto"/>
                <w:sz w:val="18"/>
                <w:szCs w:val="18"/>
              </w:rPr>
            </w:pPr>
            <w:ins w:id="7374"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7375"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76" w:author="戢焕明" w:date="2022-05-18T17:29:00Z"/>
                <w:rFonts w:ascii="Times New Roman" w:hAnsi="Times New Roman" w:eastAsia="方正仿宋_GBK" w:cs="方正仿宋_GBK"/>
                <w:color w:val="auto"/>
                <w:sz w:val="18"/>
                <w:szCs w:val="18"/>
              </w:rPr>
            </w:pPr>
            <w:ins w:id="7377" w:author="淡定的生姜" w:date="2023-06-07T17:53:00Z">
              <w:r>
                <w:rPr>
                  <w:rFonts w:ascii="Times New Roman" w:hAnsi="Times New Roman" w:eastAsia="方正仿宋_GBK" w:cs="方正仿宋_GBK"/>
                  <w:color w:val="auto"/>
                  <w:kern w:val="0"/>
                  <w:sz w:val="18"/>
                  <w:szCs w:val="18"/>
                </w:rPr>
                <w:t>1</w:t>
              </w:r>
            </w:ins>
            <w:ins w:id="7378" w:author="戢焕明" w:date="2022-05-18T17:29:00Z">
              <w:r>
                <w:rPr>
                  <w:rFonts w:ascii="Times New Roman" w:hAnsi="Times New Roman" w:eastAsia="方正仿宋_GBK" w:cs="方正仿宋_GBK"/>
                  <w:color w:val="auto"/>
                  <w:kern w:val="0"/>
                  <w:sz w:val="18"/>
                  <w:szCs w:val="18"/>
                </w:rPr>
                <w:t>28</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79" w:author="戢焕明" w:date="2022-05-18T17:29:00Z"/>
                <w:rFonts w:ascii="Times New Roman" w:hAnsi="Times New Roman" w:eastAsia="方正仿宋_GBK" w:cs="方正仿宋_GBK"/>
                <w:color w:val="auto"/>
                <w:sz w:val="18"/>
                <w:szCs w:val="18"/>
              </w:rPr>
            </w:pPr>
            <w:ins w:id="7380" w:author="戢焕明" w:date="2022-05-18T17:29:00Z">
              <w:r>
                <w:rPr>
                  <w:rFonts w:hint="eastAsia" w:ascii="Times New Roman" w:hAnsi="Times New Roman" w:eastAsia="方正仿宋_GBK" w:cs="方正仿宋_GBK"/>
                  <w:color w:val="auto"/>
                  <w:kern w:val="0"/>
                  <w:sz w:val="18"/>
                  <w:szCs w:val="18"/>
                </w:rPr>
                <w:t>三教庵水库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81" w:author="戢焕明" w:date="2022-05-18T17:29:00Z"/>
                <w:rFonts w:ascii="Times New Roman" w:hAnsi="Times New Roman" w:eastAsia="方正仿宋_GBK" w:cs="方正仿宋_GBK"/>
                <w:color w:val="auto"/>
                <w:sz w:val="18"/>
                <w:szCs w:val="18"/>
              </w:rPr>
            </w:pPr>
            <w:ins w:id="7382" w:author="戢焕明" w:date="2022-05-18T17:29:00Z">
              <w:r>
                <w:rPr>
                  <w:rFonts w:hint="eastAsia" w:ascii="Times New Roman" w:hAnsi="Times New Roman" w:eastAsia="方正仿宋_GBK" w:cs="方正仿宋_GBK"/>
                  <w:color w:val="auto"/>
                  <w:kern w:val="0"/>
                  <w:sz w:val="18"/>
                  <w:szCs w:val="18"/>
                </w:rPr>
                <w:t>千佛乡</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83" w:author="戢焕明" w:date="2022-05-18T17:29:00Z"/>
                <w:rFonts w:ascii="Times New Roman" w:hAnsi="Times New Roman" w:eastAsia="方正仿宋_GBK" w:cs="方正仿宋_GBK"/>
                <w:color w:val="auto"/>
                <w:sz w:val="18"/>
                <w:szCs w:val="18"/>
              </w:rPr>
            </w:pPr>
            <w:ins w:id="7384" w:author="戢焕明" w:date="2022-05-18T17:29:00Z">
              <w:r>
                <w:rPr>
                  <w:rFonts w:hint="eastAsia" w:ascii="Times New Roman" w:hAnsi="Times New Roman" w:eastAsia="方正仿宋_GBK" w:cs="方正仿宋_GBK"/>
                  <w:color w:val="auto"/>
                  <w:kern w:val="0"/>
                  <w:sz w:val="18"/>
                  <w:szCs w:val="18"/>
                </w:rPr>
                <w:t>花桥村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385"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86" w:author="戢焕明" w:date="2022-05-18T17:29:00Z"/>
                <w:rFonts w:ascii="Times New Roman" w:hAnsi="Times New Roman" w:eastAsia="方正仿宋_GBK" w:cs="方正仿宋_GBK"/>
                <w:color w:val="auto"/>
                <w:sz w:val="18"/>
                <w:szCs w:val="18"/>
              </w:rPr>
            </w:pPr>
            <w:ins w:id="7387"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7388" w:author="戢焕明" w:date="2022-05-18T17:29:00Z"/>
                <w:rFonts w:ascii="Times New Roman" w:hAnsi="Times New Roman" w:eastAsia="方正仿宋_GBK" w:cs="方正仿宋_GBK"/>
                <w:color w:val="auto"/>
                <w:sz w:val="18"/>
                <w:szCs w:val="18"/>
              </w:rPr>
            </w:pPr>
            <w:ins w:id="7389" w:author="戢焕明" w:date="2022-05-18T17:29:00Z">
              <w:r>
                <w:rPr>
                  <w:rFonts w:hint="eastAsia" w:ascii="Times New Roman" w:hAnsi="Times New Roman" w:eastAsia="方正仿宋_GBK" w:cs="方正仿宋_GBK"/>
                  <w:color w:val="auto"/>
                  <w:kern w:val="0"/>
                  <w:sz w:val="18"/>
                  <w:szCs w:val="18"/>
                </w:rPr>
                <w:t>千佛乡农业服务中心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90" w:author="戢焕明" w:date="2022-05-18T17:29:00Z"/>
                <w:rFonts w:ascii="Times New Roman" w:hAnsi="Times New Roman" w:eastAsia="方正仿宋_GBK" w:cs="方正仿宋_GBK"/>
                <w:color w:val="auto"/>
                <w:sz w:val="18"/>
                <w:szCs w:val="18"/>
              </w:rPr>
            </w:pPr>
            <w:ins w:id="7391" w:author="戢焕明" w:date="2022-05-18T17:29:00Z">
              <w:r>
                <w:rPr>
                  <w:rFonts w:hint="eastAsia" w:ascii="Times New Roman" w:hAnsi="Times New Roman" w:eastAsia="方正仿宋_GBK" w:cs="方正仿宋_GBK"/>
                  <w:color w:val="auto"/>
                  <w:kern w:val="0"/>
                  <w:sz w:val="18"/>
                  <w:szCs w:val="18"/>
                </w:rPr>
                <w:t>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92" w:author="戢焕明" w:date="2022-05-18T17:29:00Z"/>
                <w:rFonts w:ascii="Times New Roman" w:hAnsi="Times New Roman" w:eastAsia="方正仿宋_GBK" w:cs="方正仿宋_GBK"/>
                <w:color w:val="auto"/>
                <w:sz w:val="18"/>
                <w:szCs w:val="18"/>
              </w:rPr>
            </w:pPr>
            <w:ins w:id="7393"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94" w:author="戢焕明" w:date="2022-05-18T17:29:00Z"/>
                <w:rFonts w:ascii="Times New Roman" w:hAnsi="Times New Roman" w:eastAsia="方正仿宋_GBK" w:cs="方正仿宋_GBK"/>
                <w:color w:val="auto"/>
                <w:sz w:val="18"/>
                <w:szCs w:val="18"/>
              </w:rPr>
            </w:pPr>
            <w:ins w:id="7395" w:author="戢焕明" w:date="2022-05-18T17:29:00Z">
              <w:r>
                <w:rPr>
                  <w:rFonts w:ascii="Times New Roman" w:hAnsi="Times New Roman" w:eastAsia="方正仿宋_GBK" w:cs="方正仿宋_GBK"/>
                  <w:color w:val="auto"/>
                  <w:kern w:val="0"/>
                  <w:sz w:val="18"/>
                  <w:szCs w:val="18"/>
                </w:rPr>
                <w:t>10.3</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96" w:author="戢焕明" w:date="2022-05-18T17:29:00Z"/>
                <w:rFonts w:ascii="Times New Roman" w:hAnsi="Times New Roman" w:eastAsia="方正仿宋_GBK" w:cs="方正仿宋_GBK"/>
                <w:color w:val="auto"/>
                <w:sz w:val="18"/>
                <w:szCs w:val="18"/>
              </w:rPr>
            </w:pPr>
            <w:ins w:id="7397" w:author="戢焕明" w:date="2022-05-18T17:29:00Z">
              <w:r>
                <w:rPr>
                  <w:rFonts w:ascii="Times New Roman" w:hAnsi="Times New Roman" w:eastAsia="方正仿宋_GBK" w:cs="方正仿宋_GBK"/>
                  <w:color w:val="auto"/>
                  <w:kern w:val="0"/>
                  <w:sz w:val="18"/>
                  <w:szCs w:val="18"/>
                </w:rPr>
                <w:t>43.2</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398" w:author="戢焕明" w:date="2022-05-18T17:29:00Z"/>
                <w:rFonts w:ascii="Times New Roman" w:hAnsi="Times New Roman" w:eastAsia="方正仿宋_GBK" w:cs="方正仿宋_GBK"/>
                <w:color w:val="auto"/>
                <w:sz w:val="18"/>
                <w:szCs w:val="18"/>
              </w:rPr>
            </w:pPr>
            <w:ins w:id="7399" w:author="戢焕明" w:date="2022-05-18T17:29:00Z">
              <w:r>
                <w:rPr>
                  <w:rFonts w:ascii="Times New Roman" w:hAnsi="Times New Roman" w:eastAsia="方正仿宋_GBK" w:cs="方正仿宋_GBK"/>
                  <w:color w:val="auto"/>
                  <w:kern w:val="0"/>
                  <w:sz w:val="18"/>
                  <w:szCs w:val="18"/>
                </w:rPr>
                <w:t>412</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00" w:author="戢焕明" w:date="2022-05-18T17:29:00Z"/>
                <w:rFonts w:ascii="Times New Roman" w:hAnsi="Times New Roman" w:eastAsia="方正仿宋_GBK" w:cs="方正仿宋_GBK"/>
                <w:color w:val="auto"/>
                <w:sz w:val="18"/>
                <w:szCs w:val="18"/>
              </w:rPr>
            </w:pPr>
            <w:ins w:id="7401" w:author="戢焕明" w:date="2022-05-18T17:29:00Z">
              <w:r>
                <w:rPr>
                  <w:rFonts w:ascii="Times New Roman" w:hAnsi="Times New Roman" w:eastAsia="方正仿宋_GBK" w:cs="方正仿宋_GBK"/>
                  <w:color w:val="auto"/>
                  <w:kern w:val="0"/>
                  <w:sz w:val="18"/>
                  <w:szCs w:val="18"/>
                </w:rPr>
                <w:t>412</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402"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403"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04" w:author="戢焕明" w:date="2022-05-18T17:29:00Z"/>
                <w:rFonts w:ascii="Times New Roman" w:hAnsi="Times New Roman" w:eastAsia="方正仿宋_GBK" w:cs="方正仿宋_GBK"/>
                <w:color w:val="auto"/>
                <w:sz w:val="18"/>
                <w:szCs w:val="18"/>
              </w:rPr>
            </w:pPr>
            <w:ins w:id="7405"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7406"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07" w:author="戢焕明" w:date="2022-05-18T17:29:00Z"/>
                <w:rFonts w:ascii="Times New Roman" w:hAnsi="Times New Roman" w:eastAsia="方正仿宋_GBK" w:cs="方正仿宋_GBK"/>
                <w:color w:val="auto"/>
                <w:sz w:val="18"/>
                <w:szCs w:val="18"/>
              </w:rPr>
            </w:pPr>
            <w:ins w:id="7408" w:author="淡定的生姜" w:date="2023-06-07T17:53:00Z">
              <w:r>
                <w:rPr>
                  <w:rFonts w:ascii="Times New Roman" w:hAnsi="Times New Roman" w:eastAsia="方正仿宋_GBK" w:cs="方正仿宋_GBK"/>
                  <w:color w:val="auto"/>
                  <w:kern w:val="0"/>
                  <w:sz w:val="18"/>
                  <w:szCs w:val="18"/>
                </w:rPr>
                <w:t>1</w:t>
              </w:r>
            </w:ins>
            <w:ins w:id="7409" w:author="戢焕明" w:date="2022-05-18T17:29:00Z">
              <w:r>
                <w:rPr>
                  <w:rFonts w:ascii="Times New Roman" w:hAnsi="Times New Roman" w:eastAsia="方正仿宋_GBK" w:cs="方正仿宋_GBK"/>
                  <w:color w:val="auto"/>
                  <w:kern w:val="0"/>
                  <w:sz w:val="18"/>
                  <w:szCs w:val="18"/>
                </w:rPr>
                <w:t>29</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10" w:author="戢焕明" w:date="2022-05-18T17:29:00Z"/>
                <w:rFonts w:ascii="Times New Roman" w:hAnsi="Times New Roman" w:eastAsia="方正仿宋_GBK" w:cs="方正仿宋_GBK"/>
                <w:color w:val="auto"/>
                <w:sz w:val="18"/>
                <w:szCs w:val="18"/>
              </w:rPr>
            </w:pPr>
            <w:ins w:id="7411" w:author="戢焕明" w:date="2022-05-18T17:29:00Z">
              <w:r>
                <w:rPr>
                  <w:rFonts w:hint="eastAsia" w:ascii="Times New Roman" w:hAnsi="Times New Roman" w:eastAsia="方正仿宋_GBK" w:cs="方正仿宋_GBK"/>
                  <w:color w:val="auto"/>
                  <w:kern w:val="0"/>
                  <w:sz w:val="18"/>
                  <w:szCs w:val="18"/>
                </w:rPr>
                <w:t>瓦屋沟水库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12" w:author="戢焕明" w:date="2022-05-18T17:29:00Z"/>
                <w:rFonts w:ascii="Times New Roman" w:hAnsi="Times New Roman" w:eastAsia="方正仿宋_GBK" w:cs="方正仿宋_GBK"/>
                <w:color w:val="auto"/>
                <w:sz w:val="18"/>
                <w:szCs w:val="18"/>
              </w:rPr>
            </w:pPr>
            <w:ins w:id="7413" w:author="戢焕明" w:date="2022-05-18T17:29:00Z">
              <w:r>
                <w:rPr>
                  <w:rFonts w:hint="eastAsia" w:ascii="Times New Roman" w:hAnsi="Times New Roman" w:eastAsia="方正仿宋_GBK" w:cs="方正仿宋_GBK"/>
                  <w:color w:val="auto"/>
                  <w:kern w:val="0"/>
                  <w:sz w:val="18"/>
                  <w:szCs w:val="18"/>
                </w:rPr>
                <w:t>千佛乡</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14" w:author="戢焕明" w:date="2022-05-18T17:29:00Z"/>
                <w:rFonts w:ascii="Times New Roman" w:hAnsi="Times New Roman" w:eastAsia="方正仿宋_GBK" w:cs="方正仿宋_GBK"/>
                <w:color w:val="auto"/>
                <w:sz w:val="18"/>
                <w:szCs w:val="18"/>
              </w:rPr>
            </w:pPr>
            <w:ins w:id="7415" w:author="戢焕明" w:date="2022-05-18T17:29:00Z">
              <w:r>
                <w:rPr>
                  <w:rFonts w:hint="eastAsia" w:ascii="Times New Roman" w:hAnsi="Times New Roman" w:eastAsia="方正仿宋_GBK" w:cs="方正仿宋_GBK"/>
                  <w:color w:val="auto"/>
                  <w:kern w:val="0"/>
                  <w:sz w:val="18"/>
                  <w:szCs w:val="18"/>
                </w:rPr>
                <w:t>瓦屋村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416"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17" w:author="戢焕明" w:date="2022-05-18T17:29:00Z"/>
                <w:rFonts w:ascii="Times New Roman" w:hAnsi="Times New Roman" w:eastAsia="方正仿宋_GBK" w:cs="方正仿宋_GBK"/>
                <w:color w:val="auto"/>
                <w:sz w:val="18"/>
                <w:szCs w:val="18"/>
              </w:rPr>
            </w:pPr>
            <w:ins w:id="7418"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7419" w:author="戢焕明" w:date="2022-05-18T17:29:00Z"/>
                <w:rFonts w:ascii="Times New Roman" w:hAnsi="Times New Roman" w:eastAsia="方正仿宋_GBK" w:cs="方正仿宋_GBK"/>
                <w:color w:val="auto"/>
                <w:sz w:val="18"/>
                <w:szCs w:val="18"/>
              </w:rPr>
            </w:pPr>
            <w:ins w:id="7420" w:author="戢焕明" w:date="2022-05-18T17:29:00Z">
              <w:r>
                <w:rPr>
                  <w:rFonts w:hint="eastAsia" w:ascii="Times New Roman" w:hAnsi="Times New Roman" w:eastAsia="方正仿宋_GBK" w:cs="方正仿宋_GBK"/>
                  <w:color w:val="auto"/>
                  <w:kern w:val="0"/>
                  <w:sz w:val="18"/>
                  <w:szCs w:val="18"/>
                </w:rPr>
                <w:t>千佛乡农业服务中心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21" w:author="戢焕明" w:date="2022-05-18T17:29:00Z"/>
                <w:rFonts w:ascii="Times New Roman" w:hAnsi="Times New Roman" w:eastAsia="方正仿宋_GBK" w:cs="方正仿宋_GBK"/>
                <w:color w:val="auto"/>
                <w:sz w:val="18"/>
                <w:szCs w:val="18"/>
              </w:rPr>
            </w:pPr>
            <w:ins w:id="7422" w:author="戢焕明" w:date="2022-05-18T17:29:00Z">
              <w:r>
                <w:rPr>
                  <w:rFonts w:hint="eastAsia" w:ascii="Times New Roman" w:hAnsi="Times New Roman" w:eastAsia="方正仿宋_GBK" w:cs="方正仿宋_GBK"/>
                  <w:color w:val="auto"/>
                  <w:kern w:val="0"/>
                  <w:sz w:val="18"/>
                  <w:szCs w:val="18"/>
                </w:rPr>
                <w:t>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23" w:author="戢焕明" w:date="2022-05-18T17:29:00Z"/>
                <w:rFonts w:ascii="Times New Roman" w:hAnsi="Times New Roman" w:eastAsia="方正仿宋_GBK" w:cs="方正仿宋_GBK"/>
                <w:color w:val="auto"/>
                <w:sz w:val="18"/>
                <w:szCs w:val="18"/>
              </w:rPr>
            </w:pPr>
            <w:ins w:id="7424"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25" w:author="戢焕明" w:date="2022-05-18T17:29:00Z"/>
                <w:rFonts w:ascii="Times New Roman" w:hAnsi="Times New Roman" w:eastAsia="方正仿宋_GBK" w:cs="方正仿宋_GBK"/>
                <w:color w:val="auto"/>
                <w:sz w:val="18"/>
                <w:szCs w:val="18"/>
              </w:rPr>
            </w:pPr>
            <w:ins w:id="7426" w:author="戢焕明" w:date="2022-05-18T17:29:00Z">
              <w:r>
                <w:rPr>
                  <w:rFonts w:ascii="Times New Roman" w:hAnsi="Times New Roman" w:eastAsia="方正仿宋_GBK" w:cs="方正仿宋_GBK"/>
                  <w:color w:val="auto"/>
                  <w:kern w:val="0"/>
                  <w:sz w:val="18"/>
                  <w:szCs w:val="18"/>
                </w:rPr>
                <w:t>6.3</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27" w:author="戢焕明" w:date="2022-05-18T17:29:00Z"/>
                <w:rFonts w:ascii="Times New Roman" w:hAnsi="Times New Roman" w:eastAsia="方正仿宋_GBK" w:cs="方正仿宋_GBK"/>
                <w:color w:val="auto"/>
                <w:sz w:val="18"/>
                <w:szCs w:val="18"/>
              </w:rPr>
            </w:pPr>
            <w:ins w:id="7428" w:author="戢焕明" w:date="2022-05-18T17:29:00Z">
              <w:r>
                <w:rPr>
                  <w:rFonts w:ascii="Times New Roman" w:hAnsi="Times New Roman" w:eastAsia="方正仿宋_GBK" w:cs="方正仿宋_GBK"/>
                  <w:color w:val="auto"/>
                  <w:kern w:val="0"/>
                  <w:sz w:val="18"/>
                  <w:szCs w:val="18"/>
                </w:rPr>
                <w:t>10.7</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29" w:author="戢焕明" w:date="2022-05-18T17:29:00Z"/>
                <w:rFonts w:ascii="Times New Roman" w:hAnsi="Times New Roman" w:eastAsia="方正仿宋_GBK" w:cs="方正仿宋_GBK"/>
                <w:color w:val="auto"/>
                <w:sz w:val="18"/>
                <w:szCs w:val="18"/>
              </w:rPr>
            </w:pPr>
            <w:ins w:id="7430" w:author="戢焕明" w:date="2022-05-18T17:29:00Z">
              <w:r>
                <w:rPr>
                  <w:rFonts w:ascii="Times New Roman" w:hAnsi="Times New Roman" w:eastAsia="方正仿宋_GBK" w:cs="方正仿宋_GBK"/>
                  <w:color w:val="auto"/>
                  <w:kern w:val="0"/>
                  <w:sz w:val="18"/>
                  <w:szCs w:val="18"/>
                </w:rPr>
                <w:t>412.85</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31" w:author="戢焕明" w:date="2022-05-18T17:29:00Z"/>
                <w:rFonts w:ascii="Times New Roman" w:hAnsi="Times New Roman" w:eastAsia="方正仿宋_GBK" w:cs="方正仿宋_GBK"/>
                <w:color w:val="auto"/>
                <w:sz w:val="18"/>
                <w:szCs w:val="18"/>
              </w:rPr>
            </w:pPr>
            <w:ins w:id="7432" w:author="戢焕明" w:date="2022-05-18T17:29:00Z">
              <w:r>
                <w:rPr>
                  <w:rFonts w:ascii="Times New Roman" w:hAnsi="Times New Roman" w:eastAsia="方正仿宋_GBK" w:cs="方正仿宋_GBK"/>
                  <w:color w:val="auto"/>
                  <w:kern w:val="0"/>
                  <w:sz w:val="18"/>
                  <w:szCs w:val="18"/>
                </w:rPr>
                <w:t>412.85</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433"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434"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35" w:author="戢焕明" w:date="2022-05-18T17:29:00Z"/>
                <w:rFonts w:ascii="Times New Roman" w:hAnsi="Times New Roman" w:eastAsia="方正仿宋_GBK" w:cs="方正仿宋_GBK"/>
                <w:color w:val="auto"/>
                <w:sz w:val="18"/>
                <w:szCs w:val="18"/>
              </w:rPr>
            </w:pPr>
            <w:ins w:id="7436"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7437"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38" w:author="戢焕明" w:date="2022-05-18T17:29:00Z"/>
                <w:rFonts w:ascii="Times New Roman" w:hAnsi="Times New Roman" w:eastAsia="方正仿宋_GBK" w:cs="方正仿宋_GBK"/>
                <w:color w:val="auto"/>
                <w:sz w:val="18"/>
                <w:szCs w:val="18"/>
              </w:rPr>
            </w:pPr>
            <w:ins w:id="7439" w:author="戢焕明" w:date="2022-05-18T17:29:00Z">
              <w:r>
                <w:rPr>
                  <w:rFonts w:ascii="Times New Roman" w:hAnsi="Times New Roman" w:eastAsia="方正仿宋_GBK" w:cs="方正仿宋_GBK"/>
                  <w:color w:val="auto"/>
                  <w:kern w:val="0"/>
                  <w:sz w:val="18"/>
                  <w:szCs w:val="18"/>
                </w:rPr>
                <w:t>1</w:t>
              </w:r>
            </w:ins>
            <w:ins w:id="7440" w:author="淡定的生姜" w:date="2023-06-07T17:53:00Z">
              <w:r>
                <w:rPr>
                  <w:rFonts w:ascii="Times New Roman" w:hAnsi="Times New Roman" w:eastAsia="方正仿宋_GBK" w:cs="方正仿宋_GBK"/>
                  <w:color w:val="auto"/>
                  <w:kern w:val="0"/>
                  <w:sz w:val="18"/>
                  <w:szCs w:val="18"/>
                </w:rPr>
                <w:t>3</w:t>
              </w:r>
            </w:ins>
            <w:ins w:id="7441" w:author="戢焕明" w:date="2022-05-18T17:29:00Z">
              <w:r>
                <w:rPr>
                  <w:rFonts w:ascii="Times New Roman" w:hAnsi="Times New Roman" w:eastAsia="方正仿宋_GBK" w:cs="方正仿宋_GBK"/>
                  <w:color w:val="auto"/>
                  <w:kern w:val="0"/>
                  <w:sz w:val="18"/>
                  <w:szCs w:val="18"/>
                </w:rPr>
                <w:t>0</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42" w:author="戢焕明" w:date="2022-05-18T17:29:00Z"/>
                <w:rFonts w:ascii="Times New Roman" w:hAnsi="Times New Roman" w:eastAsia="方正仿宋_GBK" w:cs="方正仿宋_GBK"/>
                <w:color w:val="auto"/>
                <w:sz w:val="18"/>
                <w:szCs w:val="18"/>
              </w:rPr>
            </w:pPr>
            <w:ins w:id="7443" w:author="戢焕明" w:date="2022-05-18T17:29:00Z">
              <w:r>
                <w:rPr>
                  <w:rFonts w:hint="eastAsia" w:ascii="Times New Roman" w:hAnsi="Times New Roman" w:eastAsia="方正仿宋_GBK" w:cs="方正仿宋_GBK"/>
                  <w:color w:val="auto"/>
                  <w:kern w:val="0"/>
                  <w:sz w:val="18"/>
                  <w:szCs w:val="18"/>
                </w:rPr>
                <w:t>唐家沟水库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44" w:author="戢焕明" w:date="2022-05-18T17:29:00Z"/>
                <w:rFonts w:ascii="Times New Roman" w:hAnsi="Times New Roman" w:eastAsia="方正仿宋_GBK" w:cs="方正仿宋_GBK"/>
                <w:color w:val="auto"/>
                <w:sz w:val="18"/>
                <w:szCs w:val="18"/>
              </w:rPr>
            </w:pPr>
            <w:ins w:id="7445" w:author="戢焕明" w:date="2022-05-18T17:29:00Z">
              <w:r>
                <w:rPr>
                  <w:rFonts w:hint="eastAsia" w:ascii="Times New Roman" w:hAnsi="Times New Roman" w:eastAsia="方正仿宋_GBK" w:cs="方正仿宋_GBK"/>
                  <w:color w:val="auto"/>
                  <w:kern w:val="0"/>
                  <w:sz w:val="18"/>
                  <w:szCs w:val="18"/>
                </w:rPr>
                <w:t>千佛乡</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46" w:author="戢焕明" w:date="2022-05-18T17:29:00Z"/>
                <w:rFonts w:ascii="Times New Roman" w:hAnsi="Times New Roman" w:eastAsia="方正仿宋_GBK" w:cs="方正仿宋_GBK"/>
                <w:color w:val="auto"/>
                <w:sz w:val="18"/>
                <w:szCs w:val="18"/>
              </w:rPr>
            </w:pPr>
            <w:ins w:id="7447" w:author="戢焕明" w:date="2022-05-18T17:29:00Z">
              <w:r>
                <w:rPr>
                  <w:rFonts w:hint="eastAsia" w:ascii="Times New Roman" w:hAnsi="Times New Roman" w:eastAsia="方正仿宋_GBK" w:cs="方正仿宋_GBK"/>
                  <w:color w:val="auto"/>
                  <w:kern w:val="0"/>
                  <w:sz w:val="18"/>
                  <w:szCs w:val="18"/>
                </w:rPr>
                <w:t>杨李村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448"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49" w:author="戢焕明" w:date="2022-05-18T17:29:00Z"/>
                <w:rFonts w:ascii="Times New Roman" w:hAnsi="Times New Roman" w:eastAsia="方正仿宋_GBK" w:cs="方正仿宋_GBK"/>
                <w:color w:val="auto"/>
                <w:sz w:val="18"/>
                <w:szCs w:val="18"/>
              </w:rPr>
            </w:pPr>
            <w:ins w:id="7450"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7451" w:author="戢焕明" w:date="2022-05-18T17:29:00Z"/>
                <w:rFonts w:ascii="Times New Roman" w:hAnsi="Times New Roman" w:eastAsia="方正仿宋_GBK" w:cs="方正仿宋_GBK"/>
                <w:color w:val="auto"/>
                <w:sz w:val="18"/>
                <w:szCs w:val="18"/>
              </w:rPr>
            </w:pPr>
            <w:ins w:id="7452" w:author="戢焕明" w:date="2022-05-18T17:29:00Z">
              <w:r>
                <w:rPr>
                  <w:rFonts w:hint="eastAsia" w:ascii="Times New Roman" w:hAnsi="Times New Roman" w:eastAsia="方正仿宋_GBK" w:cs="方正仿宋_GBK"/>
                  <w:color w:val="auto"/>
                  <w:kern w:val="0"/>
                  <w:sz w:val="18"/>
                  <w:szCs w:val="18"/>
                </w:rPr>
                <w:t>千佛乡农业服务中心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53" w:author="戢焕明" w:date="2022-05-18T17:29:00Z"/>
                <w:rFonts w:ascii="Times New Roman" w:hAnsi="Times New Roman" w:eastAsia="方正仿宋_GBK" w:cs="方正仿宋_GBK"/>
                <w:color w:val="auto"/>
                <w:sz w:val="18"/>
                <w:szCs w:val="18"/>
              </w:rPr>
            </w:pPr>
            <w:ins w:id="7454" w:author="戢焕明" w:date="2022-05-18T17:29:00Z">
              <w:r>
                <w:rPr>
                  <w:rFonts w:hint="eastAsia" w:ascii="Times New Roman" w:hAnsi="Times New Roman" w:eastAsia="方正仿宋_GBK" w:cs="方正仿宋_GBK"/>
                  <w:color w:val="auto"/>
                  <w:kern w:val="0"/>
                  <w:sz w:val="18"/>
                  <w:szCs w:val="18"/>
                </w:rPr>
                <w:t>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55" w:author="戢焕明" w:date="2022-05-18T17:29:00Z"/>
                <w:rFonts w:ascii="Times New Roman" w:hAnsi="Times New Roman" w:eastAsia="方正仿宋_GBK" w:cs="方正仿宋_GBK"/>
                <w:color w:val="auto"/>
                <w:sz w:val="18"/>
                <w:szCs w:val="18"/>
              </w:rPr>
            </w:pPr>
            <w:ins w:id="7456"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57" w:author="戢焕明" w:date="2022-05-18T17:29:00Z"/>
                <w:rFonts w:ascii="Times New Roman" w:hAnsi="Times New Roman" w:eastAsia="方正仿宋_GBK" w:cs="方正仿宋_GBK"/>
                <w:color w:val="auto"/>
                <w:sz w:val="18"/>
                <w:szCs w:val="18"/>
              </w:rPr>
            </w:pPr>
            <w:ins w:id="7458" w:author="戢焕明" w:date="2022-05-18T17:29:00Z">
              <w:r>
                <w:rPr>
                  <w:rFonts w:ascii="Times New Roman" w:hAnsi="Times New Roman" w:eastAsia="方正仿宋_GBK" w:cs="方正仿宋_GBK"/>
                  <w:color w:val="auto"/>
                  <w:kern w:val="0"/>
                  <w:sz w:val="18"/>
                  <w:szCs w:val="18"/>
                </w:rPr>
                <w:t>10.3</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59" w:author="戢焕明" w:date="2022-05-18T17:29:00Z"/>
                <w:rFonts w:ascii="Times New Roman" w:hAnsi="Times New Roman" w:eastAsia="方正仿宋_GBK" w:cs="方正仿宋_GBK"/>
                <w:color w:val="auto"/>
                <w:sz w:val="18"/>
                <w:szCs w:val="18"/>
              </w:rPr>
            </w:pPr>
            <w:ins w:id="7460" w:author="戢焕明" w:date="2022-05-18T17:29:00Z">
              <w:r>
                <w:rPr>
                  <w:rFonts w:ascii="Times New Roman" w:hAnsi="Times New Roman" w:eastAsia="方正仿宋_GBK" w:cs="方正仿宋_GBK"/>
                  <w:color w:val="auto"/>
                  <w:kern w:val="0"/>
                  <w:sz w:val="18"/>
                  <w:szCs w:val="18"/>
                </w:rPr>
                <w:t>32.5</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61" w:author="戢焕明" w:date="2022-05-18T17:29:00Z"/>
                <w:rFonts w:ascii="Times New Roman" w:hAnsi="Times New Roman" w:eastAsia="方正仿宋_GBK" w:cs="方正仿宋_GBK"/>
                <w:color w:val="auto"/>
                <w:sz w:val="18"/>
                <w:szCs w:val="18"/>
              </w:rPr>
            </w:pPr>
            <w:ins w:id="7462" w:author="戢焕明" w:date="2022-05-18T17:29:00Z">
              <w:r>
                <w:rPr>
                  <w:rFonts w:ascii="Times New Roman" w:hAnsi="Times New Roman" w:eastAsia="方正仿宋_GBK" w:cs="方正仿宋_GBK"/>
                  <w:color w:val="auto"/>
                  <w:kern w:val="0"/>
                  <w:sz w:val="18"/>
                  <w:szCs w:val="18"/>
                </w:rPr>
                <w:t>307.8</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63" w:author="戢焕明" w:date="2022-05-18T17:29:00Z"/>
                <w:rFonts w:ascii="Times New Roman" w:hAnsi="Times New Roman" w:eastAsia="方正仿宋_GBK" w:cs="方正仿宋_GBK"/>
                <w:color w:val="auto"/>
                <w:sz w:val="18"/>
                <w:szCs w:val="18"/>
              </w:rPr>
            </w:pPr>
            <w:ins w:id="7464" w:author="戢焕明" w:date="2022-05-18T17:29:00Z">
              <w:r>
                <w:rPr>
                  <w:rFonts w:ascii="Times New Roman" w:hAnsi="Times New Roman" w:eastAsia="方正仿宋_GBK" w:cs="方正仿宋_GBK"/>
                  <w:color w:val="auto"/>
                  <w:kern w:val="0"/>
                  <w:sz w:val="18"/>
                  <w:szCs w:val="18"/>
                </w:rPr>
                <w:t>307.8</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465"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466"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67" w:author="戢焕明" w:date="2022-05-18T17:29:00Z"/>
                <w:rFonts w:ascii="Times New Roman" w:hAnsi="Times New Roman" w:eastAsia="方正仿宋_GBK" w:cs="方正仿宋_GBK"/>
                <w:color w:val="auto"/>
                <w:sz w:val="18"/>
                <w:szCs w:val="18"/>
              </w:rPr>
            </w:pPr>
            <w:ins w:id="7468"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7469"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70" w:author="戢焕明" w:date="2022-05-18T17:29:00Z"/>
                <w:rFonts w:ascii="Times New Roman" w:hAnsi="Times New Roman" w:eastAsia="方正仿宋_GBK" w:cs="方正仿宋_GBK"/>
                <w:color w:val="auto"/>
                <w:sz w:val="18"/>
                <w:szCs w:val="18"/>
              </w:rPr>
            </w:pPr>
            <w:ins w:id="7471" w:author="戢焕明" w:date="2022-05-18T17:29:00Z">
              <w:r>
                <w:rPr>
                  <w:rFonts w:ascii="Times New Roman" w:hAnsi="Times New Roman" w:eastAsia="方正仿宋_GBK" w:cs="方正仿宋_GBK"/>
                  <w:color w:val="auto"/>
                  <w:kern w:val="0"/>
                  <w:sz w:val="18"/>
                  <w:szCs w:val="18"/>
                </w:rPr>
                <w:t>1</w:t>
              </w:r>
            </w:ins>
            <w:ins w:id="7472" w:author="淡定的生姜" w:date="2023-06-07T17:53:00Z">
              <w:r>
                <w:rPr>
                  <w:rFonts w:ascii="Times New Roman" w:hAnsi="Times New Roman" w:eastAsia="方正仿宋_GBK" w:cs="方正仿宋_GBK"/>
                  <w:color w:val="auto"/>
                  <w:kern w:val="0"/>
                  <w:sz w:val="18"/>
                  <w:szCs w:val="18"/>
                </w:rPr>
                <w:t>3</w:t>
              </w:r>
            </w:ins>
            <w:ins w:id="7473" w:author="戢焕明" w:date="2022-05-18T17:29:00Z">
              <w:r>
                <w:rPr>
                  <w:rFonts w:ascii="Times New Roman" w:hAnsi="Times New Roman" w:eastAsia="方正仿宋_GBK" w:cs="方正仿宋_GBK"/>
                  <w:color w:val="auto"/>
                  <w:kern w:val="0"/>
                  <w:sz w:val="18"/>
                  <w:szCs w:val="18"/>
                </w:rPr>
                <w:t>1</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74" w:author="戢焕明" w:date="2022-05-18T17:29:00Z"/>
                <w:rFonts w:ascii="Times New Roman" w:hAnsi="Times New Roman" w:eastAsia="方正仿宋_GBK" w:cs="方正仿宋_GBK"/>
                <w:color w:val="auto"/>
                <w:sz w:val="18"/>
                <w:szCs w:val="18"/>
              </w:rPr>
            </w:pPr>
            <w:ins w:id="7475" w:author="戢焕明" w:date="2022-05-18T17:29:00Z">
              <w:r>
                <w:rPr>
                  <w:rFonts w:hint="eastAsia" w:ascii="Times New Roman" w:hAnsi="Times New Roman" w:eastAsia="方正仿宋_GBK" w:cs="方正仿宋_GBK"/>
                  <w:color w:val="auto"/>
                  <w:kern w:val="0"/>
                  <w:sz w:val="18"/>
                  <w:szCs w:val="18"/>
                </w:rPr>
                <w:t>书房沟水库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76" w:author="戢焕明" w:date="2022-05-18T17:29:00Z"/>
                <w:rFonts w:ascii="Times New Roman" w:hAnsi="Times New Roman" w:eastAsia="方正仿宋_GBK" w:cs="方正仿宋_GBK"/>
                <w:color w:val="auto"/>
                <w:sz w:val="18"/>
                <w:szCs w:val="18"/>
              </w:rPr>
            </w:pPr>
            <w:ins w:id="7477" w:author="戢焕明" w:date="2022-05-18T17:29:00Z">
              <w:r>
                <w:rPr>
                  <w:rFonts w:hint="eastAsia" w:ascii="Times New Roman" w:hAnsi="Times New Roman" w:eastAsia="方正仿宋_GBK" w:cs="方正仿宋_GBK"/>
                  <w:color w:val="auto"/>
                  <w:kern w:val="0"/>
                  <w:sz w:val="18"/>
                  <w:szCs w:val="18"/>
                </w:rPr>
                <w:t>拱桥乡</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78" w:author="戢焕明" w:date="2022-05-18T17:29:00Z"/>
                <w:rFonts w:ascii="Times New Roman" w:hAnsi="Times New Roman" w:eastAsia="方正仿宋_GBK" w:cs="方正仿宋_GBK"/>
                <w:color w:val="auto"/>
                <w:sz w:val="18"/>
                <w:szCs w:val="18"/>
              </w:rPr>
            </w:pPr>
            <w:ins w:id="7479" w:author="戢焕明" w:date="2022-05-18T17:29:00Z">
              <w:r>
                <w:rPr>
                  <w:rFonts w:hint="eastAsia" w:ascii="Times New Roman" w:hAnsi="Times New Roman" w:eastAsia="方正仿宋_GBK" w:cs="方正仿宋_GBK"/>
                  <w:color w:val="auto"/>
                  <w:kern w:val="0"/>
                  <w:sz w:val="18"/>
                  <w:szCs w:val="18"/>
                </w:rPr>
                <w:t>槐安村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480"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81" w:author="戢焕明" w:date="2022-05-18T17:29:00Z"/>
                <w:rFonts w:ascii="Times New Roman" w:hAnsi="Times New Roman" w:eastAsia="方正仿宋_GBK" w:cs="方正仿宋_GBK"/>
                <w:color w:val="auto"/>
                <w:sz w:val="18"/>
                <w:szCs w:val="18"/>
              </w:rPr>
            </w:pPr>
            <w:ins w:id="7482"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7483" w:author="戢焕明" w:date="2022-05-18T17:29:00Z"/>
                <w:rFonts w:ascii="Times New Roman" w:hAnsi="Times New Roman" w:eastAsia="方正仿宋_GBK" w:cs="方正仿宋_GBK"/>
                <w:color w:val="auto"/>
                <w:sz w:val="18"/>
                <w:szCs w:val="18"/>
              </w:rPr>
            </w:pPr>
            <w:ins w:id="7484" w:author="戢焕明" w:date="2022-05-18T17:29:00Z">
              <w:r>
                <w:rPr>
                  <w:rFonts w:hint="eastAsia" w:ascii="Times New Roman" w:hAnsi="Times New Roman" w:eastAsia="方正仿宋_GBK" w:cs="方正仿宋_GBK"/>
                  <w:color w:val="auto"/>
                  <w:kern w:val="0"/>
                  <w:sz w:val="18"/>
                  <w:szCs w:val="18"/>
                </w:rPr>
                <w:t>拱桥乡农业服务中心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85" w:author="戢焕明" w:date="2022-05-18T17:29:00Z"/>
                <w:rFonts w:ascii="Times New Roman" w:hAnsi="Times New Roman" w:eastAsia="方正仿宋_GBK" w:cs="方正仿宋_GBK"/>
                <w:color w:val="auto"/>
                <w:sz w:val="18"/>
                <w:szCs w:val="18"/>
              </w:rPr>
            </w:pPr>
            <w:ins w:id="7486" w:author="戢焕明" w:date="2022-05-18T17:29:00Z">
              <w:r>
                <w:rPr>
                  <w:rFonts w:hint="eastAsia" w:ascii="Times New Roman" w:hAnsi="Times New Roman" w:eastAsia="方正仿宋_GBK" w:cs="方正仿宋_GBK"/>
                  <w:color w:val="auto"/>
                  <w:kern w:val="0"/>
                  <w:sz w:val="18"/>
                  <w:szCs w:val="18"/>
                </w:rPr>
                <w:t>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87" w:author="戢焕明" w:date="2022-05-18T17:29:00Z"/>
                <w:rFonts w:ascii="Times New Roman" w:hAnsi="Times New Roman" w:eastAsia="方正仿宋_GBK" w:cs="方正仿宋_GBK"/>
                <w:color w:val="auto"/>
                <w:sz w:val="18"/>
                <w:szCs w:val="18"/>
              </w:rPr>
            </w:pPr>
            <w:ins w:id="7488"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89" w:author="戢焕明" w:date="2022-05-18T17:29:00Z"/>
                <w:rFonts w:ascii="Times New Roman" w:hAnsi="Times New Roman" w:eastAsia="方正仿宋_GBK" w:cs="方正仿宋_GBK"/>
                <w:color w:val="auto"/>
                <w:sz w:val="18"/>
                <w:szCs w:val="18"/>
              </w:rPr>
            </w:pPr>
            <w:ins w:id="7490" w:author="戢焕明" w:date="2022-05-18T17:29:00Z">
              <w:r>
                <w:rPr>
                  <w:rFonts w:ascii="Times New Roman" w:hAnsi="Times New Roman" w:eastAsia="方正仿宋_GBK" w:cs="方正仿宋_GBK"/>
                  <w:color w:val="auto"/>
                  <w:kern w:val="0"/>
                  <w:sz w:val="18"/>
                  <w:szCs w:val="18"/>
                </w:rPr>
                <w:t>10.5</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91" w:author="戢焕明" w:date="2022-05-18T17:29:00Z"/>
                <w:rFonts w:ascii="Times New Roman" w:hAnsi="Times New Roman" w:eastAsia="方正仿宋_GBK" w:cs="方正仿宋_GBK"/>
                <w:color w:val="auto"/>
                <w:sz w:val="18"/>
                <w:szCs w:val="18"/>
              </w:rPr>
            </w:pPr>
            <w:ins w:id="7492" w:author="戢焕明" w:date="2022-05-18T17:29:00Z">
              <w:r>
                <w:rPr>
                  <w:rFonts w:ascii="Times New Roman" w:hAnsi="Times New Roman" w:eastAsia="方正仿宋_GBK" w:cs="方正仿宋_GBK"/>
                  <w:color w:val="auto"/>
                  <w:kern w:val="0"/>
                  <w:sz w:val="18"/>
                  <w:szCs w:val="18"/>
                </w:rPr>
                <w:t>20.55</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93" w:author="戢焕明" w:date="2022-05-18T17:29:00Z"/>
                <w:rFonts w:ascii="Times New Roman" w:hAnsi="Times New Roman" w:eastAsia="方正仿宋_GBK" w:cs="方正仿宋_GBK"/>
                <w:color w:val="auto"/>
                <w:sz w:val="18"/>
                <w:szCs w:val="18"/>
              </w:rPr>
            </w:pPr>
            <w:ins w:id="7494" w:author="戢焕明" w:date="2022-05-18T17:29:00Z">
              <w:r>
                <w:rPr>
                  <w:rFonts w:ascii="Times New Roman" w:hAnsi="Times New Roman" w:eastAsia="方正仿宋_GBK" w:cs="方正仿宋_GBK"/>
                  <w:color w:val="auto"/>
                  <w:kern w:val="0"/>
                  <w:sz w:val="18"/>
                  <w:szCs w:val="18"/>
                </w:rPr>
                <w:t>304.9</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95" w:author="戢焕明" w:date="2022-05-18T17:29:00Z"/>
                <w:rFonts w:ascii="Times New Roman" w:hAnsi="Times New Roman" w:eastAsia="方正仿宋_GBK" w:cs="方正仿宋_GBK"/>
                <w:color w:val="auto"/>
                <w:sz w:val="18"/>
                <w:szCs w:val="18"/>
              </w:rPr>
            </w:pPr>
            <w:ins w:id="7496" w:author="戢焕明" w:date="2022-05-18T17:29:00Z">
              <w:r>
                <w:rPr>
                  <w:rFonts w:ascii="Times New Roman" w:hAnsi="Times New Roman" w:eastAsia="方正仿宋_GBK" w:cs="方正仿宋_GBK"/>
                  <w:color w:val="auto"/>
                  <w:kern w:val="0"/>
                  <w:sz w:val="18"/>
                  <w:szCs w:val="18"/>
                </w:rPr>
                <w:t>304.9</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497"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498"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499" w:author="戢焕明" w:date="2022-05-18T17:29:00Z"/>
                <w:rFonts w:ascii="Times New Roman" w:hAnsi="Times New Roman" w:eastAsia="方正仿宋_GBK" w:cs="方正仿宋_GBK"/>
                <w:color w:val="auto"/>
                <w:sz w:val="18"/>
                <w:szCs w:val="18"/>
              </w:rPr>
            </w:pPr>
            <w:ins w:id="7500"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7501"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02" w:author="戢焕明" w:date="2022-05-18T17:29:00Z"/>
                <w:rFonts w:ascii="Times New Roman" w:hAnsi="Times New Roman" w:eastAsia="方正仿宋_GBK" w:cs="方正仿宋_GBK"/>
                <w:color w:val="auto"/>
                <w:sz w:val="18"/>
                <w:szCs w:val="18"/>
              </w:rPr>
            </w:pPr>
            <w:ins w:id="7503" w:author="戢焕明" w:date="2022-05-18T17:29:00Z">
              <w:r>
                <w:rPr>
                  <w:rFonts w:ascii="Times New Roman" w:hAnsi="Times New Roman" w:eastAsia="方正仿宋_GBK" w:cs="方正仿宋_GBK"/>
                  <w:color w:val="auto"/>
                  <w:kern w:val="0"/>
                  <w:sz w:val="18"/>
                  <w:szCs w:val="18"/>
                </w:rPr>
                <w:t>1</w:t>
              </w:r>
            </w:ins>
            <w:ins w:id="7504" w:author="淡定的生姜" w:date="2023-06-07T17:54:00Z">
              <w:r>
                <w:rPr>
                  <w:rFonts w:ascii="Times New Roman" w:hAnsi="Times New Roman" w:eastAsia="方正仿宋_GBK" w:cs="方正仿宋_GBK"/>
                  <w:color w:val="auto"/>
                  <w:kern w:val="0"/>
                  <w:sz w:val="18"/>
                  <w:szCs w:val="18"/>
                </w:rPr>
                <w:t>3</w:t>
              </w:r>
            </w:ins>
            <w:ins w:id="7505" w:author="戢焕明" w:date="2022-05-18T17:29:00Z">
              <w:r>
                <w:rPr>
                  <w:rFonts w:ascii="Times New Roman" w:hAnsi="Times New Roman" w:eastAsia="方正仿宋_GBK" w:cs="方正仿宋_GBK"/>
                  <w:color w:val="auto"/>
                  <w:kern w:val="0"/>
                  <w:sz w:val="18"/>
                  <w:szCs w:val="18"/>
                </w:rPr>
                <w:t>2</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06" w:author="戢焕明" w:date="2022-05-18T17:29:00Z"/>
                <w:rFonts w:ascii="Times New Roman" w:hAnsi="Times New Roman" w:eastAsia="方正仿宋_GBK" w:cs="方正仿宋_GBK"/>
                <w:color w:val="auto"/>
                <w:sz w:val="18"/>
                <w:szCs w:val="18"/>
              </w:rPr>
            </w:pPr>
            <w:ins w:id="7507" w:author="戢焕明" w:date="2022-05-18T17:29:00Z">
              <w:r>
                <w:rPr>
                  <w:rFonts w:hint="eastAsia" w:ascii="Times New Roman" w:hAnsi="Times New Roman" w:eastAsia="方正仿宋_GBK" w:cs="方正仿宋_GBK"/>
                  <w:color w:val="auto"/>
                  <w:kern w:val="0"/>
                  <w:sz w:val="18"/>
                  <w:szCs w:val="18"/>
                </w:rPr>
                <w:t>水对沟水库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08" w:author="戢焕明" w:date="2022-05-18T17:29:00Z"/>
                <w:rFonts w:ascii="Times New Roman" w:hAnsi="Times New Roman" w:eastAsia="方正仿宋_GBK" w:cs="方正仿宋_GBK"/>
                <w:color w:val="auto"/>
                <w:sz w:val="18"/>
                <w:szCs w:val="18"/>
              </w:rPr>
            </w:pPr>
            <w:ins w:id="7509" w:author="戢焕明" w:date="2022-05-18T17:29:00Z">
              <w:r>
                <w:rPr>
                  <w:rFonts w:hint="eastAsia" w:ascii="Times New Roman" w:hAnsi="Times New Roman" w:eastAsia="方正仿宋_GBK" w:cs="方正仿宋_GBK"/>
                  <w:color w:val="auto"/>
                  <w:kern w:val="0"/>
                  <w:sz w:val="18"/>
                  <w:szCs w:val="18"/>
                </w:rPr>
                <w:t>拱桥乡</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10" w:author="戢焕明" w:date="2022-05-18T17:29:00Z"/>
                <w:rFonts w:ascii="Times New Roman" w:hAnsi="Times New Roman" w:eastAsia="方正仿宋_GBK" w:cs="方正仿宋_GBK"/>
                <w:color w:val="auto"/>
                <w:sz w:val="18"/>
                <w:szCs w:val="18"/>
              </w:rPr>
            </w:pPr>
            <w:ins w:id="7511" w:author="戢焕明" w:date="2022-05-18T17:29:00Z">
              <w:r>
                <w:rPr>
                  <w:rFonts w:hint="eastAsia" w:ascii="Times New Roman" w:hAnsi="Times New Roman" w:eastAsia="方正仿宋_GBK" w:cs="方正仿宋_GBK"/>
                  <w:color w:val="auto"/>
                  <w:kern w:val="0"/>
                  <w:sz w:val="18"/>
                  <w:szCs w:val="18"/>
                </w:rPr>
                <w:t>向水村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512"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13" w:author="戢焕明" w:date="2022-05-18T17:29:00Z"/>
                <w:rFonts w:ascii="Times New Roman" w:hAnsi="Times New Roman" w:eastAsia="方正仿宋_GBK" w:cs="方正仿宋_GBK"/>
                <w:color w:val="auto"/>
                <w:sz w:val="18"/>
                <w:szCs w:val="18"/>
              </w:rPr>
            </w:pPr>
            <w:ins w:id="7514"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7515" w:author="戢焕明" w:date="2022-05-18T17:29:00Z"/>
                <w:rFonts w:ascii="Times New Roman" w:hAnsi="Times New Roman" w:eastAsia="方正仿宋_GBK" w:cs="方正仿宋_GBK"/>
                <w:color w:val="auto"/>
                <w:sz w:val="18"/>
                <w:szCs w:val="18"/>
              </w:rPr>
            </w:pPr>
            <w:ins w:id="7516" w:author="戢焕明" w:date="2022-05-18T17:29:00Z">
              <w:r>
                <w:rPr>
                  <w:rFonts w:hint="eastAsia" w:ascii="Times New Roman" w:hAnsi="Times New Roman" w:eastAsia="方正仿宋_GBK" w:cs="方正仿宋_GBK"/>
                  <w:color w:val="auto"/>
                  <w:kern w:val="0"/>
                  <w:sz w:val="18"/>
                  <w:szCs w:val="18"/>
                </w:rPr>
                <w:t>拱桥乡农业服务中心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17" w:author="戢焕明" w:date="2022-05-18T17:29:00Z"/>
                <w:rFonts w:ascii="Times New Roman" w:hAnsi="Times New Roman" w:eastAsia="方正仿宋_GBK" w:cs="方正仿宋_GBK"/>
                <w:color w:val="auto"/>
                <w:sz w:val="18"/>
                <w:szCs w:val="18"/>
              </w:rPr>
            </w:pPr>
            <w:ins w:id="7518" w:author="戢焕明" w:date="2022-05-18T17:29:00Z">
              <w:r>
                <w:rPr>
                  <w:rFonts w:hint="eastAsia" w:ascii="Times New Roman" w:hAnsi="Times New Roman" w:eastAsia="方正仿宋_GBK" w:cs="方正仿宋_GBK"/>
                  <w:color w:val="auto"/>
                  <w:kern w:val="0"/>
                  <w:sz w:val="18"/>
                  <w:szCs w:val="18"/>
                </w:rPr>
                <w:t>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19" w:author="戢焕明" w:date="2022-05-18T17:29:00Z"/>
                <w:rFonts w:ascii="Times New Roman" w:hAnsi="Times New Roman" w:eastAsia="方正仿宋_GBK" w:cs="方正仿宋_GBK"/>
                <w:color w:val="auto"/>
                <w:sz w:val="18"/>
                <w:szCs w:val="18"/>
              </w:rPr>
            </w:pPr>
            <w:ins w:id="7520"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21" w:author="戢焕明" w:date="2022-05-18T17:29:00Z"/>
                <w:rFonts w:ascii="Times New Roman" w:hAnsi="Times New Roman" w:eastAsia="方正仿宋_GBK" w:cs="方正仿宋_GBK"/>
                <w:color w:val="auto"/>
                <w:sz w:val="18"/>
                <w:szCs w:val="18"/>
              </w:rPr>
            </w:pPr>
            <w:ins w:id="7522" w:author="戢焕明" w:date="2022-05-18T17:29:00Z">
              <w:r>
                <w:rPr>
                  <w:rFonts w:ascii="Times New Roman" w:hAnsi="Times New Roman" w:eastAsia="方正仿宋_GBK" w:cs="方正仿宋_GBK"/>
                  <w:color w:val="auto"/>
                  <w:kern w:val="0"/>
                  <w:sz w:val="18"/>
                  <w:szCs w:val="18"/>
                </w:rPr>
                <w:t>6.8</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23" w:author="戢焕明" w:date="2022-05-18T17:29:00Z"/>
                <w:rFonts w:ascii="Times New Roman" w:hAnsi="Times New Roman" w:eastAsia="方正仿宋_GBK" w:cs="方正仿宋_GBK"/>
                <w:color w:val="auto"/>
                <w:sz w:val="18"/>
                <w:szCs w:val="18"/>
              </w:rPr>
            </w:pPr>
            <w:ins w:id="7524" w:author="戢焕明" w:date="2022-05-18T17:29:00Z">
              <w:r>
                <w:rPr>
                  <w:rFonts w:ascii="Times New Roman" w:hAnsi="Times New Roman" w:eastAsia="方正仿宋_GBK" w:cs="方正仿宋_GBK"/>
                  <w:color w:val="auto"/>
                  <w:kern w:val="0"/>
                  <w:sz w:val="18"/>
                  <w:szCs w:val="18"/>
                </w:rPr>
                <w:t>30</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25" w:author="戢焕明" w:date="2022-05-18T17:29:00Z"/>
                <w:rFonts w:ascii="Times New Roman" w:hAnsi="Times New Roman" w:eastAsia="方正仿宋_GBK" w:cs="方正仿宋_GBK"/>
                <w:color w:val="auto"/>
                <w:sz w:val="18"/>
                <w:szCs w:val="18"/>
              </w:rPr>
            </w:pPr>
            <w:ins w:id="7526" w:author="戢焕明" w:date="2022-05-18T17:29:00Z">
              <w:r>
                <w:rPr>
                  <w:rFonts w:ascii="Times New Roman" w:hAnsi="Times New Roman" w:eastAsia="方正仿宋_GBK" w:cs="方正仿宋_GBK"/>
                  <w:color w:val="auto"/>
                  <w:kern w:val="0"/>
                  <w:sz w:val="18"/>
                  <w:szCs w:val="18"/>
                </w:rPr>
                <w:t>399.2</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27" w:author="戢焕明" w:date="2022-05-18T17:29:00Z"/>
                <w:rFonts w:ascii="Times New Roman" w:hAnsi="Times New Roman" w:eastAsia="方正仿宋_GBK" w:cs="方正仿宋_GBK"/>
                <w:color w:val="auto"/>
                <w:sz w:val="18"/>
                <w:szCs w:val="18"/>
              </w:rPr>
            </w:pPr>
            <w:ins w:id="7528" w:author="戢焕明" w:date="2022-05-18T17:29:00Z">
              <w:r>
                <w:rPr>
                  <w:rFonts w:ascii="Times New Roman" w:hAnsi="Times New Roman" w:eastAsia="方正仿宋_GBK" w:cs="方正仿宋_GBK"/>
                  <w:color w:val="auto"/>
                  <w:kern w:val="0"/>
                  <w:sz w:val="18"/>
                  <w:szCs w:val="18"/>
                </w:rPr>
                <w:t>399.2</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529"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530"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31" w:author="戢焕明" w:date="2022-05-18T17:29:00Z"/>
                <w:rFonts w:ascii="Times New Roman" w:hAnsi="Times New Roman" w:eastAsia="方正仿宋_GBK" w:cs="方正仿宋_GBK"/>
                <w:color w:val="auto"/>
                <w:sz w:val="18"/>
                <w:szCs w:val="18"/>
              </w:rPr>
            </w:pPr>
            <w:ins w:id="7532"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7533"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34" w:author="戢焕明" w:date="2022-05-18T17:29:00Z"/>
                <w:rFonts w:ascii="Times New Roman" w:hAnsi="Times New Roman" w:eastAsia="方正仿宋_GBK" w:cs="方正仿宋_GBK"/>
                <w:color w:val="auto"/>
                <w:sz w:val="18"/>
                <w:szCs w:val="18"/>
              </w:rPr>
            </w:pPr>
            <w:ins w:id="7535" w:author="戢焕明" w:date="2022-05-18T17:29:00Z">
              <w:r>
                <w:rPr>
                  <w:rFonts w:ascii="Times New Roman" w:hAnsi="Times New Roman" w:eastAsia="方正仿宋_GBK" w:cs="方正仿宋_GBK"/>
                  <w:color w:val="auto"/>
                  <w:kern w:val="0"/>
                  <w:sz w:val="18"/>
                  <w:szCs w:val="18"/>
                </w:rPr>
                <w:t>13</w:t>
              </w:r>
            </w:ins>
            <w:ins w:id="7536" w:author="淡定的生姜" w:date="2023-06-07T17:54:00Z">
              <w:r>
                <w:rPr>
                  <w:rFonts w:ascii="Times New Roman" w:hAnsi="Times New Roman" w:eastAsia="方正仿宋_GBK" w:cs="方正仿宋_GBK"/>
                  <w:color w:val="auto"/>
                  <w:kern w:val="0"/>
                  <w:sz w:val="18"/>
                  <w:szCs w:val="18"/>
                </w:rPr>
                <w:t>3</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37" w:author="戢焕明" w:date="2022-05-18T17:29:00Z"/>
                <w:rFonts w:ascii="Times New Roman" w:hAnsi="Times New Roman" w:eastAsia="方正仿宋_GBK" w:cs="方正仿宋_GBK"/>
                <w:color w:val="auto"/>
                <w:sz w:val="18"/>
                <w:szCs w:val="18"/>
              </w:rPr>
            </w:pPr>
            <w:ins w:id="7538" w:author="戢焕明" w:date="2022-05-18T17:29:00Z">
              <w:r>
                <w:rPr>
                  <w:rFonts w:hint="eastAsia" w:ascii="Times New Roman" w:hAnsi="Times New Roman" w:eastAsia="方正仿宋_GBK" w:cs="方正仿宋_GBK"/>
                  <w:color w:val="auto"/>
                  <w:kern w:val="0"/>
                  <w:sz w:val="18"/>
                  <w:szCs w:val="18"/>
                </w:rPr>
                <w:t>大同水库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39" w:author="戢焕明" w:date="2022-05-18T17:29:00Z"/>
                <w:rFonts w:ascii="Times New Roman" w:hAnsi="Times New Roman" w:eastAsia="方正仿宋_GBK" w:cs="方正仿宋_GBK"/>
                <w:color w:val="auto"/>
                <w:sz w:val="18"/>
                <w:szCs w:val="18"/>
              </w:rPr>
            </w:pPr>
            <w:ins w:id="7540" w:author="戢焕明" w:date="2022-05-18T17:29:00Z">
              <w:r>
                <w:rPr>
                  <w:rFonts w:hint="eastAsia" w:ascii="Times New Roman" w:hAnsi="Times New Roman" w:eastAsia="方正仿宋_GBK" w:cs="方正仿宋_GBK"/>
                  <w:color w:val="auto"/>
                  <w:kern w:val="0"/>
                  <w:sz w:val="18"/>
                  <w:szCs w:val="18"/>
                </w:rPr>
                <w:t>拱桥乡</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41" w:author="戢焕明" w:date="2022-05-18T17:29:00Z"/>
                <w:rFonts w:ascii="Times New Roman" w:hAnsi="Times New Roman" w:eastAsia="方正仿宋_GBK" w:cs="方正仿宋_GBK"/>
                <w:color w:val="auto"/>
                <w:sz w:val="18"/>
                <w:szCs w:val="18"/>
              </w:rPr>
            </w:pPr>
            <w:ins w:id="7542" w:author="戢焕明" w:date="2022-05-18T17:29:00Z">
              <w:r>
                <w:rPr>
                  <w:rFonts w:hint="eastAsia" w:ascii="Times New Roman" w:hAnsi="Times New Roman" w:eastAsia="方正仿宋_GBK" w:cs="方正仿宋_GBK"/>
                  <w:color w:val="auto"/>
                  <w:kern w:val="0"/>
                  <w:sz w:val="18"/>
                  <w:szCs w:val="18"/>
                </w:rPr>
                <w:t>东安村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543"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44" w:author="戢焕明" w:date="2022-05-18T17:29:00Z"/>
                <w:rFonts w:ascii="Times New Roman" w:hAnsi="Times New Roman" w:eastAsia="方正仿宋_GBK" w:cs="方正仿宋_GBK"/>
                <w:color w:val="auto"/>
                <w:sz w:val="18"/>
                <w:szCs w:val="18"/>
              </w:rPr>
            </w:pPr>
            <w:ins w:id="7545"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7546" w:author="戢焕明" w:date="2022-05-18T17:29:00Z"/>
                <w:rFonts w:ascii="Times New Roman" w:hAnsi="Times New Roman" w:eastAsia="方正仿宋_GBK" w:cs="方正仿宋_GBK"/>
                <w:color w:val="auto"/>
                <w:sz w:val="18"/>
                <w:szCs w:val="18"/>
              </w:rPr>
            </w:pPr>
            <w:ins w:id="7547" w:author="戢焕明" w:date="2022-05-18T17:29:00Z">
              <w:r>
                <w:rPr>
                  <w:rFonts w:hint="eastAsia" w:ascii="Times New Roman" w:hAnsi="Times New Roman" w:eastAsia="方正仿宋_GBK" w:cs="方正仿宋_GBK"/>
                  <w:color w:val="auto"/>
                  <w:kern w:val="0"/>
                  <w:sz w:val="18"/>
                  <w:szCs w:val="18"/>
                </w:rPr>
                <w:t>拱桥乡农业服务中心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48" w:author="戢焕明" w:date="2022-05-18T17:29:00Z"/>
                <w:rFonts w:ascii="Times New Roman" w:hAnsi="Times New Roman" w:eastAsia="方正仿宋_GBK" w:cs="方正仿宋_GBK"/>
                <w:color w:val="auto"/>
                <w:sz w:val="18"/>
                <w:szCs w:val="18"/>
              </w:rPr>
            </w:pPr>
            <w:ins w:id="7549" w:author="戢焕明" w:date="2022-05-18T17:29:00Z">
              <w:r>
                <w:rPr>
                  <w:rFonts w:hint="eastAsia" w:ascii="Times New Roman" w:hAnsi="Times New Roman" w:eastAsia="方正仿宋_GBK" w:cs="方正仿宋_GBK"/>
                  <w:color w:val="auto"/>
                  <w:kern w:val="0"/>
                  <w:sz w:val="18"/>
                  <w:szCs w:val="18"/>
                </w:rPr>
                <w:t>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50" w:author="戢焕明" w:date="2022-05-18T17:29:00Z"/>
                <w:rFonts w:ascii="Times New Roman" w:hAnsi="Times New Roman" w:eastAsia="方正仿宋_GBK" w:cs="方正仿宋_GBK"/>
                <w:color w:val="auto"/>
                <w:sz w:val="18"/>
                <w:szCs w:val="18"/>
              </w:rPr>
            </w:pPr>
            <w:ins w:id="7551"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52" w:author="戢焕明" w:date="2022-05-18T17:29:00Z"/>
                <w:rFonts w:ascii="Times New Roman" w:hAnsi="Times New Roman" w:eastAsia="方正仿宋_GBK" w:cs="方正仿宋_GBK"/>
                <w:color w:val="auto"/>
                <w:sz w:val="18"/>
                <w:szCs w:val="18"/>
              </w:rPr>
            </w:pPr>
            <w:ins w:id="7553" w:author="戢焕明" w:date="2022-05-18T17:29:00Z">
              <w:r>
                <w:rPr>
                  <w:rFonts w:ascii="Times New Roman" w:hAnsi="Times New Roman" w:eastAsia="方正仿宋_GBK" w:cs="方正仿宋_GBK"/>
                  <w:color w:val="auto"/>
                  <w:kern w:val="0"/>
                  <w:sz w:val="18"/>
                  <w:szCs w:val="18"/>
                </w:rPr>
                <w:t>7.52</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54" w:author="戢焕明" w:date="2022-05-18T17:29:00Z"/>
                <w:rFonts w:ascii="Times New Roman" w:hAnsi="Times New Roman" w:eastAsia="方正仿宋_GBK" w:cs="方正仿宋_GBK"/>
                <w:color w:val="auto"/>
                <w:sz w:val="18"/>
                <w:szCs w:val="18"/>
              </w:rPr>
            </w:pPr>
            <w:ins w:id="7555" w:author="戢焕明" w:date="2022-05-18T17:29:00Z">
              <w:r>
                <w:rPr>
                  <w:rFonts w:ascii="Times New Roman" w:hAnsi="Times New Roman" w:eastAsia="方正仿宋_GBK" w:cs="方正仿宋_GBK"/>
                  <w:color w:val="auto"/>
                  <w:kern w:val="0"/>
                  <w:sz w:val="18"/>
                  <w:szCs w:val="18"/>
                </w:rPr>
                <w:t>14.4</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56" w:author="戢焕明" w:date="2022-05-18T17:29:00Z"/>
                <w:rFonts w:ascii="Times New Roman" w:hAnsi="Times New Roman" w:eastAsia="方正仿宋_GBK" w:cs="方正仿宋_GBK"/>
                <w:color w:val="auto"/>
                <w:sz w:val="18"/>
                <w:szCs w:val="18"/>
              </w:rPr>
            </w:pPr>
            <w:ins w:id="7557" w:author="戢焕明" w:date="2022-05-18T17:29:00Z">
              <w:r>
                <w:rPr>
                  <w:rFonts w:ascii="Times New Roman" w:hAnsi="Times New Roman" w:eastAsia="方正仿宋_GBK" w:cs="方正仿宋_GBK"/>
                  <w:color w:val="auto"/>
                  <w:kern w:val="0"/>
                  <w:sz w:val="18"/>
                  <w:szCs w:val="18"/>
                </w:rPr>
                <w:t>405.4</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58" w:author="戢焕明" w:date="2022-05-18T17:29:00Z"/>
                <w:rFonts w:ascii="Times New Roman" w:hAnsi="Times New Roman" w:eastAsia="方正仿宋_GBK" w:cs="方正仿宋_GBK"/>
                <w:color w:val="auto"/>
                <w:sz w:val="18"/>
                <w:szCs w:val="18"/>
              </w:rPr>
            </w:pPr>
            <w:ins w:id="7559" w:author="戢焕明" w:date="2022-05-18T17:29:00Z">
              <w:r>
                <w:rPr>
                  <w:rFonts w:ascii="Times New Roman" w:hAnsi="Times New Roman" w:eastAsia="方正仿宋_GBK" w:cs="方正仿宋_GBK"/>
                  <w:color w:val="auto"/>
                  <w:kern w:val="0"/>
                  <w:sz w:val="18"/>
                  <w:szCs w:val="18"/>
                </w:rPr>
                <w:t>405.4</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560"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561"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62" w:author="戢焕明" w:date="2022-05-18T17:29:00Z"/>
                <w:rFonts w:ascii="Times New Roman" w:hAnsi="Times New Roman" w:eastAsia="方正仿宋_GBK" w:cs="方正仿宋_GBK"/>
                <w:color w:val="auto"/>
                <w:sz w:val="18"/>
                <w:szCs w:val="18"/>
              </w:rPr>
            </w:pPr>
            <w:ins w:id="7563"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7564"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65" w:author="戢焕明" w:date="2022-05-18T17:29:00Z"/>
                <w:rFonts w:ascii="Times New Roman" w:hAnsi="Times New Roman" w:eastAsia="方正仿宋_GBK" w:cs="方正仿宋_GBK"/>
                <w:color w:val="auto"/>
                <w:sz w:val="18"/>
                <w:szCs w:val="18"/>
              </w:rPr>
            </w:pPr>
            <w:ins w:id="7566" w:author="戢焕明" w:date="2022-05-18T17:29:00Z">
              <w:r>
                <w:rPr>
                  <w:rFonts w:ascii="Times New Roman" w:hAnsi="Times New Roman" w:eastAsia="方正仿宋_GBK" w:cs="方正仿宋_GBK"/>
                  <w:color w:val="auto"/>
                  <w:kern w:val="0"/>
                  <w:sz w:val="18"/>
                  <w:szCs w:val="18"/>
                </w:rPr>
                <w:t>1</w:t>
              </w:r>
            </w:ins>
            <w:ins w:id="7567" w:author="淡定的生姜" w:date="2023-06-07T17:54:00Z">
              <w:r>
                <w:rPr>
                  <w:rFonts w:ascii="Times New Roman" w:hAnsi="Times New Roman" w:eastAsia="方正仿宋_GBK" w:cs="方正仿宋_GBK"/>
                  <w:color w:val="auto"/>
                  <w:kern w:val="0"/>
                  <w:sz w:val="18"/>
                  <w:szCs w:val="18"/>
                </w:rPr>
                <w:t>3</w:t>
              </w:r>
            </w:ins>
            <w:ins w:id="7568" w:author="戢焕明" w:date="2022-05-18T17:29:00Z">
              <w:r>
                <w:rPr>
                  <w:rFonts w:ascii="Times New Roman" w:hAnsi="Times New Roman" w:eastAsia="方正仿宋_GBK" w:cs="方正仿宋_GBK"/>
                  <w:color w:val="auto"/>
                  <w:kern w:val="0"/>
                  <w:sz w:val="18"/>
                  <w:szCs w:val="18"/>
                </w:rPr>
                <w:t>4</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69" w:author="戢焕明" w:date="2022-05-18T17:29:00Z"/>
                <w:rFonts w:ascii="Times New Roman" w:hAnsi="Times New Roman" w:eastAsia="方正仿宋_GBK" w:cs="方正仿宋_GBK"/>
                <w:color w:val="auto"/>
                <w:sz w:val="18"/>
                <w:szCs w:val="18"/>
              </w:rPr>
            </w:pPr>
            <w:ins w:id="7570" w:author="戢焕明" w:date="2022-05-18T17:29:00Z">
              <w:r>
                <w:rPr>
                  <w:rFonts w:hint="eastAsia" w:ascii="Times New Roman" w:hAnsi="Times New Roman" w:eastAsia="方正仿宋_GBK" w:cs="方正仿宋_GBK"/>
                  <w:color w:val="auto"/>
                  <w:kern w:val="0"/>
                  <w:sz w:val="18"/>
                  <w:szCs w:val="18"/>
                </w:rPr>
                <w:t>高门水库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71" w:author="戢焕明" w:date="2022-05-18T17:29:00Z"/>
                <w:rFonts w:ascii="Times New Roman" w:hAnsi="Times New Roman" w:eastAsia="方正仿宋_GBK" w:cs="方正仿宋_GBK"/>
                <w:color w:val="auto"/>
                <w:sz w:val="18"/>
                <w:szCs w:val="18"/>
              </w:rPr>
            </w:pPr>
            <w:ins w:id="7572" w:author="戢焕明" w:date="2022-05-18T17:29:00Z">
              <w:r>
                <w:rPr>
                  <w:rFonts w:hint="eastAsia" w:ascii="Times New Roman" w:hAnsi="Times New Roman" w:eastAsia="方正仿宋_GBK" w:cs="方正仿宋_GBK"/>
                  <w:color w:val="auto"/>
                  <w:kern w:val="0"/>
                  <w:sz w:val="18"/>
                  <w:szCs w:val="18"/>
                </w:rPr>
                <w:t>拱桥乡</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73" w:author="戢焕明" w:date="2022-05-18T17:29:00Z"/>
                <w:rFonts w:ascii="Times New Roman" w:hAnsi="Times New Roman" w:eastAsia="方正仿宋_GBK" w:cs="方正仿宋_GBK"/>
                <w:color w:val="auto"/>
                <w:sz w:val="18"/>
                <w:szCs w:val="18"/>
              </w:rPr>
            </w:pPr>
            <w:ins w:id="7574" w:author="戢焕明" w:date="2022-05-18T17:29:00Z">
              <w:r>
                <w:rPr>
                  <w:rFonts w:hint="eastAsia" w:ascii="Times New Roman" w:hAnsi="Times New Roman" w:eastAsia="方正仿宋_GBK" w:cs="方正仿宋_GBK"/>
                  <w:color w:val="auto"/>
                  <w:kern w:val="0"/>
                  <w:sz w:val="18"/>
                  <w:szCs w:val="18"/>
                </w:rPr>
                <w:t>高庙村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575"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76" w:author="戢焕明" w:date="2022-05-18T17:29:00Z"/>
                <w:rFonts w:ascii="Times New Roman" w:hAnsi="Times New Roman" w:eastAsia="方正仿宋_GBK" w:cs="方正仿宋_GBK"/>
                <w:color w:val="auto"/>
                <w:sz w:val="18"/>
                <w:szCs w:val="18"/>
              </w:rPr>
            </w:pPr>
            <w:ins w:id="7577"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7578" w:author="戢焕明" w:date="2022-05-18T17:29:00Z"/>
                <w:rFonts w:ascii="Times New Roman" w:hAnsi="Times New Roman" w:eastAsia="方正仿宋_GBK" w:cs="方正仿宋_GBK"/>
                <w:color w:val="auto"/>
                <w:sz w:val="18"/>
                <w:szCs w:val="18"/>
              </w:rPr>
            </w:pPr>
            <w:ins w:id="7579" w:author="戢焕明" w:date="2022-05-18T17:29:00Z">
              <w:r>
                <w:rPr>
                  <w:rFonts w:hint="eastAsia" w:ascii="Times New Roman" w:hAnsi="Times New Roman" w:eastAsia="方正仿宋_GBK" w:cs="方正仿宋_GBK"/>
                  <w:color w:val="auto"/>
                  <w:kern w:val="0"/>
                  <w:sz w:val="18"/>
                  <w:szCs w:val="18"/>
                </w:rPr>
                <w:t>拱桥乡农业服务中心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80" w:author="戢焕明" w:date="2022-05-18T17:29:00Z"/>
                <w:rFonts w:ascii="Times New Roman" w:hAnsi="Times New Roman" w:eastAsia="方正仿宋_GBK" w:cs="方正仿宋_GBK"/>
                <w:color w:val="auto"/>
                <w:sz w:val="18"/>
                <w:szCs w:val="18"/>
              </w:rPr>
            </w:pPr>
            <w:ins w:id="7581" w:author="戢焕明" w:date="2022-05-18T17:29:00Z">
              <w:r>
                <w:rPr>
                  <w:rFonts w:hint="eastAsia" w:ascii="Times New Roman" w:hAnsi="Times New Roman" w:eastAsia="方正仿宋_GBK" w:cs="方正仿宋_GBK"/>
                  <w:color w:val="auto"/>
                  <w:kern w:val="0"/>
                  <w:sz w:val="18"/>
                  <w:szCs w:val="18"/>
                </w:rPr>
                <w:t>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82" w:author="戢焕明" w:date="2022-05-18T17:29:00Z"/>
                <w:rFonts w:ascii="Times New Roman" w:hAnsi="Times New Roman" w:eastAsia="方正仿宋_GBK" w:cs="方正仿宋_GBK"/>
                <w:color w:val="auto"/>
                <w:sz w:val="18"/>
                <w:szCs w:val="18"/>
              </w:rPr>
            </w:pPr>
            <w:ins w:id="7583"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84" w:author="戢焕明" w:date="2022-05-18T17:29:00Z"/>
                <w:rFonts w:ascii="Times New Roman" w:hAnsi="Times New Roman" w:eastAsia="方正仿宋_GBK" w:cs="方正仿宋_GBK"/>
                <w:color w:val="auto"/>
                <w:sz w:val="18"/>
                <w:szCs w:val="18"/>
              </w:rPr>
            </w:pPr>
            <w:ins w:id="7585" w:author="戢焕明" w:date="2022-05-18T17:29:00Z">
              <w:r>
                <w:rPr>
                  <w:rFonts w:ascii="Times New Roman" w:hAnsi="Times New Roman" w:eastAsia="方正仿宋_GBK" w:cs="方正仿宋_GBK"/>
                  <w:color w:val="auto"/>
                  <w:kern w:val="0"/>
                  <w:sz w:val="18"/>
                  <w:szCs w:val="18"/>
                </w:rPr>
                <w:t>8.1</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86" w:author="戢焕明" w:date="2022-05-18T17:29:00Z"/>
                <w:rFonts w:ascii="Times New Roman" w:hAnsi="Times New Roman" w:eastAsia="方正仿宋_GBK" w:cs="方正仿宋_GBK"/>
                <w:color w:val="auto"/>
                <w:sz w:val="18"/>
                <w:szCs w:val="18"/>
              </w:rPr>
            </w:pPr>
            <w:ins w:id="7587" w:author="戢焕明" w:date="2022-05-18T17:29:00Z">
              <w:r>
                <w:rPr>
                  <w:rFonts w:ascii="Times New Roman" w:hAnsi="Times New Roman" w:eastAsia="方正仿宋_GBK" w:cs="方正仿宋_GBK"/>
                  <w:color w:val="auto"/>
                  <w:kern w:val="0"/>
                  <w:sz w:val="18"/>
                  <w:szCs w:val="18"/>
                </w:rPr>
                <w:t>34.8</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88" w:author="戢焕明" w:date="2022-05-18T17:29:00Z"/>
                <w:rFonts w:ascii="Times New Roman" w:hAnsi="Times New Roman" w:eastAsia="方正仿宋_GBK" w:cs="方正仿宋_GBK"/>
                <w:color w:val="auto"/>
                <w:sz w:val="18"/>
                <w:szCs w:val="18"/>
              </w:rPr>
            </w:pPr>
            <w:ins w:id="7589" w:author="戢焕明" w:date="2022-05-18T17:29:00Z">
              <w:r>
                <w:rPr>
                  <w:rFonts w:ascii="Times New Roman" w:hAnsi="Times New Roman" w:eastAsia="方正仿宋_GBK" w:cs="方正仿宋_GBK"/>
                  <w:color w:val="auto"/>
                  <w:kern w:val="0"/>
                  <w:sz w:val="18"/>
                  <w:szCs w:val="18"/>
                </w:rPr>
                <w:t>403.6</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90" w:author="戢焕明" w:date="2022-05-18T17:29:00Z"/>
                <w:rFonts w:ascii="Times New Roman" w:hAnsi="Times New Roman" w:eastAsia="方正仿宋_GBK" w:cs="方正仿宋_GBK"/>
                <w:color w:val="auto"/>
                <w:sz w:val="18"/>
                <w:szCs w:val="18"/>
              </w:rPr>
            </w:pPr>
            <w:ins w:id="7591" w:author="戢焕明" w:date="2022-05-18T17:29:00Z">
              <w:r>
                <w:rPr>
                  <w:rFonts w:ascii="Times New Roman" w:hAnsi="Times New Roman" w:eastAsia="方正仿宋_GBK" w:cs="方正仿宋_GBK"/>
                  <w:color w:val="auto"/>
                  <w:kern w:val="0"/>
                  <w:sz w:val="18"/>
                  <w:szCs w:val="18"/>
                </w:rPr>
                <w:t>403.6</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592"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593"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94" w:author="戢焕明" w:date="2022-05-18T17:29:00Z"/>
                <w:rFonts w:ascii="Times New Roman" w:hAnsi="Times New Roman" w:eastAsia="方正仿宋_GBK" w:cs="方正仿宋_GBK"/>
                <w:color w:val="auto"/>
                <w:sz w:val="18"/>
                <w:szCs w:val="18"/>
              </w:rPr>
            </w:pPr>
            <w:ins w:id="7595"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7596"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597" w:author="戢焕明" w:date="2022-05-18T17:29:00Z"/>
                <w:rFonts w:ascii="Times New Roman" w:hAnsi="Times New Roman" w:eastAsia="方正仿宋_GBK" w:cs="方正仿宋_GBK"/>
                <w:color w:val="auto"/>
                <w:sz w:val="18"/>
                <w:szCs w:val="18"/>
              </w:rPr>
            </w:pPr>
            <w:ins w:id="7598" w:author="戢焕明" w:date="2022-05-18T17:29:00Z">
              <w:r>
                <w:rPr>
                  <w:rFonts w:ascii="Times New Roman" w:hAnsi="Times New Roman" w:eastAsia="方正仿宋_GBK" w:cs="方正仿宋_GBK"/>
                  <w:color w:val="auto"/>
                  <w:kern w:val="0"/>
                  <w:sz w:val="18"/>
                  <w:szCs w:val="18"/>
                </w:rPr>
                <w:t>1</w:t>
              </w:r>
            </w:ins>
            <w:ins w:id="7599" w:author="淡定的生姜" w:date="2023-06-07T17:54:00Z">
              <w:r>
                <w:rPr>
                  <w:rFonts w:ascii="Times New Roman" w:hAnsi="Times New Roman" w:eastAsia="方正仿宋_GBK" w:cs="方正仿宋_GBK"/>
                  <w:color w:val="auto"/>
                  <w:kern w:val="0"/>
                  <w:sz w:val="18"/>
                  <w:szCs w:val="18"/>
                </w:rPr>
                <w:t>3</w:t>
              </w:r>
            </w:ins>
            <w:ins w:id="7600" w:author="戢焕明" w:date="2022-05-18T17:29:00Z">
              <w:r>
                <w:rPr>
                  <w:rFonts w:ascii="Times New Roman" w:hAnsi="Times New Roman" w:eastAsia="方正仿宋_GBK" w:cs="方正仿宋_GBK"/>
                  <w:color w:val="auto"/>
                  <w:kern w:val="0"/>
                  <w:sz w:val="18"/>
                  <w:szCs w:val="18"/>
                </w:rPr>
                <w:t>5</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01" w:author="戢焕明" w:date="2022-05-18T17:29:00Z"/>
                <w:rFonts w:ascii="Times New Roman" w:hAnsi="Times New Roman" w:eastAsia="方正仿宋_GBK" w:cs="方正仿宋_GBK"/>
                <w:color w:val="auto"/>
                <w:sz w:val="18"/>
                <w:szCs w:val="18"/>
              </w:rPr>
            </w:pPr>
            <w:ins w:id="7602" w:author="戢焕明" w:date="2022-05-18T17:29:00Z">
              <w:r>
                <w:rPr>
                  <w:rFonts w:hint="eastAsia" w:ascii="Times New Roman" w:hAnsi="Times New Roman" w:eastAsia="方正仿宋_GBK" w:cs="方正仿宋_GBK"/>
                  <w:color w:val="auto"/>
                  <w:kern w:val="0"/>
                  <w:sz w:val="18"/>
                  <w:szCs w:val="18"/>
                </w:rPr>
                <w:t>黑漆朝门水库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03" w:author="戢焕明" w:date="2022-05-18T17:29:00Z"/>
                <w:rFonts w:ascii="Times New Roman" w:hAnsi="Times New Roman" w:eastAsia="方正仿宋_GBK" w:cs="方正仿宋_GBK"/>
                <w:color w:val="auto"/>
                <w:sz w:val="18"/>
                <w:szCs w:val="18"/>
              </w:rPr>
            </w:pPr>
            <w:ins w:id="7604" w:author="戢焕明" w:date="2022-05-18T17:29:00Z">
              <w:r>
                <w:rPr>
                  <w:rFonts w:hint="eastAsia" w:ascii="Times New Roman" w:hAnsi="Times New Roman" w:eastAsia="方正仿宋_GBK" w:cs="方正仿宋_GBK"/>
                  <w:color w:val="auto"/>
                  <w:kern w:val="0"/>
                  <w:sz w:val="18"/>
                  <w:szCs w:val="18"/>
                </w:rPr>
                <w:t>拱桥乡</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05" w:author="戢焕明" w:date="2022-05-18T17:29:00Z"/>
                <w:rFonts w:ascii="Times New Roman" w:hAnsi="Times New Roman" w:eastAsia="方正仿宋_GBK" w:cs="方正仿宋_GBK"/>
                <w:color w:val="auto"/>
                <w:sz w:val="18"/>
                <w:szCs w:val="18"/>
              </w:rPr>
            </w:pPr>
            <w:ins w:id="7606" w:author="戢焕明" w:date="2022-05-18T17:29:00Z">
              <w:r>
                <w:rPr>
                  <w:rFonts w:hint="eastAsia" w:ascii="Times New Roman" w:hAnsi="Times New Roman" w:eastAsia="方正仿宋_GBK" w:cs="方正仿宋_GBK"/>
                  <w:color w:val="auto"/>
                  <w:kern w:val="0"/>
                  <w:sz w:val="18"/>
                  <w:szCs w:val="18"/>
                </w:rPr>
                <w:t>化龙村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607"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08" w:author="戢焕明" w:date="2022-05-18T17:29:00Z"/>
                <w:rFonts w:ascii="Times New Roman" w:hAnsi="Times New Roman" w:eastAsia="方正仿宋_GBK" w:cs="方正仿宋_GBK"/>
                <w:color w:val="auto"/>
                <w:sz w:val="18"/>
                <w:szCs w:val="18"/>
              </w:rPr>
            </w:pPr>
            <w:ins w:id="7609"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7610" w:author="戢焕明" w:date="2022-05-18T17:29:00Z"/>
                <w:rFonts w:ascii="Times New Roman" w:hAnsi="Times New Roman" w:eastAsia="方正仿宋_GBK" w:cs="方正仿宋_GBK"/>
                <w:color w:val="auto"/>
                <w:sz w:val="18"/>
                <w:szCs w:val="18"/>
              </w:rPr>
            </w:pPr>
            <w:ins w:id="7611" w:author="戢焕明" w:date="2022-05-18T17:29:00Z">
              <w:r>
                <w:rPr>
                  <w:rFonts w:hint="eastAsia" w:ascii="Times New Roman" w:hAnsi="Times New Roman" w:eastAsia="方正仿宋_GBK" w:cs="方正仿宋_GBK"/>
                  <w:color w:val="auto"/>
                  <w:kern w:val="0"/>
                  <w:sz w:val="18"/>
                  <w:szCs w:val="18"/>
                </w:rPr>
                <w:t>拱桥乡农业服务中心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12" w:author="戢焕明" w:date="2022-05-18T17:29:00Z"/>
                <w:rFonts w:ascii="Times New Roman" w:hAnsi="Times New Roman" w:eastAsia="方正仿宋_GBK" w:cs="方正仿宋_GBK"/>
                <w:color w:val="auto"/>
                <w:sz w:val="18"/>
                <w:szCs w:val="18"/>
              </w:rPr>
            </w:pPr>
            <w:ins w:id="7613" w:author="戢焕明" w:date="2022-05-18T17:29:00Z">
              <w:r>
                <w:rPr>
                  <w:rFonts w:hint="eastAsia" w:ascii="Times New Roman" w:hAnsi="Times New Roman" w:eastAsia="方正仿宋_GBK" w:cs="方正仿宋_GBK"/>
                  <w:color w:val="auto"/>
                  <w:kern w:val="0"/>
                  <w:sz w:val="18"/>
                  <w:szCs w:val="18"/>
                </w:rPr>
                <w:t>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14" w:author="戢焕明" w:date="2022-05-18T17:29:00Z"/>
                <w:rFonts w:ascii="Times New Roman" w:hAnsi="Times New Roman" w:eastAsia="方正仿宋_GBK" w:cs="方正仿宋_GBK"/>
                <w:color w:val="auto"/>
                <w:sz w:val="18"/>
                <w:szCs w:val="18"/>
              </w:rPr>
            </w:pPr>
            <w:ins w:id="7615"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16" w:author="戢焕明" w:date="2022-05-18T17:29:00Z"/>
                <w:rFonts w:ascii="Times New Roman" w:hAnsi="Times New Roman" w:eastAsia="方正仿宋_GBK" w:cs="方正仿宋_GBK"/>
                <w:color w:val="auto"/>
                <w:sz w:val="18"/>
                <w:szCs w:val="18"/>
              </w:rPr>
            </w:pPr>
            <w:ins w:id="7617" w:author="戢焕明" w:date="2022-05-18T17:29:00Z">
              <w:r>
                <w:rPr>
                  <w:rFonts w:ascii="Times New Roman" w:hAnsi="Times New Roman" w:eastAsia="方正仿宋_GBK" w:cs="方正仿宋_GBK"/>
                  <w:color w:val="auto"/>
                  <w:kern w:val="0"/>
                  <w:sz w:val="18"/>
                  <w:szCs w:val="18"/>
                </w:rPr>
                <w:t>6.7</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18" w:author="戢焕明" w:date="2022-05-18T17:29:00Z"/>
                <w:rFonts w:ascii="Times New Roman" w:hAnsi="Times New Roman" w:eastAsia="方正仿宋_GBK" w:cs="方正仿宋_GBK"/>
                <w:color w:val="auto"/>
                <w:sz w:val="18"/>
                <w:szCs w:val="18"/>
              </w:rPr>
            </w:pPr>
            <w:ins w:id="7619" w:author="戢焕明" w:date="2022-05-18T17:29:00Z">
              <w:r>
                <w:rPr>
                  <w:rFonts w:ascii="Times New Roman" w:hAnsi="Times New Roman" w:eastAsia="方正仿宋_GBK" w:cs="方正仿宋_GBK"/>
                  <w:color w:val="auto"/>
                  <w:kern w:val="0"/>
                  <w:sz w:val="18"/>
                  <w:szCs w:val="18"/>
                </w:rPr>
                <w:t>22.5</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20" w:author="戢焕明" w:date="2022-05-18T17:29:00Z"/>
                <w:rFonts w:ascii="Times New Roman" w:hAnsi="Times New Roman" w:eastAsia="方正仿宋_GBK" w:cs="方正仿宋_GBK"/>
                <w:color w:val="auto"/>
                <w:sz w:val="18"/>
                <w:szCs w:val="18"/>
              </w:rPr>
            </w:pPr>
            <w:ins w:id="7621" w:author="戢焕明" w:date="2022-05-18T17:29:00Z">
              <w:r>
                <w:rPr>
                  <w:rFonts w:ascii="Times New Roman" w:hAnsi="Times New Roman" w:eastAsia="方正仿宋_GBK" w:cs="方正仿宋_GBK"/>
                  <w:color w:val="auto"/>
                  <w:kern w:val="0"/>
                  <w:sz w:val="18"/>
                  <w:szCs w:val="18"/>
                </w:rPr>
                <w:t>303.5</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22" w:author="戢焕明" w:date="2022-05-18T17:29:00Z"/>
                <w:rFonts w:ascii="Times New Roman" w:hAnsi="Times New Roman" w:eastAsia="方正仿宋_GBK" w:cs="方正仿宋_GBK"/>
                <w:color w:val="auto"/>
                <w:sz w:val="18"/>
                <w:szCs w:val="18"/>
              </w:rPr>
            </w:pPr>
            <w:ins w:id="7623" w:author="戢焕明" w:date="2022-05-18T17:29:00Z">
              <w:r>
                <w:rPr>
                  <w:rFonts w:ascii="Times New Roman" w:hAnsi="Times New Roman" w:eastAsia="方正仿宋_GBK" w:cs="方正仿宋_GBK"/>
                  <w:color w:val="auto"/>
                  <w:kern w:val="0"/>
                  <w:sz w:val="18"/>
                  <w:szCs w:val="18"/>
                </w:rPr>
                <w:t>303.5</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624"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625"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26" w:author="戢焕明" w:date="2022-05-18T17:29:00Z"/>
                <w:rFonts w:ascii="Times New Roman" w:hAnsi="Times New Roman" w:eastAsia="方正仿宋_GBK" w:cs="方正仿宋_GBK"/>
                <w:color w:val="auto"/>
                <w:sz w:val="18"/>
                <w:szCs w:val="18"/>
              </w:rPr>
            </w:pPr>
            <w:ins w:id="7627"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7628"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29" w:author="戢焕明" w:date="2022-05-18T17:29:00Z"/>
                <w:rFonts w:ascii="Times New Roman" w:hAnsi="Times New Roman" w:eastAsia="方正仿宋_GBK" w:cs="方正仿宋_GBK"/>
                <w:color w:val="auto"/>
                <w:sz w:val="18"/>
                <w:szCs w:val="18"/>
              </w:rPr>
            </w:pPr>
            <w:ins w:id="7630" w:author="戢焕明" w:date="2022-05-18T17:29:00Z">
              <w:r>
                <w:rPr>
                  <w:rFonts w:ascii="Times New Roman" w:hAnsi="Times New Roman" w:eastAsia="方正仿宋_GBK" w:cs="方正仿宋_GBK"/>
                  <w:color w:val="auto"/>
                  <w:kern w:val="0"/>
                  <w:sz w:val="18"/>
                  <w:szCs w:val="18"/>
                </w:rPr>
                <w:t>1</w:t>
              </w:r>
            </w:ins>
            <w:ins w:id="7631" w:author="淡定的生姜" w:date="2023-06-07T17:54:00Z">
              <w:r>
                <w:rPr>
                  <w:rFonts w:ascii="Times New Roman" w:hAnsi="Times New Roman" w:eastAsia="方正仿宋_GBK" w:cs="方正仿宋_GBK"/>
                  <w:color w:val="auto"/>
                  <w:kern w:val="0"/>
                  <w:sz w:val="18"/>
                  <w:szCs w:val="18"/>
                </w:rPr>
                <w:t>3</w:t>
              </w:r>
            </w:ins>
            <w:ins w:id="7632" w:author="戢焕明" w:date="2022-05-18T17:29:00Z">
              <w:r>
                <w:rPr>
                  <w:rFonts w:ascii="Times New Roman" w:hAnsi="Times New Roman" w:eastAsia="方正仿宋_GBK" w:cs="方正仿宋_GBK"/>
                  <w:color w:val="auto"/>
                  <w:kern w:val="0"/>
                  <w:sz w:val="18"/>
                  <w:szCs w:val="18"/>
                </w:rPr>
                <w:t>6</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33" w:author="戢焕明" w:date="2022-05-18T17:29:00Z"/>
                <w:rFonts w:ascii="Times New Roman" w:hAnsi="Times New Roman" w:eastAsia="方正仿宋_GBK" w:cs="方正仿宋_GBK"/>
                <w:color w:val="auto"/>
                <w:sz w:val="18"/>
                <w:szCs w:val="18"/>
              </w:rPr>
            </w:pPr>
            <w:ins w:id="7634" w:author="戢焕明" w:date="2022-05-18T17:29:00Z">
              <w:r>
                <w:rPr>
                  <w:rFonts w:hint="eastAsia" w:ascii="Times New Roman" w:hAnsi="Times New Roman" w:eastAsia="方正仿宋_GBK" w:cs="方正仿宋_GBK"/>
                  <w:color w:val="auto"/>
                  <w:kern w:val="0"/>
                  <w:sz w:val="18"/>
                  <w:szCs w:val="18"/>
                </w:rPr>
                <w:t>锡家沟水库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35" w:author="戢焕明" w:date="2022-05-18T17:29:00Z"/>
                <w:rFonts w:ascii="Times New Roman" w:hAnsi="Times New Roman" w:eastAsia="方正仿宋_GBK" w:cs="方正仿宋_GBK"/>
                <w:color w:val="auto"/>
                <w:sz w:val="18"/>
                <w:szCs w:val="18"/>
              </w:rPr>
            </w:pPr>
            <w:ins w:id="7636" w:author="戢焕明" w:date="2022-05-18T17:29:00Z">
              <w:r>
                <w:rPr>
                  <w:rFonts w:hint="eastAsia" w:ascii="Times New Roman" w:hAnsi="Times New Roman" w:eastAsia="方正仿宋_GBK" w:cs="方正仿宋_GBK"/>
                  <w:color w:val="auto"/>
                  <w:kern w:val="0"/>
                  <w:sz w:val="18"/>
                  <w:szCs w:val="18"/>
                </w:rPr>
                <w:t>拱桥乡</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37" w:author="戢焕明" w:date="2022-05-18T17:29:00Z"/>
                <w:rFonts w:ascii="Times New Roman" w:hAnsi="Times New Roman" w:eastAsia="方正仿宋_GBK" w:cs="方正仿宋_GBK"/>
                <w:color w:val="auto"/>
                <w:sz w:val="18"/>
                <w:szCs w:val="18"/>
              </w:rPr>
            </w:pPr>
            <w:ins w:id="7638" w:author="戢焕明" w:date="2022-05-18T17:29:00Z">
              <w:r>
                <w:rPr>
                  <w:rFonts w:hint="eastAsia" w:ascii="Times New Roman" w:hAnsi="Times New Roman" w:eastAsia="方正仿宋_GBK" w:cs="方正仿宋_GBK"/>
                  <w:color w:val="auto"/>
                  <w:kern w:val="0"/>
                  <w:sz w:val="18"/>
                  <w:szCs w:val="18"/>
                </w:rPr>
                <w:t>龙门村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639"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40" w:author="戢焕明" w:date="2022-05-18T17:29:00Z"/>
                <w:rFonts w:ascii="Times New Roman" w:hAnsi="Times New Roman" w:eastAsia="方正仿宋_GBK" w:cs="方正仿宋_GBK"/>
                <w:color w:val="auto"/>
                <w:sz w:val="18"/>
                <w:szCs w:val="18"/>
              </w:rPr>
            </w:pPr>
            <w:ins w:id="7641"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7642" w:author="戢焕明" w:date="2022-05-18T17:29:00Z"/>
                <w:rFonts w:ascii="Times New Roman" w:hAnsi="Times New Roman" w:eastAsia="方正仿宋_GBK" w:cs="方正仿宋_GBK"/>
                <w:color w:val="auto"/>
                <w:sz w:val="18"/>
                <w:szCs w:val="18"/>
              </w:rPr>
            </w:pPr>
            <w:ins w:id="7643" w:author="戢焕明" w:date="2022-05-18T17:29:00Z">
              <w:r>
                <w:rPr>
                  <w:rFonts w:hint="eastAsia" w:ascii="Times New Roman" w:hAnsi="Times New Roman" w:eastAsia="方正仿宋_GBK" w:cs="方正仿宋_GBK"/>
                  <w:color w:val="auto"/>
                  <w:kern w:val="0"/>
                  <w:sz w:val="18"/>
                  <w:szCs w:val="18"/>
                </w:rPr>
                <w:t>拱桥乡农业服务中心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44" w:author="戢焕明" w:date="2022-05-18T17:29:00Z"/>
                <w:rFonts w:ascii="Times New Roman" w:hAnsi="Times New Roman" w:eastAsia="方正仿宋_GBK" w:cs="方正仿宋_GBK"/>
                <w:color w:val="auto"/>
                <w:sz w:val="18"/>
                <w:szCs w:val="18"/>
              </w:rPr>
            </w:pPr>
            <w:ins w:id="7645" w:author="戢焕明" w:date="2022-05-18T17:29:00Z">
              <w:r>
                <w:rPr>
                  <w:rFonts w:hint="eastAsia" w:ascii="Times New Roman" w:hAnsi="Times New Roman" w:eastAsia="方正仿宋_GBK" w:cs="方正仿宋_GBK"/>
                  <w:color w:val="auto"/>
                  <w:kern w:val="0"/>
                  <w:sz w:val="18"/>
                  <w:szCs w:val="18"/>
                </w:rPr>
                <w:t>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46" w:author="戢焕明" w:date="2022-05-18T17:29:00Z"/>
                <w:rFonts w:ascii="Times New Roman" w:hAnsi="Times New Roman" w:eastAsia="方正仿宋_GBK" w:cs="方正仿宋_GBK"/>
                <w:color w:val="auto"/>
                <w:sz w:val="18"/>
                <w:szCs w:val="18"/>
              </w:rPr>
            </w:pPr>
            <w:ins w:id="7647"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48" w:author="戢焕明" w:date="2022-05-18T17:29:00Z"/>
                <w:rFonts w:ascii="Times New Roman" w:hAnsi="Times New Roman" w:eastAsia="方正仿宋_GBK" w:cs="方正仿宋_GBK"/>
                <w:color w:val="auto"/>
                <w:sz w:val="18"/>
                <w:szCs w:val="18"/>
              </w:rPr>
            </w:pPr>
            <w:ins w:id="7649" w:author="戢焕明" w:date="2022-05-18T17:29:00Z">
              <w:r>
                <w:rPr>
                  <w:rFonts w:ascii="Times New Roman" w:hAnsi="Times New Roman" w:eastAsia="方正仿宋_GBK" w:cs="方正仿宋_GBK"/>
                  <w:color w:val="auto"/>
                  <w:kern w:val="0"/>
                  <w:sz w:val="18"/>
                  <w:szCs w:val="18"/>
                </w:rPr>
                <w:t>7.5</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50" w:author="戢焕明" w:date="2022-05-18T17:29:00Z"/>
                <w:rFonts w:ascii="Times New Roman" w:hAnsi="Times New Roman" w:eastAsia="方正仿宋_GBK" w:cs="方正仿宋_GBK"/>
                <w:color w:val="auto"/>
                <w:sz w:val="18"/>
                <w:szCs w:val="18"/>
              </w:rPr>
            </w:pPr>
            <w:ins w:id="7651" w:author="戢焕明" w:date="2022-05-18T17:29:00Z">
              <w:r>
                <w:rPr>
                  <w:rFonts w:ascii="Times New Roman" w:hAnsi="Times New Roman" w:eastAsia="方正仿宋_GBK" w:cs="方正仿宋_GBK"/>
                  <w:color w:val="auto"/>
                  <w:kern w:val="0"/>
                  <w:sz w:val="18"/>
                  <w:szCs w:val="18"/>
                </w:rPr>
                <w:t>22.2</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52" w:author="戢焕明" w:date="2022-05-18T17:29:00Z"/>
                <w:rFonts w:ascii="Times New Roman" w:hAnsi="Times New Roman" w:eastAsia="方正仿宋_GBK" w:cs="方正仿宋_GBK"/>
                <w:color w:val="auto"/>
                <w:sz w:val="18"/>
                <w:szCs w:val="18"/>
              </w:rPr>
            </w:pPr>
            <w:ins w:id="7653" w:author="戢焕明" w:date="2022-05-18T17:29:00Z">
              <w:r>
                <w:rPr>
                  <w:rFonts w:ascii="Times New Roman" w:hAnsi="Times New Roman" w:eastAsia="方正仿宋_GBK" w:cs="方正仿宋_GBK"/>
                  <w:color w:val="auto"/>
                  <w:kern w:val="0"/>
                  <w:sz w:val="18"/>
                  <w:szCs w:val="18"/>
                </w:rPr>
                <w:t>404.2</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54" w:author="戢焕明" w:date="2022-05-18T17:29:00Z"/>
                <w:rFonts w:ascii="Times New Roman" w:hAnsi="Times New Roman" w:eastAsia="方正仿宋_GBK" w:cs="方正仿宋_GBK"/>
                <w:color w:val="auto"/>
                <w:sz w:val="18"/>
                <w:szCs w:val="18"/>
              </w:rPr>
            </w:pPr>
            <w:ins w:id="7655" w:author="戢焕明" w:date="2022-05-18T17:29:00Z">
              <w:r>
                <w:rPr>
                  <w:rFonts w:ascii="Times New Roman" w:hAnsi="Times New Roman" w:eastAsia="方正仿宋_GBK" w:cs="方正仿宋_GBK"/>
                  <w:color w:val="auto"/>
                  <w:kern w:val="0"/>
                  <w:sz w:val="18"/>
                  <w:szCs w:val="18"/>
                </w:rPr>
                <w:t>404.2</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656"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657"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58" w:author="戢焕明" w:date="2022-05-18T17:29:00Z"/>
                <w:rFonts w:ascii="Times New Roman" w:hAnsi="Times New Roman" w:eastAsia="方正仿宋_GBK" w:cs="方正仿宋_GBK"/>
                <w:color w:val="auto"/>
                <w:sz w:val="18"/>
                <w:szCs w:val="18"/>
              </w:rPr>
            </w:pPr>
            <w:ins w:id="7659"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7660"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61" w:author="戢焕明" w:date="2022-05-18T17:29:00Z"/>
                <w:rFonts w:ascii="Times New Roman" w:hAnsi="Times New Roman" w:eastAsia="方正仿宋_GBK" w:cs="方正仿宋_GBK"/>
                <w:color w:val="auto"/>
                <w:sz w:val="18"/>
                <w:szCs w:val="18"/>
              </w:rPr>
            </w:pPr>
            <w:ins w:id="7662" w:author="戢焕明" w:date="2022-05-18T17:29:00Z">
              <w:r>
                <w:rPr>
                  <w:rFonts w:ascii="Times New Roman" w:hAnsi="Times New Roman" w:eastAsia="方正仿宋_GBK" w:cs="方正仿宋_GBK"/>
                  <w:color w:val="auto"/>
                  <w:kern w:val="0"/>
                  <w:sz w:val="18"/>
                  <w:szCs w:val="18"/>
                </w:rPr>
                <w:t>1</w:t>
              </w:r>
            </w:ins>
            <w:ins w:id="7663" w:author="淡定的生姜" w:date="2023-06-07T17:54:00Z">
              <w:r>
                <w:rPr>
                  <w:rFonts w:ascii="Times New Roman" w:hAnsi="Times New Roman" w:eastAsia="方正仿宋_GBK" w:cs="方正仿宋_GBK"/>
                  <w:color w:val="auto"/>
                  <w:kern w:val="0"/>
                  <w:sz w:val="18"/>
                  <w:szCs w:val="18"/>
                </w:rPr>
                <w:t>3</w:t>
              </w:r>
            </w:ins>
            <w:ins w:id="7664" w:author="戢焕明" w:date="2022-05-18T17:29:00Z">
              <w:r>
                <w:rPr>
                  <w:rFonts w:ascii="Times New Roman" w:hAnsi="Times New Roman" w:eastAsia="方正仿宋_GBK" w:cs="方正仿宋_GBK"/>
                  <w:color w:val="auto"/>
                  <w:kern w:val="0"/>
                  <w:sz w:val="18"/>
                  <w:szCs w:val="18"/>
                </w:rPr>
                <w:t>7</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65" w:author="戢焕明" w:date="2022-05-18T17:29:00Z"/>
                <w:rFonts w:ascii="Times New Roman" w:hAnsi="Times New Roman" w:eastAsia="方正仿宋_GBK" w:cs="方正仿宋_GBK"/>
                <w:color w:val="auto"/>
                <w:sz w:val="18"/>
                <w:szCs w:val="18"/>
              </w:rPr>
            </w:pPr>
            <w:ins w:id="7666" w:author="戢焕明" w:date="2022-05-18T17:29:00Z">
              <w:r>
                <w:rPr>
                  <w:rFonts w:hint="eastAsia" w:ascii="Times New Roman" w:hAnsi="Times New Roman" w:eastAsia="方正仿宋_GBK" w:cs="方正仿宋_GBK"/>
                  <w:color w:val="auto"/>
                  <w:kern w:val="0"/>
                  <w:sz w:val="18"/>
                  <w:szCs w:val="18"/>
                </w:rPr>
                <w:t>孟良沟水库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67" w:author="戢焕明" w:date="2022-05-18T17:29:00Z"/>
                <w:rFonts w:ascii="Times New Roman" w:hAnsi="Times New Roman" w:eastAsia="方正仿宋_GBK" w:cs="方正仿宋_GBK"/>
                <w:color w:val="auto"/>
                <w:sz w:val="18"/>
                <w:szCs w:val="18"/>
              </w:rPr>
            </w:pPr>
            <w:ins w:id="7668" w:author="戢焕明" w:date="2022-05-18T17:29:00Z">
              <w:r>
                <w:rPr>
                  <w:rFonts w:hint="eastAsia" w:ascii="Times New Roman" w:hAnsi="Times New Roman" w:eastAsia="方正仿宋_GBK" w:cs="方正仿宋_GBK"/>
                  <w:color w:val="auto"/>
                  <w:kern w:val="0"/>
                  <w:sz w:val="18"/>
                  <w:szCs w:val="18"/>
                </w:rPr>
                <w:t>拱桥乡</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69" w:author="戢焕明" w:date="2022-05-18T17:29:00Z"/>
                <w:rFonts w:ascii="Times New Roman" w:hAnsi="Times New Roman" w:eastAsia="方正仿宋_GBK" w:cs="方正仿宋_GBK"/>
                <w:color w:val="auto"/>
                <w:sz w:val="18"/>
                <w:szCs w:val="18"/>
              </w:rPr>
            </w:pPr>
            <w:ins w:id="7670" w:author="戢焕明" w:date="2022-05-18T17:29:00Z">
              <w:r>
                <w:rPr>
                  <w:rFonts w:hint="eastAsia" w:ascii="Times New Roman" w:hAnsi="Times New Roman" w:eastAsia="方正仿宋_GBK" w:cs="方正仿宋_GBK"/>
                  <w:color w:val="auto"/>
                  <w:kern w:val="0"/>
                  <w:sz w:val="18"/>
                  <w:szCs w:val="18"/>
                </w:rPr>
                <w:t>孟良村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671"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72" w:author="戢焕明" w:date="2022-05-18T17:29:00Z"/>
                <w:rFonts w:ascii="Times New Roman" w:hAnsi="Times New Roman" w:eastAsia="方正仿宋_GBK" w:cs="方正仿宋_GBK"/>
                <w:color w:val="auto"/>
                <w:sz w:val="18"/>
                <w:szCs w:val="18"/>
              </w:rPr>
            </w:pPr>
            <w:ins w:id="7673"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7674" w:author="戢焕明" w:date="2022-05-18T17:29:00Z"/>
                <w:rFonts w:ascii="Times New Roman" w:hAnsi="Times New Roman" w:eastAsia="方正仿宋_GBK" w:cs="方正仿宋_GBK"/>
                <w:color w:val="auto"/>
                <w:sz w:val="18"/>
                <w:szCs w:val="18"/>
              </w:rPr>
            </w:pPr>
            <w:ins w:id="7675" w:author="戢焕明" w:date="2022-05-18T17:29:00Z">
              <w:r>
                <w:rPr>
                  <w:rFonts w:hint="eastAsia" w:ascii="Times New Roman" w:hAnsi="Times New Roman" w:eastAsia="方正仿宋_GBK" w:cs="方正仿宋_GBK"/>
                  <w:color w:val="auto"/>
                  <w:kern w:val="0"/>
                  <w:sz w:val="18"/>
                  <w:szCs w:val="18"/>
                </w:rPr>
                <w:t>拱桥乡农业服务中心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76" w:author="戢焕明" w:date="2022-05-18T17:29:00Z"/>
                <w:rFonts w:ascii="Times New Roman" w:hAnsi="Times New Roman" w:eastAsia="方正仿宋_GBK" w:cs="方正仿宋_GBK"/>
                <w:color w:val="auto"/>
                <w:sz w:val="18"/>
                <w:szCs w:val="18"/>
              </w:rPr>
            </w:pPr>
            <w:ins w:id="7677" w:author="戢焕明" w:date="2022-05-18T17:29:00Z">
              <w:r>
                <w:rPr>
                  <w:rFonts w:hint="eastAsia" w:ascii="Times New Roman" w:hAnsi="Times New Roman" w:eastAsia="方正仿宋_GBK" w:cs="方正仿宋_GBK"/>
                  <w:color w:val="auto"/>
                  <w:kern w:val="0"/>
                  <w:sz w:val="18"/>
                  <w:szCs w:val="18"/>
                </w:rPr>
                <w:t>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78" w:author="戢焕明" w:date="2022-05-18T17:29:00Z"/>
                <w:rFonts w:ascii="Times New Roman" w:hAnsi="Times New Roman" w:eastAsia="方正仿宋_GBK" w:cs="方正仿宋_GBK"/>
                <w:color w:val="auto"/>
                <w:sz w:val="18"/>
                <w:szCs w:val="18"/>
              </w:rPr>
            </w:pPr>
            <w:ins w:id="7679"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80" w:author="戢焕明" w:date="2022-05-18T17:29:00Z"/>
                <w:rFonts w:ascii="Times New Roman" w:hAnsi="Times New Roman" w:eastAsia="方正仿宋_GBK" w:cs="方正仿宋_GBK"/>
                <w:color w:val="auto"/>
                <w:sz w:val="18"/>
                <w:szCs w:val="18"/>
              </w:rPr>
            </w:pPr>
            <w:ins w:id="7681" w:author="戢焕明" w:date="2022-05-18T17:29:00Z">
              <w:r>
                <w:rPr>
                  <w:rFonts w:ascii="Times New Roman" w:hAnsi="Times New Roman" w:eastAsia="方正仿宋_GBK" w:cs="方正仿宋_GBK"/>
                  <w:color w:val="auto"/>
                  <w:kern w:val="0"/>
                  <w:sz w:val="18"/>
                  <w:szCs w:val="18"/>
                </w:rPr>
                <w:t>7.7</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82" w:author="戢焕明" w:date="2022-05-18T17:29:00Z"/>
                <w:rFonts w:ascii="Times New Roman" w:hAnsi="Times New Roman" w:eastAsia="方正仿宋_GBK" w:cs="方正仿宋_GBK"/>
                <w:color w:val="auto"/>
                <w:sz w:val="18"/>
                <w:szCs w:val="18"/>
              </w:rPr>
            </w:pPr>
            <w:ins w:id="7683" w:author="戢焕明" w:date="2022-05-18T17:29:00Z">
              <w:r>
                <w:rPr>
                  <w:rFonts w:ascii="Times New Roman" w:hAnsi="Times New Roman" w:eastAsia="方正仿宋_GBK" w:cs="方正仿宋_GBK"/>
                  <w:color w:val="auto"/>
                  <w:kern w:val="0"/>
                  <w:sz w:val="18"/>
                  <w:szCs w:val="18"/>
                </w:rPr>
                <w:t>14.6</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84" w:author="戢焕明" w:date="2022-05-18T17:29:00Z"/>
                <w:rFonts w:ascii="Times New Roman" w:hAnsi="Times New Roman" w:eastAsia="方正仿宋_GBK" w:cs="方正仿宋_GBK"/>
                <w:color w:val="auto"/>
                <w:sz w:val="18"/>
                <w:szCs w:val="18"/>
              </w:rPr>
            </w:pPr>
            <w:ins w:id="7685" w:author="戢焕明" w:date="2022-05-18T17:29:00Z">
              <w:r>
                <w:rPr>
                  <w:rFonts w:ascii="Times New Roman" w:hAnsi="Times New Roman" w:eastAsia="方正仿宋_GBK" w:cs="方正仿宋_GBK"/>
                  <w:color w:val="auto"/>
                  <w:kern w:val="0"/>
                  <w:sz w:val="18"/>
                  <w:szCs w:val="18"/>
                </w:rPr>
                <w:t>400.4</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86" w:author="戢焕明" w:date="2022-05-18T17:29:00Z"/>
                <w:rFonts w:ascii="Times New Roman" w:hAnsi="Times New Roman" w:eastAsia="方正仿宋_GBK" w:cs="方正仿宋_GBK"/>
                <w:color w:val="auto"/>
                <w:sz w:val="18"/>
                <w:szCs w:val="18"/>
              </w:rPr>
            </w:pPr>
            <w:ins w:id="7687" w:author="戢焕明" w:date="2022-05-18T17:29:00Z">
              <w:r>
                <w:rPr>
                  <w:rFonts w:ascii="Times New Roman" w:hAnsi="Times New Roman" w:eastAsia="方正仿宋_GBK" w:cs="方正仿宋_GBK"/>
                  <w:color w:val="auto"/>
                  <w:kern w:val="0"/>
                  <w:sz w:val="18"/>
                  <w:szCs w:val="18"/>
                </w:rPr>
                <w:t>400.4</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688"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689"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90" w:author="戢焕明" w:date="2022-05-18T17:29:00Z"/>
                <w:rFonts w:ascii="Times New Roman" w:hAnsi="Times New Roman" w:eastAsia="方正仿宋_GBK" w:cs="方正仿宋_GBK"/>
                <w:color w:val="auto"/>
                <w:sz w:val="18"/>
                <w:szCs w:val="18"/>
              </w:rPr>
            </w:pPr>
            <w:ins w:id="7691"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7692"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93" w:author="戢焕明" w:date="2022-05-18T17:29:00Z"/>
                <w:rFonts w:ascii="Times New Roman" w:hAnsi="Times New Roman" w:eastAsia="方正仿宋_GBK" w:cs="方正仿宋_GBK"/>
                <w:color w:val="auto"/>
                <w:sz w:val="18"/>
                <w:szCs w:val="18"/>
              </w:rPr>
            </w:pPr>
            <w:ins w:id="7694" w:author="戢焕明" w:date="2022-05-18T17:29:00Z">
              <w:r>
                <w:rPr>
                  <w:rFonts w:ascii="Times New Roman" w:hAnsi="Times New Roman" w:eastAsia="方正仿宋_GBK" w:cs="方正仿宋_GBK"/>
                  <w:color w:val="auto"/>
                  <w:kern w:val="0"/>
                  <w:sz w:val="18"/>
                  <w:szCs w:val="18"/>
                </w:rPr>
                <w:t>1</w:t>
              </w:r>
            </w:ins>
            <w:ins w:id="7695" w:author="淡定的生姜" w:date="2023-06-07T17:54:00Z">
              <w:r>
                <w:rPr>
                  <w:rFonts w:ascii="Times New Roman" w:hAnsi="Times New Roman" w:eastAsia="方正仿宋_GBK" w:cs="方正仿宋_GBK"/>
                  <w:color w:val="auto"/>
                  <w:kern w:val="0"/>
                  <w:sz w:val="18"/>
                  <w:szCs w:val="18"/>
                </w:rPr>
                <w:t>3</w:t>
              </w:r>
            </w:ins>
            <w:ins w:id="7696" w:author="戢焕明" w:date="2022-05-18T17:29:00Z">
              <w:r>
                <w:rPr>
                  <w:rFonts w:ascii="Times New Roman" w:hAnsi="Times New Roman" w:eastAsia="方正仿宋_GBK" w:cs="方正仿宋_GBK"/>
                  <w:color w:val="auto"/>
                  <w:kern w:val="0"/>
                  <w:sz w:val="18"/>
                  <w:szCs w:val="18"/>
                </w:rPr>
                <w:t>8</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97" w:author="戢焕明" w:date="2022-05-18T17:29:00Z"/>
                <w:rFonts w:ascii="Times New Roman" w:hAnsi="Times New Roman" w:eastAsia="方正仿宋_GBK" w:cs="方正仿宋_GBK"/>
                <w:color w:val="auto"/>
                <w:sz w:val="18"/>
                <w:szCs w:val="18"/>
              </w:rPr>
            </w:pPr>
            <w:ins w:id="7698" w:author="戢焕明" w:date="2022-05-18T17:29:00Z">
              <w:r>
                <w:rPr>
                  <w:rFonts w:hint="eastAsia" w:ascii="Times New Roman" w:hAnsi="Times New Roman" w:eastAsia="方正仿宋_GBK" w:cs="方正仿宋_GBK"/>
                  <w:color w:val="auto"/>
                  <w:kern w:val="0"/>
                  <w:sz w:val="18"/>
                  <w:szCs w:val="18"/>
                </w:rPr>
                <w:t>高屋基水库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699" w:author="戢焕明" w:date="2022-05-18T17:29:00Z"/>
                <w:rFonts w:ascii="Times New Roman" w:hAnsi="Times New Roman" w:eastAsia="方正仿宋_GBK" w:cs="方正仿宋_GBK"/>
                <w:color w:val="auto"/>
                <w:sz w:val="18"/>
                <w:szCs w:val="18"/>
              </w:rPr>
            </w:pPr>
            <w:ins w:id="7700" w:author="戢焕明" w:date="2022-05-18T17:29:00Z">
              <w:r>
                <w:rPr>
                  <w:rFonts w:hint="eastAsia" w:ascii="Times New Roman" w:hAnsi="Times New Roman" w:eastAsia="方正仿宋_GBK" w:cs="方正仿宋_GBK"/>
                  <w:color w:val="auto"/>
                  <w:kern w:val="0"/>
                  <w:sz w:val="18"/>
                  <w:szCs w:val="18"/>
                </w:rPr>
                <w:t>拱桥乡</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01" w:author="戢焕明" w:date="2022-05-18T17:29:00Z"/>
                <w:rFonts w:ascii="Times New Roman" w:hAnsi="Times New Roman" w:eastAsia="方正仿宋_GBK" w:cs="方正仿宋_GBK"/>
                <w:color w:val="auto"/>
                <w:sz w:val="18"/>
                <w:szCs w:val="18"/>
              </w:rPr>
            </w:pPr>
            <w:ins w:id="7702" w:author="戢焕明" w:date="2022-05-18T17:29:00Z">
              <w:r>
                <w:rPr>
                  <w:rFonts w:hint="eastAsia" w:ascii="Times New Roman" w:hAnsi="Times New Roman" w:eastAsia="方正仿宋_GBK" w:cs="方正仿宋_GBK"/>
                  <w:color w:val="auto"/>
                  <w:kern w:val="0"/>
                  <w:sz w:val="18"/>
                  <w:szCs w:val="18"/>
                </w:rPr>
                <w:t>五台村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703"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04" w:author="戢焕明" w:date="2022-05-18T17:29:00Z"/>
                <w:rFonts w:ascii="Times New Roman" w:hAnsi="Times New Roman" w:eastAsia="方正仿宋_GBK" w:cs="方正仿宋_GBK"/>
                <w:color w:val="auto"/>
                <w:sz w:val="18"/>
                <w:szCs w:val="18"/>
              </w:rPr>
            </w:pPr>
            <w:ins w:id="7705"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7706" w:author="戢焕明" w:date="2022-05-18T17:29:00Z"/>
                <w:rFonts w:ascii="Times New Roman" w:hAnsi="Times New Roman" w:eastAsia="方正仿宋_GBK" w:cs="方正仿宋_GBK"/>
                <w:color w:val="auto"/>
                <w:sz w:val="18"/>
                <w:szCs w:val="18"/>
              </w:rPr>
            </w:pPr>
            <w:ins w:id="7707" w:author="戢焕明" w:date="2022-05-18T17:29:00Z">
              <w:r>
                <w:rPr>
                  <w:rFonts w:hint="eastAsia" w:ascii="Times New Roman" w:hAnsi="Times New Roman" w:eastAsia="方正仿宋_GBK" w:cs="方正仿宋_GBK"/>
                  <w:color w:val="auto"/>
                  <w:kern w:val="0"/>
                  <w:sz w:val="18"/>
                  <w:szCs w:val="18"/>
                </w:rPr>
                <w:t>拱桥乡农业服务中心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08" w:author="戢焕明" w:date="2022-05-18T17:29:00Z"/>
                <w:rFonts w:ascii="Times New Roman" w:hAnsi="Times New Roman" w:eastAsia="方正仿宋_GBK" w:cs="方正仿宋_GBK"/>
                <w:color w:val="auto"/>
                <w:sz w:val="18"/>
                <w:szCs w:val="18"/>
              </w:rPr>
            </w:pPr>
            <w:ins w:id="7709" w:author="戢焕明" w:date="2022-05-18T17:29:00Z">
              <w:r>
                <w:rPr>
                  <w:rFonts w:hint="eastAsia" w:ascii="Times New Roman" w:hAnsi="Times New Roman" w:eastAsia="方正仿宋_GBK" w:cs="方正仿宋_GBK"/>
                  <w:color w:val="auto"/>
                  <w:kern w:val="0"/>
                  <w:sz w:val="18"/>
                  <w:szCs w:val="18"/>
                </w:rPr>
                <w:t>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10" w:author="戢焕明" w:date="2022-05-18T17:29:00Z"/>
                <w:rFonts w:ascii="Times New Roman" w:hAnsi="Times New Roman" w:eastAsia="方正仿宋_GBK" w:cs="方正仿宋_GBK"/>
                <w:color w:val="auto"/>
                <w:sz w:val="18"/>
                <w:szCs w:val="18"/>
              </w:rPr>
            </w:pPr>
            <w:ins w:id="7711"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12" w:author="戢焕明" w:date="2022-05-18T17:29:00Z"/>
                <w:rFonts w:ascii="Times New Roman" w:hAnsi="Times New Roman" w:eastAsia="方正仿宋_GBK" w:cs="方正仿宋_GBK"/>
                <w:color w:val="auto"/>
                <w:sz w:val="18"/>
                <w:szCs w:val="18"/>
              </w:rPr>
            </w:pPr>
            <w:ins w:id="7713" w:author="戢焕明" w:date="2022-05-18T17:29:00Z">
              <w:r>
                <w:rPr>
                  <w:rFonts w:ascii="Times New Roman" w:hAnsi="Times New Roman" w:eastAsia="方正仿宋_GBK" w:cs="方正仿宋_GBK"/>
                  <w:color w:val="auto"/>
                  <w:kern w:val="0"/>
                  <w:sz w:val="18"/>
                  <w:szCs w:val="18"/>
                </w:rPr>
                <w:t>6.8</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14" w:author="戢焕明" w:date="2022-05-18T17:29:00Z"/>
                <w:rFonts w:ascii="Times New Roman" w:hAnsi="Times New Roman" w:eastAsia="方正仿宋_GBK" w:cs="方正仿宋_GBK"/>
                <w:color w:val="auto"/>
                <w:sz w:val="18"/>
                <w:szCs w:val="18"/>
              </w:rPr>
            </w:pPr>
            <w:ins w:id="7715" w:author="戢焕明" w:date="2022-05-18T17:29:00Z">
              <w:r>
                <w:rPr>
                  <w:rFonts w:ascii="Times New Roman" w:hAnsi="Times New Roman" w:eastAsia="方正仿宋_GBK" w:cs="方正仿宋_GBK"/>
                  <w:color w:val="auto"/>
                  <w:kern w:val="0"/>
                  <w:sz w:val="18"/>
                  <w:szCs w:val="18"/>
                </w:rPr>
                <w:t>17.25</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16" w:author="戢焕明" w:date="2022-05-18T17:29:00Z"/>
                <w:rFonts w:ascii="Times New Roman" w:hAnsi="Times New Roman" w:eastAsia="方正仿宋_GBK" w:cs="方正仿宋_GBK"/>
                <w:color w:val="auto"/>
                <w:sz w:val="18"/>
                <w:szCs w:val="18"/>
              </w:rPr>
            </w:pPr>
            <w:ins w:id="7717" w:author="戢焕明" w:date="2022-05-18T17:29:00Z">
              <w:r>
                <w:rPr>
                  <w:rFonts w:ascii="Times New Roman" w:hAnsi="Times New Roman" w:eastAsia="方正仿宋_GBK" w:cs="方正仿宋_GBK"/>
                  <w:color w:val="auto"/>
                  <w:kern w:val="0"/>
                  <w:sz w:val="18"/>
                  <w:szCs w:val="18"/>
                </w:rPr>
                <w:t>397.3</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18" w:author="戢焕明" w:date="2022-05-18T17:29:00Z"/>
                <w:rFonts w:ascii="Times New Roman" w:hAnsi="Times New Roman" w:eastAsia="方正仿宋_GBK" w:cs="方正仿宋_GBK"/>
                <w:color w:val="auto"/>
                <w:sz w:val="18"/>
                <w:szCs w:val="18"/>
              </w:rPr>
            </w:pPr>
            <w:ins w:id="7719" w:author="戢焕明" w:date="2022-05-18T17:29:00Z">
              <w:r>
                <w:rPr>
                  <w:rFonts w:ascii="Times New Roman" w:hAnsi="Times New Roman" w:eastAsia="方正仿宋_GBK" w:cs="方正仿宋_GBK"/>
                  <w:color w:val="auto"/>
                  <w:kern w:val="0"/>
                  <w:sz w:val="18"/>
                  <w:szCs w:val="18"/>
                </w:rPr>
                <w:t>397.3</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720"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721"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22" w:author="戢焕明" w:date="2022-05-18T17:29:00Z"/>
                <w:rFonts w:ascii="Times New Roman" w:hAnsi="Times New Roman" w:eastAsia="方正仿宋_GBK" w:cs="方正仿宋_GBK"/>
                <w:color w:val="auto"/>
                <w:sz w:val="18"/>
                <w:szCs w:val="18"/>
              </w:rPr>
            </w:pPr>
            <w:ins w:id="7723"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7724"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25" w:author="戢焕明" w:date="2022-05-18T17:29:00Z"/>
                <w:rFonts w:ascii="Times New Roman" w:hAnsi="Times New Roman" w:eastAsia="方正仿宋_GBK" w:cs="方正仿宋_GBK"/>
                <w:color w:val="auto"/>
                <w:sz w:val="18"/>
                <w:szCs w:val="18"/>
              </w:rPr>
            </w:pPr>
            <w:ins w:id="7726" w:author="戢焕明" w:date="2022-05-18T17:29:00Z">
              <w:r>
                <w:rPr>
                  <w:rFonts w:ascii="Times New Roman" w:hAnsi="Times New Roman" w:eastAsia="方正仿宋_GBK" w:cs="方正仿宋_GBK"/>
                  <w:color w:val="auto"/>
                  <w:kern w:val="0"/>
                  <w:sz w:val="18"/>
                  <w:szCs w:val="18"/>
                </w:rPr>
                <w:t>1</w:t>
              </w:r>
            </w:ins>
            <w:ins w:id="7727" w:author="淡定的生姜" w:date="2023-06-07T17:54:00Z">
              <w:r>
                <w:rPr>
                  <w:rFonts w:ascii="Times New Roman" w:hAnsi="Times New Roman" w:eastAsia="方正仿宋_GBK" w:cs="方正仿宋_GBK"/>
                  <w:color w:val="auto"/>
                  <w:kern w:val="0"/>
                  <w:sz w:val="18"/>
                  <w:szCs w:val="18"/>
                </w:rPr>
                <w:t>3</w:t>
              </w:r>
            </w:ins>
            <w:ins w:id="7728" w:author="戢焕明" w:date="2022-05-18T17:29:00Z">
              <w:r>
                <w:rPr>
                  <w:rFonts w:ascii="Times New Roman" w:hAnsi="Times New Roman" w:eastAsia="方正仿宋_GBK" w:cs="方正仿宋_GBK"/>
                  <w:color w:val="auto"/>
                  <w:kern w:val="0"/>
                  <w:sz w:val="18"/>
                  <w:szCs w:val="18"/>
                </w:rPr>
                <w:t>9</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29" w:author="戢焕明" w:date="2022-05-18T17:29:00Z"/>
                <w:rFonts w:ascii="Times New Roman" w:hAnsi="Times New Roman" w:eastAsia="方正仿宋_GBK" w:cs="方正仿宋_GBK"/>
                <w:color w:val="auto"/>
                <w:sz w:val="18"/>
                <w:szCs w:val="18"/>
              </w:rPr>
            </w:pPr>
            <w:ins w:id="7730" w:author="戢焕明" w:date="2022-05-18T17:29:00Z">
              <w:r>
                <w:rPr>
                  <w:rFonts w:hint="eastAsia" w:ascii="Times New Roman" w:hAnsi="Times New Roman" w:eastAsia="方正仿宋_GBK" w:cs="方正仿宋_GBK"/>
                  <w:color w:val="auto"/>
                  <w:kern w:val="0"/>
                  <w:sz w:val="18"/>
                  <w:szCs w:val="18"/>
                </w:rPr>
                <w:t>朱家沟水库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31" w:author="戢焕明" w:date="2022-05-18T17:29:00Z"/>
                <w:rFonts w:ascii="Times New Roman" w:hAnsi="Times New Roman" w:eastAsia="方正仿宋_GBK" w:cs="方正仿宋_GBK"/>
                <w:color w:val="auto"/>
                <w:sz w:val="18"/>
                <w:szCs w:val="18"/>
              </w:rPr>
            </w:pPr>
            <w:ins w:id="7732" w:author="戢焕明" w:date="2022-05-18T17:29:00Z">
              <w:r>
                <w:rPr>
                  <w:rFonts w:hint="eastAsia" w:ascii="Times New Roman" w:hAnsi="Times New Roman" w:eastAsia="方正仿宋_GBK" w:cs="方正仿宋_GBK"/>
                  <w:color w:val="auto"/>
                  <w:kern w:val="0"/>
                  <w:sz w:val="18"/>
                  <w:szCs w:val="18"/>
                </w:rPr>
                <w:t>周礼镇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33" w:author="戢焕明" w:date="2022-05-18T17:29:00Z"/>
                <w:rFonts w:ascii="Times New Roman" w:hAnsi="Times New Roman" w:eastAsia="方正仿宋_GBK" w:cs="方正仿宋_GBK"/>
                <w:color w:val="auto"/>
                <w:sz w:val="18"/>
                <w:szCs w:val="18"/>
              </w:rPr>
            </w:pPr>
            <w:ins w:id="7734" w:author="戢焕明" w:date="2022-05-18T17:29:00Z">
              <w:r>
                <w:rPr>
                  <w:rFonts w:hint="eastAsia" w:ascii="Times New Roman" w:hAnsi="Times New Roman" w:eastAsia="方正仿宋_GBK" w:cs="方正仿宋_GBK"/>
                  <w:color w:val="auto"/>
                  <w:kern w:val="0"/>
                  <w:sz w:val="18"/>
                  <w:szCs w:val="18"/>
                </w:rPr>
                <w:t>双沟村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735"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36" w:author="戢焕明" w:date="2022-05-18T17:29:00Z"/>
                <w:rFonts w:ascii="Times New Roman" w:hAnsi="Times New Roman" w:eastAsia="方正仿宋_GBK" w:cs="方正仿宋_GBK"/>
                <w:color w:val="auto"/>
                <w:sz w:val="18"/>
                <w:szCs w:val="18"/>
              </w:rPr>
            </w:pPr>
            <w:ins w:id="7737"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7738" w:author="戢焕明" w:date="2022-05-18T17:29:00Z"/>
                <w:rFonts w:ascii="Times New Roman" w:hAnsi="Times New Roman" w:eastAsia="方正仿宋_GBK" w:cs="方正仿宋_GBK"/>
                <w:color w:val="auto"/>
                <w:sz w:val="18"/>
                <w:szCs w:val="18"/>
              </w:rPr>
            </w:pPr>
            <w:ins w:id="7739" w:author="淡定的生姜" w:date="2023-06-08T14:49:00Z">
              <w:r>
                <w:rPr>
                  <w:rFonts w:hint="eastAsia" w:ascii="Times New Roman" w:hAnsi="Times New Roman" w:eastAsia="方正仿宋_GBK" w:cs="方正仿宋_GBK"/>
                  <w:color w:val="auto"/>
                  <w:kern w:val="0"/>
                  <w:sz w:val="18"/>
                  <w:szCs w:val="18"/>
                </w:rPr>
                <w:t>周礼镇</w:t>
              </w:r>
            </w:ins>
            <w:ins w:id="7740" w:author="戢焕明" w:date="2022-05-18T17:29:00Z">
              <w:r>
                <w:rPr>
                  <w:rFonts w:hint="eastAsia" w:ascii="Times New Roman" w:hAnsi="Times New Roman" w:eastAsia="方正仿宋_GBK" w:cs="方正仿宋_GBK"/>
                  <w:color w:val="auto"/>
                  <w:kern w:val="0"/>
                  <w:sz w:val="18"/>
                  <w:szCs w:val="18"/>
                </w:rPr>
                <w:t>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41" w:author="戢焕明" w:date="2022-05-18T17:29:00Z"/>
                <w:rFonts w:ascii="Times New Roman" w:hAnsi="Times New Roman" w:eastAsia="方正仿宋_GBK" w:cs="方正仿宋_GBK"/>
                <w:color w:val="auto"/>
                <w:spacing w:val="-16"/>
                <w:sz w:val="18"/>
                <w:szCs w:val="18"/>
              </w:rPr>
            </w:pPr>
            <w:ins w:id="7742" w:author="戢焕明" w:date="2022-05-18T17:29:00Z">
              <w:r>
                <w:rPr>
                  <w:rFonts w:hint="eastAsia" w:ascii="Times New Roman" w:hAnsi="Times New Roman" w:eastAsia="方正仿宋_GBK" w:cs="方正仿宋_GBK"/>
                  <w:color w:val="auto"/>
                  <w:spacing w:val="-16"/>
                  <w:kern w:val="0"/>
                  <w:sz w:val="18"/>
                  <w:szCs w:val="18"/>
                </w:rPr>
                <w:t>小濛溪河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43" w:author="戢焕明" w:date="2022-05-18T17:29:00Z"/>
                <w:rFonts w:ascii="Times New Roman" w:hAnsi="Times New Roman" w:eastAsia="方正仿宋_GBK" w:cs="方正仿宋_GBK"/>
                <w:color w:val="auto"/>
                <w:sz w:val="18"/>
                <w:szCs w:val="18"/>
              </w:rPr>
            </w:pPr>
            <w:ins w:id="7744"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45" w:author="戢焕明" w:date="2022-05-18T17:29:00Z"/>
                <w:rFonts w:ascii="Times New Roman" w:hAnsi="Times New Roman" w:eastAsia="方正仿宋_GBK" w:cs="方正仿宋_GBK"/>
                <w:color w:val="auto"/>
                <w:sz w:val="18"/>
                <w:szCs w:val="18"/>
              </w:rPr>
            </w:pPr>
            <w:ins w:id="7746" w:author="戢焕明" w:date="2022-05-18T17:29:00Z">
              <w:r>
                <w:rPr>
                  <w:rFonts w:ascii="Times New Roman" w:hAnsi="Times New Roman" w:eastAsia="方正仿宋_GBK" w:cs="方正仿宋_GBK"/>
                  <w:color w:val="auto"/>
                  <w:kern w:val="0"/>
                  <w:sz w:val="18"/>
                  <w:szCs w:val="18"/>
                </w:rPr>
                <w:t>18.21</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47" w:author="戢焕明" w:date="2022-05-18T17:29:00Z"/>
                <w:rFonts w:ascii="Times New Roman" w:hAnsi="Times New Roman" w:eastAsia="方正仿宋_GBK" w:cs="方正仿宋_GBK"/>
                <w:color w:val="auto"/>
                <w:sz w:val="18"/>
                <w:szCs w:val="18"/>
              </w:rPr>
            </w:pPr>
            <w:ins w:id="7748" w:author="戢焕明" w:date="2022-05-18T17:29:00Z">
              <w:r>
                <w:rPr>
                  <w:rFonts w:ascii="Times New Roman" w:hAnsi="Times New Roman" w:eastAsia="方正仿宋_GBK" w:cs="方正仿宋_GBK"/>
                  <w:color w:val="auto"/>
                  <w:kern w:val="0"/>
                  <w:sz w:val="18"/>
                  <w:szCs w:val="18"/>
                </w:rPr>
                <w:t>80</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49" w:author="戢焕明" w:date="2022-05-18T17:29:00Z"/>
                <w:rFonts w:ascii="Times New Roman" w:hAnsi="Times New Roman" w:eastAsia="方正仿宋_GBK" w:cs="方正仿宋_GBK"/>
                <w:color w:val="auto"/>
                <w:sz w:val="18"/>
                <w:szCs w:val="18"/>
              </w:rPr>
            </w:pPr>
            <w:ins w:id="7750" w:author="戢焕明" w:date="2022-05-18T17:29:00Z">
              <w:r>
                <w:rPr>
                  <w:rFonts w:ascii="Times New Roman" w:hAnsi="Times New Roman" w:eastAsia="方正仿宋_GBK" w:cs="方正仿宋_GBK"/>
                  <w:color w:val="auto"/>
                  <w:kern w:val="0"/>
                  <w:sz w:val="18"/>
                  <w:szCs w:val="18"/>
                </w:rPr>
                <w:t>405.14</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51" w:author="戢焕明" w:date="2022-05-18T17:29:00Z"/>
                <w:rFonts w:ascii="Times New Roman" w:hAnsi="Times New Roman" w:eastAsia="方正仿宋_GBK" w:cs="方正仿宋_GBK"/>
                <w:color w:val="auto"/>
                <w:sz w:val="18"/>
                <w:szCs w:val="18"/>
              </w:rPr>
            </w:pPr>
            <w:ins w:id="7752" w:author="戢焕明" w:date="2022-05-18T17:29:00Z">
              <w:r>
                <w:rPr>
                  <w:rFonts w:ascii="Times New Roman" w:hAnsi="Times New Roman" w:eastAsia="方正仿宋_GBK" w:cs="方正仿宋_GBK"/>
                  <w:color w:val="auto"/>
                  <w:kern w:val="0"/>
                  <w:sz w:val="18"/>
                  <w:szCs w:val="18"/>
                </w:rPr>
                <w:t>405.14</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753"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754"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55" w:author="戢焕明" w:date="2022-05-18T17:29:00Z"/>
                <w:rFonts w:ascii="Times New Roman" w:hAnsi="Times New Roman" w:eastAsia="方正仿宋_GBK" w:cs="方正仿宋_GBK"/>
                <w:color w:val="auto"/>
                <w:sz w:val="18"/>
                <w:szCs w:val="18"/>
              </w:rPr>
            </w:pPr>
            <w:ins w:id="7756"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7757"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58" w:author="戢焕明" w:date="2022-05-18T17:29:00Z"/>
                <w:rFonts w:ascii="Times New Roman" w:hAnsi="Times New Roman" w:eastAsia="方正仿宋_GBK" w:cs="方正仿宋_GBK"/>
                <w:color w:val="auto"/>
                <w:sz w:val="18"/>
                <w:szCs w:val="18"/>
              </w:rPr>
            </w:pPr>
            <w:ins w:id="7759" w:author="淡定的生姜" w:date="2023-06-07T17:54:00Z">
              <w:r>
                <w:rPr>
                  <w:rFonts w:ascii="Times New Roman" w:hAnsi="Times New Roman" w:eastAsia="方正仿宋_GBK" w:cs="方正仿宋_GBK"/>
                  <w:color w:val="auto"/>
                  <w:kern w:val="0"/>
                  <w:sz w:val="18"/>
                  <w:szCs w:val="18"/>
                </w:rPr>
                <w:t>14</w:t>
              </w:r>
            </w:ins>
            <w:ins w:id="7760" w:author="戢焕明" w:date="2022-05-18T17:29:00Z">
              <w:r>
                <w:rPr>
                  <w:rFonts w:ascii="Times New Roman" w:hAnsi="Times New Roman" w:eastAsia="方正仿宋_GBK" w:cs="方正仿宋_GBK"/>
                  <w:color w:val="auto"/>
                  <w:kern w:val="0"/>
                  <w:sz w:val="18"/>
                  <w:szCs w:val="18"/>
                </w:rPr>
                <w:t>0</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61" w:author="戢焕明" w:date="2022-05-18T17:29:00Z"/>
                <w:rFonts w:ascii="Times New Roman" w:hAnsi="Times New Roman" w:eastAsia="方正仿宋_GBK" w:cs="方正仿宋_GBK"/>
                <w:color w:val="auto"/>
                <w:sz w:val="18"/>
                <w:szCs w:val="18"/>
              </w:rPr>
            </w:pPr>
            <w:ins w:id="7762" w:author="戢焕明" w:date="2022-05-18T17:29:00Z">
              <w:r>
                <w:rPr>
                  <w:rFonts w:hint="eastAsia" w:ascii="Times New Roman" w:hAnsi="Times New Roman" w:eastAsia="方正仿宋_GBK" w:cs="方正仿宋_GBK"/>
                  <w:color w:val="auto"/>
                  <w:kern w:val="0"/>
                  <w:sz w:val="18"/>
                  <w:szCs w:val="18"/>
                </w:rPr>
                <w:t>高家沟水库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63" w:author="戢焕明" w:date="2022-05-18T17:29:00Z"/>
                <w:rFonts w:ascii="Times New Roman" w:hAnsi="Times New Roman" w:eastAsia="方正仿宋_GBK" w:cs="方正仿宋_GBK"/>
                <w:color w:val="auto"/>
                <w:sz w:val="18"/>
                <w:szCs w:val="18"/>
              </w:rPr>
            </w:pPr>
            <w:ins w:id="7764" w:author="戢焕明" w:date="2022-05-18T17:29:00Z">
              <w:r>
                <w:rPr>
                  <w:rFonts w:hint="eastAsia" w:ascii="Times New Roman" w:hAnsi="Times New Roman" w:eastAsia="方正仿宋_GBK" w:cs="方正仿宋_GBK"/>
                  <w:color w:val="auto"/>
                  <w:kern w:val="0"/>
                  <w:sz w:val="18"/>
                  <w:szCs w:val="18"/>
                </w:rPr>
                <w:t>周礼镇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65" w:author="戢焕明" w:date="2022-05-18T17:29:00Z"/>
                <w:rFonts w:ascii="Times New Roman" w:hAnsi="Times New Roman" w:eastAsia="方正仿宋_GBK" w:cs="方正仿宋_GBK"/>
                <w:color w:val="auto"/>
                <w:sz w:val="18"/>
                <w:szCs w:val="18"/>
              </w:rPr>
            </w:pPr>
            <w:ins w:id="7766" w:author="戢焕明" w:date="2022-05-18T17:29:00Z">
              <w:r>
                <w:rPr>
                  <w:rFonts w:hint="eastAsia" w:ascii="Times New Roman" w:hAnsi="Times New Roman" w:eastAsia="方正仿宋_GBK" w:cs="方正仿宋_GBK"/>
                  <w:color w:val="auto"/>
                  <w:kern w:val="0"/>
                  <w:sz w:val="18"/>
                  <w:szCs w:val="18"/>
                </w:rPr>
                <w:t>高寺村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767"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68" w:author="戢焕明" w:date="2022-05-18T17:29:00Z"/>
                <w:rFonts w:ascii="Times New Roman" w:hAnsi="Times New Roman" w:eastAsia="方正仿宋_GBK" w:cs="方正仿宋_GBK"/>
                <w:color w:val="auto"/>
                <w:sz w:val="18"/>
                <w:szCs w:val="18"/>
              </w:rPr>
            </w:pPr>
            <w:ins w:id="7769"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7770" w:author="戢焕明" w:date="2022-05-18T17:29:00Z"/>
                <w:rFonts w:ascii="Times New Roman" w:hAnsi="Times New Roman" w:eastAsia="方正仿宋_GBK" w:cs="方正仿宋_GBK"/>
                <w:color w:val="auto"/>
                <w:sz w:val="18"/>
                <w:szCs w:val="18"/>
              </w:rPr>
            </w:pPr>
            <w:ins w:id="7771" w:author="淡定的生姜" w:date="2023-06-08T14:49:00Z">
              <w:r>
                <w:rPr>
                  <w:rFonts w:hint="eastAsia" w:ascii="Times New Roman" w:hAnsi="Times New Roman" w:eastAsia="方正仿宋_GBK" w:cs="方正仿宋_GBK"/>
                  <w:color w:val="auto"/>
                  <w:kern w:val="0"/>
                  <w:sz w:val="18"/>
                  <w:szCs w:val="18"/>
                </w:rPr>
                <w:t>周礼镇</w:t>
              </w:r>
            </w:ins>
            <w:ins w:id="7772" w:author="戢焕明" w:date="2022-05-18T17:29:00Z">
              <w:r>
                <w:rPr>
                  <w:rFonts w:hint="eastAsia" w:ascii="Times New Roman" w:hAnsi="Times New Roman" w:eastAsia="方正仿宋_GBK" w:cs="方正仿宋_GBK"/>
                  <w:color w:val="auto"/>
                  <w:kern w:val="0"/>
                  <w:sz w:val="18"/>
                  <w:szCs w:val="18"/>
                </w:rPr>
                <w:t>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73" w:author="戢焕明" w:date="2022-05-18T17:29:00Z"/>
                <w:rFonts w:ascii="Times New Roman" w:hAnsi="Times New Roman" w:eastAsia="方正仿宋_GBK" w:cs="方正仿宋_GBK"/>
                <w:color w:val="auto"/>
                <w:spacing w:val="-16"/>
                <w:sz w:val="18"/>
                <w:szCs w:val="18"/>
              </w:rPr>
            </w:pPr>
            <w:ins w:id="7774" w:author="戢焕明" w:date="2022-05-18T17:29:00Z">
              <w:r>
                <w:rPr>
                  <w:rFonts w:hint="eastAsia" w:ascii="Times New Roman" w:hAnsi="Times New Roman" w:eastAsia="方正仿宋_GBK" w:cs="方正仿宋_GBK"/>
                  <w:color w:val="auto"/>
                  <w:spacing w:val="-16"/>
                  <w:kern w:val="0"/>
                  <w:sz w:val="18"/>
                  <w:szCs w:val="18"/>
                </w:rPr>
                <w:t>小濛溪河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75" w:author="戢焕明" w:date="2022-05-18T17:29:00Z"/>
                <w:rFonts w:ascii="Times New Roman" w:hAnsi="Times New Roman" w:eastAsia="方正仿宋_GBK" w:cs="方正仿宋_GBK"/>
                <w:color w:val="auto"/>
                <w:sz w:val="18"/>
                <w:szCs w:val="18"/>
              </w:rPr>
            </w:pPr>
            <w:ins w:id="7776"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77" w:author="戢焕明" w:date="2022-05-18T17:29:00Z"/>
                <w:rFonts w:ascii="Times New Roman" w:hAnsi="Times New Roman" w:eastAsia="方正仿宋_GBK" w:cs="方正仿宋_GBK"/>
                <w:color w:val="auto"/>
                <w:sz w:val="18"/>
                <w:szCs w:val="18"/>
              </w:rPr>
            </w:pPr>
            <w:ins w:id="7778" w:author="戢焕明" w:date="2022-05-18T17:29:00Z">
              <w:r>
                <w:rPr>
                  <w:rFonts w:ascii="Times New Roman" w:hAnsi="Times New Roman" w:eastAsia="方正仿宋_GBK" w:cs="方正仿宋_GBK"/>
                  <w:color w:val="auto"/>
                  <w:kern w:val="0"/>
                  <w:sz w:val="18"/>
                  <w:szCs w:val="18"/>
                </w:rPr>
                <w:t>12.7</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79" w:author="戢焕明" w:date="2022-05-18T17:29:00Z"/>
                <w:rFonts w:ascii="Times New Roman" w:hAnsi="Times New Roman" w:eastAsia="方正仿宋_GBK" w:cs="方正仿宋_GBK"/>
                <w:color w:val="auto"/>
                <w:sz w:val="18"/>
                <w:szCs w:val="18"/>
              </w:rPr>
            </w:pPr>
            <w:ins w:id="7780" w:author="戢焕明" w:date="2022-05-18T17:29:00Z">
              <w:r>
                <w:rPr>
                  <w:rFonts w:ascii="Times New Roman" w:hAnsi="Times New Roman" w:eastAsia="方正仿宋_GBK" w:cs="方正仿宋_GBK"/>
                  <w:color w:val="auto"/>
                  <w:kern w:val="0"/>
                  <w:sz w:val="18"/>
                  <w:szCs w:val="18"/>
                </w:rPr>
                <w:t>32.2</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81" w:author="戢焕明" w:date="2022-05-18T17:29:00Z"/>
                <w:rFonts w:ascii="Times New Roman" w:hAnsi="Times New Roman" w:eastAsia="方正仿宋_GBK" w:cs="方正仿宋_GBK"/>
                <w:color w:val="auto"/>
                <w:sz w:val="18"/>
                <w:szCs w:val="18"/>
              </w:rPr>
            </w:pPr>
            <w:ins w:id="7782" w:author="戢焕明" w:date="2022-05-18T17:29:00Z">
              <w:r>
                <w:rPr>
                  <w:rFonts w:ascii="Times New Roman" w:hAnsi="Times New Roman" w:eastAsia="方正仿宋_GBK" w:cs="方正仿宋_GBK"/>
                  <w:color w:val="auto"/>
                  <w:kern w:val="0"/>
                  <w:sz w:val="18"/>
                  <w:szCs w:val="18"/>
                </w:rPr>
                <w:t>371.4</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83" w:author="戢焕明" w:date="2022-05-18T17:29:00Z"/>
                <w:rFonts w:ascii="Times New Roman" w:hAnsi="Times New Roman" w:eastAsia="方正仿宋_GBK" w:cs="方正仿宋_GBK"/>
                <w:color w:val="auto"/>
                <w:sz w:val="18"/>
                <w:szCs w:val="18"/>
              </w:rPr>
            </w:pPr>
            <w:ins w:id="7784" w:author="戢焕明" w:date="2022-05-18T17:29:00Z">
              <w:r>
                <w:rPr>
                  <w:rFonts w:ascii="Times New Roman" w:hAnsi="Times New Roman" w:eastAsia="方正仿宋_GBK" w:cs="方正仿宋_GBK"/>
                  <w:color w:val="auto"/>
                  <w:kern w:val="0"/>
                  <w:sz w:val="18"/>
                  <w:szCs w:val="18"/>
                </w:rPr>
                <w:t>371.4</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785"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786"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87" w:author="戢焕明" w:date="2022-05-18T17:29:00Z"/>
                <w:rFonts w:ascii="Times New Roman" w:hAnsi="Times New Roman" w:eastAsia="方正仿宋_GBK" w:cs="方正仿宋_GBK"/>
                <w:color w:val="auto"/>
                <w:sz w:val="18"/>
                <w:szCs w:val="18"/>
              </w:rPr>
            </w:pPr>
            <w:ins w:id="7788"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7789"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90" w:author="戢焕明" w:date="2022-05-18T17:29:00Z"/>
                <w:rFonts w:ascii="Times New Roman" w:hAnsi="Times New Roman" w:eastAsia="方正仿宋_GBK" w:cs="方正仿宋_GBK"/>
                <w:color w:val="auto"/>
                <w:sz w:val="18"/>
                <w:szCs w:val="18"/>
              </w:rPr>
            </w:pPr>
            <w:ins w:id="7791" w:author="淡定的生姜" w:date="2023-06-07T17:54:00Z">
              <w:r>
                <w:rPr>
                  <w:rFonts w:ascii="Times New Roman" w:hAnsi="Times New Roman" w:eastAsia="方正仿宋_GBK" w:cs="方正仿宋_GBK"/>
                  <w:color w:val="auto"/>
                  <w:kern w:val="0"/>
                  <w:sz w:val="18"/>
                  <w:szCs w:val="18"/>
                </w:rPr>
                <w:t>14</w:t>
              </w:r>
            </w:ins>
            <w:ins w:id="7792" w:author="戢焕明" w:date="2022-05-18T17:29:00Z">
              <w:r>
                <w:rPr>
                  <w:rFonts w:ascii="Times New Roman" w:hAnsi="Times New Roman" w:eastAsia="方正仿宋_GBK" w:cs="方正仿宋_GBK"/>
                  <w:color w:val="auto"/>
                  <w:kern w:val="0"/>
                  <w:sz w:val="18"/>
                  <w:szCs w:val="18"/>
                </w:rPr>
                <w:t>1</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93" w:author="戢焕明" w:date="2022-05-18T17:29:00Z"/>
                <w:rFonts w:ascii="Times New Roman" w:hAnsi="Times New Roman" w:eastAsia="方正仿宋_GBK" w:cs="方正仿宋_GBK"/>
                <w:color w:val="auto"/>
                <w:sz w:val="18"/>
                <w:szCs w:val="18"/>
              </w:rPr>
            </w:pPr>
            <w:ins w:id="7794" w:author="戢焕明" w:date="2022-05-18T17:29:00Z">
              <w:r>
                <w:rPr>
                  <w:rFonts w:hint="eastAsia" w:ascii="Times New Roman" w:hAnsi="Times New Roman" w:eastAsia="方正仿宋_GBK" w:cs="方正仿宋_GBK"/>
                  <w:color w:val="auto"/>
                  <w:kern w:val="0"/>
                  <w:sz w:val="18"/>
                  <w:szCs w:val="18"/>
                </w:rPr>
                <w:t>鱼鳞碑水库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95" w:author="戢焕明" w:date="2022-05-18T17:29:00Z"/>
                <w:rFonts w:ascii="Times New Roman" w:hAnsi="Times New Roman" w:eastAsia="方正仿宋_GBK" w:cs="方正仿宋_GBK"/>
                <w:color w:val="auto"/>
                <w:sz w:val="18"/>
                <w:szCs w:val="18"/>
              </w:rPr>
            </w:pPr>
            <w:ins w:id="7796" w:author="戢焕明" w:date="2022-05-18T17:29:00Z">
              <w:r>
                <w:rPr>
                  <w:rFonts w:hint="eastAsia" w:ascii="Times New Roman" w:hAnsi="Times New Roman" w:eastAsia="方正仿宋_GBK" w:cs="方正仿宋_GBK"/>
                  <w:color w:val="auto"/>
                  <w:kern w:val="0"/>
                  <w:sz w:val="18"/>
                  <w:szCs w:val="18"/>
                </w:rPr>
                <w:t>南薰镇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797" w:author="戢焕明" w:date="2022-05-18T17:29:00Z"/>
                <w:rFonts w:ascii="Times New Roman" w:hAnsi="Times New Roman" w:eastAsia="方正仿宋_GBK" w:cs="方正仿宋_GBK"/>
                <w:color w:val="auto"/>
                <w:sz w:val="18"/>
                <w:szCs w:val="18"/>
              </w:rPr>
            </w:pPr>
            <w:ins w:id="7798" w:author="戢焕明" w:date="2022-05-18T17:29:00Z">
              <w:r>
                <w:rPr>
                  <w:rFonts w:hint="eastAsia" w:ascii="Times New Roman" w:hAnsi="Times New Roman" w:eastAsia="方正仿宋_GBK" w:cs="方正仿宋_GBK"/>
                  <w:color w:val="auto"/>
                  <w:kern w:val="0"/>
                  <w:sz w:val="18"/>
                  <w:szCs w:val="18"/>
                </w:rPr>
                <w:t>鱼鳞村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799"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00" w:author="戢焕明" w:date="2022-05-18T17:29:00Z"/>
                <w:rFonts w:ascii="Times New Roman" w:hAnsi="Times New Roman" w:eastAsia="方正仿宋_GBK" w:cs="方正仿宋_GBK"/>
                <w:color w:val="auto"/>
                <w:sz w:val="18"/>
                <w:szCs w:val="18"/>
              </w:rPr>
            </w:pPr>
            <w:ins w:id="7801"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7802" w:author="戢焕明" w:date="2022-05-18T17:29:00Z"/>
                <w:rFonts w:ascii="Times New Roman" w:hAnsi="Times New Roman" w:eastAsia="方正仿宋_GBK" w:cs="方正仿宋_GBK"/>
                <w:color w:val="auto"/>
                <w:sz w:val="18"/>
                <w:szCs w:val="18"/>
              </w:rPr>
            </w:pPr>
            <w:ins w:id="7803" w:author="戢焕明" w:date="2022-05-18T17:29:00Z">
              <w:r>
                <w:rPr>
                  <w:rFonts w:hint="eastAsia" w:ascii="Times New Roman" w:hAnsi="Times New Roman" w:eastAsia="方正仿宋_GBK" w:cs="方正仿宋_GBK"/>
                  <w:color w:val="auto"/>
                  <w:kern w:val="0"/>
                  <w:sz w:val="18"/>
                  <w:szCs w:val="18"/>
                </w:rPr>
                <w:t>南薰镇农业服务中心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04" w:author="戢焕明" w:date="2022-05-18T17:29:00Z"/>
                <w:rFonts w:ascii="Times New Roman" w:hAnsi="Times New Roman" w:eastAsia="方正仿宋_GBK" w:cs="方正仿宋_GBK"/>
                <w:color w:val="auto"/>
                <w:sz w:val="18"/>
                <w:szCs w:val="18"/>
              </w:rPr>
            </w:pPr>
            <w:ins w:id="7805" w:author="戢焕明" w:date="2022-05-18T17:29:00Z">
              <w:r>
                <w:rPr>
                  <w:rFonts w:hint="eastAsia" w:ascii="Times New Roman" w:hAnsi="Times New Roman" w:eastAsia="方正仿宋_GBK" w:cs="方正仿宋_GBK"/>
                  <w:color w:val="auto"/>
                  <w:kern w:val="0"/>
                  <w:sz w:val="18"/>
                  <w:szCs w:val="18"/>
                </w:rPr>
                <w:t>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06" w:author="戢焕明" w:date="2022-05-18T17:29:00Z"/>
                <w:rFonts w:ascii="Times New Roman" w:hAnsi="Times New Roman" w:eastAsia="方正仿宋_GBK" w:cs="方正仿宋_GBK"/>
                <w:color w:val="auto"/>
                <w:sz w:val="18"/>
                <w:szCs w:val="18"/>
              </w:rPr>
            </w:pPr>
            <w:ins w:id="7807" w:author="戢焕明" w:date="2022-05-18T17:29:00Z">
              <w:r>
                <w:rPr>
                  <w:rFonts w:hint="eastAsia" w:ascii="Times New Roman" w:hAnsi="Times New Roman" w:eastAsia="方正仿宋_GBK" w:cs="方正仿宋_GBK"/>
                  <w:color w:val="auto"/>
                  <w:kern w:val="0"/>
                  <w:sz w:val="18"/>
                  <w:szCs w:val="18"/>
                </w:rPr>
                <w:t>拱坝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08" w:author="戢焕明" w:date="2022-05-18T17:29:00Z"/>
                <w:rFonts w:ascii="Times New Roman" w:hAnsi="Times New Roman" w:eastAsia="方正仿宋_GBK" w:cs="方正仿宋_GBK"/>
                <w:color w:val="auto"/>
                <w:sz w:val="18"/>
                <w:szCs w:val="18"/>
              </w:rPr>
            </w:pPr>
            <w:ins w:id="7809" w:author="戢焕明" w:date="2022-05-18T17:29:00Z">
              <w:r>
                <w:rPr>
                  <w:rFonts w:ascii="Times New Roman" w:hAnsi="Times New Roman" w:eastAsia="方正仿宋_GBK" w:cs="方正仿宋_GBK"/>
                  <w:color w:val="auto"/>
                  <w:kern w:val="0"/>
                  <w:sz w:val="18"/>
                  <w:szCs w:val="18"/>
                </w:rPr>
                <w:t>36.6</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10" w:author="戢焕明" w:date="2022-05-18T17:29:00Z"/>
                <w:rFonts w:ascii="Times New Roman" w:hAnsi="Times New Roman" w:eastAsia="方正仿宋_GBK" w:cs="方正仿宋_GBK"/>
                <w:color w:val="auto"/>
                <w:sz w:val="18"/>
                <w:szCs w:val="18"/>
              </w:rPr>
            </w:pPr>
            <w:ins w:id="7811" w:author="戢焕明" w:date="2022-05-18T17:29:00Z">
              <w:r>
                <w:rPr>
                  <w:rFonts w:ascii="Times New Roman" w:hAnsi="Times New Roman" w:eastAsia="方正仿宋_GBK" w:cs="方正仿宋_GBK"/>
                  <w:color w:val="auto"/>
                  <w:kern w:val="0"/>
                  <w:sz w:val="18"/>
                  <w:szCs w:val="18"/>
                </w:rPr>
                <w:t>86.4</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12" w:author="戢焕明" w:date="2022-05-18T17:29:00Z"/>
                <w:rFonts w:ascii="Times New Roman" w:hAnsi="Times New Roman" w:eastAsia="方正仿宋_GBK" w:cs="方正仿宋_GBK"/>
                <w:color w:val="auto"/>
                <w:sz w:val="18"/>
                <w:szCs w:val="18"/>
              </w:rPr>
            </w:pPr>
            <w:ins w:id="7813" w:author="戢焕明" w:date="2022-05-18T17:29:00Z">
              <w:r>
                <w:rPr>
                  <w:rFonts w:ascii="Times New Roman" w:hAnsi="Times New Roman" w:eastAsia="方正仿宋_GBK" w:cs="方正仿宋_GBK"/>
                  <w:color w:val="auto"/>
                  <w:kern w:val="0"/>
                  <w:sz w:val="18"/>
                  <w:szCs w:val="18"/>
                </w:rPr>
                <w:t>426</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14" w:author="戢焕明" w:date="2022-05-18T17:29:00Z"/>
                <w:rFonts w:ascii="Times New Roman" w:hAnsi="Times New Roman" w:eastAsia="方正仿宋_GBK" w:cs="方正仿宋_GBK"/>
                <w:color w:val="auto"/>
                <w:sz w:val="18"/>
                <w:szCs w:val="18"/>
              </w:rPr>
            </w:pPr>
            <w:ins w:id="7815" w:author="戢焕明" w:date="2022-05-18T17:29:00Z">
              <w:r>
                <w:rPr>
                  <w:rFonts w:ascii="Times New Roman" w:hAnsi="Times New Roman" w:eastAsia="方正仿宋_GBK" w:cs="方正仿宋_GBK"/>
                  <w:color w:val="auto"/>
                  <w:kern w:val="0"/>
                  <w:sz w:val="18"/>
                  <w:szCs w:val="18"/>
                </w:rPr>
                <w:t>426</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816"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817"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18" w:author="戢焕明" w:date="2022-05-18T17:29:00Z"/>
                <w:rFonts w:ascii="Times New Roman" w:hAnsi="Times New Roman" w:eastAsia="方正仿宋_GBK" w:cs="方正仿宋_GBK"/>
                <w:color w:val="auto"/>
                <w:sz w:val="18"/>
                <w:szCs w:val="18"/>
              </w:rPr>
            </w:pPr>
            <w:ins w:id="7819"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7820"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21" w:author="戢焕明" w:date="2022-05-18T17:29:00Z"/>
                <w:rFonts w:ascii="Times New Roman" w:hAnsi="Times New Roman" w:eastAsia="方正仿宋_GBK" w:cs="方正仿宋_GBK"/>
                <w:color w:val="auto"/>
                <w:sz w:val="18"/>
                <w:szCs w:val="18"/>
              </w:rPr>
            </w:pPr>
            <w:ins w:id="7822" w:author="淡定的生姜" w:date="2023-06-07T17:54:00Z">
              <w:r>
                <w:rPr>
                  <w:rFonts w:ascii="Times New Roman" w:hAnsi="Times New Roman" w:eastAsia="方正仿宋_GBK" w:cs="方正仿宋_GBK"/>
                  <w:color w:val="auto"/>
                  <w:kern w:val="0"/>
                  <w:sz w:val="18"/>
                  <w:szCs w:val="18"/>
                </w:rPr>
                <w:t>14</w:t>
              </w:r>
            </w:ins>
            <w:ins w:id="7823" w:author="戢焕明" w:date="2022-05-18T17:29:00Z">
              <w:r>
                <w:rPr>
                  <w:rFonts w:ascii="Times New Roman" w:hAnsi="Times New Roman" w:eastAsia="方正仿宋_GBK" w:cs="方正仿宋_GBK"/>
                  <w:color w:val="auto"/>
                  <w:kern w:val="0"/>
                  <w:sz w:val="18"/>
                  <w:szCs w:val="18"/>
                </w:rPr>
                <w:t>2</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24" w:author="戢焕明" w:date="2022-05-18T17:29:00Z"/>
                <w:rFonts w:ascii="Times New Roman" w:hAnsi="Times New Roman" w:eastAsia="方正仿宋_GBK" w:cs="方正仿宋_GBK"/>
                <w:color w:val="auto"/>
                <w:sz w:val="18"/>
                <w:szCs w:val="18"/>
              </w:rPr>
            </w:pPr>
            <w:ins w:id="7825" w:author="戢焕明" w:date="2022-05-18T17:29:00Z">
              <w:r>
                <w:rPr>
                  <w:rFonts w:hint="eastAsia" w:ascii="Times New Roman" w:hAnsi="Times New Roman" w:eastAsia="方正仿宋_GBK" w:cs="方正仿宋_GBK"/>
                  <w:color w:val="auto"/>
                  <w:kern w:val="0"/>
                  <w:sz w:val="18"/>
                  <w:szCs w:val="18"/>
                </w:rPr>
                <w:t>雷家沟水库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26" w:author="戢焕明" w:date="2022-05-18T17:29:00Z"/>
                <w:rFonts w:ascii="Times New Roman" w:hAnsi="Times New Roman" w:eastAsia="方正仿宋_GBK" w:cs="方正仿宋_GBK"/>
                <w:color w:val="auto"/>
                <w:sz w:val="18"/>
                <w:szCs w:val="18"/>
              </w:rPr>
            </w:pPr>
            <w:ins w:id="7827" w:author="戢焕明" w:date="2022-05-18T17:29:00Z">
              <w:r>
                <w:rPr>
                  <w:rFonts w:hint="eastAsia" w:ascii="Times New Roman" w:hAnsi="Times New Roman" w:eastAsia="方正仿宋_GBK" w:cs="方正仿宋_GBK"/>
                  <w:color w:val="auto"/>
                  <w:kern w:val="0"/>
                  <w:sz w:val="18"/>
                  <w:szCs w:val="18"/>
                </w:rPr>
                <w:t>南薰镇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28" w:author="戢焕明" w:date="2022-05-18T17:29:00Z"/>
                <w:rFonts w:ascii="Times New Roman" w:hAnsi="Times New Roman" w:eastAsia="方正仿宋_GBK" w:cs="方正仿宋_GBK"/>
                <w:color w:val="auto"/>
                <w:sz w:val="18"/>
                <w:szCs w:val="18"/>
              </w:rPr>
            </w:pPr>
            <w:ins w:id="7829" w:author="戢焕明" w:date="2022-05-18T17:29:00Z">
              <w:r>
                <w:rPr>
                  <w:rFonts w:hint="eastAsia" w:ascii="Times New Roman" w:hAnsi="Times New Roman" w:eastAsia="方正仿宋_GBK" w:cs="方正仿宋_GBK"/>
                  <w:color w:val="auto"/>
                  <w:kern w:val="0"/>
                  <w:sz w:val="18"/>
                  <w:szCs w:val="18"/>
                </w:rPr>
                <w:t>开福村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830"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31" w:author="戢焕明" w:date="2022-05-18T17:29:00Z"/>
                <w:rFonts w:ascii="Times New Roman" w:hAnsi="Times New Roman" w:eastAsia="方正仿宋_GBK" w:cs="方正仿宋_GBK"/>
                <w:color w:val="auto"/>
                <w:sz w:val="18"/>
                <w:szCs w:val="18"/>
              </w:rPr>
            </w:pPr>
            <w:ins w:id="7832"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7833" w:author="戢焕明" w:date="2022-05-18T17:29:00Z"/>
                <w:rFonts w:ascii="Times New Roman" w:hAnsi="Times New Roman" w:eastAsia="方正仿宋_GBK" w:cs="方正仿宋_GBK"/>
                <w:color w:val="auto"/>
                <w:sz w:val="18"/>
                <w:szCs w:val="18"/>
              </w:rPr>
            </w:pPr>
            <w:ins w:id="7834" w:author="戢焕明" w:date="2022-05-18T17:29:00Z">
              <w:r>
                <w:rPr>
                  <w:rFonts w:hint="eastAsia" w:ascii="Times New Roman" w:hAnsi="Times New Roman" w:eastAsia="方正仿宋_GBK" w:cs="方正仿宋_GBK"/>
                  <w:color w:val="auto"/>
                  <w:kern w:val="0"/>
                  <w:sz w:val="18"/>
                  <w:szCs w:val="18"/>
                </w:rPr>
                <w:t>南薰镇农业服务中心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35" w:author="戢焕明" w:date="2022-05-18T17:29:00Z"/>
                <w:rFonts w:ascii="Times New Roman" w:hAnsi="Times New Roman" w:eastAsia="方正仿宋_GBK" w:cs="方正仿宋_GBK"/>
                <w:color w:val="auto"/>
                <w:sz w:val="18"/>
                <w:szCs w:val="18"/>
              </w:rPr>
            </w:pPr>
            <w:ins w:id="7836" w:author="戢焕明" w:date="2022-05-18T17:29:00Z">
              <w:r>
                <w:rPr>
                  <w:rFonts w:hint="eastAsia" w:ascii="Times New Roman" w:hAnsi="Times New Roman" w:eastAsia="方正仿宋_GBK" w:cs="方正仿宋_GBK"/>
                  <w:color w:val="auto"/>
                  <w:kern w:val="0"/>
                  <w:sz w:val="18"/>
                  <w:szCs w:val="18"/>
                </w:rPr>
                <w:t>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37" w:author="戢焕明" w:date="2022-05-18T17:29:00Z"/>
                <w:rFonts w:ascii="Times New Roman" w:hAnsi="Times New Roman" w:eastAsia="方正仿宋_GBK" w:cs="方正仿宋_GBK"/>
                <w:color w:val="auto"/>
                <w:sz w:val="18"/>
                <w:szCs w:val="18"/>
              </w:rPr>
            </w:pPr>
            <w:ins w:id="7838" w:author="戢焕明" w:date="2022-05-18T17:29:00Z">
              <w:r>
                <w:rPr>
                  <w:rFonts w:hint="eastAsia" w:ascii="Times New Roman" w:hAnsi="Times New Roman" w:eastAsia="方正仿宋_GBK" w:cs="方正仿宋_GBK"/>
                  <w:color w:val="auto"/>
                  <w:kern w:val="0"/>
                  <w:sz w:val="18"/>
                  <w:szCs w:val="18"/>
                </w:rPr>
                <w:t>心墙坝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39" w:author="戢焕明" w:date="2022-05-18T17:29:00Z"/>
                <w:rFonts w:ascii="Times New Roman" w:hAnsi="Times New Roman" w:eastAsia="方正仿宋_GBK" w:cs="方正仿宋_GBK"/>
                <w:color w:val="auto"/>
                <w:sz w:val="18"/>
                <w:szCs w:val="18"/>
              </w:rPr>
            </w:pPr>
            <w:ins w:id="7840" w:author="戢焕明" w:date="2022-05-18T17:29:00Z">
              <w:r>
                <w:rPr>
                  <w:rFonts w:ascii="Times New Roman" w:hAnsi="Times New Roman" w:eastAsia="方正仿宋_GBK" w:cs="方正仿宋_GBK"/>
                  <w:color w:val="auto"/>
                  <w:kern w:val="0"/>
                  <w:sz w:val="18"/>
                  <w:szCs w:val="18"/>
                </w:rPr>
                <w:t>12.3</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41" w:author="戢焕明" w:date="2022-05-18T17:29:00Z"/>
                <w:rFonts w:ascii="Times New Roman" w:hAnsi="Times New Roman" w:eastAsia="方正仿宋_GBK" w:cs="方正仿宋_GBK"/>
                <w:color w:val="auto"/>
                <w:sz w:val="18"/>
                <w:szCs w:val="18"/>
              </w:rPr>
            </w:pPr>
            <w:ins w:id="7842" w:author="戢焕明" w:date="2022-05-18T17:29:00Z">
              <w:r>
                <w:rPr>
                  <w:rFonts w:ascii="Times New Roman" w:hAnsi="Times New Roman" w:eastAsia="方正仿宋_GBK" w:cs="方正仿宋_GBK"/>
                  <w:color w:val="auto"/>
                  <w:kern w:val="0"/>
                  <w:sz w:val="18"/>
                  <w:szCs w:val="18"/>
                </w:rPr>
                <w:t>66.7</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43" w:author="戢焕明" w:date="2022-05-18T17:29:00Z"/>
                <w:rFonts w:ascii="Times New Roman" w:hAnsi="Times New Roman" w:eastAsia="方正仿宋_GBK" w:cs="方正仿宋_GBK"/>
                <w:color w:val="auto"/>
                <w:sz w:val="18"/>
                <w:szCs w:val="18"/>
              </w:rPr>
            </w:pPr>
            <w:ins w:id="7844" w:author="戢焕明" w:date="2022-05-18T17:29:00Z">
              <w:r>
                <w:rPr>
                  <w:rFonts w:ascii="Times New Roman" w:hAnsi="Times New Roman" w:eastAsia="方正仿宋_GBK" w:cs="方正仿宋_GBK"/>
                  <w:color w:val="auto"/>
                  <w:kern w:val="0"/>
                  <w:sz w:val="18"/>
                  <w:szCs w:val="18"/>
                </w:rPr>
                <w:t>410.6</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45" w:author="戢焕明" w:date="2022-05-18T17:29:00Z"/>
                <w:rFonts w:ascii="Times New Roman" w:hAnsi="Times New Roman" w:eastAsia="方正仿宋_GBK" w:cs="方正仿宋_GBK"/>
                <w:color w:val="auto"/>
                <w:sz w:val="18"/>
                <w:szCs w:val="18"/>
              </w:rPr>
            </w:pPr>
            <w:ins w:id="7846" w:author="戢焕明" w:date="2022-05-18T17:29:00Z">
              <w:r>
                <w:rPr>
                  <w:rFonts w:ascii="Times New Roman" w:hAnsi="Times New Roman" w:eastAsia="方正仿宋_GBK" w:cs="方正仿宋_GBK"/>
                  <w:color w:val="auto"/>
                  <w:kern w:val="0"/>
                  <w:sz w:val="18"/>
                  <w:szCs w:val="18"/>
                </w:rPr>
                <w:t>410.6</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847"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848"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49" w:author="戢焕明" w:date="2022-05-18T17:29:00Z"/>
                <w:rFonts w:ascii="Times New Roman" w:hAnsi="Times New Roman" w:eastAsia="方正仿宋_GBK" w:cs="方正仿宋_GBK"/>
                <w:color w:val="auto"/>
                <w:sz w:val="18"/>
                <w:szCs w:val="18"/>
              </w:rPr>
            </w:pPr>
            <w:ins w:id="7850"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7851"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52" w:author="戢焕明" w:date="2022-05-18T17:29:00Z"/>
                <w:rFonts w:ascii="Times New Roman" w:hAnsi="Times New Roman" w:eastAsia="方正仿宋_GBK" w:cs="方正仿宋_GBK"/>
                <w:color w:val="auto"/>
                <w:sz w:val="18"/>
                <w:szCs w:val="18"/>
              </w:rPr>
            </w:pPr>
            <w:ins w:id="7853" w:author="淡定的生姜" w:date="2023-06-07T17:54:00Z">
              <w:r>
                <w:rPr>
                  <w:rFonts w:ascii="Times New Roman" w:hAnsi="Times New Roman" w:eastAsia="方正仿宋_GBK" w:cs="方正仿宋_GBK"/>
                  <w:color w:val="auto"/>
                  <w:kern w:val="0"/>
                  <w:sz w:val="18"/>
                  <w:szCs w:val="18"/>
                </w:rPr>
                <w:t>14</w:t>
              </w:r>
            </w:ins>
            <w:ins w:id="7854" w:author="戢焕明" w:date="2022-05-18T17:29:00Z">
              <w:r>
                <w:rPr>
                  <w:rFonts w:ascii="Times New Roman" w:hAnsi="Times New Roman" w:eastAsia="方正仿宋_GBK" w:cs="方正仿宋_GBK"/>
                  <w:color w:val="auto"/>
                  <w:kern w:val="0"/>
                  <w:sz w:val="18"/>
                  <w:szCs w:val="18"/>
                </w:rPr>
                <w:t>3</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55" w:author="戢焕明" w:date="2022-05-18T17:29:00Z"/>
                <w:rFonts w:ascii="Times New Roman" w:hAnsi="Times New Roman" w:eastAsia="方正仿宋_GBK" w:cs="方正仿宋_GBK"/>
                <w:color w:val="auto"/>
                <w:sz w:val="18"/>
                <w:szCs w:val="18"/>
              </w:rPr>
            </w:pPr>
            <w:ins w:id="7856" w:author="戢焕明" w:date="2022-05-18T17:29:00Z">
              <w:r>
                <w:rPr>
                  <w:rFonts w:hint="eastAsia" w:ascii="Times New Roman" w:hAnsi="Times New Roman" w:eastAsia="方正仿宋_GBK" w:cs="方正仿宋_GBK"/>
                  <w:color w:val="auto"/>
                  <w:kern w:val="0"/>
                  <w:sz w:val="18"/>
                  <w:szCs w:val="18"/>
                </w:rPr>
                <w:t>石坝子水库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57" w:author="戢焕明" w:date="2022-05-18T17:29:00Z"/>
                <w:rFonts w:ascii="Times New Roman" w:hAnsi="Times New Roman" w:eastAsia="方正仿宋_GBK" w:cs="方正仿宋_GBK"/>
                <w:color w:val="auto"/>
                <w:sz w:val="18"/>
                <w:szCs w:val="18"/>
              </w:rPr>
            </w:pPr>
            <w:ins w:id="7858" w:author="戢焕明" w:date="2022-05-18T17:29:00Z">
              <w:r>
                <w:rPr>
                  <w:rFonts w:hint="eastAsia" w:ascii="Times New Roman" w:hAnsi="Times New Roman" w:eastAsia="方正仿宋_GBK" w:cs="方正仿宋_GBK"/>
                  <w:color w:val="auto"/>
                  <w:kern w:val="0"/>
                  <w:sz w:val="18"/>
                  <w:szCs w:val="18"/>
                </w:rPr>
                <w:t>南薰镇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59" w:author="戢焕明" w:date="2022-05-18T17:29:00Z"/>
                <w:rFonts w:ascii="Times New Roman" w:hAnsi="Times New Roman" w:eastAsia="方正仿宋_GBK" w:cs="方正仿宋_GBK"/>
                <w:color w:val="auto"/>
                <w:sz w:val="18"/>
                <w:szCs w:val="18"/>
              </w:rPr>
            </w:pPr>
            <w:ins w:id="7860" w:author="戢焕明" w:date="2022-05-18T17:29:00Z">
              <w:r>
                <w:rPr>
                  <w:rFonts w:hint="eastAsia" w:ascii="Times New Roman" w:hAnsi="Times New Roman" w:eastAsia="方正仿宋_GBK" w:cs="方正仿宋_GBK"/>
                  <w:color w:val="auto"/>
                  <w:kern w:val="0"/>
                  <w:sz w:val="18"/>
                  <w:szCs w:val="18"/>
                </w:rPr>
                <w:t>石坝子村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861"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62" w:author="戢焕明" w:date="2022-05-18T17:29:00Z"/>
                <w:rFonts w:ascii="Times New Roman" w:hAnsi="Times New Roman" w:eastAsia="方正仿宋_GBK" w:cs="方正仿宋_GBK"/>
                <w:color w:val="auto"/>
                <w:sz w:val="18"/>
                <w:szCs w:val="18"/>
              </w:rPr>
            </w:pPr>
            <w:ins w:id="7863"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7864" w:author="戢焕明" w:date="2022-05-18T17:29:00Z"/>
                <w:rFonts w:ascii="Times New Roman" w:hAnsi="Times New Roman" w:eastAsia="方正仿宋_GBK" w:cs="方正仿宋_GBK"/>
                <w:color w:val="auto"/>
                <w:sz w:val="18"/>
                <w:szCs w:val="18"/>
              </w:rPr>
            </w:pPr>
            <w:ins w:id="7865" w:author="戢焕明" w:date="2022-05-18T17:29:00Z">
              <w:r>
                <w:rPr>
                  <w:rFonts w:hint="eastAsia" w:ascii="Times New Roman" w:hAnsi="Times New Roman" w:eastAsia="方正仿宋_GBK" w:cs="方正仿宋_GBK"/>
                  <w:color w:val="auto"/>
                  <w:kern w:val="0"/>
                  <w:sz w:val="18"/>
                  <w:szCs w:val="18"/>
                </w:rPr>
                <w:t>南薰镇农业服务中心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66" w:author="戢焕明" w:date="2022-05-18T17:29:00Z"/>
                <w:rFonts w:ascii="Times New Roman" w:hAnsi="Times New Roman" w:eastAsia="方正仿宋_GBK" w:cs="方正仿宋_GBK"/>
                <w:color w:val="auto"/>
                <w:sz w:val="18"/>
                <w:szCs w:val="18"/>
              </w:rPr>
            </w:pPr>
            <w:ins w:id="7867" w:author="戢焕明" w:date="2022-05-18T17:29:00Z">
              <w:r>
                <w:rPr>
                  <w:rFonts w:hint="eastAsia" w:ascii="Times New Roman" w:hAnsi="Times New Roman" w:eastAsia="方正仿宋_GBK" w:cs="方正仿宋_GBK"/>
                  <w:color w:val="auto"/>
                  <w:kern w:val="0"/>
                  <w:sz w:val="18"/>
                  <w:szCs w:val="18"/>
                </w:rPr>
                <w:t>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68" w:author="戢焕明" w:date="2022-05-18T17:29:00Z"/>
                <w:rFonts w:ascii="Times New Roman" w:hAnsi="Times New Roman" w:eastAsia="方正仿宋_GBK" w:cs="方正仿宋_GBK"/>
                <w:color w:val="auto"/>
                <w:sz w:val="18"/>
                <w:szCs w:val="18"/>
              </w:rPr>
            </w:pPr>
            <w:ins w:id="7869" w:author="戢焕明" w:date="2022-05-18T17:29:00Z">
              <w:r>
                <w:rPr>
                  <w:rFonts w:hint="eastAsia" w:ascii="Times New Roman" w:hAnsi="Times New Roman" w:eastAsia="方正仿宋_GBK" w:cs="方正仿宋_GBK"/>
                  <w:color w:val="auto"/>
                  <w:kern w:val="0"/>
                  <w:sz w:val="18"/>
                  <w:szCs w:val="18"/>
                </w:rPr>
                <w:t>拱坝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70" w:author="戢焕明" w:date="2022-05-18T17:29:00Z"/>
                <w:rFonts w:ascii="Times New Roman" w:hAnsi="Times New Roman" w:eastAsia="方正仿宋_GBK" w:cs="方正仿宋_GBK"/>
                <w:color w:val="auto"/>
                <w:sz w:val="18"/>
                <w:szCs w:val="18"/>
              </w:rPr>
            </w:pPr>
            <w:ins w:id="7871" w:author="戢焕明" w:date="2022-05-18T17:29:00Z">
              <w:r>
                <w:rPr>
                  <w:rFonts w:ascii="Times New Roman" w:hAnsi="Times New Roman" w:eastAsia="方正仿宋_GBK" w:cs="方正仿宋_GBK"/>
                  <w:color w:val="auto"/>
                  <w:kern w:val="0"/>
                  <w:sz w:val="18"/>
                  <w:szCs w:val="18"/>
                </w:rPr>
                <w:t>6</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72" w:author="戢焕明" w:date="2022-05-18T17:29:00Z"/>
                <w:rFonts w:ascii="Times New Roman" w:hAnsi="Times New Roman" w:eastAsia="方正仿宋_GBK" w:cs="方正仿宋_GBK"/>
                <w:color w:val="auto"/>
                <w:sz w:val="18"/>
                <w:szCs w:val="18"/>
              </w:rPr>
            </w:pPr>
            <w:ins w:id="7873" w:author="戢焕明" w:date="2022-05-18T17:29:00Z">
              <w:r>
                <w:rPr>
                  <w:rFonts w:ascii="Times New Roman" w:hAnsi="Times New Roman" w:eastAsia="方正仿宋_GBK" w:cs="方正仿宋_GBK"/>
                  <w:color w:val="auto"/>
                  <w:kern w:val="0"/>
                  <w:sz w:val="18"/>
                  <w:szCs w:val="18"/>
                </w:rPr>
                <w:t>25.1</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74" w:author="戢焕明" w:date="2022-05-18T17:29:00Z"/>
                <w:rFonts w:ascii="Times New Roman" w:hAnsi="Times New Roman" w:eastAsia="方正仿宋_GBK" w:cs="方正仿宋_GBK"/>
                <w:color w:val="auto"/>
                <w:sz w:val="18"/>
                <w:szCs w:val="18"/>
              </w:rPr>
            </w:pPr>
            <w:ins w:id="7875" w:author="戢焕明" w:date="2022-05-18T17:29:00Z">
              <w:r>
                <w:rPr>
                  <w:rFonts w:ascii="Times New Roman" w:hAnsi="Times New Roman" w:eastAsia="方正仿宋_GBK" w:cs="方正仿宋_GBK"/>
                  <w:color w:val="auto"/>
                  <w:kern w:val="0"/>
                  <w:sz w:val="18"/>
                  <w:szCs w:val="18"/>
                </w:rPr>
                <w:t>411.4</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76" w:author="戢焕明" w:date="2022-05-18T17:29:00Z"/>
                <w:rFonts w:ascii="Times New Roman" w:hAnsi="Times New Roman" w:eastAsia="方正仿宋_GBK" w:cs="方正仿宋_GBK"/>
                <w:color w:val="auto"/>
                <w:sz w:val="18"/>
                <w:szCs w:val="18"/>
              </w:rPr>
            </w:pPr>
            <w:ins w:id="7877" w:author="戢焕明" w:date="2022-05-18T17:29:00Z">
              <w:r>
                <w:rPr>
                  <w:rFonts w:ascii="Times New Roman" w:hAnsi="Times New Roman" w:eastAsia="方正仿宋_GBK" w:cs="方正仿宋_GBK"/>
                  <w:color w:val="auto"/>
                  <w:kern w:val="0"/>
                  <w:sz w:val="18"/>
                  <w:szCs w:val="18"/>
                </w:rPr>
                <w:t>411.4</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878"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879"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80" w:author="戢焕明" w:date="2022-05-18T17:29:00Z"/>
                <w:rFonts w:ascii="Times New Roman" w:hAnsi="Times New Roman" w:eastAsia="方正仿宋_GBK" w:cs="方正仿宋_GBK"/>
                <w:color w:val="auto"/>
                <w:sz w:val="18"/>
                <w:szCs w:val="18"/>
              </w:rPr>
            </w:pPr>
            <w:ins w:id="7881"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7882"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83" w:author="戢焕明" w:date="2022-05-18T17:29:00Z"/>
                <w:rFonts w:ascii="Times New Roman" w:hAnsi="Times New Roman" w:eastAsia="方正仿宋_GBK" w:cs="方正仿宋_GBK"/>
                <w:color w:val="auto"/>
                <w:sz w:val="18"/>
                <w:szCs w:val="18"/>
              </w:rPr>
            </w:pPr>
            <w:ins w:id="7884" w:author="淡定的生姜" w:date="2023-06-07T17:54:00Z">
              <w:r>
                <w:rPr>
                  <w:rFonts w:ascii="Times New Roman" w:hAnsi="Times New Roman" w:eastAsia="方正仿宋_GBK" w:cs="方正仿宋_GBK"/>
                  <w:color w:val="auto"/>
                  <w:kern w:val="0"/>
                  <w:sz w:val="18"/>
                  <w:szCs w:val="18"/>
                </w:rPr>
                <w:t>14</w:t>
              </w:r>
            </w:ins>
            <w:ins w:id="7885" w:author="戢焕明" w:date="2022-05-18T17:29:00Z">
              <w:r>
                <w:rPr>
                  <w:rFonts w:ascii="Times New Roman" w:hAnsi="Times New Roman" w:eastAsia="方正仿宋_GBK" w:cs="方正仿宋_GBK"/>
                  <w:color w:val="auto"/>
                  <w:kern w:val="0"/>
                  <w:sz w:val="18"/>
                  <w:szCs w:val="18"/>
                </w:rPr>
                <w:t>4</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86" w:author="戢焕明" w:date="2022-05-18T17:29:00Z"/>
                <w:rFonts w:ascii="Times New Roman" w:hAnsi="Times New Roman" w:eastAsia="方正仿宋_GBK" w:cs="方正仿宋_GBK"/>
                <w:color w:val="auto"/>
                <w:sz w:val="18"/>
                <w:szCs w:val="18"/>
              </w:rPr>
            </w:pPr>
            <w:ins w:id="7887" w:author="戢焕明" w:date="2022-05-18T17:29:00Z">
              <w:r>
                <w:rPr>
                  <w:rFonts w:hint="eastAsia" w:ascii="Times New Roman" w:hAnsi="Times New Roman" w:eastAsia="方正仿宋_GBK" w:cs="方正仿宋_GBK"/>
                  <w:color w:val="auto"/>
                  <w:kern w:val="0"/>
                  <w:sz w:val="18"/>
                  <w:szCs w:val="18"/>
                </w:rPr>
                <w:t>九沟水库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88" w:author="戢焕明" w:date="2022-05-18T17:29:00Z"/>
                <w:rFonts w:ascii="Times New Roman" w:hAnsi="Times New Roman" w:eastAsia="方正仿宋_GBK" w:cs="方正仿宋_GBK"/>
                <w:color w:val="auto"/>
                <w:sz w:val="18"/>
                <w:szCs w:val="18"/>
              </w:rPr>
            </w:pPr>
            <w:ins w:id="7889" w:author="戢焕明" w:date="2022-05-18T17:29:00Z">
              <w:r>
                <w:rPr>
                  <w:rFonts w:hint="eastAsia" w:ascii="Times New Roman" w:hAnsi="Times New Roman" w:eastAsia="方正仿宋_GBK" w:cs="方正仿宋_GBK"/>
                  <w:color w:val="auto"/>
                  <w:kern w:val="0"/>
                  <w:sz w:val="18"/>
                  <w:szCs w:val="18"/>
                </w:rPr>
                <w:t>驯龙镇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90" w:author="戢焕明" w:date="2022-05-18T17:29:00Z"/>
                <w:rFonts w:ascii="Times New Roman" w:hAnsi="Times New Roman" w:eastAsia="方正仿宋_GBK" w:cs="方正仿宋_GBK"/>
                <w:color w:val="auto"/>
                <w:sz w:val="18"/>
                <w:szCs w:val="18"/>
              </w:rPr>
            </w:pPr>
            <w:ins w:id="7891" w:author="戢焕明" w:date="2022-05-18T17:29:00Z">
              <w:r>
                <w:rPr>
                  <w:rFonts w:hint="eastAsia" w:ascii="Times New Roman" w:hAnsi="Times New Roman" w:eastAsia="方正仿宋_GBK" w:cs="方正仿宋_GBK"/>
                  <w:color w:val="auto"/>
                  <w:kern w:val="0"/>
                  <w:sz w:val="18"/>
                  <w:szCs w:val="18"/>
                </w:rPr>
                <w:t>九沟村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892"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93" w:author="戢焕明" w:date="2022-05-18T17:29:00Z"/>
                <w:rFonts w:ascii="Times New Roman" w:hAnsi="Times New Roman" w:eastAsia="方正仿宋_GBK" w:cs="方正仿宋_GBK"/>
                <w:color w:val="auto"/>
                <w:sz w:val="18"/>
                <w:szCs w:val="18"/>
              </w:rPr>
            </w:pPr>
            <w:ins w:id="7894"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7895" w:author="戢焕明" w:date="2022-05-18T17:29:00Z"/>
                <w:rFonts w:ascii="Times New Roman" w:hAnsi="Times New Roman" w:eastAsia="方正仿宋_GBK" w:cs="方正仿宋_GBK"/>
                <w:color w:val="auto"/>
                <w:sz w:val="18"/>
                <w:szCs w:val="18"/>
              </w:rPr>
            </w:pPr>
            <w:ins w:id="7896" w:author="淡定的生姜" w:date="2023-06-08T14:49:00Z">
              <w:r>
                <w:rPr>
                  <w:rFonts w:hint="eastAsia" w:ascii="Times New Roman" w:hAnsi="Times New Roman" w:eastAsia="方正仿宋_GBK" w:cs="方正仿宋_GBK"/>
                  <w:color w:val="auto"/>
                  <w:kern w:val="0"/>
                  <w:sz w:val="18"/>
                  <w:szCs w:val="18"/>
                </w:rPr>
                <w:t>驯龙镇</w:t>
              </w:r>
            </w:ins>
            <w:ins w:id="7897" w:author="戢焕明" w:date="2022-05-18T17:29:00Z">
              <w:r>
                <w:rPr>
                  <w:rFonts w:hint="eastAsia" w:ascii="Times New Roman" w:hAnsi="Times New Roman" w:eastAsia="方正仿宋_GBK" w:cs="方正仿宋_GBK"/>
                  <w:color w:val="auto"/>
                  <w:kern w:val="0"/>
                  <w:sz w:val="18"/>
                  <w:szCs w:val="18"/>
                </w:rPr>
                <w:t>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898" w:author="戢焕明" w:date="2022-05-18T17:29:00Z"/>
                <w:rFonts w:ascii="Times New Roman" w:hAnsi="Times New Roman" w:eastAsia="方正仿宋_GBK" w:cs="方正仿宋_GBK"/>
                <w:color w:val="auto"/>
                <w:sz w:val="18"/>
                <w:szCs w:val="18"/>
              </w:rPr>
            </w:pPr>
            <w:ins w:id="7899" w:author="戢焕明" w:date="2022-05-18T17:29:00Z">
              <w:r>
                <w:rPr>
                  <w:rFonts w:hint="eastAsia" w:ascii="Times New Roman" w:hAnsi="Times New Roman" w:eastAsia="方正仿宋_GBK" w:cs="方正仿宋_GBK"/>
                  <w:color w:val="auto"/>
                  <w:kern w:val="0"/>
                  <w:sz w:val="18"/>
                  <w:szCs w:val="18"/>
                </w:rPr>
                <w:t>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900" w:author="戢焕明" w:date="2022-05-18T17:29:00Z"/>
                <w:rFonts w:ascii="Times New Roman" w:hAnsi="Times New Roman" w:eastAsia="方正仿宋_GBK" w:cs="方正仿宋_GBK"/>
                <w:color w:val="auto"/>
                <w:sz w:val="18"/>
                <w:szCs w:val="18"/>
              </w:rPr>
            </w:pPr>
            <w:ins w:id="7901"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902" w:author="戢焕明" w:date="2022-05-18T17:29:00Z"/>
                <w:rFonts w:ascii="Times New Roman" w:hAnsi="Times New Roman" w:eastAsia="方正仿宋_GBK" w:cs="方正仿宋_GBK"/>
                <w:color w:val="auto"/>
                <w:sz w:val="18"/>
                <w:szCs w:val="18"/>
              </w:rPr>
            </w:pPr>
            <w:ins w:id="7903" w:author="戢焕明" w:date="2022-05-18T17:29:00Z">
              <w:r>
                <w:rPr>
                  <w:rFonts w:ascii="Times New Roman" w:hAnsi="Times New Roman" w:eastAsia="方正仿宋_GBK" w:cs="方正仿宋_GBK"/>
                  <w:color w:val="auto"/>
                  <w:kern w:val="0"/>
                  <w:sz w:val="18"/>
                  <w:szCs w:val="18"/>
                </w:rPr>
                <w:t>8.74</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904" w:author="戢焕明" w:date="2022-05-18T17:29:00Z"/>
                <w:rFonts w:ascii="Times New Roman" w:hAnsi="Times New Roman" w:eastAsia="方正仿宋_GBK" w:cs="方正仿宋_GBK"/>
                <w:color w:val="auto"/>
                <w:sz w:val="18"/>
                <w:szCs w:val="18"/>
              </w:rPr>
            </w:pPr>
            <w:ins w:id="7905" w:author="戢焕明" w:date="2022-05-18T17:29:00Z">
              <w:r>
                <w:rPr>
                  <w:rFonts w:ascii="Times New Roman" w:hAnsi="Times New Roman" w:eastAsia="方正仿宋_GBK" w:cs="方正仿宋_GBK"/>
                  <w:color w:val="auto"/>
                  <w:kern w:val="0"/>
                  <w:sz w:val="18"/>
                  <w:szCs w:val="18"/>
                </w:rPr>
                <w:t>39.6</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906" w:author="戢焕明" w:date="2022-05-18T17:29:00Z"/>
                <w:rFonts w:ascii="Times New Roman" w:hAnsi="Times New Roman" w:eastAsia="方正仿宋_GBK" w:cs="方正仿宋_GBK"/>
                <w:color w:val="auto"/>
                <w:sz w:val="18"/>
                <w:szCs w:val="18"/>
              </w:rPr>
            </w:pPr>
            <w:ins w:id="7907" w:author="戢焕明" w:date="2022-05-18T17:29:00Z">
              <w:r>
                <w:rPr>
                  <w:rFonts w:ascii="Times New Roman" w:hAnsi="Times New Roman" w:eastAsia="方正仿宋_GBK" w:cs="方正仿宋_GBK"/>
                  <w:color w:val="auto"/>
                  <w:kern w:val="0"/>
                  <w:sz w:val="18"/>
                  <w:szCs w:val="18"/>
                </w:rPr>
                <w:t>414.92</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908" w:author="戢焕明" w:date="2022-05-18T17:29:00Z"/>
                <w:rFonts w:ascii="Times New Roman" w:hAnsi="Times New Roman" w:eastAsia="方正仿宋_GBK" w:cs="方正仿宋_GBK"/>
                <w:color w:val="auto"/>
                <w:sz w:val="18"/>
                <w:szCs w:val="18"/>
              </w:rPr>
            </w:pPr>
            <w:ins w:id="7909" w:author="戢焕明" w:date="2022-05-18T17:29:00Z">
              <w:r>
                <w:rPr>
                  <w:rFonts w:ascii="Times New Roman" w:hAnsi="Times New Roman" w:eastAsia="方正仿宋_GBK" w:cs="方正仿宋_GBK"/>
                  <w:color w:val="auto"/>
                  <w:kern w:val="0"/>
                  <w:sz w:val="18"/>
                  <w:szCs w:val="18"/>
                </w:rPr>
                <w:t>414.92</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910"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911"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912" w:author="戢焕明" w:date="2022-05-18T17:29:00Z"/>
                <w:rFonts w:ascii="Times New Roman" w:hAnsi="Times New Roman" w:eastAsia="方正仿宋_GBK" w:cs="方正仿宋_GBK"/>
                <w:color w:val="auto"/>
                <w:sz w:val="18"/>
                <w:szCs w:val="18"/>
              </w:rPr>
            </w:pPr>
            <w:ins w:id="7913"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7914"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915" w:author="戢焕明" w:date="2022-05-18T17:29:00Z"/>
                <w:rFonts w:ascii="Times New Roman" w:hAnsi="Times New Roman" w:eastAsia="方正仿宋_GBK" w:cs="方正仿宋_GBK"/>
                <w:color w:val="auto"/>
                <w:sz w:val="18"/>
                <w:szCs w:val="18"/>
              </w:rPr>
            </w:pPr>
            <w:ins w:id="7916" w:author="淡定的生姜" w:date="2023-06-07T17:55:00Z">
              <w:r>
                <w:rPr>
                  <w:rFonts w:ascii="Times New Roman" w:hAnsi="Times New Roman" w:eastAsia="方正仿宋_GBK" w:cs="方正仿宋_GBK"/>
                  <w:color w:val="auto"/>
                  <w:kern w:val="0"/>
                  <w:sz w:val="18"/>
                  <w:szCs w:val="18"/>
                </w:rPr>
                <w:t>14</w:t>
              </w:r>
            </w:ins>
            <w:ins w:id="7917" w:author="戢焕明" w:date="2022-05-18T17:29:00Z">
              <w:r>
                <w:rPr>
                  <w:rFonts w:ascii="Times New Roman" w:hAnsi="Times New Roman" w:eastAsia="方正仿宋_GBK" w:cs="方正仿宋_GBK"/>
                  <w:color w:val="auto"/>
                  <w:kern w:val="0"/>
                  <w:sz w:val="18"/>
                  <w:szCs w:val="18"/>
                </w:rPr>
                <w:t>5</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918" w:author="戢焕明" w:date="2022-05-18T17:29:00Z"/>
                <w:rFonts w:ascii="Times New Roman" w:hAnsi="Times New Roman" w:eastAsia="方正仿宋_GBK" w:cs="方正仿宋_GBK"/>
                <w:color w:val="auto"/>
                <w:sz w:val="18"/>
                <w:szCs w:val="18"/>
              </w:rPr>
            </w:pPr>
            <w:ins w:id="7919" w:author="戢焕明" w:date="2022-05-18T17:29:00Z">
              <w:r>
                <w:rPr>
                  <w:rFonts w:hint="eastAsia" w:ascii="Times New Roman" w:hAnsi="Times New Roman" w:eastAsia="方正仿宋_GBK" w:cs="方正仿宋_GBK"/>
                  <w:color w:val="auto"/>
                  <w:kern w:val="0"/>
                  <w:sz w:val="18"/>
                  <w:szCs w:val="18"/>
                </w:rPr>
                <w:t>李长沟水库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920" w:author="戢焕明" w:date="2022-05-18T17:29:00Z"/>
                <w:rFonts w:ascii="Times New Roman" w:hAnsi="Times New Roman" w:eastAsia="方正仿宋_GBK" w:cs="方正仿宋_GBK"/>
                <w:color w:val="auto"/>
                <w:sz w:val="18"/>
                <w:szCs w:val="18"/>
              </w:rPr>
            </w:pPr>
            <w:ins w:id="7921" w:author="戢焕明" w:date="2022-05-18T17:29:00Z">
              <w:r>
                <w:rPr>
                  <w:rFonts w:hint="eastAsia" w:ascii="Times New Roman" w:hAnsi="Times New Roman" w:eastAsia="方正仿宋_GBK" w:cs="方正仿宋_GBK"/>
                  <w:color w:val="auto"/>
                  <w:kern w:val="0"/>
                  <w:sz w:val="18"/>
                  <w:szCs w:val="18"/>
                </w:rPr>
                <w:t>华严镇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922" w:author="戢焕明" w:date="2022-05-18T17:29:00Z"/>
                <w:rFonts w:ascii="Times New Roman" w:hAnsi="Times New Roman" w:eastAsia="方正仿宋_GBK" w:cs="方正仿宋_GBK"/>
                <w:color w:val="auto"/>
                <w:sz w:val="18"/>
                <w:szCs w:val="18"/>
              </w:rPr>
            </w:pPr>
            <w:ins w:id="7923" w:author="戢焕明" w:date="2022-05-18T17:29:00Z">
              <w:r>
                <w:rPr>
                  <w:rFonts w:hint="eastAsia" w:ascii="Times New Roman" w:hAnsi="Times New Roman" w:eastAsia="方正仿宋_GBK" w:cs="方正仿宋_GBK"/>
                  <w:color w:val="auto"/>
                  <w:kern w:val="0"/>
                  <w:sz w:val="18"/>
                  <w:szCs w:val="18"/>
                </w:rPr>
                <w:t>百合村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924"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925" w:author="戢焕明" w:date="2022-05-18T17:29:00Z"/>
                <w:rFonts w:ascii="Times New Roman" w:hAnsi="Times New Roman" w:eastAsia="方正仿宋_GBK" w:cs="方正仿宋_GBK"/>
                <w:color w:val="auto"/>
                <w:sz w:val="18"/>
                <w:szCs w:val="18"/>
              </w:rPr>
            </w:pPr>
            <w:ins w:id="7926"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7927" w:author="戢焕明" w:date="2022-05-18T17:29:00Z"/>
                <w:rFonts w:ascii="Times New Roman" w:hAnsi="Times New Roman" w:eastAsia="方正仿宋_GBK" w:cs="方正仿宋_GBK"/>
                <w:color w:val="auto"/>
                <w:sz w:val="18"/>
                <w:szCs w:val="18"/>
              </w:rPr>
            </w:pPr>
            <w:ins w:id="7928" w:author="戢焕明" w:date="2022-05-18T17:29:00Z">
              <w:r>
                <w:rPr>
                  <w:rFonts w:hint="eastAsia" w:ascii="Times New Roman" w:hAnsi="Times New Roman" w:eastAsia="方正仿宋_GBK" w:cs="方正仿宋_GBK"/>
                  <w:color w:val="auto"/>
                  <w:kern w:val="0"/>
                  <w:sz w:val="18"/>
                  <w:szCs w:val="18"/>
                </w:rPr>
                <w:t>华严镇农业服务中心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929" w:author="戢焕明" w:date="2022-05-18T17:29:00Z"/>
                <w:rFonts w:ascii="Times New Roman" w:hAnsi="Times New Roman" w:eastAsia="方正仿宋_GBK" w:cs="方正仿宋_GBK"/>
                <w:color w:val="auto"/>
                <w:spacing w:val="-16"/>
                <w:sz w:val="18"/>
                <w:szCs w:val="18"/>
              </w:rPr>
            </w:pPr>
            <w:ins w:id="7930" w:author="戢焕明" w:date="2022-05-18T17:29:00Z">
              <w:r>
                <w:rPr>
                  <w:rFonts w:hint="eastAsia" w:ascii="Times New Roman" w:hAnsi="Times New Roman" w:eastAsia="方正仿宋_GBK" w:cs="方正仿宋_GBK"/>
                  <w:color w:val="auto"/>
                  <w:spacing w:val="-16"/>
                  <w:kern w:val="0"/>
                  <w:sz w:val="18"/>
                  <w:szCs w:val="18"/>
                </w:rPr>
                <w:t>大濛溪河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931" w:author="戢焕明" w:date="2022-05-18T17:29:00Z"/>
                <w:rFonts w:ascii="Times New Roman" w:hAnsi="Times New Roman" w:eastAsia="方正仿宋_GBK" w:cs="方正仿宋_GBK"/>
                <w:color w:val="auto"/>
                <w:sz w:val="18"/>
                <w:szCs w:val="18"/>
              </w:rPr>
            </w:pPr>
            <w:ins w:id="7932"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933" w:author="戢焕明" w:date="2022-05-18T17:29:00Z"/>
                <w:rFonts w:ascii="Times New Roman" w:hAnsi="Times New Roman" w:eastAsia="方正仿宋_GBK" w:cs="方正仿宋_GBK"/>
                <w:color w:val="auto"/>
                <w:sz w:val="18"/>
                <w:szCs w:val="18"/>
              </w:rPr>
            </w:pPr>
            <w:ins w:id="7934" w:author="戢焕明" w:date="2022-05-18T17:29:00Z">
              <w:r>
                <w:rPr>
                  <w:rFonts w:ascii="Times New Roman" w:hAnsi="Times New Roman" w:eastAsia="方正仿宋_GBK" w:cs="方正仿宋_GBK"/>
                  <w:color w:val="auto"/>
                  <w:kern w:val="0"/>
                  <w:sz w:val="18"/>
                  <w:szCs w:val="18"/>
                </w:rPr>
                <w:t>7.26</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935" w:author="戢焕明" w:date="2022-05-18T17:29:00Z"/>
                <w:rFonts w:ascii="Times New Roman" w:hAnsi="Times New Roman" w:eastAsia="方正仿宋_GBK" w:cs="方正仿宋_GBK"/>
                <w:color w:val="auto"/>
                <w:sz w:val="18"/>
                <w:szCs w:val="18"/>
              </w:rPr>
            </w:pPr>
            <w:ins w:id="7936" w:author="戢焕明" w:date="2022-05-18T17:29:00Z">
              <w:r>
                <w:rPr>
                  <w:rFonts w:ascii="Times New Roman" w:hAnsi="Times New Roman" w:eastAsia="方正仿宋_GBK" w:cs="方正仿宋_GBK"/>
                  <w:color w:val="auto"/>
                  <w:kern w:val="0"/>
                  <w:sz w:val="18"/>
                  <w:szCs w:val="18"/>
                </w:rPr>
                <w:t>12.9</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937" w:author="戢焕明" w:date="2022-05-18T17:29:00Z"/>
                <w:rFonts w:ascii="Times New Roman" w:hAnsi="Times New Roman" w:eastAsia="方正仿宋_GBK" w:cs="方正仿宋_GBK"/>
                <w:color w:val="auto"/>
                <w:sz w:val="18"/>
                <w:szCs w:val="18"/>
              </w:rPr>
            </w:pPr>
            <w:ins w:id="7938" w:author="戢焕明" w:date="2022-05-18T17:29:00Z">
              <w:r>
                <w:rPr>
                  <w:rFonts w:ascii="Times New Roman" w:hAnsi="Times New Roman" w:eastAsia="方正仿宋_GBK" w:cs="方正仿宋_GBK"/>
                  <w:color w:val="auto"/>
                  <w:kern w:val="0"/>
                  <w:sz w:val="18"/>
                  <w:szCs w:val="18"/>
                </w:rPr>
                <w:t>410.29</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939" w:author="戢焕明" w:date="2022-05-18T17:29:00Z"/>
                <w:rFonts w:ascii="Times New Roman" w:hAnsi="Times New Roman" w:eastAsia="方正仿宋_GBK" w:cs="方正仿宋_GBK"/>
                <w:color w:val="auto"/>
                <w:sz w:val="18"/>
                <w:szCs w:val="18"/>
              </w:rPr>
            </w:pPr>
            <w:ins w:id="7940" w:author="戢焕明" w:date="2022-05-18T17:29:00Z">
              <w:r>
                <w:rPr>
                  <w:rFonts w:ascii="Times New Roman" w:hAnsi="Times New Roman" w:eastAsia="方正仿宋_GBK" w:cs="方正仿宋_GBK"/>
                  <w:color w:val="auto"/>
                  <w:kern w:val="0"/>
                  <w:sz w:val="18"/>
                  <w:szCs w:val="18"/>
                </w:rPr>
                <w:t>410.29</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941"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942"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943" w:author="戢焕明" w:date="2022-05-18T17:29:00Z"/>
                <w:rFonts w:ascii="Times New Roman" w:hAnsi="Times New Roman" w:eastAsia="方正仿宋_GBK" w:cs="方正仿宋_GBK"/>
                <w:color w:val="auto"/>
                <w:sz w:val="18"/>
                <w:szCs w:val="18"/>
              </w:rPr>
            </w:pPr>
            <w:ins w:id="7944" w:author="戢焕明" w:date="2022-05-18T17:29:00Z">
              <w:r>
                <w:rPr>
                  <w:rFonts w:ascii="Times New Roman" w:hAnsi="Times New Roman" w:eastAsia="方正仿宋_GBK" w:cs="方正仿宋_GBK"/>
                  <w:color w:val="auto"/>
                  <w:kern w:val="0"/>
                  <w:sz w:val="18"/>
                  <w:szCs w:val="18"/>
                </w:rPr>
                <w:t>1</w:t>
              </w:r>
            </w:ins>
          </w:p>
        </w:tc>
      </w:tr>
      <w:tr>
        <w:tblPrEx>
          <w:tblCellMar>
            <w:top w:w="0" w:type="dxa"/>
            <w:left w:w="28" w:type="dxa"/>
            <w:bottom w:w="0" w:type="dxa"/>
            <w:right w:w="28" w:type="dxa"/>
          </w:tblCellMar>
        </w:tblPrEx>
        <w:trPr>
          <w:jc w:val="center"/>
          <w:ins w:id="7945" w:author="戢焕明" w:date="2022-05-18T17:29:00Z"/>
        </w:trPr>
        <w:tc>
          <w:tcPr>
            <w:tcW w:w="56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946" w:author="戢焕明" w:date="2022-05-18T17:29:00Z"/>
                <w:rFonts w:ascii="Times New Roman" w:hAnsi="Times New Roman" w:eastAsia="方正仿宋_GBK" w:cs="方正仿宋_GBK"/>
                <w:color w:val="auto"/>
                <w:sz w:val="18"/>
                <w:szCs w:val="18"/>
              </w:rPr>
            </w:pPr>
            <w:ins w:id="7947" w:author="淡定的生姜" w:date="2023-06-07T17:55:00Z">
              <w:r>
                <w:rPr>
                  <w:rFonts w:ascii="Times New Roman" w:hAnsi="Times New Roman" w:eastAsia="方正仿宋_GBK" w:cs="方正仿宋_GBK"/>
                  <w:color w:val="auto"/>
                  <w:kern w:val="0"/>
                  <w:sz w:val="18"/>
                  <w:szCs w:val="18"/>
                </w:rPr>
                <w:t>14</w:t>
              </w:r>
            </w:ins>
            <w:ins w:id="7948" w:author="戢焕明" w:date="2022-05-18T17:29:00Z">
              <w:r>
                <w:rPr>
                  <w:rFonts w:ascii="Times New Roman" w:hAnsi="Times New Roman" w:eastAsia="方正仿宋_GBK" w:cs="方正仿宋_GBK"/>
                  <w:color w:val="auto"/>
                  <w:kern w:val="0"/>
                  <w:sz w:val="18"/>
                  <w:szCs w:val="18"/>
                </w:rPr>
                <w:t>6</w:t>
              </w:r>
            </w:ins>
          </w:p>
        </w:tc>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949" w:author="戢焕明" w:date="2022-05-18T17:29:00Z"/>
                <w:rFonts w:ascii="Times New Roman" w:hAnsi="Times New Roman" w:eastAsia="方正仿宋_GBK" w:cs="方正仿宋_GBK"/>
                <w:color w:val="auto"/>
                <w:sz w:val="18"/>
                <w:szCs w:val="18"/>
              </w:rPr>
            </w:pPr>
            <w:ins w:id="7950" w:author="戢焕明" w:date="2022-05-18T17:29:00Z">
              <w:r>
                <w:rPr>
                  <w:rFonts w:hint="eastAsia" w:ascii="Times New Roman" w:hAnsi="Times New Roman" w:eastAsia="方正仿宋_GBK" w:cs="方正仿宋_GBK"/>
                  <w:color w:val="auto"/>
                  <w:kern w:val="0"/>
                  <w:sz w:val="18"/>
                  <w:szCs w:val="18"/>
                </w:rPr>
                <w:t>高石梯水库</w:t>
              </w:r>
            </w:ins>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951" w:author="戢焕明" w:date="2022-05-18T17:29:00Z"/>
                <w:rFonts w:ascii="Times New Roman" w:hAnsi="Times New Roman" w:eastAsia="方正仿宋_GBK" w:cs="方正仿宋_GBK"/>
                <w:color w:val="auto"/>
                <w:sz w:val="18"/>
                <w:szCs w:val="18"/>
              </w:rPr>
            </w:pPr>
            <w:ins w:id="7952" w:author="戢焕明" w:date="2022-05-18T17:29:00Z">
              <w:r>
                <w:rPr>
                  <w:rFonts w:hint="eastAsia" w:ascii="Times New Roman" w:hAnsi="Times New Roman" w:eastAsia="方正仿宋_GBK" w:cs="方正仿宋_GBK"/>
                  <w:color w:val="auto"/>
                  <w:kern w:val="0"/>
                  <w:sz w:val="18"/>
                  <w:szCs w:val="18"/>
                </w:rPr>
                <w:t>朝阳镇</w:t>
              </w:r>
            </w:ins>
          </w:p>
        </w:tc>
        <w:tc>
          <w:tcPr>
            <w:tcW w:w="78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953" w:author="戢焕明" w:date="2022-05-18T17:29:00Z"/>
                <w:rFonts w:ascii="Times New Roman" w:hAnsi="Times New Roman" w:eastAsia="方正仿宋_GBK" w:cs="方正仿宋_GBK"/>
                <w:color w:val="auto"/>
                <w:sz w:val="18"/>
                <w:szCs w:val="18"/>
              </w:rPr>
            </w:pPr>
            <w:ins w:id="7954" w:author="戢焕明" w:date="2022-05-18T17:29:00Z">
              <w:r>
                <w:rPr>
                  <w:rFonts w:hint="eastAsia" w:ascii="Times New Roman" w:hAnsi="Times New Roman" w:eastAsia="方正仿宋_GBK" w:cs="方正仿宋_GBK"/>
                  <w:color w:val="auto"/>
                  <w:kern w:val="0"/>
                  <w:sz w:val="18"/>
                  <w:szCs w:val="18"/>
                </w:rPr>
                <w:t>双岔村</w:t>
              </w:r>
            </w:ins>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955" w:author="戢焕明" w:date="2022-05-18T17:29:00Z"/>
                <w:rFonts w:ascii="Times New Roman" w:hAnsi="Times New Roman" w:eastAsia="方正仿宋_GBK" w:cs="方正仿宋_GBK"/>
                <w:color w:val="auto"/>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956" w:author="戢焕明" w:date="2022-05-18T17:29:00Z"/>
                <w:rFonts w:ascii="Times New Roman" w:hAnsi="Times New Roman" w:eastAsia="方正仿宋_GBK" w:cs="方正仿宋_GBK"/>
                <w:color w:val="auto"/>
                <w:sz w:val="18"/>
                <w:szCs w:val="18"/>
              </w:rPr>
            </w:pPr>
            <w:ins w:id="7957" w:author="戢焕明" w:date="2022-05-18T17:29:00Z">
              <w:r>
                <w:rPr>
                  <w:rFonts w:ascii="Times New Roman" w:hAnsi="Times New Roman" w:eastAsia="方正仿宋_GBK" w:cs="方正仿宋_GBK"/>
                  <w:color w:val="auto"/>
                  <w:kern w:val="0"/>
                  <w:sz w:val="18"/>
                  <w:szCs w:val="18"/>
                </w:rPr>
                <w:t>1</w:t>
              </w:r>
            </w:ins>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ins w:id="7958" w:author="戢焕明" w:date="2022-05-18T17:29:00Z"/>
                <w:rFonts w:ascii="Times New Roman" w:hAnsi="Times New Roman" w:eastAsia="方正仿宋_GBK" w:cs="方正仿宋_GBK"/>
                <w:color w:val="auto"/>
                <w:sz w:val="18"/>
                <w:szCs w:val="18"/>
              </w:rPr>
            </w:pPr>
            <w:ins w:id="7959" w:author="戢焕明" w:date="2022-05-18T17:29:00Z">
              <w:r>
                <w:rPr>
                  <w:rFonts w:hint="eastAsia" w:ascii="Times New Roman" w:hAnsi="Times New Roman" w:eastAsia="方正仿宋_GBK" w:cs="方正仿宋_GBK"/>
                  <w:color w:val="auto"/>
                  <w:kern w:val="0"/>
                  <w:sz w:val="18"/>
                  <w:szCs w:val="18"/>
                </w:rPr>
                <w:t>朝阳乡农业服务中心</w:t>
              </w:r>
            </w:ins>
          </w:p>
        </w:tc>
        <w:tc>
          <w:tcPr>
            <w:tcW w:w="90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960" w:author="戢焕明" w:date="2022-05-18T17:29:00Z"/>
                <w:rFonts w:ascii="Times New Roman" w:hAnsi="Times New Roman" w:eastAsia="方正仿宋_GBK" w:cs="方正仿宋_GBK"/>
                <w:color w:val="auto"/>
                <w:sz w:val="18"/>
                <w:szCs w:val="18"/>
              </w:rPr>
            </w:pPr>
            <w:ins w:id="7961" w:author="戢焕明" w:date="2022-05-18T17:29:00Z">
              <w:r>
                <w:rPr>
                  <w:rFonts w:hint="eastAsia" w:ascii="Times New Roman" w:hAnsi="Times New Roman" w:eastAsia="方正仿宋_GBK" w:cs="方正仿宋_GBK"/>
                  <w:color w:val="auto"/>
                  <w:kern w:val="0"/>
                  <w:sz w:val="18"/>
                  <w:szCs w:val="18"/>
                </w:rPr>
                <w:t>濛溪河</w:t>
              </w:r>
            </w:ins>
          </w:p>
        </w:tc>
        <w:tc>
          <w:tcPr>
            <w:tcW w:w="79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962" w:author="戢焕明" w:date="2022-05-18T17:29:00Z"/>
                <w:rFonts w:ascii="Times New Roman" w:hAnsi="Times New Roman" w:eastAsia="方正仿宋_GBK" w:cs="方正仿宋_GBK"/>
                <w:color w:val="auto"/>
                <w:sz w:val="18"/>
                <w:szCs w:val="18"/>
              </w:rPr>
            </w:pPr>
            <w:ins w:id="7963" w:author="戢焕明" w:date="2022-05-18T17:29:00Z">
              <w:r>
                <w:rPr>
                  <w:rFonts w:hint="eastAsia" w:ascii="Times New Roman" w:hAnsi="Times New Roman" w:eastAsia="方正仿宋_GBK" w:cs="方正仿宋_GBK"/>
                  <w:color w:val="auto"/>
                  <w:kern w:val="0"/>
                  <w:sz w:val="18"/>
                  <w:szCs w:val="18"/>
                </w:rPr>
                <w:t>均质坝</w:t>
              </w:r>
            </w:ins>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964" w:author="戢焕明" w:date="2022-05-18T17:29:00Z"/>
                <w:rFonts w:ascii="Times New Roman" w:hAnsi="Times New Roman" w:eastAsia="方正仿宋_GBK" w:cs="方正仿宋_GBK"/>
                <w:color w:val="auto"/>
                <w:sz w:val="18"/>
                <w:szCs w:val="18"/>
              </w:rPr>
            </w:pPr>
            <w:ins w:id="7965" w:author="戢焕明" w:date="2022-05-18T17:29:00Z">
              <w:r>
                <w:rPr>
                  <w:rFonts w:ascii="Times New Roman" w:hAnsi="Times New Roman" w:eastAsia="方正仿宋_GBK" w:cs="方正仿宋_GBK"/>
                  <w:color w:val="auto"/>
                  <w:kern w:val="0"/>
                  <w:sz w:val="18"/>
                  <w:szCs w:val="18"/>
                </w:rPr>
                <w:t>9.27</w:t>
              </w:r>
            </w:ins>
          </w:p>
        </w:tc>
        <w:tc>
          <w:tcPr>
            <w:tcW w:w="104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966" w:author="戢焕明" w:date="2022-05-18T17:29:00Z"/>
                <w:rFonts w:ascii="Times New Roman" w:hAnsi="Times New Roman" w:eastAsia="方正仿宋_GBK" w:cs="方正仿宋_GBK"/>
                <w:color w:val="auto"/>
                <w:sz w:val="18"/>
                <w:szCs w:val="18"/>
              </w:rPr>
            </w:pPr>
            <w:ins w:id="7967" w:author="戢焕明" w:date="2022-05-18T17:29:00Z">
              <w:r>
                <w:rPr>
                  <w:rFonts w:ascii="Times New Roman" w:hAnsi="Times New Roman" w:eastAsia="方正仿宋_GBK" w:cs="方正仿宋_GBK"/>
                  <w:color w:val="auto"/>
                  <w:kern w:val="0"/>
                  <w:sz w:val="18"/>
                  <w:szCs w:val="18"/>
                </w:rPr>
                <w:t>16</w:t>
              </w:r>
            </w:ins>
          </w:p>
        </w:tc>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968" w:author="戢焕明" w:date="2022-05-18T17:29:00Z"/>
                <w:rFonts w:ascii="Times New Roman" w:hAnsi="Times New Roman" w:eastAsia="方正仿宋_GBK" w:cs="方正仿宋_GBK"/>
                <w:color w:val="auto"/>
                <w:sz w:val="18"/>
                <w:szCs w:val="18"/>
              </w:rPr>
            </w:pPr>
            <w:ins w:id="7969" w:author="戢焕明" w:date="2022-05-18T17:29:00Z">
              <w:r>
                <w:rPr>
                  <w:rFonts w:ascii="Times New Roman" w:hAnsi="Times New Roman" w:eastAsia="方正仿宋_GBK" w:cs="方正仿宋_GBK"/>
                  <w:color w:val="auto"/>
                  <w:kern w:val="0"/>
                  <w:sz w:val="18"/>
                  <w:szCs w:val="18"/>
                </w:rPr>
                <w:t>444.93</w:t>
              </w:r>
            </w:ins>
          </w:p>
        </w:tc>
        <w:tc>
          <w:tcPr>
            <w:tcW w:w="7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970" w:author="戢焕明" w:date="2022-05-18T17:29:00Z"/>
                <w:rFonts w:ascii="Times New Roman" w:hAnsi="Times New Roman" w:eastAsia="方正仿宋_GBK" w:cs="方正仿宋_GBK"/>
                <w:color w:val="auto"/>
                <w:sz w:val="18"/>
                <w:szCs w:val="18"/>
              </w:rPr>
            </w:pPr>
            <w:ins w:id="7971" w:author="戢焕明" w:date="2022-05-18T17:29:00Z">
              <w:r>
                <w:rPr>
                  <w:rFonts w:ascii="Times New Roman" w:hAnsi="Times New Roman" w:eastAsia="方正仿宋_GBK" w:cs="方正仿宋_GBK"/>
                  <w:color w:val="auto"/>
                  <w:kern w:val="0"/>
                  <w:sz w:val="18"/>
                  <w:szCs w:val="18"/>
                </w:rPr>
                <w:t>444.93</w:t>
              </w:r>
            </w:ins>
          </w:p>
        </w:tc>
        <w:tc>
          <w:tcPr>
            <w:tcW w:w="42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972" w:author="戢焕明" w:date="2022-05-18T17:29:00Z"/>
                <w:rFonts w:ascii="Times New Roman" w:hAnsi="Times New Roman" w:eastAsia="方正仿宋_GBK" w:cs="方正仿宋_GBK"/>
                <w:color w:val="auto"/>
                <w:sz w:val="18"/>
                <w:szCs w:val="18"/>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ins w:id="7973" w:author="戢焕明" w:date="2022-05-18T17:29:00Z"/>
                <w:rFonts w:ascii="Times New Roman" w:hAnsi="Times New Roman" w:eastAsia="方正仿宋_GBK" w:cs="方正仿宋_GBK"/>
                <w:color w:val="auto"/>
                <w:sz w:val="18"/>
                <w:szCs w:val="18"/>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ins w:id="7974" w:author="戢焕明" w:date="2022-05-18T17:29:00Z"/>
                <w:rFonts w:ascii="Times New Roman" w:hAnsi="Times New Roman" w:eastAsia="方正仿宋_GBK" w:cs="方正仿宋_GBK"/>
                <w:color w:val="auto"/>
                <w:sz w:val="18"/>
                <w:szCs w:val="18"/>
              </w:rPr>
            </w:pPr>
            <w:ins w:id="7975" w:author="戢焕明" w:date="2022-05-18T17:29:00Z">
              <w:r>
                <w:rPr>
                  <w:rFonts w:ascii="Times New Roman" w:hAnsi="Times New Roman" w:eastAsia="方正仿宋_GBK" w:cs="方正仿宋_GBK"/>
                  <w:color w:val="auto"/>
                  <w:kern w:val="0"/>
                  <w:sz w:val="18"/>
                  <w:szCs w:val="18"/>
                </w:rPr>
                <w:t>1</w:t>
              </w:r>
            </w:ins>
          </w:p>
        </w:tc>
      </w:tr>
    </w:tbl>
    <w:p>
      <w:pPr>
        <w:spacing w:line="600" w:lineRule="exact"/>
        <w:outlineLvl w:val="2"/>
        <w:rPr>
          <w:ins w:id="7976" w:author="戢焕明" w:date="2022-05-18T17:29:00Z"/>
          <w:rFonts w:ascii="Times New Roman" w:hAnsi="Times New Roman" w:eastAsia="方正黑体简体"/>
          <w:color w:val="auto"/>
          <w:sz w:val="32"/>
          <w:szCs w:val="32"/>
        </w:rPr>
        <w:sectPr>
          <w:footerReference r:id="rId8" w:type="default"/>
          <w:pgSz w:w="16838" w:h="11906" w:orient="landscape"/>
          <w:pgMar w:top="1134" w:right="1134" w:bottom="1134" w:left="1134" w:header="851" w:footer="1588" w:gutter="0"/>
          <w:pgNumType w:fmt="numberInDash"/>
          <w:cols w:space="720" w:num="1"/>
          <w:docGrid w:linePitch="435" w:charSpace="0"/>
        </w:sectPr>
      </w:pPr>
    </w:p>
    <w:p>
      <w:pPr>
        <w:spacing w:line="600" w:lineRule="exact"/>
        <w:outlineLvl w:val="2"/>
        <w:rPr>
          <w:ins w:id="7977" w:author="戢焕明" w:date="2022-05-18T17:29:00Z"/>
          <w:rFonts w:ascii="Times New Roman" w:hAnsi="Times New Roman" w:eastAsia="方正黑体简体"/>
          <w:color w:val="auto"/>
          <w:sz w:val="32"/>
          <w:szCs w:val="32"/>
        </w:rPr>
      </w:pPr>
      <w:ins w:id="7978" w:author="戢焕明" w:date="2022-05-18T17:29:00Z">
        <w:r>
          <w:rPr>
            <w:rFonts w:hint="eastAsia" w:ascii="Times New Roman" w:hAnsi="Times New Roman" w:eastAsia="方正黑体简体"/>
            <w:color w:val="auto"/>
            <w:sz w:val="32"/>
            <w:szCs w:val="32"/>
          </w:rPr>
          <w:t>附件</w:t>
        </w:r>
      </w:ins>
      <w:ins w:id="7979" w:author="戢焕明" w:date="2022-05-18T17:29:00Z">
        <w:r>
          <w:rPr>
            <w:rFonts w:ascii="Times New Roman" w:hAnsi="Times New Roman" w:eastAsia="方正黑体简体"/>
            <w:color w:val="auto"/>
            <w:sz w:val="32"/>
            <w:szCs w:val="32"/>
          </w:rPr>
          <w:t>3</w:t>
        </w:r>
      </w:ins>
    </w:p>
    <w:p>
      <w:pPr>
        <w:pStyle w:val="2"/>
        <w:spacing w:after="0" w:line="660" w:lineRule="exact"/>
        <w:ind w:left="0" w:leftChars="0"/>
        <w:jc w:val="center"/>
        <w:rPr>
          <w:ins w:id="7980" w:author="戢焕明" w:date="2022-05-18T17:29:00Z"/>
          <w:rFonts w:ascii="Times New Roman" w:hAnsi="Times New Roman" w:eastAsia="方正小标宋简体"/>
          <w:color w:val="auto"/>
          <w:sz w:val="40"/>
          <w:szCs w:val="40"/>
        </w:rPr>
      </w:pPr>
      <w:ins w:id="7981" w:author="淡定的生姜" w:date="2023-06-09T09:11:00Z">
        <w:r>
          <w:rPr>
            <w:rFonts w:hint="eastAsia" w:ascii="Times New Roman" w:hAnsi="Times New Roman" w:eastAsia="方正小标宋简体"/>
            <w:color w:val="auto"/>
            <w:sz w:val="40"/>
            <w:szCs w:val="40"/>
          </w:rPr>
          <w:t>安岳县</w:t>
        </w:r>
      </w:ins>
      <w:ins w:id="7982" w:author="戢焕明" w:date="2022-05-18T17:29:00Z">
        <w:r>
          <w:rPr>
            <w:rFonts w:hint="eastAsia" w:ascii="Times New Roman" w:hAnsi="Times New Roman" w:eastAsia="方正小标宋简体"/>
            <w:color w:val="auto"/>
            <w:sz w:val="40"/>
            <w:szCs w:val="40"/>
          </w:rPr>
          <w:t>防汛抗旱组织指挥体系图</w:t>
        </w:r>
      </w:ins>
    </w:p>
    <w:p>
      <w:pPr>
        <w:pStyle w:val="2"/>
        <w:spacing w:after="0" w:line="280" w:lineRule="exact"/>
        <w:jc w:val="center"/>
        <w:rPr>
          <w:ins w:id="7983" w:author="戢焕明" w:date="2022-05-18T17:29:00Z"/>
          <w:rFonts w:ascii="Times New Roman" w:hAnsi="Times New Roman" w:eastAsia="方正小标宋简体"/>
          <w:color w:val="auto"/>
          <w:sz w:val="40"/>
          <w:szCs w:val="40"/>
        </w:rPr>
      </w:pPr>
    </w:p>
    <w:p>
      <w:pPr>
        <w:pStyle w:val="2"/>
        <w:ind w:left="0" w:leftChars="0"/>
        <w:rPr>
          <w:ins w:id="7984" w:author="user" w:date="2023-04-10T16:40:00Z"/>
          <w:rFonts w:ascii="Times New Roman" w:hAnsi="Times New Roman" w:eastAsia="方正黑体简体"/>
          <w:color w:val="auto"/>
          <w:sz w:val="32"/>
          <w:szCs w:val="32"/>
        </w:rPr>
      </w:pPr>
      <w:r>
        <w:rPr>
          <w:color w:val="auto"/>
        </w:rPr>
        <mc:AlternateContent>
          <mc:Choice Requires="wps">
            <w:drawing>
              <wp:anchor distT="0" distB="0" distL="114300" distR="114300" simplePos="0" relativeHeight="251659264" behindDoc="0" locked="0" layoutInCell="1" allowOverlap="1">
                <wp:simplePos x="0" y="0"/>
                <wp:positionH relativeFrom="column">
                  <wp:posOffset>3455035</wp:posOffset>
                </wp:positionH>
                <wp:positionV relativeFrom="paragraph">
                  <wp:posOffset>288290</wp:posOffset>
                </wp:positionV>
                <wp:extent cx="1149985" cy="274320"/>
                <wp:effectExtent l="4445" t="4445" r="7620" b="6985"/>
                <wp:wrapNone/>
                <wp:docPr id="1" name="文本框 56"/>
                <wp:cNvGraphicFramePr/>
                <a:graphic xmlns:a="http://schemas.openxmlformats.org/drawingml/2006/main">
                  <a:graphicData uri="http://schemas.microsoft.com/office/word/2010/wordprocessingShape">
                    <wps:wsp>
                      <wps:cNvSpPr txBox="1"/>
                      <wps:spPr>
                        <a:xfrm>
                          <a:off x="0" y="0"/>
                          <a:ext cx="1149985" cy="274320"/>
                        </a:xfrm>
                        <a:prstGeom prst="rect">
                          <a:avLst/>
                        </a:prstGeom>
                        <a:noFill/>
                        <a:ln w="9525" cap="flat" cmpd="sng">
                          <a:solidFill>
                            <a:srgbClr val="000000"/>
                          </a:solidFill>
                          <a:prstDash val="solid"/>
                          <a:miter/>
                          <a:headEnd type="none" w="med" len="med"/>
                          <a:tailEnd type="none" w="med" len="med"/>
                        </a:ln>
                        <a:effectLst/>
                      </wps:spPr>
                      <wps:txbx>
                        <w:txbxContent>
                          <w:p>
                            <w:pPr>
                              <w:spacing w:line="400" w:lineRule="exact"/>
                              <w:jc w:val="center"/>
                              <w:rPr>
                                <w:ins w:id="7985" w:author="淡定的生姜" w:date="2023-06-09T09:11:00Z"/>
                                <w:rFonts w:ascii="方正仿宋_GBK" w:eastAsia="方正仿宋_GBK"/>
                              </w:rPr>
                            </w:pPr>
                            <w:ins w:id="7986" w:author="淡定的生姜" w:date="2023-06-09T09:11:00Z">
                              <w:r>
                                <w:rPr>
                                  <w:rFonts w:hint="eastAsia" w:ascii="方正仿宋_GBK" w:eastAsia="方正仿宋_GBK"/>
                                </w:rPr>
                                <w:t>县委、县政府</w:t>
                              </w:r>
                            </w:ins>
                          </w:p>
                        </w:txbxContent>
                      </wps:txbx>
                      <wps:bodyPr lIns="7200" tIns="7200" rIns="7200" bIns="7200" upright="1"/>
                    </wps:wsp>
                  </a:graphicData>
                </a:graphic>
              </wp:anchor>
            </w:drawing>
          </mc:Choice>
          <mc:Fallback>
            <w:pict>
              <v:shape id="文本框 56" o:spid="_x0000_s1026" o:spt="202" type="#_x0000_t202" style="position:absolute;left:0pt;margin-left:272.05pt;margin-top:22.7pt;height:21.6pt;width:90.55pt;z-index:251659264;mso-width-relative:page;mso-height-relative:page;" filled="f" stroked="t" coordsize="21600,21600" o:gfxdata="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qyHnd2AAA&#10;AAkBAAAPAAAAAAAAAAEAIAAAACIAAABkcnMvZG93bnJldi54bWxQSwECFAAUAAAACACHTuJALAL1&#10;MB4CAABMBAAADgAAAAAAAAABACAAAAAnAQAAZHJzL2Uyb0RvYy54bWxQSwUGAAAAAAYABgBZAQAA&#10;twUAAAAA&#10;">
                <v:fill on="f" focussize="0,0"/>
                <v:stroke color="#000000" joinstyle="miter"/>
                <v:imagedata o:title=""/>
                <o:lock v:ext="edit" aspectratio="f"/>
                <v:textbox inset="0.2mm,0.2mm,0.2mm,0.2mm">
                  <w:txbxContent>
                    <w:p>
                      <w:pPr>
                        <w:spacing w:line="400" w:lineRule="exact"/>
                        <w:jc w:val="center"/>
                        <w:rPr>
                          <w:ins w:id="7987" w:author="淡定的生姜" w:date="2023-06-09T09:11:00Z"/>
                          <w:rFonts w:ascii="方正仿宋_GBK" w:eastAsia="方正仿宋_GBK"/>
                        </w:rPr>
                      </w:pPr>
                      <w:ins w:id="7988" w:author="淡定的生姜" w:date="2023-06-09T09:11:00Z">
                        <w:r>
                          <w:rPr>
                            <w:rFonts w:hint="eastAsia" w:ascii="方正仿宋_GBK" w:eastAsia="方正仿宋_GBK"/>
                          </w:rPr>
                          <w:t>县委、县政府</w:t>
                        </w:r>
                      </w:ins>
                    </w:p>
                  </w:txbxContent>
                </v:textbox>
              </v:shape>
            </w:pict>
          </mc:Fallback>
        </mc:AlternateContent>
      </w:r>
    </w:p>
    <w:p>
      <w:pPr>
        <w:pStyle w:val="2"/>
        <w:ind w:left="0" w:leftChars="0"/>
        <w:rPr>
          <w:ins w:id="7989" w:author="user" w:date="2023-04-10T16:40:00Z"/>
          <w:rFonts w:ascii="Times New Roman" w:hAnsi="Times New Roman" w:eastAsia="方正黑体简体"/>
          <w:color w:val="auto"/>
          <w:sz w:val="32"/>
          <w:szCs w:val="32"/>
        </w:rPr>
      </w:pPr>
      <w:r>
        <w:rPr>
          <w:color w:val="auto"/>
        </w:rPr>
        <mc:AlternateContent>
          <mc:Choice Requires="wps">
            <w:drawing>
              <wp:anchor distT="0" distB="0" distL="114300" distR="114300" simplePos="0" relativeHeight="251670528" behindDoc="0" locked="0" layoutInCell="1" allowOverlap="1">
                <wp:simplePos x="0" y="0"/>
                <wp:positionH relativeFrom="column">
                  <wp:posOffset>3977640</wp:posOffset>
                </wp:positionH>
                <wp:positionV relativeFrom="paragraph">
                  <wp:posOffset>544195</wp:posOffset>
                </wp:positionV>
                <wp:extent cx="144145" cy="0"/>
                <wp:effectExtent l="5080" t="0" r="13970" b="8255"/>
                <wp:wrapNone/>
                <wp:docPr id="12" name="自选图形 6"/>
                <wp:cNvGraphicFramePr/>
                <a:graphic xmlns:a="http://schemas.openxmlformats.org/drawingml/2006/main">
                  <a:graphicData uri="http://schemas.microsoft.com/office/word/2010/wordprocessingShape">
                    <wps:wsp>
                      <wps:cNvCnPr/>
                      <wps:spPr>
                        <a:xfrm rot="5400000">
                          <a:off x="0" y="0"/>
                          <a:ext cx="14414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6" o:spid="_x0000_s1026" o:spt="32" type="#_x0000_t32" style="position:absolute;left:0pt;margin-left:313.2pt;margin-top:42.85pt;height:0pt;width:11.35pt;rotation:5898240f;z-index:251670528;mso-width-relative:page;mso-height-relative:page;" filled="f" stroked="t" coordsize="21600,21600" o:gfxdata="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6u59/ZAAAACQEAAA8AAAAAAAAAAQAgAAAAIgAAAGRycy9k&#10;b3ducmV2LnhtbFBLAQIUABQAAAAIAIdO4kCWbwzzAQIAAP8DAAAOAAAAAAAAAAEAIAAAACgBAABk&#10;cnMvZTJvRG9jLnhtbFBLBQYAAAAABgAGAFkBAACbBQAAAAA=&#10;">
                <v:fill on="f" focussize="0,0"/>
                <v:stroke color="#000000" joinstyle="round"/>
                <v:imagedata o:title=""/>
                <o:lock v:ext="edit" aspectratio="f"/>
              </v:shape>
            </w:pict>
          </mc:Fallback>
        </mc:AlternateContent>
      </w:r>
      <w:r>
        <w:rPr>
          <w:color w:val="auto"/>
        </w:rPr>
        <mc:AlternateContent>
          <mc:Choice Requires="wps">
            <w:drawing>
              <wp:anchor distT="0" distB="0" distL="114300" distR="114300" simplePos="0" relativeHeight="251669504" behindDoc="0" locked="0" layoutInCell="1" allowOverlap="1">
                <wp:simplePos x="0" y="0"/>
                <wp:positionH relativeFrom="column">
                  <wp:posOffset>3483610</wp:posOffset>
                </wp:positionH>
                <wp:positionV relativeFrom="paragraph">
                  <wp:posOffset>192405</wp:posOffset>
                </wp:positionV>
                <wp:extent cx="1149985" cy="274320"/>
                <wp:effectExtent l="4445" t="4445" r="7620" b="6985"/>
                <wp:wrapNone/>
                <wp:docPr id="11" name="文本框 7"/>
                <wp:cNvGraphicFramePr/>
                <a:graphic xmlns:a="http://schemas.openxmlformats.org/drawingml/2006/main">
                  <a:graphicData uri="http://schemas.microsoft.com/office/word/2010/wordprocessingShape">
                    <wps:wsp>
                      <wps:cNvSpPr txBox="1"/>
                      <wps:spPr>
                        <a:xfrm>
                          <a:off x="0" y="0"/>
                          <a:ext cx="1149985" cy="274320"/>
                        </a:xfrm>
                        <a:prstGeom prst="rect">
                          <a:avLst/>
                        </a:prstGeom>
                        <a:noFill/>
                        <a:ln w="9525" cap="flat" cmpd="sng">
                          <a:solidFill>
                            <a:srgbClr val="000000"/>
                          </a:solidFill>
                          <a:prstDash val="solid"/>
                          <a:miter/>
                          <a:headEnd type="none" w="med" len="med"/>
                          <a:tailEnd type="none" w="med" len="med"/>
                        </a:ln>
                        <a:effectLst/>
                      </wps:spPr>
                      <wps:txbx>
                        <w:txbxContent>
                          <w:p>
                            <w:pPr>
                              <w:spacing w:line="400" w:lineRule="exact"/>
                              <w:jc w:val="center"/>
                              <w:rPr>
                                <w:ins w:id="7990" w:author="淡定的生姜" w:date="2023-06-09T09:11:00Z"/>
                                <w:rFonts w:ascii="方正仿宋_GBK" w:eastAsia="方正仿宋_GBK"/>
                              </w:rPr>
                            </w:pPr>
                            <w:r>
                              <w:rPr>
                                <w:rFonts w:hint="eastAsia" w:ascii="方正仿宋_GBK" w:eastAsia="方正仿宋_GBK"/>
                                <w:color w:val="000000"/>
                              </w:rPr>
                              <w:t>县</w:t>
                            </w:r>
                            <w:ins w:id="7991" w:author="淡定的生姜" w:date="2023-06-09T09:11:00Z">
                              <w:r>
                                <w:rPr>
                                  <w:rFonts w:hint="eastAsia" w:ascii="方正仿宋_GBK" w:eastAsia="方正仿宋_GBK"/>
                                  <w:color w:val="000000"/>
                                </w:rPr>
                                <w:t>应</w:t>
                              </w:r>
                            </w:ins>
                            <w:ins w:id="7992" w:author="淡定的生姜" w:date="2023-06-09T09:11:00Z">
                              <w:r>
                                <w:rPr>
                                  <w:rFonts w:hint="eastAsia" w:ascii="方正仿宋_GBK" w:eastAsia="方正仿宋_GBK"/>
                                </w:rPr>
                                <w:t>急委</w:t>
                              </w:r>
                            </w:ins>
                          </w:p>
                        </w:txbxContent>
                      </wps:txbx>
                      <wps:bodyPr lIns="7200" tIns="7200" rIns="7200" bIns="7200" upright="1"/>
                    </wps:wsp>
                  </a:graphicData>
                </a:graphic>
              </wp:anchor>
            </w:drawing>
          </mc:Choice>
          <mc:Fallback>
            <w:pict>
              <v:shape id="文本框 7" o:spid="_x0000_s1026" o:spt="202" type="#_x0000_t202" style="position:absolute;left:0pt;margin-left:274.3pt;margin-top:15.15pt;height:21.6pt;width:90.55pt;z-index:251669504;mso-width-relative:page;mso-height-relative:page;" filled="f" stroked="t" coordsize="21600,21600" o:gfxdata="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EvpDidkA&#10;AAAJAQAADwAAAAAAAAABACAAAAAiAAAAZHJzL2Rvd25yZXYueG1sUEsBAhQAFAAAAAgAh07iQKNI&#10;yCkeAgAATAQAAA4AAAAAAAAAAQAgAAAAKAEAAGRycy9lMm9Eb2MueG1sUEsFBgAAAAAGAAYAWQEA&#10;ALgFAAAAAA==&#10;">
                <v:fill on="f" focussize="0,0"/>
                <v:stroke color="#000000" joinstyle="miter"/>
                <v:imagedata o:title=""/>
                <o:lock v:ext="edit" aspectratio="f"/>
                <v:textbox inset="0.2mm,0.2mm,0.2mm,0.2mm">
                  <w:txbxContent>
                    <w:p>
                      <w:pPr>
                        <w:spacing w:line="400" w:lineRule="exact"/>
                        <w:jc w:val="center"/>
                        <w:rPr>
                          <w:ins w:id="7993" w:author="淡定的生姜" w:date="2023-06-09T09:11:00Z"/>
                          <w:rFonts w:ascii="方正仿宋_GBK" w:eastAsia="方正仿宋_GBK"/>
                        </w:rPr>
                      </w:pPr>
                      <w:r>
                        <w:rPr>
                          <w:rFonts w:hint="eastAsia" w:ascii="方正仿宋_GBK" w:eastAsia="方正仿宋_GBK"/>
                          <w:color w:val="000000"/>
                        </w:rPr>
                        <w:t>县</w:t>
                      </w:r>
                      <w:ins w:id="7994" w:author="淡定的生姜" w:date="2023-06-09T09:11:00Z">
                        <w:r>
                          <w:rPr>
                            <w:rFonts w:hint="eastAsia" w:ascii="方正仿宋_GBK" w:eastAsia="方正仿宋_GBK"/>
                            <w:color w:val="000000"/>
                          </w:rPr>
                          <w:t>应</w:t>
                        </w:r>
                      </w:ins>
                      <w:ins w:id="7995" w:author="淡定的生姜" w:date="2023-06-09T09:11:00Z">
                        <w:r>
                          <w:rPr>
                            <w:rFonts w:hint="eastAsia" w:ascii="方正仿宋_GBK" w:eastAsia="方正仿宋_GBK"/>
                          </w:rPr>
                          <w:t>急委</w:t>
                        </w:r>
                      </w:ins>
                    </w:p>
                  </w:txbxContent>
                </v:textbox>
              </v:shape>
            </w:pict>
          </mc:Fallback>
        </mc:AlternateContent>
      </w:r>
      <w:r>
        <w:rPr>
          <w:color w:val="auto"/>
        </w:rPr>
        <mc:AlternateContent>
          <mc:Choice Requires="wps">
            <w:drawing>
              <wp:anchor distT="0" distB="0" distL="114300" distR="114300" simplePos="0" relativeHeight="251667456" behindDoc="0" locked="0" layoutInCell="1" allowOverlap="1">
                <wp:simplePos x="0" y="0"/>
                <wp:positionH relativeFrom="column">
                  <wp:posOffset>3958590</wp:posOffset>
                </wp:positionH>
                <wp:positionV relativeFrom="paragraph">
                  <wp:posOffset>106045</wp:posOffset>
                </wp:positionV>
                <wp:extent cx="144145" cy="0"/>
                <wp:effectExtent l="5080" t="0" r="13970" b="8255"/>
                <wp:wrapNone/>
                <wp:docPr id="9" name="直接连接符 52"/>
                <wp:cNvGraphicFramePr/>
                <a:graphic xmlns:a="http://schemas.openxmlformats.org/drawingml/2006/main">
                  <a:graphicData uri="http://schemas.microsoft.com/office/word/2010/wordprocessingShape">
                    <wps:wsp>
                      <wps:cNvCnPr/>
                      <wps:spPr>
                        <a:xfrm rot="5400000">
                          <a:off x="0" y="0"/>
                          <a:ext cx="14414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连接符 52" o:spid="_x0000_s1026" o:spt="32" type="#_x0000_t32" style="position:absolute;left:0pt;margin-left:311.7pt;margin-top:8.35pt;height:0pt;width:11.35pt;rotation:5898240f;z-index:251667456;mso-width-relative:page;mso-height-relative:page;" filled="f" stroked="t" coordsize="21600,21600" o:gfxdata="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rMkV49gAAAAJAQAADwAAAAAAAAABACAAAAAiAAAAZHJzL2Rv&#10;d25yZXYueG1sUEsBAhQAFAAAAAgAh07iQOucj+YBAgAAAgQAAA4AAAAAAAAAAQAgAAAAJwEAAGRy&#10;cy9lMm9Eb2MueG1sUEsFBgAAAAAGAAYAWQEAAJoFAAAAAA==&#10;">
                <v:fill on="f" focussize="0,0"/>
                <v:stroke color="#000000" joinstyle="round"/>
                <v:imagedata o:title=""/>
                <o:lock v:ext="edit" aspectratio="f"/>
              </v:shape>
            </w:pict>
          </mc:Fallback>
        </mc:AlternateContent>
      </w:r>
    </w:p>
    <w:p>
      <w:pPr>
        <w:pStyle w:val="2"/>
        <w:ind w:left="0" w:leftChars="0"/>
        <w:rPr>
          <w:ins w:id="7996" w:author="user" w:date="2023-04-10T16:40:00Z"/>
          <w:rFonts w:ascii="Times New Roman" w:hAnsi="Times New Roman" w:eastAsia="方正黑体简体"/>
          <w:color w:val="auto"/>
          <w:sz w:val="32"/>
          <w:szCs w:val="32"/>
        </w:rPr>
      </w:pPr>
      <w:r>
        <w:rPr>
          <w:color w:val="auto"/>
        </w:rPr>
        <mc:AlternateContent>
          <mc:Choice Requires="wps">
            <w:drawing>
              <wp:anchor distT="0" distB="0" distL="114300" distR="114300" simplePos="0" relativeHeight="251665408" behindDoc="0" locked="0" layoutInCell="1" allowOverlap="1">
                <wp:simplePos x="0" y="0"/>
                <wp:positionH relativeFrom="column">
                  <wp:posOffset>6851015</wp:posOffset>
                </wp:positionH>
                <wp:positionV relativeFrom="paragraph">
                  <wp:posOffset>809625</wp:posOffset>
                </wp:positionV>
                <wp:extent cx="1080135" cy="635"/>
                <wp:effectExtent l="4445" t="0" r="13970" b="5715"/>
                <wp:wrapNone/>
                <wp:docPr id="7" name="直接连接符 35"/>
                <wp:cNvGraphicFramePr/>
                <a:graphic xmlns:a="http://schemas.openxmlformats.org/drawingml/2006/main">
                  <a:graphicData uri="http://schemas.microsoft.com/office/word/2010/wordprocessingShape">
                    <wps:wsp>
                      <wps:cNvCnPr/>
                      <wps:spPr>
                        <a:xfrm rot="5400000">
                          <a:off x="0" y="0"/>
                          <a:ext cx="1080135" cy="635"/>
                        </a:xfrm>
                        <a:prstGeom prst="bentConnector3">
                          <a:avLst>
                            <a:gd name="adj1" fmla="val 49972"/>
                          </a:avLst>
                        </a:prstGeom>
                        <a:ln w="9525" cap="flat" cmpd="sng">
                          <a:solidFill>
                            <a:srgbClr val="000000"/>
                          </a:solidFill>
                          <a:prstDash val="solid"/>
                          <a:miter/>
                          <a:headEnd type="none" w="med" len="med"/>
                          <a:tailEnd type="none" w="med" len="med"/>
                        </a:ln>
                        <a:effectLst/>
                      </wps:spPr>
                      <wps:bodyPr/>
                    </wps:wsp>
                  </a:graphicData>
                </a:graphic>
              </wp:anchor>
            </w:drawing>
          </mc:Choice>
          <mc:Fallback>
            <w:pict>
              <v:shape id="直接连接符 35" o:spid="_x0000_s1026" o:spt="34" type="#_x0000_t34" style="position:absolute;left:0pt;margin-left:539.45pt;margin-top:63.75pt;height:0.05pt;width:85.05pt;rotation:5898240f;z-index:251665408;mso-width-relative:page;mso-height-relative:page;" filled="f" stroked="t" coordsize="21600,21600" o:gfxdata="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D&#10;jSnc2wAAAA0BAAAPAAAAAAAAAAEAIAAAACIAAABkcnMvZG93bnJldi54bWxQSwECFAAUAAAACACH&#10;TuJAUZ5CvCECAAA4BAAADgAAAAAAAAABACAAAAAqAQAAZHJzL2Uyb0RvYy54bWxQSwUGAAAAAAYA&#10;BgBZAQAAvQUAAAAA&#10;" adj="10794">
                <v:fill on="f" focussize="0,0"/>
                <v:stroke color="#000000" joinstyle="miter"/>
                <v:imagedata o:title=""/>
                <o:lock v:ext="edit" aspectratio="f"/>
              </v:shape>
            </w:pict>
          </mc:Fallback>
        </mc:AlternateContent>
      </w:r>
      <w:r>
        <w:rPr>
          <w:color w:val="auto"/>
        </w:rPr>
        <mc:AlternateContent>
          <mc:Choice Requires="wps">
            <w:drawing>
              <wp:anchor distT="0" distB="0" distL="114300" distR="114300" simplePos="0" relativeHeight="251685888" behindDoc="0" locked="0" layoutInCell="1" allowOverlap="1">
                <wp:simplePos x="0" y="0"/>
                <wp:positionH relativeFrom="column">
                  <wp:posOffset>3512185</wp:posOffset>
                </wp:positionH>
                <wp:positionV relativeFrom="paragraph">
                  <wp:posOffset>515620</wp:posOffset>
                </wp:positionV>
                <wp:extent cx="1301750" cy="274320"/>
                <wp:effectExtent l="4445" t="4445" r="8255" b="6985"/>
                <wp:wrapNone/>
                <wp:docPr id="28" name="文本框 10"/>
                <wp:cNvGraphicFramePr/>
                <a:graphic xmlns:a="http://schemas.openxmlformats.org/drawingml/2006/main">
                  <a:graphicData uri="http://schemas.microsoft.com/office/word/2010/wordprocessingShape">
                    <wps:wsp>
                      <wps:cNvSpPr txBox="1"/>
                      <wps:spPr>
                        <a:xfrm>
                          <a:off x="0" y="0"/>
                          <a:ext cx="1301750" cy="274320"/>
                        </a:xfrm>
                        <a:prstGeom prst="rect">
                          <a:avLst/>
                        </a:prstGeom>
                        <a:noFill/>
                        <a:ln w="9525" cap="flat" cmpd="sng">
                          <a:solidFill>
                            <a:srgbClr val="000000"/>
                          </a:solidFill>
                          <a:prstDash val="solid"/>
                          <a:miter/>
                          <a:headEnd type="none" w="med" len="med"/>
                          <a:tailEnd type="none" w="med" len="med"/>
                        </a:ln>
                        <a:effectLst/>
                      </wps:spPr>
                      <wps:txbx>
                        <w:txbxContent>
                          <w:p>
                            <w:pPr>
                              <w:spacing w:line="400" w:lineRule="exact"/>
                              <w:jc w:val="center"/>
                              <w:rPr>
                                <w:ins w:id="7997" w:author="淡定的生姜" w:date="2023-06-09T09:11:00Z"/>
                                <w:rFonts w:ascii="方正仿宋_GBK" w:eastAsia="方正仿宋_GBK"/>
                              </w:rPr>
                            </w:pPr>
                            <w:ins w:id="7998" w:author="淡定的生姜" w:date="2023-06-09T09:11:00Z">
                              <w:r>
                                <w:rPr>
                                  <w:rFonts w:hint="eastAsia" w:ascii="方正仿宋_GBK" w:eastAsia="方正仿宋_GBK"/>
                                </w:rPr>
                                <w:t>成员单位</w:t>
                              </w:r>
                            </w:ins>
                          </w:p>
                        </w:txbxContent>
                      </wps:txbx>
                      <wps:bodyPr lIns="7200" tIns="7200" rIns="7200" bIns="7200" upright="1"/>
                    </wps:wsp>
                  </a:graphicData>
                </a:graphic>
              </wp:anchor>
            </w:drawing>
          </mc:Choice>
          <mc:Fallback>
            <w:pict>
              <v:shape id="文本框 10" o:spid="_x0000_s1026" o:spt="202" type="#_x0000_t202" style="position:absolute;left:0pt;margin-left:276.55pt;margin-top:40.6pt;height:21.6pt;width:102.5pt;z-index:251685888;mso-width-relative:page;mso-height-relative:page;" filled="f" stroked="t" coordsize="21600,21600" o:gfxdata="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5Umfj2AAA&#10;AAoBAAAPAAAAAAAAAAEAIAAAACIAAABkcnMvZG93bnJldi54bWxQSwECFAAUAAAACACHTuJAl0Lv&#10;SB4CAABNBAAADgAAAAAAAAABACAAAAAnAQAAZHJzL2Uyb0RvYy54bWxQSwUGAAAAAAYABgBZAQAA&#10;twUAAAAA&#10;">
                <v:fill on="f" focussize="0,0"/>
                <v:stroke color="#000000" joinstyle="miter"/>
                <v:imagedata o:title=""/>
                <o:lock v:ext="edit" aspectratio="f"/>
                <v:textbox inset="0.2mm,0.2mm,0.2mm,0.2mm">
                  <w:txbxContent>
                    <w:p>
                      <w:pPr>
                        <w:spacing w:line="400" w:lineRule="exact"/>
                        <w:jc w:val="center"/>
                        <w:rPr>
                          <w:ins w:id="7999" w:author="淡定的生姜" w:date="2023-06-09T09:11:00Z"/>
                          <w:rFonts w:ascii="方正仿宋_GBK" w:eastAsia="方正仿宋_GBK"/>
                        </w:rPr>
                      </w:pPr>
                      <w:ins w:id="8000" w:author="淡定的生姜" w:date="2023-06-09T09:11:00Z">
                        <w:r>
                          <w:rPr>
                            <w:rFonts w:hint="eastAsia" w:ascii="方正仿宋_GBK" w:eastAsia="方正仿宋_GBK"/>
                          </w:rPr>
                          <w:t>成员单位</w:t>
                        </w:r>
                      </w:ins>
                    </w:p>
                  </w:txbxContent>
                </v:textbox>
              </v:shape>
            </w:pict>
          </mc:Fallback>
        </mc:AlternateContent>
      </w:r>
      <w:r>
        <w:rPr>
          <w:color w:val="auto"/>
        </w:rPr>
        <mc:AlternateContent>
          <mc:Choice Requires="wps">
            <w:drawing>
              <wp:anchor distT="0" distB="0" distL="114300" distR="114300" simplePos="0" relativeHeight="251675648" behindDoc="0" locked="0" layoutInCell="1" allowOverlap="1">
                <wp:simplePos x="0" y="0"/>
                <wp:positionH relativeFrom="column">
                  <wp:posOffset>4006215</wp:posOffset>
                </wp:positionH>
                <wp:positionV relativeFrom="paragraph">
                  <wp:posOffset>419735</wp:posOffset>
                </wp:positionV>
                <wp:extent cx="144145" cy="0"/>
                <wp:effectExtent l="5080" t="0" r="13970" b="8255"/>
                <wp:wrapNone/>
                <wp:docPr id="17" name="自选图形 11"/>
                <wp:cNvGraphicFramePr/>
                <a:graphic xmlns:a="http://schemas.openxmlformats.org/drawingml/2006/main">
                  <a:graphicData uri="http://schemas.microsoft.com/office/word/2010/wordprocessingShape">
                    <wps:wsp>
                      <wps:cNvCnPr/>
                      <wps:spPr>
                        <a:xfrm rot="5400000">
                          <a:off x="0" y="0"/>
                          <a:ext cx="14414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11" o:spid="_x0000_s1026" o:spt="32" type="#_x0000_t32" style="position:absolute;left:0pt;margin-left:315.45pt;margin-top:33.05pt;height:0pt;width:11.35pt;rotation:5898240f;z-index:251675648;mso-width-relative:page;mso-height-relative:page;" filled="f" stroked="t" coordsize="21600,21600" o:gfxdata="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EhvDbYAAAACQEAAA8AAAAAAAAAAQAgAAAAIgAAAGRycy9k&#10;b3ducmV2LnhtbFBLAQIUABQAAAAIAIdO4kAZ757UAgIAAAAEAAAOAAAAAAAAAAEAIAAAACcBAABk&#10;cnMvZTJvRG9jLnhtbFBLBQYAAAAABgAGAFkBAACbBQAAAAA=&#10;">
                <v:fill on="f" focussize="0,0"/>
                <v:stroke color="#000000" joinstyle="round"/>
                <v:imagedata o:title=""/>
                <o:lock v:ext="edit" aspectratio="f"/>
              </v:shape>
            </w:pict>
          </mc:Fallback>
        </mc:AlternateContent>
      </w:r>
      <w:r>
        <w:rPr>
          <w:color w:val="auto"/>
        </w:rPr>
        <mc:AlternateContent>
          <mc:Choice Requires="wps">
            <w:drawing>
              <wp:anchor distT="0" distB="0" distL="114300" distR="114300" simplePos="0" relativeHeight="251672576" behindDoc="0" locked="0" layoutInCell="1" allowOverlap="1">
                <wp:simplePos x="0" y="0"/>
                <wp:positionH relativeFrom="column">
                  <wp:posOffset>5063490</wp:posOffset>
                </wp:positionH>
                <wp:positionV relativeFrom="paragraph">
                  <wp:posOffset>256540</wp:posOffset>
                </wp:positionV>
                <wp:extent cx="3815715" cy="0"/>
                <wp:effectExtent l="0" t="0" r="0" b="0"/>
                <wp:wrapNone/>
                <wp:docPr id="14" name="自选图形 12"/>
                <wp:cNvGraphicFramePr/>
                <a:graphic xmlns:a="http://schemas.openxmlformats.org/drawingml/2006/main">
                  <a:graphicData uri="http://schemas.microsoft.com/office/word/2010/wordprocessingShape">
                    <wps:wsp>
                      <wps:cNvCnPr/>
                      <wps:spPr>
                        <a:xfrm>
                          <a:off x="0" y="0"/>
                          <a:ext cx="381571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12" o:spid="_x0000_s1026" o:spt="32" type="#_x0000_t32" style="position:absolute;left:0pt;margin-left:398.7pt;margin-top:20.2pt;height:0pt;width:300.45pt;z-index:251672576;mso-width-relative:page;mso-height-relative:page;" filled="f" stroked="t" coordsize="21600,21600" o:gfxdata="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bdfcXdgAAAAKAQAADwAAAAAAAAABACAAAAAiAAAAZHJzL2Rvd25yZXYu&#10;eG1sUEsBAhQAFAAAAAgAh07iQDPYjZ/7AQAA8wMAAA4AAAAAAAAAAQAgAAAAJwEAAGRycy9lMm9E&#10;b2MueG1sUEsFBgAAAAAGAAYAWQEAAJQFAAAAAA==&#10;">
                <v:fill on="f" focussize="0,0"/>
                <v:stroke color="#000000" joinstyle="round"/>
                <v:imagedata o:title=""/>
                <o:lock v:ext="edit" aspectratio="f"/>
              </v:shape>
            </w:pict>
          </mc:Fallback>
        </mc:AlternateContent>
      </w:r>
      <w:r>
        <w:rPr>
          <w:color w:val="auto"/>
        </w:rPr>
        <mc:AlternateContent>
          <mc:Choice Requires="wps">
            <w:drawing>
              <wp:anchor distT="0" distB="0" distL="114300" distR="114300" simplePos="0" relativeHeight="251671552" behindDoc="0" locked="0" layoutInCell="1" allowOverlap="1">
                <wp:simplePos x="0" y="0"/>
                <wp:positionH relativeFrom="column">
                  <wp:posOffset>3312795</wp:posOffset>
                </wp:positionH>
                <wp:positionV relativeFrom="paragraph">
                  <wp:posOffset>67945</wp:posOffset>
                </wp:positionV>
                <wp:extent cx="1710690" cy="274320"/>
                <wp:effectExtent l="4445" t="4445" r="18415" b="6985"/>
                <wp:wrapNone/>
                <wp:docPr id="13" name="文本框 13"/>
                <wp:cNvGraphicFramePr/>
                <a:graphic xmlns:a="http://schemas.openxmlformats.org/drawingml/2006/main">
                  <a:graphicData uri="http://schemas.microsoft.com/office/word/2010/wordprocessingShape">
                    <wps:wsp>
                      <wps:cNvSpPr txBox="1"/>
                      <wps:spPr>
                        <a:xfrm>
                          <a:off x="0" y="0"/>
                          <a:ext cx="1710690" cy="274320"/>
                        </a:xfrm>
                        <a:prstGeom prst="rect">
                          <a:avLst/>
                        </a:prstGeom>
                        <a:noFill/>
                        <a:ln w="9525" cap="flat" cmpd="sng">
                          <a:solidFill>
                            <a:srgbClr val="000000"/>
                          </a:solidFill>
                          <a:prstDash val="solid"/>
                          <a:miter/>
                          <a:headEnd type="none" w="med" len="med"/>
                          <a:tailEnd type="none" w="med" len="med"/>
                        </a:ln>
                        <a:effectLst/>
                      </wps:spPr>
                      <wps:txbx>
                        <w:txbxContent>
                          <w:p>
                            <w:pPr>
                              <w:spacing w:line="400" w:lineRule="exact"/>
                              <w:jc w:val="center"/>
                              <w:rPr>
                                <w:ins w:id="8001" w:author="淡定的生姜" w:date="2023-06-09T09:11:00Z"/>
                                <w:rFonts w:ascii="方正仿宋_GBK" w:eastAsia="方正仿宋_GBK"/>
                              </w:rPr>
                            </w:pPr>
                            <w:ins w:id="8002" w:author="淡定的生姜" w:date="2023-06-09T09:11:00Z">
                              <w:r>
                                <w:rPr>
                                  <w:rFonts w:hint="eastAsia" w:ascii="方正仿宋_GBK" w:eastAsia="方正仿宋_GBK"/>
                                </w:rPr>
                                <w:t>安岳县防汛抗旱指挥部</w:t>
                              </w:r>
                            </w:ins>
                          </w:p>
                        </w:txbxContent>
                      </wps:txbx>
                      <wps:bodyPr lIns="7200" tIns="7200" rIns="7200" bIns="7200" upright="1"/>
                    </wps:wsp>
                  </a:graphicData>
                </a:graphic>
              </wp:anchor>
            </w:drawing>
          </mc:Choice>
          <mc:Fallback>
            <w:pict>
              <v:shape id="_x0000_s1026" o:spid="_x0000_s1026" o:spt="202" type="#_x0000_t202" style="position:absolute;left:0pt;margin-left:260.85pt;margin-top:5.35pt;height:21.6pt;width:134.7pt;z-index:251671552;mso-width-relative:page;mso-height-relative:page;" filled="f" stroked="t" coordsize="21600,21600" o:gfxdata="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ZS8CB1wAA&#10;AAkBAAAPAAAAAAAAAAEAIAAAACIAAABkcnMvZG93bnJldi54bWxQSwECFAAUAAAACACHTuJAsIfS&#10;px8CAABNBAAADgAAAAAAAAABACAAAAAmAQAAZHJzL2Uyb0RvYy54bWxQSwUGAAAAAAYABgBZAQAA&#10;twUAAAAA&#10;">
                <v:fill on="f" focussize="0,0"/>
                <v:stroke color="#000000" joinstyle="miter"/>
                <v:imagedata o:title=""/>
                <o:lock v:ext="edit" aspectratio="f"/>
                <v:textbox inset="0.2mm,0.2mm,0.2mm,0.2mm">
                  <w:txbxContent>
                    <w:p>
                      <w:pPr>
                        <w:spacing w:line="400" w:lineRule="exact"/>
                        <w:jc w:val="center"/>
                        <w:rPr>
                          <w:ins w:id="8003" w:author="淡定的生姜" w:date="2023-06-09T09:11:00Z"/>
                          <w:rFonts w:ascii="方正仿宋_GBK" w:eastAsia="方正仿宋_GBK"/>
                        </w:rPr>
                      </w:pPr>
                      <w:ins w:id="8004" w:author="淡定的生姜" w:date="2023-06-09T09:11:00Z">
                        <w:r>
                          <w:rPr>
                            <w:rFonts w:hint="eastAsia" w:ascii="方正仿宋_GBK" w:eastAsia="方正仿宋_GBK"/>
                          </w:rPr>
                          <w:t>安岳县防汛抗旱指挥部</w:t>
                        </w:r>
                      </w:ins>
                    </w:p>
                  </w:txbxContent>
                </v:textbox>
              </v:shape>
            </w:pict>
          </mc:Fallback>
        </mc:AlternateContent>
      </w:r>
      <w:r>
        <w:rPr>
          <w:color w:val="auto"/>
        </w:rPr>
        <mc:AlternateContent>
          <mc:Choice Requires="wps">
            <w:drawing>
              <wp:anchor distT="0" distB="0" distL="114300" distR="114300" simplePos="0" relativeHeight="251666432" behindDoc="0" locked="0" layoutInCell="1" allowOverlap="1">
                <wp:simplePos x="0" y="0"/>
                <wp:positionH relativeFrom="column">
                  <wp:posOffset>8384540</wp:posOffset>
                </wp:positionH>
                <wp:positionV relativeFrom="paragraph">
                  <wp:posOffset>755650</wp:posOffset>
                </wp:positionV>
                <wp:extent cx="972185" cy="0"/>
                <wp:effectExtent l="5080" t="0" r="13970" b="18415"/>
                <wp:wrapNone/>
                <wp:docPr id="8" name="直接连接符 36"/>
                <wp:cNvGraphicFramePr/>
                <a:graphic xmlns:a="http://schemas.openxmlformats.org/drawingml/2006/main">
                  <a:graphicData uri="http://schemas.microsoft.com/office/word/2010/wordprocessingShape">
                    <wps:wsp>
                      <wps:cNvCnPr/>
                      <wps:spPr>
                        <a:xfrm rot="5400000">
                          <a:off x="0" y="0"/>
                          <a:ext cx="97218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连接符 36" o:spid="_x0000_s1026" o:spt="32" type="#_x0000_t32" style="position:absolute;left:0pt;margin-left:660.2pt;margin-top:59.5pt;height:0pt;width:76.55pt;rotation:5898240f;z-index:251666432;mso-width-relative:page;mso-height-relative:page;" filled="f" stroked="t" coordsize="21600,21600" o:gfxdata="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6SXFi9oAAAANAQAADwAAAAAAAAABACAAAAAiAAAAZHJz&#10;L2Rvd25yZXYueG1sUEsBAhQAFAAAAAgAh07iQOWjznECAgAAAgQAAA4AAAAAAAAAAQAgAAAAKQEA&#10;AGRycy9lMm9Eb2MueG1sUEsFBgAAAAAGAAYAWQEAAJ0FAAAAAA==&#10;">
                <v:fill on="f" focussize="0,0"/>
                <v:stroke color="#000000" joinstyle="round"/>
                <v:imagedata o:title=""/>
                <o:lock v:ext="edit" aspectratio="f"/>
              </v:shape>
            </w:pict>
          </mc:Fallback>
        </mc:AlternateContent>
      </w:r>
      <w:r>
        <w:rPr>
          <w:color w:val="auto"/>
        </w:rPr>
        <mc:AlternateContent>
          <mc:Choice Requires="wps">
            <w:drawing>
              <wp:anchor distT="0" distB="0" distL="114300" distR="114300" simplePos="0" relativeHeight="251664384" behindDoc="0" locked="0" layoutInCell="1" allowOverlap="1">
                <wp:simplePos x="0" y="0"/>
                <wp:positionH relativeFrom="column">
                  <wp:posOffset>908685</wp:posOffset>
                </wp:positionH>
                <wp:positionV relativeFrom="paragraph">
                  <wp:posOffset>410845</wp:posOffset>
                </wp:positionV>
                <wp:extent cx="365760" cy="0"/>
                <wp:effectExtent l="4445" t="0" r="14605" b="15240"/>
                <wp:wrapNone/>
                <wp:docPr id="6" name="直接连接符 33"/>
                <wp:cNvGraphicFramePr/>
                <a:graphic xmlns:a="http://schemas.openxmlformats.org/drawingml/2006/main">
                  <a:graphicData uri="http://schemas.microsoft.com/office/word/2010/wordprocessingShape">
                    <wps:wsp>
                      <wps:cNvCnPr/>
                      <wps:spPr>
                        <a:xfrm rot="5400000">
                          <a:off x="0" y="0"/>
                          <a:ext cx="36576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连接符 33" o:spid="_x0000_s1026" o:spt="32" type="#_x0000_t32" style="position:absolute;left:0pt;margin-left:71.55pt;margin-top:32.35pt;height:0pt;width:28.8pt;rotation:5898240f;z-index:251664384;mso-width-relative:page;mso-height-relative:page;" filled="f" stroked="t" coordsize="21600,21600" o:gfxdata="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jhrw/XAAAACQEAAA8AAAAAAAAAAQAgAAAAIgAAAGRycy9k&#10;b3ducmV2LnhtbFBLAQIUABQAAAAIAIdO4kD4fqjUAwIAAAIEAAAOAAAAAAAAAAEAIAAAACYBAABk&#10;cnMvZTJvRG9jLnhtbFBLBQYAAAAABgAGAFkBAACbBQAAAAA=&#10;">
                <v:fill on="f" focussize="0,0"/>
                <v:stroke color="#000000" joinstyle="round"/>
                <v:imagedata o:title=""/>
                <o:lock v:ext="edit" aspectratio="f"/>
              </v:shape>
            </w:pict>
          </mc:Fallback>
        </mc:AlternateContent>
      </w:r>
      <w:r>
        <w:rPr>
          <w:color w:val="auto"/>
        </w:rPr>
        <mc:AlternateContent>
          <mc:Choice Requires="wps">
            <w:drawing>
              <wp:anchor distT="0" distB="0" distL="114300" distR="114300" simplePos="0" relativeHeight="251663360" behindDoc="0" locked="0" layoutInCell="1" allowOverlap="1">
                <wp:simplePos x="0" y="0"/>
                <wp:positionH relativeFrom="column">
                  <wp:posOffset>1089025</wp:posOffset>
                </wp:positionH>
                <wp:positionV relativeFrom="paragraph">
                  <wp:posOffset>227965</wp:posOffset>
                </wp:positionV>
                <wp:extent cx="2186940" cy="0"/>
                <wp:effectExtent l="0" t="0" r="0" b="0"/>
                <wp:wrapNone/>
                <wp:docPr id="5" name="直接连接符 29"/>
                <wp:cNvGraphicFramePr/>
                <a:graphic xmlns:a="http://schemas.openxmlformats.org/drawingml/2006/main">
                  <a:graphicData uri="http://schemas.microsoft.com/office/word/2010/wordprocessingShape">
                    <wps:wsp>
                      <wps:cNvCnPr/>
                      <wps:spPr>
                        <a:xfrm>
                          <a:off x="0" y="0"/>
                          <a:ext cx="218694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连接符 29" o:spid="_x0000_s1026" o:spt="32" type="#_x0000_t32" style="position:absolute;left:0pt;margin-left:85.75pt;margin-top:17.95pt;height:0pt;width:172.2pt;z-index:251663360;mso-width-relative:page;mso-height-relative:page;" filled="f" stroked="t" coordsize="21600,21600" o:gfxdata="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MTmAA1gAAAAkBAAAPAAAAAAAAAAEAIAAAACIAAABkcnMvZG93bnJldi54&#10;bWxQSwECFAAUAAAACACHTuJAxMd0x/wBAAD1AwAADgAAAAAAAAABACAAAAAlAQAAZHJzL2Uyb0Rv&#10;Yy54bWxQSwUGAAAAAAYABgBZAQAAkwUAAAAA&#10;">
                <v:fill on="f" focussize="0,0"/>
                <v:stroke color="#000000" joinstyle="round"/>
                <v:imagedata o:title=""/>
                <o:lock v:ext="edit" aspectratio="f"/>
              </v:shape>
            </w:pict>
          </mc:Fallback>
        </mc:AlternateContent>
      </w:r>
    </w:p>
    <w:p>
      <w:pPr>
        <w:pStyle w:val="2"/>
        <w:ind w:left="0" w:leftChars="0"/>
        <w:rPr>
          <w:ins w:id="8005" w:author="user" w:date="2023-04-10T16:40:00Z"/>
          <w:rFonts w:ascii="Times New Roman" w:hAnsi="Times New Roman" w:eastAsia="方正黑体简体"/>
          <w:color w:val="auto"/>
          <w:sz w:val="32"/>
          <w:szCs w:val="32"/>
        </w:rPr>
      </w:pPr>
      <w:r>
        <w:rPr>
          <w:color w:val="auto"/>
        </w:rPr>
        <mc:AlternateContent>
          <mc:Choice Requires="wps">
            <w:drawing>
              <wp:anchor distT="0" distB="0" distL="114300" distR="114300" simplePos="0" relativeHeight="251686912" behindDoc="0" locked="0" layoutInCell="1" allowOverlap="1">
                <wp:simplePos x="0" y="0"/>
                <wp:positionH relativeFrom="column">
                  <wp:posOffset>4006215</wp:posOffset>
                </wp:positionH>
                <wp:positionV relativeFrom="paragraph">
                  <wp:posOffset>342900</wp:posOffset>
                </wp:positionV>
                <wp:extent cx="144145" cy="0"/>
                <wp:effectExtent l="5080" t="0" r="13970" b="8255"/>
                <wp:wrapNone/>
                <wp:docPr id="29" name="自选图形 17"/>
                <wp:cNvGraphicFramePr/>
                <a:graphic xmlns:a="http://schemas.openxmlformats.org/drawingml/2006/main">
                  <a:graphicData uri="http://schemas.microsoft.com/office/word/2010/wordprocessingShape">
                    <wps:wsp>
                      <wps:cNvCnPr/>
                      <wps:spPr>
                        <a:xfrm rot="5400000">
                          <a:off x="0" y="0"/>
                          <a:ext cx="14414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17" o:spid="_x0000_s1026" o:spt="32" type="#_x0000_t32" style="position:absolute;left:0pt;margin-left:315.45pt;margin-top:27pt;height:0pt;width:11.35pt;rotation:5898240f;z-index:251686912;mso-width-relative:page;mso-height-relative:page;" filled="f" stroked="t" coordsize="21600,21600" o:gfxdata="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uph1LYAAAACQEAAA8AAAAAAAAAAQAgAAAAIgAAAGRycy9k&#10;b3ducmV2LnhtbFBLAQIUABQAAAAIAIdO4kDqdFeTAgIAAAAEAAAOAAAAAAAAAAEAIAAAACcBAABk&#10;cnMvZTJvRG9jLnhtbFBLBQYAAAAABgAGAFkBAACbBQAAAAA=&#10;">
                <v:fill on="f" focussize="0,0"/>
                <v:stroke color="#000000" joinstyle="round"/>
                <v:imagedata o:title=""/>
                <o:lock v:ext="edit" aspectratio="f"/>
              </v:shape>
            </w:pict>
          </mc:Fallback>
        </mc:AlternateContent>
      </w:r>
      <w:r>
        <w:rPr>
          <w:color w:val="auto"/>
        </w:rPr>
        <mc:AlternateContent>
          <mc:Choice Requires="wps">
            <w:drawing>
              <wp:anchor distT="0" distB="0" distL="114300" distR="114300" simplePos="0" relativeHeight="251676672" behindDoc="0" locked="0" layoutInCell="1" allowOverlap="1">
                <wp:simplePos x="0" y="0"/>
                <wp:positionH relativeFrom="column">
                  <wp:posOffset>1003935</wp:posOffset>
                </wp:positionH>
                <wp:positionV relativeFrom="paragraph">
                  <wp:posOffset>532130</wp:posOffset>
                </wp:positionV>
                <wp:extent cx="1241425" cy="274320"/>
                <wp:effectExtent l="4445" t="4445" r="11430" b="6985"/>
                <wp:wrapNone/>
                <wp:docPr id="18" name="文本框 18"/>
                <wp:cNvGraphicFramePr/>
                <a:graphic xmlns:a="http://schemas.openxmlformats.org/drawingml/2006/main">
                  <a:graphicData uri="http://schemas.microsoft.com/office/word/2010/wordprocessingShape">
                    <wps:wsp>
                      <wps:cNvSpPr txBox="1"/>
                      <wps:spPr>
                        <a:xfrm>
                          <a:off x="0" y="0"/>
                          <a:ext cx="1241425" cy="274320"/>
                        </a:xfrm>
                        <a:prstGeom prst="rect">
                          <a:avLst/>
                        </a:prstGeom>
                        <a:noFill/>
                        <a:ln w="9525" cap="flat" cmpd="sng">
                          <a:solidFill>
                            <a:srgbClr val="000000"/>
                          </a:solidFill>
                          <a:prstDash val="solid"/>
                          <a:miter/>
                          <a:headEnd type="none" w="med" len="med"/>
                          <a:tailEnd type="none" w="med" len="med"/>
                        </a:ln>
                        <a:effectLst/>
                      </wps:spPr>
                      <wps:txbx>
                        <w:txbxContent>
                          <w:p>
                            <w:pPr>
                              <w:spacing w:line="400" w:lineRule="exact"/>
                              <w:jc w:val="center"/>
                              <w:rPr>
                                <w:ins w:id="8006" w:author="淡定的生姜" w:date="2023-06-09T09:11:00Z"/>
                              </w:rPr>
                            </w:pPr>
                            <w:ins w:id="8007" w:author="淡定的生姜" w:date="2023-06-09T09:11:00Z">
                              <w:r>
                                <w:rPr>
                                  <w:rFonts w:hint="eastAsia" w:ascii="方正仿宋_GBK" w:eastAsia="方正仿宋_GBK"/>
                                </w:rPr>
                                <w:t>抢救救援组</w:t>
                              </w:r>
                            </w:ins>
                          </w:p>
                        </w:txbxContent>
                      </wps:txbx>
                      <wps:bodyPr lIns="7200" tIns="7200" rIns="7200" bIns="7200" upright="1"/>
                    </wps:wsp>
                  </a:graphicData>
                </a:graphic>
              </wp:anchor>
            </w:drawing>
          </mc:Choice>
          <mc:Fallback>
            <w:pict>
              <v:shape id="_x0000_s1026" o:spid="_x0000_s1026" o:spt="202" type="#_x0000_t202" style="position:absolute;left:0pt;margin-left:79.05pt;margin-top:41.9pt;height:21.6pt;width:97.75pt;z-index:251676672;mso-width-relative:page;mso-height-relative:page;" filled="f" stroked="t" coordsize="21600,21600" o:gfxdata="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U1uAadcAAAAK&#10;AQAADwAAAAAAAAABACAAAAAiAAAAZHJzL2Rvd25yZXYueG1sUEsBAhQAFAAAAAgAh07iQDas1vAd&#10;AgAATQQAAA4AAAAAAAAAAQAgAAAAJgEAAGRycy9lMm9Eb2MueG1sUEsFBgAAAAAGAAYAWQEAALUF&#10;AAAAAA==&#10;">
                <v:fill on="f" focussize="0,0"/>
                <v:stroke color="#000000" joinstyle="miter"/>
                <v:imagedata o:title=""/>
                <o:lock v:ext="edit" aspectratio="f"/>
                <v:textbox inset="0.2mm,0.2mm,0.2mm,0.2mm">
                  <w:txbxContent>
                    <w:p>
                      <w:pPr>
                        <w:spacing w:line="400" w:lineRule="exact"/>
                        <w:jc w:val="center"/>
                        <w:rPr>
                          <w:ins w:id="8008" w:author="淡定的生姜" w:date="2023-06-09T09:11:00Z"/>
                        </w:rPr>
                      </w:pPr>
                      <w:ins w:id="8009" w:author="淡定的生姜" w:date="2023-06-09T09:11:00Z">
                        <w:r>
                          <w:rPr>
                            <w:rFonts w:hint="eastAsia" w:ascii="方正仿宋_GBK" w:eastAsia="方正仿宋_GBK"/>
                          </w:rPr>
                          <w:t>抢救救援组</w:t>
                        </w:r>
                      </w:ins>
                    </w:p>
                  </w:txbxContent>
                </v:textbox>
              </v:shape>
            </w:pict>
          </mc:Fallback>
        </mc:AlternateContent>
      </w:r>
      <w:r>
        <w:rPr>
          <w:color w:val="auto"/>
        </w:rPr>
        <mc:AlternateContent>
          <mc:Choice Requires="wps">
            <w:drawing>
              <wp:anchor distT="0" distB="0" distL="114300" distR="114300" simplePos="0" relativeHeight="251674624" behindDoc="0" locked="0" layoutInCell="1" allowOverlap="1">
                <wp:simplePos x="0" y="0"/>
                <wp:positionH relativeFrom="column">
                  <wp:posOffset>1015365</wp:posOffset>
                </wp:positionH>
                <wp:positionV relativeFrom="paragraph">
                  <wp:posOffset>390525</wp:posOffset>
                </wp:positionV>
                <wp:extent cx="144145" cy="0"/>
                <wp:effectExtent l="5080" t="0" r="13970" b="8255"/>
                <wp:wrapNone/>
                <wp:docPr id="16" name="自选图形 19"/>
                <wp:cNvGraphicFramePr/>
                <a:graphic xmlns:a="http://schemas.openxmlformats.org/drawingml/2006/main">
                  <a:graphicData uri="http://schemas.microsoft.com/office/word/2010/wordprocessingShape">
                    <wps:wsp>
                      <wps:cNvCnPr/>
                      <wps:spPr>
                        <a:xfrm rot="5400000">
                          <a:off x="0" y="0"/>
                          <a:ext cx="14414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19" o:spid="_x0000_s1026" o:spt="32" type="#_x0000_t32" style="position:absolute;left:0pt;margin-left:79.95pt;margin-top:30.75pt;height:0pt;width:11.35pt;rotation:5898240f;z-index:251674624;mso-width-relative:page;mso-height-relative:page;" filled="f" stroked="t" coordsize="21600,21600" o:gfxdata="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sIF6vdcAAAAJAQAADwAAAAAAAAABACAAAAAiAAAAZHJzL2Rv&#10;d25yZXYueG1sUEsBAhQAFAAAAAgAh07iQN9oKG8CAgAAAAQAAA4AAAAAAAAAAQAgAAAAJgEAAGRy&#10;cy9lMm9Eb2MueG1sUEsFBgAAAAAGAAYAWQEAAJoFAAAAAA==&#10;">
                <v:fill on="f" focussize="0,0"/>
                <v:stroke color="#000000" joinstyle="round"/>
                <v:imagedata o:title=""/>
                <o:lock v:ext="edit" aspectratio="f"/>
              </v:shape>
            </w:pict>
          </mc:Fallback>
        </mc:AlternateContent>
      </w:r>
      <w:r>
        <w:rPr>
          <w:color w:val="auto"/>
        </w:rPr>
        <mc:AlternateContent>
          <mc:Choice Requires="wps">
            <w:drawing>
              <wp:anchor distT="0" distB="0" distL="114300" distR="114300" simplePos="0" relativeHeight="251673600" behindDoc="0" locked="0" layoutInCell="1" allowOverlap="1">
                <wp:simplePos x="0" y="0"/>
                <wp:positionH relativeFrom="column">
                  <wp:posOffset>311785</wp:posOffset>
                </wp:positionH>
                <wp:positionV relativeFrom="paragraph">
                  <wp:posOffset>38735</wp:posOffset>
                </wp:positionV>
                <wp:extent cx="1454150" cy="274320"/>
                <wp:effectExtent l="4445" t="4445" r="8255" b="6985"/>
                <wp:wrapNone/>
                <wp:docPr id="15" name="文本框 20"/>
                <wp:cNvGraphicFramePr/>
                <a:graphic xmlns:a="http://schemas.openxmlformats.org/drawingml/2006/main">
                  <a:graphicData uri="http://schemas.microsoft.com/office/word/2010/wordprocessingShape">
                    <wps:wsp>
                      <wps:cNvSpPr txBox="1"/>
                      <wps:spPr>
                        <a:xfrm>
                          <a:off x="0" y="0"/>
                          <a:ext cx="1454150" cy="274320"/>
                        </a:xfrm>
                        <a:prstGeom prst="rect">
                          <a:avLst/>
                        </a:prstGeom>
                        <a:noFill/>
                        <a:ln w="9525" cap="flat" cmpd="sng">
                          <a:solidFill>
                            <a:srgbClr val="000000"/>
                          </a:solidFill>
                          <a:prstDash val="solid"/>
                          <a:miter/>
                          <a:headEnd type="none" w="med" len="med"/>
                          <a:tailEnd type="none" w="med" len="med"/>
                        </a:ln>
                        <a:effectLst/>
                      </wps:spPr>
                      <wps:txbx>
                        <w:txbxContent>
                          <w:p>
                            <w:pPr>
                              <w:spacing w:line="400" w:lineRule="exact"/>
                              <w:jc w:val="center"/>
                              <w:rPr>
                                <w:ins w:id="8010" w:author="淡定的生姜" w:date="2023-06-09T09:11:00Z"/>
                                <w:rFonts w:ascii="方正仿宋_GBK" w:eastAsia="方正仿宋_GBK"/>
                              </w:rPr>
                            </w:pPr>
                            <w:ins w:id="8011" w:author="淡定的生姜" w:date="2023-06-09T09:11:00Z">
                              <w:r>
                                <w:rPr>
                                  <w:rFonts w:hint="eastAsia" w:ascii="方正仿宋_GBK" w:eastAsia="方正仿宋_GBK"/>
                                </w:rPr>
                                <w:t>专项工作组</w:t>
                              </w:r>
                            </w:ins>
                          </w:p>
                        </w:txbxContent>
                      </wps:txbx>
                      <wps:bodyPr lIns="7200" tIns="7200" rIns="7200" bIns="7200" upright="1"/>
                    </wps:wsp>
                  </a:graphicData>
                </a:graphic>
              </wp:anchor>
            </w:drawing>
          </mc:Choice>
          <mc:Fallback>
            <w:pict>
              <v:shape id="文本框 20" o:spid="_x0000_s1026" o:spt="202" type="#_x0000_t202" style="position:absolute;left:0pt;margin-left:24.55pt;margin-top:3.05pt;height:21.6pt;width:114.5pt;z-index:251673600;mso-width-relative:page;mso-height-relative:page;" filled="f" stroked="t" coordsize="21600,21600" o:gfxdata="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2JNM0dQAAAAHAQAA&#10;DwAAAAAAAAABACAAAAAiAAAAZHJzL2Rvd25yZXYueG1sUEsBAhQAFAAAAAgAh07iQDvRIh8dAgAA&#10;TQQAAA4AAAAAAAAAAQAgAAAAIwEAAGRycy9lMm9Eb2MueG1sUEsFBgAAAAAGAAYAWQEAALIFAAAA&#10;AA==&#10;">
                <v:fill on="f" focussize="0,0"/>
                <v:stroke color="#000000" joinstyle="miter"/>
                <v:imagedata o:title=""/>
                <o:lock v:ext="edit" aspectratio="f"/>
                <v:textbox inset="0.2mm,0.2mm,0.2mm,0.2mm">
                  <w:txbxContent>
                    <w:p>
                      <w:pPr>
                        <w:spacing w:line="400" w:lineRule="exact"/>
                        <w:jc w:val="center"/>
                        <w:rPr>
                          <w:ins w:id="8012" w:author="淡定的生姜" w:date="2023-06-09T09:11:00Z"/>
                          <w:rFonts w:ascii="方正仿宋_GBK" w:eastAsia="方正仿宋_GBK"/>
                        </w:rPr>
                      </w:pPr>
                      <w:ins w:id="8013" w:author="淡定的生姜" w:date="2023-06-09T09:11:00Z">
                        <w:r>
                          <w:rPr>
                            <w:rFonts w:hint="eastAsia" w:ascii="方正仿宋_GBK" w:eastAsia="方正仿宋_GBK"/>
                          </w:rPr>
                          <w:t>专项工作组</w:t>
                        </w:r>
                      </w:ins>
                    </w:p>
                  </w:txbxContent>
                </v:textbox>
              </v:shape>
            </w:pict>
          </mc:Fallback>
        </mc:AlternateContent>
      </w:r>
      <w:r>
        <w:rPr>
          <w:color w:val="auto"/>
        </w:rPr>
        <mc:AlternateContent>
          <mc:Choice Requires="wps">
            <w:drawing>
              <wp:anchor distT="0" distB="0" distL="114300" distR="114300" simplePos="0" relativeHeight="251668480" behindDoc="0" locked="0" layoutInCell="1" allowOverlap="1">
                <wp:simplePos x="0" y="0"/>
                <wp:positionH relativeFrom="column">
                  <wp:posOffset>-90170</wp:posOffset>
                </wp:positionH>
                <wp:positionV relativeFrom="paragraph">
                  <wp:posOffset>485140</wp:posOffset>
                </wp:positionV>
                <wp:extent cx="2461260" cy="2454910"/>
                <wp:effectExtent l="4445" t="4445" r="10795" b="17145"/>
                <wp:wrapNone/>
                <wp:docPr id="10" name="文本框 124"/>
                <wp:cNvGraphicFramePr/>
                <a:graphic xmlns:a="http://schemas.openxmlformats.org/drawingml/2006/main">
                  <a:graphicData uri="http://schemas.microsoft.com/office/word/2010/wordprocessingShape">
                    <wps:wsp>
                      <wps:cNvSpPr txBox="1"/>
                      <wps:spPr>
                        <a:xfrm>
                          <a:off x="0" y="0"/>
                          <a:ext cx="2461260" cy="2454910"/>
                        </a:xfrm>
                        <a:prstGeom prst="rect">
                          <a:avLst/>
                        </a:prstGeom>
                        <a:noFill/>
                        <a:ln w="9525" cap="flat" cmpd="sng">
                          <a:solidFill>
                            <a:srgbClr val="000000"/>
                          </a:solidFill>
                          <a:prstDash val="sysDash"/>
                          <a:miter/>
                          <a:headEnd type="none" w="med" len="med"/>
                          <a:tailEnd type="none" w="med" len="med"/>
                        </a:ln>
                        <a:effectLst/>
                      </wps:spPr>
                      <wps:txbx>
                        <w:txbxContent>
                          <w:p>
                            <w:pPr>
                              <w:rPr>
                                <w:ins w:id="8014" w:author="淡定的生姜" w:date="2023-06-09T09:11:00Z"/>
                              </w:rPr>
                            </w:pPr>
                          </w:p>
                        </w:txbxContent>
                      </wps:txbx>
                      <wps:bodyPr lIns="7200" tIns="7200" rIns="7200" bIns="7200" upright="1"/>
                    </wps:wsp>
                  </a:graphicData>
                </a:graphic>
              </wp:anchor>
            </w:drawing>
          </mc:Choice>
          <mc:Fallback>
            <w:pict>
              <v:shape id="文本框 124" o:spid="_x0000_s1026" o:spt="202" type="#_x0000_t202" style="position:absolute;left:0pt;margin-left:-7.1pt;margin-top:38.2pt;height:193.3pt;width:193.8pt;z-index:251668480;mso-width-relative:page;mso-height-relative:page;" filled="f" stroked="t" coordsize="21600,21600" o:gfxdata="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z0sRT&#10;2QAAAAoBAAAPAAAAAAAAAAEAIAAAACIAAABkcnMvZG93bnJldi54bWxQSwECFAAUAAAACACHTuJA&#10;QAhFwyACAABRBAAADgAAAAAAAAABACAAAAAoAQAAZHJzL2Uyb0RvYy54bWxQSwUGAAAAAAYABgBZ&#10;AQAAugUAAAAA&#10;">
                <v:fill on="f" focussize="0,0"/>
                <v:stroke color="#000000" joinstyle="miter" dashstyle="3 1"/>
                <v:imagedata o:title=""/>
                <o:lock v:ext="edit" aspectratio="f"/>
                <v:textbox inset="0.2mm,0.2mm,0.2mm,0.2mm">
                  <w:txbxContent>
                    <w:p>
                      <w:pPr>
                        <w:rPr>
                          <w:ins w:id="8015" w:author="淡定的生姜" w:date="2023-06-09T09:11:00Z"/>
                        </w:rPr>
                      </w:pPr>
                    </w:p>
                  </w:txbxContent>
                </v:textbox>
              </v:shape>
            </w:pict>
          </mc:Fallback>
        </mc:AlternateContent>
      </w:r>
      <w:r>
        <w:rPr>
          <w:color w:val="auto"/>
        </w:rPr>
        <mc:AlternateContent>
          <mc:Choice Requires="wps">
            <w:drawing>
              <wp:anchor distT="0" distB="0" distL="114300" distR="114300" simplePos="0" relativeHeight="251662336" behindDoc="0" locked="0" layoutInCell="1" allowOverlap="1">
                <wp:simplePos x="0" y="0"/>
                <wp:positionH relativeFrom="column">
                  <wp:posOffset>2573655</wp:posOffset>
                </wp:positionH>
                <wp:positionV relativeFrom="paragraph">
                  <wp:posOffset>451485</wp:posOffset>
                </wp:positionV>
                <wp:extent cx="3509010" cy="2540000"/>
                <wp:effectExtent l="4445" t="5080" r="10795" b="7620"/>
                <wp:wrapNone/>
                <wp:docPr id="4" name="文本框 14"/>
                <wp:cNvGraphicFramePr/>
                <a:graphic xmlns:a="http://schemas.openxmlformats.org/drawingml/2006/main">
                  <a:graphicData uri="http://schemas.microsoft.com/office/word/2010/wordprocessingShape">
                    <wps:wsp>
                      <wps:cNvSpPr txBox="1"/>
                      <wps:spPr>
                        <a:xfrm>
                          <a:off x="0" y="0"/>
                          <a:ext cx="3509010" cy="2540000"/>
                        </a:xfrm>
                        <a:prstGeom prst="rect">
                          <a:avLst/>
                        </a:prstGeom>
                        <a:noFill/>
                        <a:ln w="9525" cap="flat" cmpd="sng">
                          <a:solidFill>
                            <a:srgbClr val="000000"/>
                          </a:solidFill>
                          <a:prstDash val="solid"/>
                          <a:miter/>
                          <a:headEnd type="none" w="med" len="med"/>
                          <a:tailEnd type="none" w="med" len="med"/>
                        </a:ln>
                        <a:effectLst/>
                      </wps:spPr>
                      <wps:txbx>
                        <w:txbxContent>
                          <w:p>
                            <w:pPr>
                              <w:spacing w:line="360" w:lineRule="exact"/>
                              <w:rPr>
                                <w:ins w:id="8016" w:author="淡定的生姜" w:date="2023-06-09T09:11:00Z"/>
                                <w:rFonts w:ascii="方正仿宋_GBK" w:eastAsia="方正仿宋_GBK"/>
                                <w:sz w:val="24"/>
                              </w:rPr>
                            </w:pPr>
                            <w:r>
                              <w:rPr>
                                <w:rFonts w:hint="eastAsia" w:eastAsia="方正仿宋_GBK" w:cs="方正仿宋_GBK"/>
                                <w:sz w:val="24"/>
                              </w:rPr>
                              <w:t>县委宣传部、县人武部、县发展和改革局、县经济科技信息化局、县教育和体育局、县公安局、县民政局、县财政局、县自然资源和规划局、资阳市安岳生态环境局、县住房和城乡建设局、县交通运输局、县水务局、县农业农村局、县商务和经济合作局、县文化广播电视和旅游局、县卫生健康局、县应急管理局、县国有资产监管和金融工作局、县市场监督管理局、县综合行政执法局、县国动办</w:t>
                            </w:r>
                            <w:r>
                              <w:rPr>
                                <w:rFonts w:hint="eastAsia" w:eastAsia="方正仿宋_GBK" w:cs="方正仿宋_GBK"/>
                                <w:color w:val="000000"/>
                                <w:sz w:val="24"/>
                              </w:rPr>
                              <w:t>、</w:t>
                            </w:r>
                            <w:r>
                              <w:rPr>
                                <w:rFonts w:hint="eastAsia" w:eastAsia="方正仿宋_GBK" w:cs="方正仿宋_GBK"/>
                                <w:sz w:val="24"/>
                              </w:rPr>
                              <w:t>县气象局、县红十字会、县武警中队、县消防救援大队、国网安岳供电公司、电信安岳分公司、移动安岳分公司、联通安岳分公司、柠城水务集团</w:t>
                            </w:r>
                          </w:p>
                        </w:txbxContent>
                      </wps:txbx>
                      <wps:bodyPr lIns="7200" tIns="7200" rIns="7200" bIns="7200" upright="1"/>
                    </wps:wsp>
                  </a:graphicData>
                </a:graphic>
              </wp:anchor>
            </w:drawing>
          </mc:Choice>
          <mc:Fallback>
            <w:pict>
              <v:shape id="文本框 14" o:spid="_x0000_s1026" o:spt="202" type="#_x0000_t202" style="position:absolute;left:0pt;margin-left:202.65pt;margin-top:35.55pt;height:200pt;width:276.3pt;z-index:251662336;mso-width-relative:page;mso-height-relative:page;" filled="f" stroked="t" coordsize="21600,21600" o:gfxdata="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Ev2ByzYAAAA&#10;CgEAAA8AAAAAAAAAAQAgAAAAIgAAAGRycy9kb3ducmV2LnhtbFBLAQIUABQAAAAIAIdO4kA+/RKH&#10;HQIAAE0EAAAOAAAAAAAAAAEAIAAAACcBAABkcnMvZTJvRG9jLnhtbFBLBQYAAAAABgAGAFkBAAC2&#10;BQAAAAA=&#10;">
                <v:fill on="f" focussize="0,0"/>
                <v:stroke color="#000000" joinstyle="miter"/>
                <v:imagedata o:title=""/>
                <o:lock v:ext="edit" aspectratio="f"/>
                <v:textbox inset="0.2mm,0.2mm,0.2mm,0.2mm">
                  <w:txbxContent>
                    <w:p>
                      <w:pPr>
                        <w:spacing w:line="360" w:lineRule="exact"/>
                        <w:rPr>
                          <w:ins w:id="8017" w:author="淡定的生姜" w:date="2023-06-09T09:11:00Z"/>
                          <w:rFonts w:ascii="方正仿宋_GBK" w:eastAsia="方正仿宋_GBK"/>
                          <w:sz w:val="24"/>
                        </w:rPr>
                      </w:pPr>
                      <w:r>
                        <w:rPr>
                          <w:rFonts w:hint="eastAsia" w:eastAsia="方正仿宋_GBK" w:cs="方正仿宋_GBK"/>
                          <w:sz w:val="24"/>
                        </w:rPr>
                        <w:t>县委宣传部、县人武部、县发展和改革局、县经济科技信息化局、县教育和体育局、县公安局、县民政局、县财政局、县自然资源和规划局、资阳市安岳生态环境局、县住房和城乡建设局、县交通运输局、县水务局、县农业农村局、县商务和经济合作局、县文化广播电视和旅游局、县卫生健康局、县应急管理局、县国有资产监管和金融工作局、县市场监督管理局、县综合行政执法局、县国动办</w:t>
                      </w:r>
                      <w:r>
                        <w:rPr>
                          <w:rFonts w:hint="eastAsia" w:eastAsia="方正仿宋_GBK" w:cs="方正仿宋_GBK"/>
                          <w:color w:val="000000"/>
                          <w:sz w:val="24"/>
                        </w:rPr>
                        <w:t>、</w:t>
                      </w:r>
                      <w:r>
                        <w:rPr>
                          <w:rFonts w:hint="eastAsia" w:eastAsia="方正仿宋_GBK" w:cs="方正仿宋_GBK"/>
                          <w:sz w:val="24"/>
                        </w:rPr>
                        <w:t>县气象局、县红十字会、县武警中队、县消防救援大队、国网安岳供电公司、电信安岳分公司、移动安岳分公司、联通安岳分公司、柠城水务集团</w:t>
                      </w:r>
                    </w:p>
                  </w:txbxContent>
                </v:textbox>
              </v:shape>
            </w:pict>
          </mc:Fallback>
        </mc:AlternateContent>
      </w:r>
      <w:r>
        <w:rPr>
          <w:color w:val="auto"/>
        </w:rPr>
        <mc:AlternateContent>
          <mc:Choice Requires="wps">
            <w:drawing>
              <wp:anchor distT="0" distB="0" distL="114300" distR="114300" simplePos="0" relativeHeight="251661312" behindDoc="0" locked="0" layoutInCell="1" allowOverlap="1">
                <wp:simplePos x="0" y="0"/>
                <wp:positionH relativeFrom="column">
                  <wp:posOffset>33020</wp:posOffset>
                </wp:positionH>
                <wp:positionV relativeFrom="paragraph">
                  <wp:posOffset>522605</wp:posOffset>
                </wp:positionV>
                <wp:extent cx="822960" cy="274320"/>
                <wp:effectExtent l="4445" t="4445" r="10795" b="6985"/>
                <wp:wrapNone/>
                <wp:docPr id="3" name="文本框 13"/>
                <wp:cNvGraphicFramePr/>
                <a:graphic xmlns:a="http://schemas.openxmlformats.org/drawingml/2006/main">
                  <a:graphicData uri="http://schemas.microsoft.com/office/word/2010/wordprocessingShape">
                    <wps:wsp>
                      <wps:cNvSpPr txBox="1"/>
                      <wps:spPr>
                        <a:xfrm>
                          <a:off x="0" y="0"/>
                          <a:ext cx="822960" cy="274320"/>
                        </a:xfrm>
                        <a:prstGeom prst="rect">
                          <a:avLst/>
                        </a:prstGeom>
                        <a:noFill/>
                        <a:ln w="9525" cap="flat" cmpd="sng">
                          <a:solidFill>
                            <a:srgbClr val="000000"/>
                          </a:solidFill>
                          <a:prstDash val="solid"/>
                          <a:miter/>
                          <a:headEnd type="none" w="med" len="med"/>
                          <a:tailEnd type="none" w="med" len="med"/>
                        </a:ln>
                        <a:effectLst/>
                      </wps:spPr>
                      <wps:txbx>
                        <w:txbxContent>
                          <w:p>
                            <w:pPr>
                              <w:spacing w:line="400" w:lineRule="exact"/>
                              <w:jc w:val="center"/>
                              <w:rPr>
                                <w:ins w:id="8018" w:author="淡定的生姜" w:date="2023-06-09T09:11:00Z"/>
                              </w:rPr>
                            </w:pPr>
                            <w:ins w:id="8019" w:author="淡定的生姜" w:date="2023-06-09T09:11:00Z">
                              <w:r>
                                <w:rPr>
                                  <w:rFonts w:hint="eastAsia" w:ascii="方正仿宋_GBK" w:eastAsia="方正仿宋_GBK"/>
                                </w:rPr>
                                <w:t>综合协调组</w:t>
                              </w:r>
                            </w:ins>
                          </w:p>
                        </w:txbxContent>
                      </wps:txbx>
                      <wps:bodyPr lIns="7200" tIns="7200" rIns="7200" bIns="7200" upright="1"/>
                    </wps:wsp>
                  </a:graphicData>
                </a:graphic>
              </wp:anchor>
            </w:drawing>
          </mc:Choice>
          <mc:Fallback>
            <w:pict>
              <v:shape id="文本框 13" o:spid="_x0000_s1026" o:spt="202" type="#_x0000_t202" style="position:absolute;left:0pt;margin-left:2.6pt;margin-top:41.15pt;height:21.6pt;width:64.8pt;z-index:251661312;mso-width-relative:page;mso-height-relative:page;" filled="f" stroked="t" coordsize="21600,21600" o:gfxdata="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hmZVytYAAAAI&#10;AQAADwAAAAAAAAABACAAAAAiAAAAZHJzL2Rvd25yZXYueG1sUEsBAhQAFAAAAAgAh07iQGOudUMe&#10;AgAASwQAAA4AAAAAAAAAAQAgAAAAJQEAAGRycy9lMm9Eb2MueG1sUEsFBgAAAAAGAAYAWQEAALUF&#10;AAAAAA==&#10;">
                <v:fill on="f" focussize="0,0"/>
                <v:stroke color="#000000" joinstyle="miter"/>
                <v:imagedata o:title=""/>
                <o:lock v:ext="edit" aspectratio="f"/>
                <v:textbox inset="0.2mm,0.2mm,0.2mm,0.2mm">
                  <w:txbxContent>
                    <w:p>
                      <w:pPr>
                        <w:spacing w:line="400" w:lineRule="exact"/>
                        <w:jc w:val="center"/>
                        <w:rPr>
                          <w:ins w:id="8020" w:author="淡定的生姜" w:date="2023-06-09T09:11:00Z"/>
                        </w:rPr>
                      </w:pPr>
                      <w:ins w:id="8021" w:author="淡定的生姜" w:date="2023-06-09T09:11:00Z">
                        <w:r>
                          <w:rPr>
                            <w:rFonts w:hint="eastAsia" w:ascii="方正仿宋_GBK" w:eastAsia="方正仿宋_GBK"/>
                          </w:rPr>
                          <w:t>综合协调组</w:t>
                        </w:r>
                      </w:ins>
                    </w:p>
                  </w:txbxContent>
                </v:textbox>
              </v:shape>
            </w:pict>
          </mc:Fallback>
        </mc:AlternateContent>
      </w:r>
    </w:p>
    <w:p>
      <w:pPr>
        <w:pStyle w:val="2"/>
        <w:ind w:left="0" w:leftChars="0"/>
        <w:rPr>
          <w:ins w:id="8022" w:author="user" w:date="2023-04-10T16:40:00Z"/>
          <w:rFonts w:ascii="Times New Roman" w:hAnsi="Times New Roman" w:eastAsia="方正黑体简体"/>
          <w:color w:val="auto"/>
          <w:sz w:val="32"/>
          <w:szCs w:val="32"/>
        </w:rPr>
      </w:pPr>
      <w:r>
        <w:rPr>
          <w:color w:val="auto"/>
        </w:rPr>
        <mc:AlternateContent>
          <mc:Choice Requires="wps">
            <w:drawing>
              <wp:anchor distT="0" distB="0" distL="114300" distR="114300" simplePos="0" relativeHeight="251689984" behindDoc="0" locked="0" layoutInCell="1" allowOverlap="1">
                <wp:simplePos x="0" y="0"/>
                <wp:positionH relativeFrom="column">
                  <wp:posOffset>7390765</wp:posOffset>
                </wp:positionH>
                <wp:positionV relativeFrom="paragraph">
                  <wp:posOffset>527685</wp:posOffset>
                </wp:positionV>
                <wp:extent cx="635" cy="1186815"/>
                <wp:effectExtent l="4445" t="0" r="13970" b="13335"/>
                <wp:wrapNone/>
                <wp:docPr id="32" name="自选图形 24"/>
                <wp:cNvGraphicFramePr/>
                <a:graphic xmlns:a="http://schemas.openxmlformats.org/drawingml/2006/main">
                  <a:graphicData uri="http://schemas.microsoft.com/office/word/2010/wordprocessingShape">
                    <wps:wsp>
                      <wps:cNvCnPr/>
                      <wps:spPr>
                        <a:xfrm>
                          <a:off x="0" y="0"/>
                          <a:ext cx="635" cy="1186815"/>
                        </a:xfrm>
                        <a:prstGeom prst="straightConnector1">
                          <a:avLst/>
                        </a:prstGeom>
                        <a:ln w="0" cap="flat" cmpd="sng">
                          <a:solidFill>
                            <a:srgbClr val="000000"/>
                          </a:solidFill>
                          <a:prstDash val="solid"/>
                          <a:headEnd type="none" w="med" len="med"/>
                          <a:tailEnd type="none" w="med" len="med"/>
                        </a:ln>
                        <a:effectLst/>
                      </wps:spPr>
                      <wps:bodyPr/>
                    </wps:wsp>
                  </a:graphicData>
                </a:graphic>
              </wp:anchor>
            </w:drawing>
          </mc:Choice>
          <mc:Fallback>
            <w:pict>
              <v:shape id="自选图形 24" o:spid="_x0000_s1026" o:spt="32" type="#_x0000_t32" style="position:absolute;left:0pt;margin-left:581.95pt;margin-top:41.55pt;height:93.45pt;width:0.05pt;z-index:251689984;mso-width-relative:page;mso-height-relative:page;" filled="f" stroked="t" coordsize="21600,21600" o:gfxdata="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4qOP/ZAAAADAEAAA8AAAAAAAAAAQAgAAAAIgAAAGRycy9kb3ducmV2Lnht&#10;bFBLAQIUABQAAAAIAIdO4kAK46dK+AEAAPIDAAAOAAAAAAAAAAEAIAAAACgBAABkcnMvZTJvRG9j&#10;LnhtbFBLBQYAAAAABgAGAFkBAACSBQAAAAA=&#10;">
                <v:fill on="f" focussize="0,0"/>
                <v:stroke weight="0pt" color="#000000" joinstyle="round"/>
                <v:imagedata o:title=""/>
                <o:lock v:ext="edit" aspectratio="f"/>
              </v:shape>
            </w:pict>
          </mc:Fallback>
        </mc:AlternateContent>
      </w:r>
      <w:r>
        <w:rPr>
          <w:color w:val="auto"/>
        </w:rPr>
        <mc:AlternateContent>
          <mc:Choice Requires="wps">
            <w:drawing>
              <wp:anchor distT="0" distB="0" distL="114300" distR="114300" simplePos="0" relativeHeight="251687936" behindDoc="0" locked="0" layoutInCell="1" allowOverlap="1">
                <wp:simplePos x="0" y="0"/>
                <wp:positionH relativeFrom="column">
                  <wp:posOffset>6403975</wp:posOffset>
                </wp:positionH>
                <wp:positionV relativeFrom="paragraph">
                  <wp:posOffset>253365</wp:posOffset>
                </wp:positionV>
                <wp:extent cx="2082165" cy="274320"/>
                <wp:effectExtent l="5080" t="5080" r="8255" b="6350"/>
                <wp:wrapNone/>
                <wp:docPr id="30" name="文本框 25"/>
                <wp:cNvGraphicFramePr/>
                <a:graphic xmlns:a="http://schemas.openxmlformats.org/drawingml/2006/main">
                  <a:graphicData uri="http://schemas.microsoft.com/office/word/2010/wordprocessingShape">
                    <wps:wsp>
                      <wps:cNvSpPr txBox="1"/>
                      <wps:spPr>
                        <a:xfrm>
                          <a:off x="0" y="0"/>
                          <a:ext cx="2082165" cy="274320"/>
                        </a:xfrm>
                        <a:prstGeom prst="rect">
                          <a:avLst/>
                        </a:prstGeom>
                        <a:noFill/>
                        <a:ln w="9525" cap="flat" cmpd="sng">
                          <a:solidFill>
                            <a:srgbClr val="000000"/>
                          </a:solidFill>
                          <a:prstDash val="solid"/>
                          <a:miter/>
                          <a:headEnd type="none" w="med" len="med"/>
                          <a:tailEnd type="none" w="med" len="med"/>
                        </a:ln>
                        <a:effectLst/>
                      </wps:spPr>
                      <wps:txbx>
                        <w:txbxContent>
                          <w:p>
                            <w:pPr>
                              <w:spacing w:line="400" w:lineRule="exact"/>
                              <w:jc w:val="center"/>
                              <w:rPr>
                                <w:ins w:id="8023" w:author="淡定的生姜" w:date="2023-06-09T09:11:00Z"/>
                                <w:rFonts w:ascii="方正仿宋_GBK" w:eastAsia="方正仿宋_GBK"/>
                              </w:rPr>
                            </w:pPr>
                            <w:ins w:id="8024" w:author="淡定的生姜" w:date="2023-06-09T09:11:00Z">
                              <w:r>
                                <w:rPr>
                                  <w:rFonts w:hint="eastAsia" w:ascii="方正仿宋_GBK" w:eastAsia="方正仿宋_GBK"/>
                                </w:rPr>
                                <w:t>乡镇（街道）</w:t>
                              </w:r>
                            </w:ins>
                            <w:r>
                              <w:rPr>
                                <w:rFonts w:hint="eastAsia" w:ascii="方正仿宋_GBK" w:eastAsia="方正仿宋_GBK"/>
                              </w:rPr>
                              <w:t>应急管理委员会</w:t>
                            </w:r>
                          </w:p>
                        </w:txbxContent>
                      </wps:txbx>
                      <wps:bodyPr lIns="7200" tIns="7200" rIns="7200" bIns="7200" upright="1"/>
                    </wps:wsp>
                  </a:graphicData>
                </a:graphic>
              </wp:anchor>
            </w:drawing>
          </mc:Choice>
          <mc:Fallback>
            <w:pict>
              <v:shape id="文本框 25" o:spid="_x0000_s1026" o:spt="202" type="#_x0000_t202" style="position:absolute;left:0pt;margin-left:504.25pt;margin-top:19.95pt;height:21.6pt;width:163.95pt;z-index:251687936;mso-width-relative:page;mso-height-relative:page;" filled="f" stroked="t" coordsize="21600,21600" o:gfxdata="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M/d6t/Y&#10;AAAACwEAAA8AAAAAAAAAAQAgAAAAIgAAAGRycy9kb3ducmV2LnhtbFBLAQIUABQAAAAIAIdO4kBP&#10;ODQYIAIAAE0EAAAOAAAAAAAAAAEAIAAAACcBAABkcnMvZTJvRG9jLnhtbFBLBQYAAAAABgAGAFkB&#10;AAC5BQAAAAA=&#10;">
                <v:fill on="f" focussize="0,0"/>
                <v:stroke color="#000000" joinstyle="miter"/>
                <v:imagedata o:title=""/>
                <o:lock v:ext="edit" aspectratio="f"/>
                <v:textbox inset="0.2mm,0.2mm,0.2mm,0.2mm">
                  <w:txbxContent>
                    <w:p>
                      <w:pPr>
                        <w:spacing w:line="400" w:lineRule="exact"/>
                        <w:jc w:val="center"/>
                        <w:rPr>
                          <w:ins w:id="8025" w:author="淡定的生姜" w:date="2023-06-09T09:11:00Z"/>
                          <w:rFonts w:ascii="方正仿宋_GBK" w:eastAsia="方正仿宋_GBK"/>
                        </w:rPr>
                      </w:pPr>
                      <w:ins w:id="8026" w:author="淡定的生姜" w:date="2023-06-09T09:11:00Z">
                        <w:r>
                          <w:rPr>
                            <w:rFonts w:hint="eastAsia" w:ascii="方正仿宋_GBK" w:eastAsia="方正仿宋_GBK"/>
                          </w:rPr>
                          <w:t>乡镇（街道）</w:t>
                        </w:r>
                      </w:ins>
                      <w:r>
                        <w:rPr>
                          <w:rFonts w:hint="eastAsia" w:ascii="方正仿宋_GBK" w:eastAsia="方正仿宋_GBK"/>
                        </w:rPr>
                        <w:t>应急管理委员会</w:t>
                      </w:r>
                    </w:p>
                  </w:txbxContent>
                </v:textbox>
              </v:shape>
            </w:pict>
          </mc:Fallback>
        </mc:AlternateContent>
      </w:r>
      <w:r>
        <w:rPr>
          <w:color w:val="auto"/>
        </w:rPr>
        <mc:AlternateContent>
          <mc:Choice Requires="wps">
            <w:drawing>
              <wp:anchor distT="0" distB="0" distL="114300" distR="114300" simplePos="0" relativeHeight="251678720" behindDoc="0" locked="0" layoutInCell="1" allowOverlap="1">
                <wp:simplePos x="0" y="0"/>
                <wp:positionH relativeFrom="column">
                  <wp:posOffset>995045</wp:posOffset>
                </wp:positionH>
                <wp:positionV relativeFrom="paragraph">
                  <wp:posOffset>384175</wp:posOffset>
                </wp:positionV>
                <wp:extent cx="1259840" cy="274320"/>
                <wp:effectExtent l="4445" t="4445" r="12065" b="6985"/>
                <wp:wrapNone/>
                <wp:docPr id="20" name="文本框 26"/>
                <wp:cNvGraphicFramePr/>
                <a:graphic xmlns:a="http://schemas.openxmlformats.org/drawingml/2006/main">
                  <a:graphicData uri="http://schemas.microsoft.com/office/word/2010/wordprocessingShape">
                    <wps:wsp>
                      <wps:cNvSpPr txBox="1"/>
                      <wps:spPr>
                        <a:xfrm>
                          <a:off x="0" y="0"/>
                          <a:ext cx="1259840" cy="274320"/>
                        </a:xfrm>
                        <a:prstGeom prst="rect">
                          <a:avLst/>
                        </a:prstGeom>
                        <a:noFill/>
                        <a:ln w="9525" cap="flat" cmpd="sng">
                          <a:solidFill>
                            <a:srgbClr val="000000"/>
                          </a:solidFill>
                          <a:prstDash val="solid"/>
                          <a:miter/>
                          <a:headEnd type="none" w="med" len="med"/>
                          <a:tailEnd type="none" w="med" len="med"/>
                        </a:ln>
                        <a:effectLst/>
                      </wps:spPr>
                      <wps:txbx>
                        <w:txbxContent>
                          <w:p>
                            <w:pPr>
                              <w:spacing w:line="400" w:lineRule="exact"/>
                              <w:jc w:val="center"/>
                              <w:rPr>
                                <w:ins w:id="8027" w:author="淡定的生姜" w:date="2023-06-09T09:11:00Z"/>
                              </w:rPr>
                            </w:pPr>
                            <w:ins w:id="8028" w:author="淡定的生姜" w:date="2023-06-09T09:11:00Z">
                              <w:r>
                                <w:rPr>
                                  <w:rFonts w:hint="eastAsia" w:ascii="方正仿宋_GBK" w:eastAsia="方正仿宋_GBK"/>
                                </w:rPr>
                                <w:t>通信电力保障组</w:t>
                              </w:r>
                            </w:ins>
                          </w:p>
                        </w:txbxContent>
                      </wps:txbx>
                      <wps:bodyPr lIns="7200" tIns="7200" rIns="7200" bIns="7200" upright="1"/>
                    </wps:wsp>
                  </a:graphicData>
                </a:graphic>
              </wp:anchor>
            </w:drawing>
          </mc:Choice>
          <mc:Fallback>
            <w:pict>
              <v:shape id="文本框 26" o:spid="_x0000_s1026" o:spt="202" type="#_x0000_t202" style="position:absolute;left:0pt;margin-left:78.35pt;margin-top:30.25pt;height:21.6pt;width:99.2pt;z-index:251678720;mso-width-relative:page;mso-height-relative:page;" filled="f" stroked="t" coordsize="21600,21600" o:gfxdata="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aO9y6tcAAAAK&#10;AQAADwAAAAAAAAABACAAAAAiAAAAZHJzL2Rvd25yZXYueG1sUEsBAhQAFAAAAAgAh07iQGe/d4cd&#10;AgAATQQAAA4AAAAAAAAAAQAgAAAAJgEAAGRycy9lMm9Eb2MueG1sUEsFBgAAAAAGAAYAWQEAALUF&#10;AAAAAA==&#10;">
                <v:fill on="f" focussize="0,0"/>
                <v:stroke color="#000000" joinstyle="miter"/>
                <v:imagedata o:title=""/>
                <o:lock v:ext="edit" aspectratio="f"/>
                <v:textbox inset="0.2mm,0.2mm,0.2mm,0.2mm">
                  <w:txbxContent>
                    <w:p>
                      <w:pPr>
                        <w:spacing w:line="400" w:lineRule="exact"/>
                        <w:jc w:val="center"/>
                        <w:rPr>
                          <w:ins w:id="8029" w:author="淡定的生姜" w:date="2023-06-09T09:11:00Z"/>
                        </w:rPr>
                      </w:pPr>
                      <w:ins w:id="8030" w:author="淡定的生姜" w:date="2023-06-09T09:11:00Z">
                        <w:r>
                          <w:rPr>
                            <w:rFonts w:hint="eastAsia" w:ascii="方正仿宋_GBK" w:eastAsia="方正仿宋_GBK"/>
                          </w:rPr>
                          <w:t>通信电力保障组</w:t>
                        </w:r>
                      </w:ins>
                    </w:p>
                  </w:txbxContent>
                </v:textbox>
              </v:shape>
            </w:pict>
          </mc:Fallback>
        </mc:AlternateContent>
      </w:r>
      <w:r>
        <w:rPr>
          <w:color w:val="auto"/>
        </w:rPr>
        <mc:AlternateContent>
          <mc:Choice Requires="wps">
            <w:drawing>
              <wp:anchor distT="0" distB="0" distL="114300" distR="114300" simplePos="0" relativeHeight="251677696" behindDoc="0" locked="0" layoutInCell="1" allowOverlap="1">
                <wp:simplePos x="0" y="0"/>
                <wp:positionH relativeFrom="column">
                  <wp:posOffset>33020</wp:posOffset>
                </wp:positionH>
                <wp:positionV relativeFrom="paragraph">
                  <wp:posOffset>374650</wp:posOffset>
                </wp:positionV>
                <wp:extent cx="822960" cy="274320"/>
                <wp:effectExtent l="4445" t="4445" r="10795" b="6985"/>
                <wp:wrapNone/>
                <wp:docPr id="19" name="文本框 27"/>
                <wp:cNvGraphicFramePr/>
                <a:graphic xmlns:a="http://schemas.openxmlformats.org/drawingml/2006/main">
                  <a:graphicData uri="http://schemas.microsoft.com/office/word/2010/wordprocessingShape">
                    <wps:wsp>
                      <wps:cNvSpPr txBox="1"/>
                      <wps:spPr>
                        <a:xfrm>
                          <a:off x="0" y="0"/>
                          <a:ext cx="822960" cy="274320"/>
                        </a:xfrm>
                        <a:prstGeom prst="rect">
                          <a:avLst/>
                        </a:prstGeom>
                        <a:noFill/>
                        <a:ln w="9525" cap="flat" cmpd="sng">
                          <a:solidFill>
                            <a:srgbClr val="000000"/>
                          </a:solidFill>
                          <a:prstDash val="solid"/>
                          <a:miter/>
                          <a:headEnd type="none" w="med" len="med"/>
                          <a:tailEnd type="none" w="med" len="med"/>
                        </a:ln>
                        <a:effectLst/>
                      </wps:spPr>
                      <wps:txbx>
                        <w:txbxContent>
                          <w:p>
                            <w:pPr>
                              <w:spacing w:line="400" w:lineRule="exact"/>
                              <w:jc w:val="center"/>
                              <w:rPr>
                                <w:ins w:id="8031" w:author="淡定的生姜" w:date="2023-06-09T09:11:00Z"/>
                              </w:rPr>
                            </w:pPr>
                            <w:ins w:id="8032" w:author="淡定的生姜" w:date="2023-06-09T09:11:00Z">
                              <w:r>
                                <w:rPr>
                                  <w:rFonts w:hint="eastAsia" w:ascii="方正仿宋_GBK" w:eastAsia="方正仿宋_GBK"/>
                                </w:rPr>
                                <w:t>技术保障组</w:t>
                              </w:r>
                            </w:ins>
                          </w:p>
                        </w:txbxContent>
                      </wps:txbx>
                      <wps:bodyPr lIns="7200" tIns="7200" rIns="7200" bIns="7200" upright="1"/>
                    </wps:wsp>
                  </a:graphicData>
                </a:graphic>
              </wp:anchor>
            </w:drawing>
          </mc:Choice>
          <mc:Fallback>
            <w:pict>
              <v:shape id="文本框 27" o:spid="_x0000_s1026" o:spt="202" type="#_x0000_t202" style="position:absolute;left:0pt;margin-left:2.6pt;margin-top:29.5pt;height:21.6pt;width:64.8pt;z-index:251677696;mso-width-relative:page;mso-height-relative:page;" filled="f" stroked="t" coordsize="21600,21600" o:gfxdata="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dfsEk9YAAAAI&#10;AQAADwAAAAAAAAABACAAAAAiAAAAZHJzL2Rvd25yZXYueG1sUEsBAhQAFAAAAAgAh07iQEMkaise&#10;AgAATAQAAA4AAAAAAAAAAQAgAAAAJQEAAGRycy9lMm9Eb2MueG1sUEsFBgAAAAAGAAYAWQEAALUF&#10;AAAAAA==&#10;">
                <v:fill on="f" focussize="0,0"/>
                <v:stroke color="#000000" joinstyle="miter"/>
                <v:imagedata o:title=""/>
                <o:lock v:ext="edit" aspectratio="f"/>
                <v:textbox inset="0.2mm,0.2mm,0.2mm,0.2mm">
                  <w:txbxContent>
                    <w:p>
                      <w:pPr>
                        <w:spacing w:line="400" w:lineRule="exact"/>
                        <w:jc w:val="center"/>
                        <w:rPr>
                          <w:ins w:id="8033" w:author="淡定的生姜" w:date="2023-06-09T09:11:00Z"/>
                        </w:rPr>
                      </w:pPr>
                      <w:ins w:id="8034" w:author="淡定的生姜" w:date="2023-06-09T09:11:00Z">
                        <w:r>
                          <w:rPr>
                            <w:rFonts w:hint="eastAsia" w:ascii="方正仿宋_GBK" w:eastAsia="方正仿宋_GBK"/>
                          </w:rPr>
                          <w:t>技术保障组</w:t>
                        </w:r>
                      </w:ins>
                    </w:p>
                  </w:txbxContent>
                </v:textbox>
              </v:shape>
            </w:pict>
          </mc:Fallback>
        </mc:AlternateContent>
      </w:r>
      <w:r>
        <w:rPr>
          <w:color w:val="auto"/>
        </w:rPr>
        <mc:AlternateContent>
          <mc:Choice Requires="wps">
            <w:drawing>
              <wp:anchor distT="0" distB="0" distL="114300" distR="114300" simplePos="0" relativeHeight="251660288" behindDoc="0" locked="0" layoutInCell="1" allowOverlap="1">
                <wp:simplePos x="0" y="0"/>
                <wp:positionH relativeFrom="column">
                  <wp:posOffset>8667750</wp:posOffset>
                </wp:positionH>
                <wp:positionV relativeFrom="paragraph">
                  <wp:posOffset>160020</wp:posOffset>
                </wp:positionV>
                <wp:extent cx="410210" cy="1719580"/>
                <wp:effectExtent l="6350" t="6350" r="21590" b="7620"/>
                <wp:wrapNone/>
                <wp:docPr id="2" name="文本框 53"/>
                <wp:cNvGraphicFramePr/>
                <a:graphic xmlns:a="http://schemas.openxmlformats.org/drawingml/2006/main">
                  <a:graphicData uri="http://schemas.microsoft.com/office/word/2010/wordprocessingShape">
                    <wps:wsp>
                      <wps:cNvSpPr txBox="1"/>
                      <wps:spPr>
                        <a:xfrm>
                          <a:off x="0" y="0"/>
                          <a:ext cx="410210" cy="1719580"/>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spacing w:line="320" w:lineRule="exact"/>
                              <w:jc w:val="center"/>
                              <w:rPr>
                                <w:ins w:id="8035" w:author="淡定的生姜" w:date="2023-06-09T09:11:00Z"/>
                                <w:color w:val="000000"/>
                                <w:sz w:val="24"/>
                              </w:rPr>
                            </w:pPr>
                            <w:ins w:id="8036" w:author="淡定的生姜" w:date="2023-06-09T09:11:00Z">
                              <w:r>
                                <w:rPr>
                                  <w:rFonts w:hint="eastAsia" w:ascii="方正仿宋_GBK" w:eastAsia="方正仿宋_GBK"/>
                                  <w:color w:val="000000"/>
                                  <w:sz w:val="24"/>
                                </w:rPr>
                                <w:t>其他防汛抗旱工作组织</w:t>
                              </w:r>
                            </w:ins>
                          </w:p>
                        </w:txbxContent>
                      </wps:txbx>
                      <wps:bodyPr vert="eaVert" lIns="72000" tIns="36000" rIns="72000" bIns="7200" upright="1"/>
                    </wps:wsp>
                  </a:graphicData>
                </a:graphic>
              </wp:anchor>
            </w:drawing>
          </mc:Choice>
          <mc:Fallback>
            <w:pict>
              <v:shape id="文本框 53" o:spid="_x0000_s1026" o:spt="202" type="#_x0000_t202" style="position:absolute;left:0pt;margin-left:682.5pt;margin-top:12.6pt;height:135.4pt;width:32.3pt;z-index:251660288;mso-width-relative:page;mso-height-relative:page;" fillcolor="#FFFFFF" filled="t" stroked="t" coordsize="21600,21600" o:gfxdata="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LZx0rWAAAADAEAAA8AAAAAAAAAAQAgAAAAIgAAAGRycy9kb3ducmV2LnhtbFBL&#10;AQIUABQAAAAIAIdO4kC4gYrFMQIAAIcEAAAOAAAAAAAAAAEAIAAAACUBAABkcnMvZTJvRG9jLnht&#10;bFBLBQYAAAAABgAGAFkBAADIBQAAAAA=&#10;">
                <v:fill on="t" focussize="0,0"/>
                <v:stroke weight="1pt" color="#000000" joinstyle="miter"/>
                <v:imagedata o:title=""/>
                <o:lock v:ext="edit" aspectratio="f"/>
                <v:textbox inset="2mm,1mm,2mm,0.2mm" style="layout-flow:vertical-ideographic;">
                  <w:txbxContent>
                    <w:p>
                      <w:pPr>
                        <w:spacing w:line="320" w:lineRule="exact"/>
                        <w:jc w:val="center"/>
                        <w:rPr>
                          <w:ins w:id="8037" w:author="淡定的生姜" w:date="2023-06-09T09:11:00Z"/>
                          <w:color w:val="000000"/>
                          <w:sz w:val="24"/>
                        </w:rPr>
                      </w:pPr>
                      <w:ins w:id="8038" w:author="淡定的生姜" w:date="2023-06-09T09:11:00Z">
                        <w:r>
                          <w:rPr>
                            <w:rFonts w:hint="eastAsia" w:ascii="方正仿宋_GBK" w:eastAsia="方正仿宋_GBK"/>
                            <w:color w:val="000000"/>
                            <w:sz w:val="24"/>
                          </w:rPr>
                          <w:t>其他防汛抗旱工作组织</w:t>
                        </w:r>
                      </w:ins>
                    </w:p>
                  </w:txbxContent>
                </v:textbox>
              </v:shape>
            </w:pict>
          </mc:Fallback>
        </mc:AlternateContent>
      </w:r>
    </w:p>
    <w:p>
      <w:pPr>
        <w:pStyle w:val="2"/>
        <w:ind w:left="0" w:leftChars="0"/>
        <w:rPr>
          <w:ins w:id="8039" w:author="user" w:date="2023-04-10T16:40:00Z"/>
          <w:rFonts w:ascii="Times New Roman" w:hAnsi="Times New Roman" w:eastAsia="方正黑体简体"/>
          <w:color w:val="auto"/>
          <w:sz w:val="32"/>
          <w:szCs w:val="32"/>
        </w:rPr>
      </w:pPr>
      <w:r>
        <w:rPr>
          <w:color w:val="auto"/>
        </w:rPr>
        <mc:AlternateContent>
          <mc:Choice Requires="wps">
            <w:drawing>
              <wp:anchor distT="0" distB="0" distL="114300" distR="114300" simplePos="0" relativeHeight="251679744" behindDoc="0" locked="0" layoutInCell="1" allowOverlap="1">
                <wp:simplePos x="0" y="0"/>
                <wp:positionH relativeFrom="column">
                  <wp:posOffset>1004570</wp:posOffset>
                </wp:positionH>
                <wp:positionV relativeFrom="paragraph">
                  <wp:posOffset>236220</wp:posOffset>
                </wp:positionV>
                <wp:extent cx="1240790" cy="274320"/>
                <wp:effectExtent l="4445" t="4445" r="12065" b="6985"/>
                <wp:wrapNone/>
                <wp:docPr id="22" name="文本框 29"/>
                <wp:cNvGraphicFramePr/>
                <a:graphic xmlns:a="http://schemas.openxmlformats.org/drawingml/2006/main">
                  <a:graphicData uri="http://schemas.microsoft.com/office/word/2010/wordprocessingShape">
                    <wps:wsp>
                      <wps:cNvSpPr txBox="1"/>
                      <wps:spPr>
                        <a:xfrm>
                          <a:off x="0" y="0"/>
                          <a:ext cx="1240790" cy="274320"/>
                        </a:xfrm>
                        <a:prstGeom prst="rect">
                          <a:avLst/>
                        </a:prstGeom>
                        <a:noFill/>
                        <a:ln w="9525" cap="flat" cmpd="sng">
                          <a:solidFill>
                            <a:srgbClr val="000000"/>
                          </a:solidFill>
                          <a:prstDash val="solid"/>
                          <a:miter/>
                          <a:headEnd type="none" w="med" len="med"/>
                          <a:tailEnd type="none" w="med" len="med"/>
                        </a:ln>
                        <a:effectLst/>
                      </wps:spPr>
                      <wps:txbx>
                        <w:txbxContent>
                          <w:p>
                            <w:pPr>
                              <w:spacing w:line="400" w:lineRule="exact"/>
                              <w:jc w:val="center"/>
                              <w:rPr>
                                <w:ins w:id="8040" w:author="淡定的生姜" w:date="2023-06-09T09:11:00Z"/>
                              </w:rPr>
                            </w:pPr>
                            <w:ins w:id="8041" w:author="淡定的生姜" w:date="2023-06-09T09:11:00Z">
                              <w:r>
                                <w:rPr>
                                  <w:rFonts w:hint="eastAsia" w:ascii="方正仿宋_GBK" w:eastAsia="方正仿宋_GBK"/>
                                </w:rPr>
                                <w:t>灾情评估组</w:t>
                              </w:r>
                            </w:ins>
                          </w:p>
                        </w:txbxContent>
                      </wps:txbx>
                      <wps:bodyPr lIns="7200" tIns="7200" rIns="7200" bIns="7200" upright="1"/>
                    </wps:wsp>
                  </a:graphicData>
                </a:graphic>
              </wp:anchor>
            </w:drawing>
          </mc:Choice>
          <mc:Fallback>
            <w:pict>
              <v:shape id="文本框 29" o:spid="_x0000_s1026" o:spt="202" type="#_x0000_t202" style="position:absolute;left:0pt;margin-left:79.1pt;margin-top:18.6pt;height:21.6pt;width:97.7pt;z-index:251679744;mso-width-relative:page;mso-height-relative:page;" filled="f" stroked="t" coordsize="21600,21600" o:gfxdata="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JNgO1tgA&#10;AAAJAQAADwAAAAAAAAABACAAAAAiAAAAZHJzL2Rvd25yZXYueG1sUEsBAhQAFAAAAAgAh07iQCs6&#10;WGwfAgAATQQAAA4AAAAAAAAAAQAgAAAAJwEAAGRycy9lMm9Eb2MueG1sUEsFBgAAAAAGAAYAWQEA&#10;ALgFAAAAAA==&#10;">
                <v:fill on="f" focussize="0,0"/>
                <v:stroke color="#000000" joinstyle="miter"/>
                <v:imagedata o:title=""/>
                <o:lock v:ext="edit" aspectratio="f"/>
                <v:textbox inset="0.2mm,0.2mm,0.2mm,0.2mm">
                  <w:txbxContent>
                    <w:p>
                      <w:pPr>
                        <w:spacing w:line="400" w:lineRule="exact"/>
                        <w:jc w:val="center"/>
                        <w:rPr>
                          <w:ins w:id="8042" w:author="淡定的生姜" w:date="2023-06-09T09:11:00Z"/>
                        </w:rPr>
                      </w:pPr>
                      <w:ins w:id="8043" w:author="淡定的生姜" w:date="2023-06-09T09:11:00Z">
                        <w:r>
                          <w:rPr>
                            <w:rFonts w:hint="eastAsia" w:ascii="方正仿宋_GBK" w:eastAsia="方正仿宋_GBK"/>
                          </w:rPr>
                          <w:t>灾情评估组</w:t>
                        </w:r>
                      </w:ins>
                    </w:p>
                  </w:txbxContent>
                </v:textbox>
              </v:shape>
            </w:pict>
          </mc:Fallback>
        </mc:AlternateContent>
      </w:r>
      <w:r>
        <w:rPr>
          <w:color w:val="auto"/>
        </w:rPr>
        <mc:AlternateContent>
          <mc:Choice Requires="wps">
            <w:drawing>
              <wp:anchor distT="0" distB="0" distL="114300" distR="114300" simplePos="0" relativeHeight="251678720" behindDoc="0" locked="0" layoutInCell="1" allowOverlap="1">
                <wp:simplePos x="0" y="0"/>
                <wp:positionH relativeFrom="column">
                  <wp:posOffset>33020</wp:posOffset>
                </wp:positionH>
                <wp:positionV relativeFrom="paragraph">
                  <wp:posOffset>226695</wp:posOffset>
                </wp:positionV>
                <wp:extent cx="822960" cy="274320"/>
                <wp:effectExtent l="4445" t="4445" r="10795" b="6985"/>
                <wp:wrapNone/>
                <wp:docPr id="21" name="文本框 30"/>
                <wp:cNvGraphicFramePr/>
                <a:graphic xmlns:a="http://schemas.openxmlformats.org/drawingml/2006/main">
                  <a:graphicData uri="http://schemas.microsoft.com/office/word/2010/wordprocessingShape">
                    <wps:wsp>
                      <wps:cNvSpPr txBox="1"/>
                      <wps:spPr>
                        <a:xfrm>
                          <a:off x="0" y="0"/>
                          <a:ext cx="822960" cy="274320"/>
                        </a:xfrm>
                        <a:prstGeom prst="rect">
                          <a:avLst/>
                        </a:prstGeom>
                        <a:noFill/>
                        <a:ln w="9525" cap="flat" cmpd="sng">
                          <a:solidFill>
                            <a:srgbClr val="000000"/>
                          </a:solidFill>
                          <a:prstDash val="solid"/>
                          <a:miter/>
                          <a:headEnd type="none" w="med" len="med"/>
                          <a:tailEnd type="none" w="med" len="med"/>
                        </a:ln>
                        <a:effectLst/>
                      </wps:spPr>
                      <wps:txbx>
                        <w:txbxContent>
                          <w:p>
                            <w:pPr>
                              <w:spacing w:line="400" w:lineRule="exact"/>
                              <w:jc w:val="center"/>
                              <w:rPr>
                                <w:ins w:id="8044" w:author="淡定的生姜" w:date="2023-06-09T09:11:00Z"/>
                              </w:rPr>
                            </w:pPr>
                            <w:ins w:id="8045" w:author="淡定的生姜" w:date="2023-06-09T09:11:00Z">
                              <w:r>
                                <w:rPr>
                                  <w:rFonts w:hint="eastAsia" w:ascii="方正仿宋_GBK" w:eastAsia="方正仿宋_GBK"/>
                                </w:rPr>
                                <w:t>交通保障组</w:t>
                              </w:r>
                            </w:ins>
                          </w:p>
                        </w:txbxContent>
                      </wps:txbx>
                      <wps:bodyPr lIns="7200" tIns="7200" rIns="7200" bIns="7200" upright="1"/>
                    </wps:wsp>
                  </a:graphicData>
                </a:graphic>
              </wp:anchor>
            </w:drawing>
          </mc:Choice>
          <mc:Fallback>
            <w:pict>
              <v:shape id="文本框 30" o:spid="_x0000_s1026" o:spt="202" type="#_x0000_t202" style="position:absolute;left:0pt;margin-left:2.6pt;margin-top:17.85pt;height:21.6pt;width:64.8pt;z-index:251678720;mso-width-relative:page;mso-height-relative:page;" filled="f" stroked="t" coordsize="21600,21600" o:gfxdata="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n5uFU1gAAAAcB&#10;AAAPAAAAAAAAAAEAIAAAACIAAABkcnMvZG93bnJldi54bWxQSwECFAAUAAAACACHTuJAF4B02B0C&#10;AABMBAAADgAAAAAAAAABACAAAAAlAQAAZHJzL2Uyb0RvYy54bWxQSwUGAAAAAAYABgBZAQAAtAUA&#10;AAAA&#10;">
                <v:fill on="f" focussize="0,0"/>
                <v:stroke color="#000000" joinstyle="miter"/>
                <v:imagedata o:title=""/>
                <o:lock v:ext="edit" aspectratio="f"/>
                <v:textbox inset="0.2mm,0.2mm,0.2mm,0.2mm">
                  <w:txbxContent>
                    <w:p>
                      <w:pPr>
                        <w:spacing w:line="400" w:lineRule="exact"/>
                        <w:jc w:val="center"/>
                        <w:rPr>
                          <w:ins w:id="8046" w:author="淡定的生姜" w:date="2023-06-09T09:11:00Z"/>
                        </w:rPr>
                      </w:pPr>
                      <w:ins w:id="8047" w:author="淡定的生姜" w:date="2023-06-09T09:11:00Z">
                        <w:r>
                          <w:rPr>
                            <w:rFonts w:hint="eastAsia" w:ascii="方正仿宋_GBK" w:eastAsia="方正仿宋_GBK"/>
                          </w:rPr>
                          <w:t>交通保障组</w:t>
                        </w:r>
                      </w:ins>
                    </w:p>
                  </w:txbxContent>
                </v:textbox>
              </v:shape>
            </w:pict>
          </mc:Fallback>
        </mc:AlternateContent>
      </w:r>
    </w:p>
    <w:p>
      <w:pPr>
        <w:pStyle w:val="2"/>
        <w:ind w:left="0" w:leftChars="0"/>
        <w:rPr>
          <w:ins w:id="8048" w:author="user" w:date="2023-04-10T16:40:00Z"/>
          <w:rFonts w:ascii="Times New Roman" w:hAnsi="Times New Roman" w:eastAsia="方正黑体简体"/>
          <w:color w:val="auto"/>
          <w:sz w:val="32"/>
          <w:szCs w:val="32"/>
        </w:rPr>
      </w:pPr>
      <w:r>
        <w:rPr>
          <w:color w:val="auto"/>
        </w:rPr>
        <mc:AlternateContent>
          <mc:Choice Requires="wps">
            <w:drawing>
              <wp:anchor distT="0" distB="0" distL="114300" distR="114300" simplePos="0" relativeHeight="251683840" behindDoc="0" locked="0" layoutInCell="1" allowOverlap="1">
                <wp:simplePos x="0" y="0"/>
                <wp:positionH relativeFrom="column">
                  <wp:posOffset>1018540</wp:posOffset>
                </wp:positionH>
                <wp:positionV relativeFrom="paragraph">
                  <wp:posOffset>483870</wp:posOffset>
                </wp:positionV>
                <wp:extent cx="1212850" cy="274320"/>
                <wp:effectExtent l="4445" t="4445" r="20955" b="6985"/>
                <wp:wrapNone/>
                <wp:docPr id="26" name="文本框 31"/>
                <wp:cNvGraphicFramePr/>
                <a:graphic xmlns:a="http://schemas.openxmlformats.org/drawingml/2006/main">
                  <a:graphicData uri="http://schemas.microsoft.com/office/word/2010/wordprocessingShape">
                    <wps:wsp>
                      <wps:cNvSpPr txBox="1"/>
                      <wps:spPr>
                        <a:xfrm>
                          <a:off x="0" y="0"/>
                          <a:ext cx="1212850" cy="274320"/>
                        </a:xfrm>
                        <a:prstGeom prst="rect">
                          <a:avLst/>
                        </a:prstGeom>
                        <a:noFill/>
                        <a:ln w="9525" cap="flat" cmpd="sng">
                          <a:solidFill>
                            <a:srgbClr val="000000"/>
                          </a:solidFill>
                          <a:prstDash val="solid"/>
                          <a:miter/>
                          <a:headEnd type="none" w="med" len="med"/>
                          <a:tailEnd type="none" w="med" len="med"/>
                        </a:ln>
                        <a:effectLst/>
                      </wps:spPr>
                      <wps:txbx>
                        <w:txbxContent>
                          <w:p>
                            <w:pPr>
                              <w:spacing w:line="400" w:lineRule="exact"/>
                              <w:jc w:val="center"/>
                              <w:rPr>
                                <w:ins w:id="8049" w:author="淡定的生姜" w:date="2023-06-09T09:11:00Z"/>
                              </w:rPr>
                            </w:pPr>
                            <w:ins w:id="8050" w:author="淡定的生姜" w:date="2023-06-09T09:11:00Z">
                              <w:r>
                                <w:rPr>
                                  <w:rFonts w:hint="eastAsia" w:ascii="方正仿宋_GBK" w:eastAsia="方正仿宋_GBK"/>
                                </w:rPr>
                                <w:t>宣传报道组</w:t>
                              </w:r>
                            </w:ins>
                          </w:p>
                        </w:txbxContent>
                      </wps:txbx>
                      <wps:bodyPr lIns="7200" tIns="7200" rIns="7200" bIns="7200" upright="1"/>
                    </wps:wsp>
                  </a:graphicData>
                </a:graphic>
              </wp:anchor>
            </w:drawing>
          </mc:Choice>
          <mc:Fallback>
            <w:pict>
              <v:shape id="文本框 31" o:spid="_x0000_s1026" o:spt="202" type="#_x0000_t202" style="position:absolute;left:0pt;margin-left:80.2pt;margin-top:38.1pt;height:21.6pt;width:95.5pt;z-index:251683840;mso-width-relative:page;mso-height-relative:page;" filled="f" stroked="t" coordsize="21600,21600" o:gfxdata="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cH8Ib9cA&#10;AAAKAQAADwAAAAAAAAABACAAAAAiAAAAZHJzL2Rvd25yZXYueG1sUEsBAhQAFAAAAAgAh07iQJKw&#10;sLUgAgAATQQAAA4AAAAAAAAAAQAgAAAAJgEAAGRycy9lMm9Eb2MueG1sUEsFBgAAAAAGAAYAWQEA&#10;ALgFAAAAAA==&#10;">
                <v:fill on="f" focussize="0,0"/>
                <v:stroke color="#000000" joinstyle="miter"/>
                <v:imagedata o:title=""/>
                <o:lock v:ext="edit" aspectratio="f"/>
                <v:textbox inset="0.2mm,0.2mm,0.2mm,0.2mm">
                  <w:txbxContent>
                    <w:p>
                      <w:pPr>
                        <w:spacing w:line="400" w:lineRule="exact"/>
                        <w:jc w:val="center"/>
                        <w:rPr>
                          <w:ins w:id="8051" w:author="淡定的生姜" w:date="2023-06-09T09:11:00Z"/>
                        </w:rPr>
                      </w:pPr>
                      <w:ins w:id="8052" w:author="淡定的生姜" w:date="2023-06-09T09:11:00Z">
                        <w:r>
                          <w:rPr>
                            <w:rFonts w:hint="eastAsia" w:ascii="方正仿宋_GBK" w:eastAsia="方正仿宋_GBK"/>
                          </w:rPr>
                          <w:t>宣传报道组</w:t>
                        </w:r>
                      </w:ins>
                    </w:p>
                  </w:txbxContent>
                </v:textbox>
              </v:shape>
            </w:pict>
          </mc:Fallback>
        </mc:AlternateContent>
      </w:r>
      <w:r>
        <w:rPr>
          <w:color w:val="auto"/>
        </w:rPr>
        <mc:AlternateContent>
          <mc:Choice Requires="wps">
            <w:drawing>
              <wp:anchor distT="0" distB="0" distL="114300" distR="114300" simplePos="0" relativeHeight="251682816" behindDoc="0" locked="0" layoutInCell="1" allowOverlap="1">
                <wp:simplePos x="0" y="0"/>
                <wp:positionH relativeFrom="column">
                  <wp:posOffset>33020</wp:posOffset>
                </wp:positionH>
                <wp:positionV relativeFrom="paragraph">
                  <wp:posOffset>474345</wp:posOffset>
                </wp:positionV>
                <wp:extent cx="822960" cy="274320"/>
                <wp:effectExtent l="4445" t="4445" r="10795" b="6985"/>
                <wp:wrapNone/>
                <wp:docPr id="25" name="文本框 32"/>
                <wp:cNvGraphicFramePr/>
                <a:graphic xmlns:a="http://schemas.openxmlformats.org/drawingml/2006/main">
                  <a:graphicData uri="http://schemas.microsoft.com/office/word/2010/wordprocessingShape">
                    <wps:wsp>
                      <wps:cNvSpPr txBox="1"/>
                      <wps:spPr>
                        <a:xfrm>
                          <a:off x="0" y="0"/>
                          <a:ext cx="822960" cy="274320"/>
                        </a:xfrm>
                        <a:prstGeom prst="rect">
                          <a:avLst/>
                        </a:prstGeom>
                        <a:noFill/>
                        <a:ln w="9525" cap="flat" cmpd="sng">
                          <a:solidFill>
                            <a:srgbClr val="000000"/>
                          </a:solidFill>
                          <a:prstDash val="solid"/>
                          <a:miter/>
                          <a:headEnd type="none" w="med" len="med"/>
                          <a:tailEnd type="none" w="med" len="med"/>
                        </a:ln>
                        <a:effectLst/>
                      </wps:spPr>
                      <wps:txbx>
                        <w:txbxContent>
                          <w:p>
                            <w:pPr>
                              <w:spacing w:line="400" w:lineRule="exact"/>
                              <w:jc w:val="center"/>
                              <w:rPr>
                                <w:ins w:id="8053" w:author="淡定的生姜" w:date="2023-06-09T09:11:00Z"/>
                              </w:rPr>
                            </w:pPr>
                            <w:ins w:id="8054" w:author="淡定的生姜" w:date="2023-06-09T09:11:00Z">
                              <w:r>
                                <w:rPr>
                                  <w:rFonts w:hint="eastAsia" w:ascii="方正仿宋_GBK" w:eastAsia="方正仿宋_GBK"/>
                                </w:rPr>
                                <w:t>社会治安组</w:t>
                              </w:r>
                            </w:ins>
                          </w:p>
                        </w:txbxContent>
                      </wps:txbx>
                      <wps:bodyPr lIns="7200" tIns="7200" rIns="7200" bIns="7200" upright="1"/>
                    </wps:wsp>
                  </a:graphicData>
                </a:graphic>
              </wp:anchor>
            </w:drawing>
          </mc:Choice>
          <mc:Fallback>
            <w:pict>
              <v:shape id="文本框 32" o:spid="_x0000_s1026" o:spt="202" type="#_x0000_t202" style="position:absolute;left:0pt;margin-left:2.6pt;margin-top:37.35pt;height:21.6pt;width:64.8pt;z-index:251682816;mso-width-relative:page;mso-height-relative:page;" filled="f" stroked="t" coordsize="21600,21600" o:gfxdata="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Gq32kXXAAAA&#10;CAEAAA8AAAAAAAAAAQAgAAAAIgAAAGRycy9kb3ducmV2LnhtbFBLAQIUABQAAAAIAIdO4kCnUrls&#10;HgIAAEwEAAAOAAAAAAAAAAEAIAAAACYBAABkcnMvZTJvRG9jLnhtbFBLBQYAAAAABgAGAFkBAAC2&#10;BQAAAAA=&#10;">
                <v:fill on="f" focussize="0,0"/>
                <v:stroke color="#000000" joinstyle="miter"/>
                <v:imagedata o:title=""/>
                <o:lock v:ext="edit" aspectratio="f"/>
                <v:textbox inset="0.2mm,0.2mm,0.2mm,0.2mm">
                  <w:txbxContent>
                    <w:p>
                      <w:pPr>
                        <w:spacing w:line="400" w:lineRule="exact"/>
                        <w:jc w:val="center"/>
                        <w:rPr>
                          <w:ins w:id="8055" w:author="淡定的生姜" w:date="2023-06-09T09:11:00Z"/>
                        </w:rPr>
                      </w:pPr>
                      <w:ins w:id="8056" w:author="淡定的生姜" w:date="2023-06-09T09:11:00Z">
                        <w:r>
                          <w:rPr>
                            <w:rFonts w:hint="eastAsia" w:ascii="方正仿宋_GBK" w:eastAsia="方正仿宋_GBK"/>
                          </w:rPr>
                          <w:t>社会治安组</w:t>
                        </w:r>
                      </w:ins>
                    </w:p>
                  </w:txbxContent>
                </v:textbox>
              </v:shape>
            </w:pict>
          </mc:Fallback>
        </mc:AlternateContent>
      </w:r>
      <w:r>
        <w:rPr>
          <w:color w:val="auto"/>
        </w:rPr>
        <mc:AlternateContent>
          <mc:Choice Requires="wps">
            <w:drawing>
              <wp:anchor distT="0" distB="0" distL="114300" distR="114300" simplePos="0" relativeHeight="251681792" behindDoc="0" locked="0" layoutInCell="1" allowOverlap="1">
                <wp:simplePos x="0" y="0"/>
                <wp:positionH relativeFrom="column">
                  <wp:posOffset>1009015</wp:posOffset>
                </wp:positionH>
                <wp:positionV relativeFrom="paragraph">
                  <wp:posOffset>88265</wp:posOffset>
                </wp:positionV>
                <wp:extent cx="1231900" cy="274320"/>
                <wp:effectExtent l="4445" t="4445" r="20955" b="6985"/>
                <wp:wrapNone/>
                <wp:docPr id="24" name="文本框 33"/>
                <wp:cNvGraphicFramePr/>
                <a:graphic xmlns:a="http://schemas.openxmlformats.org/drawingml/2006/main">
                  <a:graphicData uri="http://schemas.microsoft.com/office/word/2010/wordprocessingShape">
                    <wps:wsp>
                      <wps:cNvSpPr txBox="1"/>
                      <wps:spPr>
                        <a:xfrm>
                          <a:off x="0" y="0"/>
                          <a:ext cx="1231900" cy="274320"/>
                        </a:xfrm>
                        <a:prstGeom prst="rect">
                          <a:avLst/>
                        </a:prstGeom>
                        <a:noFill/>
                        <a:ln w="9525" cap="flat" cmpd="sng">
                          <a:solidFill>
                            <a:srgbClr val="000000"/>
                          </a:solidFill>
                          <a:prstDash val="solid"/>
                          <a:miter/>
                          <a:headEnd type="none" w="med" len="med"/>
                          <a:tailEnd type="none" w="med" len="med"/>
                        </a:ln>
                        <a:effectLst/>
                      </wps:spPr>
                      <wps:txbx>
                        <w:txbxContent>
                          <w:p>
                            <w:pPr>
                              <w:spacing w:line="400" w:lineRule="exact"/>
                              <w:jc w:val="center"/>
                              <w:rPr>
                                <w:ins w:id="8057" w:author="淡定的生姜" w:date="2023-06-09T09:11:00Z"/>
                              </w:rPr>
                            </w:pPr>
                            <w:ins w:id="8058" w:author="淡定的生姜" w:date="2023-06-09T09:11:00Z">
                              <w:r>
                                <w:rPr>
                                  <w:rFonts w:hint="eastAsia" w:ascii="方正仿宋_GBK" w:eastAsia="方正仿宋_GBK"/>
                                </w:rPr>
                                <w:t>医疗救助组</w:t>
                              </w:r>
                            </w:ins>
                          </w:p>
                        </w:txbxContent>
                      </wps:txbx>
                      <wps:bodyPr lIns="7200" tIns="7200" rIns="7200" bIns="7200" upright="1"/>
                    </wps:wsp>
                  </a:graphicData>
                </a:graphic>
              </wp:anchor>
            </w:drawing>
          </mc:Choice>
          <mc:Fallback>
            <w:pict>
              <v:shape id="文本框 33" o:spid="_x0000_s1026" o:spt="202" type="#_x0000_t202" style="position:absolute;left:0pt;margin-left:79.45pt;margin-top:6.95pt;height:21.6pt;width:97pt;z-index:251681792;mso-width-relative:page;mso-height-relative:page;" filled="f" stroked="t" coordsize="21600,21600" o:gfxdata="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S/Mj+1gAA&#10;AAkBAAAPAAAAAAAAAAEAIAAAACIAAABkcnMvZG93bnJldi54bWxQSwECFAAUAAAACACHTuJAykc8&#10;4CACAABNBAAADgAAAAAAAAABACAAAAAlAQAAZHJzL2Uyb0RvYy54bWxQSwUGAAAAAAYABgBZAQAA&#10;twUAAAAA&#10;">
                <v:fill on="f" focussize="0,0"/>
                <v:stroke color="#000000" joinstyle="miter"/>
                <v:imagedata o:title=""/>
                <o:lock v:ext="edit" aspectratio="f"/>
                <v:textbox inset="0.2mm,0.2mm,0.2mm,0.2mm">
                  <w:txbxContent>
                    <w:p>
                      <w:pPr>
                        <w:spacing w:line="400" w:lineRule="exact"/>
                        <w:jc w:val="center"/>
                        <w:rPr>
                          <w:ins w:id="8059" w:author="淡定的生姜" w:date="2023-06-09T09:11:00Z"/>
                        </w:rPr>
                      </w:pPr>
                      <w:ins w:id="8060" w:author="淡定的生姜" w:date="2023-06-09T09:11:00Z">
                        <w:r>
                          <w:rPr>
                            <w:rFonts w:hint="eastAsia" w:ascii="方正仿宋_GBK" w:eastAsia="方正仿宋_GBK"/>
                          </w:rPr>
                          <w:t>医疗救助组</w:t>
                        </w:r>
                      </w:ins>
                    </w:p>
                  </w:txbxContent>
                </v:textbox>
              </v:shape>
            </w:pict>
          </mc:Fallback>
        </mc:AlternateContent>
      </w:r>
      <w:r>
        <w:rPr>
          <w:color w:val="auto"/>
        </w:rPr>
        <mc:AlternateContent>
          <mc:Choice Requires="wps">
            <w:drawing>
              <wp:anchor distT="0" distB="0" distL="114300" distR="114300" simplePos="0" relativeHeight="251680768" behindDoc="0" locked="0" layoutInCell="1" allowOverlap="1">
                <wp:simplePos x="0" y="0"/>
                <wp:positionH relativeFrom="column">
                  <wp:posOffset>33020</wp:posOffset>
                </wp:positionH>
                <wp:positionV relativeFrom="paragraph">
                  <wp:posOffset>78740</wp:posOffset>
                </wp:positionV>
                <wp:extent cx="822960" cy="274320"/>
                <wp:effectExtent l="4445" t="4445" r="10795" b="6985"/>
                <wp:wrapNone/>
                <wp:docPr id="23" name="文本框 34"/>
                <wp:cNvGraphicFramePr/>
                <a:graphic xmlns:a="http://schemas.openxmlformats.org/drawingml/2006/main">
                  <a:graphicData uri="http://schemas.microsoft.com/office/word/2010/wordprocessingShape">
                    <wps:wsp>
                      <wps:cNvSpPr txBox="1"/>
                      <wps:spPr>
                        <a:xfrm>
                          <a:off x="0" y="0"/>
                          <a:ext cx="822960" cy="274320"/>
                        </a:xfrm>
                        <a:prstGeom prst="rect">
                          <a:avLst/>
                        </a:prstGeom>
                        <a:noFill/>
                        <a:ln w="9525" cap="flat" cmpd="sng">
                          <a:solidFill>
                            <a:srgbClr val="000000"/>
                          </a:solidFill>
                          <a:prstDash val="solid"/>
                          <a:miter/>
                          <a:headEnd type="none" w="med" len="med"/>
                          <a:tailEnd type="none" w="med" len="med"/>
                        </a:ln>
                        <a:effectLst/>
                      </wps:spPr>
                      <wps:txbx>
                        <w:txbxContent>
                          <w:p>
                            <w:pPr>
                              <w:spacing w:line="400" w:lineRule="exact"/>
                              <w:jc w:val="center"/>
                              <w:rPr>
                                <w:ins w:id="8061" w:author="淡定的生姜" w:date="2023-06-09T09:11:00Z"/>
                              </w:rPr>
                            </w:pPr>
                            <w:ins w:id="8062" w:author="淡定的生姜" w:date="2023-06-09T09:11:00Z">
                              <w:r>
                                <w:rPr>
                                  <w:rFonts w:hint="eastAsia" w:ascii="方正仿宋_GBK" w:eastAsia="方正仿宋_GBK"/>
                                </w:rPr>
                                <w:t>群众安置组</w:t>
                              </w:r>
                            </w:ins>
                          </w:p>
                        </w:txbxContent>
                      </wps:txbx>
                      <wps:bodyPr lIns="7200" tIns="7200" rIns="7200" bIns="7200" upright="1"/>
                    </wps:wsp>
                  </a:graphicData>
                </a:graphic>
              </wp:anchor>
            </w:drawing>
          </mc:Choice>
          <mc:Fallback>
            <w:pict>
              <v:shape id="文本框 34" o:spid="_x0000_s1026" o:spt="202" type="#_x0000_t202" style="position:absolute;left:0pt;margin-left:2.6pt;margin-top:6.2pt;height:21.6pt;width:64.8pt;z-index:251680768;mso-width-relative:page;mso-height-relative:page;" filled="f" stroked="t" coordsize="21600,21600" o:gfxdata="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XZhZ1dUAAAAH&#10;AQAADwAAAAAAAAABACAAAAAiAAAAZHJzL2Rvd25yZXYueG1sUEsBAhQAFAAAAAgAh07iQIWMlK0f&#10;AgAATAQAAA4AAAAAAAAAAQAgAAAAJAEAAGRycy9lMm9Eb2MueG1sUEsFBgAAAAAGAAYAWQEAALUF&#10;AAAAAA==&#10;">
                <v:fill on="f" focussize="0,0"/>
                <v:stroke color="#000000" joinstyle="miter"/>
                <v:imagedata o:title=""/>
                <o:lock v:ext="edit" aspectratio="f"/>
                <v:textbox inset="0.2mm,0.2mm,0.2mm,0.2mm">
                  <w:txbxContent>
                    <w:p>
                      <w:pPr>
                        <w:spacing w:line="400" w:lineRule="exact"/>
                        <w:jc w:val="center"/>
                        <w:rPr>
                          <w:ins w:id="8063" w:author="淡定的生姜" w:date="2023-06-09T09:11:00Z"/>
                        </w:rPr>
                      </w:pPr>
                      <w:ins w:id="8064" w:author="淡定的生姜" w:date="2023-06-09T09:11:00Z">
                        <w:r>
                          <w:rPr>
                            <w:rFonts w:hint="eastAsia" w:ascii="方正仿宋_GBK" w:eastAsia="方正仿宋_GBK"/>
                          </w:rPr>
                          <w:t>群众安置组</w:t>
                        </w:r>
                      </w:ins>
                    </w:p>
                  </w:txbxContent>
                </v:textbox>
              </v:shape>
            </w:pict>
          </mc:Fallback>
        </mc:AlternateContent>
      </w:r>
    </w:p>
    <w:p>
      <w:pPr>
        <w:pStyle w:val="2"/>
        <w:ind w:left="0" w:leftChars="0"/>
        <w:rPr>
          <w:ins w:id="8065" w:author="user" w:date="2023-04-10T16:40:00Z"/>
          <w:rFonts w:ascii="Times New Roman" w:hAnsi="Times New Roman" w:eastAsia="方正黑体简体"/>
          <w:color w:val="auto"/>
          <w:sz w:val="32"/>
          <w:szCs w:val="32"/>
        </w:rPr>
      </w:pPr>
      <w:r>
        <w:rPr>
          <w:color w:val="auto"/>
        </w:rPr>
        <mc:AlternateContent>
          <mc:Choice Requires="wps">
            <w:drawing>
              <wp:anchor distT="0" distB="0" distL="114300" distR="114300" simplePos="0" relativeHeight="251688960" behindDoc="0" locked="0" layoutInCell="1" allowOverlap="1">
                <wp:simplePos x="0" y="0"/>
                <wp:positionH relativeFrom="column">
                  <wp:posOffset>6471285</wp:posOffset>
                </wp:positionH>
                <wp:positionV relativeFrom="paragraph">
                  <wp:posOffset>83820</wp:posOffset>
                </wp:positionV>
                <wp:extent cx="2014855" cy="274320"/>
                <wp:effectExtent l="4445" t="4445" r="19050" b="6985"/>
                <wp:wrapNone/>
                <wp:docPr id="31" name="文本框 35"/>
                <wp:cNvGraphicFramePr/>
                <a:graphic xmlns:a="http://schemas.openxmlformats.org/drawingml/2006/main">
                  <a:graphicData uri="http://schemas.microsoft.com/office/word/2010/wordprocessingShape">
                    <wps:wsp>
                      <wps:cNvSpPr txBox="1"/>
                      <wps:spPr>
                        <a:xfrm>
                          <a:off x="0" y="0"/>
                          <a:ext cx="2014855" cy="274320"/>
                        </a:xfrm>
                        <a:prstGeom prst="rect">
                          <a:avLst/>
                        </a:prstGeom>
                        <a:noFill/>
                        <a:ln w="9525" cap="flat" cmpd="sng">
                          <a:solidFill>
                            <a:srgbClr val="000000"/>
                          </a:solidFill>
                          <a:prstDash val="solid"/>
                          <a:miter/>
                          <a:headEnd type="none" w="med" len="med"/>
                          <a:tailEnd type="none" w="med" len="med"/>
                        </a:ln>
                        <a:effectLst/>
                      </wps:spPr>
                      <wps:txbx>
                        <w:txbxContent>
                          <w:p>
                            <w:pPr>
                              <w:spacing w:line="400" w:lineRule="exact"/>
                              <w:jc w:val="center"/>
                              <w:rPr>
                                <w:ins w:id="8066" w:author="淡定的生姜" w:date="2023-06-09T09:11:00Z"/>
                                <w:rFonts w:ascii="方正仿宋_GBK" w:eastAsia="方正仿宋_GBK"/>
                              </w:rPr>
                            </w:pPr>
                            <w:ins w:id="8067" w:author="淡定的生姜" w:date="2023-06-09T09:11:00Z">
                              <w:r>
                                <w:rPr>
                                  <w:rFonts w:hint="eastAsia" w:ascii="方正仿宋_GBK" w:eastAsia="方正仿宋_GBK"/>
                                </w:rPr>
                                <w:t>村（社区）防汛抗旱工作小组</w:t>
                              </w:r>
                            </w:ins>
                          </w:p>
                        </w:txbxContent>
                      </wps:txbx>
                      <wps:bodyPr lIns="7200" tIns="7200" rIns="7200" bIns="7200" upright="1"/>
                    </wps:wsp>
                  </a:graphicData>
                </a:graphic>
              </wp:anchor>
            </w:drawing>
          </mc:Choice>
          <mc:Fallback>
            <w:pict>
              <v:shape id="文本框 35" o:spid="_x0000_s1026" o:spt="202" type="#_x0000_t202" style="position:absolute;left:0pt;margin-left:509.55pt;margin-top:6.6pt;height:21.6pt;width:158.65pt;z-index:251688960;mso-width-relative:page;mso-height-relative:page;" filled="f" stroked="t" coordsize="21600,21600" o:gfxdata="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Y7eU+9gA&#10;AAALAQAADwAAAAAAAAABACAAAAAiAAAAZHJzL2Rvd25yZXYueG1sUEsBAhQAFAAAAAgAh07iQEzP&#10;mEgfAgAATQQAAA4AAAAAAAAAAQAgAAAAJwEAAGRycy9lMm9Eb2MueG1sUEsFBgAAAAAGAAYAWQEA&#10;ALgFAAAAAA==&#10;">
                <v:fill on="f" focussize="0,0"/>
                <v:stroke color="#000000" joinstyle="miter"/>
                <v:imagedata o:title=""/>
                <o:lock v:ext="edit" aspectratio="f"/>
                <v:textbox inset="0.2mm,0.2mm,0.2mm,0.2mm">
                  <w:txbxContent>
                    <w:p>
                      <w:pPr>
                        <w:spacing w:line="400" w:lineRule="exact"/>
                        <w:jc w:val="center"/>
                        <w:rPr>
                          <w:ins w:id="8068" w:author="淡定的生姜" w:date="2023-06-09T09:11:00Z"/>
                          <w:rFonts w:ascii="方正仿宋_GBK" w:eastAsia="方正仿宋_GBK"/>
                        </w:rPr>
                      </w:pPr>
                      <w:ins w:id="8069" w:author="淡定的生姜" w:date="2023-06-09T09:11:00Z">
                        <w:r>
                          <w:rPr>
                            <w:rFonts w:hint="eastAsia" w:ascii="方正仿宋_GBK" w:eastAsia="方正仿宋_GBK"/>
                          </w:rPr>
                          <w:t>村（社区）防汛抗旱工作小组</w:t>
                        </w:r>
                      </w:ins>
                    </w:p>
                  </w:txbxContent>
                </v:textbox>
              </v:shape>
            </w:pict>
          </mc:Fallback>
        </mc:AlternateContent>
      </w:r>
      <w:r>
        <w:rPr>
          <w:color w:val="auto"/>
        </w:rPr>
        <mc:AlternateContent>
          <mc:Choice Requires="wps">
            <w:drawing>
              <wp:anchor distT="0" distB="0" distL="114300" distR="114300" simplePos="0" relativeHeight="251684864" behindDoc="0" locked="0" layoutInCell="1" allowOverlap="1">
                <wp:simplePos x="0" y="0"/>
                <wp:positionH relativeFrom="column">
                  <wp:posOffset>652145</wp:posOffset>
                </wp:positionH>
                <wp:positionV relativeFrom="paragraph">
                  <wp:posOffset>358140</wp:posOffset>
                </wp:positionV>
                <wp:extent cx="822960" cy="274320"/>
                <wp:effectExtent l="4445" t="4445" r="10795" b="6985"/>
                <wp:wrapNone/>
                <wp:docPr id="27" name="文本框 36"/>
                <wp:cNvGraphicFramePr/>
                <a:graphic xmlns:a="http://schemas.openxmlformats.org/drawingml/2006/main">
                  <a:graphicData uri="http://schemas.microsoft.com/office/word/2010/wordprocessingShape">
                    <wps:wsp>
                      <wps:cNvSpPr txBox="1"/>
                      <wps:spPr>
                        <a:xfrm>
                          <a:off x="0" y="0"/>
                          <a:ext cx="822960" cy="274320"/>
                        </a:xfrm>
                        <a:prstGeom prst="rect">
                          <a:avLst/>
                        </a:prstGeom>
                        <a:noFill/>
                        <a:ln w="9525" cap="flat" cmpd="sng">
                          <a:solidFill>
                            <a:srgbClr val="000000"/>
                          </a:solidFill>
                          <a:prstDash val="solid"/>
                          <a:miter/>
                          <a:headEnd type="none" w="med" len="med"/>
                          <a:tailEnd type="none" w="med" len="med"/>
                        </a:ln>
                        <a:effectLst/>
                      </wps:spPr>
                      <wps:txbx>
                        <w:txbxContent>
                          <w:p>
                            <w:pPr>
                              <w:spacing w:line="400" w:lineRule="exact"/>
                              <w:jc w:val="center"/>
                              <w:rPr>
                                <w:ins w:id="8070" w:author="淡定的生姜" w:date="2023-06-09T09:11:00Z"/>
                              </w:rPr>
                            </w:pPr>
                            <w:ins w:id="8071" w:author="淡定的生姜" w:date="2023-06-09T09:11:00Z">
                              <w:r>
                                <w:rPr>
                                  <w:rFonts w:hint="eastAsia" w:ascii="方正仿宋_GBK" w:eastAsia="方正仿宋_GBK"/>
                                </w:rPr>
                                <w:t>其他工作组</w:t>
                              </w:r>
                            </w:ins>
                          </w:p>
                        </w:txbxContent>
                      </wps:txbx>
                      <wps:bodyPr lIns="7200" tIns="7200" rIns="7200" bIns="7200" upright="1"/>
                    </wps:wsp>
                  </a:graphicData>
                </a:graphic>
              </wp:anchor>
            </w:drawing>
          </mc:Choice>
          <mc:Fallback>
            <w:pict>
              <v:shape id="文本框 36" o:spid="_x0000_s1026" o:spt="202" type="#_x0000_t202" style="position:absolute;left:0pt;margin-left:51.35pt;margin-top:28.2pt;height:21.6pt;width:64.8pt;z-index:251684864;mso-width-relative:page;mso-height-relative:page;" filled="f" stroked="t" coordsize="21600,21600" o:gfxdata="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BDD6O3Y&#10;AAAACQEAAA8AAAAAAAAAAQAgAAAAIgAAAGRycy9kb3ducmV2LnhtbFBLAQIUABQAAAAIAIdO4kA1&#10;XlkZIAIAAEwEAAAOAAAAAAAAAAEAIAAAACcBAABkcnMvZTJvRG9jLnhtbFBLBQYAAAAABgAGAFkB&#10;AAC5BQAAAAA=&#10;">
                <v:fill on="f" focussize="0,0"/>
                <v:stroke color="#000000" joinstyle="miter"/>
                <v:imagedata o:title=""/>
                <o:lock v:ext="edit" aspectratio="f"/>
                <v:textbox inset="0.2mm,0.2mm,0.2mm,0.2mm">
                  <w:txbxContent>
                    <w:p>
                      <w:pPr>
                        <w:spacing w:line="400" w:lineRule="exact"/>
                        <w:jc w:val="center"/>
                        <w:rPr>
                          <w:ins w:id="8072" w:author="淡定的生姜" w:date="2023-06-09T09:11:00Z"/>
                        </w:rPr>
                      </w:pPr>
                      <w:ins w:id="8073" w:author="淡定的生姜" w:date="2023-06-09T09:11:00Z">
                        <w:r>
                          <w:rPr>
                            <w:rFonts w:hint="eastAsia" w:ascii="方正仿宋_GBK" w:eastAsia="方正仿宋_GBK"/>
                          </w:rPr>
                          <w:t>其他工作组</w:t>
                        </w:r>
                      </w:ins>
                    </w:p>
                  </w:txbxContent>
                </v:textbox>
              </v:shape>
            </w:pict>
          </mc:Fallback>
        </mc:AlternateContent>
      </w:r>
    </w:p>
    <w:p>
      <w:pPr>
        <w:pStyle w:val="2"/>
        <w:ind w:left="0" w:leftChars="0"/>
        <w:rPr>
          <w:ins w:id="8074" w:author="戢焕明" w:date="2022-05-18T17:29:00Z"/>
          <w:rFonts w:ascii="Times New Roman" w:hAnsi="Times New Roman" w:eastAsia="方正黑体简体"/>
          <w:color w:val="auto"/>
          <w:sz w:val="32"/>
          <w:szCs w:val="32"/>
        </w:rPr>
      </w:pPr>
    </w:p>
    <w:p>
      <w:pPr>
        <w:pStyle w:val="2"/>
        <w:spacing w:after="0" w:line="600" w:lineRule="exact"/>
        <w:ind w:left="0" w:leftChars="0"/>
        <w:rPr>
          <w:ins w:id="8075" w:author="戢焕明" w:date="2022-05-18T17:29:00Z"/>
          <w:rFonts w:ascii="Times New Roman" w:hAnsi="Times New Roman" w:eastAsia="方正黑体简体"/>
          <w:color w:val="auto"/>
          <w:sz w:val="32"/>
          <w:szCs w:val="32"/>
        </w:rPr>
      </w:pPr>
      <w:ins w:id="8076" w:author="戢焕明" w:date="2022-05-18T17:29:00Z">
        <w:r>
          <w:rPr>
            <w:rFonts w:hint="eastAsia" w:ascii="Times New Roman" w:hAnsi="Times New Roman" w:eastAsia="方正黑体简体"/>
            <w:color w:val="auto"/>
            <w:sz w:val="32"/>
            <w:szCs w:val="32"/>
          </w:rPr>
          <w:t>附件</w:t>
        </w:r>
      </w:ins>
      <w:ins w:id="8077" w:author="戢焕明" w:date="2022-05-18T17:29:00Z">
        <w:r>
          <w:rPr>
            <w:rFonts w:ascii="Times New Roman" w:hAnsi="Times New Roman" w:eastAsia="方正黑体简体"/>
            <w:color w:val="auto"/>
            <w:sz w:val="32"/>
            <w:szCs w:val="32"/>
          </w:rPr>
          <w:t>4</w:t>
        </w:r>
      </w:ins>
    </w:p>
    <w:p>
      <w:pPr>
        <w:spacing w:line="660" w:lineRule="exact"/>
        <w:jc w:val="center"/>
        <w:rPr>
          <w:ins w:id="8078" w:author="戢焕明" w:date="2022-05-18T17:29:00Z"/>
          <w:rFonts w:ascii="Times New Roman" w:hAnsi="Times New Roman" w:eastAsia="方正小标宋_GBK"/>
          <w:bCs/>
          <w:color w:val="auto"/>
          <w:sz w:val="40"/>
          <w:szCs w:val="40"/>
        </w:rPr>
      </w:pPr>
      <w:ins w:id="8079" w:author="淡定的生姜" w:date="2023-06-09T09:20:00Z">
        <w:r>
          <w:rPr>
            <w:rFonts w:hint="eastAsia" w:ascii="Times New Roman" w:hAnsi="Times New Roman" w:eastAsia="方正小标宋_GBK"/>
            <w:bCs/>
            <w:color w:val="auto"/>
            <w:sz w:val="40"/>
            <w:szCs w:val="40"/>
          </w:rPr>
          <w:t>安岳县</w:t>
        </w:r>
      </w:ins>
      <w:ins w:id="8080" w:author="戢焕明" w:date="2022-05-18T17:29:00Z">
        <w:r>
          <w:rPr>
            <w:rFonts w:hint="eastAsia" w:ascii="Times New Roman" w:hAnsi="Times New Roman" w:eastAsia="方正小标宋_GBK"/>
            <w:bCs/>
            <w:color w:val="auto"/>
            <w:sz w:val="40"/>
            <w:szCs w:val="40"/>
          </w:rPr>
          <w:t>防汛抗旱指挥部专项工作组构成及职责</w:t>
        </w:r>
      </w:ins>
    </w:p>
    <w:p>
      <w:pPr>
        <w:pStyle w:val="2"/>
        <w:spacing w:after="0" w:line="280" w:lineRule="exact"/>
        <w:ind w:left="0" w:leftChars="0"/>
        <w:rPr>
          <w:ins w:id="8081" w:author="戢焕明" w:date="2022-05-18T17:29:00Z"/>
          <w:rFonts w:ascii="Times New Roman" w:hAnsi="Times New Roman"/>
          <w:color w:val="auto"/>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9"/>
        <w:gridCol w:w="261"/>
        <w:gridCol w:w="2148"/>
        <w:gridCol w:w="480"/>
        <w:gridCol w:w="2050"/>
        <w:gridCol w:w="785"/>
        <w:gridCol w:w="1834"/>
        <w:gridCol w:w="844"/>
        <w:gridCol w:w="1248"/>
        <w:gridCol w:w="1309"/>
        <w:gridCol w:w="648"/>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ins w:id="8082" w:author="戢焕明" w:date="2022-05-18T17:29:00Z"/>
        </w:trPr>
        <w:tc>
          <w:tcPr>
            <w:tcW w:w="1279" w:type="dxa"/>
            <w:tcBorders>
              <w:tl2br w:val="single" w:color="auto" w:sz="4" w:space="0"/>
            </w:tcBorders>
            <w:noWrap/>
            <w:vAlign w:val="center"/>
          </w:tcPr>
          <w:p>
            <w:pPr>
              <w:spacing w:line="320" w:lineRule="exact"/>
              <w:jc w:val="right"/>
              <w:rPr>
                <w:ins w:id="8083" w:author="戢焕明" w:date="2022-05-18T17:29:00Z"/>
                <w:rFonts w:ascii="Times New Roman" w:hAnsi="Times New Roman" w:eastAsia="方正黑体_GBK"/>
                <w:bCs/>
                <w:color w:val="auto"/>
                <w:szCs w:val="21"/>
              </w:rPr>
            </w:pPr>
            <w:ins w:id="8084" w:author="戢焕明" w:date="2022-05-18T17:29:00Z">
              <w:r>
                <w:rPr>
                  <w:rFonts w:hint="eastAsia" w:ascii="Times New Roman" w:hAnsi="Times New Roman" w:eastAsia="方正黑体_GBK"/>
                  <w:bCs/>
                  <w:color w:val="auto"/>
                  <w:szCs w:val="21"/>
                </w:rPr>
                <w:t>分组</w:t>
              </w:r>
            </w:ins>
          </w:p>
          <w:p>
            <w:pPr>
              <w:spacing w:line="320" w:lineRule="exact"/>
              <w:rPr>
                <w:ins w:id="8085" w:author="戢焕明" w:date="2022-05-18T17:29:00Z"/>
                <w:rFonts w:ascii="Times New Roman" w:hAnsi="Times New Roman" w:eastAsia="方正黑体_GBK"/>
                <w:bCs/>
                <w:color w:val="auto"/>
                <w:szCs w:val="21"/>
              </w:rPr>
            </w:pPr>
            <w:ins w:id="8086" w:author="戢焕明" w:date="2022-05-18T17:29:00Z">
              <w:r>
                <w:rPr>
                  <w:rFonts w:hint="eastAsia" w:ascii="Times New Roman" w:hAnsi="Times New Roman" w:eastAsia="方正黑体_GBK"/>
                  <w:bCs/>
                  <w:color w:val="auto"/>
                  <w:szCs w:val="21"/>
                </w:rPr>
                <w:t>分工</w:t>
              </w:r>
            </w:ins>
          </w:p>
        </w:tc>
        <w:tc>
          <w:tcPr>
            <w:tcW w:w="2889" w:type="dxa"/>
            <w:gridSpan w:val="3"/>
            <w:noWrap/>
            <w:vAlign w:val="center"/>
          </w:tcPr>
          <w:p>
            <w:pPr>
              <w:spacing w:line="320" w:lineRule="exact"/>
              <w:jc w:val="center"/>
              <w:rPr>
                <w:ins w:id="8087" w:author="戢焕明" w:date="2022-05-18T17:29:00Z"/>
                <w:rFonts w:ascii="Times New Roman" w:hAnsi="Times New Roman" w:eastAsia="方正黑体_GBK"/>
                <w:bCs/>
                <w:color w:val="auto"/>
                <w:szCs w:val="21"/>
              </w:rPr>
            </w:pPr>
            <w:ins w:id="8088" w:author="戢焕明" w:date="2022-05-18T17:29:00Z">
              <w:r>
                <w:rPr>
                  <w:rFonts w:hint="eastAsia" w:ascii="Times New Roman" w:hAnsi="Times New Roman" w:eastAsia="方正黑体_GBK"/>
                  <w:bCs/>
                  <w:color w:val="auto"/>
                  <w:szCs w:val="21"/>
                </w:rPr>
                <w:t>综合协调组</w:t>
              </w:r>
            </w:ins>
          </w:p>
        </w:tc>
        <w:tc>
          <w:tcPr>
            <w:tcW w:w="2835" w:type="dxa"/>
            <w:gridSpan w:val="2"/>
            <w:noWrap/>
            <w:vAlign w:val="center"/>
          </w:tcPr>
          <w:p>
            <w:pPr>
              <w:spacing w:line="320" w:lineRule="exact"/>
              <w:jc w:val="center"/>
              <w:rPr>
                <w:ins w:id="8089" w:author="戢焕明" w:date="2022-05-18T17:29:00Z"/>
                <w:rFonts w:ascii="Times New Roman" w:hAnsi="Times New Roman" w:eastAsia="方正黑体_GBK"/>
                <w:bCs/>
                <w:color w:val="auto"/>
                <w:szCs w:val="21"/>
              </w:rPr>
            </w:pPr>
            <w:ins w:id="8090" w:author="戢焕明" w:date="2022-05-18T17:29:00Z">
              <w:r>
                <w:rPr>
                  <w:rFonts w:hint="eastAsia" w:ascii="Times New Roman" w:hAnsi="Times New Roman" w:eastAsia="方正黑体_GBK"/>
                  <w:bCs/>
                  <w:color w:val="auto"/>
                  <w:szCs w:val="21"/>
                </w:rPr>
                <w:t>抢险救援组</w:t>
              </w:r>
            </w:ins>
          </w:p>
        </w:tc>
        <w:tc>
          <w:tcPr>
            <w:tcW w:w="2678" w:type="dxa"/>
            <w:gridSpan w:val="2"/>
            <w:noWrap/>
            <w:vAlign w:val="center"/>
          </w:tcPr>
          <w:p>
            <w:pPr>
              <w:spacing w:line="320" w:lineRule="exact"/>
              <w:jc w:val="center"/>
              <w:rPr>
                <w:ins w:id="8091" w:author="戢焕明" w:date="2022-05-18T17:29:00Z"/>
                <w:rFonts w:ascii="Times New Roman" w:hAnsi="Times New Roman" w:eastAsia="方正黑体_GBK"/>
                <w:bCs/>
                <w:color w:val="auto"/>
                <w:szCs w:val="21"/>
              </w:rPr>
            </w:pPr>
            <w:ins w:id="8092" w:author="戢焕明" w:date="2022-05-18T17:29:00Z">
              <w:r>
                <w:rPr>
                  <w:rFonts w:hint="eastAsia" w:ascii="Times New Roman" w:hAnsi="Times New Roman" w:eastAsia="方正黑体_GBK"/>
                  <w:bCs/>
                  <w:color w:val="auto"/>
                  <w:szCs w:val="21"/>
                </w:rPr>
                <w:t>技术保障组</w:t>
              </w:r>
            </w:ins>
          </w:p>
        </w:tc>
        <w:tc>
          <w:tcPr>
            <w:tcW w:w="2557" w:type="dxa"/>
            <w:gridSpan w:val="2"/>
            <w:noWrap/>
            <w:vAlign w:val="center"/>
          </w:tcPr>
          <w:p>
            <w:pPr>
              <w:spacing w:line="320" w:lineRule="exact"/>
              <w:jc w:val="center"/>
              <w:rPr>
                <w:ins w:id="8093" w:author="戢焕明" w:date="2022-05-18T17:29:00Z"/>
                <w:rFonts w:ascii="Times New Roman" w:hAnsi="Times New Roman" w:eastAsia="方正黑体_GBK"/>
                <w:bCs/>
                <w:color w:val="auto"/>
                <w:szCs w:val="21"/>
              </w:rPr>
            </w:pPr>
            <w:ins w:id="8094" w:author="戢焕明" w:date="2022-05-18T17:29:00Z">
              <w:r>
                <w:rPr>
                  <w:rFonts w:hint="eastAsia" w:ascii="Times New Roman" w:hAnsi="Times New Roman" w:eastAsia="方正黑体_GBK"/>
                  <w:bCs/>
                  <w:color w:val="auto"/>
                  <w:szCs w:val="21"/>
                </w:rPr>
                <w:t>通信电力保障组</w:t>
              </w:r>
            </w:ins>
          </w:p>
        </w:tc>
        <w:tc>
          <w:tcPr>
            <w:tcW w:w="2325" w:type="dxa"/>
            <w:gridSpan w:val="2"/>
            <w:noWrap/>
            <w:vAlign w:val="center"/>
          </w:tcPr>
          <w:p>
            <w:pPr>
              <w:spacing w:line="320" w:lineRule="exact"/>
              <w:jc w:val="center"/>
              <w:rPr>
                <w:ins w:id="8095" w:author="戢焕明" w:date="2022-05-18T17:29:00Z"/>
                <w:rFonts w:ascii="Times New Roman" w:hAnsi="Times New Roman" w:eastAsia="方正黑体_GBK"/>
                <w:bCs/>
                <w:color w:val="auto"/>
                <w:szCs w:val="21"/>
              </w:rPr>
            </w:pPr>
            <w:ins w:id="8096" w:author="戢焕明" w:date="2022-05-18T17:29:00Z">
              <w:r>
                <w:rPr>
                  <w:rFonts w:hint="eastAsia" w:ascii="Times New Roman" w:hAnsi="Times New Roman" w:eastAsia="方正黑体_GBK"/>
                  <w:bCs/>
                  <w:color w:val="auto"/>
                  <w:szCs w:val="21"/>
                </w:rPr>
                <w:t>交通保障组</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ins w:id="8097" w:author="戢焕明" w:date="2022-05-18T17:29:00Z"/>
        </w:trPr>
        <w:tc>
          <w:tcPr>
            <w:tcW w:w="1279" w:type="dxa"/>
            <w:noWrap/>
            <w:vAlign w:val="center"/>
          </w:tcPr>
          <w:p>
            <w:pPr>
              <w:spacing w:line="320" w:lineRule="exact"/>
              <w:jc w:val="center"/>
              <w:rPr>
                <w:ins w:id="8098" w:author="戢焕明" w:date="2022-05-18T17:29:00Z"/>
                <w:rFonts w:ascii="Times New Roman" w:hAnsi="Times New Roman" w:eastAsia="方正仿宋_GBK"/>
                <w:b/>
                <w:bCs/>
                <w:color w:val="auto"/>
                <w:szCs w:val="21"/>
              </w:rPr>
            </w:pPr>
            <w:ins w:id="8099" w:author="戢焕明" w:date="2022-05-18T17:29:00Z">
              <w:r>
                <w:rPr>
                  <w:rFonts w:hint="eastAsia" w:ascii="Times New Roman" w:hAnsi="Times New Roman" w:eastAsia="方正仿宋_GBK"/>
                  <w:b/>
                  <w:bCs/>
                  <w:color w:val="auto"/>
                  <w:szCs w:val="21"/>
                </w:rPr>
                <w:t>牵头单位</w:t>
              </w:r>
            </w:ins>
          </w:p>
        </w:tc>
        <w:tc>
          <w:tcPr>
            <w:tcW w:w="2889" w:type="dxa"/>
            <w:gridSpan w:val="3"/>
            <w:noWrap/>
            <w:vAlign w:val="center"/>
          </w:tcPr>
          <w:p>
            <w:pPr>
              <w:spacing w:line="320" w:lineRule="exact"/>
              <w:jc w:val="center"/>
              <w:rPr>
                <w:ins w:id="8100" w:author="戢焕明" w:date="2022-05-18T17:29:00Z"/>
                <w:rFonts w:ascii="Times New Roman" w:hAnsi="Times New Roman" w:eastAsia="方正仿宋_GBK"/>
                <w:b/>
                <w:bCs/>
                <w:color w:val="auto"/>
                <w:szCs w:val="21"/>
              </w:rPr>
            </w:pPr>
            <w:ins w:id="8101" w:author="淡定的生姜" w:date="2023-06-08T15:02:00Z">
              <w:r>
                <w:rPr>
                  <w:rFonts w:hint="eastAsia" w:ascii="Times New Roman" w:hAnsi="Times New Roman" w:eastAsia="方正仿宋_GBK"/>
                  <w:b/>
                  <w:bCs/>
                  <w:color w:val="auto"/>
                  <w:szCs w:val="21"/>
                </w:rPr>
                <w:t>县</w:t>
              </w:r>
            </w:ins>
            <w:ins w:id="8102" w:author="戢焕明" w:date="2022-05-18T17:29:00Z">
              <w:r>
                <w:rPr>
                  <w:rFonts w:hint="eastAsia" w:ascii="Times New Roman" w:hAnsi="Times New Roman" w:eastAsia="方正仿宋_GBK"/>
                  <w:b/>
                  <w:bCs/>
                  <w:color w:val="auto"/>
                  <w:szCs w:val="21"/>
                </w:rPr>
                <w:t>应急管理局、</w:t>
              </w:r>
            </w:ins>
            <w:ins w:id="8103" w:author="淡定的生姜" w:date="2023-06-08T15:02:00Z">
              <w:r>
                <w:rPr>
                  <w:rFonts w:hint="eastAsia" w:ascii="Times New Roman" w:hAnsi="Times New Roman" w:eastAsia="方正仿宋_GBK"/>
                  <w:b/>
                  <w:bCs/>
                  <w:color w:val="auto"/>
                  <w:szCs w:val="21"/>
                </w:rPr>
                <w:t>县</w:t>
              </w:r>
            </w:ins>
            <w:ins w:id="8104" w:author="戢焕明" w:date="2022-05-18T17:29:00Z">
              <w:r>
                <w:rPr>
                  <w:rFonts w:hint="eastAsia" w:ascii="Times New Roman" w:hAnsi="Times New Roman" w:eastAsia="方正仿宋_GBK"/>
                  <w:b/>
                  <w:bCs/>
                  <w:color w:val="auto"/>
                  <w:szCs w:val="21"/>
                </w:rPr>
                <w:t>水务局</w:t>
              </w:r>
            </w:ins>
          </w:p>
        </w:tc>
        <w:tc>
          <w:tcPr>
            <w:tcW w:w="2835" w:type="dxa"/>
            <w:gridSpan w:val="2"/>
            <w:noWrap/>
            <w:vAlign w:val="center"/>
          </w:tcPr>
          <w:p>
            <w:pPr>
              <w:spacing w:line="320" w:lineRule="exact"/>
              <w:jc w:val="center"/>
              <w:rPr>
                <w:ins w:id="8105" w:author="戢焕明" w:date="2022-05-18T17:29:00Z"/>
                <w:rFonts w:ascii="Times New Roman" w:hAnsi="Times New Roman" w:eastAsia="方正仿宋_GBK"/>
                <w:b/>
                <w:bCs/>
                <w:color w:val="auto"/>
                <w:szCs w:val="21"/>
              </w:rPr>
            </w:pPr>
            <w:ins w:id="8106" w:author="淡定的生姜" w:date="2023-06-08T15:03:00Z">
              <w:r>
                <w:rPr>
                  <w:rFonts w:hint="eastAsia" w:ascii="Times New Roman" w:hAnsi="Times New Roman" w:eastAsia="方正仿宋_GBK"/>
                  <w:b/>
                  <w:bCs/>
                  <w:color w:val="auto"/>
                  <w:szCs w:val="21"/>
                </w:rPr>
                <w:t>县</w:t>
              </w:r>
            </w:ins>
            <w:ins w:id="8107" w:author="戢焕明" w:date="2022-05-18T17:29:00Z">
              <w:r>
                <w:rPr>
                  <w:rFonts w:hint="eastAsia" w:ascii="Times New Roman" w:hAnsi="Times New Roman" w:eastAsia="方正仿宋_GBK"/>
                  <w:b/>
                  <w:bCs/>
                  <w:color w:val="auto"/>
                  <w:szCs w:val="21"/>
                </w:rPr>
                <w:t>应急管理局</w:t>
              </w:r>
            </w:ins>
          </w:p>
        </w:tc>
        <w:tc>
          <w:tcPr>
            <w:tcW w:w="2678" w:type="dxa"/>
            <w:gridSpan w:val="2"/>
            <w:noWrap/>
            <w:vAlign w:val="center"/>
          </w:tcPr>
          <w:p>
            <w:pPr>
              <w:spacing w:line="320" w:lineRule="exact"/>
              <w:jc w:val="center"/>
              <w:rPr>
                <w:ins w:id="8108" w:author="戢焕明" w:date="2022-05-18T17:29:00Z"/>
                <w:rFonts w:ascii="Times New Roman" w:hAnsi="Times New Roman" w:eastAsia="方正仿宋_GBK"/>
                <w:b/>
                <w:bCs/>
                <w:color w:val="auto"/>
                <w:szCs w:val="21"/>
              </w:rPr>
            </w:pPr>
            <w:ins w:id="8109" w:author="淡定的生姜" w:date="2023-06-08T15:03:00Z">
              <w:r>
                <w:rPr>
                  <w:rFonts w:hint="eastAsia" w:ascii="Times New Roman" w:hAnsi="Times New Roman" w:eastAsia="方正仿宋_GBK"/>
                  <w:b/>
                  <w:bCs/>
                  <w:color w:val="auto"/>
                  <w:szCs w:val="21"/>
                </w:rPr>
                <w:t>县</w:t>
              </w:r>
            </w:ins>
            <w:ins w:id="8110" w:author="戢焕明" w:date="2022-05-18T17:29:00Z">
              <w:r>
                <w:rPr>
                  <w:rFonts w:hint="eastAsia" w:ascii="Times New Roman" w:hAnsi="Times New Roman" w:eastAsia="方正仿宋_GBK"/>
                  <w:b/>
                  <w:bCs/>
                  <w:color w:val="auto"/>
                  <w:szCs w:val="21"/>
                </w:rPr>
                <w:t>水务局</w:t>
              </w:r>
            </w:ins>
          </w:p>
        </w:tc>
        <w:tc>
          <w:tcPr>
            <w:tcW w:w="2557" w:type="dxa"/>
            <w:gridSpan w:val="2"/>
            <w:noWrap/>
            <w:vAlign w:val="center"/>
          </w:tcPr>
          <w:p>
            <w:pPr>
              <w:spacing w:line="320" w:lineRule="exact"/>
              <w:jc w:val="center"/>
              <w:rPr>
                <w:ins w:id="8111" w:author="戢焕明" w:date="2022-05-18T17:29:00Z"/>
                <w:rFonts w:ascii="Times New Roman" w:hAnsi="Times New Roman" w:eastAsia="方正仿宋_GBK"/>
                <w:b/>
                <w:bCs/>
                <w:color w:val="auto"/>
                <w:szCs w:val="21"/>
              </w:rPr>
            </w:pPr>
            <w:ins w:id="8112" w:author="淡定的生姜" w:date="2023-06-08T15:05:00Z">
              <w:r>
                <w:rPr>
                  <w:rFonts w:hint="eastAsia" w:ascii="Times New Roman" w:hAnsi="Times New Roman" w:eastAsia="方正仿宋_GBK"/>
                  <w:b/>
                  <w:bCs/>
                  <w:color w:val="auto"/>
                  <w:szCs w:val="21"/>
                </w:rPr>
                <w:t>县</w:t>
              </w:r>
            </w:ins>
            <w:ins w:id="8113" w:author="戢焕明" w:date="2022-05-18T17:29:00Z">
              <w:r>
                <w:rPr>
                  <w:rFonts w:hint="eastAsia" w:ascii="Times New Roman" w:hAnsi="Times New Roman" w:eastAsia="方正仿宋_GBK"/>
                  <w:b/>
                  <w:bCs/>
                  <w:color w:val="auto"/>
                  <w:szCs w:val="21"/>
                </w:rPr>
                <w:t>经济</w:t>
              </w:r>
            </w:ins>
            <w:ins w:id="8114" w:author="淡定的生姜" w:date="2023-06-08T15:05:00Z">
              <w:r>
                <w:rPr>
                  <w:rFonts w:hint="eastAsia" w:ascii="Times New Roman" w:hAnsi="Times New Roman" w:eastAsia="方正仿宋_GBK"/>
                  <w:b/>
                  <w:bCs/>
                  <w:color w:val="auto"/>
                  <w:szCs w:val="21"/>
                </w:rPr>
                <w:t>科技</w:t>
              </w:r>
            </w:ins>
            <w:ins w:id="8115" w:author="戢焕明" w:date="2022-05-18T17:29:00Z">
              <w:r>
                <w:rPr>
                  <w:rFonts w:hint="eastAsia" w:ascii="Times New Roman" w:hAnsi="Times New Roman" w:eastAsia="方正仿宋_GBK"/>
                  <w:b/>
                  <w:bCs/>
                  <w:color w:val="auto"/>
                  <w:szCs w:val="21"/>
                </w:rPr>
                <w:t>信息化局</w:t>
              </w:r>
            </w:ins>
          </w:p>
        </w:tc>
        <w:tc>
          <w:tcPr>
            <w:tcW w:w="2325" w:type="dxa"/>
            <w:gridSpan w:val="2"/>
            <w:noWrap/>
            <w:vAlign w:val="center"/>
          </w:tcPr>
          <w:p>
            <w:pPr>
              <w:spacing w:line="320" w:lineRule="exact"/>
              <w:jc w:val="center"/>
              <w:rPr>
                <w:ins w:id="8116" w:author="戢焕明" w:date="2022-05-18T17:29:00Z"/>
                <w:rFonts w:ascii="Times New Roman" w:hAnsi="Times New Roman" w:eastAsia="方正仿宋_GBK"/>
                <w:b/>
                <w:bCs/>
                <w:color w:val="auto"/>
                <w:szCs w:val="21"/>
              </w:rPr>
            </w:pPr>
            <w:ins w:id="8117" w:author="淡定的生姜" w:date="2023-06-08T15:06:00Z">
              <w:r>
                <w:rPr>
                  <w:rFonts w:hint="eastAsia" w:ascii="Times New Roman" w:hAnsi="Times New Roman" w:eastAsia="方正仿宋_GBK"/>
                  <w:b/>
                  <w:bCs/>
                  <w:color w:val="auto"/>
                  <w:szCs w:val="21"/>
                </w:rPr>
                <w:t>县</w:t>
              </w:r>
            </w:ins>
            <w:ins w:id="8118" w:author="戢焕明" w:date="2022-05-18T17:29:00Z">
              <w:r>
                <w:rPr>
                  <w:rFonts w:hint="eastAsia" w:ascii="Times New Roman" w:hAnsi="Times New Roman" w:eastAsia="方正仿宋_GBK"/>
                  <w:b/>
                  <w:bCs/>
                  <w:color w:val="auto"/>
                  <w:szCs w:val="21"/>
                </w:rPr>
                <w:t>交通运输局</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8" w:hRule="atLeast"/>
          <w:jc w:val="center"/>
          <w:ins w:id="8119" w:author="戢焕明" w:date="2022-05-18T17:29:00Z"/>
        </w:trPr>
        <w:tc>
          <w:tcPr>
            <w:tcW w:w="1279" w:type="dxa"/>
            <w:noWrap/>
            <w:vAlign w:val="center"/>
          </w:tcPr>
          <w:p>
            <w:pPr>
              <w:spacing w:line="320" w:lineRule="exact"/>
              <w:jc w:val="center"/>
              <w:rPr>
                <w:ins w:id="8120" w:author="戢焕明" w:date="2022-05-18T17:29:00Z"/>
                <w:rFonts w:ascii="Times New Roman" w:hAnsi="Times New Roman" w:eastAsia="方正仿宋_GBK"/>
                <w:b/>
                <w:bCs/>
                <w:color w:val="auto"/>
                <w:szCs w:val="21"/>
              </w:rPr>
            </w:pPr>
            <w:ins w:id="8121" w:author="戢焕明" w:date="2022-05-18T17:29:00Z">
              <w:r>
                <w:rPr>
                  <w:rFonts w:hint="eastAsia" w:ascii="Times New Roman" w:hAnsi="Times New Roman" w:eastAsia="方正仿宋_GBK"/>
                  <w:b/>
                  <w:bCs/>
                  <w:color w:val="auto"/>
                  <w:szCs w:val="21"/>
                </w:rPr>
                <w:t>成员单位</w:t>
              </w:r>
            </w:ins>
          </w:p>
        </w:tc>
        <w:tc>
          <w:tcPr>
            <w:tcW w:w="2889" w:type="dxa"/>
            <w:gridSpan w:val="3"/>
            <w:noWrap/>
            <w:vAlign w:val="center"/>
          </w:tcPr>
          <w:p>
            <w:pPr>
              <w:spacing w:line="320" w:lineRule="exact"/>
              <w:rPr>
                <w:ins w:id="8122" w:author="戢焕明" w:date="2022-05-18T17:29:00Z"/>
                <w:rFonts w:ascii="Times New Roman" w:hAnsi="Times New Roman" w:eastAsia="方正仿宋_GBK"/>
                <w:color w:val="auto"/>
                <w:szCs w:val="21"/>
              </w:rPr>
            </w:pPr>
            <w:ins w:id="8123" w:author="淡定的生姜" w:date="2023-06-08T15:02:00Z">
              <w:r>
                <w:rPr>
                  <w:rFonts w:hint="eastAsia" w:ascii="Times New Roman" w:hAnsi="Times New Roman" w:eastAsia="方正仿宋_GBK" w:cs="方正仿宋_GBK"/>
                  <w:color w:val="auto"/>
                  <w:szCs w:val="32"/>
                </w:rPr>
                <w:t>县发展和改革局、县公安局、县自然资源和规划局、县交通运输局、县国有资产和金融工作局等相关单位。</w:t>
              </w:r>
            </w:ins>
          </w:p>
        </w:tc>
        <w:tc>
          <w:tcPr>
            <w:tcW w:w="2835" w:type="dxa"/>
            <w:gridSpan w:val="2"/>
            <w:noWrap/>
            <w:vAlign w:val="center"/>
          </w:tcPr>
          <w:p>
            <w:pPr>
              <w:spacing w:line="320" w:lineRule="exact"/>
              <w:rPr>
                <w:ins w:id="8124" w:author="戢焕明" w:date="2022-05-18T17:29:00Z"/>
                <w:rFonts w:ascii="Times New Roman" w:hAnsi="Times New Roman" w:eastAsia="方正仿宋_GBK"/>
                <w:color w:val="auto"/>
                <w:szCs w:val="21"/>
              </w:rPr>
            </w:pPr>
            <w:r>
              <w:rPr>
                <w:rFonts w:hint="eastAsia" w:ascii="Times New Roman" w:hAnsi="Times New Roman" w:eastAsia="方正仿宋_GBK" w:cs="方正仿宋_GBK"/>
                <w:color w:val="auto"/>
                <w:szCs w:val="32"/>
              </w:rPr>
              <w:t>县人武部</w:t>
            </w:r>
            <w:ins w:id="8125" w:author="淡定的生姜" w:date="2023-06-08T15:03:00Z">
              <w:r>
                <w:rPr>
                  <w:rFonts w:hint="eastAsia" w:ascii="Times New Roman" w:hAnsi="Times New Roman" w:eastAsia="方正仿宋_GBK" w:cs="方正仿宋_GBK"/>
                  <w:color w:val="auto"/>
                  <w:szCs w:val="32"/>
                </w:rPr>
                <w:t>、县公安局、县自然资源和规划局、县住房和城乡建设局、县水务局、</w:t>
              </w:r>
            </w:ins>
            <w:r>
              <w:rPr>
                <w:rFonts w:hint="eastAsia" w:ascii="Times New Roman" w:hAnsi="Times New Roman" w:eastAsia="方正仿宋_GBK" w:cs="方正仿宋_GBK"/>
                <w:color w:val="auto"/>
                <w:szCs w:val="32"/>
              </w:rPr>
              <w:t>县国动办</w:t>
            </w:r>
            <w:ins w:id="8126" w:author="淡定的生姜" w:date="2023-06-08T15:03:00Z">
              <w:r>
                <w:rPr>
                  <w:rFonts w:hint="eastAsia" w:ascii="Times New Roman" w:hAnsi="Times New Roman" w:eastAsia="方正仿宋_GBK" w:cs="方正仿宋_GBK"/>
                  <w:color w:val="auto"/>
                  <w:szCs w:val="32"/>
                </w:rPr>
                <w:t>、县红十字会、武警安岳中队、县消防救援大队等相关单位。</w:t>
              </w:r>
            </w:ins>
          </w:p>
        </w:tc>
        <w:tc>
          <w:tcPr>
            <w:tcW w:w="2678" w:type="dxa"/>
            <w:gridSpan w:val="2"/>
            <w:noWrap/>
            <w:vAlign w:val="center"/>
          </w:tcPr>
          <w:p>
            <w:pPr>
              <w:spacing w:line="320" w:lineRule="exact"/>
              <w:rPr>
                <w:ins w:id="8127" w:author="戢焕明" w:date="2022-05-18T17:29:00Z"/>
                <w:rFonts w:ascii="Times New Roman" w:hAnsi="Times New Roman" w:eastAsia="方正仿宋_GBK"/>
                <w:color w:val="auto"/>
                <w:szCs w:val="21"/>
              </w:rPr>
            </w:pPr>
            <w:ins w:id="8128" w:author="淡定的生姜" w:date="2023-06-08T15:04:00Z">
              <w:r>
                <w:rPr>
                  <w:rFonts w:hint="eastAsia" w:ascii="Times New Roman" w:hAnsi="Times New Roman" w:eastAsia="方正仿宋_GBK" w:cs="方正仿宋_GBK"/>
                  <w:color w:val="auto"/>
                  <w:szCs w:val="32"/>
                </w:rPr>
                <w:t>县自然资源和规划局、县气象局等相关单位。</w:t>
              </w:r>
            </w:ins>
          </w:p>
        </w:tc>
        <w:tc>
          <w:tcPr>
            <w:tcW w:w="2557" w:type="dxa"/>
            <w:gridSpan w:val="2"/>
            <w:noWrap/>
            <w:vAlign w:val="center"/>
          </w:tcPr>
          <w:p>
            <w:pPr>
              <w:spacing w:line="320" w:lineRule="exact"/>
              <w:rPr>
                <w:ins w:id="8129" w:author="戢焕明" w:date="2022-05-18T17:29:00Z"/>
                <w:rFonts w:ascii="Times New Roman" w:hAnsi="Times New Roman" w:eastAsia="方正仿宋_GBK"/>
                <w:color w:val="auto"/>
                <w:szCs w:val="21"/>
              </w:rPr>
            </w:pPr>
            <w:ins w:id="8130" w:author="淡定的生姜" w:date="2023-06-08T15:05:00Z">
              <w:r>
                <w:rPr>
                  <w:rFonts w:hint="eastAsia" w:ascii="Times New Roman" w:hAnsi="Times New Roman" w:eastAsia="方正仿宋_GBK" w:cs="方正仿宋_GBK"/>
                  <w:color w:val="auto"/>
                  <w:szCs w:val="32"/>
                </w:rPr>
                <w:t>县住房和城乡建设局、国网安岳供电</w:t>
              </w:r>
            </w:ins>
            <w:r>
              <w:rPr>
                <w:rFonts w:hint="eastAsia" w:ascii="Times New Roman" w:hAnsi="Times New Roman" w:eastAsia="方正仿宋_GBK" w:cs="方正仿宋_GBK"/>
                <w:color w:val="auto"/>
                <w:szCs w:val="32"/>
              </w:rPr>
              <w:t>分</w:t>
            </w:r>
            <w:ins w:id="8131" w:author="淡定的生姜" w:date="2023-06-08T15:05:00Z">
              <w:r>
                <w:rPr>
                  <w:rFonts w:hint="eastAsia" w:ascii="Times New Roman" w:hAnsi="Times New Roman" w:eastAsia="方正仿宋_GBK" w:cs="方正仿宋_GBK"/>
                  <w:color w:val="auto"/>
                  <w:szCs w:val="32"/>
                </w:rPr>
                <w:t>公司、电信安岳分公司、移动安岳分公司、联通安岳分公司等相关单位。</w:t>
              </w:r>
            </w:ins>
          </w:p>
        </w:tc>
        <w:tc>
          <w:tcPr>
            <w:tcW w:w="2325" w:type="dxa"/>
            <w:gridSpan w:val="2"/>
            <w:noWrap/>
            <w:vAlign w:val="center"/>
          </w:tcPr>
          <w:p>
            <w:pPr>
              <w:spacing w:line="320" w:lineRule="exact"/>
              <w:rPr>
                <w:ins w:id="8132" w:author="戢焕明" w:date="2022-05-18T17:29:00Z"/>
                <w:rFonts w:ascii="Times New Roman" w:hAnsi="Times New Roman" w:eastAsia="方正仿宋_GBK"/>
                <w:color w:val="auto"/>
                <w:szCs w:val="21"/>
              </w:rPr>
            </w:pPr>
            <w:r>
              <w:rPr>
                <w:rFonts w:hint="eastAsia" w:ascii="Times New Roman" w:hAnsi="Times New Roman" w:eastAsia="方正仿宋_GBK" w:cs="方正仿宋_GBK"/>
                <w:color w:val="auto"/>
                <w:szCs w:val="32"/>
              </w:rPr>
              <w:t>县人武部</w:t>
            </w:r>
            <w:ins w:id="8133" w:author="淡定的生姜" w:date="2023-06-08T15:06:00Z">
              <w:r>
                <w:rPr>
                  <w:rFonts w:hint="eastAsia" w:ascii="Times New Roman" w:hAnsi="Times New Roman" w:eastAsia="方正仿宋_GBK" w:cs="方正仿宋_GBK"/>
                  <w:color w:val="auto"/>
                  <w:szCs w:val="32"/>
                </w:rPr>
                <w:t>、县公安局、县应急管理局等相关单位。</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5" w:hRule="atLeast"/>
          <w:jc w:val="center"/>
          <w:ins w:id="8134" w:author="戢焕明" w:date="2022-05-18T17:29:00Z"/>
        </w:trPr>
        <w:tc>
          <w:tcPr>
            <w:tcW w:w="1279" w:type="dxa"/>
            <w:noWrap/>
            <w:vAlign w:val="center"/>
          </w:tcPr>
          <w:p>
            <w:pPr>
              <w:spacing w:line="320" w:lineRule="exact"/>
              <w:jc w:val="center"/>
              <w:rPr>
                <w:ins w:id="8135" w:author="戢焕明" w:date="2022-05-18T17:29:00Z"/>
                <w:rFonts w:ascii="Times New Roman" w:hAnsi="Times New Roman" w:eastAsia="方正仿宋_GBK"/>
                <w:b/>
                <w:bCs/>
                <w:color w:val="auto"/>
                <w:szCs w:val="21"/>
              </w:rPr>
            </w:pPr>
            <w:ins w:id="8136" w:author="戢焕明" w:date="2022-05-18T17:29:00Z">
              <w:r>
                <w:rPr>
                  <w:rFonts w:hint="eastAsia" w:ascii="Times New Roman" w:hAnsi="Times New Roman" w:eastAsia="方正仿宋_GBK"/>
                  <w:b/>
                  <w:bCs/>
                  <w:color w:val="auto"/>
                  <w:szCs w:val="21"/>
                </w:rPr>
                <w:t>工作职责</w:t>
              </w:r>
            </w:ins>
          </w:p>
        </w:tc>
        <w:tc>
          <w:tcPr>
            <w:tcW w:w="2889" w:type="dxa"/>
            <w:gridSpan w:val="3"/>
            <w:noWrap/>
            <w:vAlign w:val="center"/>
          </w:tcPr>
          <w:p>
            <w:pPr>
              <w:spacing w:line="320" w:lineRule="exact"/>
              <w:rPr>
                <w:ins w:id="8137" w:author="戢焕明" w:date="2022-05-18T17:29:00Z"/>
                <w:rFonts w:ascii="Times New Roman" w:hAnsi="Times New Roman" w:eastAsia="方正仿宋_GBK"/>
                <w:color w:val="auto"/>
                <w:szCs w:val="21"/>
              </w:rPr>
            </w:pPr>
            <w:ins w:id="8138" w:author="淡定的生姜" w:date="2023-06-08T15:03:00Z">
              <w:r>
                <w:rPr>
                  <w:rFonts w:hint="eastAsia" w:ascii="Times New Roman" w:hAnsi="Times New Roman" w:eastAsia="方正仿宋_GBK" w:cs="方正仿宋_GBK"/>
                  <w:color w:val="auto"/>
                  <w:szCs w:val="32"/>
                </w:rPr>
                <w:t>传达贯彻党中央、国务院指示，传达执行国家防总、省委、省政府、省防指、市委、市政府</w:t>
              </w:r>
            </w:ins>
            <w:r>
              <w:rPr>
                <w:rFonts w:hint="eastAsia" w:ascii="Times New Roman" w:hAnsi="Times New Roman" w:eastAsia="方正仿宋_GBK" w:cs="方正仿宋_GBK"/>
                <w:color w:val="auto"/>
                <w:szCs w:val="32"/>
              </w:rPr>
              <w:t>、市防指</w:t>
            </w:r>
            <w:ins w:id="8139" w:author="淡定的生姜" w:date="2023-06-08T15:03:00Z">
              <w:r>
                <w:rPr>
                  <w:rFonts w:hint="eastAsia" w:ascii="Times New Roman" w:hAnsi="Times New Roman" w:eastAsia="方正仿宋_GBK" w:cs="方正仿宋_GBK"/>
                  <w:color w:val="auto"/>
                  <w:szCs w:val="32"/>
                </w:rPr>
                <w:t>和县委、县政府、县防指指示、部署，做好防汛抗旱综合协调工作。汇总报送灾险情动态和应急工作进展情况等。完成县防指交办的其他任务。</w:t>
              </w:r>
            </w:ins>
          </w:p>
        </w:tc>
        <w:tc>
          <w:tcPr>
            <w:tcW w:w="2835" w:type="dxa"/>
            <w:gridSpan w:val="2"/>
            <w:noWrap/>
            <w:vAlign w:val="center"/>
          </w:tcPr>
          <w:p>
            <w:pPr>
              <w:spacing w:line="320" w:lineRule="exact"/>
              <w:rPr>
                <w:ins w:id="8140" w:author="戢焕明" w:date="2022-05-18T17:29:00Z"/>
                <w:rFonts w:ascii="Times New Roman" w:hAnsi="Times New Roman" w:eastAsia="方正仿宋_GBK"/>
                <w:color w:val="auto"/>
                <w:szCs w:val="21"/>
              </w:rPr>
            </w:pPr>
            <w:ins w:id="8141" w:author="淡定的生姜" w:date="2023-06-08T15:03:00Z">
              <w:r>
                <w:rPr>
                  <w:rFonts w:hint="eastAsia" w:ascii="Times New Roman" w:hAnsi="Times New Roman" w:eastAsia="方正仿宋_GBK" w:cs="方正仿宋_GBK"/>
                  <w:color w:val="auto"/>
                  <w:szCs w:val="32"/>
                </w:rPr>
                <w:t>负责组织指导救援救助受灾群众，统筹各相关力量实施抢险救援救灾工作。完成县防指交办的其他任务。</w:t>
              </w:r>
            </w:ins>
          </w:p>
        </w:tc>
        <w:tc>
          <w:tcPr>
            <w:tcW w:w="2678" w:type="dxa"/>
            <w:gridSpan w:val="2"/>
            <w:noWrap/>
            <w:vAlign w:val="center"/>
          </w:tcPr>
          <w:p>
            <w:pPr>
              <w:spacing w:line="320" w:lineRule="exact"/>
              <w:rPr>
                <w:ins w:id="8142" w:author="戢焕明" w:date="2022-05-18T17:29:00Z"/>
                <w:rFonts w:ascii="Times New Roman" w:hAnsi="Times New Roman" w:eastAsia="方正仿宋_GBK"/>
                <w:color w:val="auto"/>
                <w:szCs w:val="21"/>
              </w:rPr>
            </w:pPr>
            <w:ins w:id="8143" w:author="戢焕明" w:date="2022-05-18T17:29:00Z">
              <w:r>
                <w:rPr>
                  <w:rFonts w:hint="eastAsia" w:ascii="Times New Roman" w:hAnsi="Times New Roman" w:eastAsia="方正仿宋_GBK"/>
                  <w:color w:val="auto"/>
                </w:rPr>
                <w:t>负责做好气象、水文、地质、测绘等信息保障。密切监视汛情、险情、灾情及次生衍生灾害发展态势，及时组织会商研判，为应急抢险救援提供技术保障。完成</w:t>
              </w:r>
            </w:ins>
            <w:ins w:id="8144" w:author="淡定的生姜" w:date="2023-06-08T15:05:00Z">
              <w:r>
                <w:rPr>
                  <w:rFonts w:hint="eastAsia" w:ascii="Times New Roman" w:hAnsi="Times New Roman" w:eastAsia="方正仿宋_GBK"/>
                  <w:color w:val="auto"/>
                </w:rPr>
                <w:t>县</w:t>
              </w:r>
            </w:ins>
            <w:ins w:id="8145" w:author="戢焕明" w:date="2022-05-18T17:29:00Z">
              <w:r>
                <w:rPr>
                  <w:rFonts w:hint="eastAsia" w:ascii="Times New Roman" w:hAnsi="Times New Roman" w:eastAsia="方正仿宋_GBK"/>
                  <w:color w:val="auto"/>
                </w:rPr>
                <w:t>防指交办的其他任务。</w:t>
              </w:r>
            </w:ins>
          </w:p>
        </w:tc>
        <w:tc>
          <w:tcPr>
            <w:tcW w:w="2557" w:type="dxa"/>
            <w:gridSpan w:val="2"/>
            <w:noWrap/>
            <w:vAlign w:val="center"/>
          </w:tcPr>
          <w:p>
            <w:pPr>
              <w:spacing w:line="320" w:lineRule="exact"/>
              <w:rPr>
                <w:ins w:id="8146" w:author="戢焕明" w:date="2022-05-18T17:29:00Z"/>
                <w:rFonts w:ascii="Times New Roman" w:hAnsi="Times New Roman" w:eastAsia="方正仿宋_GBK"/>
                <w:color w:val="auto"/>
                <w:szCs w:val="21"/>
              </w:rPr>
            </w:pPr>
            <w:ins w:id="8147" w:author="戢焕明" w:date="2022-05-18T17:29:00Z">
              <w:r>
                <w:rPr>
                  <w:rFonts w:hint="eastAsia" w:ascii="Times New Roman" w:hAnsi="Times New Roman" w:eastAsia="方正仿宋_GBK"/>
                  <w:color w:val="auto"/>
                  <w:szCs w:val="21"/>
                </w:rPr>
                <w:t>负责应急通信、电力等保障工作；组织抢修供电、供气、通信等设施。完成</w:t>
              </w:r>
            </w:ins>
            <w:ins w:id="8148" w:author="淡定的生姜" w:date="2023-06-08T15:06:00Z">
              <w:r>
                <w:rPr>
                  <w:rFonts w:hint="eastAsia" w:ascii="Times New Roman" w:hAnsi="Times New Roman" w:eastAsia="方正仿宋_GBK"/>
                  <w:color w:val="auto"/>
                  <w:szCs w:val="21"/>
                </w:rPr>
                <w:t>县</w:t>
              </w:r>
            </w:ins>
            <w:ins w:id="8149" w:author="戢焕明" w:date="2022-05-18T17:29:00Z">
              <w:r>
                <w:rPr>
                  <w:rFonts w:hint="eastAsia" w:ascii="Times New Roman" w:hAnsi="Times New Roman" w:eastAsia="方正仿宋_GBK"/>
                  <w:color w:val="auto"/>
                  <w:szCs w:val="21"/>
                </w:rPr>
                <w:t>防指交办的其他任务。</w:t>
              </w:r>
            </w:ins>
          </w:p>
        </w:tc>
        <w:tc>
          <w:tcPr>
            <w:tcW w:w="2325" w:type="dxa"/>
            <w:gridSpan w:val="2"/>
            <w:noWrap/>
            <w:vAlign w:val="center"/>
          </w:tcPr>
          <w:p>
            <w:pPr>
              <w:spacing w:line="320" w:lineRule="exact"/>
              <w:rPr>
                <w:ins w:id="8150" w:author="戢焕明" w:date="2022-05-18T17:29:00Z"/>
                <w:rFonts w:ascii="Times New Roman" w:hAnsi="Times New Roman" w:eastAsia="方正仿宋_GBK"/>
                <w:color w:val="auto"/>
                <w:szCs w:val="21"/>
              </w:rPr>
            </w:pPr>
            <w:ins w:id="8151" w:author="戢焕明" w:date="2022-05-18T17:29:00Z">
              <w:r>
                <w:rPr>
                  <w:rFonts w:hint="eastAsia" w:ascii="Times New Roman" w:hAnsi="Times New Roman" w:eastAsia="方正仿宋_GBK"/>
                  <w:color w:val="auto"/>
                  <w:szCs w:val="21"/>
                </w:rPr>
                <w:t>负责做好交通运输保障。实施必要的交通疏导和管制，维护交通秩序；协调组织优先运送伤员和抢险救援救灾人员、物资、设备。完成</w:t>
              </w:r>
            </w:ins>
            <w:ins w:id="8152" w:author="淡定的生姜" w:date="2023-06-08T15:06:00Z">
              <w:r>
                <w:rPr>
                  <w:rFonts w:hint="eastAsia" w:ascii="Times New Roman" w:hAnsi="Times New Roman" w:eastAsia="方正仿宋_GBK"/>
                  <w:color w:val="auto"/>
                  <w:szCs w:val="21"/>
                </w:rPr>
                <w:t>县</w:t>
              </w:r>
            </w:ins>
            <w:ins w:id="8153" w:author="戢焕明" w:date="2022-05-18T17:29:00Z">
              <w:r>
                <w:rPr>
                  <w:rFonts w:hint="eastAsia" w:ascii="Times New Roman" w:hAnsi="Times New Roman" w:eastAsia="方正仿宋_GBK"/>
                  <w:color w:val="auto"/>
                  <w:szCs w:val="21"/>
                </w:rPr>
                <w:t>防指交办的其他任务。</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ins w:id="8154" w:author="戢焕明" w:date="2022-05-18T17:29:00Z"/>
        </w:trPr>
        <w:tc>
          <w:tcPr>
            <w:tcW w:w="1540" w:type="dxa"/>
            <w:gridSpan w:val="2"/>
            <w:tcBorders>
              <w:tl2br w:val="single" w:color="auto" w:sz="4" w:space="0"/>
            </w:tcBorders>
            <w:noWrap/>
            <w:vAlign w:val="center"/>
          </w:tcPr>
          <w:p>
            <w:pPr>
              <w:spacing w:line="320" w:lineRule="exact"/>
              <w:jc w:val="right"/>
              <w:rPr>
                <w:ins w:id="8155" w:author="戢焕明" w:date="2022-05-18T17:29:00Z"/>
                <w:rFonts w:ascii="Times New Roman" w:hAnsi="Times New Roman" w:eastAsia="方正黑体_GBK"/>
                <w:bCs/>
                <w:color w:val="auto"/>
                <w:szCs w:val="21"/>
              </w:rPr>
            </w:pPr>
            <w:ins w:id="8156" w:author="戢焕明" w:date="2022-05-18T17:29:00Z">
              <w:r>
                <w:rPr>
                  <w:rFonts w:hint="eastAsia" w:ascii="Times New Roman" w:hAnsi="Times New Roman" w:eastAsia="方正黑体_GBK"/>
                  <w:bCs/>
                  <w:color w:val="auto"/>
                  <w:szCs w:val="21"/>
                </w:rPr>
                <w:t>分组</w:t>
              </w:r>
            </w:ins>
          </w:p>
          <w:p>
            <w:pPr>
              <w:spacing w:line="320" w:lineRule="exact"/>
              <w:rPr>
                <w:ins w:id="8157" w:author="戢焕明" w:date="2022-05-18T17:29:00Z"/>
                <w:rFonts w:ascii="Times New Roman" w:hAnsi="Times New Roman" w:eastAsia="方正黑体_GBK"/>
                <w:bCs/>
                <w:color w:val="auto"/>
                <w:szCs w:val="21"/>
              </w:rPr>
            </w:pPr>
            <w:ins w:id="8158" w:author="戢焕明" w:date="2022-05-18T17:29:00Z">
              <w:r>
                <w:rPr>
                  <w:rFonts w:hint="eastAsia" w:ascii="Times New Roman" w:hAnsi="Times New Roman" w:eastAsia="方正黑体_GBK"/>
                  <w:bCs/>
                  <w:color w:val="auto"/>
                  <w:szCs w:val="21"/>
                </w:rPr>
                <w:t>分工</w:t>
              </w:r>
            </w:ins>
          </w:p>
        </w:tc>
        <w:tc>
          <w:tcPr>
            <w:tcW w:w="2148" w:type="dxa"/>
            <w:noWrap/>
            <w:vAlign w:val="center"/>
          </w:tcPr>
          <w:p>
            <w:pPr>
              <w:spacing w:line="320" w:lineRule="exact"/>
              <w:jc w:val="center"/>
              <w:rPr>
                <w:ins w:id="8159" w:author="戢焕明" w:date="2022-05-18T17:29:00Z"/>
                <w:rFonts w:ascii="Times New Roman" w:hAnsi="Times New Roman" w:eastAsia="方正黑体_GBK"/>
                <w:bCs/>
                <w:color w:val="auto"/>
                <w:szCs w:val="21"/>
              </w:rPr>
            </w:pPr>
            <w:ins w:id="8160" w:author="戢焕明" w:date="2022-05-18T17:29:00Z">
              <w:r>
                <w:rPr>
                  <w:rFonts w:hint="eastAsia" w:ascii="Times New Roman" w:hAnsi="Times New Roman" w:eastAsia="方正黑体_GBK"/>
                  <w:bCs/>
                  <w:color w:val="auto"/>
                  <w:szCs w:val="21"/>
                </w:rPr>
                <w:t>灾情评估组</w:t>
              </w:r>
            </w:ins>
          </w:p>
        </w:tc>
        <w:tc>
          <w:tcPr>
            <w:tcW w:w="2530" w:type="dxa"/>
            <w:gridSpan w:val="2"/>
            <w:noWrap/>
            <w:vAlign w:val="center"/>
          </w:tcPr>
          <w:p>
            <w:pPr>
              <w:spacing w:line="320" w:lineRule="exact"/>
              <w:jc w:val="center"/>
              <w:rPr>
                <w:ins w:id="8161" w:author="戢焕明" w:date="2022-05-18T17:29:00Z"/>
                <w:rFonts w:ascii="Times New Roman" w:hAnsi="Times New Roman" w:eastAsia="方正黑体_GBK"/>
                <w:bCs/>
                <w:color w:val="auto"/>
                <w:szCs w:val="21"/>
              </w:rPr>
            </w:pPr>
            <w:ins w:id="8162" w:author="戢焕明" w:date="2022-05-18T17:29:00Z">
              <w:r>
                <w:rPr>
                  <w:rFonts w:hint="eastAsia" w:ascii="Times New Roman" w:hAnsi="Times New Roman" w:eastAsia="方正黑体_GBK"/>
                  <w:bCs/>
                  <w:color w:val="auto"/>
                  <w:szCs w:val="21"/>
                </w:rPr>
                <w:t>群众安置组</w:t>
              </w:r>
            </w:ins>
          </w:p>
        </w:tc>
        <w:tc>
          <w:tcPr>
            <w:tcW w:w="2619" w:type="dxa"/>
            <w:gridSpan w:val="2"/>
            <w:noWrap/>
            <w:vAlign w:val="center"/>
          </w:tcPr>
          <w:p>
            <w:pPr>
              <w:spacing w:line="320" w:lineRule="exact"/>
              <w:jc w:val="center"/>
              <w:rPr>
                <w:ins w:id="8163" w:author="戢焕明" w:date="2022-05-18T17:29:00Z"/>
                <w:rFonts w:ascii="Times New Roman" w:hAnsi="Times New Roman" w:eastAsia="方正黑体_GBK"/>
                <w:bCs/>
                <w:color w:val="auto"/>
                <w:szCs w:val="21"/>
              </w:rPr>
            </w:pPr>
            <w:ins w:id="8164" w:author="戢焕明" w:date="2022-05-18T17:29:00Z">
              <w:r>
                <w:rPr>
                  <w:rFonts w:hint="eastAsia" w:ascii="Times New Roman" w:hAnsi="Times New Roman" w:eastAsia="方正黑体_GBK"/>
                  <w:bCs/>
                  <w:color w:val="auto"/>
                  <w:szCs w:val="21"/>
                </w:rPr>
                <w:t>医疗救治组</w:t>
              </w:r>
            </w:ins>
          </w:p>
        </w:tc>
        <w:tc>
          <w:tcPr>
            <w:tcW w:w="2092" w:type="dxa"/>
            <w:gridSpan w:val="2"/>
            <w:noWrap/>
            <w:vAlign w:val="center"/>
          </w:tcPr>
          <w:p>
            <w:pPr>
              <w:spacing w:line="320" w:lineRule="exact"/>
              <w:jc w:val="center"/>
              <w:rPr>
                <w:ins w:id="8165" w:author="戢焕明" w:date="2022-05-18T17:29:00Z"/>
                <w:rFonts w:ascii="Times New Roman" w:hAnsi="Times New Roman" w:eastAsia="方正黑体_GBK"/>
                <w:bCs/>
                <w:color w:val="auto"/>
                <w:szCs w:val="21"/>
              </w:rPr>
            </w:pPr>
            <w:ins w:id="8166" w:author="戢焕明" w:date="2022-05-18T17:29:00Z">
              <w:r>
                <w:rPr>
                  <w:rFonts w:hint="eastAsia" w:ascii="Times New Roman" w:hAnsi="Times New Roman" w:eastAsia="方正黑体_GBK"/>
                  <w:bCs/>
                  <w:color w:val="auto"/>
                  <w:szCs w:val="21"/>
                </w:rPr>
                <w:t>社会治安组</w:t>
              </w:r>
            </w:ins>
          </w:p>
        </w:tc>
        <w:tc>
          <w:tcPr>
            <w:tcW w:w="1957" w:type="dxa"/>
            <w:gridSpan w:val="2"/>
            <w:noWrap/>
            <w:vAlign w:val="center"/>
          </w:tcPr>
          <w:p>
            <w:pPr>
              <w:spacing w:line="320" w:lineRule="exact"/>
              <w:jc w:val="center"/>
              <w:rPr>
                <w:ins w:id="8167" w:author="戢焕明" w:date="2022-05-18T17:29:00Z"/>
                <w:rFonts w:ascii="Times New Roman" w:hAnsi="Times New Roman" w:eastAsia="方正黑体_GBK"/>
                <w:bCs/>
                <w:color w:val="auto"/>
                <w:szCs w:val="21"/>
              </w:rPr>
            </w:pPr>
            <w:ins w:id="8168" w:author="戢焕明" w:date="2022-05-18T17:29:00Z">
              <w:r>
                <w:rPr>
                  <w:rFonts w:hint="eastAsia" w:ascii="Times New Roman" w:hAnsi="Times New Roman" w:eastAsia="方正黑体_GBK"/>
                  <w:bCs/>
                  <w:color w:val="auto"/>
                  <w:szCs w:val="21"/>
                </w:rPr>
                <w:t>宣传报道组</w:t>
              </w:r>
            </w:ins>
          </w:p>
        </w:tc>
        <w:tc>
          <w:tcPr>
            <w:tcW w:w="1677" w:type="dxa"/>
            <w:noWrap/>
            <w:vAlign w:val="center"/>
          </w:tcPr>
          <w:p>
            <w:pPr>
              <w:spacing w:line="320" w:lineRule="exact"/>
              <w:jc w:val="center"/>
              <w:rPr>
                <w:ins w:id="8169" w:author="戢焕明" w:date="2022-05-18T17:29:00Z"/>
                <w:rFonts w:ascii="Times New Roman" w:hAnsi="Times New Roman" w:eastAsia="方正黑体_GBK"/>
                <w:bCs/>
                <w:color w:val="auto"/>
                <w:szCs w:val="21"/>
              </w:rPr>
            </w:pPr>
            <w:ins w:id="8170" w:author="戢焕明" w:date="2022-05-18T17:29:00Z">
              <w:r>
                <w:rPr>
                  <w:rFonts w:hint="eastAsia" w:ascii="Times New Roman" w:hAnsi="Times New Roman" w:eastAsia="方正黑体_GBK"/>
                  <w:bCs/>
                  <w:color w:val="auto"/>
                  <w:szCs w:val="21"/>
                </w:rPr>
                <w:t>其他工作组</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ins w:id="8171" w:author="戢焕明" w:date="2022-05-18T17:29:00Z"/>
        </w:trPr>
        <w:tc>
          <w:tcPr>
            <w:tcW w:w="1540" w:type="dxa"/>
            <w:gridSpan w:val="2"/>
            <w:noWrap/>
            <w:vAlign w:val="center"/>
          </w:tcPr>
          <w:p>
            <w:pPr>
              <w:spacing w:line="320" w:lineRule="exact"/>
              <w:jc w:val="center"/>
              <w:rPr>
                <w:ins w:id="8172" w:author="戢焕明" w:date="2022-05-18T17:29:00Z"/>
                <w:rFonts w:ascii="Times New Roman" w:hAnsi="Times New Roman" w:eastAsia="方正楷体_GBK"/>
                <w:b/>
                <w:bCs/>
                <w:color w:val="auto"/>
                <w:szCs w:val="21"/>
              </w:rPr>
            </w:pPr>
            <w:ins w:id="8173" w:author="戢焕明" w:date="2022-05-18T17:29:00Z">
              <w:r>
                <w:rPr>
                  <w:rFonts w:hint="eastAsia" w:ascii="Times New Roman" w:hAnsi="Times New Roman" w:eastAsia="方正楷体_GBK"/>
                  <w:b/>
                  <w:bCs/>
                  <w:color w:val="auto"/>
                  <w:szCs w:val="21"/>
                </w:rPr>
                <w:t>牵头单位</w:t>
              </w:r>
            </w:ins>
          </w:p>
        </w:tc>
        <w:tc>
          <w:tcPr>
            <w:tcW w:w="2148" w:type="dxa"/>
            <w:noWrap/>
            <w:vAlign w:val="center"/>
          </w:tcPr>
          <w:p>
            <w:pPr>
              <w:spacing w:line="320" w:lineRule="exact"/>
              <w:jc w:val="center"/>
              <w:rPr>
                <w:ins w:id="8174" w:author="戢焕明" w:date="2022-05-18T17:29:00Z"/>
                <w:rFonts w:ascii="Times New Roman" w:hAnsi="Times New Roman" w:eastAsia="方正楷体_GBK"/>
                <w:b/>
                <w:bCs/>
                <w:color w:val="auto"/>
                <w:szCs w:val="21"/>
              </w:rPr>
            </w:pPr>
            <w:ins w:id="8175" w:author="淡定的生姜" w:date="2023-06-08T15:06:00Z">
              <w:r>
                <w:rPr>
                  <w:rFonts w:hint="eastAsia" w:ascii="Times New Roman" w:hAnsi="Times New Roman" w:eastAsia="方正楷体_GBK"/>
                  <w:b/>
                  <w:bCs/>
                  <w:color w:val="auto"/>
                  <w:szCs w:val="21"/>
                </w:rPr>
                <w:t>县</w:t>
              </w:r>
            </w:ins>
            <w:ins w:id="8176" w:author="戢焕明" w:date="2022-05-18T17:29:00Z">
              <w:r>
                <w:rPr>
                  <w:rFonts w:hint="eastAsia" w:ascii="Times New Roman" w:hAnsi="Times New Roman" w:eastAsia="方正楷体_GBK"/>
                  <w:b/>
                  <w:bCs/>
                  <w:color w:val="auto"/>
                  <w:szCs w:val="21"/>
                </w:rPr>
                <w:t>应急管理局</w:t>
              </w:r>
            </w:ins>
          </w:p>
        </w:tc>
        <w:tc>
          <w:tcPr>
            <w:tcW w:w="2530" w:type="dxa"/>
            <w:gridSpan w:val="2"/>
            <w:noWrap/>
            <w:vAlign w:val="center"/>
          </w:tcPr>
          <w:p>
            <w:pPr>
              <w:spacing w:line="320" w:lineRule="exact"/>
              <w:jc w:val="center"/>
              <w:rPr>
                <w:ins w:id="8177" w:author="戢焕明" w:date="2022-05-18T17:29:00Z"/>
                <w:rFonts w:ascii="Times New Roman" w:hAnsi="Times New Roman" w:eastAsia="方正楷体_GBK"/>
                <w:b/>
                <w:bCs/>
                <w:color w:val="auto"/>
                <w:szCs w:val="21"/>
              </w:rPr>
            </w:pPr>
            <w:ins w:id="8178" w:author="淡定的生姜" w:date="2023-06-08T15:07:00Z">
              <w:r>
                <w:rPr>
                  <w:rFonts w:hint="eastAsia" w:ascii="Times New Roman" w:hAnsi="Times New Roman" w:eastAsia="方正楷体_GBK"/>
                  <w:b/>
                  <w:bCs/>
                  <w:color w:val="auto"/>
                  <w:szCs w:val="21"/>
                </w:rPr>
                <w:t>县</w:t>
              </w:r>
            </w:ins>
            <w:ins w:id="8179" w:author="戢焕明" w:date="2022-05-18T17:29:00Z">
              <w:r>
                <w:rPr>
                  <w:rFonts w:hint="eastAsia" w:ascii="Times New Roman" w:hAnsi="Times New Roman" w:eastAsia="方正楷体_GBK"/>
                  <w:b/>
                  <w:bCs/>
                  <w:color w:val="auto"/>
                  <w:szCs w:val="21"/>
                </w:rPr>
                <w:t>应急管理局</w:t>
              </w:r>
            </w:ins>
          </w:p>
        </w:tc>
        <w:tc>
          <w:tcPr>
            <w:tcW w:w="2619" w:type="dxa"/>
            <w:gridSpan w:val="2"/>
            <w:noWrap/>
            <w:vAlign w:val="center"/>
          </w:tcPr>
          <w:p>
            <w:pPr>
              <w:spacing w:line="320" w:lineRule="exact"/>
              <w:jc w:val="center"/>
              <w:rPr>
                <w:ins w:id="8180" w:author="戢焕明" w:date="2022-05-18T17:29:00Z"/>
                <w:rFonts w:ascii="Times New Roman" w:hAnsi="Times New Roman" w:eastAsia="方正楷体_GBK"/>
                <w:b/>
                <w:bCs/>
                <w:color w:val="auto"/>
                <w:szCs w:val="21"/>
              </w:rPr>
            </w:pPr>
            <w:ins w:id="8181" w:author="淡定的生姜" w:date="2023-06-08T15:08:00Z">
              <w:r>
                <w:rPr>
                  <w:rFonts w:hint="eastAsia" w:ascii="Times New Roman" w:hAnsi="Times New Roman" w:eastAsia="方正楷体_GBK"/>
                  <w:b/>
                  <w:bCs/>
                  <w:color w:val="auto"/>
                  <w:szCs w:val="21"/>
                </w:rPr>
                <w:t>县</w:t>
              </w:r>
            </w:ins>
            <w:ins w:id="8182" w:author="戢焕明" w:date="2022-05-18T17:29:00Z">
              <w:r>
                <w:rPr>
                  <w:rFonts w:hint="eastAsia" w:ascii="Times New Roman" w:hAnsi="Times New Roman" w:eastAsia="方正楷体_GBK"/>
                  <w:b/>
                  <w:bCs/>
                  <w:color w:val="auto"/>
                  <w:szCs w:val="21"/>
                </w:rPr>
                <w:t>卫生健康</w:t>
              </w:r>
            </w:ins>
            <w:ins w:id="8183" w:author="淡定的生姜" w:date="2023-06-08T15:08:00Z">
              <w:r>
                <w:rPr>
                  <w:rFonts w:hint="eastAsia" w:ascii="Times New Roman" w:hAnsi="Times New Roman" w:eastAsia="方正楷体_GBK"/>
                  <w:b/>
                  <w:bCs/>
                  <w:color w:val="auto"/>
                  <w:szCs w:val="21"/>
                </w:rPr>
                <w:t>局</w:t>
              </w:r>
            </w:ins>
          </w:p>
        </w:tc>
        <w:tc>
          <w:tcPr>
            <w:tcW w:w="2092" w:type="dxa"/>
            <w:gridSpan w:val="2"/>
            <w:noWrap/>
            <w:vAlign w:val="center"/>
          </w:tcPr>
          <w:p>
            <w:pPr>
              <w:spacing w:line="320" w:lineRule="exact"/>
              <w:jc w:val="center"/>
              <w:rPr>
                <w:ins w:id="8184" w:author="戢焕明" w:date="2022-05-18T17:29:00Z"/>
                <w:rFonts w:ascii="Times New Roman" w:hAnsi="Times New Roman" w:eastAsia="方正楷体_GBK"/>
                <w:b/>
                <w:bCs/>
                <w:color w:val="auto"/>
                <w:szCs w:val="21"/>
              </w:rPr>
            </w:pPr>
            <w:ins w:id="8185" w:author="淡定的生姜" w:date="2023-06-08T15:09:00Z">
              <w:r>
                <w:rPr>
                  <w:rFonts w:hint="eastAsia" w:ascii="Times New Roman" w:hAnsi="Times New Roman" w:eastAsia="方正楷体_GBK"/>
                  <w:b/>
                  <w:bCs/>
                  <w:color w:val="auto"/>
                  <w:szCs w:val="21"/>
                </w:rPr>
                <w:t>县</w:t>
              </w:r>
            </w:ins>
            <w:ins w:id="8186" w:author="戢焕明" w:date="2022-05-18T17:29:00Z">
              <w:r>
                <w:rPr>
                  <w:rFonts w:hint="eastAsia" w:ascii="Times New Roman" w:hAnsi="Times New Roman" w:eastAsia="方正楷体_GBK"/>
                  <w:b/>
                  <w:bCs/>
                  <w:color w:val="auto"/>
                  <w:szCs w:val="21"/>
                </w:rPr>
                <w:t>公安局</w:t>
              </w:r>
            </w:ins>
          </w:p>
        </w:tc>
        <w:tc>
          <w:tcPr>
            <w:tcW w:w="1957" w:type="dxa"/>
            <w:gridSpan w:val="2"/>
            <w:noWrap/>
            <w:vAlign w:val="center"/>
          </w:tcPr>
          <w:p>
            <w:pPr>
              <w:spacing w:line="320" w:lineRule="exact"/>
              <w:jc w:val="center"/>
              <w:rPr>
                <w:ins w:id="8187" w:author="戢焕明" w:date="2022-05-18T17:29:00Z"/>
                <w:rFonts w:ascii="Times New Roman" w:hAnsi="Times New Roman" w:eastAsia="方正楷体_GBK"/>
                <w:b/>
                <w:bCs/>
                <w:color w:val="auto"/>
                <w:szCs w:val="21"/>
              </w:rPr>
            </w:pPr>
            <w:ins w:id="8188" w:author="淡定的生姜" w:date="2023-06-08T15:09:00Z">
              <w:r>
                <w:rPr>
                  <w:rFonts w:hint="eastAsia" w:ascii="Times New Roman" w:hAnsi="Times New Roman" w:eastAsia="方正楷体_GBK"/>
                  <w:b/>
                  <w:bCs/>
                  <w:color w:val="auto"/>
                  <w:szCs w:val="21"/>
                </w:rPr>
                <w:t>县</w:t>
              </w:r>
            </w:ins>
            <w:ins w:id="8189" w:author="戢焕明" w:date="2022-05-18T17:29:00Z">
              <w:r>
                <w:rPr>
                  <w:rFonts w:hint="eastAsia" w:ascii="Times New Roman" w:hAnsi="Times New Roman" w:eastAsia="方正楷体_GBK"/>
                  <w:b/>
                  <w:bCs/>
                  <w:color w:val="auto"/>
                  <w:szCs w:val="21"/>
                </w:rPr>
                <w:t>委宣传部</w:t>
              </w:r>
            </w:ins>
          </w:p>
        </w:tc>
        <w:tc>
          <w:tcPr>
            <w:tcW w:w="1677" w:type="dxa"/>
            <w:vMerge w:val="restart"/>
            <w:noWrap/>
            <w:vAlign w:val="center"/>
          </w:tcPr>
          <w:p>
            <w:pPr>
              <w:spacing w:line="320" w:lineRule="exact"/>
              <w:jc w:val="center"/>
              <w:rPr>
                <w:ins w:id="8190" w:author="戢焕明" w:date="2022-05-18T17:29:00Z"/>
                <w:rFonts w:ascii="Times New Roman" w:hAnsi="Times New Roman" w:eastAsia="方正仿宋_GBK"/>
                <w:color w:val="auto"/>
                <w:szCs w:val="21"/>
              </w:rPr>
            </w:pPr>
            <w:ins w:id="8191" w:author="戢焕明" w:date="2022-05-18T17:29:00Z">
              <w:r>
                <w:rPr>
                  <w:rFonts w:hint="eastAsia" w:ascii="Times New Roman" w:hAnsi="Times New Roman" w:eastAsia="方正仿宋_GBK"/>
                  <w:color w:val="auto"/>
                  <w:szCs w:val="21"/>
                </w:rPr>
                <w:t>牵头单位、</w:t>
              </w:r>
            </w:ins>
          </w:p>
          <w:p>
            <w:pPr>
              <w:spacing w:line="320" w:lineRule="exact"/>
              <w:jc w:val="center"/>
              <w:rPr>
                <w:ins w:id="8192" w:author="戢焕明" w:date="2022-05-18T17:29:00Z"/>
                <w:rFonts w:ascii="Times New Roman" w:hAnsi="Times New Roman" w:eastAsia="方正仿宋_GBK"/>
                <w:color w:val="auto"/>
                <w:szCs w:val="21"/>
              </w:rPr>
            </w:pPr>
            <w:ins w:id="8193" w:author="戢焕明" w:date="2022-05-18T17:29:00Z">
              <w:r>
                <w:rPr>
                  <w:rFonts w:hint="eastAsia" w:ascii="Times New Roman" w:hAnsi="Times New Roman" w:eastAsia="方正仿宋_GBK"/>
                  <w:color w:val="auto"/>
                  <w:szCs w:val="21"/>
                </w:rPr>
                <w:t>成员单位和</w:t>
              </w:r>
            </w:ins>
          </w:p>
          <w:p>
            <w:pPr>
              <w:spacing w:line="320" w:lineRule="exact"/>
              <w:jc w:val="center"/>
              <w:rPr>
                <w:ins w:id="8194" w:author="戢焕明" w:date="2022-05-18T17:29:00Z"/>
                <w:rFonts w:ascii="Times New Roman" w:hAnsi="Times New Roman" w:eastAsia="方正仿宋_GBK"/>
                <w:color w:val="auto"/>
                <w:szCs w:val="21"/>
              </w:rPr>
            </w:pPr>
            <w:ins w:id="8195" w:author="戢焕明" w:date="2022-05-18T17:29:00Z">
              <w:r>
                <w:rPr>
                  <w:rFonts w:hint="eastAsia" w:ascii="Times New Roman" w:hAnsi="Times New Roman" w:eastAsia="方正仿宋_GBK"/>
                  <w:color w:val="auto"/>
                  <w:szCs w:val="21"/>
                </w:rPr>
                <w:t>工作职责等</w:t>
              </w:r>
            </w:ins>
          </w:p>
          <w:p>
            <w:pPr>
              <w:spacing w:line="320" w:lineRule="exact"/>
              <w:jc w:val="center"/>
              <w:rPr>
                <w:ins w:id="8196" w:author="戢焕明" w:date="2022-05-18T17:29:00Z"/>
                <w:rFonts w:ascii="Times New Roman" w:hAnsi="Times New Roman" w:eastAsia="方正仿宋_GBK"/>
                <w:color w:val="auto"/>
                <w:szCs w:val="21"/>
              </w:rPr>
            </w:pPr>
            <w:ins w:id="8197" w:author="戢焕明" w:date="2022-05-18T17:29:00Z">
              <w:r>
                <w:rPr>
                  <w:rFonts w:hint="eastAsia" w:ascii="Times New Roman" w:hAnsi="Times New Roman" w:eastAsia="方正仿宋_GBK"/>
                  <w:color w:val="auto"/>
                  <w:szCs w:val="21"/>
                </w:rPr>
                <w:t>根据需要</w:t>
              </w:r>
            </w:ins>
          </w:p>
          <w:p>
            <w:pPr>
              <w:spacing w:line="320" w:lineRule="exact"/>
              <w:jc w:val="center"/>
              <w:rPr>
                <w:ins w:id="8198" w:author="戢焕明" w:date="2022-05-18T17:29:00Z"/>
                <w:rFonts w:ascii="Times New Roman" w:hAnsi="Times New Roman" w:eastAsia="方正仿宋_GBK"/>
                <w:color w:val="auto"/>
                <w:szCs w:val="21"/>
              </w:rPr>
            </w:pPr>
            <w:ins w:id="8199" w:author="戢焕明" w:date="2022-05-18T17:29:00Z">
              <w:r>
                <w:rPr>
                  <w:rFonts w:hint="eastAsia" w:ascii="Times New Roman" w:hAnsi="Times New Roman" w:eastAsia="方正仿宋_GBK"/>
                  <w:color w:val="auto"/>
                  <w:szCs w:val="21"/>
                </w:rPr>
                <w:t>调整设置。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6" w:hRule="atLeast"/>
          <w:jc w:val="center"/>
          <w:ins w:id="8200" w:author="戢焕明" w:date="2022-05-18T17:29:00Z"/>
        </w:trPr>
        <w:tc>
          <w:tcPr>
            <w:tcW w:w="1540" w:type="dxa"/>
            <w:gridSpan w:val="2"/>
            <w:noWrap/>
            <w:vAlign w:val="center"/>
          </w:tcPr>
          <w:p>
            <w:pPr>
              <w:spacing w:line="320" w:lineRule="exact"/>
              <w:jc w:val="center"/>
              <w:rPr>
                <w:ins w:id="8201" w:author="戢焕明" w:date="2022-05-18T17:29:00Z"/>
                <w:rFonts w:ascii="Times New Roman" w:hAnsi="Times New Roman" w:eastAsia="方正仿宋_GBK"/>
                <w:b/>
                <w:bCs/>
                <w:color w:val="auto"/>
                <w:szCs w:val="21"/>
              </w:rPr>
            </w:pPr>
            <w:ins w:id="8202" w:author="戢焕明" w:date="2022-05-18T17:29:00Z">
              <w:r>
                <w:rPr>
                  <w:rFonts w:hint="eastAsia" w:ascii="Times New Roman" w:hAnsi="Times New Roman" w:eastAsia="方正仿宋_GBK"/>
                  <w:b/>
                  <w:bCs/>
                  <w:color w:val="auto"/>
                  <w:szCs w:val="21"/>
                </w:rPr>
                <w:t>成员单位</w:t>
              </w:r>
            </w:ins>
          </w:p>
        </w:tc>
        <w:tc>
          <w:tcPr>
            <w:tcW w:w="2148" w:type="dxa"/>
            <w:noWrap/>
            <w:vAlign w:val="center"/>
          </w:tcPr>
          <w:p>
            <w:pPr>
              <w:spacing w:line="320" w:lineRule="exact"/>
              <w:rPr>
                <w:ins w:id="8203" w:author="戢焕明" w:date="2022-05-18T17:29:00Z"/>
                <w:rFonts w:ascii="Times New Roman" w:hAnsi="Times New Roman" w:eastAsia="方正仿宋_GBK"/>
                <w:color w:val="auto"/>
                <w:szCs w:val="21"/>
              </w:rPr>
            </w:pPr>
            <w:ins w:id="8204" w:author="淡定的生姜" w:date="2023-06-08T15:07:00Z">
              <w:r>
                <w:rPr>
                  <w:rFonts w:hint="eastAsia" w:ascii="Times New Roman" w:hAnsi="Times New Roman" w:eastAsia="方正仿宋_GBK" w:cs="方正仿宋_GBK"/>
                  <w:color w:val="auto"/>
                  <w:szCs w:val="32"/>
                </w:rPr>
                <w:t>县自然资源和规划局、县住房和城乡建设局、县交通运输局、县水务局、县农业农村局等相关单位。</w:t>
              </w:r>
            </w:ins>
          </w:p>
        </w:tc>
        <w:tc>
          <w:tcPr>
            <w:tcW w:w="2530" w:type="dxa"/>
            <w:gridSpan w:val="2"/>
            <w:noWrap/>
            <w:vAlign w:val="center"/>
          </w:tcPr>
          <w:p>
            <w:pPr>
              <w:spacing w:line="320" w:lineRule="exact"/>
              <w:rPr>
                <w:ins w:id="8205" w:author="戢焕明" w:date="2022-05-18T17:29:00Z"/>
                <w:rFonts w:ascii="Times New Roman" w:hAnsi="Times New Roman" w:eastAsia="方正仿宋_GBK"/>
                <w:color w:val="auto"/>
                <w:szCs w:val="21"/>
              </w:rPr>
            </w:pPr>
            <w:ins w:id="8206" w:author="淡定的生姜" w:date="2023-06-08T15:07:00Z">
              <w:r>
                <w:rPr>
                  <w:rFonts w:hint="eastAsia" w:ascii="Times New Roman" w:hAnsi="Times New Roman" w:eastAsia="方正仿宋_GBK" w:cs="方正仿宋_GBK"/>
                  <w:color w:val="auto"/>
                  <w:szCs w:val="32"/>
                </w:rPr>
                <w:t>县教育和体育局、县民政局、县财政局、县自然资源和规划局、县住房和城乡建设局、县水务局、县商务和经济合作局、</w:t>
              </w:r>
            </w:ins>
            <w:r>
              <w:rPr>
                <w:rFonts w:hint="eastAsia" w:ascii="Times New Roman" w:hAnsi="Times New Roman" w:eastAsia="方正仿宋_GBK" w:cs="方正仿宋_GBK"/>
                <w:color w:val="auto"/>
                <w:szCs w:val="32"/>
              </w:rPr>
              <w:t>县文化广播电视和旅游局</w:t>
            </w:r>
            <w:ins w:id="8207" w:author="淡定的生姜" w:date="2023-06-08T15:07:00Z">
              <w:r>
                <w:rPr>
                  <w:rFonts w:hint="eastAsia" w:ascii="Times New Roman" w:hAnsi="Times New Roman" w:eastAsia="方正仿宋_GBK" w:cs="方正仿宋_GBK"/>
                  <w:color w:val="auto"/>
                  <w:szCs w:val="32"/>
                </w:rPr>
                <w:t>、县红十字会等相关单位。</w:t>
              </w:r>
            </w:ins>
          </w:p>
        </w:tc>
        <w:tc>
          <w:tcPr>
            <w:tcW w:w="2619" w:type="dxa"/>
            <w:gridSpan w:val="2"/>
            <w:noWrap/>
            <w:vAlign w:val="center"/>
          </w:tcPr>
          <w:p>
            <w:pPr>
              <w:spacing w:line="320" w:lineRule="exact"/>
              <w:rPr>
                <w:ins w:id="8208" w:author="戢焕明" w:date="2022-05-18T17:29:00Z"/>
                <w:rFonts w:ascii="Times New Roman" w:hAnsi="Times New Roman" w:eastAsia="方正仿宋_GBK"/>
                <w:color w:val="auto"/>
                <w:szCs w:val="21"/>
              </w:rPr>
            </w:pPr>
            <w:ins w:id="8209" w:author="淡定的生姜" w:date="2023-06-08T15:08:00Z">
              <w:r>
                <w:rPr>
                  <w:rFonts w:hint="eastAsia" w:ascii="Times New Roman" w:hAnsi="Times New Roman" w:eastAsia="方正仿宋_GBK" w:cs="方正仿宋_GBK"/>
                  <w:color w:val="auto"/>
                  <w:szCs w:val="32"/>
                </w:rPr>
                <w:t>县经济科技信息化局、县红十字会等相关单位。</w:t>
              </w:r>
            </w:ins>
          </w:p>
        </w:tc>
        <w:tc>
          <w:tcPr>
            <w:tcW w:w="2092" w:type="dxa"/>
            <w:gridSpan w:val="2"/>
            <w:noWrap/>
            <w:vAlign w:val="center"/>
          </w:tcPr>
          <w:p>
            <w:pPr>
              <w:spacing w:line="320" w:lineRule="exact"/>
              <w:rPr>
                <w:ins w:id="8210" w:author="戢焕明" w:date="2022-05-18T17:29:00Z"/>
                <w:rFonts w:ascii="Times New Roman" w:hAnsi="Times New Roman" w:eastAsia="方正仿宋_GBK"/>
                <w:color w:val="auto"/>
                <w:szCs w:val="21"/>
              </w:rPr>
            </w:pPr>
            <w:ins w:id="8211" w:author="淡定的生姜" w:date="2023-06-08T15:09:00Z">
              <w:r>
                <w:rPr>
                  <w:rFonts w:hint="eastAsia" w:ascii="Times New Roman" w:hAnsi="Times New Roman" w:eastAsia="方正仿宋_GBK" w:cs="方正仿宋_GBK"/>
                  <w:color w:val="auto"/>
                  <w:szCs w:val="32"/>
                </w:rPr>
                <w:t>武警安岳中队等相关单位。</w:t>
              </w:r>
            </w:ins>
          </w:p>
        </w:tc>
        <w:tc>
          <w:tcPr>
            <w:tcW w:w="1957" w:type="dxa"/>
            <w:gridSpan w:val="2"/>
            <w:noWrap/>
            <w:vAlign w:val="center"/>
          </w:tcPr>
          <w:p>
            <w:pPr>
              <w:spacing w:line="320" w:lineRule="exact"/>
              <w:rPr>
                <w:ins w:id="8212" w:author="戢焕明" w:date="2022-05-18T17:29:00Z"/>
                <w:rFonts w:ascii="Times New Roman" w:hAnsi="Times New Roman" w:eastAsia="方正仿宋_GBK"/>
                <w:color w:val="auto"/>
                <w:szCs w:val="21"/>
              </w:rPr>
            </w:pPr>
            <w:ins w:id="8213" w:author="淡定的生姜" w:date="2023-06-08T15:09:00Z">
              <w:r>
                <w:rPr>
                  <w:rFonts w:hint="eastAsia" w:ascii="Times New Roman" w:hAnsi="Times New Roman" w:eastAsia="方正仿宋_GBK"/>
                  <w:color w:val="auto"/>
                  <w:szCs w:val="21"/>
                </w:rPr>
                <w:t>县</w:t>
              </w:r>
            </w:ins>
            <w:ins w:id="8214" w:author="戢焕明" w:date="2022-05-18T17:29:00Z">
              <w:r>
                <w:rPr>
                  <w:rFonts w:hint="eastAsia" w:ascii="Times New Roman" w:hAnsi="Times New Roman" w:eastAsia="方正仿宋_GBK"/>
                  <w:color w:val="auto"/>
                  <w:szCs w:val="21"/>
                </w:rPr>
                <w:t>水务局、</w:t>
              </w:r>
            </w:ins>
            <w:r>
              <w:rPr>
                <w:rFonts w:hint="eastAsia" w:ascii="Times New Roman" w:hAnsi="Times New Roman" w:eastAsia="方正仿宋_GBK"/>
                <w:color w:val="auto"/>
                <w:szCs w:val="21"/>
              </w:rPr>
              <w:t>县文化广播电视和旅游局</w:t>
            </w:r>
            <w:ins w:id="8215" w:author="戢焕明" w:date="2022-05-18T17:29:00Z">
              <w:r>
                <w:rPr>
                  <w:rFonts w:hint="eastAsia" w:ascii="Times New Roman" w:hAnsi="Times New Roman" w:eastAsia="方正仿宋_GBK"/>
                  <w:color w:val="auto"/>
                  <w:szCs w:val="21"/>
                </w:rPr>
                <w:t>、</w:t>
              </w:r>
            </w:ins>
            <w:ins w:id="8216" w:author="淡定的生姜" w:date="2023-06-08T15:10:00Z">
              <w:r>
                <w:rPr>
                  <w:rFonts w:hint="eastAsia" w:ascii="Times New Roman" w:hAnsi="Times New Roman" w:eastAsia="方正仿宋_GBK"/>
                  <w:color w:val="auto"/>
                  <w:szCs w:val="21"/>
                </w:rPr>
                <w:t>县</w:t>
              </w:r>
            </w:ins>
            <w:ins w:id="8217" w:author="戢焕明" w:date="2022-05-18T17:29:00Z">
              <w:r>
                <w:rPr>
                  <w:rFonts w:hint="eastAsia" w:ascii="Times New Roman" w:hAnsi="Times New Roman" w:eastAsia="方正仿宋_GBK"/>
                  <w:color w:val="auto"/>
                  <w:szCs w:val="21"/>
                </w:rPr>
                <w:t>应急管理局等相关单位。</w:t>
              </w:r>
            </w:ins>
          </w:p>
        </w:tc>
        <w:tc>
          <w:tcPr>
            <w:tcW w:w="1677" w:type="dxa"/>
            <w:vMerge w:val="continue"/>
            <w:noWrap/>
            <w:vAlign w:val="center"/>
          </w:tcPr>
          <w:p>
            <w:pPr>
              <w:spacing w:line="320" w:lineRule="exact"/>
              <w:rPr>
                <w:ins w:id="8218" w:author="戢焕明" w:date="2022-05-18T17:29:00Z"/>
                <w:rFonts w:ascii="Times New Roman" w:hAnsi="Times New Roman" w:eastAsia="方正仿宋_GBK"/>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9" w:hRule="atLeast"/>
          <w:jc w:val="center"/>
          <w:ins w:id="8219" w:author="戢焕明" w:date="2022-05-18T17:29:00Z"/>
        </w:trPr>
        <w:tc>
          <w:tcPr>
            <w:tcW w:w="1540" w:type="dxa"/>
            <w:gridSpan w:val="2"/>
            <w:noWrap/>
            <w:vAlign w:val="center"/>
          </w:tcPr>
          <w:p>
            <w:pPr>
              <w:spacing w:line="320" w:lineRule="exact"/>
              <w:jc w:val="center"/>
              <w:rPr>
                <w:ins w:id="8220" w:author="戢焕明" w:date="2022-05-18T17:29:00Z"/>
                <w:rFonts w:ascii="Times New Roman" w:hAnsi="Times New Roman" w:eastAsia="方正仿宋_GBK"/>
                <w:b/>
                <w:bCs/>
                <w:color w:val="auto"/>
                <w:szCs w:val="21"/>
              </w:rPr>
            </w:pPr>
            <w:ins w:id="8221" w:author="戢焕明" w:date="2022-05-18T17:29:00Z">
              <w:r>
                <w:rPr>
                  <w:rFonts w:hint="eastAsia" w:ascii="Times New Roman" w:hAnsi="Times New Roman" w:eastAsia="方正仿宋_GBK"/>
                  <w:b/>
                  <w:bCs/>
                  <w:color w:val="auto"/>
                  <w:szCs w:val="21"/>
                </w:rPr>
                <w:t>工作职责</w:t>
              </w:r>
            </w:ins>
          </w:p>
        </w:tc>
        <w:tc>
          <w:tcPr>
            <w:tcW w:w="2148" w:type="dxa"/>
            <w:noWrap/>
            <w:vAlign w:val="center"/>
          </w:tcPr>
          <w:p>
            <w:pPr>
              <w:spacing w:line="320" w:lineRule="exact"/>
              <w:rPr>
                <w:ins w:id="8222" w:author="戢焕明" w:date="2022-05-18T17:29:00Z"/>
                <w:rFonts w:ascii="Times New Roman" w:hAnsi="Times New Roman" w:eastAsia="方正仿宋_GBK"/>
                <w:color w:val="auto"/>
                <w:szCs w:val="21"/>
              </w:rPr>
            </w:pPr>
            <w:ins w:id="8223" w:author="戢焕明" w:date="2022-05-18T17:29:00Z">
              <w:r>
                <w:rPr>
                  <w:rFonts w:hint="eastAsia" w:ascii="Times New Roman" w:hAnsi="Times New Roman" w:eastAsia="方正仿宋_GBK"/>
                  <w:color w:val="auto"/>
                  <w:szCs w:val="21"/>
                </w:rPr>
                <w:t>负责水旱灾害事件灾情统计、核查和灾害损失评估、灾害调查评估。完成</w:t>
              </w:r>
            </w:ins>
            <w:ins w:id="8224" w:author="淡定的生姜" w:date="2023-06-08T15:07:00Z">
              <w:r>
                <w:rPr>
                  <w:rFonts w:hint="eastAsia" w:ascii="Times New Roman" w:hAnsi="Times New Roman" w:eastAsia="方正仿宋_GBK"/>
                  <w:color w:val="auto"/>
                  <w:szCs w:val="21"/>
                </w:rPr>
                <w:t>县</w:t>
              </w:r>
            </w:ins>
            <w:ins w:id="8225" w:author="戢焕明" w:date="2022-05-18T17:29:00Z">
              <w:r>
                <w:rPr>
                  <w:rFonts w:hint="eastAsia" w:ascii="Times New Roman" w:hAnsi="Times New Roman" w:eastAsia="方正仿宋_GBK"/>
                  <w:color w:val="auto"/>
                  <w:szCs w:val="21"/>
                </w:rPr>
                <w:t>防指交办的其他任务。</w:t>
              </w:r>
            </w:ins>
          </w:p>
        </w:tc>
        <w:tc>
          <w:tcPr>
            <w:tcW w:w="2530" w:type="dxa"/>
            <w:gridSpan w:val="2"/>
            <w:noWrap/>
            <w:vAlign w:val="center"/>
          </w:tcPr>
          <w:p>
            <w:pPr>
              <w:spacing w:line="320" w:lineRule="exact"/>
              <w:rPr>
                <w:ins w:id="8226" w:author="戢焕明" w:date="2022-05-18T17:29:00Z"/>
                <w:rFonts w:ascii="Times New Roman" w:hAnsi="Times New Roman" w:eastAsia="方正仿宋_GBK"/>
                <w:color w:val="auto"/>
                <w:szCs w:val="21"/>
              </w:rPr>
            </w:pPr>
            <w:ins w:id="8227" w:author="戢焕明" w:date="2022-05-18T17:29:00Z">
              <w:r>
                <w:rPr>
                  <w:rFonts w:hint="eastAsia" w:ascii="Times New Roman" w:hAnsi="Times New Roman" w:eastAsia="方正仿宋_GBK"/>
                  <w:color w:val="auto"/>
                </w:rPr>
                <w:t>负责指导受灾群众（游客）转移安置和基本生活保障。对安置场所进行灾害风险评估；及时组织调拨救灾款物，视情开展救灾捐赠；做好受灾人员家属抚慰和因灾遇难人员遗体处置工作。完成</w:t>
              </w:r>
            </w:ins>
            <w:ins w:id="8228" w:author="淡定的生姜" w:date="2023-06-08T15:08:00Z">
              <w:r>
                <w:rPr>
                  <w:rFonts w:hint="eastAsia" w:ascii="Times New Roman" w:hAnsi="Times New Roman" w:eastAsia="方正仿宋_GBK"/>
                  <w:color w:val="auto"/>
                </w:rPr>
                <w:t>县</w:t>
              </w:r>
            </w:ins>
            <w:ins w:id="8229" w:author="戢焕明" w:date="2022-05-18T17:29:00Z">
              <w:r>
                <w:rPr>
                  <w:rFonts w:hint="eastAsia" w:ascii="Times New Roman" w:hAnsi="Times New Roman" w:eastAsia="方正仿宋_GBK"/>
                  <w:color w:val="auto"/>
                </w:rPr>
                <w:t>防指交办的其他任务。</w:t>
              </w:r>
            </w:ins>
          </w:p>
        </w:tc>
        <w:tc>
          <w:tcPr>
            <w:tcW w:w="2619" w:type="dxa"/>
            <w:gridSpan w:val="2"/>
            <w:noWrap/>
            <w:vAlign w:val="center"/>
          </w:tcPr>
          <w:p>
            <w:pPr>
              <w:spacing w:line="320" w:lineRule="exact"/>
              <w:rPr>
                <w:ins w:id="8230" w:author="戢焕明" w:date="2022-05-18T17:29:00Z"/>
                <w:rFonts w:ascii="Times New Roman" w:hAnsi="Times New Roman" w:eastAsia="方正仿宋_GBK"/>
                <w:color w:val="auto"/>
                <w:szCs w:val="21"/>
              </w:rPr>
            </w:pPr>
            <w:ins w:id="8231" w:author="戢焕明" w:date="2022-05-18T17:29:00Z">
              <w:r>
                <w:rPr>
                  <w:rFonts w:hint="eastAsia" w:ascii="Times New Roman" w:hAnsi="Times New Roman" w:eastAsia="方正仿宋_GBK"/>
                  <w:color w:val="auto"/>
                  <w:szCs w:val="21"/>
                </w:rPr>
                <w:t>负责医疗救（援）治和卫生防疫工作。加强医疗物资的组织调度，做好救援人员的医疗保障工作；做好洪灾及次生衍生灾害发生后疾病预防控制和卫生监督工作。完成</w:t>
              </w:r>
            </w:ins>
            <w:ins w:id="8232" w:author="淡定的生姜" w:date="2023-06-08T15:08:00Z">
              <w:r>
                <w:rPr>
                  <w:rFonts w:hint="eastAsia" w:ascii="Times New Roman" w:hAnsi="Times New Roman" w:eastAsia="方正仿宋_GBK"/>
                  <w:color w:val="auto"/>
                  <w:szCs w:val="21"/>
                </w:rPr>
                <w:t>县</w:t>
              </w:r>
            </w:ins>
            <w:ins w:id="8233" w:author="戢焕明" w:date="2022-05-18T17:29:00Z">
              <w:r>
                <w:rPr>
                  <w:rFonts w:hint="eastAsia" w:ascii="Times New Roman" w:hAnsi="Times New Roman" w:eastAsia="方正仿宋_GBK"/>
                  <w:color w:val="auto"/>
                  <w:szCs w:val="21"/>
                </w:rPr>
                <w:t>防指交办的其它任务。</w:t>
              </w:r>
            </w:ins>
          </w:p>
        </w:tc>
        <w:tc>
          <w:tcPr>
            <w:tcW w:w="2092" w:type="dxa"/>
            <w:gridSpan w:val="2"/>
            <w:noWrap/>
            <w:vAlign w:val="center"/>
          </w:tcPr>
          <w:p>
            <w:pPr>
              <w:spacing w:line="320" w:lineRule="exact"/>
              <w:rPr>
                <w:ins w:id="8234" w:author="戢焕明" w:date="2022-05-18T17:29:00Z"/>
                <w:rFonts w:ascii="Times New Roman" w:hAnsi="Times New Roman" w:eastAsia="方正仿宋_GBK"/>
                <w:color w:val="auto"/>
                <w:szCs w:val="21"/>
              </w:rPr>
            </w:pPr>
            <w:ins w:id="8235" w:author="戢焕明" w:date="2022-05-18T17:29:00Z">
              <w:r>
                <w:rPr>
                  <w:rFonts w:hint="eastAsia" w:ascii="Times New Roman" w:hAnsi="Times New Roman" w:eastAsia="方正仿宋_GBK"/>
                  <w:color w:val="auto"/>
                  <w:szCs w:val="21"/>
                </w:rPr>
                <w:t>负责灾区社会治安维稳工作。预防和打击各类犯罪活动，预防和处置群体事件；做好灾区重要目标安全保卫工作。完成</w:t>
              </w:r>
            </w:ins>
            <w:ins w:id="8236" w:author="淡定的生姜" w:date="2023-06-08T15:09:00Z">
              <w:r>
                <w:rPr>
                  <w:rFonts w:hint="eastAsia" w:ascii="Times New Roman" w:hAnsi="Times New Roman" w:eastAsia="方正仿宋_GBK"/>
                  <w:color w:val="auto"/>
                  <w:szCs w:val="21"/>
                </w:rPr>
                <w:t>县</w:t>
              </w:r>
            </w:ins>
            <w:ins w:id="8237" w:author="戢焕明" w:date="2022-05-18T17:29:00Z">
              <w:r>
                <w:rPr>
                  <w:rFonts w:hint="eastAsia" w:ascii="Times New Roman" w:hAnsi="Times New Roman" w:eastAsia="方正仿宋_GBK"/>
                  <w:color w:val="auto"/>
                  <w:szCs w:val="21"/>
                </w:rPr>
                <w:t>防指交办的其他任务。</w:t>
              </w:r>
            </w:ins>
          </w:p>
        </w:tc>
        <w:tc>
          <w:tcPr>
            <w:tcW w:w="1957" w:type="dxa"/>
            <w:gridSpan w:val="2"/>
            <w:noWrap/>
            <w:vAlign w:val="center"/>
          </w:tcPr>
          <w:p>
            <w:pPr>
              <w:spacing w:line="320" w:lineRule="exact"/>
              <w:rPr>
                <w:ins w:id="8238" w:author="戢焕明" w:date="2022-05-18T17:29:00Z"/>
                <w:rFonts w:ascii="Times New Roman" w:hAnsi="Times New Roman" w:eastAsia="方正仿宋_GBK"/>
                <w:color w:val="auto"/>
                <w:szCs w:val="21"/>
              </w:rPr>
            </w:pPr>
            <w:ins w:id="8239" w:author="戢焕明" w:date="2022-05-18T17:29:00Z">
              <w:r>
                <w:rPr>
                  <w:rFonts w:hint="eastAsia" w:ascii="Times New Roman" w:hAnsi="Times New Roman" w:eastAsia="方正仿宋_GBK"/>
                  <w:color w:val="auto"/>
                  <w:szCs w:val="21"/>
                </w:rPr>
                <w:t>统筹新闻报道工作。指导做好现场发布会和新闻媒体服务管理；组织开展舆情监测研判，加强舆情管控。完成</w:t>
              </w:r>
            </w:ins>
            <w:ins w:id="8240" w:author="淡定的生姜" w:date="2023-06-08T15:10:00Z">
              <w:r>
                <w:rPr>
                  <w:rFonts w:hint="eastAsia" w:ascii="Times New Roman" w:hAnsi="Times New Roman" w:eastAsia="方正仿宋_GBK"/>
                  <w:color w:val="auto"/>
                  <w:szCs w:val="21"/>
                </w:rPr>
                <w:t>县</w:t>
              </w:r>
            </w:ins>
            <w:ins w:id="8241" w:author="戢焕明" w:date="2022-05-18T17:29:00Z">
              <w:r>
                <w:rPr>
                  <w:rFonts w:hint="eastAsia" w:ascii="Times New Roman" w:hAnsi="Times New Roman" w:eastAsia="方正仿宋_GBK"/>
                  <w:color w:val="auto"/>
                  <w:szCs w:val="21"/>
                </w:rPr>
                <w:t>防指交办的其他任务。</w:t>
              </w:r>
            </w:ins>
          </w:p>
        </w:tc>
        <w:tc>
          <w:tcPr>
            <w:tcW w:w="1677" w:type="dxa"/>
            <w:vMerge w:val="continue"/>
            <w:noWrap/>
            <w:vAlign w:val="center"/>
          </w:tcPr>
          <w:p>
            <w:pPr>
              <w:spacing w:line="320" w:lineRule="exact"/>
              <w:rPr>
                <w:ins w:id="8242" w:author="戢焕明" w:date="2022-05-18T17:29:00Z"/>
                <w:rFonts w:ascii="Times New Roman" w:hAnsi="Times New Roman" w:eastAsia="方正仿宋_GBK"/>
                <w:color w:val="auto"/>
                <w:szCs w:val="21"/>
              </w:rPr>
            </w:pPr>
          </w:p>
        </w:tc>
      </w:tr>
    </w:tbl>
    <w:p>
      <w:pPr>
        <w:pStyle w:val="2"/>
        <w:spacing w:after="0" w:line="280" w:lineRule="exact"/>
        <w:ind w:left="0" w:leftChars="0"/>
        <w:rPr>
          <w:ins w:id="8243" w:author="戢焕明" w:date="2022-05-18T17:29:00Z"/>
          <w:rFonts w:ascii="Times New Roman" w:hAnsi="Times New Roman"/>
          <w:color w:val="auto"/>
        </w:rPr>
      </w:pPr>
    </w:p>
    <w:p>
      <w:pPr>
        <w:pStyle w:val="10"/>
        <w:wordWrap w:val="0"/>
        <w:topLinePunct/>
        <w:spacing w:after="0" w:line="540" w:lineRule="atLeast"/>
        <w:rPr>
          <w:ins w:id="8244" w:author="戢焕明" w:date="2022-05-18T17:29:00Z"/>
          <w:rFonts w:ascii="Times New Roman" w:hAnsi="Times New Roman" w:eastAsia="方正小标宋_GBK"/>
          <w:b/>
          <w:bCs/>
          <w:color w:val="auto"/>
          <w:sz w:val="36"/>
          <w:szCs w:val="36"/>
        </w:rPr>
        <w:sectPr>
          <w:footerReference r:id="rId9" w:type="default"/>
          <w:pgSz w:w="16838" w:h="11906" w:orient="landscape"/>
          <w:pgMar w:top="1134" w:right="1134" w:bottom="1134" w:left="1134" w:header="851" w:footer="1588" w:gutter="0"/>
          <w:pgNumType w:fmt="numberInDash"/>
          <w:cols w:space="720" w:num="1"/>
          <w:docGrid w:linePitch="435" w:charSpace="0"/>
        </w:sectPr>
      </w:pPr>
    </w:p>
    <w:p>
      <w:pPr>
        <w:spacing w:line="540" w:lineRule="atLeast"/>
        <w:outlineLvl w:val="2"/>
        <w:rPr>
          <w:ins w:id="8245" w:author="戢焕明" w:date="2022-05-18T17:29:00Z"/>
          <w:rFonts w:ascii="Times New Roman" w:hAnsi="Times New Roman" w:eastAsia="方正黑体简体"/>
          <w:color w:val="auto"/>
          <w:sz w:val="32"/>
          <w:szCs w:val="32"/>
        </w:rPr>
      </w:pPr>
      <w:ins w:id="8246" w:author="戢焕明" w:date="2022-05-18T17:29:00Z">
        <w:r>
          <w:rPr>
            <w:rFonts w:hint="eastAsia" w:ascii="Times New Roman" w:hAnsi="Times New Roman" w:eastAsia="方正黑体简体"/>
            <w:color w:val="auto"/>
            <w:sz w:val="32"/>
            <w:szCs w:val="32"/>
          </w:rPr>
          <w:t>附件</w:t>
        </w:r>
      </w:ins>
      <w:ins w:id="8247" w:author="戢焕明" w:date="2022-05-18T17:29:00Z">
        <w:r>
          <w:rPr>
            <w:rFonts w:ascii="Times New Roman" w:hAnsi="Times New Roman" w:eastAsia="方正黑体简体"/>
            <w:color w:val="auto"/>
            <w:sz w:val="32"/>
            <w:szCs w:val="32"/>
          </w:rPr>
          <w:t>5</w:t>
        </w:r>
      </w:ins>
    </w:p>
    <w:p>
      <w:pPr>
        <w:spacing w:line="660" w:lineRule="exact"/>
        <w:jc w:val="center"/>
        <w:outlineLvl w:val="2"/>
        <w:rPr>
          <w:ins w:id="8248" w:author="戢焕明" w:date="2022-05-18T17:29:00Z"/>
          <w:rFonts w:ascii="Times New Roman" w:hAnsi="Times New Roman" w:eastAsia="方正小标宋_GBK"/>
          <w:color w:val="auto"/>
          <w:sz w:val="17"/>
        </w:rPr>
      </w:pPr>
      <w:ins w:id="8249" w:author="淡定的生姜" w:date="2023-06-09T09:20:00Z">
        <w:r>
          <w:rPr>
            <w:rFonts w:hint="eastAsia" w:ascii="Times New Roman" w:hAnsi="Times New Roman" w:eastAsia="方正小标宋_GBK"/>
            <w:bCs/>
            <w:color w:val="auto"/>
            <w:sz w:val="40"/>
            <w:szCs w:val="44"/>
          </w:rPr>
          <w:t>安岳县</w:t>
        </w:r>
      </w:ins>
      <w:ins w:id="8250" w:author="戢焕明" w:date="2022-05-18T17:29:00Z">
        <w:r>
          <w:rPr>
            <w:rFonts w:hint="eastAsia" w:ascii="Times New Roman" w:hAnsi="Times New Roman" w:eastAsia="方正小标宋_GBK"/>
            <w:bCs/>
            <w:color w:val="auto"/>
            <w:sz w:val="40"/>
            <w:szCs w:val="44"/>
          </w:rPr>
          <w:t>防汛抗旱应急响应流程图</w:t>
        </w:r>
      </w:ins>
    </w:p>
    <w:p>
      <w:pPr>
        <w:spacing w:line="600" w:lineRule="exact"/>
        <w:outlineLvl w:val="2"/>
        <w:rPr>
          <w:ins w:id="8251" w:author="user" w:date="2023-04-12T09:43:00Z"/>
          <w:rFonts w:ascii="Times New Roman" w:hAnsi="Times New Roman"/>
          <w:color w:val="auto"/>
        </w:rPr>
        <w:sectPr>
          <w:footerReference r:id="rId10" w:type="default"/>
          <w:pgSz w:w="11906" w:h="16838"/>
          <w:pgMar w:top="2155" w:right="1531" w:bottom="1814" w:left="1531" w:header="851" w:footer="1588" w:gutter="0"/>
          <w:pgNumType w:fmt="numberInDash"/>
          <w:cols w:space="720" w:num="1"/>
          <w:docGrid w:linePitch="435" w:charSpace="0"/>
        </w:sectPr>
      </w:pPr>
      <w:bookmarkStart w:id="78" w:name="_Toc80865871"/>
      <w:bookmarkStart w:id="79" w:name="_Toc80865642"/>
      <w:r>
        <w:rPr>
          <w:color w:val="auto"/>
        </w:rPr>
        <mc:AlternateContent>
          <mc:Choice Requires="wpg">
            <w:drawing>
              <wp:anchor distT="0" distB="0" distL="114300" distR="114300" simplePos="0" relativeHeight="251691008" behindDoc="0" locked="0" layoutInCell="1" allowOverlap="1">
                <wp:simplePos x="0" y="0"/>
                <wp:positionH relativeFrom="column">
                  <wp:posOffset>57785</wp:posOffset>
                </wp:positionH>
                <wp:positionV relativeFrom="paragraph">
                  <wp:posOffset>428625</wp:posOffset>
                </wp:positionV>
                <wp:extent cx="5538470" cy="6740525"/>
                <wp:effectExtent l="4445" t="4445" r="635" b="17780"/>
                <wp:wrapNone/>
                <wp:docPr id="126" name="组合 34"/>
                <wp:cNvGraphicFramePr/>
                <a:graphic xmlns:a="http://schemas.openxmlformats.org/drawingml/2006/main">
                  <a:graphicData uri="http://schemas.microsoft.com/office/word/2010/wordprocessingGroup">
                    <wpg:wgp>
                      <wpg:cNvGrpSpPr/>
                      <wpg:grpSpPr>
                        <a:xfrm>
                          <a:off x="478790" y="1885950"/>
                          <a:ext cx="5538470" cy="6740525"/>
                          <a:chOff x="11431" y="20389"/>
                          <a:chExt cx="9646" cy="10615"/>
                        </a:xfrm>
                        <a:effectLst/>
                      </wpg:grpSpPr>
                      <wps:wsp>
                        <wps:cNvPr id="33" name="文本框 2"/>
                        <wps:cNvSpPr txBox="1"/>
                        <wps:spPr>
                          <a:xfrm>
                            <a:off x="14928" y="20389"/>
                            <a:ext cx="2092" cy="850"/>
                          </a:xfrm>
                          <a:prstGeom prst="rect">
                            <a:avLst/>
                          </a:prstGeom>
                          <a:noFill/>
                          <a:ln w="9525" cap="flat" cmpd="sng">
                            <a:solidFill>
                              <a:srgbClr val="000000"/>
                            </a:solidFill>
                            <a:prstDash val="solid"/>
                            <a:miter/>
                            <a:headEnd type="none" w="med" len="med"/>
                            <a:tailEnd type="none" w="med" len="med"/>
                          </a:ln>
                          <a:effectLst/>
                        </wps:spPr>
                        <wps:txbx>
                          <w:txbxContent>
                            <w:p>
                              <w:pPr>
                                <w:spacing w:line="400" w:lineRule="exact"/>
                                <w:jc w:val="center"/>
                                <w:rPr>
                                  <w:ins w:id="8252" w:author="淡定的生姜" w:date="2023-06-09T09:18:00Z"/>
                                </w:rPr>
                              </w:pPr>
                              <w:ins w:id="8253" w:author="淡定的生姜" w:date="2023-06-09T09:18:00Z">
                                <w:r>
                                  <w:rPr>
                                    <w:rFonts w:hint="eastAsia" w:ascii="方正仿宋_GBK" w:eastAsia="方正仿宋_GBK"/>
                                  </w:rPr>
                                  <w:t>出现或可能出现应急响应启动条件</w:t>
                                </w:r>
                              </w:ins>
                            </w:p>
                            <w:p>
                              <w:pPr>
                                <w:pStyle w:val="21"/>
                                <w:tabs>
                                  <w:tab w:val="left" w:pos="2250"/>
                                </w:tabs>
                                <w:ind w:firstLine="400"/>
                                <w:rPr>
                                  <w:ins w:id="8254" w:author="淡定的生姜" w:date="2023-06-09T09:18:00Z"/>
                                </w:rPr>
                              </w:pPr>
                            </w:p>
                          </w:txbxContent>
                        </wps:txbx>
                        <wps:bodyPr lIns="7200" tIns="7200" rIns="7200" bIns="7200" upright="1"/>
                      </wps:wsp>
                      <wps:wsp>
                        <wps:cNvPr id="34" name="矩形 59"/>
                        <wps:cNvSpPr/>
                        <wps:spPr>
                          <a:xfrm>
                            <a:off x="11432" y="21814"/>
                            <a:ext cx="8932" cy="2324"/>
                          </a:xfrm>
                          <a:prstGeom prst="rect">
                            <a:avLst/>
                          </a:prstGeom>
                          <a:solidFill>
                            <a:srgbClr val="FFFFFF"/>
                          </a:solidFill>
                          <a:ln w="9525" cap="flat" cmpd="sng">
                            <a:solidFill>
                              <a:srgbClr val="000000"/>
                            </a:solidFill>
                            <a:prstDash val="dash"/>
                            <a:miter/>
                            <a:headEnd type="none" w="med" len="med"/>
                            <a:tailEnd type="none" w="med" len="med"/>
                          </a:ln>
                          <a:effectLst/>
                        </wps:spPr>
                        <wps:bodyPr upright="1"/>
                      </wps:wsp>
                      <wps:wsp>
                        <wps:cNvPr id="35" name="文本框 57"/>
                        <wps:cNvSpPr txBox="1"/>
                        <wps:spPr>
                          <a:xfrm>
                            <a:off x="13544" y="22614"/>
                            <a:ext cx="1328" cy="432"/>
                          </a:xfrm>
                          <a:prstGeom prst="rect">
                            <a:avLst/>
                          </a:prstGeom>
                          <a:noFill/>
                          <a:ln w="9525" cap="flat" cmpd="sng">
                            <a:solidFill>
                              <a:srgbClr val="000000"/>
                            </a:solidFill>
                            <a:prstDash val="solid"/>
                            <a:miter/>
                            <a:headEnd type="none" w="med" len="med"/>
                            <a:tailEnd type="none" w="med" len="med"/>
                          </a:ln>
                          <a:effectLst/>
                        </wps:spPr>
                        <wps:txbx>
                          <w:txbxContent>
                            <w:p>
                              <w:pPr>
                                <w:spacing w:line="400" w:lineRule="exact"/>
                                <w:jc w:val="center"/>
                                <w:rPr>
                                  <w:ins w:id="8255" w:author="淡定的生姜" w:date="2023-06-09T09:18:00Z"/>
                                </w:rPr>
                              </w:pPr>
                              <w:ins w:id="8256" w:author="淡定的生姜" w:date="2023-06-09T09:18:00Z">
                                <w:r>
                                  <w:rPr>
                                    <w:rFonts w:hint="eastAsia" w:ascii="方正仿宋_GBK" w:eastAsia="方正仿宋_GBK"/>
                                  </w:rPr>
                                  <w:t>监测预</w:t>
                                </w:r>
                              </w:ins>
                              <w:ins w:id="8257" w:author="淡定的生姜" w:date="2023-06-09T09:18:00Z">
                                <w:r>
                                  <w:rPr>
                                    <w:rFonts w:hint="eastAsia" w:ascii="方正仿宋_GBK" w:eastAsia="方正仿宋_GBK"/>
                                    <w:color w:val="000000"/>
                                  </w:rPr>
                                  <w:t>警</w:t>
                                </w:r>
                              </w:ins>
                            </w:p>
                          </w:txbxContent>
                        </wps:txbx>
                        <wps:bodyPr lIns="7200" tIns="7200" rIns="7200" bIns="7200" upright="1"/>
                      </wps:wsp>
                      <wps:wsp>
                        <wps:cNvPr id="36" name="文本框 56"/>
                        <wps:cNvSpPr txBox="1"/>
                        <wps:spPr>
                          <a:xfrm>
                            <a:off x="15080" y="22614"/>
                            <a:ext cx="1811" cy="432"/>
                          </a:xfrm>
                          <a:prstGeom prst="rect">
                            <a:avLst/>
                          </a:prstGeom>
                          <a:noFill/>
                          <a:ln w="9525" cap="flat" cmpd="sng">
                            <a:solidFill>
                              <a:srgbClr val="000000"/>
                            </a:solidFill>
                            <a:prstDash val="solid"/>
                            <a:miter/>
                            <a:headEnd type="none" w="med" len="med"/>
                            <a:tailEnd type="none" w="med" len="med"/>
                          </a:ln>
                          <a:effectLst/>
                        </wps:spPr>
                        <wps:txbx>
                          <w:txbxContent>
                            <w:p>
                              <w:pPr>
                                <w:spacing w:line="400" w:lineRule="exact"/>
                                <w:jc w:val="center"/>
                                <w:rPr>
                                  <w:ins w:id="8258" w:author="淡定的生姜" w:date="2023-06-09T09:18:00Z"/>
                                  <w:rFonts w:ascii="方正仿宋_GBK" w:eastAsia="方正仿宋_GBK"/>
                                </w:rPr>
                              </w:pPr>
                              <w:ins w:id="8259" w:author="淡定的生姜" w:date="2023-06-09T09:18:00Z">
                                <w:r>
                                  <w:rPr>
                                    <w:rFonts w:hint="eastAsia" w:ascii="方正仿宋_GBK" w:eastAsia="方正仿宋_GBK"/>
                                  </w:rPr>
                                  <w:t>信息报送和发布</w:t>
                                </w:r>
                              </w:ins>
                            </w:p>
                          </w:txbxContent>
                        </wps:txbx>
                        <wps:bodyPr lIns="7200" tIns="7200" rIns="7200" bIns="7200" upright="1"/>
                      </wps:wsp>
                      <wps:wsp>
                        <wps:cNvPr id="37" name="文本框 55"/>
                        <wps:cNvSpPr txBox="1"/>
                        <wps:spPr>
                          <a:xfrm>
                            <a:off x="17118" y="22614"/>
                            <a:ext cx="1205" cy="432"/>
                          </a:xfrm>
                          <a:prstGeom prst="rect">
                            <a:avLst/>
                          </a:prstGeom>
                          <a:noFill/>
                          <a:ln w="9525" cap="flat" cmpd="sng">
                            <a:solidFill>
                              <a:srgbClr val="000000"/>
                            </a:solidFill>
                            <a:prstDash val="solid"/>
                            <a:miter/>
                            <a:headEnd type="none" w="med" len="med"/>
                            <a:tailEnd type="none" w="med" len="med"/>
                          </a:ln>
                          <a:effectLst/>
                        </wps:spPr>
                        <wps:txbx>
                          <w:txbxContent>
                            <w:p>
                              <w:pPr>
                                <w:spacing w:line="400" w:lineRule="exact"/>
                                <w:jc w:val="center"/>
                                <w:rPr>
                                  <w:ins w:id="8260" w:author="淡定的生姜" w:date="2023-06-09T09:18:00Z"/>
                                  <w:rFonts w:ascii="方正仿宋_GBK" w:eastAsia="方正仿宋_GBK"/>
                                </w:rPr>
                              </w:pPr>
                              <w:ins w:id="8261" w:author="淡定的生姜" w:date="2023-06-09T09:18:00Z">
                                <w:r>
                                  <w:rPr>
                                    <w:rFonts w:hint="eastAsia" w:ascii="方正仿宋_GBK" w:eastAsia="方正仿宋_GBK"/>
                                  </w:rPr>
                                  <w:t>先期处置</w:t>
                                </w:r>
                              </w:ins>
                            </w:p>
                          </w:txbxContent>
                        </wps:txbx>
                        <wps:bodyPr lIns="7200" tIns="7200" rIns="7200" bIns="7200" upright="1"/>
                      </wps:wsp>
                      <wps:wsp>
                        <wps:cNvPr id="38" name="文本框 53"/>
                        <wps:cNvSpPr txBox="1"/>
                        <wps:spPr>
                          <a:xfrm>
                            <a:off x="20439" y="21696"/>
                            <a:ext cx="422" cy="1868"/>
                          </a:xfrm>
                          <a:prstGeom prst="rect">
                            <a:avLst/>
                          </a:prstGeom>
                          <a:solidFill>
                            <a:srgbClr val="FFFFFF"/>
                          </a:solidFill>
                          <a:ln w="9525" cap="flat" cmpd="sng">
                            <a:noFill/>
                            <a:prstDash val="dash"/>
                            <a:miter/>
                            <a:headEnd type="none" w="med" len="med"/>
                            <a:tailEnd type="none" w="med" len="med"/>
                          </a:ln>
                          <a:effectLst/>
                        </wps:spPr>
                        <wps:txbx>
                          <w:txbxContent>
                            <w:p>
                              <w:pPr>
                                <w:spacing w:line="320" w:lineRule="exact"/>
                                <w:jc w:val="center"/>
                                <w:rPr>
                                  <w:ins w:id="8262" w:author="淡定的生姜" w:date="2023-06-09T09:18:00Z"/>
                                </w:rPr>
                              </w:pPr>
                              <w:ins w:id="8263" w:author="淡定的生姜" w:date="2023-06-09T09:18:00Z">
                                <w:r>
                                  <w:rPr>
                                    <w:rFonts w:hint="eastAsia" w:ascii="方正仿宋_GBK" w:eastAsia="方正仿宋_GBK"/>
                                    <w:sz w:val="18"/>
                                    <w:szCs w:val="18"/>
                                  </w:rPr>
                                  <w:t>信息报告及先期处置</w:t>
                                </w:r>
                              </w:ins>
                            </w:p>
                          </w:txbxContent>
                        </wps:txbx>
                        <wps:bodyPr vert="eaVert" lIns="7200" tIns="7200" rIns="7200" bIns="7200" upright="1"/>
                      </wps:wsp>
                      <wps:wsp>
                        <wps:cNvPr id="39" name="矩形 52"/>
                        <wps:cNvSpPr/>
                        <wps:spPr>
                          <a:xfrm>
                            <a:off x="13603" y="24665"/>
                            <a:ext cx="6815" cy="5198"/>
                          </a:xfrm>
                          <a:prstGeom prst="rect">
                            <a:avLst/>
                          </a:prstGeom>
                          <a:solidFill>
                            <a:srgbClr val="FFFFFF"/>
                          </a:solidFill>
                          <a:ln w="9525" cap="flat" cmpd="sng">
                            <a:solidFill>
                              <a:srgbClr val="000000"/>
                            </a:solidFill>
                            <a:prstDash val="dash"/>
                            <a:miter/>
                            <a:headEnd type="none" w="med" len="med"/>
                            <a:tailEnd type="none" w="med" len="med"/>
                          </a:ln>
                          <a:effectLst/>
                        </wps:spPr>
                        <wps:bodyPr upright="1"/>
                      </wps:wsp>
                      <wps:wsp>
                        <wps:cNvPr id="40" name="文本框 51"/>
                        <wps:cNvSpPr txBox="1"/>
                        <wps:spPr>
                          <a:xfrm>
                            <a:off x="15565" y="24896"/>
                            <a:ext cx="996" cy="432"/>
                          </a:xfrm>
                          <a:prstGeom prst="rect">
                            <a:avLst/>
                          </a:prstGeom>
                          <a:noFill/>
                          <a:ln>
                            <a:noFill/>
                          </a:ln>
                          <a:effectLst/>
                        </wps:spPr>
                        <wps:txbx>
                          <w:txbxContent>
                            <w:p>
                              <w:pPr>
                                <w:spacing w:line="400" w:lineRule="exact"/>
                                <w:jc w:val="center"/>
                                <w:rPr>
                                  <w:ins w:id="8264" w:author="淡定的生姜" w:date="2023-06-09T09:18:00Z"/>
                                  <w:rFonts w:ascii="方正仿宋_GBK" w:eastAsia="方正仿宋_GBK"/>
                                </w:rPr>
                              </w:pPr>
                              <w:ins w:id="8265" w:author="淡定的生姜" w:date="2023-06-09T09:18:00Z">
                                <w:r>
                                  <w:rPr>
                                    <w:rFonts w:hint="eastAsia" w:ascii="方正仿宋_GBK" w:eastAsia="方正仿宋_GBK"/>
                                  </w:rPr>
                                  <w:t>信息研判</w:t>
                                </w:r>
                              </w:ins>
                            </w:p>
                          </w:txbxContent>
                        </wps:txbx>
                        <wps:bodyPr lIns="7200" tIns="7200" rIns="7200" bIns="7200" upright="1"/>
                      </wps:wsp>
                      <wps:wsp>
                        <wps:cNvPr id="41" name="文本框 50"/>
                        <wps:cNvSpPr txBox="1"/>
                        <wps:spPr>
                          <a:xfrm>
                            <a:off x="11506" y="27980"/>
                            <a:ext cx="1221" cy="432"/>
                          </a:xfrm>
                          <a:prstGeom prst="rect">
                            <a:avLst/>
                          </a:prstGeom>
                          <a:noFill/>
                          <a:ln w="9525" cap="flat" cmpd="sng">
                            <a:solidFill>
                              <a:srgbClr val="000000"/>
                            </a:solidFill>
                            <a:prstDash val="solid"/>
                            <a:miter/>
                            <a:headEnd type="none" w="med" len="med"/>
                            <a:tailEnd type="none" w="med" len="med"/>
                          </a:ln>
                          <a:effectLst/>
                        </wps:spPr>
                        <wps:txbx>
                          <w:txbxContent>
                            <w:p>
                              <w:pPr>
                                <w:spacing w:line="400" w:lineRule="exact"/>
                                <w:jc w:val="center"/>
                                <w:rPr>
                                  <w:ins w:id="8266" w:author="淡定的生姜" w:date="2023-06-09T09:18:00Z"/>
                                </w:rPr>
                              </w:pPr>
                              <w:ins w:id="8267" w:author="淡定的生姜" w:date="2023-06-09T09:18:00Z">
                                <w:r>
                                  <w:rPr>
                                    <w:rFonts w:hint="eastAsia" w:ascii="方正仿宋_GBK" w:eastAsia="方正仿宋_GBK"/>
                                  </w:rPr>
                                  <w:t>信息发布</w:t>
                                </w:r>
                              </w:ins>
                            </w:p>
                          </w:txbxContent>
                        </wps:txbx>
                        <wps:bodyPr lIns="7200" tIns="7200" rIns="7200" bIns="7200" upright="1"/>
                      </wps:wsp>
                      <wps:wsp>
                        <wps:cNvPr id="42" name="流程图: 决策 12"/>
                        <wps:cNvSpPr/>
                        <wps:spPr>
                          <a:xfrm>
                            <a:off x="14994" y="24767"/>
                            <a:ext cx="2063" cy="720"/>
                          </a:xfrm>
                          <a:prstGeom prst="flowChartDecision">
                            <a:avLst/>
                          </a:prstGeom>
                          <a:noFill/>
                          <a:ln w="9525" cap="flat" cmpd="sng">
                            <a:solidFill>
                              <a:srgbClr val="000000"/>
                            </a:solidFill>
                            <a:prstDash val="solid"/>
                            <a:miter/>
                            <a:headEnd type="none" w="med" len="med"/>
                            <a:tailEnd type="none" w="med" len="med"/>
                          </a:ln>
                          <a:effectLst/>
                        </wps:spPr>
                        <wps:bodyPr upright="1"/>
                      </wps:wsp>
                      <wps:wsp>
                        <wps:cNvPr id="43" name="文本框 13"/>
                        <wps:cNvSpPr txBox="1"/>
                        <wps:spPr>
                          <a:xfrm>
                            <a:off x="11431" y="26931"/>
                            <a:ext cx="1296" cy="432"/>
                          </a:xfrm>
                          <a:prstGeom prst="rect">
                            <a:avLst/>
                          </a:prstGeom>
                          <a:noFill/>
                          <a:ln w="9525" cap="flat" cmpd="sng">
                            <a:solidFill>
                              <a:srgbClr val="000000"/>
                            </a:solidFill>
                            <a:prstDash val="solid"/>
                            <a:miter/>
                            <a:headEnd type="none" w="med" len="med"/>
                            <a:tailEnd type="none" w="med" len="med"/>
                          </a:ln>
                          <a:effectLst/>
                        </wps:spPr>
                        <wps:txbx>
                          <w:txbxContent>
                            <w:p>
                              <w:pPr>
                                <w:spacing w:line="400" w:lineRule="exact"/>
                                <w:jc w:val="center"/>
                                <w:rPr>
                                  <w:ins w:id="8268" w:author="淡定的生姜" w:date="2023-06-09T09:18:00Z"/>
                                </w:rPr>
                              </w:pPr>
                              <w:ins w:id="8269" w:author="淡定的生姜" w:date="2023-06-09T09:18:00Z">
                                <w:r>
                                  <w:rPr>
                                    <w:rFonts w:hint="eastAsia" w:ascii="方正仿宋_GBK" w:eastAsia="方正仿宋_GBK"/>
                                  </w:rPr>
                                  <w:t>信息报告</w:t>
                                </w:r>
                              </w:ins>
                            </w:p>
                          </w:txbxContent>
                        </wps:txbx>
                        <wps:bodyPr lIns="7200" tIns="7200" rIns="7200" bIns="7200" upright="1"/>
                      </wps:wsp>
                      <wps:wsp>
                        <wps:cNvPr id="44" name="文本框 14"/>
                        <wps:cNvSpPr txBox="1"/>
                        <wps:spPr>
                          <a:xfrm>
                            <a:off x="15311" y="26068"/>
                            <a:ext cx="1416" cy="432"/>
                          </a:xfrm>
                          <a:prstGeom prst="rect">
                            <a:avLst/>
                          </a:prstGeom>
                          <a:noFill/>
                          <a:ln w="9525" cap="flat" cmpd="sng">
                            <a:solidFill>
                              <a:srgbClr val="000000"/>
                            </a:solidFill>
                            <a:prstDash val="solid"/>
                            <a:miter/>
                            <a:headEnd type="none" w="med" len="med"/>
                            <a:tailEnd type="none" w="med" len="med"/>
                          </a:ln>
                          <a:effectLst/>
                        </wps:spPr>
                        <wps:txbx>
                          <w:txbxContent>
                            <w:p>
                              <w:pPr>
                                <w:spacing w:line="400" w:lineRule="exact"/>
                                <w:jc w:val="center"/>
                                <w:rPr>
                                  <w:ins w:id="8270" w:author="淡定的生姜" w:date="2023-06-09T09:18:00Z"/>
                                  <w:rFonts w:ascii="方正仿宋_GBK" w:eastAsia="方正仿宋_GBK"/>
                                </w:rPr>
                              </w:pPr>
                              <w:ins w:id="8271" w:author="淡定的生姜" w:date="2023-06-09T09:18:00Z">
                                <w:r>
                                  <w:rPr>
                                    <w:rFonts w:hint="eastAsia" w:ascii="方正仿宋_GBK" w:eastAsia="方正仿宋_GBK"/>
                                  </w:rPr>
                                  <w:t>启动响应</w:t>
                                </w:r>
                              </w:ins>
                            </w:p>
                          </w:txbxContent>
                        </wps:txbx>
                        <wps:bodyPr lIns="7200" tIns="7200" rIns="7200" bIns="7200" upright="1"/>
                      </wps:wsp>
                      <wps:wsp>
                        <wps:cNvPr id="45" name="文本框 15"/>
                        <wps:cNvSpPr txBox="1"/>
                        <wps:spPr>
                          <a:xfrm>
                            <a:off x="15129" y="26949"/>
                            <a:ext cx="2036" cy="429"/>
                          </a:xfrm>
                          <a:prstGeom prst="rect">
                            <a:avLst/>
                          </a:prstGeom>
                          <a:noFill/>
                          <a:ln>
                            <a:solidFill>
                              <a:srgbClr val="000000"/>
                            </a:solidFill>
                          </a:ln>
                          <a:effectLst/>
                        </wps:spPr>
                        <wps:txbx>
                          <w:txbxContent>
                            <w:p>
                              <w:pPr>
                                <w:spacing w:line="400" w:lineRule="exact"/>
                                <w:jc w:val="center"/>
                                <w:rPr>
                                  <w:ins w:id="8272" w:author="淡定的生姜" w:date="2023-06-09T09:18:00Z"/>
                                  <w:rFonts w:eastAsia="方正仿宋_GBK"/>
                                </w:rPr>
                              </w:pPr>
                              <w:ins w:id="8273" w:author="淡定的生姜" w:date="2023-06-09T09:18:00Z">
                                <w:r>
                                  <w:rPr>
                                    <w:rFonts w:hint="eastAsia" w:ascii="方正仿宋_GBK" w:eastAsia="方正仿宋_GBK"/>
                                    <w:szCs w:val="21"/>
                                  </w:rPr>
                                  <w:t>视情成立现场指挥部</w:t>
                                </w:r>
                              </w:ins>
                            </w:p>
                          </w:txbxContent>
                        </wps:txbx>
                        <wps:bodyPr lIns="7200" tIns="7200" rIns="7200" bIns="7200" upright="1"/>
                      </wps:wsp>
                      <wps:wsp>
                        <wps:cNvPr id="46" name="文本框 17"/>
                        <wps:cNvSpPr txBox="1"/>
                        <wps:spPr>
                          <a:xfrm>
                            <a:off x="15430" y="27935"/>
                            <a:ext cx="1328" cy="430"/>
                          </a:xfrm>
                          <a:prstGeom prst="rect">
                            <a:avLst/>
                          </a:prstGeom>
                          <a:noFill/>
                          <a:ln w="9525" cap="flat" cmpd="sng">
                            <a:solidFill>
                              <a:srgbClr val="000000"/>
                            </a:solidFill>
                            <a:prstDash val="solid"/>
                            <a:miter/>
                            <a:headEnd type="none" w="med" len="med"/>
                            <a:tailEnd type="none" w="med" len="med"/>
                          </a:ln>
                          <a:effectLst/>
                        </wps:spPr>
                        <wps:txbx>
                          <w:txbxContent>
                            <w:p>
                              <w:pPr>
                                <w:spacing w:line="400" w:lineRule="exact"/>
                                <w:jc w:val="center"/>
                                <w:rPr>
                                  <w:ins w:id="8274" w:author="淡定的生姜" w:date="2023-06-09T09:18:00Z"/>
                                  <w:rFonts w:ascii="方正仿宋_GBK" w:eastAsia="方正仿宋_GBK"/>
                                </w:rPr>
                              </w:pPr>
                              <w:ins w:id="8275" w:author="淡定的生姜" w:date="2023-06-09T09:18:00Z">
                                <w:r>
                                  <w:rPr>
                                    <w:rFonts w:hint="eastAsia" w:ascii="方正仿宋_GBK" w:eastAsia="方正仿宋_GBK"/>
                                  </w:rPr>
                                  <w:t>应急处置</w:t>
                                </w:r>
                              </w:ins>
                            </w:p>
                          </w:txbxContent>
                        </wps:txbx>
                        <wps:bodyPr lIns="7200" tIns="7200" rIns="7200" bIns="7200" upright="1"/>
                      </wps:wsp>
                      <wps:wsp>
                        <wps:cNvPr id="47" name="文本框 19"/>
                        <wps:cNvSpPr txBox="1"/>
                        <wps:spPr>
                          <a:xfrm>
                            <a:off x="15820" y="29174"/>
                            <a:ext cx="996" cy="432"/>
                          </a:xfrm>
                          <a:prstGeom prst="rect">
                            <a:avLst/>
                          </a:prstGeom>
                          <a:noFill/>
                          <a:ln>
                            <a:noFill/>
                          </a:ln>
                          <a:effectLst/>
                        </wps:spPr>
                        <wps:txbx>
                          <w:txbxContent>
                            <w:p>
                              <w:pPr>
                                <w:spacing w:line="400" w:lineRule="exact"/>
                                <w:jc w:val="center"/>
                                <w:rPr>
                                  <w:ins w:id="8276" w:author="淡定的生姜" w:date="2023-06-09T09:18:00Z"/>
                                  <w:rFonts w:ascii="方正仿宋_GBK" w:eastAsia="方正仿宋_GBK"/>
                                </w:rPr>
                              </w:pPr>
                              <w:ins w:id="8277" w:author="淡定的生姜" w:date="2023-06-09T09:18:00Z">
                                <w:r>
                                  <w:rPr>
                                    <w:rFonts w:hint="eastAsia" w:ascii="方正仿宋_GBK" w:eastAsia="方正仿宋_GBK"/>
                                  </w:rPr>
                                  <w:t>事态控制</w:t>
                                </w:r>
                              </w:ins>
                            </w:p>
                          </w:txbxContent>
                        </wps:txbx>
                        <wps:bodyPr lIns="7200" tIns="7200" rIns="7200" bIns="7200" upright="1"/>
                      </wps:wsp>
                      <wps:wsp>
                        <wps:cNvPr id="48" name="流程图: 决策 20"/>
                        <wps:cNvSpPr/>
                        <wps:spPr>
                          <a:xfrm>
                            <a:off x="15399" y="29000"/>
                            <a:ext cx="1838" cy="810"/>
                          </a:xfrm>
                          <a:prstGeom prst="flowChartDecision">
                            <a:avLst/>
                          </a:prstGeom>
                          <a:noFill/>
                          <a:ln w="9525" cap="flat" cmpd="sng">
                            <a:solidFill>
                              <a:srgbClr val="000000"/>
                            </a:solidFill>
                            <a:prstDash val="solid"/>
                            <a:miter/>
                            <a:headEnd type="none" w="med" len="med"/>
                            <a:tailEnd type="none" w="med" len="med"/>
                          </a:ln>
                          <a:effectLst/>
                        </wps:spPr>
                        <wps:bodyPr upright="1"/>
                      </wps:wsp>
                      <wps:wsp>
                        <wps:cNvPr id="49" name="文本框 21"/>
                        <wps:cNvSpPr txBox="1"/>
                        <wps:spPr>
                          <a:xfrm>
                            <a:off x="15091" y="28982"/>
                            <a:ext cx="664" cy="432"/>
                          </a:xfrm>
                          <a:prstGeom prst="rect">
                            <a:avLst/>
                          </a:prstGeom>
                          <a:noFill/>
                          <a:ln>
                            <a:noFill/>
                          </a:ln>
                          <a:effectLst/>
                        </wps:spPr>
                        <wps:txbx>
                          <w:txbxContent>
                            <w:p>
                              <w:pPr>
                                <w:spacing w:line="400" w:lineRule="exact"/>
                                <w:jc w:val="center"/>
                                <w:rPr>
                                  <w:ins w:id="8278" w:author="淡定的生姜" w:date="2023-06-09T09:18:00Z"/>
                                  <w:rFonts w:ascii="方正仿宋_GBK" w:eastAsia="方正仿宋_GBK"/>
                                </w:rPr>
                              </w:pPr>
                              <w:ins w:id="8279" w:author="淡定的生姜" w:date="2023-06-09T09:18:00Z">
                                <w:r>
                                  <w:rPr>
                                    <w:rFonts w:hint="eastAsia" w:ascii="方正仿宋_GBK" w:eastAsia="方正仿宋_GBK"/>
                                  </w:rPr>
                                  <w:t>否</w:t>
                                </w:r>
                              </w:ins>
                            </w:p>
                          </w:txbxContent>
                        </wps:txbx>
                        <wps:bodyPr lIns="7200" tIns="7200" rIns="7200" bIns="7200" upright="1"/>
                      </wps:wsp>
                      <wps:wsp>
                        <wps:cNvPr id="50" name="文本框 22"/>
                        <wps:cNvSpPr txBox="1"/>
                        <wps:spPr>
                          <a:xfrm>
                            <a:off x="13481" y="30555"/>
                            <a:ext cx="1826" cy="432"/>
                          </a:xfrm>
                          <a:prstGeom prst="rect">
                            <a:avLst/>
                          </a:prstGeom>
                          <a:noFill/>
                          <a:ln w="9525" cap="flat" cmpd="sng">
                            <a:solidFill>
                              <a:srgbClr val="000000"/>
                            </a:solidFill>
                            <a:prstDash val="solid"/>
                            <a:miter/>
                            <a:headEnd type="none" w="med" len="med"/>
                            <a:tailEnd type="none" w="med" len="med"/>
                          </a:ln>
                          <a:effectLst/>
                        </wps:spPr>
                        <wps:txbx>
                          <w:txbxContent>
                            <w:p>
                              <w:pPr>
                                <w:spacing w:line="400" w:lineRule="exact"/>
                                <w:jc w:val="center"/>
                                <w:rPr>
                                  <w:ins w:id="8280" w:author="淡定的生姜" w:date="2023-06-09T09:18:00Z"/>
                                  <w:rFonts w:ascii="方正仿宋_GBK" w:eastAsia="方正仿宋_GBK"/>
                                </w:rPr>
                              </w:pPr>
                              <w:ins w:id="8281" w:author="淡定的生姜" w:date="2023-06-09T09:18:00Z">
                                <w:r>
                                  <w:rPr>
                                    <w:rFonts w:hint="eastAsia" w:ascii="方正仿宋_GBK" w:eastAsia="方正仿宋_GBK"/>
                                    <w:szCs w:val="21"/>
                                  </w:rPr>
                                  <w:t>请求应急增援</w:t>
                                </w:r>
                              </w:ins>
                            </w:p>
                          </w:txbxContent>
                        </wps:txbx>
                        <wps:bodyPr lIns="7200" tIns="7200" rIns="7200" bIns="7200" upright="1"/>
                      </wps:wsp>
                      <wps:wsp>
                        <wps:cNvPr id="51" name="文本框 23"/>
                        <wps:cNvSpPr txBox="1"/>
                        <wps:spPr>
                          <a:xfrm>
                            <a:off x="15591" y="30544"/>
                            <a:ext cx="1296" cy="432"/>
                          </a:xfrm>
                          <a:prstGeom prst="rect">
                            <a:avLst/>
                          </a:prstGeom>
                          <a:noFill/>
                          <a:ln w="9525" cap="flat" cmpd="sng">
                            <a:solidFill>
                              <a:srgbClr val="000000"/>
                            </a:solidFill>
                            <a:prstDash val="solid"/>
                            <a:miter/>
                            <a:headEnd type="none" w="med" len="med"/>
                            <a:tailEnd type="none" w="med" len="med"/>
                          </a:ln>
                          <a:effectLst/>
                        </wps:spPr>
                        <wps:txbx>
                          <w:txbxContent>
                            <w:p>
                              <w:pPr>
                                <w:spacing w:line="400" w:lineRule="exact"/>
                                <w:jc w:val="center"/>
                                <w:rPr>
                                  <w:ins w:id="8282" w:author="淡定的生姜" w:date="2023-06-09T09:18:00Z"/>
                                  <w:rFonts w:ascii="方正仿宋_GBK" w:eastAsia="方正仿宋_GBK"/>
                                  <w:color w:val="000000"/>
                                  <w:szCs w:val="21"/>
                                </w:rPr>
                              </w:pPr>
                              <w:ins w:id="8283" w:author="淡定的生姜" w:date="2023-06-09T09:18:00Z">
                                <w:r>
                                  <w:rPr>
                                    <w:rFonts w:hint="eastAsia" w:ascii="方正仿宋_GBK" w:eastAsia="方正仿宋_GBK"/>
                                    <w:color w:val="000000"/>
                                    <w:szCs w:val="21"/>
                                  </w:rPr>
                                  <w:t>应急结束</w:t>
                                </w:r>
                              </w:ins>
                            </w:p>
                          </w:txbxContent>
                        </wps:txbx>
                        <wps:bodyPr lIns="7200" tIns="7200" rIns="7200" bIns="7200" upright="1"/>
                      </wps:wsp>
                      <wps:wsp>
                        <wps:cNvPr id="52" name="文本框 25"/>
                        <wps:cNvSpPr txBox="1"/>
                        <wps:spPr>
                          <a:xfrm>
                            <a:off x="17273" y="26216"/>
                            <a:ext cx="2171" cy="431"/>
                          </a:xfrm>
                          <a:prstGeom prst="rect">
                            <a:avLst/>
                          </a:prstGeom>
                          <a:noFill/>
                          <a:ln w="9525" cap="flat" cmpd="sng">
                            <a:noFill/>
                            <a:prstDash val="dash"/>
                            <a:miter/>
                            <a:headEnd type="none" w="med" len="med"/>
                            <a:tailEnd type="none" w="med" len="med"/>
                          </a:ln>
                          <a:effectLst/>
                        </wps:spPr>
                        <wps:txbx>
                          <w:txbxContent>
                            <w:p>
                              <w:pPr>
                                <w:spacing w:line="400" w:lineRule="exact"/>
                                <w:jc w:val="center"/>
                                <w:rPr>
                                  <w:ins w:id="8284" w:author="淡定的生姜" w:date="2023-06-09T09:18:00Z"/>
                                  <w:rFonts w:ascii="方正仿宋_GBK" w:eastAsia="方正仿宋_GBK"/>
                                  <w:color w:val="000000"/>
                                  <w:sz w:val="18"/>
                                  <w:szCs w:val="18"/>
                                </w:rPr>
                              </w:pPr>
                              <w:ins w:id="8285" w:author="淡定的生姜" w:date="2023-06-09T09:20:00Z">
                                <w:r>
                                  <w:rPr>
                                    <w:rFonts w:hint="eastAsia" w:ascii="方正仿宋_GBK" w:eastAsia="方正仿宋_GBK"/>
                                    <w:color w:val="000000"/>
                                    <w:sz w:val="18"/>
                                    <w:szCs w:val="18"/>
                                  </w:rPr>
                                  <w:t>安岳县</w:t>
                                </w:r>
                              </w:ins>
                              <w:ins w:id="8286" w:author="淡定的生姜" w:date="2023-06-09T09:18:00Z">
                                <w:r>
                                  <w:rPr>
                                    <w:rFonts w:hint="eastAsia" w:ascii="方正仿宋_GBK" w:eastAsia="方正仿宋_GBK"/>
                                    <w:color w:val="000000"/>
                                    <w:sz w:val="18"/>
                                    <w:szCs w:val="18"/>
                                  </w:rPr>
                                  <w:t>防汛抗旱指挥部</w:t>
                                </w:r>
                              </w:ins>
                            </w:p>
                          </w:txbxContent>
                        </wps:txbx>
                        <wps:bodyPr lIns="7200" tIns="7200" rIns="7200" bIns="7200" upright="1"/>
                      </wps:wsp>
                      <wps:wsp>
                        <wps:cNvPr id="53" name="文本框 27"/>
                        <wps:cNvSpPr txBox="1"/>
                        <wps:spPr>
                          <a:xfrm>
                            <a:off x="20542" y="24932"/>
                            <a:ext cx="535" cy="4173"/>
                          </a:xfrm>
                          <a:prstGeom prst="rect">
                            <a:avLst/>
                          </a:prstGeom>
                          <a:solidFill>
                            <a:srgbClr val="FFFFFF"/>
                          </a:solidFill>
                          <a:ln w="9525" cap="flat" cmpd="sng">
                            <a:noFill/>
                            <a:prstDash val="dash"/>
                            <a:miter/>
                            <a:headEnd type="none" w="med" len="med"/>
                            <a:tailEnd type="none" w="med" len="med"/>
                          </a:ln>
                          <a:effectLst/>
                        </wps:spPr>
                        <wps:txbx>
                          <w:txbxContent>
                            <w:p>
                              <w:pPr>
                                <w:spacing w:line="320" w:lineRule="exact"/>
                                <w:jc w:val="center"/>
                                <w:rPr>
                                  <w:ins w:id="8287" w:author="淡定的生姜" w:date="2023-06-09T09:18:00Z"/>
                                  <w:rFonts w:ascii="方正仿宋_GBK" w:eastAsia="方正仿宋_GBK"/>
                                  <w:szCs w:val="21"/>
                                </w:rPr>
                              </w:pPr>
                              <w:ins w:id="8288" w:author="淡定的生姜" w:date="2023-06-09T09:18:00Z">
                                <w:r>
                                  <w:rPr>
                                    <w:rFonts w:hint="eastAsia" w:ascii="方正仿宋_GBK" w:eastAsia="方正仿宋_GBK"/>
                                    <w:szCs w:val="21"/>
                                  </w:rPr>
                                  <w:t>县级应急处置与救援</w:t>
                                </w:r>
                              </w:ins>
                            </w:p>
                          </w:txbxContent>
                        </wps:txbx>
                        <wps:bodyPr vert="eaVert" wrap="square" lIns="36000" tIns="36000" rIns="36000" bIns="36000" upright="1">
                          <a:noAutofit/>
                        </wps:bodyPr>
                      </wps:wsp>
                      <wps:wsp>
                        <wps:cNvPr id="54" name="直接连接符 28"/>
                        <wps:cNvCnPr/>
                        <wps:spPr>
                          <a:xfrm>
                            <a:off x="15974" y="21241"/>
                            <a:ext cx="0" cy="1361"/>
                          </a:xfrm>
                          <a:prstGeom prst="line">
                            <a:avLst/>
                          </a:prstGeom>
                          <a:ln w="9525" cap="flat" cmpd="sng">
                            <a:solidFill>
                              <a:srgbClr val="000000"/>
                            </a:solidFill>
                            <a:prstDash val="solid"/>
                            <a:headEnd type="none" w="med" len="med"/>
                            <a:tailEnd type="triangle" w="med" len="med"/>
                          </a:ln>
                          <a:effectLst/>
                        </wps:spPr>
                        <wps:bodyPr upright="1"/>
                      </wps:wsp>
                      <wps:wsp>
                        <wps:cNvPr id="55" name="直接连接符 29"/>
                        <wps:cNvCnPr/>
                        <wps:spPr>
                          <a:xfrm>
                            <a:off x="14388" y="21981"/>
                            <a:ext cx="3155" cy="0"/>
                          </a:xfrm>
                          <a:prstGeom prst="line">
                            <a:avLst/>
                          </a:prstGeom>
                          <a:ln w="9525" cap="flat" cmpd="sng">
                            <a:solidFill>
                              <a:srgbClr val="000000"/>
                            </a:solidFill>
                            <a:prstDash val="solid"/>
                            <a:headEnd type="none" w="med" len="med"/>
                            <a:tailEnd type="none" w="med" len="med"/>
                          </a:ln>
                          <a:effectLst/>
                        </wps:spPr>
                        <wps:bodyPr upright="1"/>
                      </wps:wsp>
                      <wps:wsp>
                        <wps:cNvPr id="56" name="直接连接符 30"/>
                        <wps:cNvCnPr/>
                        <wps:spPr>
                          <a:xfrm>
                            <a:off x="17542" y="22008"/>
                            <a:ext cx="0" cy="567"/>
                          </a:xfrm>
                          <a:prstGeom prst="line">
                            <a:avLst/>
                          </a:prstGeom>
                          <a:ln w="9525" cap="flat" cmpd="sng">
                            <a:solidFill>
                              <a:srgbClr val="000000"/>
                            </a:solidFill>
                            <a:prstDash val="solid"/>
                            <a:headEnd type="none" w="med" len="med"/>
                            <a:tailEnd type="triangle" w="med" len="med"/>
                          </a:ln>
                          <a:effectLst/>
                        </wps:spPr>
                        <wps:bodyPr upright="1"/>
                      </wps:wsp>
                      <wps:wsp>
                        <wps:cNvPr id="57" name="直接连接符 31"/>
                        <wps:cNvCnPr/>
                        <wps:spPr>
                          <a:xfrm>
                            <a:off x="14388" y="22026"/>
                            <a:ext cx="0" cy="567"/>
                          </a:xfrm>
                          <a:prstGeom prst="line">
                            <a:avLst/>
                          </a:prstGeom>
                          <a:ln w="9525" cap="flat" cmpd="sng">
                            <a:solidFill>
                              <a:srgbClr val="000000"/>
                            </a:solidFill>
                            <a:prstDash val="solid"/>
                            <a:headEnd type="none" w="med" len="med"/>
                            <a:tailEnd type="triangle" w="med" len="med"/>
                          </a:ln>
                          <a:effectLst/>
                        </wps:spPr>
                        <wps:bodyPr upright="1"/>
                      </wps:wsp>
                      <wps:wsp>
                        <wps:cNvPr id="58" name="直接连接符 33"/>
                        <wps:cNvCnPr/>
                        <wps:spPr>
                          <a:xfrm>
                            <a:off x="14388" y="23046"/>
                            <a:ext cx="0" cy="576"/>
                          </a:xfrm>
                          <a:prstGeom prst="line">
                            <a:avLst/>
                          </a:prstGeom>
                          <a:ln w="9525" cap="flat" cmpd="sng">
                            <a:solidFill>
                              <a:srgbClr val="000000"/>
                            </a:solidFill>
                            <a:prstDash val="solid"/>
                            <a:headEnd type="none" w="med" len="med"/>
                            <a:tailEnd type="none" w="med" len="med"/>
                          </a:ln>
                          <a:effectLst/>
                        </wps:spPr>
                        <wps:bodyPr upright="1"/>
                      </wps:wsp>
                      <wps:wsp>
                        <wps:cNvPr id="59" name="直接连接符 34"/>
                        <wps:cNvCnPr/>
                        <wps:spPr>
                          <a:xfrm>
                            <a:off x="14388" y="23622"/>
                            <a:ext cx="3155" cy="0"/>
                          </a:xfrm>
                          <a:prstGeom prst="line">
                            <a:avLst/>
                          </a:prstGeom>
                          <a:ln w="9525" cap="flat" cmpd="sng">
                            <a:solidFill>
                              <a:srgbClr val="000000"/>
                            </a:solidFill>
                            <a:prstDash val="solid"/>
                            <a:headEnd type="none" w="med" len="med"/>
                            <a:tailEnd type="none" w="med" len="med"/>
                          </a:ln>
                          <a:effectLst/>
                        </wps:spPr>
                        <wps:bodyPr upright="1"/>
                      </wps:wsp>
                      <wps:wsp>
                        <wps:cNvPr id="60" name="直接连接符 35"/>
                        <wps:cNvCnPr/>
                        <wps:spPr>
                          <a:xfrm>
                            <a:off x="17542" y="23046"/>
                            <a:ext cx="0" cy="576"/>
                          </a:xfrm>
                          <a:prstGeom prst="line">
                            <a:avLst/>
                          </a:prstGeom>
                          <a:ln w="9525" cap="flat" cmpd="sng">
                            <a:solidFill>
                              <a:srgbClr val="000000"/>
                            </a:solidFill>
                            <a:prstDash val="solid"/>
                            <a:headEnd type="none" w="med" len="med"/>
                            <a:tailEnd type="none" w="med" len="med"/>
                          </a:ln>
                          <a:effectLst/>
                        </wps:spPr>
                        <wps:bodyPr upright="1"/>
                      </wps:wsp>
                      <wps:wsp>
                        <wps:cNvPr id="61" name="直接连接符 36"/>
                        <wps:cNvCnPr/>
                        <wps:spPr>
                          <a:xfrm>
                            <a:off x="16018" y="23127"/>
                            <a:ext cx="0" cy="1531"/>
                          </a:xfrm>
                          <a:prstGeom prst="line">
                            <a:avLst/>
                          </a:prstGeom>
                          <a:ln w="9525" cap="flat" cmpd="sng">
                            <a:solidFill>
                              <a:srgbClr val="000000"/>
                            </a:solidFill>
                            <a:prstDash val="solid"/>
                            <a:headEnd type="none" w="med" len="med"/>
                            <a:tailEnd type="triangle" w="med" len="med"/>
                          </a:ln>
                          <a:effectLst/>
                        </wps:spPr>
                        <wps:bodyPr upright="1"/>
                      </wps:wsp>
                      <wps:wsp>
                        <wps:cNvPr id="62" name="直接连接符 39"/>
                        <wps:cNvCnPr/>
                        <wps:spPr>
                          <a:xfrm>
                            <a:off x="16033" y="25561"/>
                            <a:ext cx="0" cy="432"/>
                          </a:xfrm>
                          <a:prstGeom prst="line">
                            <a:avLst/>
                          </a:prstGeom>
                          <a:ln w="9525" cap="flat" cmpd="sng">
                            <a:solidFill>
                              <a:srgbClr val="000000"/>
                            </a:solidFill>
                            <a:prstDash val="solid"/>
                            <a:headEnd type="none" w="med" len="med"/>
                            <a:tailEnd type="triangle" w="med" len="med"/>
                          </a:ln>
                          <a:effectLst/>
                        </wps:spPr>
                        <wps:bodyPr upright="1"/>
                      </wps:wsp>
                      <wps:wsp>
                        <wps:cNvPr id="63" name="直接连接符 46"/>
                        <wps:cNvCnPr/>
                        <wps:spPr>
                          <a:xfrm>
                            <a:off x="15080" y="29455"/>
                            <a:ext cx="340" cy="4"/>
                          </a:xfrm>
                          <a:prstGeom prst="line">
                            <a:avLst/>
                          </a:prstGeom>
                          <a:ln w="9525" cap="flat" cmpd="sng">
                            <a:solidFill>
                              <a:srgbClr val="000000"/>
                            </a:solidFill>
                            <a:prstDash val="solid"/>
                            <a:headEnd type="triangle" w="med" len="med"/>
                            <a:tailEnd type="none" w="med" len="med"/>
                          </a:ln>
                          <a:effectLst/>
                        </wps:spPr>
                        <wps:bodyPr upright="1"/>
                      </wps:wsp>
                      <wps:wsp>
                        <wps:cNvPr id="64" name="直接连接符 47"/>
                        <wps:cNvCnPr/>
                        <wps:spPr>
                          <a:xfrm>
                            <a:off x="14352" y="29522"/>
                            <a:ext cx="0" cy="1007"/>
                          </a:xfrm>
                          <a:prstGeom prst="line">
                            <a:avLst/>
                          </a:prstGeom>
                          <a:ln w="9525" cap="flat" cmpd="sng">
                            <a:solidFill>
                              <a:srgbClr val="000000"/>
                            </a:solidFill>
                            <a:prstDash val="solid"/>
                            <a:headEnd type="none" w="med" len="med"/>
                            <a:tailEnd type="triangle" w="med" len="med"/>
                          </a:ln>
                          <a:effectLst/>
                        </wps:spPr>
                        <wps:bodyPr upright="1"/>
                      </wps:wsp>
                      <wps:wsp>
                        <wps:cNvPr id="65" name="文本框 48"/>
                        <wps:cNvSpPr txBox="1"/>
                        <wps:spPr>
                          <a:xfrm>
                            <a:off x="16331" y="29885"/>
                            <a:ext cx="664" cy="432"/>
                          </a:xfrm>
                          <a:prstGeom prst="rect">
                            <a:avLst/>
                          </a:prstGeom>
                          <a:noFill/>
                          <a:ln>
                            <a:noFill/>
                          </a:ln>
                          <a:effectLst/>
                        </wps:spPr>
                        <wps:txbx>
                          <w:txbxContent>
                            <w:p>
                              <w:pPr>
                                <w:spacing w:line="400" w:lineRule="exact"/>
                                <w:jc w:val="center"/>
                                <w:rPr>
                                  <w:ins w:id="8289" w:author="淡定的生姜" w:date="2023-06-09T09:18:00Z"/>
                                  <w:rFonts w:ascii="方正仿宋_GBK" w:eastAsia="方正仿宋_GBK"/>
                                </w:rPr>
                              </w:pPr>
                              <w:ins w:id="8290" w:author="淡定的生姜" w:date="2023-06-09T09:18:00Z">
                                <w:r>
                                  <w:rPr>
                                    <w:rFonts w:hint="eastAsia" w:ascii="方正仿宋_GBK" w:eastAsia="方正仿宋_GBK"/>
                                  </w:rPr>
                                  <w:t>是</w:t>
                                </w:r>
                              </w:ins>
                            </w:p>
                          </w:txbxContent>
                        </wps:txbx>
                        <wps:bodyPr lIns="7200" tIns="7200" rIns="7200" bIns="7200" upright="1"/>
                      </wps:wsp>
                      <wps:wsp>
                        <wps:cNvPr id="66" name="直接连接符 50"/>
                        <wps:cNvCnPr/>
                        <wps:spPr>
                          <a:xfrm>
                            <a:off x="16318" y="29804"/>
                            <a:ext cx="0" cy="737"/>
                          </a:xfrm>
                          <a:prstGeom prst="line">
                            <a:avLst/>
                          </a:prstGeom>
                          <a:ln w="9525" cap="flat" cmpd="sng">
                            <a:solidFill>
                              <a:srgbClr val="000000"/>
                            </a:solidFill>
                            <a:prstDash val="solid"/>
                            <a:headEnd type="none" w="med" len="med"/>
                            <a:tailEnd type="triangle" w="med" len="med"/>
                          </a:ln>
                          <a:effectLst/>
                        </wps:spPr>
                        <wps:bodyPr upright="1"/>
                      </wps:wsp>
                      <wps:wsp>
                        <wps:cNvPr id="67" name="直接连接符 51"/>
                        <wps:cNvCnPr/>
                        <wps:spPr>
                          <a:xfrm>
                            <a:off x="13406" y="27651"/>
                            <a:ext cx="227" cy="0"/>
                          </a:xfrm>
                          <a:prstGeom prst="line">
                            <a:avLst/>
                          </a:prstGeom>
                          <a:ln w="9525" cap="flat" cmpd="sng">
                            <a:solidFill>
                              <a:srgbClr val="000000"/>
                            </a:solidFill>
                            <a:prstDash val="solid"/>
                            <a:headEnd type="none" w="med" len="med"/>
                            <a:tailEnd type="none" w="med" len="med"/>
                          </a:ln>
                          <a:effectLst/>
                        </wps:spPr>
                        <wps:bodyPr upright="1"/>
                      </wps:wsp>
                      <wps:wsp>
                        <wps:cNvPr id="68" name="直接连接符 52"/>
                        <wps:cNvCnPr/>
                        <wps:spPr>
                          <a:xfrm>
                            <a:off x="13376" y="27075"/>
                            <a:ext cx="0" cy="1151"/>
                          </a:xfrm>
                          <a:prstGeom prst="line">
                            <a:avLst/>
                          </a:prstGeom>
                          <a:ln w="9525" cap="flat" cmpd="sng">
                            <a:solidFill>
                              <a:srgbClr val="000000"/>
                            </a:solidFill>
                            <a:prstDash val="solid"/>
                            <a:headEnd type="none" w="med" len="med"/>
                            <a:tailEnd type="none" w="med" len="med"/>
                          </a:ln>
                          <a:effectLst/>
                        </wps:spPr>
                        <wps:bodyPr upright="1"/>
                      </wps:wsp>
                      <wps:wsp>
                        <wps:cNvPr id="69" name="矩形标注 62"/>
                        <wps:cNvSpPr/>
                        <wps:spPr>
                          <a:xfrm rot="5400000">
                            <a:off x="18593" y="22175"/>
                            <a:ext cx="1680" cy="1184"/>
                          </a:xfrm>
                          <a:prstGeom prst="wedgeRectCallout">
                            <a:avLst>
                              <a:gd name="adj1" fmla="val -378"/>
                              <a:gd name="adj2" fmla="val 76989"/>
                            </a:avLst>
                          </a:prstGeom>
                          <a:noFill/>
                          <a:ln w="12700" cap="sq" cmpd="sng" algn="ctr">
                            <a:solidFill>
                              <a:srgbClr val="000000"/>
                            </a:solidFill>
                            <a:prstDash val="solid"/>
                            <a:bevel/>
                          </a:ln>
                          <a:effectLst/>
                        </wps:spPr>
                        <wps:txbx>
                          <w:txbxContent>
                            <w:p>
                              <w:pPr>
                                <w:rPr>
                                  <w:ins w:id="8291" w:author="淡定的生姜" w:date="2023-06-09T09:18:00Z"/>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0" name="直接连接符 53"/>
                        <wps:cNvCnPr/>
                        <wps:spPr>
                          <a:xfrm flipH="1">
                            <a:off x="12727" y="27075"/>
                            <a:ext cx="664" cy="0"/>
                          </a:xfrm>
                          <a:prstGeom prst="line">
                            <a:avLst/>
                          </a:prstGeom>
                          <a:ln w="9525" cap="flat" cmpd="sng">
                            <a:solidFill>
                              <a:srgbClr val="000000"/>
                            </a:solidFill>
                            <a:prstDash val="solid"/>
                            <a:headEnd type="none" w="med" len="med"/>
                            <a:tailEnd type="triangle" w="med" len="med"/>
                          </a:ln>
                          <a:effectLst/>
                        </wps:spPr>
                        <wps:bodyPr upright="1"/>
                      </wps:wsp>
                      <wps:wsp>
                        <wps:cNvPr id="71" name="文本框 64"/>
                        <wps:cNvSpPr txBox="1"/>
                        <wps:spPr>
                          <a:xfrm>
                            <a:off x="18885" y="22196"/>
                            <a:ext cx="1081" cy="1364"/>
                          </a:xfrm>
                          <a:prstGeom prst="rect">
                            <a:avLst/>
                          </a:prstGeom>
                          <a:solidFill>
                            <a:srgbClr val="FFFFFF"/>
                          </a:solidFill>
                          <a:ln w="6350">
                            <a:noFill/>
                          </a:ln>
                          <a:effectLst/>
                        </wps:spPr>
                        <wps:txbx>
                          <w:txbxContent>
                            <w:p>
                              <w:pPr>
                                <w:spacing w:line="240" w:lineRule="exact"/>
                                <w:rPr>
                                  <w:ins w:id="8292" w:author="淡定的生姜" w:date="2023-06-09T09:18:00Z"/>
                                </w:rPr>
                              </w:pPr>
                              <w:ins w:id="8293" w:author="淡定的生姜" w:date="2023-06-09T09:18:00Z">
                                <w:r>
                                  <w:rPr>
                                    <w:rFonts w:hint="eastAsia" w:ascii="方正仿宋_GBK" w:eastAsia="方正仿宋_GBK"/>
                                    <w:color w:val="000000"/>
                                  </w:rPr>
                                  <w:t>事发乡镇（</w:t>
                                </w:r>
                              </w:ins>
                              <w:ins w:id="8294" w:author="淡定的生姜" w:date="2023-06-09T09:19:00Z">
                                <w:r>
                                  <w:rPr>
                                    <w:rFonts w:hint="eastAsia" w:ascii="方正仿宋_GBK" w:eastAsia="方正仿宋_GBK"/>
                                    <w:color w:val="000000"/>
                                  </w:rPr>
                                  <w:t>街道</w:t>
                                </w:r>
                              </w:ins>
                              <w:ins w:id="8295" w:author="淡定的生姜" w:date="2023-06-09T09:18:00Z">
                                <w:r>
                                  <w:rPr>
                                    <w:rFonts w:hint="eastAsia" w:ascii="方正仿宋_GBK" w:eastAsia="方正仿宋_GBK"/>
                                    <w:color w:val="000000"/>
                                  </w:rPr>
                                  <w:t>）</w:t>
                                </w:r>
                              </w:ins>
                              <w:r>
                                <w:rPr>
                                  <w:rFonts w:hint="eastAsia" w:ascii="方正仿宋_GBK" w:eastAsia="方正仿宋_GBK"/>
                                  <w:color w:val="000000"/>
                                </w:rPr>
                                <w:t>应急管理委员会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2" name="直接连接符 54"/>
                        <wps:cNvCnPr/>
                        <wps:spPr>
                          <a:xfrm flipH="1">
                            <a:off x="12727" y="28227"/>
                            <a:ext cx="664" cy="0"/>
                          </a:xfrm>
                          <a:prstGeom prst="line">
                            <a:avLst/>
                          </a:prstGeom>
                          <a:ln w="9525" cap="flat" cmpd="sng">
                            <a:solidFill>
                              <a:srgbClr val="000000"/>
                            </a:solidFill>
                            <a:prstDash val="solid"/>
                            <a:headEnd type="none" w="med" len="med"/>
                            <a:tailEnd type="triangle" w="med" len="med"/>
                          </a:ln>
                          <a:effectLst/>
                        </wps:spPr>
                        <wps:bodyPr upright="1"/>
                      </wps:wsp>
                      <wpg:grpSp>
                        <wpg:cNvPr id="73" name="组合 67"/>
                        <wpg:cNvGrpSpPr/>
                        <wpg:grpSpPr>
                          <a:xfrm>
                            <a:off x="11718" y="21973"/>
                            <a:ext cx="1408" cy="1260"/>
                            <a:chOff x="1758" y="21158"/>
                            <a:chExt cx="1408" cy="1260"/>
                          </a:xfrm>
                          <a:effectLst/>
                        </wpg:grpSpPr>
                        <wps:wsp>
                          <wps:cNvPr id="74" name="矩形标注 65"/>
                          <wps:cNvSpPr/>
                          <wps:spPr>
                            <a:xfrm rot="16200000">
                              <a:off x="1832" y="21084"/>
                              <a:ext cx="1260" cy="1408"/>
                            </a:xfrm>
                            <a:prstGeom prst="wedgeRectCallout">
                              <a:avLst>
                                <a:gd name="adj1" fmla="val 3673"/>
                                <a:gd name="adj2" fmla="val 75760"/>
                              </a:avLst>
                            </a:prstGeom>
                            <a:noFill/>
                            <a:ln w="12700" cap="sq" cmpd="sng" algn="ctr">
                              <a:solidFill>
                                <a:srgbClr val="000000"/>
                              </a:solidFill>
                              <a:prstDash val="solid"/>
                              <a:bevel/>
                            </a:ln>
                            <a:effectLst/>
                          </wps:spPr>
                          <wps:txbx>
                            <w:txbxContent>
                              <w:p>
                                <w:pPr>
                                  <w:rPr>
                                    <w:ins w:id="8296" w:author="淡定的生姜" w:date="2023-06-09T09:18:00Z"/>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5" name="文本框 66"/>
                          <wps:cNvSpPr txBox="1"/>
                          <wps:spPr>
                            <a:xfrm>
                              <a:off x="1831" y="21291"/>
                              <a:ext cx="1245" cy="1124"/>
                            </a:xfrm>
                            <a:prstGeom prst="rect">
                              <a:avLst/>
                            </a:prstGeom>
                            <a:solidFill>
                              <a:srgbClr val="FFFFFF"/>
                            </a:solidFill>
                            <a:ln w="6350">
                              <a:noFill/>
                            </a:ln>
                            <a:effectLst/>
                          </wps:spPr>
                          <wps:txbx>
                            <w:txbxContent>
                              <w:p>
                                <w:pPr>
                                  <w:spacing w:line="240" w:lineRule="exact"/>
                                  <w:jc w:val="center"/>
                                  <w:rPr>
                                    <w:ins w:id="8297" w:author="淡定的生姜" w:date="2023-06-09T09:18:00Z"/>
                                    <w:rFonts w:ascii="方正仿宋_GBK" w:eastAsia="方正仿宋_GBK"/>
                                  </w:rPr>
                                </w:pPr>
                                <w:ins w:id="8298" w:author="淡定的生姜" w:date="2023-06-09T09:18:00Z">
                                  <w:r>
                                    <w:rPr>
                                      <w:rFonts w:hint="eastAsia" w:ascii="方正仿宋_GBK" w:eastAsia="方正仿宋_GBK"/>
                                    </w:rPr>
                                    <w:t>水务部门</w:t>
                                  </w:r>
                                </w:ins>
                              </w:p>
                              <w:p>
                                <w:pPr>
                                  <w:spacing w:line="400" w:lineRule="exact"/>
                                  <w:jc w:val="center"/>
                                  <w:rPr>
                                    <w:ins w:id="8299" w:author="淡定的生姜" w:date="2023-06-09T09:18:00Z"/>
                                    <w:rFonts w:ascii="方正仿宋_GBK" w:eastAsia="方正仿宋_GBK"/>
                                  </w:rPr>
                                </w:pPr>
                                <w:ins w:id="8300" w:author="淡定的生姜" w:date="2023-06-09T09:18:00Z">
                                  <w:r>
                                    <w:rPr>
                                      <w:rFonts w:hint="eastAsia" w:ascii="方正仿宋_GBK" w:eastAsia="方正仿宋_GBK"/>
                                    </w:rPr>
                                    <w:t>气象部门</w:t>
                                  </w:r>
                                </w:ins>
                              </w:p>
                              <w:p>
                                <w:pPr>
                                  <w:spacing w:line="240" w:lineRule="exact"/>
                                  <w:jc w:val="center"/>
                                  <w:rPr>
                                    <w:ins w:id="8301" w:author="淡定的生姜" w:date="2023-06-09T09:18:00Z"/>
                                  </w:rPr>
                                </w:pPr>
                                <w:ins w:id="8302" w:author="淡定的生姜" w:date="2023-06-09T09:18:00Z">
                                  <w:r>
                                    <w:rPr>
                                      <w:rFonts w:hint="eastAsia" w:ascii="方正仿宋_GBK" w:eastAsia="方正仿宋_GBK"/>
                                    </w:rPr>
                                    <w:t>住建部门</w:t>
                                  </w:r>
                                </w:ins>
                              </w:p>
                            </w:txbxContent>
                          </wps:txbx>
                          <wps:bodyPr rot="0" spcFirstLastPara="0" vertOverflow="overflow" horzOverflow="overflow" vert="horz" wrap="square" lIns="0" tIns="0" rIns="0" bIns="0" numCol="1" spcCol="0" rtlCol="0" fromWordArt="0" anchor="t" anchorCtr="0" forceAA="0" compatLnSpc="1">
                            <a:noAutofit/>
                          </wps:bodyPr>
                        </wps:wsp>
                      </wpg:grpSp>
                      <wps:wsp>
                        <wps:cNvPr id="76" name="直接连接符 68"/>
                        <wps:cNvCnPr/>
                        <wps:spPr>
                          <a:xfrm>
                            <a:off x="16078" y="27436"/>
                            <a:ext cx="0" cy="432"/>
                          </a:xfrm>
                          <a:prstGeom prst="line">
                            <a:avLst/>
                          </a:prstGeom>
                          <a:ln w="9525" cap="flat" cmpd="sng">
                            <a:solidFill>
                              <a:srgbClr val="000000"/>
                            </a:solidFill>
                            <a:prstDash val="solid"/>
                            <a:headEnd type="none" w="med" len="med"/>
                            <a:tailEnd type="triangle" w="med" len="med"/>
                          </a:ln>
                          <a:effectLst/>
                        </wps:spPr>
                        <wps:bodyPr upright="1"/>
                      </wps:wsp>
                      <wps:wsp>
                        <wps:cNvPr id="77" name="直接连接符 69"/>
                        <wps:cNvCnPr/>
                        <wps:spPr>
                          <a:xfrm>
                            <a:off x="16078" y="26536"/>
                            <a:ext cx="0" cy="432"/>
                          </a:xfrm>
                          <a:prstGeom prst="line">
                            <a:avLst/>
                          </a:prstGeom>
                          <a:ln w="9525" cap="flat" cmpd="sng">
                            <a:solidFill>
                              <a:srgbClr val="000000"/>
                            </a:solidFill>
                            <a:prstDash val="solid"/>
                            <a:headEnd type="none" w="med" len="med"/>
                            <a:tailEnd type="triangle" w="med" len="med"/>
                          </a:ln>
                          <a:effectLst/>
                        </wps:spPr>
                        <wps:bodyPr upright="1"/>
                      </wps:wsp>
                      <wps:wsp>
                        <wps:cNvPr id="118" name="矩形标注 118"/>
                        <wps:cNvSpPr/>
                        <wps:spPr>
                          <a:xfrm rot="5400000">
                            <a:off x="18429" y="23617"/>
                            <a:ext cx="510" cy="2983"/>
                          </a:xfrm>
                          <a:prstGeom prst="wedgeRectCallout">
                            <a:avLst>
                              <a:gd name="adj1" fmla="val -7549"/>
                              <a:gd name="adj2" fmla="val 56821"/>
                            </a:avLst>
                          </a:prstGeom>
                          <a:noFill/>
                          <a:ln w="12700" cap="sq" cmpd="sng" algn="ctr">
                            <a:solidFill>
                              <a:srgbClr val="000000"/>
                            </a:solidFill>
                            <a:prstDash val="solid"/>
                            <a:bevel/>
                          </a:ln>
                          <a:effectLst/>
                        </wps:spPr>
                        <wps:txbx>
                          <w:txbxContent>
                            <w:p>
                              <w:pPr>
                                <w:rPr>
                                  <w:ins w:id="8303" w:author="淡定的生姜" w:date="2023-06-09T09:18:00Z"/>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9" name="矩形标注 119"/>
                        <wps:cNvSpPr/>
                        <wps:spPr>
                          <a:xfrm rot="5400000">
                            <a:off x="18040" y="25267"/>
                            <a:ext cx="510" cy="2324"/>
                          </a:xfrm>
                          <a:prstGeom prst="wedgeRectCallout">
                            <a:avLst>
                              <a:gd name="adj1" fmla="val -28039"/>
                              <a:gd name="adj2" fmla="val 62650"/>
                            </a:avLst>
                          </a:prstGeom>
                          <a:noFill/>
                          <a:ln w="12700" cap="sq" cmpd="sng" algn="ctr">
                            <a:solidFill>
                              <a:srgbClr val="000000"/>
                            </a:solidFill>
                            <a:prstDash val="solid"/>
                            <a:bevel/>
                          </a:ln>
                          <a:effectLst/>
                        </wps:spPr>
                        <wps:txbx>
                          <w:txbxContent>
                            <w:p>
                              <w:pPr>
                                <w:rPr>
                                  <w:ins w:id="8304" w:author="淡定的生姜" w:date="2023-06-09T09:18:00Z"/>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0" name="文本框 120"/>
                        <wps:cNvSpPr txBox="1"/>
                        <wps:spPr>
                          <a:xfrm>
                            <a:off x="17393" y="24881"/>
                            <a:ext cx="2576" cy="431"/>
                          </a:xfrm>
                          <a:prstGeom prst="rect">
                            <a:avLst/>
                          </a:prstGeom>
                          <a:noFill/>
                          <a:ln w="9525" cap="flat" cmpd="sng">
                            <a:noFill/>
                            <a:prstDash val="dash"/>
                            <a:miter/>
                            <a:headEnd type="none" w="med" len="med"/>
                            <a:tailEnd type="none" w="med" len="med"/>
                          </a:ln>
                          <a:effectLst/>
                        </wps:spPr>
                        <wps:txbx>
                          <w:txbxContent>
                            <w:p>
                              <w:pPr>
                                <w:spacing w:line="400" w:lineRule="exact"/>
                                <w:jc w:val="center"/>
                                <w:rPr>
                                  <w:ins w:id="8305" w:author="淡定的生姜" w:date="2023-06-09T09:18:00Z"/>
                                  <w:rFonts w:ascii="方正仿宋_GBK" w:eastAsia="方正仿宋_GBK"/>
                                  <w:sz w:val="18"/>
                                  <w:szCs w:val="18"/>
                                </w:rPr>
                              </w:pPr>
                              <w:ins w:id="8306" w:author="淡定的生姜" w:date="2023-06-09T09:18:00Z">
                                <w:r>
                                  <w:rPr>
                                    <w:rFonts w:hint="eastAsia" w:ascii="方正仿宋_GBK" w:eastAsia="方正仿宋_GBK"/>
                                    <w:w w:val="90"/>
                                    <w:sz w:val="18"/>
                                    <w:szCs w:val="18"/>
                                  </w:rPr>
                                  <w:t>安岳县防汛抗旱指挥部办公</w:t>
                                </w:r>
                              </w:ins>
                              <w:ins w:id="8307" w:author="淡定的生姜" w:date="2023-06-09T09:18:00Z">
                                <w:r>
                                  <w:rPr>
                                    <w:rFonts w:hint="eastAsia" w:ascii="方正仿宋_GBK" w:eastAsia="方正仿宋_GBK"/>
                                    <w:sz w:val="18"/>
                                    <w:szCs w:val="18"/>
                                  </w:rPr>
                                  <w:t>室</w:t>
                                </w:r>
                              </w:ins>
                            </w:p>
                          </w:txbxContent>
                        </wps:txbx>
                        <wps:bodyPr lIns="7200" tIns="7200" rIns="7200" bIns="7200" upright="1"/>
                      </wps:wsp>
                      <wps:wsp>
                        <wps:cNvPr id="121" name="直接连接符 121"/>
                        <wps:cNvCnPr/>
                        <wps:spPr>
                          <a:xfrm>
                            <a:off x="16153" y="28486"/>
                            <a:ext cx="0" cy="432"/>
                          </a:xfrm>
                          <a:prstGeom prst="line">
                            <a:avLst/>
                          </a:prstGeom>
                          <a:ln w="9525" cap="flat" cmpd="sng">
                            <a:solidFill>
                              <a:srgbClr val="000000"/>
                            </a:solidFill>
                            <a:prstDash val="solid"/>
                            <a:headEnd type="none" w="med" len="med"/>
                            <a:tailEnd type="triangle" w="med" len="med"/>
                          </a:ln>
                          <a:effectLst/>
                        </wps:spPr>
                        <wps:bodyPr upright="1"/>
                      </wps:wsp>
                      <wps:wsp>
                        <wps:cNvPr id="122" name="矩形标注 122"/>
                        <wps:cNvSpPr/>
                        <wps:spPr>
                          <a:xfrm rot="5400000">
                            <a:off x="18130" y="29587"/>
                            <a:ext cx="510" cy="2324"/>
                          </a:xfrm>
                          <a:prstGeom prst="wedgeRectCallout">
                            <a:avLst>
                              <a:gd name="adj1" fmla="val -28039"/>
                              <a:gd name="adj2" fmla="val 62650"/>
                            </a:avLst>
                          </a:prstGeom>
                          <a:noFill/>
                          <a:ln w="12700" cap="sq" cmpd="sng" algn="ctr">
                            <a:solidFill>
                              <a:srgbClr val="000000"/>
                            </a:solidFill>
                            <a:prstDash val="solid"/>
                            <a:bevel/>
                          </a:ln>
                          <a:effectLst/>
                        </wps:spPr>
                        <wps:txbx>
                          <w:txbxContent>
                            <w:p>
                              <w:pPr>
                                <w:rPr>
                                  <w:ins w:id="8308" w:author="淡定的生姜" w:date="2023-06-09T09:18:00Z"/>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3" name="文本框 123"/>
                        <wps:cNvSpPr txBox="1"/>
                        <wps:spPr>
                          <a:xfrm>
                            <a:off x="17213" y="30476"/>
                            <a:ext cx="2171" cy="431"/>
                          </a:xfrm>
                          <a:prstGeom prst="rect">
                            <a:avLst/>
                          </a:prstGeom>
                          <a:noFill/>
                          <a:ln w="9525" cap="flat" cmpd="sng">
                            <a:noFill/>
                            <a:prstDash val="dash"/>
                            <a:miter/>
                            <a:headEnd type="none" w="med" len="med"/>
                            <a:tailEnd type="none" w="med" len="med"/>
                          </a:ln>
                          <a:effectLst/>
                        </wps:spPr>
                        <wps:txbx>
                          <w:txbxContent>
                            <w:p>
                              <w:pPr>
                                <w:spacing w:line="400" w:lineRule="exact"/>
                                <w:jc w:val="center"/>
                                <w:rPr>
                                  <w:ins w:id="8309" w:author="淡定的生姜" w:date="2023-06-09T09:18:00Z"/>
                                  <w:rFonts w:ascii="方正仿宋_GBK" w:eastAsia="方正仿宋_GBK"/>
                                  <w:color w:val="000000"/>
                                  <w:sz w:val="18"/>
                                  <w:szCs w:val="18"/>
                                </w:rPr>
                              </w:pPr>
                              <w:ins w:id="8310" w:author="淡定的生姜" w:date="2023-06-09T09:19:00Z">
                                <w:r>
                                  <w:rPr>
                                    <w:rFonts w:hint="eastAsia" w:ascii="方正仿宋_GBK" w:eastAsia="方正仿宋_GBK"/>
                                    <w:color w:val="000000"/>
                                    <w:sz w:val="18"/>
                                    <w:szCs w:val="18"/>
                                  </w:rPr>
                                  <w:t>安岳县</w:t>
                                </w:r>
                              </w:ins>
                              <w:ins w:id="8311" w:author="淡定的生姜" w:date="2023-06-09T09:18:00Z">
                                <w:r>
                                  <w:rPr>
                                    <w:rFonts w:hint="eastAsia" w:ascii="方正仿宋_GBK" w:eastAsia="方正仿宋_GBK"/>
                                    <w:color w:val="000000"/>
                                    <w:sz w:val="18"/>
                                    <w:szCs w:val="18"/>
                                  </w:rPr>
                                  <w:t>防汛抗旱指挥部</w:t>
                                </w:r>
                              </w:ins>
                            </w:p>
                          </w:txbxContent>
                        </wps:txbx>
                        <wps:bodyPr lIns="7200" tIns="7200" rIns="7200" bIns="7200" upright="1"/>
                      </wps:wsp>
                      <wps:wsp>
                        <wps:cNvPr id="124" name="文本框 124"/>
                        <wps:cNvSpPr txBox="1"/>
                        <wps:spPr>
                          <a:xfrm>
                            <a:off x="13756" y="29076"/>
                            <a:ext cx="1296" cy="432"/>
                          </a:xfrm>
                          <a:prstGeom prst="rect">
                            <a:avLst/>
                          </a:prstGeom>
                          <a:noFill/>
                          <a:ln w="9525" cap="flat" cmpd="sng">
                            <a:solidFill>
                              <a:srgbClr val="000000"/>
                            </a:solidFill>
                            <a:prstDash val="solid"/>
                            <a:miter/>
                            <a:headEnd type="none" w="med" len="med"/>
                            <a:tailEnd type="none" w="med" len="med"/>
                          </a:ln>
                          <a:effectLst/>
                        </wps:spPr>
                        <wps:txbx>
                          <w:txbxContent>
                            <w:p>
                              <w:pPr>
                                <w:spacing w:line="400" w:lineRule="exact"/>
                                <w:jc w:val="center"/>
                                <w:rPr>
                                  <w:ins w:id="8312" w:author="淡定的生姜" w:date="2023-06-09T09:18:00Z"/>
                                </w:rPr>
                              </w:pPr>
                              <w:ins w:id="8313" w:author="淡定的生姜" w:date="2023-06-09T09:18:00Z">
                                <w:r>
                                  <w:rPr>
                                    <w:rFonts w:hint="eastAsia" w:ascii="方正仿宋_GBK" w:eastAsia="方正仿宋_GBK"/>
                                  </w:rPr>
                                  <w:t>响应升级</w:t>
                                </w:r>
                              </w:ins>
                            </w:p>
                          </w:txbxContent>
                        </wps:txbx>
                        <wps:bodyPr lIns="7200" tIns="7200" rIns="7200" bIns="7200" upright="1"/>
                      </wps:wsp>
                      <wps:wsp>
                        <wps:cNvPr id="125" name="矩形标注 125"/>
                        <wps:cNvSpPr/>
                        <wps:spPr>
                          <a:xfrm>
                            <a:off x="11715" y="25314"/>
                            <a:ext cx="1425" cy="1050"/>
                          </a:xfrm>
                          <a:prstGeom prst="wedgeRectCallout">
                            <a:avLst>
                              <a:gd name="adj1" fmla="val -23721"/>
                              <a:gd name="adj2" fmla="val 81047"/>
                            </a:avLst>
                          </a:prstGeom>
                          <a:noFill/>
                          <a:ln w="3175" cap="flat" cmpd="sng" algn="ctr">
                            <a:solidFill>
                              <a:srgbClr val="000000"/>
                            </a:solidFill>
                            <a:prstDash val="solid"/>
                          </a:ln>
                          <a:effectLst/>
                        </wps:spPr>
                        <wps:txbx>
                          <w:txbxContent>
                            <w:p>
                              <w:pPr>
                                <w:spacing w:line="240" w:lineRule="exact"/>
                                <w:jc w:val="center"/>
                                <w:rPr>
                                  <w:ins w:id="8314" w:author="淡定的生姜" w:date="2023-06-09T09:18:00Z"/>
                                  <w:rFonts w:ascii="方正仿宋_GBK" w:eastAsia="方正仿宋_GBK"/>
                                  <w:color w:val="000000"/>
                                </w:rPr>
                              </w:pPr>
                              <w:ins w:id="8315" w:author="淡定的生姜" w:date="2023-06-09T09:19:00Z">
                                <w:r>
                                  <w:rPr>
                                    <w:rFonts w:hint="eastAsia" w:ascii="方正仿宋_GBK" w:eastAsia="方正仿宋_GBK"/>
                                    <w:color w:val="000000"/>
                                  </w:rPr>
                                  <w:t>安岳县</w:t>
                                </w:r>
                              </w:ins>
                              <w:r>
                                <w:rPr>
                                  <w:rFonts w:hint="eastAsia" w:ascii="方正仿宋_GBK" w:eastAsia="方正仿宋_GBK"/>
                                  <w:color w:val="000000"/>
                                </w:rPr>
                                <w:t>防汛</w:t>
                              </w:r>
                              <w:ins w:id="8316" w:author="淡定的生姜" w:date="2023-06-09T09:18:00Z">
                                <w:r>
                                  <w:rPr>
                                    <w:rFonts w:hint="eastAsia" w:ascii="方正仿宋_GBK" w:eastAsia="方正仿宋_GBK"/>
                                    <w:color w:val="000000"/>
                                  </w:rPr>
                                  <w:t>抗旱指挥部</w:t>
                                </w:r>
                              </w:ins>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34" o:spid="_x0000_s1026" o:spt="203" style="position:absolute;left:0pt;margin-left:4.55pt;margin-top:33.75pt;height:530.75pt;width:436.1pt;z-index:251691008;mso-width-relative:page;mso-height-relative:page;" coordorigin="11431,20389" coordsize="9646,10615" o:gfxdata="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">
                <o:lock v:ext="edit" aspectratio="f"/>
                <v:shape id="文本框 2" o:spid="_x0000_s1026" o:spt="202" type="#_x0000_t202" style="position:absolute;left:14928;top:20389;height:850;width:2092;" filled="f" stroked="t" coordsize="21600,21600" o:gfxdata="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Ebq+PK+AAAA2wAAAA8AAAAAAAAAAQAgAAAAOAAAAGRycy9kb3ducmV2&#10;LnhtbFBLAQIUABQAAAAIAIdO4kAzLwWeOwAAADkAAAAQAAAAAAAAAAEAIAAAACMBAABkcnMvc2hh&#10;cGV4bWwueG1sUEsFBgAAAAAGAAYAWwEAAM0DAAAAAA==&#10;">
                  <v:fill on="f" focussize="0,0"/>
                  <v:stroke color="#000000" joinstyle="miter"/>
                  <v:imagedata o:title=""/>
                  <o:lock v:ext="edit" aspectratio="f"/>
                  <v:textbox inset="0.2mm,0.2mm,0.2mm,0.2mm">
                    <w:txbxContent>
                      <w:p>
                        <w:pPr>
                          <w:spacing w:line="400" w:lineRule="exact"/>
                          <w:jc w:val="center"/>
                          <w:rPr>
                            <w:ins w:id="8317" w:author="淡定的生姜" w:date="2023-06-09T09:18:00Z"/>
                          </w:rPr>
                        </w:pPr>
                        <w:ins w:id="8318" w:author="淡定的生姜" w:date="2023-06-09T09:18:00Z">
                          <w:r>
                            <w:rPr>
                              <w:rFonts w:hint="eastAsia" w:ascii="方正仿宋_GBK" w:eastAsia="方正仿宋_GBK"/>
                            </w:rPr>
                            <w:t>出现或可能出现应急响应启动条件</w:t>
                          </w:r>
                        </w:ins>
                      </w:p>
                      <w:p>
                        <w:pPr>
                          <w:pStyle w:val="21"/>
                          <w:tabs>
                            <w:tab w:val="left" w:pos="2250"/>
                          </w:tabs>
                          <w:ind w:firstLine="400"/>
                          <w:rPr>
                            <w:ins w:id="8319" w:author="淡定的生姜" w:date="2023-06-09T09:18:00Z"/>
                          </w:rPr>
                        </w:pPr>
                      </w:p>
                    </w:txbxContent>
                  </v:textbox>
                </v:shape>
                <v:rect id="矩形 59" o:spid="_x0000_s1026" o:spt="1" style="position:absolute;left:11432;top:21814;height:2324;width:8932;" fillcolor="#FFFFFF" filled="t" stroked="t" coordsize="21600,21600" o:gfxdata="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lp2eMvwAAANsAAAAPAAAAAAAAAAEAIAAAADgAAABkcnMvZG93bnJl&#10;di54bWxQSwECFAAUAAAACACHTuJAMy8FnjsAAAA5AAAAEAAAAAAAAAABACAAAAAkAQAAZHJzL3No&#10;YXBleG1sLnhtbFBLBQYAAAAABgAGAFsBAADOAwAAAAA=&#10;">
                  <v:fill on="t" focussize="0,0"/>
                  <v:stroke color="#000000" joinstyle="miter" dashstyle="dash"/>
                  <v:imagedata o:title=""/>
                  <o:lock v:ext="edit" aspectratio="f"/>
                </v:rect>
                <v:shape id="文本框 57" o:spid="_x0000_s1026" o:spt="202" type="#_x0000_t202" style="position:absolute;left:13544;top:22614;height:432;width:1328;" filled="f" stroked="t" coordsize="21600,21600" o:gfxdata="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pk/FHb0AAADbAAAADwAAAAAAAAABACAAAAA4AAAAZHJzL2Rvd25yZXYu&#10;eG1sUEsBAhQAFAAAAAgAh07iQDMvBZ47AAAAOQAAABAAAAAAAAAAAQAgAAAAIgEAAGRycy9zaGFw&#10;ZXhtbC54bWxQSwUGAAAAAAYABgBbAQAAzAMAAAAA&#10;">
                  <v:fill on="f" focussize="0,0"/>
                  <v:stroke color="#000000" joinstyle="miter"/>
                  <v:imagedata o:title=""/>
                  <o:lock v:ext="edit" aspectratio="f"/>
                  <v:textbox inset="0.2mm,0.2mm,0.2mm,0.2mm">
                    <w:txbxContent>
                      <w:p>
                        <w:pPr>
                          <w:spacing w:line="400" w:lineRule="exact"/>
                          <w:jc w:val="center"/>
                          <w:rPr>
                            <w:ins w:id="8320" w:author="淡定的生姜" w:date="2023-06-09T09:18:00Z"/>
                          </w:rPr>
                        </w:pPr>
                        <w:ins w:id="8321" w:author="淡定的生姜" w:date="2023-06-09T09:18:00Z">
                          <w:r>
                            <w:rPr>
                              <w:rFonts w:hint="eastAsia" w:ascii="方正仿宋_GBK" w:eastAsia="方正仿宋_GBK"/>
                            </w:rPr>
                            <w:t>监测预</w:t>
                          </w:r>
                        </w:ins>
                        <w:ins w:id="8322" w:author="淡定的生姜" w:date="2023-06-09T09:18:00Z">
                          <w:r>
                            <w:rPr>
                              <w:rFonts w:hint="eastAsia" w:ascii="方正仿宋_GBK" w:eastAsia="方正仿宋_GBK"/>
                              <w:color w:val="000000"/>
                            </w:rPr>
                            <w:t>警</w:t>
                          </w:r>
                        </w:ins>
                      </w:p>
                    </w:txbxContent>
                  </v:textbox>
                </v:shape>
                <v:shape id="文本框 56" o:spid="_x0000_s1026" o:spt="202" type="#_x0000_t202" style="position:absolute;left:15080;top:22614;height:432;width:1811;" filled="f" stroked="t" coordsize="21600,21600" o:gfxdata="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Vp1bar0AAADbAAAADwAAAAAAAAABACAAAAA4AAAAZHJzL2Rvd25yZXYu&#10;eG1sUEsBAhQAFAAAAAgAh07iQDMvBZ47AAAAOQAAABAAAAAAAAAAAQAgAAAAIgEAAGRycy9zaGFw&#10;ZXhtbC54bWxQSwUGAAAAAAYABgBbAQAAzAMAAAAA&#10;">
                  <v:fill on="f" focussize="0,0"/>
                  <v:stroke color="#000000" joinstyle="miter"/>
                  <v:imagedata o:title=""/>
                  <o:lock v:ext="edit" aspectratio="f"/>
                  <v:textbox inset="0.2mm,0.2mm,0.2mm,0.2mm">
                    <w:txbxContent>
                      <w:p>
                        <w:pPr>
                          <w:spacing w:line="400" w:lineRule="exact"/>
                          <w:jc w:val="center"/>
                          <w:rPr>
                            <w:ins w:id="8323" w:author="淡定的生姜" w:date="2023-06-09T09:18:00Z"/>
                            <w:rFonts w:ascii="方正仿宋_GBK" w:eastAsia="方正仿宋_GBK"/>
                          </w:rPr>
                        </w:pPr>
                        <w:ins w:id="8324" w:author="淡定的生姜" w:date="2023-06-09T09:18:00Z">
                          <w:r>
                            <w:rPr>
                              <w:rFonts w:hint="eastAsia" w:ascii="方正仿宋_GBK" w:eastAsia="方正仿宋_GBK"/>
                            </w:rPr>
                            <w:t>信息报送和发布</w:t>
                          </w:r>
                        </w:ins>
                      </w:p>
                    </w:txbxContent>
                  </v:textbox>
                </v:shape>
                <v:shape id="文本框 55" o:spid="_x0000_s1026" o:spt="202" type="#_x0000_t202" style="position:absolute;left:17118;top:22614;height:432;width:1205;" filled="f" stroked="t" coordsize="21600,21600" o:gfxdata="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DnR/vG+AAAA2wAAAA8AAAAAAAAAAQAgAAAAOAAAAGRycy9kb3ducmV2&#10;LnhtbFBLAQIUABQAAAAIAIdO4kAzLwWeOwAAADkAAAAQAAAAAAAAAAEAIAAAACMBAABkcnMvc2hh&#10;cGV4bWwueG1sUEsFBgAAAAAGAAYAWwEAAM0DAAAAAA==&#10;">
                  <v:fill on="f" focussize="0,0"/>
                  <v:stroke color="#000000" joinstyle="miter"/>
                  <v:imagedata o:title=""/>
                  <o:lock v:ext="edit" aspectratio="f"/>
                  <v:textbox inset="0.2mm,0.2mm,0.2mm,0.2mm">
                    <w:txbxContent>
                      <w:p>
                        <w:pPr>
                          <w:spacing w:line="400" w:lineRule="exact"/>
                          <w:jc w:val="center"/>
                          <w:rPr>
                            <w:ins w:id="8325" w:author="淡定的生姜" w:date="2023-06-09T09:18:00Z"/>
                            <w:rFonts w:ascii="方正仿宋_GBK" w:eastAsia="方正仿宋_GBK"/>
                          </w:rPr>
                        </w:pPr>
                        <w:ins w:id="8326" w:author="淡定的生姜" w:date="2023-06-09T09:18:00Z">
                          <w:r>
                            <w:rPr>
                              <w:rFonts w:hint="eastAsia" w:ascii="方正仿宋_GBK" w:eastAsia="方正仿宋_GBK"/>
                            </w:rPr>
                            <w:t>先期处置</w:t>
                          </w:r>
                        </w:ins>
                      </w:p>
                    </w:txbxContent>
                  </v:textbox>
                </v:shape>
                <v:shape id="文本框 53" o:spid="_x0000_s1026" o:spt="202" type="#_x0000_t202" style="position:absolute;left:20439;top:21696;height:1868;width:422;" fillcolor="#FFFFFF" filled="t" stroked="f" coordsize="21600,21600" o:gfxdata="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Lh4D1K7AAAA2wAAAA8AAAAAAAAAAQAgAAAAOAAAAGRycy9kb3ducmV2Lnht&#10;bFBLAQIUABQAAAAIAIdO4kAzLwWeOwAAADkAAAAQAAAAAAAAAAEAIAAAACABAABkcnMvc2hhcGV4&#10;bWwueG1sUEsFBgAAAAAGAAYAWwEAAMoDAAAAAA==&#10;">
                  <v:fill on="t" focussize="0,0"/>
                  <v:stroke on="f" joinstyle="miter" dashstyle="dash"/>
                  <v:imagedata o:title=""/>
                  <o:lock v:ext="edit" aspectratio="f"/>
                  <v:textbox inset="0.2mm,0.2mm,0.2mm,0.2mm" style="layout-flow:vertical-ideographic;">
                    <w:txbxContent>
                      <w:p>
                        <w:pPr>
                          <w:spacing w:line="320" w:lineRule="exact"/>
                          <w:jc w:val="center"/>
                          <w:rPr>
                            <w:ins w:id="8327" w:author="淡定的生姜" w:date="2023-06-09T09:18:00Z"/>
                          </w:rPr>
                        </w:pPr>
                        <w:ins w:id="8328" w:author="淡定的生姜" w:date="2023-06-09T09:18:00Z">
                          <w:r>
                            <w:rPr>
                              <w:rFonts w:hint="eastAsia" w:ascii="方正仿宋_GBK" w:eastAsia="方正仿宋_GBK"/>
                              <w:sz w:val="18"/>
                              <w:szCs w:val="18"/>
                            </w:rPr>
                            <w:t>信息报告及先期处置</w:t>
                          </w:r>
                        </w:ins>
                      </w:p>
                    </w:txbxContent>
                  </v:textbox>
                </v:shape>
                <v:rect id="矩形 52" o:spid="_x0000_s1026" o:spt="1" style="position:absolute;left:13603;top:24665;height:5198;width:6815;" fillcolor="#FFFFFF" filled="t" stroked="t" coordsize="21600,21600" o:gfxdata="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LpsgSvwAAANsAAAAPAAAAAAAAAAEAIAAAADgAAABkcnMvZG93bnJl&#10;di54bWxQSwECFAAUAAAACACHTuJAMy8FnjsAAAA5AAAAEAAAAAAAAAABACAAAAAkAQAAZHJzL3No&#10;YXBleG1sLnhtbFBLBQYAAAAABgAGAFsBAADOAwAAAAA=&#10;">
                  <v:fill on="t" focussize="0,0"/>
                  <v:stroke color="#000000" joinstyle="miter" dashstyle="dash"/>
                  <v:imagedata o:title=""/>
                  <o:lock v:ext="edit" aspectratio="f"/>
                </v:rect>
                <v:shape id="文本框 51" o:spid="_x0000_s1026" o:spt="202" type="#_x0000_t202" style="position:absolute;left:15565;top:24896;height:432;width:996;" filled="f" stroked="f" coordsize="21600,21600" o:gfxdata="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EWFQVLoAAADbAAAADwAAAAAAAAABACAAAAA4AAAAZHJzL2Rvd25yZXYueG1s&#10;UEsBAhQAFAAAAAgAh07iQDMvBZ47AAAAOQAAABAAAAAAAAAAAQAgAAAAHwEAAGRycy9zaGFwZXht&#10;bC54bWxQSwUGAAAAAAYABgBbAQAAyQMAAAAA&#10;">
                  <v:fill on="f" focussize="0,0"/>
                  <v:stroke on="f"/>
                  <v:imagedata o:title=""/>
                  <o:lock v:ext="edit" aspectratio="f"/>
                  <v:textbox inset="0.2mm,0.2mm,0.2mm,0.2mm">
                    <w:txbxContent>
                      <w:p>
                        <w:pPr>
                          <w:spacing w:line="400" w:lineRule="exact"/>
                          <w:jc w:val="center"/>
                          <w:rPr>
                            <w:ins w:id="8329" w:author="淡定的生姜" w:date="2023-06-09T09:18:00Z"/>
                            <w:rFonts w:ascii="方正仿宋_GBK" w:eastAsia="方正仿宋_GBK"/>
                          </w:rPr>
                        </w:pPr>
                        <w:ins w:id="8330" w:author="淡定的生姜" w:date="2023-06-09T09:18:00Z">
                          <w:r>
                            <w:rPr>
                              <w:rFonts w:hint="eastAsia" w:ascii="方正仿宋_GBK" w:eastAsia="方正仿宋_GBK"/>
                            </w:rPr>
                            <w:t>信息研判</w:t>
                          </w:r>
                        </w:ins>
                      </w:p>
                    </w:txbxContent>
                  </v:textbox>
                </v:shape>
                <v:shape id="文本框 50" o:spid="_x0000_s1026" o:spt="202" type="#_x0000_t202" style="position:absolute;left:11506;top:27980;height:432;width:1221;" filled="f" stroked="t" coordsize="21600,21600" o:gfxdata="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gXKwY70AAADbAAAADwAAAAAAAAABACAAAAA4AAAAZHJzL2Rvd25yZXYu&#10;eG1sUEsBAhQAFAAAAAgAh07iQDMvBZ47AAAAOQAAABAAAAAAAAAAAQAgAAAAIgEAAGRycy9zaGFw&#10;ZXhtbC54bWxQSwUGAAAAAAYABgBbAQAAzAMAAAAA&#10;">
                  <v:fill on="f" focussize="0,0"/>
                  <v:stroke color="#000000" joinstyle="miter"/>
                  <v:imagedata o:title=""/>
                  <o:lock v:ext="edit" aspectratio="f"/>
                  <v:textbox inset="0.2mm,0.2mm,0.2mm,0.2mm">
                    <w:txbxContent>
                      <w:p>
                        <w:pPr>
                          <w:spacing w:line="400" w:lineRule="exact"/>
                          <w:jc w:val="center"/>
                          <w:rPr>
                            <w:ins w:id="8331" w:author="淡定的生姜" w:date="2023-06-09T09:18:00Z"/>
                          </w:rPr>
                        </w:pPr>
                        <w:ins w:id="8332" w:author="淡定的生姜" w:date="2023-06-09T09:18:00Z">
                          <w:r>
                            <w:rPr>
                              <w:rFonts w:hint="eastAsia" w:ascii="方正仿宋_GBK" w:eastAsia="方正仿宋_GBK"/>
                            </w:rPr>
                            <w:t>信息发布</w:t>
                          </w:r>
                        </w:ins>
                      </w:p>
                    </w:txbxContent>
                  </v:textbox>
                </v:shape>
                <v:shape id="流程图: 决策 12" o:spid="_x0000_s1026" o:spt="110" type="#_x0000_t110" style="position:absolute;left:14994;top:24767;height:720;width:2063;" filled="f" stroked="t" coordsize="21600,21600" o:gfxdata="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BJILOvwAAANsAAAAPAAAAAAAAAAEAIAAAADgAAABkcnMvZG93bnJl&#10;di54bWxQSwECFAAUAAAACACHTuJAMy8FnjsAAAA5AAAAEAAAAAAAAAABACAAAAAkAQAAZHJzL3No&#10;YXBleG1sLnhtbFBLBQYAAAAABgAGAFsBAADOAwAAAAA=&#10;">
                  <v:fill on="f" focussize="0,0"/>
                  <v:stroke color="#000000" joinstyle="miter"/>
                  <v:imagedata o:title=""/>
                  <o:lock v:ext="edit" aspectratio="f"/>
                </v:shape>
                <v:shape id="文本框 13" o:spid="_x0000_s1026" o:spt="202" type="#_x0000_t202" style="position:absolute;left:11431;top:26931;height:432;width:1296;" filled="f" stroked="t" coordsize="21600,21600" o:gfxdata="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HuyLj70AAADbAAAADwAAAAAAAAABACAAAAA4AAAAZHJzL2Rvd25yZXYu&#10;eG1sUEsBAhQAFAAAAAgAh07iQDMvBZ47AAAAOQAAABAAAAAAAAAAAQAgAAAAIgEAAGRycy9zaGFw&#10;ZXhtbC54bWxQSwUGAAAAAAYABgBbAQAAzAMAAAAA&#10;">
                  <v:fill on="f" focussize="0,0"/>
                  <v:stroke color="#000000" joinstyle="miter"/>
                  <v:imagedata o:title=""/>
                  <o:lock v:ext="edit" aspectratio="f"/>
                  <v:textbox inset="0.2mm,0.2mm,0.2mm,0.2mm">
                    <w:txbxContent>
                      <w:p>
                        <w:pPr>
                          <w:spacing w:line="400" w:lineRule="exact"/>
                          <w:jc w:val="center"/>
                          <w:rPr>
                            <w:ins w:id="8333" w:author="淡定的生姜" w:date="2023-06-09T09:18:00Z"/>
                          </w:rPr>
                        </w:pPr>
                        <w:ins w:id="8334" w:author="淡定的生姜" w:date="2023-06-09T09:18:00Z">
                          <w:r>
                            <w:rPr>
                              <w:rFonts w:hint="eastAsia" w:ascii="方正仿宋_GBK" w:eastAsia="方正仿宋_GBK"/>
                            </w:rPr>
                            <w:t>信息报告</w:t>
                          </w:r>
                        </w:ins>
                      </w:p>
                    </w:txbxContent>
                  </v:textbox>
                </v:shape>
                <v:shape id="文本框 14" o:spid="_x0000_s1026" o:spt="202" type="#_x0000_t202" style="position:absolute;left:15311;top:26068;height:432;width:1416;" filled="f" stroked="t" coordsize="21600,21600" o:gfxdata="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kQUT+70AAADbAAAADwAAAAAAAAABACAAAAA4AAAAZHJzL2Rvd25yZXYu&#10;eG1sUEsBAhQAFAAAAAgAh07iQDMvBZ47AAAAOQAAABAAAAAAAAAAAQAgAAAAIgEAAGRycy9zaGFw&#10;ZXhtbC54bWxQSwUGAAAAAAYABgBbAQAAzAMAAAAA&#10;">
                  <v:fill on="f" focussize="0,0"/>
                  <v:stroke color="#000000" joinstyle="miter"/>
                  <v:imagedata o:title=""/>
                  <o:lock v:ext="edit" aspectratio="f"/>
                  <v:textbox inset="0.2mm,0.2mm,0.2mm,0.2mm">
                    <w:txbxContent>
                      <w:p>
                        <w:pPr>
                          <w:spacing w:line="400" w:lineRule="exact"/>
                          <w:jc w:val="center"/>
                          <w:rPr>
                            <w:ins w:id="8335" w:author="淡定的生姜" w:date="2023-06-09T09:18:00Z"/>
                            <w:rFonts w:ascii="方正仿宋_GBK" w:eastAsia="方正仿宋_GBK"/>
                          </w:rPr>
                        </w:pPr>
                        <w:ins w:id="8336" w:author="淡定的生姜" w:date="2023-06-09T09:18:00Z">
                          <w:r>
                            <w:rPr>
                              <w:rFonts w:hint="eastAsia" w:ascii="方正仿宋_GBK" w:eastAsia="方正仿宋_GBK"/>
                            </w:rPr>
                            <w:t>启动响应</w:t>
                          </w:r>
                        </w:ins>
                      </w:p>
                    </w:txbxContent>
                  </v:textbox>
                </v:shape>
                <v:shape id="文本框 15" o:spid="_x0000_s1026" o:spt="202" type="#_x0000_t202" style="position:absolute;left:15129;top:26949;height:429;width:2036;" filled="f" stroked="t" coordsize="21600,21600" o:gfxdata="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km2YL0AAADbAAAADwAAAAAAAAABACAAAAA4AAAAZHJzL2Rvd25yZXYu&#10;eG1sUEsBAhQAFAAAAAgAh07iQDMvBZ47AAAAOQAAABAAAAAAAAAAAQAgAAAAIgEAAGRycy9zaGFw&#10;ZXhtbC54bWxQSwUGAAAAAAYABgBbAQAAzAMAAAAA&#10;">
                  <v:fill on="f" focussize="0,0"/>
                  <v:stroke color="#000000" joinstyle="round"/>
                  <v:imagedata o:title=""/>
                  <o:lock v:ext="edit" aspectratio="f"/>
                  <v:textbox inset="0.2mm,0.2mm,0.2mm,0.2mm">
                    <w:txbxContent>
                      <w:p>
                        <w:pPr>
                          <w:spacing w:line="400" w:lineRule="exact"/>
                          <w:jc w:val="center"/>
                          <w:rPr>
                            <w:ins w:id="8337" w:author="淡定的生姜" w:date="2023-06-09T09:18:00Z"/>
                            <w:rFonts w:eastAsia="方正仿宋_GBK"/>
                          </w:rPr>
                        </w:pPr>
                        <w:ins w:id="8338" w:author="淡定的生姜" w:date="2023-06-09T09:18:00Z">
                          <w:r>
                            <w:rPr>
                              <w:rFonts w:hint="eastAsia" w:ascii="方正仿宋_GBK" w:eastAsia="方正仿宋_GBK"/>
                              <w:szCs w:val="21"/>
                            </w:rPr>
                            <w:t>视情成立现场指挥部</w:t>
                          </w:r>
                        </w:ins>
                      </w:p>
                    </w:txbxContent>
                  </v:textbox>
                </v:shape>
                <v:shape id="文本框 17" o:spid="_x0000_s1026" o:spt="202" type="#_x0000_t202" style="position:absolute;left:15430;top:27935;height:430;width:1328;" filled="f" stroked="t" coordsize="21600,21600" o:gfxdata="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DpsoF70AAADbAAAADwAAAAAAAAABACAAAAA4AAAAZHJzL2Rvd25yZXYu&#10;eG1sUEsBAhQAFAAAAAgAh07iQDMvBZ47AAAAOQAAABAAAAAAAAAAAQAgAAAAIgEAAGRycy9zaGFw&#10;ZXhtbC54bWxQSwUGAAAAAAYABgBbAQAAzAMAAAAA&#10;">
                  <v:fill on="f" focussize="0,0"/>
                  <v:stroke color="#000000" joinstyle="miter"/>
                  <v:imagedata o:title=""/>
                  <o:lock v:ext="edit" aspectratio="f"/>
                  <v:textbox inset="0.2mm,0.2mm,0.2mm,0.2mm">
                    <w:txbxContent>
                      <w:p>
                        <w:pPr>
                          <w:spacing w:line="400" w:lineRule="exact"/>
                          <w:jc w:val="center"/>
                          <w:rPr>
                            <w:ins w:id="8339" w:author="淡定的生姜" w:date="2023-06-09T09:18:00Z"/>
                            <w:rFonts w:ascii="方正仿宋_GBK" w:eastAsia="方正仿宋_GBK"/>
                          </w:rPr>
                        </w:pPr>
                        <w:ins w:id="8340" w:author="淡定的生姜" w:date="2023-06-09T09:18:00Z">
                          <w:r>
                            <w:rPr>
                              <w:rFonts w:hint="eastAsia" w:ascii="方正仿宋_GBK" w:eastAsia="方正仿宋_GBK"/>
                            </w:rPr>
                            <w:t>应急处置</w:t>
                          </w:r>
                        </w:ins>
                      </w:p>
                    </w:txbxContent>
                  </v:textbox>
                </v:shape>
                <v:shape id="文本框 19" o:spid="_x0000_s1026" o:spt="202" type="#_x0000_t202" style="position:absolute;left:15820;top:29174;height:432;width:996;" filled="f" stroked="f" coordsize="21600,21600" o:gfxdata="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eiMggvAAAANsAAAAPAAAAAAAAAAEAIAAAADgAAABkcnMvZG93bnJldi54&#10;bWxQSwECFAAUAAAACACHTuJAMy8FnjsAAAA5AAAAEAAAAAAAAAABACAAAAAhAQAAZHJzL3NoYXBl&#10;eG1sLnhtbFBLBQYAAAAABgAGAFsBAADLAwAAAAA=&#10;">
                  <v:fill on="f" focussize="0,0"/>
                  <v:stroke on="f"/>
                  <v:imagedata o:title=""/>
                  <o:lock v:ext="edit" aspectratio="f"/>
                  <v:textbox inset="0.2mm,0.2mm,0.2mm,0.2mm">
                    <w:txbxContent>
                      <w:p>
                        <w:pPr>
                          <w:spacing w:line="400" w:lineRule="exact"/>
                          <w:jc w:val="center"/>
                          <w:rPr>
                            <w:ins w:id="8341" w:author="淡定的生姜" w:date="2023-06-09T09:18:00Z"/>
                            <w:rFonts w:ascii="方正仿宋_GBK" w:eastAsia="方正仿宋_GBK"/>
                          </w:rPr>
                        </w:pPr>
                        <w:ins w:id="8342" w:author="淡定的生姜" w:date="2023-06-09T09:18:00Z">
                          <w:r>
                            <w:rPr>
                              <w:rFonts w:hint="eastAsia" w:ascii="方正仿宋_GBK" w:eastAsia="方正仿宋_GBK"/>
                            </w:rPr>
                            <w:t>事态控制</w:t>
                          </w:r>
                        </w:ins>
                      </w:p>
                    </w:txbxContent>
                  </v:textbox>
                </v:shape>
                <v:shape id="流程图: 决策 20" o:spid="_x0000_s1026" o:spt="110" type="#_x0000_t110" style="position:absolute;left:15399;top:29000;height:810;width:1838;" filled="f" stroked="t" coordsize="21600,21600" o:gfxdata="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gzLUkuQAAANsAAAAPAAAAAAAAAAEAIAAAADgAAABkcnMvZG93bnJldi54bWxQ&#10;SwECFAAUAAAACACHTuJAMy8FnjsAAAA5AAAAEAAAAAAAAAABACAAAAAeAQAAZHJzL3NoYXBleG1s&#10;LnhtbFBLBQYAAAAABgAGAFsBAADIAwAAAAA=&#10;">
                  <v:fill on="f" focussize="0,0"/>
                  <v:stroke color="#000000" joinstyle="miter"/>
                  <v:imagedata o:title=""/>
                  <o:lock v:ext="edit" aspectratio="f"/>
                </v:shape>
                <v:shape id="文本框 21" o:spid="_x0000_s1026" o:spt="202" type="#_x0000_t202" style="position:absolute;left:15091;top:28982;height:432;width:664;" filled="f" stroked="f" coordsize="21600,21600" o:gfxdata="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AW/nJvAAAANsAAAAPAAAAAAAAAAEAIAAAADgAAABkcnMvZG93bnJldi54&#10;bWxQSwECFAAUAAAACACHTuJAMy8FnjsAAAA5AAAAEAAAAAAAAAABACAAAAAhAQAAZHJzL3NoYXBl&#10;eG1sLnhtbFBLBQYAAAAABgAGAFsBAADLAwAAAAA=&#10;">
                  <v:fill on="f" focussize="0,0"/>
                  <v:stroke on="f"/>
                  <v:imagedata o:title=""/>
                  <o:lock v:ext="edit" aspectratio="f"/>
                  <v:textbox inset="0.2mm,0.2mm,0.2mm,0.2mm">
                    <w:txbxContent>
                      <w:p>
                        <w:pPr>
                          <w:spacing w:line="400" w:lineRule="exact"/>
                          <w:jc w:val="center"/>
                          <w:rPr>
                            <w:ins w:id="8343" w:author="淡定的生姜" w:date="2023-06-09T09:18:00Z"/>
                            <w:rFonts w:ascii="方正仿宋_GBK" w:eastAsia="方正仿宋_GBK"/>
                          </w:rPr>
                        </w:pPr>
                        <w:ins w:id="8344" w:author="淡定的生姜" w:date="2023-06-09T09:18:00Z">
                          <w:r>
                            <w:rPr>
                              <w:rFonts w:hint="eastAsia" w:ascii="方正仿宋_GBK" w:eastAsia="方正仿宋_GBK"/>
                            </w:rPr>
                            <w:t>否</w:t>
                          </w:r>
                        </w:ins>
                      </w:p>
                    </w:txbxContent>
                  </v:textbox>
                </v:shape>
                <v:shape id="文本框 22" o:spid="_x0000_s1026" o:spt="202" type="#_x0000_t202" style="position:absolute;left:13481;top:30555;height:432;width:1826;" filled="f" stroked="t" coordsize="21600,21600" o:gfxdata="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a+eDJboAAADbAAAADwAAAAAAAAABACAAAAA4AAAAZHJzL2Rvd25yZXYueG1s&#10;UEsBAhQAFAAAAAgAh07iQDMvBZ47AAAAOQAAABAAAAAAAAAAAQAgAAAAHwEAAGRycy9zaGFwZXht&#10;bC54bWxQSwUGAAAAAAYABgBbAQAAyQMAAAAA&#10;">
                  <v:fill on="f" focussize="0,0"/>
                  <v:stroke color="#000000" joinstyle="miter"/>
                  <v:imagedata o:title=""/>
                  <o:lock v:ext="edit" aspectratio="f"/>
                  <v:textbox inset="0.2mm,0.2mm,0.2mm,0.2mm">
                    <w:txbxContent>
                      <w:p>
                        <w:pPr>
                          <w:spacing w:line="400" w:lineRule="exact"/>
                          <w:jc w:val="center"/>
                          <w:rPr>
                            <w:ins w:id="8345" w:author="淡定的生姜" w:date="2023-06-09T09:18:00Z"/>
                            <w:rFonts w:ascii="方正仿宋_GBK" w:eastAsia="方正仿宋_GBK"/>
                          </w:rPr>
                        </w:pPr>
                        <w:ins w:id="8346" w:author="淡定的生姜" w:date="2023-06-09T09:18:00Z">
                          <w:r>
                            <w:rPr>
                              <w:rFonts w:hint="eastAsia" w:ascii="方正仿宋_GBK" w:eastAsia="方正仿宋_GBK"/>
                              <w:szCs w:val="21"/>
                            </w:rPr>
                            <w:t>请求应急增援</w:t>
                          </w:r>
                        </w:ins>
                      </w:p>
                    </w:txbxContent>
                  </v:textbox>
                </v:shape>
                <v:shape id="文本框 23" o:spid="_x0000_s1026" o:spt="202" type="#_x0000_t202" style="position:absolute;left:15591;top:30544;height:432;width:1296;" filled="f" stroked="t" coordsize="21600,21600" o:gfxdata="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BKsmvr0AAADbAAAADwAAAAAAAAABACAAAAA4AAAAZHJzL2Rvd25yZXYu&#10;eG1sUEsBAhQAFAAAAAgAh07iQDMvBZ47AAAAOQAAABAAAAAAAAAAAQAgAAAAIgEAAGRycy9zaGFw&#10;ZXhtbC54bWxQSwUGAAAAAAYABgBbAQAAzAMAAAAA&#10;">
                  <v:fill on="f" focussize="0,0"/>
                  <v:stroke color="#000000" joinstyle="miter"/>
                  <v:imagedata o:title=""/>
                  <o:lock v:ext="edit" aspectratio="f"/>
                  <v:textbox inset="0.2mm,0.2mm,0.2mm,0.2mm">
                    <w:txbxContent>
                      <w:p>
                        <w:pPr>
                          <w:spacing w:line="400" w:lineRule="exact"/>
                          <w:jc w:val="center"/>
                          <w:rPr>
                            <w:ins w:id="8347" w:author="淡定的生姜" w:date="2023-06-09T09:18:00Z"/>
                            <w:rFonts w:ascii="方正仿宋_GBK" w:eastAsia="方正仿宋_GBK"/>
                            <w:color w:val="000000"/>
                            <w:szCs w:val="21"/>
                          </w:rPr>
                        </w:pPr>
                        <w:ins w:id="8348" w:author="淡定的生姜" w:date="2023-06-09T09:18:00Z">
                          <w:r>
                            <w:rPr>
                              <w:rFonts w:hint="eastAsia" w:ascii="方正仿宋_GBK" w:eastAsia="方正仿宋_GBK"/>
                              <w:color w:val="000000"/>
                              <w:szCs w:val="21"/>
                            </w:rPr>
                            <w:t>应急结束</w:t>
                          </w:r>
                        </w:ins>
                      </w:p>
                    </w:txbxContent>
                  </v:textbox>
                </v:shape>
                <v:shape id="文本框 25" o:spid="_x0000_s1026" o:spt="202" type="#_x0000_t202" style="position:absolute;left:17273;top:26216;height:431;width:2171;" filled="f" stroked="f" coordsize="21600,21600" o:gfxdata="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XAcu1vwAAANsAAAAPAAAAAAAAAAEAIAAAADgAAABkcnMvZG93bnJl&#10;di54bWxQSwECFAAUAAAACACHTuJAMy8FnjsAAAA5AAAAEAAAAAAAAAABACAAAAAkAQAAZHJzL3No&#10;YXBleG1sLnhtbFBLBQYAAAAABgAGAFsBAADOAwAAAAA=&#10;">
                  <v:fill on="f" focussize="0,0"/>
                  <v:stroke on="f" joinstyle="miter" dashstyle="dash"/>
                  <v:imagedata o:title=""/>
                  <o:lock v:ext="edit" aspectratio="f"/>
                  <v:textbox inset="0.2mm,0.2mm,0.2mm,0.2mm">
                    <w:txbxContent>
                      <w:p>
                        <w:pPr>
                          <w:spacing w:line="400" w:lineRule="exact"/>
                          <w:jc w:val="center"/>
                          <w:rPr>
                            <w:ins w:id="8349" w:author="淡定的生姜" w:date="2023-06-09T09:18:00Z"/>
                            <w:rFonts w:ascii="方正仿宋_GBK" w:eastAsia="方正仿宋_GBK"/>
                            <w:color w:val="000000"/>
                            <w:sz w:val="18"/>
                            <w:szCs w:val="18"/>
                          </w:rPr>
                        </w:pPr>
                        <w:ins w:id="8350" w:author="淡定的生姜" w:date="2023-06-09T09:20:00Z">
                          <w:r>
                            <w:rPr>
                              <w:rFonts w:hint="eastAsia" w:ascii="方正仿宋_GBK" w:eastAsia="方正仿宋_GBK"/>
                              <w:color w:val="000000"/>
                              <w:sz w:val="18"/>
                              <w:szCs w:val="18"/>
                            </w:rPr>
                            <w:t>安岳县</w:t>
                          </w:r>
                        </w:ins>
                        <w:ins w:id="8351" w:author="淡定的生姜" w:date="2023-06-09T09:18:00Z">
                          <w:r>
                            <w:rPr>
                              <w:rFonts w:hint="eastAsia" w:ascii="方正仿宋_GBK" w:eastAsia="方正仿宋_GBK"/>
                              <w:color w:val="000000"/>
                              <w:sz w:val="18"/>
                              <w:szCs w:val="18"/>
                            </w:rPr>
                            <w:t>防汛抗旱指挥部</w:t>
                          </w:r>
                        </w:ins>
                      </w:p>
                    </w:txbxContent>
                  </v:textbox>
                </v:shape>
                <v:shape id="文本框 27" o:spid="_x0000_s1026" o:spt="202" type="#_x0000_t202" style="position:absolute;left:20542;top:24932;height:4173;width:535;" fillcolor="#FFFFFF" filled="t" stroked="f" coordsize="21600,21600" o:gfxdata="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v4343r0AAADbAAAADwAAAAAAAAABACAAAAA4AAAAZHJzL2Rvd25yZXYu&#10;eG1sUEsBAhQAFAAAAAgAh07iQDMvBZ47AAAAOQAAABAAAAAAAAAAAQAgAAAAIgEAAGRycy9zaGFw&#10;ZXhtbC54bWxQSwUGAAAAAAYABgBbAQAAzAMAAAAA&#10;">
                  <v:fill on="t" focussize="0,0"/>
                  <v:stroke on="f" joinstyle="miter" dashstyle="dash"/>
                  <v:imagedata o:title=""/>
                  <o:lock v:ext="edit" aspectratio="f"/>
                  <v:textbox inset="1mm,1mm,1mm,1mm" style="layout-flow:vertical-ideographic;">
                    <w:txbxContent>
                      <w:p>
                        <w:pPr>
                          <w:spacing w:line="320" w:lineRule="exact"/>
                          <w:jc w:val="center"/>
                          <w:rPr>
                            <w:ins w:id="8352" w:author="淡定的生姜" w:date="2023-06-09T09:18:00Z"/>
                            <w:rFonts w:ascii="方正仿宋_GBK" w:eastAsia="方正仿宋_GBK"/>
                            <w:szCs w:val="21"/>
                          </w:rPr>
                        </w:pPr>
                        <w:ins w:id="8353" w:author="淡定的生姜" w:date="2023-06-09T09:18:00Z">
                          <w:r>
                            <w:rPr>
                              <w:rFonts w:hint="eastAsia" w:ascii="方正仿宋_GBK" w:eastAsia="方正仿宋_GBK"/>
                              <w:szCs w:val="21"/>
                            </w:rPr>
                            <w:t>县级应急处置与救援</w:t>
                          </w:r>
                        </w:ins>
                      </w:p>
                    </w:txbxContent>
                  </v:textbox>
                </v:shape>
                <v:line id="直接连接符 28" o:spid="_x0000_s1026" o:spt="20" style="position:absolute;left:15974;top:21241;height:1361;width:0;" filled="f" stroked="t" coordsize="21600,21600" o:gfxdata="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A+ENo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直接连接符 29" o:spid="_x0000_s1026" o:spt="20" style="position:absolute;left:14388;top:21981;height:0;width:3155;" filled="f" stroked="t" coordsize="21600,21600" o:gfxdata="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KEhyvC+AAAA2wAAAA8AAAAAAAAAAQAgAAAAOAAAAGRycy9kb3ducmV2&#10;LnhtbFBLAQIUABQAAAAIAIdO4kAzLwWeOwAAADkAAAAQAAAAAAAAAAEAIAAAACMBAABkcnMvc2hh&#10;cGV4bWwueG1sUEsFBgAAAAAGAAYAWwEAAM0DAAAAAA==&#10;">
                  <v:fill on="f" focussize="0,0"/>
                  <v:stroke color="#000000" joinstyle="round"/>
                  <v:imagedata o:title=""/>
                  <o:lock v:ext="edit" aspectratio="f"/>
                </v:line>
                <v:line id="直接连接符 30" o:spid="_x0000_s1026" o:spt="20" style="position:absolute;left:17542;top:22008;height:567;width:0;" filled="f" stroked="t" coordsize="21600,21600" o:gfxdata="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fZniE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直接连接符 31" o:spid="_x0000_s1026" o:spt="20" style="position:absolute;left:14388;top:22026;height:567;width:0;" filled="f" stroked="t" coordsize="21600,21600" o:gfxdata="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wKt0f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直接连接符 33" o:spid="_x0000_s1026" o:spt="20" style="position:absolute;left:14388;top:23046;height:576;width:0;" filled="f" stroked="t" coordsize="21600,21600" o:gfxdata="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TyBlbroAAADbAAAADwAAAAAAAAABACAAAAA4AAAAZHJzL2Rvd25yZXYueG1s&#10;UEsBAhQAFAAAAAgAh07iQDMvBZ47AAAAOQAAABAAAAAAAAAAAQAgAAAAHwEAAGRycy9zaGFwZXht&#10;bC54bWxQSwUGAAAAAAYABgBbAQAAyQMAAAAA&#10;">
                  <v:fill on="f" focussize="0,0"/>
                  <v:stroke color="#000000" joinstyle="round"/>
                  <v:imagedata o:title=""/>
                  <o:lock v:ext="edit" aspectratio="f"/>
                </v:line>
                <v:line id="直接连接符 34" o:spid="_x0000_s1026" o:spt="20" style="position:absolute;left:14388;top:23622;height:0;width:3155;" filled="f" stroked="t" coordsize="21600,21600" o:gfxdata="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gbMD1vwAAANsAAAAPAAAAAAAAAAEAIAAAADgAAABkcnMvZG93bnJl&#10;di54bWxQSwECFAAUAAAACACHTuJAMy8FnjsAAAA5AAAAEAAAAAAAAAABACAAAAAkAQAAZHJzL3No&#10;YXBleG1sLnhtbFBLBQYAAAAABgAGAFsBAADOAwAAAAA=&#10;">
                  <v:fill on="f" focussize="0,0"/>
                  <v:stroke color="#000000" joinstyle="round"/>
                  <v:imagedata o:title=""/>
                  <o:lock v:ext="edit" aspectratio="f"/>
                </v:line>
                <v:line id="直接连接符 35" o:spid="_x0000_s1026" o:spt="20" style="position:absolute;left:17542;top:23046;height:576;width:0;" filled="f" stroked="t" coordsize="21600,21600" o:gfxdata="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OqPVuQAAANsAAAAPAAAAAAAAAAEAIAAAADgAAABkcnMvZG93bnJldi54bWxQ&#10;SwECFAAUAAAACACHTuJAMy8FnjsAAAA5AAAAEAAAAAAAAAABACAAAAAeAQAAZHJzL3NoYXBleG1s&#10;LnhtbFBLBQYAAAAABgAGAFsBAADIAwAAAAA=&#10;">
                  <v:fill on="f" focussize="0,0"/>
                  <v:stroke color="#000000" joinstyle="round"/>
                  <v:imagedata o:title=""/>
                  <o:lock v:ext="edit" aspectratio="f"/>
                </v:line>
                <v:line id="直接连接符 36" o:spid="_x0000_s1026" o:spt="20" style="position:absolute;left:16018;top:23127;height:1531;width:0;" filled="f" stroked="t" coordsize="21600,21600" o:gfxdata="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XuMqTb0AAADbAAAADwAAAAAAAAABACAAAAA4AAAAZHJzL2Rvd25yZXYu&#10;eG1sUEsBAhQAFAAAAAgAh07iQDMvBZ47AAAAOQAAABAAAAAAAAAAAQAgAAAAIgEAAGRycy9zaGFw&#10;ZXhtbC54bWxQSwUGAAAAAAYABgBbAQAAzAMAAAAA&#10;">
                  <v:fill on="f" focussize="0,0"/>
                  <v:stroke color="#000000" joinstyle="round" endarrow="block"/>
                  <v:imagedata o:title=""/>
                  <o:lock v:ext="edit" aspectratio="f"/>
                </v:line>
                <v:line id="直接连接符 39" o:spid="_x0000_s1026" o:spt="20" style="position:absolute;left:16033;top:25561;height:432;width:0;" filled="f" stroked="t" coordsize="21600,21600" o:gfxdata="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K4xtDq+AAAA2w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line>
                <v:line id="直接连接符 46" o:spid="_x0000_s1026" o:spt="20" style="position:absolute;left:15080;top:29455;height:4;width:340;" filled="f" stroked="t" coordsize="21600,21600" o:gfxdata="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PMVTfy+AAAA2wAAAA8AAAAAAAAAAQAgAAAAOAAAAGRycy9kb3ducmV2&#10;LnhtbFBLAQIUABQAAAAIAIdO4kAzLwWeOwAAADkAAAAQAAAAAAAAAAEAIAAAACMBAABkcnMvc2hh&#10;cGV4bWwueG1sUEsFBgAAAAAGAAYAWwEAAM0DAAAAAA==&#10;">
                  <v:fill on="f" focussize="0,0"/>
                  <v:stroke color="#000000" joinstyle="round" startarrow="block"/>
                  <v:imagedata o:title=""/>
                  <o:lock v:ext="edit" aspectratio="f"/>
                </v:line>
                <v:line id="直接连接符 47" o:spid="_x0000_s1026" o:spt="20" style="position:absolute;left:14352;top:29522;height:1007;width:0;" filled="f" stroked="t" coordsize="21600,21600" o:gfxdata="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OlInV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shape id="文本框 48" o:spid="_x0000_s1026" o:spt="202" type="#_x0000_t202" style="position:absolute;left:16331;top:29885;height:432;width:664;" filled="f" stroked="f" coordsize="21600,21600" o:gfxdata="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Ko6+svAAAANsAAAAPAAAAAAAAAAEAIAAAADgAAABkcnMvZG93bnJldi54&#10;bWxQSwECFAAUAAAACACHTuJAMy8FnjsAAAA5AAAAEAAAAAAAAAABACAAAAAhAQAAZHJzL3NoYXBl&#10;eG1sLnhtbFBLBQYAAAAABgAGAFsBAADLAwAAAAA=&#10;">
                  <v:fill on="f" focussize="0,0"/>
                  <v:stroke on="f"/>
                  <v:imagedata o:title=""/>
                  <o:lock v:ext="edit" aspectratio="f"/>
                  <v:textbox inset="0.2mm,0.2mm,0.2mm,0.2mm">
                    <w:txbxContent>
                      <w:p>
                        <w:pPr>
                          <w:spacing w:line="400" w:lineRule="exact"/>
                          <w:jc w:val="center"/>
                          <w:rPr>
                            <w:ins w:id="8354" w:author="淡定的生姜" w:date="2023-06-09T09:18:00Z"/>
                            <w:rFonts w:ascii="方正仿宋_GBK" w:eastAsia="方正仿宋_GBK"/>
                          </w:rPr>
                        </w:pPr>
                        <w:ins w:id="8355" w:author="淡定的生姜" w:date="2023-06-09T09:18:00Z">
                          <w:r>
                            <w:rPr>
                              <w:rFonts w:hint="eastAsia" w:ascii="方正仿宋_GBK" w:eastAsia="方正仿宋_GBK"/>
                            </w:rPr>
                            <w:t>是</w:t>
                          </w:r>
                        </w:ins>
                      </w:p>
                    </w:txbxContent>
                  </v:textbox>
                </v:shape>
                <v:line id="直接连接符 50" o:spid="_x0000_s1026" o:spt="20" style="position:absolute;left:16318;top:29804;height:737;width:0;" filled="f" stroked="t" coordsize="21600,21600" o:gfxdata="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RCrI5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直接连接符 51" o:spid="_x0000_s1026" o:spt="20" style="position:absolute;left:13406;top:27651;height:0;width:227;" filled="f" stroked="t" coordsize="21600,21600" o:gfxdata="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PDTO6G+AAAA2wAAAA8AAAAAAAAAAQAgAAAAOAAAAGRycy9kb3ducmV2&#10;LnhtbFBLAQIUABQAAAAIAIdO4kAzLwWeOwAAADkAAAAQAAAAAAAAAAEAIAAAACMBAABkcnMvc2hh&#10;cGV4bWwueG1sUEsFBgAAAAAGAAYAWwEAAM0DAAAAAA==&#10;">
                  <v:fill on="f" focussize="0,0"/>
                  <v:stroke color="#000000" joinstyle="round"/>
                  <v:imagedata o:title=""/>
                  <o:lock v:ext="edit" aspectratio="f"/>
                </v:line>
                <v:line id="直接连接符 52" o:spid="_x0000_s1026" o:spt="20" style="position:absolute;left:13376;top:27075;height:1151;width:0;" filled="f" stroked="t" coordsize="21600,21600" o:gfxdata="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CBTK/TuQAAANsAAAAPAAAAAAAAAAEAIAAAADgAAABkcnMvZG93bnJldi54bWxQ&#10;SwECFAAUAAAACACHTuJAMy8FnjsAAAA5AAAAEAAAAAAAAAABACAAAAAeAQAAZHJzL3NoYXBleG1s&#10;LnhtbFBLBQYAAAAABgAGAFsBAADIAwAAAAA=&#10;">
                  <v:fill on="f" focussize="0,0"/>
                  <v:stroke color="#000000" joinstyle="round"/>
                  <v:imagedata o:title=""/>
                  <o:lock v:ext="edit" aspectratio="f"/>
                </v:line>
                <v:shape id="矩形标注 62" o:spid="_x0000_s1026" o:spt="61" type="#_x0000_t61" style="position:absolute;left:18593;top:22175;height:1184;width:1680;rotation:5898240f;v-text-anchor:middle;" filled="f" stroked="t" coordsize="21600,21600" o:gfxdata="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2EsONr0AAADbAAAADwAAAAAAAAABACAAAAA4AAAAZHJzL2Rvd25yZXYu&#10;eG1sUEsBAhQAFAAAAAgAh07iQDMvBZ47AAAAOQAAABAAAAAAAAAAAQAgAAAAIgEAAGRycy9zaGFw&#10;ZXhtbC54bWxQSwUGAAAAAAYABgBbAQAAzAMAAAAA&#10;" adj="10718,27430">
                  <v:fill on="f" focussize="0,0"/>
                  <v:stroke weight="1pt" color="#000000" joinstyle="bevel" endcap="square"/>
                  <v:imagedata o:title=""/>
                  <o:lock v:ext="edit" aspectratio="f"/>
                  <v:textbox>
                    <w:txbxContent>
                      <w:p>
                        <w:pPr>
                          <w:rPr>
                            <w:ins w:id="8356" w:author="淡定的生姜" w:date="2023-06-09T09:18:00Z"/>
                          </w:rPr>
                        </w:pPr>
                      </w:p>
                    </w:txbxContent>
                  </v:textbox>
                </v:shape>
                <v:line id="直接连接符 53" o:spid="_x0000_s1026" o:spt="20" style="position:absolute;left:12727;top:27075;flip:x;height:0;width:664;" filled="f" stroked="t" coordsize="21600,21600" o:gfxdata="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OrT/XvAAAANsAAAAPAAAAAAAAAAEAIAAAADgAAABkcnMvZG93bnJldi54&#10;bWxQSwECFAAUAAAACACHTuJAMy8FnjsAAAA5AAAAEAAAAAAAAAABACAAAAAhAQAAZHJzL3NoYXBl&#10;eG1sLnhtbFBLBQYAAAAABgAGAFsBAADLAwAAAAA=&#10;">
                  <v:fill on="f" focussize="0,0"/>
                  <v:stroke color="#000000" joinstyle="round" endarrow="block"/>
                  <v:imagedata o:title=""/>
                  <o:lock v:ext="edit" aspectratio="f"/>
                </v:line>
                <v:shape id="文本框 64" o:spid="_x0000_s1026" o:spt="202" type="#_x0000_t202" style="position:absolute;left:18885;top:22196;height:1364;width:1081;" fillcolor="#FFFFFF" filled="t" stroked="f" coordsize="21600,21600" o:gfxdata="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&#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Mkj6o24AAAA2wAAAA8AAAAAAAAAAQAgAAAAOAAAAGRycy9kb3ducmV2LnhtbFBL&#10;AQIUABQAAAAIAIdO4kAzLwWeOwAAADkAAAAQAAAAAAAAAAEAIAAAAB0BAABkcnMvc2hhcGV4bWwu&#10;eG1sUEsFBgAAAAAGAAYAWwEAAMcDAAAAAA==&#10;">
                  <v:fill on="t" focussize="0,0"/>
                  <v:stroke on="f" weight="0.5pt"/>
                  <v:imagedata o:title=""/>
                  <o:lock v:ext="edit" aspectratio="f"/>
                  <v:textbox>
                    <w:txbxContent>
                      <w:p>
                        <w:pPr>
                          <w:spacing w:line="240" w:lineRule="exact"/>
                          <w:rPr>
                            <w:ins w:id="8357" w:author="淡定的生姜" w:date="2023-06-09T09:18:00Z"/>
                          </w:rPr>
                        </w:pPr>
                        <w:ins w:id="8358" w:author="淡定的生姜" w:date="2023-06-09T09:18:00Z">
                          <w:r>
                            <w:rPr>
                              <w:rFonts w:hint="eastAsia" w:ascii="方正仿宋_GBK" w:eastAsia="方正仿宋_GBK"/>
                              <w:color w:val="000000"/>
                            </w:rPr>
                            <w:t>事发乡镇（</w:t>
                          </w:r>
                        </w:ins>
                        <w:ins w:id="8359" w:author="淡定的生姜" w:date="2023-06-09T09:19:00Z">
                          <w:r>
                            <w:rPr>
                              <w:rFonts w:hint="eastAsia" w:ascii="方正仿宋_GBK" w:eastAsia="方正仿宋_GBK"/>
                              <w:color w:val="000000"/>
                            </w:rPr>
                            <w:t>街道</w:t>
                          </w:r>
                        </w:ins>
                        <w:ins w:id="8360" w:author="淡定的生姜" w:date="2023-06-09T09:18:00Z">
                          <w:r>
                            <w:rPr>
                              <w:rFonts w:hint="eastAsia" w:ascii="方正仿宋_GBK" w:eastAsia="方正仿宋_GBK"/>
                              <w:color w:val="000000"/>
                            </w:rPr>
                            <w:t>）</w:t>
                          </w:r>
                        </w:ins>
                        <w:r>
                          <w:rPr>
                            <w:rFonts w:hint="eastAsia" w:ascii="方正仿宋_GBK" w:eastAsia="方正仿宋_GBK"/>
                            <w:color w:val="000000"/>
                          </w:rPr>
                          <w:t>应急管理委员会</w:t>
                        </w:r>
                      </w:p>
                    </w:txbxContent>
                  </v:textbox>
                </v:shape>
                <v:line id="直接连接符 54" o:spid="_x0000_s1026" o:spt="20" style="position:absolute;left:12727;top:28227;flip:x;height:0;width:664;" filled="f" stroked="t" coordsize="21600,21600" o:gfxdata="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RMwQ7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group id="组合 67" o:spid="_x0000_s1026" o:spt="203" style="position:absolute;left:11718;top:21973;height:1260;width:1408;" coordorigin="1758,21158" coordsize="1408,1260" o:gfxdata="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N8D6sK9AAAA2wAAAA8AAAAAAAAAAQAg&#10;AAAAOAAAAGRycy9kb3ducmV2LnhtbFBLAQIUABQAAAAIAIdO4kAzLwWeOwAAADkAAAAVAAAAAAAA&#10;AAEAIAAAACIBAABkcnMvZ3JvdXBzaGFwZXhtbC54bWxQSwUGAAAAAAYABgBgAQAA3wMAAAAA&#10;">
                  <o:lock v:ext="edit" aspectratio="f"/>
                  <v:shape id="矩形标注 65" o:spid="_x0000_s1026" o:spt="61" type="#_x0000_t61" style="position:absolute;left:1832;top:21084;height:1408;width:1260;rotation:-5898240f;v-text-anchor:middle;" filled="f" stroked="t" coordsize="21600,21600" o:gfxdata="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3TVt2vAAAANsAAAAPAAAAAAAAAAEAIAAAADgAAABkcnMvZG93bnJldi54&#10;bWxQSwECFAAUAAAACACHTuJAMy8FnjsAAAA5AAAAEAAAAAAAAAABACAAAAAhAQAAZHJzL3NoYXBl&#10;eG1sLnhtbFBLBQYAAAAABgAGAFsBAADLAwAAAAA=&#10;" adj="11593,27164">
                    <v:fill on="f" focussize="0,0"/>
                    <v:stroke weight="1pt" color="#000000" joinstyle="bevel" endcap="square"/>
                    <v:imagedata o:title=""/>
                    <o:lock v:ext="edit" aspectratio="f"/>
                    <v:textbox>
                      <w:txbxContent>
                        <w:p>
                          <w:pPr>
                            <w:rPr>
                              <w:ins w:id="8361" w:author="淡定的生姜" w:date="2023-06-09T09:18:00Z"/>
                            </w:rPr>
                          </w:pPr>
                        </w:p>
                      </w:txbxContent>
                    </v:textbox>
                  </v:shape>
                  <v:shape id="文本框 66" o:spid="_x0000_s1026" o:spt="202" type="#_x0000_t202" style="position:absolute;left:1831;top:21291;height:1124;width:1245;" fillcolor="#FFFFFF" filled="t" stroked="f" coordsize="21600,21600" o:gfxdata="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CJcGWuQAAANsAAAAPAAAAAAAAAAEAIAAAADgAAABkcnMvZG93bnJldi54bWxQ&#10;SwECFAAUAAAACACHTuJAMy8FnjsAAAA5AAAAEAAAAAAAAAABACAAAAAeAQAAZHJzL3NoYXBleG1s&#10;LnhtbFBLBQYAAAAABgAGAFsBAADIAwAAAAA=&#10;">
                    <v:fill on="t" focussize="0,0"/>
                    <v:stroke on="f" weight="0.5pt"/>
                    <v:imagedata o:title=""/>
                    <o:lock v:ext="edit" aspectratio="f"/>
                    <v:textbox inset="0mm,0mm,0mm,0mm">
                      <w:txbxContent>
                        <w:p>
                          <w:pPr>
                            <w:spacing w:line="240" w:lineRule="exact"/>
                            <w:jc w:val="center"/>
                            <w:rPr>
                              <w:ins w:id="8362" w:author="淡定的生姜" w:date="2023-06-09T09:18:00Z"/>
                              <w:rFonts w:ascii="方正仿宋_GBK" w:eastAsia="方正仿宋_GBK"/>
                            </w:rPr>
                          </w:pPr>
                          <w:ins w:id="8363" w:author="淡定的生姜" w:date="2023-06-09T09:18:00Z">
                            <w:r>
                              <w:rPr>
                                <w:rFonts w:hint="eastAsia" w:ascii="方正仿宋_GBK" w:eastAsia="方正仿宋_GBK"/>
                              </w:rPr>
                              <w:t>水务部门</w:t>
                            </w:r>
                          </w:ins>
                        </w:p>
                        <w:p>
                          <w:pPr>
                            <w:spacing w:line="400" w:lineRule="exact"/>
                            <w:jc w:val="center"/>
                            <w:rPr>
                              <w:ins w:id="8364" w:author="淡定的生姜" w:date="2023-06-09T09:18:00Z"/>
                              <w:rFonts w:ascii="方正仿宋_GBK" w:eastAsia="方正仿宋_GBK"/>
                            </w:rPr>
                          </w:pPr>
                          <w:ins w:id="8365" w:author="淡定的生姜" w:date="2023-06-09T09:18:00Z">
                            <w:r>
                              <w:rPr>
                                <w:rFonts w:hint="eastAsia" w:ascii="方正仿宋_GBK" w:eastAsia="方正仿宋_GBK"/>
                              </w:rPr>
                              <w:t>气象部门</w:t>
                            </w:r>
                          </w:ins>
                        </w:p>
                        <w:p>
                          <w:pPr>
                            <w:spacing w:line="240" w:lineRule="exact"/>
                            <w:jc w:val="center"/>
                            <w:rPr>
                              <w:ins w:id="8366" w:author="淡定的生姜" w:date="2023-06-09T09:18:00Z"/>
                            </w:rPr>
                          </w:pPr>
                          <w:ins w:id="8367" w:author="淡定的生姜" w:date="2023-06-09T09:18:00Z">
                            <w:r>
                              <w:rPr>
                                <w:rFonts w:hint="eastAsia" w:ascii="方正仿宋_GBK" w:eastAsia="方正仿宋_GBK"/>
                              </w:rPr>
                              <w:t>住建部门</w:t>
                            </w:r>
                          </w:ins>
                        </w:p>
                      </w:txbxContent>
                    </v:textbox>
                  </v:shape>
                </v:group>
                <v:line id="直接连接符 68" o:spid="_x0000_s1026" o:spt="20" style="position:absolute;left:16078;top:27436;height:432;width:0;" filled="f" stroked="t" coordsize="21600,21600" o:gfxdata="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FTTJOS+AAAA2w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line>
                <v:line id="直接连接符 69" o:spid="_x0000_s1026" o:spt="20" style="position:absolute;left:16078;top:26536;height:432;width:0;" filled="f" stroked="t" coordsize="21600,21600" o:gfxdata="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7n4F/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shape id="_x0000_s1026" o:spid="_x0000_s1026" o:spt="61" type="#_x0000_t61" style="position:absolute;left:18429;top:23617;height:2983;width:510;rotation:5898240f;v-text-anchor:middle;" filled="f" stroked="t" coordsize="21600,21600" o:gfxdata="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y9vYjvwAAANwAAAAPAAAAAAAAAAEAIAAAADgAAABkcnMvZG93bnJl&#10;di54bWxQSwECFAAUAAAACACHTuJAMy8FnjsAAAA5AAAAEAAAAAAAAAABACAAAAAkAQAAZHJzL3No&#10;YXBleG1sLnhtbFBLBQYAAAAABgAGAFsBAADOAwAAAAA=&#10;" adj="9169,23073">
                  <v:fill on="f" focussize="0,0"/>
                  <v:stroke weight="1pt" color="#000000" joinstyle="bevel" endcap="square"/>
                  <v:imagedata o:title=""/>
                  <o:lock v:ext="edit" aspectratio="f"/>
                  <v:textbox>
                    <w:txbxContent>
                      <w:p>
                        <w:pPr>
                          <w:rPr>
                            <w:ins w:id="8368" w:author="淡定的生姜" w:date="2023-06-09T09:18:00Z"/>
                          </w:rPr>
                        </w:pPr>
                      </w:p>
                    </w:txbxContent>
                  </v:textbox>
                </v:shape>
                <v:shape id="_x0000_s1026" o:spid="_x0000_s1026" o:spt="61" type="#_x0000_t61" style="position:absolute;left:18040;top:25267;height:2324;width:510;rotation:5898240f;v-text-anchor:middle;" filled="f" stroked="t" coordsize="21600,21600" o:gfxdata="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Hws7wy7AAAA3AAAAA8AAAAAAAAAAQAgAAAAOAAAAGRycy9kb3ducmV2Lnht&#10;bFBLAQIUABQAAAAIAIdO4kAzLwWeOwAAADkAAAAQAAAAAAAAAAEAIAAAACABAABkcnMvc2hhcGV4&#10;bWwueG1sUEsFBgAAAAAGAAYAWwEAAMoDAAAAAA==&#10;" adj="4744,24332">
                  <v:fill on="f" focussize="0,0"/>
                  <v:stroke weight="1pt" color="#000000" joinstyle="bevel" endcap="square"/>
                  <v:imagedata o:title=""/>
                  <o:lock v:ext="edit" aspectratio="f"/>
                  <v:textbox>
                    <w:txbxContent>
                      <w:p>
                        <w:pPr>
                          <w:rPr>
                            <w:ins w:id="8369" w:author="淡定的生姜" w:date="2023-06-09T09:18:00Z"/>
                          </w:rPr>
                        </w:pPr>
                      </w:p>
                    </w:txbxContent>
                  </v:textbox>
                </v:shape>
                <v:shape id="_x0000_s1026" o:spid="_x0000_s1026" o:spt="202" type="#_x0000_t202" style="position:absolute;left:17393;top:24881;height:431;width:2576;" filled="f" stroked="f" coordsize="21600,21600" o:gfxdata="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blnxGMAAAADcAAAADwAAAAAAAAABACAAAAA4AAAAZHJzL2Rvd25y&#10;ZXYueG1sUEsBAhQAFAAAAAgAh07iQDMvBZ47AAAAOQAAABAAAAAAAAAAAQAgAAAAJQEAAGRycy9z&#10;aGFwZXhtbC54bWxQSwUGAAAAAAYABgBbAQAAzwMAAAAA&#10;">
                  <v:fill on="f" focussize="0,0"/>
                  <v:stroke on="f" joinstyle="miter" dashstyle="dash"/>
                  <v:imagedata o:title=""/>
                  <o:lock v:ext="edit" aspectratio="f"/>
                  <v:textbox inset="0.2mm,0.2mm,0.2mm,0.2mm">
                    <w:txbxContent>
                      <w:p>
                        <w:pPr>
                          <w:spacing w:line="400" w:lineRule="exact"/>
                          <w:jc w:val="center"/>
                          <w:rPr>
                            <w:ins w:id="8370" w:author="淡定的生姜" w:date="2023-06-09T09:18:00Z"/>
                            <w:rFonts w:ascii="方正仿宋_GBK" w:eastAsia="方正仿宋_GBK"/>
                            <w:sz w:val="18"/>
                            <w:szCs w:val="18"/>
                          </w:rPr>
                        </w:pPr>
                        <w:ins w:id="8371" w:author="淡定的生姜" w:date="2023-06-09T09:18:00Z">
                          <w:r>
                            <w:rPr>
                              <w:rFonts w:hint="eastAsia" w:ascii="方正仿宋_GBK" w:eastAsia="方正仿宋_GBK"/>
                              <w:w w:val="90"/>
                              <w:sz w:val="18"/>
                              <w:szCs w:val="18"/>
                            </w:rPr>
                            <w:t>安岳县防汛抗旱指挥部办公</w:t>
                          </w:r>
                        </w:ins>
                        <w:ins w:id="8372" w:author="淡定的生姜" w:date="2023-06-09T09:18:00Z">
                          <w:r>
                            <w:rPr>
                              <w:rFonts w:hint="eastAsia" w:ascii="方正仿宋_GBK" w:eastAsia="方正仿宋_GBK"/>
                              <w:sz w:val="18"/>
                              <w:szCs w:val="18"/>
                            </w:rPr>
                            <w:t>室</w:t>
                          </w:r>
                        </w:ins>
                      </w:p>
                    </w:txbxContent>
                  </v:textbox>
                </v:shape>
                <v:line id="_x0000_s1026" o:spid="_x0000_s1026" o:spt="20" style="position:absolute;left:16153;top:28486;height:432;width:0;" filled="f" stroked="t" coordsize="21600,21600" o:gfxdata="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MJEB02+AAAA3A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line>
                <v:shape id="_x0000_s1026" o:spid="_x0000_s1026" o:spt="61" type="#_x0000_t61" style="position:absolute;left:18130;top:29587;height:2324;width:510;rotation:5898240f;v-text-anchor:middle;" filled="f" stroked="t" coordsize="21600,21600" o:gfxdata="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C85LfAuQAAANwAAAAPAAAAAAAAAAEAIAAAADgAAABkcnMvZG93bnJldi54bWxQ&#10;SwECFAAUAAAACACHTuJAMy8FnjsAAAA5AAAAEAAAAAAAAAABACAAAAAeAQAAZHJzL3NoYXBleG1s&#10;LnhtbFBLBQYAAAAABgAGAFsBAADIAwAAAAA=&#10;" adj="4744,24332">
                  <v:fill on="f" focussize="0,0"/>
                  <v:stroke weight="1pt" color="#000000" joinstyle="bevel" endcap="square"/>
                  <v:imagedata o:title=""/>
                  <o:lock v:ext="edit" aspectratio="f"/>
                  <v:textbox>
                    <w:txbxContent>
                      <w:p>
                        <w:pPr>
                          <w:rPr>
                            <w:ins w:id="8373" w:author="淡定的生姜" w:date="2023-06-09T09:18:00Z"/>
                          </w:rPr>
                        </w:pPr>
                      </w:p>
                    </w:txbxContent>
                  </v:textbox>
                </v:shape>
                <v:shape id="_x0000_s1026" o:spid="_x0000_s1026" o:spt="202" type="#_x0000_t202" style="position:absolute;left:17213;top:30476;height:431;width:2171;" filled="f" stroked="f" coordsize="21600,21600" o:gfxdata="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notvb70AAADcAAAADwAAAAAAAAABACAAAAA4AAAAZHJzL2Rvd25yZXYu&#10;eG1sUEsBAhQAFAAAAAgAh07iQDMvBZ47AAAAOQAAABAAAAAAAAAAAQAgAAAAIgEAAGRycy9zaGFw&#10;ZXhtbC54bWxQSwUGAAAAAAYABgBbAQAAzAMAAAAA&#10;">
                  <v:fill on="f" focussize="0,0"/>
                  <v:stroke on="f" joinstyle="miter" dashstyle="dash"/>
                  <v:imagedata o:title=""/>
                  <o:lock v:ext="edit" aspectratio="f"/>
                  <v:textbox inset="0.2mm,0.2mm,0.2mm,0.2mm">
                    <w:txbxContent>
                      <w:p>
                        <w:pPr>
                          <w:spacing w:line="400" w:lineRule="exact"/>
                          <w:jc w:val="center"/>
                          <w:rPr>
                            <w:ins w:id="8374" w:author="淡定的生姜" w:date="2023-06-09T09:18:00Z"/>
                            <w:rFonts w:ascii="方正仿宋_GBK" w:eastAsia="方正仿宋_GBK"/>
                            <w:color w:val="000000"/>
                            <w:sz w:val="18"/>
                            <w:szCs w:val="18"/>
                          </w:rPr>
                        </w:pPr>
                        <w:ins w:id="8375" w:author="淡定的生姜" w:date="2023-06-09T09:19:00Z">
                          <w:r>
                            <w:rPr>
                              <w:rFonts w:hint="eastAsia" w:ascii="方正仿宋_GBK" w:eastAsia="方正仿宋_GBK"/>
                              <w:color w:val="000000"/>
                              <w:sz w:val="18"/>
                              <w:szCs w:val="18"/>
                            </w:rPr>
                            <w:t>安岳县</w:t>
                          </w:r>
                        </w:ins>
                        <w:ins w:id="8376" w:author="淡定的生姜" w:date="2023-06-09T09:18:00Z">
                          <w:r>
                            <w:rPr>
                              <w:rFonts w:hint="eastAsia" w:ascii="方正仿宋_GBK" w:eastAsia="方正仿宋_GBK"/>
                              <w:color w:val="000000"/>
                              <w:sz w:val="18"/>
                              <w:szCs w:val="18"/>
                            </w:rPr>
                            <w:t>防汛抗旱指挥部</w:t>
                          </w:r>
                        </w:ins>
                      </w:p>
                    </w:txbxContent>
                  </v:textbox>
                </v:shape>
                <v:shape id="_x0000_s1026" o:spid="_x0000_s1026" o:spt="202" type="#_x0000_t202" style="position:absolute;left:13756;top:29076;height:432;width:1296;" filled="f" stroked="t" coordsize="21600,21600" o:gfxdata="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KuiiCK7AAAA3AAAAA8AAAAAAAAAAQAgAAAAOAAAAGRycy9kb3ducmV2Lnht&#10;bFBLAQIUABQAAAAIAIdO4kAzLwWeOwAAADkAAAAQAAAAAAAAAAEAIAAAACABAABkcnMvc2hhcGV4&#10;bWwueG1sUEsFBgAAAAAGAAYAWwEAAMoDAAAAAA==&#10;">
                  <v:fill on="f" focussize="0,0"/>
                  <v:stroke color="#000000" joinstyle="miter"/>
                  <v:imagedata o:title=""/>
                  <o:lock v:ext="edit" aspectratio="f"/>
                  <v:textbox inset="0.2mm,0.2mm,0.2mm,0.2mm">
                    <w:txbxContent>
                      <w:p>
                        <w:pPr>
                          <w:spacing w:line="400" w:lineRule="exact"/>
                          <w:jc w:val="center"/>
                          <w:rPr>
                            <w:ins w:id="8377" w:author="淡定的生姜" w:date="2023-06-09T09:18:00Z"/>
                          </w:rPr>
                        </w:pPr>
                        <w:ins w:id="8378" w:author="淡定的生姜" w:date="2023-06-09T09:18:00Z">
                          <w:r>
                            <w:rPr>
                              <w:rFonts w:hint="eastAsia" w:ascii="方正仿宋_GBK" w:eastAsia="方正仿宋_GBK"/>
                            </w:rPr>
                            <w:t>响应升级</w:t>
                          </w:r>
                        </w:ins>
                      </w:p>
                    </w:txbxContent>
                  </v:textbox>
                </v:shape>
                <v:shape id="_x0000_s1026" o:spid="_x0000_s1026" o:spt="61" type="#_x0000_t61" style="position:absolute;left:11715;top:25314;height:1050;width:1425;v-text-anchor:middle;" filled="f" stroked="t" coordsize="21600,21600" o:gfxdata="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LOXe6vAAAANwAAAAPAAAAAAAAAAEAIAAAADgAAABkcnMvZG93bnJldi54&#10;bWxQSwECFAAUAAAACACHTuJAMy8FnjsAAAA5AAAAEAAAAAAAAAABACAAAAAhAQAAZHJzL3NoYXBl&#10;eG1sLnhtbFBLBQYAAAAABgAGAFsBAADLAwAAAAA=&#10;" adj="5676,28306">
                  <v:fill on="f" focussize="0,0"/>
                  <v:stroke weight="0.25pt" color="#000000" joinstyle="round"/>
                  <v:imagedata o:title=""/>
                  <o:lock v:ext="edit" aspectratio="f"/>
                  <v:textbox>
                    <w:txbxContent>
                      <w:p>
                        <w:pPr>
                          <w:spacing w:line="240" w:lineRule="exact"/>
                          <w:jc w:val="center"/>
                          <w:rPr>
                            <w:ins w:id="8379" w:author="淡定的生姜" w:date="2023-06-09T09:18:00Z"/>
                            <w:rFonts w:ascii="方正仿宋_GBK" w:eastAsia="方正仿宋_GBK"/>
                            <w:color w:val="000000"/>
                          </w:rPr>
                        </w:pPr>
                        <w:ins w:id="8380" w:author="淡定的生姜" w:date="2023-06-09T09:19:00Z">
                          <w:r>
                            <w:rPr>
                              <w:rFonts w:hint="eastAsia" w:ascii="方正仿宋_GBK" w:eastAsia="方正仿宋_GBK"/>
                              <w:color w:val="000000"/>
                            </w:rPr>
                            <w:t>安岳县</w:t>
                          </w:r>
                        </w:ins>
                        <w:r>
                          <w:rPr>
                            <w:rFonts w:hint="eastAsia" w:ascii="方正仿宋_GBK" w:eastAsia="方正仿宋_GBK"/>
                            <w:color w:val="000000"/>
                          </w:rPr>
                          <w:t>防汛</w:t>
                        </w:r>
                        <w:ins w:id="8381" w:author="淡定的生姜" w:date="2023-06-09T09:18:00Z">
                          <w:r>
                            <w:rPr>
                              <w:rFonts w:hint="eastAsia" w:ascii="方正仿宋_GBK" w:eastAsia="方正仿宋_GBK"/>
                              <w:color w:val="000000"/>
                            </w:rPr>
                            <w:t>抗旱指挥部</w:t>
                          </w:r>
                        </w:ins>
                      </w:p>
                    </w:txbxContent>
                  </v:textbox>
                </v:shape>
              </v:group>
            </w:pict>
          </mc:Fallback>
        </mc:AlternateContent>
      </w:r>
      <w:bookmarkEnd w:id="78"/>
      <w:bookmarkEnd w:id="79"/>
    </w:p>
    <w:p>
      <w:pPr>
        <w:spacing w:line="600" w:lineRule="exact"/>
        <w:outlineLvl w:val="2"/>
        <w:rPr>
          <w:ins w:id="8382" w:author="戢焕明" w:date="2022-05-18T17:29:00Z"/>
          <w:rFonts w:ascii="Times New Roman" w:hAnsi="Times New Roman"/>
          <w:color w:val="auto"/>
        </w:rPr>
      </w:pPr>
      <w:ins w:id="8383" w:author="戢焕明" w:date="2022-05-18T17:29:00Z">
        <w:r>
          <w:rPr>
            <w:rFonts w:hint="eastAsia" w:ascii="Times New Roman" w:hAnsi="Times New Roman" w:eastAsia="方正黑体简体"/>
            <w:color w:val="auto"/>
            <w:sz w:val="32"/>
            <w:szCs w:val="32"/>
          </w:rPr>
          <w:t>附件</w:t>
        </w:r>
      </w:ins>
      <w:ins w:id="8384" w:author="戢焕明" w:date="2022-05-18T17:29:00Z">
        <w:r>
          <w:rPr>
            <w:rFonts w:ascii="Times New Roman" w:hAnsi="Times New Roman" w:eastAsia="方正黑体简体"/>
            <w:color w:val="auto"/>
            <w:sz w:val="32"/>
            <w:szCs w:val="32"/>
          </w:rPr>
          <w:t>6</w:t>
        </w:r>
      </w:ins>
    </w:p>
    <w:p>
      <w:pPr>
        <w:spacing w:line="660" w:lineRule="exact"/>
        <w:jc w:val="center"/>
        <w:rPr>
          <w:ins w:id="8385" w:author="戢焕明" w:date="2022-05-18T17:29:00Z"/>
          <w:rFonts w:ascii="Times New Roman" w:hAnsi="Times New Roman"/>
          <w:color w:val="auto"/>
        </w:rPr>
      </w:pPr>
      <w:ins w:id="8386" w:author="淡定的生姜" w:date="2023-06-08T10:46:00Z">
        <w:r>
          <w:rPr>
            <w:rFonts w:hint="eastAsia" w:ascii="Times New Roman" w:hAnsi="Times New Roman" w:eastAsia="方正小标宋_GBK"/>
            <w:bCs/>
            <w:color w:val="auto"/>
            <w:sz w:val="40"/>
            <w:szCs w:val="44"/>
          </w:rPr>
          <w:t>安岳县</w:t>
        </w:r>
      </w:ins>
      <w:ins w:id="8387" w:author="戢焕明" w:date="2022-05-18T17:29:00Z">
        <w:r>
          <w:rPr>
            <w:rFonts w:hint="eastAsia" w:ascii="Times New Roman" w:hAnsi="Times New Roman" w:eastAsia="方正小标宋_GBK"/>
            <w:bCs/>
            <w:color w:val="auto"/>
            <w:sz w:val="40"/>
            <w:szCs w:val="44"/>
          </w:rPr>
          <w:t>干旱灾害分级标准</w:t>
        </w:r>
      </w:ins>
    </w:p>
    <w:p>
      <w:pPr>
        <w:pStyle w:val="6"/>
        <w:spacing w:line="440" w:lineRule="exact"/>
        <w:ind w:firstLine="560"/>
        <w:rPr>
          <w:ins w:id="8388" w:author="user" w:date="2023-04-12T09:47:00Z"/>
          <w:rFonts w:eastAsia="方正仿宋_GBK"/>
          <w:color w:val="auto"/>
          <w:sz w:val="28"/>
          <w:szCs w:val="22"/>
        </w:rPr>
      </w:pPr>
    </w:p>
    <w:p>
      <w:pPr>
        <w:pStyle w:val="6"/>
        <w:spacing w:line="440" w:lineRule="exact"/>
        <w:ind w:firstLine="560"/>
        <w:rPr>
          <w:ins w:id="8389" w:author="戢焕明" w:date="2022-05-18T17:29:00Z"/>
          <w:rFonts w:eastAsia="方正仿宋_GBK"/>
          <w:color w:val="auto"/>
          <w:sz w:val="28"/>
          <w:szCs w:val="22"/>
        </w:rPr>
      </w:pPr>
      <w:ins w:id="8390" w:author="戢焕明" w:date="2022-05-18T17:29:00Z">
        <w:r>
          <w:rPr>
            <w:rFonts w:hint="eastAsia" w:eastAsia="方正仿宋_GBK"/>
            <w:color w:val="auto"/>
            <w:sz w:val="28"/>
            <w:szCs w:val="22"/>
          </w:rPr>
          <w:t>干旱灾害按灾情程度分为</w:t>
        </w:r>
      </w:ins>
      <w:ins w:id="8391" w:author="user" w:date="2023-04-10T16:05:00Z">
        <w:r>
          <w:rPr>
            <w:rFonts w:hint="eastAsia" w:eastAsia="方正仿宋_GBK"/>
            <w:color w:val="auto"/>
            <w:sz w:val="28"/>
            <w:szCs w:val="22"/>
          </w:rPr>
          <w:t>特大、严重、中度和轻度</w:t>
        </w:r>
      </w:ins>
      <w:ins w:id="8392" w:author="戢焕明" w:date="2022-05-18T17:29:00Z">
        <w:r>
          <w:rPr>
            <w:rFonts w:hint="eastAsia" w:eastAsia="方正仿宋_GBK"/>
            <w:color w:val="auto"/>
            <w:sz w:val="28"/>
            <w:szCs w:val="22"/>
          </w:rPr>
          <w:t>灾害四级。符合下列条件之一的，确定为相应级别的干旱灾害。</w:t>
        </w:r>
      </w:ins>
    </w:p>
    <w:p>
      <w:pPr>
        <w:pStyle w:val="6"/>
        <w:spacing w:line="240" w:lineRule="exact"/>
        <w:ind w:firstLine="420"/>
        <w:jc w:val="right"/>
        <w:rPr>
          <w:ins w:id="8393" w:author="戢焕明" w:date="2022-05-18T17:29:00Z"/>
          <w:rFonts w:eastAsia="方正仿宋_GBK"/>
          <w:color w:val="auto"/>
          <w:sz w:val="21"/>
          <w:szCs w:val="21"/>
        </w:rPr>
      </w:pPr>
      <w:ins w:id="8394" w:author="戢焕明" w:date="2022-05-18T17:29:00Z">
        <w:r>
          <w:rPr>
            <w:rFonts w:hint="eastAsia" w:eastAsia="方正仿宋_GBK"/>
            <w:color w:val="auto"/>
            <w:sz w:val="21"/>
            <w:szCs w:val="21"/>
          </w:rPr>
          <w:t>单位：万亩、万人</w:t>
        </w:r>
      </w:ins>
    </w:p>
    <w:tbl>
      <w:tblPr>
        <w:tblStyle w:val="22"/>
        <w:tblpPr w:leftFromText="180" w:rightFromText="180" w:vertAnchor="text" w:horzAnchor="page" w:tblpXSpec="center" w:tblpY="220"/>
        <w:tblOverlap w:val="never"/>
        <w:tblW w:w="13950" w:type="dxa"/>
        <w:jc w:val="center"/>
        <w:tblLayout w:type="fixed"/>
        <w:tblCellMar>
          <w:top w:w="0" w:type="dxa"/>
          <w:left w:w="108" w:type="dxa"/>
          <w:bottom w:w="0" w:type="dxa"/>
          <w:right w:w="108" w:type="dxa"/>
        </w:tblCellMar>
      </w:tblPr>
      <w:tblGrid>
        <w:gridCol w:w="705"/>
        <w:gridCol w:w="930"/>
        <w:gridCol w:w="1450"/>
        <w:gridCol w:w="1538"/>
        <w:gridCol w:w="1365"/>
        <w:gridCol w:w="1192"/>
        <w:gridCol w:w="1354"/>
        <w:gridCol w:w="1444"/>
        <w:gridCol w:w="1365"/>
        <w:gridCol w:w="1253"/>
        <w:gridCol w:w="1354"/>
      </w:tblGrid>
      <w:tr>
        <w:tblPrEx>
          <w:tblCellMar>
            <w:top w:w="0" w:type="dxa"/>
            <w:left w:w="108" w:type="dxa"/>
            <w:bottom w:w="0" w:type="dxa"/>
            <w:right w:w="108" w:type="dxa"/>
          </w:tblCellMar>
        </w:tblPrEx>
        <w:trPr>
          <w:trHeight w:val="555" w:hRule="atLeast"/>
          <w:jc w:val="center"/>
        </w:trPr>
        <w:tc>
          <w:tcPr>
            <w:tcW w:w="705" w:type="dxa"/>
            <w:vMerge w:val="restart"/>
            <w:tcBorders>
              <w:top w:val="single" w:color="000000" w:sz="8" w:space="0"/>
              <w:left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黑体_GBK"/>
                <w:color w:val="auto"/>
                <w:sz w:val="24"/>
              </w:rPr>
            </w:pPr>
            <w:r>
              <w:rPr>
                <w:rFonts w:hint="eastAsia" w:ascii="Times New Roman" w:hAnsi="Times New Roman" w:eastAsia="方正黑体_GBK"/>
                <w:color w:val="auto"/>
                <w:kern w:val="0"/>
                <w:sz w:val="24"/>
              </w:rPr>
              <w:t>指标类别</w:t>
            </w:r>
          </w:p>
        </w:tc>
        <w:tc>
          <w:tcPr>
            <w:tcW w:w="930" w:type="dxa"/>
            <w:vMerge w:val="restart"/>
            <w:tcBorders>
              <w:top w:val="single" w:color="000000" w:sz="8" w:space="0"/>
              <w:left w:val="nil"/>
              <w:right w:val="single" w:color="000000" w:sz="8" w:space="0"/>
            </w:tcBorders>
            <w:noWrap/>
            <w:vAlign w:val="center"/>
          </w:tcPr>
          <w:p>
            <w:pPr>
              <w:widowControl/>
              <w:spacing w:line="240" w:lineRule="exact"/>
              <w:jc w:val="center"/>
              <w:textAlignment w:val="center"/>
              <w:rPr>
                <w:rFonts w:ascii="Times New Roman" w:hAnsi="Times New Roman" w:eastAsia="方正黑体_GBK"/>
                <w:color w:val="auto"/>
                <w:sz w:val="24"/>
              </w:rPr>
            </w:pPr>
            <w:r>
              <w:rPr>
                <w:rFonts w:hint="eastAsia" w:ascii="Times New Roman" w:hAnsi="Times New Roman" w:eastAsia="方正黑体_GBK"/>
                <w:color w:val="auto"/>
                <w:kern w:val="0"/>
                <w:sz w:val="24"/>
              </w:rPr>
              <w:t>干旱类型</w:t>
            </w:r>
          </w:p>
        </w:tc>
        <w:tc>
          <w:tcPr>
            <w:tcW w:w="1450" w:type="dxa"/>
            <w:vMerge w:val="restart"/>
            <w:tcBorders>
              <w:top w:val="single" w:color="000000" w:sz="8" w:space="0"/>
              <w:left w:val="nil"/>
              <w:right w:val="single" w:color="000000" w:sz="8" w:space="0"/>
            </w:tcBorders>
            <w:noWrap/>
            <w:vAlign w:val="center"/>
          </w:tcPr>
          <w:p>
            <w:pPr>
              <w:widowControl/>
              <w:spacing w:line="240" w:lineRule="exact"/>
              <w:jc w:val="center"/>
              <w:textAlignment w:val="center"/>
              <w:rPr>
                <w:rFonts w:ascii="Times New Roman" w:hAnsi="Times New Roman" w:eastAsia="方正黑体_GBK"/>
                <w:color w:val="auto"/>
                <w:sz w:val="24"/>
              </w:rPr>
            </w:pPr>
            <w:r>
              <w:rPr>
                <w:rFonts w:hint="eastAsia" w:ascii="Times New Roman" w:hAnsi="Times New Roman" w:eastAsia="方正黑体_GBK"/>
                <w:color w:val="auto"/>
                <w:kern w:val="0"/>
                <w:sz w:val="24"/>
              </w:rPr>
              <w:t>时段</w:t>
            </w:r>
          </w:p>
        </w:tc>
        <w:tc>
          <w:tcPr>
            <w:tcW w:w="2903" w:type="dxa"/>
            <w:gridSpan w:val="2"/>
            <w:tcBorders>
              <w:top w:val="single" w:color="000000" w:sz="8" w:space="0"/>
              <w:left w:val="nil"/>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黑体_GBK"/>
                <w:color w:val="auto"/>
                <w:sz w:val="24"/>
              </w:rPr>
            </w:pPr>
            <w:r>
              <w:rPr>
                <w:rFonts w:hint="eastAsia" w:ascii="Times New Roman" w:hAnsi="Times New Roman" w:eastAsia="方正黑体_GBK"/>
                <w:color w:val="auto"/>
                <w:kern w:val="0"/>
                <w:sz w:val="24"/>
              </w:rPr>
              <w:t>特大干旱（Ⅰ级）</w:t>
            </w:r>
          </w:p>
        </w:tc>
        <w:tc>
          <w:tcPr>
            <w:tcW w:w="2546" w:type="dxa"/>
            <w:gridSpan w:val="2"/>
            <w:tcBorders>
              <w:top w:val="single" w:color="000000" w:sz="8" w:space="0"/>
              <w:left w:val="nil"/>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黑体_GBK" w:cs="??"/>
                <w:color w:val="auto"/>
                <w:sz w:val="24"/>
              </w:rPr>
            </w:pPr>
            <w:r>
              <w:rPr>
                <w:rFonts w:hint="eastAsia" w:ascii="Times New Roman" w:hAnsi="Times New Roman" w:eastAsia="方正黑体_GBK" w:cs="??"/>
                <w:color w:val="auto"/>
                <w:kern w:val="0"/>
                <w:sz w:val="24"/>
              </w:rPr>
              <w:t>严重干旱（Ⅱ级）</w:t>
            </w:r>
          </w:p>
        </w:tc>
        <w:tc>
          <w:tcPr>
            <w:tcW w:w="2809" w:type="dxa"/>
            <w:gridSpan w:val="2"/>
            <w:tcBorders>
              <w:top w:val="single" w:color="000000" w:sz="8" w:space="0"/>
              <w:left w:val="nil"/>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黑体_GBK" w:cs="??"/>
                <w:color w:val="auto"/>
                <w:sz w:val="24"/>
              </w:rPr>
            </w:pPr>
            <w:r>
              <w:rPr>
                <w:rFonts w:hint="eastAsia" w:ascii="Times New Roman" w:hAnsi="Times New Roman" w:eastAsia="方正黑体_GBK" w:cs="??"/>
                <w:color w:val="auto"/>
                <w:kern w:val="0"/>
                <w:sz w:val="24"/>
              </w:rPr>
              <w:t>中度干旱（Ⅲ级）</w:t>
            </w:r>
          </w:p>
        </w:tc>
        <w:tc>
          <w:tcPr>
            <w:tcW w:w="2607" w:type="dxa"/>
            <w:gridSpan w:val="2"/>
            <w:tcBorders>
              <w:top w:val="single" w:color="000000" w:sz="8" w:space="0"/>
              <w:left w:val="nil"/>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黑体_GBK" w:cs="??"/>
                <w:color w:val="auto"/>
                <w:sz w:val="24"/>
              </w:rPr>
            </w:pPr>
            <w:r>
              <w:rPr>
                <w:rFonts w:hint="eastAsia" w:ascii="Times New Roman" w:hAnsi="Times New Roman" w:eastAsia="方正黑体_GBK" w:cs="??"/>
                <w:color w:val="auto"/>
                <w:kern w:val="0"/>
                <w:sz w:val="24"/>
              </w:rPr>
              <w:t>轻度干旱（Ⅳ级）</w:t>
            </w:r>
          </w:p>
        </w:tc>
      </w:tr>
      <w:tr>
        <w:tblPrEx>
          <w:tblCellMar>
            <w:top w:w="0" w:type="dxa"/>
            <w:left w:w="108" w:type="dxa"/>
            <w:bottom w:w="0" w:type="dxa"/>
            <w:right w:w="108" w:type="dxa"/>
          </w:tblCellMar>
        </w:tblPrEx>
        <w:trPr>
          <w:trHeight w:val="960" w:hRule="atLeast"/>
          <w:jc w:val="center"/>
        </w:trPr>
        <w:tc>
          <w:tcPr>
            <w:tcW w:w="705" w:type="dxa"/>
            <w:vMerge w:val="continue"/>
            <w:tcBorders>
              <w:left w:val="single" w:color="000000" w:sz="8" w:space="0"/>
              <w:bottom w:val="single" w:color="000000" w:sz="8" w:space="0"/>
              <w:right w:val="single" w:color="000000" w:sz="8" w:space="0"/>
            </w:tcBorders>
            <w:noWrap/>
            <w:vAlign w:val="center"/>
          </w:tcPr>
          <w:p>
            <w:pPr>
              <w:spacing w:line="240" w:lineRule="exact"/>
              <w:jc w:val="center"/>
              <w:rPr>
                <w:rFonts w:ascii="Times New Roman" w:hAnsi="Times New Roman"/>
                <w:color w:val="auto"/>
                <w:szCs w:val="21"/>
              </w:rPr>
            </w:pPr>
          </w:p>
        </w:tc>
        <w:tc>
          <w:tcPr>
            <w:tcW w:w="930" w:type="dxa"/>
            <w:vMerge w:val="continue"/>
            <w:tcBorders>
              <w:left w:val="nil"/>
              <w:bottom w:val="single" w:color="000000" w:sz="8" w:space="0"/>
              <w:right w:val="single" w:color="000000" w:sz="8" w:space="0"/>
            </w:tcBorders>
            <w:noWrap/>
            <w:vAlign w:val="center"/>
          </w:tcPr>
          <w:p>
            <w:pPr>
              <w:spacing w:line="240" w:lineRule="exact"/>
              <w:jc w:val="center"/>
              <w:rPr>
                <w:rFonts w:ascii="Times New Roman" w:hAnsi="Times New Roman"/>
                <w:color w:val="auto"/>
                <w:szCs w:val="21"/>
              </w:rPr>
            </w:pPr>
          </w:p>
        </w:tc>
        <w:tc>
          <w:tcPr>
            <w:tcW w:w="1450" w:type="dxa"/>
            <w:vMerge w:val="continue"/>
            <w:tcBorders>
              <w:left w:val="nil"/>
              <w:bottom w:val="single" w:color="000000" w:sz="8" w:space="0"/>
              <w:right w:val="single" w:color="000000" w:sz="8" w:space="0"/>
            </w:tcBorders>
            <w:noWrap/>
            <w:vAlign w:val="center"/>
          </w:tcPr>
          <w:p>
            <w:pPr>
              <w:spacing w:line="240" w:lineRule="exact"/>
              <w:jc w:val="center"/>
              <w:rPr>
                <w:rFonts w:ascii="Times New Roman" w:hAnsi="Times New Roman"/>
                <w:color w:val="auto"/>
                <w:szCs w:val="21"/>
              </w:rPr>
            </w:pPr>
          </w:p>
        </w:tc>
        <w:tc>
          <w:tcPr>
            <w:tcW w:w="1538" w:type="dxa"/>
            <w:tcBorders>
              <w:top w:val="nil"/>
              <w:left w:val="nil"/>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黑体_GBK"/>
                <w:color w:val="auto"/>
                <w:szCs w:val="21"/>
              </w:rPr>
            </w:pPr>
            <w:r>
              <w:rPr>
                <w:rFonts w:hint="eastAsia" w:ascii="Times New Roman" w:hAnsi="Times New Roman" w:eastAsia="方正黑体_GBK"/>
                <w:color w:val="auto"/>
                <w:kern w:val="0"/>
                <w:szCs w:val="21"/>
              </w:rPr>
              <w:t>作物受旱面积</w:t>
            </w:r>
            <w:r>
              <w:rPr>
                <w:rStyle w:val="43"/>
                <w:rFonts w:hint="eastAsia" w:eastAsia="方正黑体_GBK"/>
                <w:color w:val="auto"/>
              </w:rPr>
              <w:t>（</w:t>
            </w:r>
            <w:r>
              <w:rPr>
                <w:rStyle w:val="43"/>
                <w:rFonts w:eastAsia="方正黑体_GBK"/>
                <w:color w:val="auto"/>
              </w:rPr>
              <w:t>I</w:t>
            </w:r>
            <w:r>
              <w:rPr>
                <w:rStyle w:val="43"/>
                <w:rFonts w:hint="eastAsia" w:eastAsia="方正黑体_GBK"/>
                <w:color w:val="auto"/>
              </w:rPr>
              <w:t>）：万亩</w:t>
            </w:r>
          </w:p>
        </w:tc>
        <w:tc>
          <w:tcPr>
            <w:tcW w:w="1365" w:type="dxa"/>
            <w:tcBorders>
              <w:top w:val="nil"/>
              <w:left w:val="nil"/>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黑体_GBK"/>
                <w:color w:val="auto"/>
                <w:szCs w:val="21"/>
              </w:rPr>
            </w:pPr>
            <w:r>
              <w:rPr>
                <w:rFonts w:hint="eastAsia" w:ascii="Times New Roman" w:hAnsi="Times New Roman" w:eastAsia="方正黑体_GBK"/>
                <w:color w:val="auto"/>
                <w:kern w:val="0"/>
                <w:szCs w:val="21"/>
              </w:rPr>
              <w:t>因旱饮水困难人数（</w:t>
            </w:r>
            <w:r>
              <w:rPr>
                <w:rStyle w:val="43"/>
                <w:rFonts w:eastAsia="方正黑体_GBK"/>
                <w:color w:val="auto"/>
              </w:rPr>
              <w:t>N</w:t>
            </w:r>
            <w:r>
              <w:rPr>
                <w:rStyle w:val="43"/>
                <w:rFonts w:hint="eastAsia" w:eastAsia="方正黑体_GBK"/>
                <w:color w:val="auto"/>
              </w:rPr>
              <w:t>）：万人</w:t>
            </w:r>
          </w:p>
        </w:tc>
        <w:tc>
          <w:tcPr>
            <w:tcW w:w="1192" w:type="dxa"/>
            <w:tcBorders>
              <w:top w:val="nil"/>
              <w:left w:val="nil"/>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黑体_GBK" w:cs="??"/>
                <w:color w:val="auto"/>
                <w:szCs w:val="21"/>
              </w:rPr>
            </w:pPr>
            <w:r>
              <w:rPr>
                <w:rFonts w:hint="eastAsia" w:ascii="Times New Roman" w:hAnsi="Times New Roman" w:eastAsia="方正黑体_GBK" w:cs="??"/>
                <w:color w:val="auto"/>
                <w:kern w:val="0"/>
                <w:szCs w:val="21"/>
              </w:rPr>
              <w:t>作物受旱面积（</w:t>
            </w:r>
            <w:r>
              <w:rPr>
                <w:rFonts w:ascii="Times New Roman" w:hAnsi="Times New Roman" w:eastAsia="方正黑体_GBK" w:cs="??"/>
                <w:color w:val="auto"/>
                <w:kern w:val="0"/>
                <w:szCs w:val="21"/>
              </w:rPr>
              <w:t>I</w:t>
            </w:r>
            <w:r>
              <w:rPr>
                <w:rFonts w:hint="eastAsia" w:ascii="Times New Roman" w:hAnsi="Times New Roman" w:eastAsia="方正黑体_GBK" w:cs="??"/>
                <w:color w:val="auto"/>
                <w:kern w:val="0"/>
                <w:szCs w:val="21"/>
              </w:rPr>
              <w:t>）：万亩</w:t>
            </w:r>
          </w:p>
        </w:tc>
        <w:tc>
          <w:tcPr>
            <w:tcW w:w="1354" w:type="dxa"/>
            <w:tcBorders>
              <w:top w:val="nil"/>
              <w:left w:val="nil"/>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黑体_GBK" w:cs="??"/>
                <w:color w:val="auto"/>
                <w:szCs w:val="21"/>
              </w:rPr>
            </w:pPr>
            <w:r>
              <w:rPr>
                <w:rFonts w:hint="eastAsia" w:ascii="Times New Roman" w:hAnsi="Times New Roman" w:eastAsia="方正黑体_GBK" w:cs="??"/>
                <w:color w:val="auto"/>
                <w:kern w:val="0"/>
                <w:szCs w:val="21"/>
              </w:rPr>
              <w:t>因旱饮水困难人数（</w:t>
            </w:r>
            <w:r>
              <w:rPr>
                <w:rFonts w:ascii="Times New Roman" w:hAnsi="Times New Roman" w:eastAsia="方正黑体_GBK" w:cs="??"/>
                <w:color w:val="auto"/>
                <w:kern w:val="0"/>
                <w:szCs w:val="21"/>
              </w:rPr>
              <w:t>N</w:t>
            </w:r>
            <w:r>
              <w:rPr>
                <w:rFonts w:hint="eastAsia" w:ascii="Times New Roman" w:hAnsi="Times New Roman" w:eastAsia="方正黑体_GBK" w:cs="??"/>
                <w:color w:val="auto"/>
                <w:kern w:val="0"/>
                <w:szCs w:val="21"/>
              </w:rPr>
              <w:t>）：万人</w:t>
            </w:r>
          </w:p>
        </w:tc>
        <w:tc>
          <w:tcPr>
            <w:tcW w:w="1444" w:type="dxa"/>
            <w:tcBorders>
              <w:top w:val="nil"/>
              <w:left w:val="nil"/>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黑体_GBK" w:cs="??"/>
                <w:color w:val="auto"/>
                <w:szCs w:val="21"/>
              </w:rPr>
            </w:pPr>
            <w:r>
              <w:rPr>
                <w:rFonts w:hint="eastAsia" w:ascii="Times New Roman" w:hAnsi="Times New Roman" w:eastAsia="方正黑体_GBK" w:cs="??"/>
                <w:color w:val="auto"/>
                <w:kern w:val="0"/>
                <w:szCs w:val="21"/>
              </w:rPr>
              <w:t>作物受旱面积（</w:t>
            </w:r>
            <w:r>
              <w:rPr>
                <w:rFonts w:ascii="Times New Roman" w:hAnsi="Times New Roman" w:eastAsia="方正黑体_GBK" w:cs="??"/>
                <w:color w:val="auto"/>
                <w:kern w:val="0"/>
                <w:szCs w:val="21"/>
              </w:rPr>
              <w:t>I</w:t>
            </w:r>
            <w:r>
              <w:rPr>
                <w:rFonts w:hint="eastAsia" w:ascii="Times New Roman" w:hAnsi="Times New Roman" w:eastAsia="方正黑体_GBK" w:cs="??"/>
                <w:color w:val="auto"/>
                <w:kern w:val="0"/>
                <w:szCs w:val="21"/>
              </w:rPr>
              <w:t>）：万亩</w:t>
            </w:r>
          </w:p>
        </w:tc>
        <w:tc>
          <w:tcPr>
            <w:tcW w:w="1365" w:type="dxa"/>
            <w:tcBorders>
              <w:top w:val="nil"/>
              <w:left w:val="nil"/>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黑体_GBK" w:cs="??"/>
                <w:color w:val="auto"/>
                <w:szCs w:val="21"/>
              </w:rPr>
            </w:pPr>
            <w:r>
              <w:rPr>
                <w:rFonts w:hint="eastAsia" w:ascii="Times New Roman" w:hAnsi="Times New Roman" w:eastAsia="方正黑体_GBK" w:cs="??"/>
                <w:color w:val="auto"/>
                <w:kern w:val="0"/>
                <w:szCs w:val="21"/>
              </w:rPr>
              <w:t>因旱饮水困难人数（</w:t>
            </w:r>
            <w:r>
              <w:rPr>
                <w:rFonts w:ascii="Times New Roman" w:hAnsi="Times New Roman" w:eastAsia="方正黑体_GBK" w:cs="??"/>
                <w:color w:val="auto"/>
                <w:kern w:val="0"/>
                <w:szCs w:val="21"/>
              </w:rPr>
              <w:t>N</w:t>
            </w:r>
            <w:r>
              <w:rPr>
                <w:rFonts w:hint="eastAsia" w:ascii="Times New Roman" w:hAnsi="Times New Roman" w:eastAsia="方正黑体_GBK" w:cs="??"/>
                <w:color w:val="auto"/>
                <w:kern w:val="0"/>
                <w:szCs w:val="21"/>
              </w:rPr>
              <w:t>）：万人</w:t>
            </w:r>
          </w:p>
        </w:tc>
        <w:tc>
          <w:tcPr>
            <w:tcW w:w="1253" w:type="dxa"/>
            <w:tcBorders>
              <w:top w:val="nil"/>
              <w:left w:val="nil"/>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黑体_GBK" w:cs="??"/>
                <w:color w:val="auto"/>
                <w:szCs w:val="21"/>
              </w:rPr>
            </w:pPr>
            <w:r>
              <w:rPr>
                <w:rFonts w:hint="eastAsia" w:ascii="Times New Roman" w:hAnsi="Times New Roman" w:eastAsia="方正黑体_GBK" w:cs="??"/>
                <w:color w:val="auto"/>
                <w:kern w:val="0"/>
                <w:szCs w:val="21"/>
              </w:rPr>
              <w:t>作物受旱面积（</w:t>
            </w:r>
            <w:r>
              <w:rPr>
                <w:rFonts w:ascii="Times New Roman" w:hAnsi="Times New Roman" w:eastAsia="方正黑体_GBK" w:cs="??"/>
                <w:color w:val="auto"/>
                <w:kern w:val="0"/>
                <w:szCs w:val="21"/>
              </w:rPr>
              <w:t>I</w:t>
            </w:r>
            <w:r>
              <w:rPr>
                <w:rFonts w:hint="eastAsia" w:ascii="Times New Roman" w:hAnsi="Times New Roman" w:eastAsia="方正黑体_GBK" w:cs="??"/>
                <w:color w:val="auto"/>
                <w:kern w:val="0"/>
                <w:szCs w:val="21"/>
              </w:rPr>
              <w:t>）：万亩</w:t>
            </w:r>
          </w:p>
        </w:tc>
        <w:tc>
          <w:tcPr>
            <w:tcW w:w="1354" w:type="dxa"/>
            <w:tcBorders>
              <w:top w:val="nil"/>
              <w:left w:val="nil"/>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黑体_GBK" w:cs="??"/>
                <w:color w:val="auto"/>
                <w:szCs w:val="21"/>
              </w:rPr>
            </w:pPr>
            <w:r>
              <w:rPr>
                <w:rFonts w:hint="eastAsia" w:ascii="Times New Roman" w:hAnsi="Times New Roman" w:eastAsia="方正黑体_GBK" w:cs="??"/>
                <w:color w:val="auto"/>
                <w:kern w:val="0"/>
                <w:szCs w:val="21"/>
              </w:rPr>
              <w:t>因旱饮水困难人数（</w:t>
            </w:r>
            <w:r>
              <w:rPr>
                <w:rFonts w:ascii="Times New Roman" w:hAnsi="Times New Roman" w:eastAsia="方正黑体_GBK" w:cs="??"/>
                <w:color w:val="auto"/>
                <w:kern w:val="0"/>
                <w:szCs w:val="21"/>
              </w:rPr>
              <w:t>N</w:t>
            </w:r>
            <w:r>
              <w:rPr>
                <w:rFonts w:hint="eastAsia" w:ascii="Times New Roman" w:hAnsi="Times New Roman" w:eastAsia="方正黑体_GBK" w:cs="??"/>
                <w:color w:val="auto"/>
                <w:kern w:val="0"/>
                <w:szCs w:val="21"/>
              </w:rPr>
              <w:t>）：万人</w:t>
            </w:r>
          </w:p>
        </w:tc>
      </w:tr>
      <w:tr>
        <w:tblPrEx>
          <w:tblCellMar>
            <w:top w:w="0" w:type="dxa"/>
            <w:left w:w="108" w:type="dxa"/>
            <w:bottom w:w="0" w:type="dxa"/>
            <w:right w:w="108" w:type="dxa"/>
          </w:tblCellMar>
        </w:tblPrEx>
        <w:trPr>
          <w:trHeight w:val="525" w:hRule="atLeast"/>
          <w:jc w:val="center"/>
        </w:trPr>
        <w:tc>
          <w:tcPr>
            <w:tcW w:w="705" w:type="dxa"/>
            <w:vMerge w:val="restart"/>
            <w:tcBorders>
              <w:top w:val="nil"/>
              <w:left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仿宋_GBK"/>
                <w:color w:val="auto"/>
                <w:szCs w:val="21"/>
              </w:rPr>
            </w:pPr>
            <w:r>
              <w:rPr>
                <w:rFonts w:hint="eastAsia" w:ascii="Times New Roman" w:hAnsi="Times New Roman" w:eastAsia="方正仿宋_GBK"/>
                <w:color w:val="auto"/>
                <w:kern w:val="0"/>
                <w:szCs w:val="21"/>
              </w:rPr>
              <w:t>主要指标</w:t>
            </w:r>
          </w:p>
        </w:tc>
        <w:tc>
          <w:tcPr>
            <w:tcW w:w="930" w:type="dxa"/>
            <w:tcBorders>
              <w:top w:val="nil"/>
              <w:left w:val="nil"/>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仿宋_GBK"/>
                <w:color w:val="auto"/>
                <w:szCs w:val="21"/>
              </w:rPr>
            </w:pPr>
            <w:r>
              <w:rPr>
                <w:rFonts w:hint="eastAsia" w:ascii="Times New Roman" w:hAnsi="Times New Roman" w:eastAsia="方正仿宋_GBK"/>
                <w:color w:val="auto"/>
                <w:kern w:val="0"/>
                <w:szCs w:val="21"/>
              </w:rPr>
              <w:t>冬干</w:t>
            </w:r>
          </w:p>
        </w:tc>
        <w:tc>
          <w:tcPr>
            <w:tcW w:w="1450" w:type="dxa"/>
            <w:tcBorders>
              <w:top w:val="nil"/>
              <w:left w:val="nil"/>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仿宋_GBK"/>
                <w:color w:val="auto"/>
                <w:szCs w:val="21"/>
              </w:rPr>
            </w:pPr>
            <w:r>
              <w:rPr>
                <w:rFonts w:ascii="Times New Roman" w:hAnsi="Times New Roman" w:eastAsia="方正仿宋_GBK"/>
                <w:color w:val="auto"/>
                <w:kern w:val="0"/>
                <w:szCs w:val="21"/>
              </w:rPr>
              <w:t>11</w:t>
            </w:r>
            <w:r>
              <w:rPr>
                <w:rStyle w:val="43"/>
                <w:rFonts w:hint="eastAsia" w:eastAsia="方正仿宋_GBK"/>
                <w:color w:val="auto"/>
              </w:rPr>
              <w:t>月</w:t>
            </w:r>
            <w:r>
              <w:rPr>
                <w:rStyle w:val="43"/>
                <w:rFonts w:eastAsia="方正仿宋_GBK"/>
                <w:color w:val="auto"/>
              </w:rPr>
              <w:t>21</w:t>
            </w:r>
            <w:r>
              <w:rPr>
                <w:rStyle w:val="43"/>
                <w:rFonts w:hint="eastAsia" w:eastAsia="方正仿宋_GBK"/>
                <w:color w:val="auto"/>
              </w:rPr>
              <w:t>日～</w:t>
            </w:r>
            <w:r>
              <w:rPr>
                <w:rStyle w:val="43"/>
                <w:rFonts w:eastAsia="方正仿宋_GBK"/>
                <w:color w:val="auto"/>
              </w:rPr>
              <w:t>2</w:t>
            </w:r>
            <w:r>
              <w:rPr>
                <w:rStyle w:val="43"/>
                <w:rFonts w:hint="eastAsia" w:eastAsia="方正仿宋_GBK"/>
                <w:color w:val="auto"/>
              </w:rPr>
              <w:t>月</w:t>
            </w:r>
            <w:r>
              <w:rPr>
                <w:rStyle w:val="43"/>
                <w:rFonts w:eastAsia="方正仿宋_GBK"/>
                <w:color w:val="auto"/>
              </w:rPr>
              <w:t>28</w:t>
            </w:r>
            <w:r>
              <w:rPr>
                <w:rStyle w:val="43"/>
                <w:rFonts w:hint="eastAsia" w:eastAsia="方正仿宋_GBK"/>
                <w:color w:val="auto"/>
              </w:rPr>
              <w:t>日</w:t>
            </w:r>
          </w:p>
        </w:tc>
        <w:tc>
          <w:tcPr>
            <w:tcW w:w="1538" w:type="dxa"/>
            <w:vMerge w:val="restart"/>
            <w:tcBorders>
              <w:top w:val="nil"/>
              <w:left w:val="nil"/>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仿宋_GBK"/>
                <w:color w:val="auto"/>
                <w:szCs w:val="21"/>
              </w:rPr>
            </w:pPr>
            <w:r>
              <w:rPr>
                <w:rFonts w:ascii="Times New Roman" w:hAnsi="Times New Roman" w:eastAsia="方正仿宋_GBK"/>
                <w:color w:val="auto"/>
                <w:kern w:val="0"/>
                <w:szCs w:val="21"/>
              </w:rPr>
              <w:t>58</w:t>
            </w:r>
            <w:r>
              <w:rPr>
                <w:rStyle w:val="44"/>
                <w:rFonts w:hint="eastAsia" w:ascii="Times New Roman" w:hAnsi="Times New Roman" w:eastAsia="方正仿宋_GBK"/>
                <w:color w:val="auto"/>
              </w:rPr>
              <w:t>﹤</w:t>
            </w:r>
            <w:r>
              <w:rPr>
                <w:rStyle w:val="43"/>
                <w:rFonts w:eastAsia="方正仿宋_GBK"/>
                <w:color w:val="auto"/>
              </w:rPr>
              <w:t>I</w:t>
            </w:r>
          </w:p>
        </w:tc>
        <w:tc>
          <w:tcPr>
            <w:tcW w:w="1365" w:type="dxa"/>
            <w:vMerge w:val="restart"/>
            <w:tcBorders>
              <w:top w:val="nil"/>
              <w:left w:val="nil"/>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仿宋_GBK"/>
                <w:color w:val="auto"/>
                <w:szCs w:val="21"/>
              </w:rPr>
            </w:pPr>
            <w:r>
              <w:rPr>
                <w:rFonts w:ascii="Times New Roman" w:hAnsi="Times New Roman" w:eastAsia="方正仿宋_GBK"/>
                <w:color w:val="auto"/>
                <w:kern w:val="0"/>
                <w:szCs w:val="21"/>
              </w:rPr>
              <w:t>14</w:t>
            </w:r>
            <w:r>
              <w:rPr>
                <w:rStyle w:val="42"/>
                <w:rFonts w:hint="eastAsia" w:ascii="Times New Roman" w:hAnsi="Times New Roman"/>
                <w:color w:val="auto"/>
              </w:rPr>
              <w:t>≦</w:t>
            </w:r>
            <w:r>
              <w:rPr>
                <w:rStyle w:val="43"/>
                <w:rFonts w:eastAsia="方正仿宋_GBK"/>
                <w:color w:val="auto"/>
              </w:rPr>
              <w:t>N</w:t>
            </w:r>
          </w:p>
        </w:tc>
        <w:tc>
          <w:tcPr>
            <w:tcW w:w="1192" w:type="dxa"/>
            <w:vMerge w:val="restart"/>
            <w:tcBorders>
              <w:top w:val="nil"/>
              <w:left w:val="single" w:color="000000" w:sz="8" w:space="0"/>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仿宋_GBK" w:cs="??"/>
                <w:color w:val="auto"/>
                <w:szCs w:val="21"/>
              </w:rPr>
            </w:pPr>
            <w:r>
              <w:rPr>
                <w:rFonts w:ascii="Times New Roman" w:hAnsi="Times New Roman" w:eastAsia="方正仿宋_GBK" w:cs="??"/>
                <w:color w:val="auto"/>
                <w:kern w:val="0"/>
                <w:szCs w:val="21"/>
              </w:rPr>
              <w:t>41</w:t>
            </w:r>
            <w:r>
              <w:rPr>
                <w:rFonts w:hint="eastAsia" w:ascii="Times New Roman" w:hAnsi="Times New Roman" w:eastAsia="方正仿宋_GBK" w:cs="??"/>
                <w:color w:val="auto"/>
                <w:kern w:val="0"/>
                <w:szCs w:val="21"/>
              </w:rPr>
              <w:t>﹤</w:t>
            </w:r>
            <w:r>
              <w:rPr>
                <w:rFonts w:ascii="Times New Roman" w:hAnsi="Times New Roman" w:eastAsia="方正仿宋_GBK" w:cs="??"/>
                <w:color w:val="auto"/>
                <w:kern w:val="0"/>
                <w:szCs w:val="21"/>
              </w:rPr>
              <w:t>I</w:t>
            </w:r>
            <w:r>
              <w:rPr>
                <w:rFonts w:hint="eastAsia" w:ascii="Times New Roman" w:hAnsi="Times New Roman" w:eastAsia="方正仿宋_GBK" w:cs="??"/>
                <w:color w:val="auto"/>
                <w:kern w:val="0"/>
                <w:szCs w:val="21"/>
              </w:rPr>
              <w:t>≦</w:t>
            </w:r>
            <w:r>
              <w:rPr>
                <w:rFonts w:ascii="Times New Roman" w:hAnsi="Times New Roman" w:eastAsia="方正仿宋_GBK" w:cs="??"/>
                <w:color w:val="auto"/>
                <w:kern w:val="0"/>
                <w:szCs w:val="21"/>
              </w:rPr>
              <w:t>58</w:t>
            </w:r>
          </w:p>
        </w:tc>
        <w:tc>
          <w:tcPr>
            <w:tcW w:w="1354" w:type="dxa"/>
            <w:vMerge w:val="restart"/>
            <w:tcBorders>
              <w:top w:val="nil"/>
              <w:left w:val="nil"/>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仿宋_GBK" w:cs="??"/>
                <w:color w:val="auto"/>
                <w:szCs w:val="21"/>
              </w:rPr>
            </w:pPr>
            <w:r>
              <w:rPr>
                <w:rFonts w:ascii="Times New Roman" w:hAnsi="Times New Roman" w:eastAsia="方正仿宋_GBK" w:cs="??"/>
                <w:color w:val="auto"/>
                <w:kern w:val="0"/>
                <w:szCs w:val="21"/>
              </w:rPr>
              <w:t>7</w:t>
            </w:r>
            <w:r>
              <w:rPr>
                <w:rFonts w:hint="eastAsia" w:ascii="Times New Roman" w:hAnsi="Times New Roman" w:eastAsia="方正仿宋_GBK" w:cs="??"/>
                <w:color w:val="auto"/>
                <w:kern w:val="0"/>
                <w:szCs w:val="21"/>
              </w:rPr>
              <w:t>≦</w:t>
            </w:r>
            <w:r>
              <w:rPr>
                <w:rFonts w:ascii="Times New Roman" w:hAnsi="Times New Roman" w:eastAsia="方正仿宋_GBK" w:cs="??"/>
                <w:color w:val="auto"/>
                <w:kern w:val="0"/>
                <w:szCs w:val="21"/>
              </w:rPr>
              <w:t>N</w:t>
            </w:r>
            <w:r>
              <w:rPr>
                <w:rFonts w:hint="eastAsia" w:ascii="Times New Roman" w:hAnsi="Times New Roman" w:eastAsia="方正仿宋_GBK" w:cs="??"/>
                <w:color w:val="auto"/>
                <w:kern w:val="0"/>
                <w:szCs w:val="21"/>
              </w:rPr>
              <w:t>﹤</w:t>
            </w:r>
            <w:r>
              <w:rPr>
                <w:rFonts w:ascii="Times New Roman" w:hAnsi="Times New Roman" w:eastAsia="方正仿宋_GBK" w:cs="??"/>
                <w:color w:val="auto"/>
                <w:kern w:val="0"/>
                <w:szCs w:val="21"/>
              </w:rPr>
              <w:t>14</w:t>
            </w:r>
          </w:p>
        </w:tc>
        <w:tc>
          <w:tcPr>
            <w:tcW w:w="1444" w:type="dxa"/>
            <w:vMerge w:val="restart"/>
            <w:tcBorders>
              <w:top w:val="nil"/>
              <w:left w:val="single" w:color="000000" w:sz="8" w:space="0"/>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仿宋_GBK" w:cs="??"/>
                <w:color w:val="auto"/>
                <w:szCs w:val="21"/>
              </w:rPr>
            </w:pPr>
            <w:r>
              <w:rPr>
                <w:rFonts w:ascii="Times New Roman" w:hAnsi="Times New Roman" w:eastAsia="方正仿宋_GBK" w:cs="??"/>
                <w:color w:val="auto"/>
                <w:kern w:val="0"/>
                <w:szCs w:val="21"/>
              </w:rPr>
              <w:t>24</w:t>
            </w:r>
            <w:r>
              <w:rPr>
                <w:rFonts w:hint="eastAsia" w:ascii="Times New Roman" w:hAnsi="Times New Roman" w:eastAsia="方正仿宋_GBK" w:cs="??"/>
                <w:color w:val="auto"/>
                <w:kern w:val="0"/>
                <w:szCs w:val="21"/>
              </w:rPr>
              <w:t>﹤</w:t>
            </w:r>
            <w:r>
              <w:rPr>
                <w:rFonts w:ascii="Times New Roman" w:hAnsi="Times New Roman" w:eastAsia="方正仿宋_GBK" w:cs="??"/>
                <w:color w:val="auto"/>
                <w:kern w:val="0"/>
                <w:szCs w:val="21"/>
              </w:rPr>
              <w:t>I</w:t>
            </w:r>
            <w:r>
              <w:rPr>
                <w:rFonts w:hint="eastAsia" w:ascii="Times New Roman" w:hAnsi="Times New Roman" w:eastAsia="方正仿宋_GBK" w:cs="??"/>
                <w:color w:val="auto"/>
                <w:kern w:val="0"/>
                <w:szCs w:val="21"/>
              </w:rPr>
              <w:t>≦</w:t>
            </w:r>
            <w:r>
              <w:rPr>
                <w:rFonts w:ascii="Times New Roman" w:hAnsi="Times New Roman" w:eastAsia="方正仿宋_GBK" w:cs="??"/>
                <w:color w:val="auto"/>
                <w:kern w:val="0"/>
                <w:szCs w:val="21"/>
              </w:rPr>
              <w:t>41</w:t>
            </w:r>
          </w:p>
        </w:tc>
        <w:tc>
          <w:tcPr>
            <w:tcW w:w="1365" w:type="dxa"/>
            <w:vMerge w:val="restart"/>
            <w:tcBorders>
              <w:top w:val="nil"/>
              <w:left w:val="nil"/>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仿宋_GBK" w:cs="??"/>
                <w:color w:val="auto"/>
                <w:szCs w:val="21"/>
              </w:rPr>
            </w:pPr>
            <w:r>
              <w:rPr>
                <w:rFonts w:ascii="Times New Roman" w:hAnsi="Times New Roman" w:eastAsia="方正仿宋_GBK" w:cs="??"/>
                <w:color w:val="auto"/>
                <w:kern w:val="0"/>
                <w:szCs w:val="21"/>
              </w:rPr>
              <w:t>4</w:t>
            </w:r>
            <w:r>
              <w:rPr>
                <w:rFonts w:hint="eastAsia" w:ascii="Times New Roman" w:hAnsi="Times New Roman" w:eastAsia="方正仿宋_GBK" w:cs="??"/>
                <w:color w:val="auto"/>
                <w:kern w:val="0"/>
                <w:szCs w:val="21"/>
              </w:rPr>
              <w:t>≦</w:t>
            </w:r>
            <w:r>
              <w:rPr>
                <w:rFonts w:ascii="Times New Roman" w:hAnsi="Times New Roman" w:eastAsia="方正仿宋_GBK" w:cs="??"/>
                <w:color w:val="auto"/>
                <w:kern w:val="0"/>
                <w:szCs w:val="21"/>
              </w:rPr>
              <w:t>N</w:t>
            </w:r>
            <w:r>
              <w:rPr>
                <w:rFonts w:hint="eastAsia" w:ascii="Times New Roman" w:hAnsi="Times New Roman" w:eastAsia="方正仿宋_GBK" w:cs="??"/>
                <w:color w:val="auto"/>
                <w:kern w:val="0"/>
                <w:szCs w:val="21"/>
              </w:rPr>
              <w:t>﹤</w:t>
            </w:r>
            <w:r>
              <w:rPr>
                <w:rFonts w:ascii="Times New Roman" w:hAnsi="Times New Roman" w:eastAsia="方正仿宋_GBK" w:cs="??"/>
                <w:color w:val="auto"/>
                <w:kern w:val="0"/>
                <w:szCs w:val="21"/>
              </w:rPr>
              <w:t>7</w:t>
            </w:r>
          </w:p>
        </w:tc>
        <w:tc>
          <w:tcPr>
            <w:tcW w:w="1253" w:type="dxa"/>
            <w:vMerge w:val="restart"/>
            <w:tcBorders>
              <w:top w:val="nil"/>
              <w:left w:val="single" w:color="000000" w:sz="8" w:space="0"/>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仿宋_GBK" w:cs="??"/>
                <w:color w:val="auto"/>
                <w:szCs w:val="21"/>
              </w:rPr>
            </w:pPr>
            <w:r>
              <w:rPr>
                <w:rFonts w:ascii="Times New Roman" w:hAnsi="Times New Roman" w:eastAsia="方正仿宋_GBK" w:cs="??"/>
                <w:color w:val="auto"/>
                <w:kern w:val="0"/>
                <w:szCs w:val="21"/>
              </w:rPr>
              <w:t>10</w:t>
            </w:r>
            <w:r>
              <w:rPr>
                <w:rFonts w:hint="eastAsia" w:ascii="Times New Roman" w:hAnsi="Times New Roman" w:eastAsia="方正仿宋_GBK" w:cs="??"/>
                <w:color w:val="auto"/>
                <w:kern w:val="0"/>
                <w:szCs w:val="21"/>
              </w:rPr>
              <w:t>﹤</w:t>
            </w:r>
            <w:r>
              <w:rPr>
                <w:rFonts w:ascii="Times New Roman" w:hAnsi="Times New Roman" w:eastAsia="方正仿宋_GBK" w:cs="??"/>
                <w:color w:val="auto"/>
                <w:kern w:val="0"/>
                <w:szCs w:val="21"/>
              </w:rPr>
              <w:t>I</w:t>
            </w:r>
            <w:r>
              <w:rPr>
                <w:rFonts w:hint="eastAsia" w:ascii="Times New Roman" w:hAnsi="Times New Roman" w:eastAsia="方正仿宋_GBK" w:cs="??"/>
                <w:color w:val="auto"/>
                <w:kern w:val="0"/>
                <w:szCs w:val="21"/>
              </w:rPr>
              <w:t>≦</w:t>
            </w:r>
            <w:r>
              <w:rPr>
                <w:rFonts w:ascii="Times New Roman" w:hAnsi="Times New Roman" w:eastAsia="方正仿宋_GBK" w:cs="??"/>
                <w:color w:val="auto"/>
                <w:kern w:val="0"/>
                <w:szCs w:val="21"/>
              </w:rPr>
              <w:t>24</w:t>
            </w:r>
          </w:p>
        </w:tc>
        <w:tc>
          <w:tcPr>
            <w:tcW w:w="1354" w:type="dxa"/>
            <w:vMerge w:val="restart"/>
            <w:tcBorders>
              <w:top w:val="nil"/>
              <w:left w:val="nil"/>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仿宋_GBK" w:cs="??"/>
                <w:color w:val="auto"/>
                <w:szCs w:val="21"/>
              </w:rPr>
            </w:pPr>
            <w:r>
              <w:rPr>
                <w:rFonts w:ascii="Times New Roman" w:hAnsi="Times New Roman" w:eastAsia="方正仿宋_GBK" w:cs="??"/>
                <w:color w:val="auto"/>
                <w:kern w:val="0"/>
                <w:szCs w:val="21"/>
              </w:rPr>
              <w:t>1</w:t>
            </w:r>
            <w:r>
              <w:rPr>
                <w:rFonts w:hint="eastAsia" w:ascii="Times New Roman" w:hAnsi="Times New Roman" w:eastAsia="方正仿宋_GBK" w:cs="??"/>
                <w:color w:val="auto"/>
                <w:kern w:val="0"/>
                <w:szCs w:val="21"/>
              </w:rPr>
              <w:t>≦</w:t>
            </w:r>
            <w:r>
              <w:rPr>
                <w:rFonts w:ascii="Times New Roman" w:hAnsi="Times New Roman" w:eastAsia="方正仿宋_GBK" w:cs="??"/>
                <w:color w:val="auto"/>
                <w:kern w:val="0"/>
                <w:szCs w:val="21"/>
              </w:rPr>
              <w:t>N</w:t>
            </w:r>
            <w:r>
              <w:rPr>
                <w:rFonts w:hint="eastAsia" w:ascii="Times New Roman" w:hAnsi="Times New Roman" w:eastAsia="方正仿宋_GBK" w:cs="??"/>
                <w:color w:val="auto"/>
                <w:kern w:val="0"/>
                <w:szCs w:val="21"/>
              </w:rPr>
              <w:t>﹤</w:t>
            </w:r>
            <w:r>
              <w:rPr>
                <w:rFonts w:ascii="Times New Roman" w:hAnsi="Times New Roman" w:eastAsia="方正仿宋_GBK" w:cs="??"/>
                <w:color w:val="auto"/>
                <w:kern w:val="0"/>
                <w:szCs w:val="21"/>
              </w:rPr>
              <w:t>4</w:t>
            </w:r>
          </w:p>
        </w:tc>
      </w:tr>
      <w:tr>
        <w:tblPrEx>
          <w:tblCellMar>
            <w:top w:w="0" w:type="dxa"/>
            <w:left w:w="108" w:type="dxa"/>
            <w:bottom w:w="0" w:type="dxa"/>
            <w:right w:w="108" w:type="dxa"/>
          </w:tblCellMar>
        </w:tblPrEx>
        <w:trPr>
          <w:trHeight w:val="525" w:hRule="atLeast"/>
          <w:jc w:val="center"/>
        </w:trPr>
        <w:tc>
          <w:tcPr>
            <w:tcW w:w="705" w:type="dxa"/>
            <w:vMerge w:val="continue"/>
            <w:tcBorders>
              <w:left w:val="single" w:color="000000" w:sz="8" w:space="0"/>
              <w:right w:val="single" w:color="000000" w:sz="8" w:space="0"/>
            </w:tcBorders>
            <w:noWrap/>
            <w:vAlign w:val="center"/>
          </w:tcPr>
          <w:p>
            <w:pPr>
              <w:spacing w:line="240" w:lineRule="exact"/>
              <w:jc w:val="center"/>
              <w:rPr>
                <w:rFonts w:ascii="Times New Roman" w:hAnsi="Times New Roman" w:eastAsia="方正仿宋_GBK"/>
                <w:color w:val="auto"/>
                <w:szCs w:val="21"/>
              </w:rPr>
            </w:pPr>
          </w:p>
        </w:tc>
        <w:tc>
          <w:tcPr>
            <w:tcW w:w="930" w:type="dxa"/>
            <w:tcBorders>
              <w:top w:val="nil"/>
              <w:left w:val="nil"/>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仿宋_GBK"/>
                <w:color w:val="auto"/>
                <w:szCs w:val="21"/>
              </w:rPr>
            </w:pPr>
            <w:r>
              <w:rPr>
                <w:rFonts w:hint="eastAsia" w:ascii="Times New Roman" w:hAnsi="Times New Roman" w:eastAsia="方正仿宋_GBK"/>
                <w:color w:val="auto"/>
                <w:kern w:val="0"/>
                <w:szCs w:val="21"/>
              </w:rPr>
              <w:t>春旱</w:t>
            </w:r>
          </w:p>
        </w:tc>
        <w:tc>
          <w:tcPr>
            <w:tcW w:w="1450" w:type="dxa"/>
            <w:tcBorders>
              <w:top w:val="nil"/>
              <w:left w:val="nil"/>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仿宋_GBK"/>
                <w:color w:val="auto"/>
                <w:szCs w:val="21"/>
              </w:rPr>
            </w:pPr>
            <w:r>
              <w:rPr>
                <w:rFonts w:ascii="Times New Roman" w:hAnsi="Times New Roman" w:eastAsia="方正仿宋_GBK"/>
                <w:color w:val="auto"/>
                <w:kern w:val="0"/>
                <w:szCs w:val="21"/>
              </w:rPr>
              <w:t>3</w:t>
            </w:r>
            <w:r>
              <w:rPr>
                <w:rFonts w:hint="eastAsia" w:ascii="Times New Roman" w:hAnsi="Times New Roman" w:eastAsia="方正仿宋_GBK"/>
                <w:color w:val="auto"/>
                <w:kern w:val="0"/>
                <w:szCs w:val="21"/>
              </w:rPr>
              <w:t>月</w:t>
            </w:r>
            <w:r>
              <w:rPr>
                <w:rFonts w:ascii="Times New Roman" w:hAnsi="Times New Roman" w:eastAsia="方正仿宋_GBK"/>
                <w:color w:val="auto"/>
                <w:kern w:val="0"/>
                <w:szCs w:val="21"/>
              </w:rPr>
              <w:t>1</w:t>
            </w:r>
            <w:r>
              <w:rPr>
                <w:rStyle w:val="43"/>
                <w:rFonts w:hint="eastAsia" w:eastAsia="方正仿宋_GBK"/>
                <w:color w:val="auto"/>
              </w:rPr>
              <w:t>日～</w:t>
            </w:r>
            <w:r>
              <w:rPr>
                <w:rStyle w:val="43"/>
                <w:rFonts w:eastAsia="方正仿宋_GBK"/>
                <w:color w:val="auto"/>
              </w:rPr>
              <w:t>5</w:t>
            </w:r>
            <w:r>
              <w:rPr>
                <w:rStyle w:val="43"/>
                <w:rFonts w:hint="eastAsia" w:eastAsia="方正仿宋_GBK"/>
                <w:color w:val="auto"/>
              </w:rPr>
              <w:t>月</w:t>
            </w:r>
            <w:r>
              <w:rPr>
                <w:rStyle w:val="43"/>
                <w:rFonts w:eastAsia="方正仿宋_GBK"/>
                <w:color w:val="auto"/>
              </w:rPr>
              <w:t>5</w:t>
            </w:r>
            <w:r>
              <w:rPr>
                <w:rStyle w:val="43"/>
                <w:rFonts w:hint="eastAsia" w:eastAsia="方正仿宋_GBK"/>
                <w:color w:val="auto"/>
              </w:rPr>
              <w:t>日</w:t>
            </w:r>
          </w:p>
        </w:tc>
        <w:tc>
          <w:tcPr>
            <w:tcW w:w="1538" w:type="dxa"/>
            <w:vMerge w:val="continue"/>
            <w:tcBorders>
              <w:top w:val="nil"/>
              <w:left w:val="nil"/>
              <w:bottom w:val="single" w:color="000000" w:sz="8" w:space="0"/>
              <w:right w:val="single" w:color="000000" w:sz="8" w:space="0"/>
            </w:tcBorders>
            <w:noWrap/>
            <w:vAlign w:val="center"/>
          </w:tcPr>
          <w:p>
            <w:pPr>
              <w:spacing w:line="240" w:lineRule="exact"/>
              <w:jc w:val="center"/>
              <w:rPr>
                <w:rFonts w:ascii="Times New Roman" w:hAnsi="Times New Roman" w:eastAsia="方正仿宋_GBK"/>
                <w:color w:val="auto"/>
                <w:szCs w:val="21"/>
              </w:rPr>
            </w:pPr>
          </w:p>
        </w:tc>
        <w:tc>
          <w:tcPr>
            <w:tcW w:w="1365" w:type="dxa"/>
            <w:vMerge w:val="continue"/>
            <w:tcBorders>
              <w:top w:val="nil"/>
              <w:left w:val="nil"/>
              <w:bottom w:val="single" w:color="000000" w:sz="8" w:space="0"/>
              <w:right w:val="single" w:color="000000" w:sz="8" w:space="0"/>
            </w:tcBorders>
            <w:noWrap/>
            <w:vAlign w:val="center"/>
          </w:tcPr>
          <w:p>
            <w:pPr>
              <w:spacing w:line="240" w:lineRule="exact"/>
              <w:jc w:val="center"/>
              <w:rPr>
                <w:rFonts w:ascii="Times New Roman" w:hAnsi="Times New Roman" w:eastAsia="方正仿宋_GBK"/>
                <w:color w:val="auto"/>
                <w:szCs w:val="21"/>
              </w:rPr>
            </w:pPr>
          </w:p>
        </w:tc>
        <w:tc>
          <w:tcPr>
            <w:tcW w:w="1192" w:type="dxa"/>
            <w:vMerge w:val="continue"/>
            <w:tcBorders>
              <w:top w:val="nil"/>
              <w:left w:val="single" w:color="000000" w:sz="8" w:space="0"/>
              <w:bottom w:val="single" w:color="000000" w:sz="8" w:space="0"/>
              <w:right w:val="single" w:color="000000" w:sz="8" w:space="0"/>
            </w:tcBorders>
            <w:noWrap/>
            <w:vAlign w:val="center"/>
          </w:tcPr>
          <w:p>
            <w:pPr>
              <w:spacing w:line="240" w:lineRule="exact"/>
              <w:jc w:val="center"/>
              <w:rPr>
                <w:rFonts w:ascii="Times New Roman" w:hAnsi="Times New Roman" w:eastAsia="方正仿宋_GBK" w:cs="??"/>
                <w:color w:val="auto"/>
                <w:szCs w:val="21"/>
              </w:rPr>
            </w:pPr>
          </w:p>
        </w:tc>
        <w:tc>
          <w:tcPr>
            <w:tcW w:w="1354" w:type="dxa"/>
            <w:vMerge w:val="continue"/>
            <w:tcBorders>
              <w:top w:val="nil"/>
              <w:left w:val="nil"/>
              <w:bottom w:val="single" w:color="000000" w:sz="8" w:space="0"/>
              <w:right w:val="single" w:color="000000" w:sz="8" w:space="0"/>
            </w:tcBorders>
            <w:noWrap/>
            <w:vAlign w:val="center"/>
          </w:tcPr>
          <w:p>
            <w:pPr>
              <w:spacing w:line="240" w:lineRule="exact"/>
              <w:jc w:val="center"/>
              <w:rPr>
                <w:rFonts w:ascii="Times New Roman" w:hAnsi="Times New Roman" w:eastAsia="方正仿宋_GBK" w:cs="??"/>
                <w:color w:val="auto"/>
                <w:szCs w:val="21"/>
              </w:rPr>
            </w:pPr>
          </w:p>
        </w:tc>
        <w:tc>
          <w:tcPr>
            <w:tcW w:w="1444" w:type="dxa"/>
            <w:vMerge w:val="continue"/>
            <w:tcBorders>
              <w:top w:val="nil"/>
              <w:left w:val="single" w:color="000000" w:sz="8" w:space="0"/>
              <w:bottom w:val="single" w:color="000000" w:sz="8" w:space="0"/>
              <w:right w:val="single" w:color="000000" w:sz="8" w:space="0"/>
            </w:tcBorders>
            <w:noWrap/>
            <w:vAlign w:val="center"/>
          </w:tcPr>
          <w:p>
            <w:pPr>
              <w:spacing w:line="240" w:lineRule="exact"/>
              <w:jc w:val="center"/>
              <w:rPr>
                <w:rFonts w:ascii="Times New Roman" w:hAnsi="Times New Roman" w:eastAsia="方正仿宋_GBK" w:cs="??"/>
                <w:color w:val="auto"/>
                <w:szCs w:val="21"/>
              </w:rPr>
            </w:pPr>
          </w:p>
        </w:tc>
        <w:tc>
          <w:tcPr>
            <w:tcW w:w="1365" w:type="dxa"/>
            <w:vMerge w:val="continue"/>
            <w:tcBorders>
              <w:top w:val="nil"/>
              <w:left w:val="nil"/>
              <w:bottom w:val="single" w:color="000000" w:sz="8" w:space="0"/>
              <w:right w:val="single" w:color="000000" w:sz="8" w:space="0"/>
            </w:tcBorders>
            <w:noWrap/>
            <w:vAlign w:val="center"/>
          </w:tcPr>
          <w:p>
            <w:pPr>
              <w:spacing w:line="240" w:lineRule="exact"/>
              <w:jc w:val="center"/>
              <w:rPr>
                <w:rFonts w:ascii="Times New Roman" w:hAnsi="Times New Roman" w:eastAsia="方正仿宋_GBK" w:cs="??"/>
                <w:color w:val="auto"/>
                <w:szCs w:val="21"/>
              </w:rPr>
            </w:pPr>
          </w:p>
        </w:tc>
        <w:tc>
          <w:tcPr>
            <w:tcW w:w="1253" w:type="dxa"/>
            <w:vMerge w:val="continue"/>
            <w:tcBorders>
              <w:top w:val="nil"/>
              <w:left w:val="single" w:color="000000" w:sz="8" w:space="0"/>
              <w:bottom w:val="single" w:color="000000" w:sz="8" w:space="0"/>
              <w:right w:val="single" w:color="000000" w:sz="8" w:space="0"/>
            </w:tcBorders>
            <w:noWrap/>
            <w:vAlign w:val="center"/>
          </w:tcPr>
          <w:p>
            <w:pPr>
              <w:spacing w:line="240" w:lineRule="exact"/>
              <w:jc w:val="center"/>
              <w:rPr>
                <w:rFonts w:ascii="Times New Roman" w:hAnsi="Times New Roman" w:eastAsia="方正仿宋_GBK" w:cs="??"/>
                <w:color w:val="auto"/>
                <w:szCs w:val="21"/>
              </w:rPr>
            </w:pPr>
          </w:p>
        </w:tc>
        <w:tc>
          <w:tcPr>
            <w:tcW w:w="1354" w:type="dxa"/>
            <w:vMerge w:val="continue"/>
            <w:tcBorders>
              <w:top w:val="nil"/>
              <w:left w:val="nil"/>
              <w:bottom w:val="single" w:color="000000" w:sz="8" w:space="0"/>
              <w:right w:val="single" w:color="000000" w:sz="8" w:space="0"/>
            </w:tcBorders>
            <w:noWrap/>
            <w:vAlign w:val="center"/>
          </w:tcPr>
          <w:p>
            <w:pPr>
              <w:spacing w:line="240" w:lineRule="exact"/>
              <w:jc w:val="center"/>
              <w:rPr>
                <w:rFonts w:ascii="Times New Roman" w:hAnsi="Times New Roman" w:eastAsia="方正仿宋_GBK" w:cs="??"/>
                <w:color w:val="auto"/>
                <w:szCs w:val="21"/>
              </w:rPr>
            </w:pPr>
          </w:p>
        </w:tc>
      </w:tr>
      <w:tr>
        <w:tblPrEx>
          <w:tblCellMar>
            <w:top w:w="0" w:type="dxa"/>
            <w:left w:w="108" w:type="dxa"/>
            <w:bottom w:w="0" w:type="dxa"/>
            <w:right w:w="108" w:type="dxa"/>
          </w:tblCellMar>
        </w:tblPrEx>
        <w:trPr>
          <w:trHeight w:val="525" w:hRule="atLeast"/>
          <w:jc w:val="center"/>
        </w:trPr>
        <w:tc>
          <w:tcPr>
            <w:tcW w:w="705" w:type="dxa"/>
            <w:vMerge w:val="continue"/>
            <w:tcBorders>
              <w:left w:val="single" w:color="000000" w:sz="8" w:space="0"/>
              <w:right w:val="single" w:color="000000" w:sz="8" w:space="0"/>
            </w:tcBorders>
            <w:noWrap/>
            <w:vAlign w:val="center"/>
          </w:tcPr>
          <w:p>
            <w:pPr>
              <w:spacing w:line="240" w:lineRule="exact"/>
              <w:jc w:val="center"/>
              <w:rPr>
                <w:rFonts w:ascii="Times New Roman" w:hAnsi="Times New Roman" w:eastAsia="方正仿宋_GBK"/>
                <w:color w:val="auto"/>
                <w:szCs w:val="21"/>
              </w:rPr>
            </w:pPr>
          </w:p>
        </w:tc>
        <w:tc>
          <w:tcPr>
            <w:tcW w:w="930" w:type="dxa"/>
            <w:tcBorders>
              <w:top w:val="nil"/>
              <w:left w:val="nil"/>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仿宋_GBK"/>
                <w:color w:val="auto"/>
                <w:szCs w:val="21"/>
              </w:rPr>
            </w:pPr>
            <w:r>
              <w:rPr>
                <w:rFonts w:hint="eastAsia" w:ascii="Times New Roman" w:hAnsi="Times New Roman" w:eastAsia="方正仿宋_GBK"/>
                <w:color w:val="auto"/>
                <w:kern w:val="0"/>
                <w:szCs w:val="21"/>
              </w:rPr>
              <w:t>夏旱</w:t>
            </w:r>
          </w:p>
        </w:tc>
        <w:tc>
          <w:tcPr>
            <w:tcW w:w="1450" w:type="dxa"/>
            <w:tcBorders>
              <w:top w:val="nil"/>
              <w:left w:val="nil"/>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仿宋_GBK"/>
                <w:color w:val="auto"/>
                <w:szCs w:val="21"/>
              </w:rPr>
            </w:pPr>
            <w:r>
              <w:rPr>
                <w:rFonts w:ascii="Times New Roman" w:hAnsi="Times New Roman" w:eastAsia="方正仿宋_GBK"/>
                <w:color w:val="auto"/>
                <w:kern w:val="0"/>
                <w:szCs w:val="21"/>
              </w:rPr>
              <w:t>4</w:t>
            </w:r>
            <w:r>
              <w:rPr>
                <w:rFonts w:hint="eastAsia" w:ascii="Times New Roman" w:hAnsi="Times New Roman" w:eastAsia="方正仿宋_GBK"/>
                <w:color w:val="auto"/>
                <w:kern w:val="0"/>
                <w:szCs w:val="21"/>
              </w:rPr>
              <w:t>月</w:t>
            </w:r>
            <w:r>
              <w:rPr>
                <w:rStyle w:val="43"/>
                <w:rFonts w:eastAsia="方正仿宋_GBK"/>
                <w:color w:val="auto"/>
              </w:rPr>
              <w:t>26</w:t>
            </w:r>
            <w:r>
              <w:rPr>
                <w:rStyle w:val="43"/>
                <w:rFonts w:hint="eastAsia" w:eastAsia="方正仿宋_GBK"/>
                <w:color w:val="auto"/>
              </w:rPr>
              <w:t>日～</w:t>
            </w:r>
            <w:r>
              <w:rPr>
                <w:rStyle w:val="43"/>
                <w:rFonts w:eastAsia="方正仿宋_GBK"/>
                <w:color w:val="auto"/>
              </w:rPr>
              <w:t>7</w:t>
            </w:r>
            <w:r>
              <w:rPr>
                <w:rStyle w:val="43"/>
                <w:rFonts w:hint="eastAsia" w:eastAsia="方正仿宋_GBK"/>
                <w:color w:val="auto"/>
              </w:rPr>
              <w:t>月</w:t>
            </w:r>
            <w:r>
              <w:rPr>
                <w:rStyle w:val="43"/>
                <w:rFonts w:eastAsia="方正仿宋_GBK"/>
                <w:color w:val="auto"/>
              </w:rPr>
              <w:t>5</w:t>
            </w:r>
            <w:r>
              <w:rPr>
                <w:rStyle w:val="43"/>
                <w:rFonts w:hint="eastAsia" w:eastAsia="方正仿宋_GBK"/>
                <w:color w:val="auto"/>
              </w:rPr>
              <w:t>日</w:t>
            </w:r>
          </w:p>
        </w:tc>
        <w:tc>
          <w:tcPr>
            <w:tcW w:w="1538" w:type="dxa"/>
            <w:vMerge w:val="continue"/>
            <w:tcBorders>
              <w:top w:val="nil"/>
              <w:left w:val="nil"/>
              <w:bottom w:val="single" w:color="000000" w:sz="8" w:space="0"/>
              <w:right w:val="single" w:color="000000" w:sz="8" w:space="0"/>
            </w:tcBorders>
            <w:noWrap/>
            <w:vAlign w:val="center"/>
          </w:tcPr>
          <w:p>
            <w:pPr>
              <w:spacing w:line="240" w:lineRule="exact"/>
              <w:jc w:val="center"/>
              <w:rPr>
                <w:rFonts w:ascii="Times New Roman" w:hAnsi="Times New Roman" w:eastAsia="方正仿宋_GBK"/>
                <w:color w:val="auto"/>
                <w:szCs w:val="21"/>
              </w:rPr>
            </w:pPr>
          </w:p>
        </w:tc>
        <w:tc>
          <w:tcPr>
            <w:tcW w:w="1365" w:type="dxa"/>
            <w:vMerge w:val="continue"/>
            <w:tcBorders>
              <w:top w:val="nil"/>
              <w:left w:val="nil"/>
              <w:bottom w:val="single" w:color="000000" w:sz="8" w:space="0"/>
              <w:right w:val="single" w:color="000000" w:sz="8" w:space="0"/>
            </w:tcBorders>
            <w:noWrap/>
            <w:vAlign w:val="center"/>
          </w:tcPr>
          <w:p>
            <w:pPr>
              <w:spacing w:line="240" w:lineRule="exact"/>
              <w:jc w:val="center"/>
              <w:rPr>
                <w:rFonts w:ascii="Times New Roman" w:hAnsi="Times New Roman" w:eastAsia="方正仿宋_GBK"/>
                <w:color w:val="auto"/>
                <w:szCs w:val="21"/>
              </w:rPr>
            </w:pPr>
          </w:p>
        </w:tc>
        <w:tc>
          <w:tcPr>
            <w:tcW w:w="1192" w:type="dxa"/>
            <w:vMerge w:val="continue"/>
            <w:tcBorders>
              <w:top w:val="nil"/>
              <w:left w:val="single" w:color="000000" w:sz="8" w:space="0"/>
              <w:bottom w:val="single" w:color="000000" w:sz="8" w:space="0"/>
              <w:right w:val="single" w:color="000000" w:sz="8" w:space="0"/>
            </w:tcBorders>
            <w:noWrap/>
            <w:vAlign w:val="center"/>
          </w:tcPr>
          <w:p>
            <w:pPr>
              <w:spacing w:line="240" w:lineRule="exact"/>
              <w:jc w:val="center"/>
              <w:rPr>
                <w:rFonts w:ascii="Times New Roman" w:hAnsi="Times New Roman" w:eastAsia="方正仿宋_GBK" w:cs="??"/>
                <w:color w:val="auto"/>
                <w:szCs w:val="21"/>
              </w:rPr>
            </w:pPr>
          </w:p>
        </w:tc>
        <w:tc>
          <w:tcPr>
            <w:tcW w:w="1354" w:type="dxa"/>
            <w:vMerge w:val="continue"/>
            <w:tcBorders>
              <w:top w:val="nil"/>
              <w:left w:val="nil"/>
              <w:bottom w:val="single" w:color="000000" w:sz="8" w:space="0"/>
              <w:right w:val="single" w:color="000000" w:sz="8" w:space="0"/>
            </w:tcBorders>
            <w:noWrap/>
            <w:vAlign w:val="center"/>
          </w:tcPr>
          <w:p>
            <w:pPr>
              <w:spacing w:line="240" w:lineRule="exact"/>
              <w:jc w:val="center"/>
              <w:rPr>
                <w:rFonts w:ascii="Times New Roman" w:hAnsi="Times New Roman" w:eastAsia="方正仿宋_GBK" w:cs="??"/>
                <w:color w:val="auto"/>
                <w:szCs w:val="21"/>
              </w:rPr>
            </w:pPr>
          </w:p>
        </w:tc>
        <w:tc>
          <w:tcPr>
            <w:tcW w:w="1444" w:type="dxa"/>
            <w:vMerge w:val="continue"/>
            <w:tcBorders>
              <w:top w:val="nil"/>
              <w:left w:val="single" w:color="000000" w:sz="8" w:space="0"/>
              <w:bottom w:val="single" w:color="000000" w:sz="8" w:space="0"/>
              <w:right w:val="single" w:color="000000" w:sz="8" w:space="0"/>
            </w:tcBorders>
            <w:noWrap/>
            <w:vAlign w:val="center"/>
          </w:tcPr>
          <w:p>
            <w:pPr>
              <w:spacing w:line="240" w:lineRule="exact"/>
              <w:jc w:val="center"/>
              <w:rPr>
                <w:rFonts w:ascii="Times New Roman" w:hAnsi="Times New Roman" w:eastAsia="方正仿宋_GBK" w:cs="??"/>
                <w:color w:val="auto"/>
                <w:szCs w:val="21"/>
              </w:rPr>
            </w:pPr>
          </w:p>
        </w:tc>
        <w:tc>
          <w:tcPr>
            <w:tcW w:w="1365" w:type="dxa"/>
            <w:vMerge w:val="continue"/>
            <w:tcBorders>
              <w:top w:val="nil"/>
              <w:left w:val="nil"/>
              <w:bottom w:val="single" w:color="000000" w:sz="8" w:space="0"/>
              <w:right w:val="single" w:color="000000" w:sz="8" w:space="0"/>
            </w:tcBorders>
            <w:noWrap/>
            <w:vAlign w:val="center"/>
          </w:tcPr>
          <w:p>
            <w:pPr>
              <w:spacing w:line="240" w:lineRule="exact"/>
              <w:jc w:val="center"/>
              <w:rPr>
                <w:rFonts w:ascii="Times New Roman" w:hAnsi="Times New Roman" w:eastAsia="方正仿宋_GBK" w:cs="??"/>
                <w:color w:val="auto"/>
                <w:szCs w:val="21"/>
              </w:rPr>
            </w:pPr>
          </w:p>
        </w:tc>
        <w:tc>
          <w:tcPr>
            <w:tcW w:w="1253" w:type="dxa"/>
            <w:vMerge w:val="continue"/>
            <w:tcBorders>
              <w:top w:val="nil"/>
              <w:left w:val="single" w:color="000000" w:sz="8" w:space="0"/>
              <w:bottom w:val="single" w:color="000000" w:sz="8" w:space="0"/>
              <w:right w:val="single" w:color="000000" w:sz="8" w:space="0"/>
            </w:tcBorders>
            <w:noWrap/>
            <w:vAlign w:val="center"/>
          </w:tcPr>
          <w:p>
            <w:pPr>
              <w:spacing w:line="240" w:lineRule="exact"/>
              <w:jc w:val="center"/>
              <w:rPr>
                <w:rFonts w:ascii="Times New Roman" w:hAnsi="Times New Roman" w:eastAsia="方正仿宋_GBK" w:cs="??"/>
                <w:color w:val="auto"/>
                <w:szCs w:val="21"/>
              </w:rPr>
            </w:pPr>
          </w:p>
        </w:tc>
        <w:tc>
          <w:tcPr>
            <w:tcW w:w="1354" w:type="dxa"/>
            <w:vMerge w:val="continue"/>
            <w:tcBorders>
              <w:top w:val="nil"/>
              <w:left w:val="nil"/>
              <w:bottom w:val="single" w:color="000000" w:sz="8" w:space="0"/>
              <w:right w:val="single" w:color="000000" w:sz="8" w:space="0"/>
            </w:tcBorders>
            <w:noWrap/>
            <w:vAlign w:val="center"/>
          </w:tcPr>
          <w:p>
            <w:pPr>
              <w:spacing w:line="240" w:lineRule="exact"/>
              <w:jc w:val="center"/>
              <w:rPr>
                <w:rFonts w:ascii="Times New Roman" w:hAnsi="Times New Roman" w:eastAsia="方正仿宋_GBK" w:cs="??"/>
                <w:color w:val="auto"/>
                <w:szCs w:val="21"/>
              </w:rPr>
            </w:pPr>
          </w:p>
        </w:tc>
      </w:tr>
      <w:tr>
        <w:tblPrEx>
          <w:tblCellMar>
            <w:top w:w="0" w:type="dxa"/>
            <w:left w:w="108" w:type="dxa"/>
            <w:bottom w:w="0" w:type="dxa"/>
            <w:right w:w="108" w:type="dxa"/>
          </w:tblCellMar>
        </w:tblPrEx>
        <w:trPr>
          <w:trHeight w:val="540" w:hRule="atLeast"/>
          <w:jc w:val="center"/>
        </w:trPr>
        <w:tc>
          <w:tcPr>
            <w:tcW w:w="705" w:type="dxa"/>
            <w:vMerge w:val="continue"/>
            <w:tcBorders>
              <w:left w:val="single" w:color="000000" w:sz="8" w:space="0"/>
              <w:right w:val="single" w:color="000000" w:sz="8" w:space="0"/>
            </w:tcBorders>
            <w:noWrap/>
            <w:vAlign w:val="center"/>
          </w:tcPr>
          <w:p>
            <w:pPr>
              <w:spacing w:line="240" w:lineRule="exact"/>
              <w:jc w:val="center"/>
              <w:rPr>
                <w:rFonts w:ascii="Times New Roman" w:hAnsi="Times New Roman" w:eastAsia="方正仿宋_GBK"/>
                <w:color w:val="auto"/>
                <w:szCs w:val="21"/>
              </w:rPr>
            </w:pPr>
          </w:p>
        </w:tc>
        <w:tc>
          <w:tcPr>
            <w:tcW w:w="930" w:type="dxa"/>
            <w:tcBorders>
              <w:top w:val="nil"/>
              <w:left w:val="nil"/>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仿宋_GBK"/>
                <w:color w:val="auto"/>
                <w:szCs w:val="21"/>
              </w:rPr>
            </w:pPr>
            <w:r>
              <w:rPr>
                <w:rFonts w:hint="eastAsia" w:ascii="Times New Roman" w:hAnsi="Times New Roman" w:eastAsia="方正仿宋_GBK"/>
                <w:color w:val="auto"/>
                <w:kern w:val="0"/>
                <w:szCs w:val="21"/>
              </w:rPr>
              <w:t>伏旱</w:t>
            </w:r>
          </w:p>
        </w:tc>
        <w:tc>
          <w:tcPr>
            <w:tcW w:w="1450" w:type="dxa"/>
            <w:tcBorders>
              <w:top w:val="nil"/>
              <w:left w:val="nil"/>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仿宋_GBK"/>
                <w:color w:val="auto"/>
                <w:szCs w:val="21"/>
              </w:rPr>
            </w:pPr>
            <w:r>
              <w:rPr>
                <w:rFonts w:ascii="Times New Roman" w:hAnsi="Times New Roman" w:eastAsia="方正仿宋_GBK"/>
                <w:color w:val="auto"/>
                <w:kern w:val="0"/>
                <w:szCs w:val="21"/>
              </w:rPr>
              <w:t>6</w:t>
            </w:r>
            <w:r>
              <w:rPr>
                <w:rFonts w:hint="eastAsia" w:ascii="Times New Roman" w:hAnsi="Times New Roman" w:eastAsia="方正仿宋_GBK"/>
                <w:color w:val="auto"/>
                <w:kern w:val="0"/>
                <w:szCs w:val="21"/>
              </w:rPr>
              <w:t>月</w:t>
            </w:r>
            <w:r>
              <w:rPr>
                <w:rStyle w:val="43"/>
                <w:rFonts w:eastAsia="方正仿宋_GBK"/>
                <w:color w:val="auto"/>
              </w:rPr>
              <w:t>26</w:t>
            </w:r>
            <w:r>
              <w:rPr>
                <w:rStyle w:val="43"/>
                <w:rFonts w:hint="eastAsia" w:eastAsia="方正仿宋_GBK"/>
                <w:color w:val="auto"/>
              </w:rPr>
              <w:t>日～</w:t>
            </w:r>
            <w:r>
              <w:rPr>
                <w:rStyle w:val="43"/>
                <w:rFonts w:eastAsia="方正仿宋_GBK"/>
                <w:color w:val="auto"/>
              </w:rPr>
              <w:t>9</w:t>
            </w:r>
            <w:r>
              <w:rPr>
                <w:rStyle w:val="43"/>
                <w:rFonts w:hint="eastAsia" w:eastAsia="方正仿宋_GBK"/>
                <w:color w:val="auto"/>
              </w:rPr>
              <w:t>月</w:t>
            </w:r>
            <w:r>
              <w:rPr>
                <w:rStyle w:val="43"/>
                <w:rFonts w:eastAsia="方正仿宋_GBK"/>
                <w:color w:val="auto"/>
              </w:rPr>
              <w:t>10</w:t>
            </w:r>
            <w:r>
              <w:rPr>
                <w:rStyle w:val="43"/>
                <w:rFonts w:hint="eastAsia" w:eastAsia="方正仿宋_GBK"/>
                <w:color w:val="auto"/>
              </w:rPr>
              <w:t>日</w:t>
            </w:r>
          </w:p>
        </w:tc>
        <w:tc>
          <w:tcPr>
            <w:tcW w:w="1538" w:type="dxa"/>
            <w:vMerge w:val="continue"/>
            <w:tcBorders>
              <w:top w:val="nil"/>
              <w:left w:val="nil"/>
              <w:bottom w:val="single" w:color="000000" w:sz="8" w:space="0"/>
              <w:right w:val="single" w:color="000000" w:sz="8" w:space="0"/>
            </w:tcBorders>
            <w:noWrap/>
            <w:vAlign w:val="center"/>
          </w:tcPr>
          <w:p>
            <w:pPr>
              <w:spacing w:line="240" w:lineRule="exact"/>
              <w:jc w:val="center"/>
              <w:rPr>
                <w:rFonts w:ascii="Times New Roman" w:hAnsi="Times New Roman" w:eastAsia="方正仿宋_GBK"/>
                <w:color w:val="auto"/>
                <w:szCs w:val="21"/>
              </w:rPr>
            </w:pPr>
          </w:p>
        </w:tc>
        <w:tc>
          <w:tcPr>
            <w:tcW w:w="1365" w:type="dxa"/>
            <w:vMerge w:val="continue"/>
            <w:tcBorders>
              <w:top w:val="nil"/>
              <w:left w:val="nil"/>
              <w:bottom w:val="single" w:color="000000" w:sz="8" w:space="0"/>
              <w:right w:val="single" w:color="000000" w:sz="8" w:space="0"/>
            </w:tcBorders>
            <w:noWrap/>
            <w:vAlign w:val="center"/>
          </w:tcPr>
          <w:p>
            <w:pPr>
              <w:spacing w:line="240" w:lineRule="exact"/>
              <w:jc w:val="center"/>
              <w:rPr>
                <w:rFonts w:ascii="Times New Roman" w:hAnsi="Times New Roman" w:eastAsia="方正仿宋_GBK"/>
                <w:color w:val="auto"/>
                <w:szCs w:val="21"/>
              </w:rPr>
            </w:pPr>
          </w:p>
        </w:tc>
        <w:tc>
          <w:tcPr>
            <w:tcW w:w="1192" w:type="dxa"/>
            <w:vMerge w:val="continue"/>
            <w:tcBorders>
              <w:top w:val="nil"/>
              <w:left w:val="single" w:color="000000" w:sz="8" w:space="0"/>
              <w:bottom w:val="single" w:color="000000" w:sz="8" w:space="0"/>
              <w:right w:val="single" w:color="000000" w:sz="8" w:space="0"/>
            </w:tcBorders>
            <w:noWrap/>
            <w:vAlign w:val="center"/>
          </w:tcPr>
          <w:p>
            <w:pPr>
              <w:spacing w:line="240" w:lineRule="exact"/>
              <w:jc w:val="center"/>
              <w:rPr>
                <w:rFonts w:ascii="Times New Roman" w:hAnsi="Times New Roman" w:eastAsia="方正仿宋_GBK" w:cs="??"/>
                <w:color w:val="auto"/>
                <w:szCs w:val="21"/>
              </w:rPr>
            </w:pPr>
          </w:p>
        </w:tc>
        <w:tc>
          <w:tcPr>
            <w:tcW w:w="1354" w:type="dxa"/>
            <w:vMerge w:val="continue"/>
            <w:tcBorders>
              <w:top w:val="nil"/>
              <w:left w:val="nil"/>
              <w:bottom w:val="single" w:color="000000" w:sz="8" w:space="0"/>
              <w:right w:val="single" w:color="000000" w:sz="8" w:space="0"/>
            </w:tcBorders>
            <w:noWrap/>
            <w:vAlign w:val="center"/>
          </w:tcPr>
          <w:p>
            <w:pPr>
              <w:spacing w:line="240" w:lineRule="exact"/>
              <w:jc w:val="center"/>
              <w:rPr>
                <w:rFonts w:ascii="Times New Roman" w:hAnsi="Times New Roman" w:eastAsia="方正仿宋_GBK" w:cs="??"/>
                <w:color w:val="auto"/>
                <w:szCs w:val="21"/>
              </w:rPr>
            </w:pPr>
          </w:p>
        </w:tc>
        <w:tc>
          <w:tcPr>
            <w:tcW w:w="1444" w:type="dxa"/>
            <w:vMerge w:val="continue"/>
            <w:tcBorders>
              <w:top w:val="nil"/>
              <w:left w:val="single" w:color="000000" w:sz="8" w:space="0"/>
              <w:bottom w:val="single" w:color="000000" w:sz="8" w:space="0"/>
              <w:right w:val="single" w:color="000000" w:sz="8" w:space="0"/>
            </w:tcBorders>
            <w:noWrap/>
            <w:vAlign w:val="center"/>
          </w:tcPr>
          <w:p>
            <w:pPr>
              <w:spacing w:line="240" w:lineRule="exact"/>
              <w:jc w:val="center"/>
              <w:rPr>
                <w:rFonts w:ascii="Times New Roman" w:hAnsi="Times New Roman" w:eastAsia="方正仿宋_GBK" w:cs="??"/>
                <w:color w:val="auto"/>
                <w:szCs w:val="21"/>
              </w:rPr>
            </w:pPr>
          </w:p>
        </w:tc>
        <w:tc>
          <w:tcPr>
            <w:tcW w:w="1365" w:type="dxa"/>
            <w:vMerge w:val="continue"/>
            <w:tcBorders>
              <w:top w:val="nil"/>
              <w:left w:val="nil"/>
              <w:bottom w:val="single" w:color="000000" w:sz="8" w:space="0"/>
              <w:right w:val="single" w:color="000000" w:sz="8" w:space="0"/>
            </w:tcBorders>
            <w:noWrap/>
            <w:vAlign w:val="center"/>
          </w:tcPr>
          <w:p>
            <w:pPr>
              <w:spacing w:line="240" w:lineRule="exact"/>
              <w:jc w:val="center"/>
              <w:rPr>
                <w:rFonts w:ascii="Times New Roman" w:hAnsi="Times New Roman" w:eastAsia="方正仿宋_GBK" w:cs="??"/>
                <w:color w:val="auto"/>
                <w:szCs w:val="21"/>
              </w:rPr>
            </w:pPr>
          </w:p>
        </w:tc>
        <w:tc>
          <w:tcPr>
            <w:tcW w:w="1253" w:type="dxa"/>
            <w:vMerge w:val="continue"/>
            <w:tcBorders>
              <w:top w:val="nil"/>
              <w:left w:val="single" w:color="000000" w:sz="8" w:space="0"/>
              <w:bottom w:val="single" w:color="000000" w:sz="8" w:space="0"/>
              <w:right w:val="single" w:color="000000" w:sz="8" w:space="0"/>
            </w:tcBorders>
            <w:noWrap/>
            <w:vAlign w:val="center"/>
          </w:tcPr>
          <w:p>
            <w:pPr>
              <w:spacing w:line="240" w:lineRule="exact"/>
              <w:jc w:val="center"/>
              <w:rPr>
                <w:rFonts w:ascii="Times New Roman" w:hAnsi="Times New Roman" w:eastAsia="方正仿宋_GBK" w:cs="??"/>
                <w:color w:val="auto"/>
                <w:szCs w:val="21"/>
              </w:rPr>
            </w:pPr>
          </w:p>
        </w:tc>
        <w:tc>
          <w:tcPr>
            <w:tcW w:w="1354" w:type="dxa"/>
            <w:vMerge w:val="continue"/>
            <w:tcBorders>
              <w:top w:val="nil"/>
              <w:left w:val="nil"/>
              <w:bottom w:val="single" w:color="000000" w:sz="8" w:space="0"/>
              <w:right w:val="single" w:color="000000" w:sz="8" w:space="0"/>
            </w:tcBorders>
            <w:noWrap/>
            <w:vAlign w:val="center"/>
          </w:tcPr>
          <w:p>
            <w:pPr>
              <w:spacing w:line="240" w:lineRule="exact"/>
              <w:jc w:val="center"/>
              <w:rPr>
                <w:rFonts w:ascii="Times New Roman" w:hAnsi="Times New Roman" w:eastAsia="方正仿宋_GBK" w:cs="??"/>
                <w:color w:val="auto"/>
                <w:szCs w:val="21"/>
              </w:rPr>
            </w:pPr>
          </w:p>
        </w:tc>
      </w:tr>
      <w:tr>
        <w:tblPrEx>
          <w:tblCellMar>
            <w:top w:w="0" w:type="dxa"/>
            <w:left w:w="108" w:type="dxa"/>
            <w:bottom w:w="0" w:type="dxa"/>
            <w:right w:w="108" w:type="dxa"/>
          </w:tblCellMar>
        </w:tblPrEx>
        <w:trPr>
          <w:trHeight w:val="730" w:hRule="atLeast"/>
          <w:jc w:val="center"/>
        </w:trPr>
        <w:tc>
          <w:tcPr>
            <w:tcW w:w="705" w:type="dxa"/>
            <w:vMerge w:val="continue"/>
            <w:tcBorders>
              <w:left w:val="single" w:color="000000" w:sz="8" w:space="0"/>
              <w:bottom w:val="single" w:color="000000" w:sz="8" w:space="0"/>
              <w:right w:val="single" w:color="000000" w:sz="8" w:space="0"/>
            </w:tcBorders>
            <w:noWrap/>
            <w:vAlign w:val="center"/>
          </w:tcPr>
          <w:p>
            <w:pPr>
              <w:spacing w:line="240" w:lineRule="exact"/>
              <w:jc w:val="center"/>
              <w:rPr>
                <w:rFonts w:ascii="Times New Roman" w:hAnsi="Times New Roman" w:eastAsia="方正仿宋_GBK"/>
                <w:color w:val="auto"/>
                <w:szCs w:val="21"/>
              </w:rPr>
            </w:pPr>
          </w:p>
        </w:tc>
        <w:tc>
          <w:tcPr>
            <w:tcW w:w="930" w:type="dxa"/>
            <w:tcBorders>
              <w:top w:val="nil"/>
              <w:left w:val="nil"/>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仿宋_GBK"/>
                <w:color w:val="auto"/>
                <w:kern w:val="0"/>
                <w:szCs w:val="21"/>
              </w:rPr>
            </w:pPr>
            <w:r>
              <w:rPr>
                <w:rFonts w:hint="eastAsia" w:ascii="Times New Roman" w:hAnsi="Times New Roman" w:eastAsia="方正仿宋_GBK"/>
                <w:color w:val="auto"/>
                <w:kern w:val="0"/>
                <w:szCs w:val="21"/>
              </w:rPr>
              <w:t>城市</w:t>
            </w:r>
          </w:p>
          <w:p>
            <w:pPr>
              <w:widowControl/>
              <w:spacing w:line="240" w:lineRule="exact"/>
              <w:jc w:val="center"/>
              <w:textAlignment w:val="center"/>
              <w:rPr>
                <w:rFonts w:ascii="Times New Roman" w:hAnsi="Times New Roman" w:eastAsia="方正仿宋_GBK"/>
                <w:color w:val="auto"/>
                <w:szCs w:val="21"/>
              </w:rPr>
            </w:pPr>
            <w:r>
              <w:rPr>
                <w:rFonts w:hint="eastAsia" w:ascii="Times New Roman" w:hAnsi="Times New Roman" w:eastAsia="方正仿宋_GBK"/>
                <w:color w:val="auto"/>
                <w:kern w:val="0"/>
                <w:szCs w:val="21"/>
              </w:rPr>
              <w:t>干旱</w:t>
            </w:r>
          </w:p>
        </w:tc>
        <w:tc>
          <w:tcPr>
            <w:tcW w:w="1450" w:type="dxa"/>
            <w:tcBorders>
              <w:top w:val="nil"/>
              <w:left w:val="nil"/>
              <w:bottom w:val="single" w:color="000000" w:sz="8" w:space="0"/>
              <w:right w:val="single" w:color="000000" w:sz="8" w:space="0"/>
            </w:tcBorders>
            <w:noWrap/>
            <w:vAlign w:val="center"/>
          </w:tcPr>
          <w:p>
            <w:pPr>
              <w:spacing w:line="240" w:lineRule="exact"/>
              <w:jc w:val="center"/>
              <w:rPr>
                <w:rFonts w:ascii="Times New Roman" w:hAnsi="Times New Roman" w:eastAsia="方正仿宋_GBK"/>
                <w:color w:val="auto"/>
                <w:szCs w:val="21"/>
              </w:rPr>
            </w:pPr>
          </w:p>
        </w:tc>
        <w:tc>
          <w:tcPr>
            <w:tcW w:w="2903" w:type="dxa"/>
            <w:gridSpan w:val="2"/>
            <w:tcBorders>
              <w:top w:val="nil"/>
              <w:left w:val="nil"/>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仿宋_GBK"/>
                <w:color w:val="auto"/>
                <w:szCs w:val="21"/>
              </w:rPr>
            </w:pPr>
            <w:r>
              <w:rPr>
                <w:rFonts w:hint="eastAsia" w:ascii="Times New Roman" w:hAnsi="Times New Roman" w:eastAsia="方正仿宋_GBK"/>
                <w:color w:val="auto"/>
                <w:kern w:val="0"/>
                <w:szCs w:val="21"/>
              </w:rPr>
              <w:t>连续</w:t>
            </w:r>
            <w:r>
              <w:rPr>
                <w:rFonts w:ascii="Times New Roman" w:hAnsi="Times New Roman" w:eastAsia="方正仿宋_GBK"/>
                <w:color w:val="auto"/>
                <w:kern w:val="0"/>
                <w:szCs w:val="21"/>
              </w:rPr>
              <w:t>15</w:t>
            </w:r>
            <w:r>
              <w:rPr>
                <w:rFonts w:hint="eastAsia" w:ascii="Times New Roman" w:hAnsi="Times New Roman" w:eastAsia="方正仿宋_GBK"/>
                <w:color w:val="auto"/>
                <w:kern w:val="0"/>
                <w:szCs w:val="21"/>
              </w:rPr>
              <w:t>天供水保障率≦</w:t>
            </w:r>
            <w:r>
              <w:rPr>
                <w:rFonts w:ascii="Times New Roman" w:hAnsi="Times New Roman" w:eastAsia="方正仿宋_GBK"/>
                <w:color w:val="auto"/>
                <w:kern w:val="0"/>
                <w:szCs w:val="21"/>
              </w:rPr>
              <w:t>75%</w:t>
            </w:r>
          </w:p>
        </w:tc>
        <w:tc>
          <w:tcPr>
            <w:tcW w:w="2546" w:type="dxa"/>
            <w:gridSpan w:val="2"/>
            <w:tcBorders>
              <w:top w:val="nil"/>
              <w:left w:val="nil"/>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仿宋_GBK" w:cs="??"/>
                <w:color w:val="auto"/>
                <w:szCs w:val="21"/>
              </w:rPr>
            </w:pPr>
            <w:r>
              <w:rPr>
                <w:rFonts w:ascii="Times New Roman" w:hAnsi="Times New Roman" w:eastAsia="方正仿宋_GBK" w:cs="??"/>
                <w:color w:val="auto"/>
                <w:kern w:val="0"/>
                <w:szCs w:val="21"/>
              </w:rPr>
              <w:t>75%</w:t>
            </w:r>
            <w:r>
              <w:rPr>
                <w:rFonts w:hint="eastAsia" w:ascii="Times New Roman" w:hAnsi="Times New Roman" w:eastAsia="方正仿宋_GBK" w:cs="??"/>
                <w:color w:val="auto"/>
                <w:kern w:val="0"/>
                <w:szCs w:val="21"/>
              </w:rPr>
              <w:t>﹤连续</w:t>
            </w:r>
            <w:r>
              <w:rPr>
                <w:rFonts w:ascii="Times New Roman" w:hAnsi="Times New Roman" w:eastAsia="方正仿宋_GBK" w:cs="??"/>
                <w:color w:val="auto"/>
                <w:kern w:val="0"/>
                <w:szCs w:val="21"/>
              </w:rPr>
              <w:t>15</w:t>
            </w:r>
            <w:r>
              <w:rPr>
                <w:rFonts w:hint="eastAsia" w:ascii="Times New Roman" w:hAnsi="Times New Roman" w:eastAsia="方正仿宋_GBK" w:cs="??"/>
                <w:color w:val="auto"/>
                <w:kern w:val="0"/>
                <w:szCs w:val="21"/>
              </w:rPr>
              <w:t>天供水保障率≦</w:t>
            </w:r>
            <w:r>
              <w:rPr>
                <w:rFonts w:ascii="Times New Roman" w:hAnsi="Times New Roman" w:eastAsia="方正仿宋_GBK" w:cs="??"/>
                <w:color w:val="auto"/>
                <w:kern w:val="0"/>
                <w:szCs w:val="21"/>
              </w:rPr>
              <w:t>85%</w:t>
            </w:r>
          </w:p>
        </w:tc>
        <w:tc>
          <w:tcPr>
            <w:tcW w:w="2809" w:type="dxa"/>
            <w:gridSpan w:val="2"/>
            <w:tcBorders>
              <w:top w:val="nil"/>
              <w:left w:val="nil"/>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仿宋_GBK" w:cs="??"/>
                <w:color w:val="auto"/>
                <w:szCs w:val="21"/>
              </w:rPr>
            </w:pPr>
            <w:r>
              <w:rPr>
                <w:rFonts w:ascii="Times New Roman" w:hAnsi="Times New Roman" w:eastAsia="方正仿宋_GBK" w:cs="??"/>
                <w:color w:val="auto"/>
                <w:kern w:val="0"/>
                <w:szCs w:val="21"/>
              </w:rPr>
              <w:t>85%</w:t>
            </w:r>
            <w:r>
              <w:rPr>
                <w:rFonts w:hint="eastAsia" w:ascii="Times New Roman" w:hAnsi="Times New Roman" w:eastAsia="方正仿宋_GBK" w:cs="??"/>
                <w:color w:val="auto"/>
                <w:kern w:val="0"/>
                <w:szCs w:val="21"/>
              </w:rPr>
              <w:t>﹤连续</w:t>
            </w:r>
            <w:r>
              <w:rPr>
                <w:rFonts w:ascii="Times New Roman" w:hAnsi="Times New Roman" w:eastAsia="方正仿宋_GBK" w:cs="??"/>
                <w:color w:val="auto"/>
                <w:kern w:val="0"/>
                <w:szCs w:val="21"/>
              </w:rPr>
              <w:t>15</w:t>
            </w:r>
            <w:r>
              <w:rPr>
                <w:rFonts w:hint="eastAsia" w:ascii="Times New Roman" w:hAnsi="Times New Roman" w:eastAsia="方正仿宋_GBK" w:cs="??"/>
                <w:color w:val="auto"/>
                <w:kern w:val="0"/>
                <w:szCs w:val="21"/>
              </w:rPr>
              <w:t>天供水保障率≦</w:t>
            </w:r>
            <w:r>
              <w:rPr>
                <w:rFonts w:ascii="Times New Roman" w:hAnsi="Times New Roman" w:eastAsia="方正仿宋_GBK" w:cs="??"/>
                <w:color w:val="auto"/>
                <w:kern w:val="0"/>
                <w:szCs w:val="21"/>
              </w:rPr>
              <w:t>90%</w:t>
            </w:r>
          </w:p>
        </w:tc>
        <w:tc>
          <w:tcPr>
            <w:tcW w:w="2607" w:type="dxa"/>
            <w:gridSpan w:val="2"/>
            <w:tcBorders>
              <w:top w:val="nil"/>
              <w:left w:val="nil"/>
              <w:bottom w:val="single" w:color="000000" w:sz="8" w:space="0"/>
              <w:right w:val="single" w:color="000000" w:sz="8" w:space="0"/>
            </w:tcBorders>
            <w:noWrap/>
            <w:vAlign w:val="center"/>
          </w:tcPr>
          <w:p>
            <w:pPr>
              <w:widowControl/>
              <w:spacing w:line="240" w:lineRule="exact"/>
              <w:jc w:val="center"/>
              <w:textAlignment w:val="center"/>
              <w:rPr>
                <w:rFonts w:ascii="Times New Roman" w:hAnsi="Times New Roman" w:eastAsia="方正仿宋_GBK" w:cs="??"/>
                <w:color w:val="auto"/>
                <w:szCs w:val="21"/>
              </w:rPr>
            </w:pPr>
            <w:r>
              <w:rPr>
                <w:rFonts w:ascii="Times New Roman" w:hAnsi="Times New Roman" w:eastAsia="方正仿宋_GBK" w:cs="??"/>
                <w:color w:val="auto"/>
                <w:kern w:val="0"/>
                <w:szCs w:val="21"/>
              </w:rPr>
              <w:t>90%</w:t>
            </w:r>
            <w:r>
              <w:rPr>
                <w:rFonts w:hint="eastAsia" w:ascii="Times New Roman" w:hAnsi="Times New Roman" w:eastAsia="方正仿宋_GBK" w:cs="??"/>
                <w:color w:val="auto"/>
                <w:kern w:val="0"/>
                <w:szCs w:val="21"/>
              </w:rPr>
              <w:t>﹤连续</w:t>
            </w:r>
            <w:r>
              <w:rPr>
                <w:rFonts w:ascii="Times New Roman" w:hAnsi="Times New Roman" w:eastAsia="方正仿宋_GBK" w:cs="??"/>
                <w:color w:val="auto"/>
                <w:kern w:val="0"/>
                <w:szCs w:val="21"/>
              </w:rPr>
              <w:t>15</w:t>
            </w:r>
            <w:r>
              <w:rPr>
                <w:rFonts w:hint="eastAsia" w:ascii="Times New Roman" w:hAnsi="Times New Roman" w:eastAsia="方正仿宋_GBK" w:cs="??"/>
                <w:color w:val="auto"/>
                <w:kern w:val="0"/>
                <w:szCs w:val="21"/>
              </w:rPr>
              <w:t>天城市供水保障率≦</w:t>
            </w:r>
            <w:r>
              <w:rPr>
                <w:rFonts w:ascii="Times New Roman" w:hAnsi="Times New Roman" w:eastAsia="方正仿宋_GBK" w:cs="??"/>
                <w:color w:val="auto"/>
                <w:kern w:val="0"/>
                <w:szCs w:val="21"/>
              </w:rPr>
              <w:t>95%</w:t>
            </w:r>
          </w:p>
        </w:tc>
      </w:tr>
    </w:tbl>
    <w:p>
      <w:pPr>
        <w:pStyle w:val="6"/>
        <w:adjustRightInd w:val="0"/>
        <w:snapToGrid w:val="0"/>
        <w:spacing w:line="320" w:lineRule="exact"/>
        <w:ind w:firstLine="480"/>
        <w:rPr>
          <w:ins w:id="8395" w:author="user" w:date="2023-05-08T16:55:00Z"/>
          <w:rFonts w:eastAsia="方正仿宋_GBK"/>
          <w:color w:val="auto"/>
          <w:sz w:val="24"/>
        </w:rPr>
      </w:pPr>
      <w:ins w:id="8396" w:author="user" w:date="2023-04-12T09:48:00Z">
        <w:r>
          <w:rPr>
            <w:rFonts w:hint="eastAsia" w:eastAsia="方正仿宋_GBK"/>
            <w:color w:val="auto"/>
            <w:sz w:val="24"/>
          </w:rPr>
          <w:t>作物受旱面积</w:t>
        </w:r>
      </w:ins>
      <w:ins w:id="8397" w:author="user" w:date="2023-04-12T09:48:00Z">
        <w:r>
          <w:rPr>
            <w:rFonts w:eastAsia="方正仿宋_GBK"/>
            <w:color w:val="auto"/>
            <w:sz w:val="24"/>
          </w:rPr>
          <w:t>:</w:t>
        </w:r>
      </w:ins>
      <w:ins w:id="8398" w:author="user" w:date="2023-04-12T09:48:00Z">
        <w:r>
          <w:rPr>
            <w:rFonts w:hint="eastAsia" w:eastAsia="方正仿宋_GBK"/>
            <w:color w:val="auto"/>
            <w:sz w:val="24"/>
          </w:rPr>
          <w:t>指在田作物受旱面积，受旱期间能保证灌溉的面积不列入统计范围。</w:t>
        </w:r>
      </w:ins>
    </w:p>
    <w:p>
      <w:pPr>
        <w:pStyle w:val="6"/>
        <w:adjustRightInd w:val="0"/>
        <w:snapToGrid w:val="0"/>
        <w:spacing w:line="320" w:lineRule="exact"/>
        <w:ind w:firstLine="480"/>
        <w:rPr>
          <w:ins w:id="8399" w:author="戢焕明" w:date="2022-05-18T17:29:00Z"/>
          <w:rFonts w:eastAsia="方正仿宋_GBK"/>
          <w:color w:val="auto"/>
          <w:sz w:val="24"/>
        </w:rPr>
      </w:pPr>
      <w:ins w:id="8400" w:author="user" w:date="2023-04-12T09:48:00Z">
        <w:r>
          <w:rPr>
            <w:rFonts w:hint="eastAsia" w:eastAsia="方正仿宋_GBK"/>
            <w:color w:val="auto"/>
            <w:sz w:val="24"/>
          </w:rPr>
          <w:t>因旱饮水困难人数</w:t>
        </w:r>
      </w:ins>
      <w:ins w:id="8401" w:author="user" w:date="2023-04-12T09:48:00Z">
        <w:r>
          <w:rPr>
            <w:rFonts w:eastAsia="方正仿宋_GBK"/>
            <w:color w:val="auto"/>
            <w:sz w:val="24"/>
          </w:rPr>
          <w:t>:</w:t>
        </w:r>
      </w:ins>
      <w:ins w:id="8402" w:author="user" w:date="2023-04-12T09:48:00Z">
        <w:r>
          <w:rPr>
            <w:rFonts w:hint="eastAsia" w:eastAsia="方正仿宋_GBK"/>
            <w:color w:val="auto"/>
            <w:sz w:val="24"/>
          </w:rPr>
          <w:t>指由于干旱导致基本生活用水量低于</w:t>
        </w:r>
      </w:ins>
      <w:ins w:id="8403" w:author="user" w:date="2023-04-12T09:48:00Z">
        <w:r>
          <w:rPr>
            <w:rFonts w:eastAsia="方正仿宋_GBK"/>
            <w:color w:val="auto"/>
            <w:sz w:val="24"/>
          </w:rPr>
          <w:t xml:space="preserve">35 </w:t>
        </w:r>
      </w:ins>
      <w:ins w:id="8404" w:author="user" w:date="2023-04-12T09:48:00Z">
        <w:r>
          <w:rPr>
            <w:rFonts w:hint="eastAsia" w:eastAsia="方正仿宋_GBK"/>
            <w:color w:val="auto"/>
            <w:sz w:val="24"/>
          </w:rPr>
          <w:t>升</w:t>
        </w:r>
      </w:ins>
      <w:ins w:id="8405" w:author="user" w:date="2023-04-12T09:48:00Z">
        <w:r>
          <w:rPr>
            <w:rFonts w:eastAsia="方正仿宋_GBK"/>
            <w:color w:val="auto"/>
            <w:sz w:val="24"/>
          </w:rPr>
          <w:t>/</w:t>
        </w:r>
      </w:ins>
      <w:ins w:id="8406" w:author="user" w:date="2023-05-08T16:55:00Z">
        <w:r>
          <w:rPr>
            <w:rFonts w:hint="eastAsia" w:eastAsia="方正仿宋_GBK"/>
            <w:color w:val="auto"/>
            <w:sz w:val="24"/>
          </w:rPr>
          <w:t>（</w:t>
        </w:r>
      </w:ins>
      <w:ins w:id="8407" w:author="user" w:date="2023-04-12T09:48:00Z">
        <w:r>
          <w:rPr>
            <w:rFonts w:hint="eastAsia" w:eastAsia="方正仿宋_GBK"/>
            <w:color w:val="auto"/>
            <w:sz w:val="24"/>
          </w:rPr>
          <w:t>人</w:t>
        </w:r>
      </w:ins>
      <w:ins w:id="8408" w:author="user" w:date="2023-04-12T09:48:00Z">
        <w:r>
          <w:rPr>
            <w:rFonts w:eastAsia="方正仿宋_GBK"/>
            <w:color w:val="auto"/>
            <w:sz w:val="24"/>
          </w:rPr>
          <w:t>.</w:t>
        </w:r>
      </w:ins>
      <w:ins w:id="8409" w:author="user" w:date="2023-04-12T09:48:00Z">
        <w:r>
          <w:rPr>
            <w:rFonts w:hint="eastAsia" w:eastAsia="方正仿宋_GBK"/>
            <w:color w:val="auto"/>
            <w:sz w:val="24"/>
          </w:rPr>
          <w:t>天</w:t>
        </w:r>
      </w:ins>
      <w:ins w:id="8410" w:author="user" w:date="2023-05-08T16:55:00Z">
        <w:r>
          <w:rPr>
            <w:rFonts w:hint="eastAsia" w:eastAsia="方正仿宋_GBK"/>
            <w:color w:val="auto"/>
            <w:sz w:val="24"/>
          </w:rPr>
          <w:t>）</w:t>
        </w:r>
      </w:ins>
      <w:ins w:id="8411" w:author="user" w:date="2023-04-12T09:48:00Z">
        <w:r>
          <w:rPr>
            <w:rFonts w:hint="eastAsia" w:eastAsia="方正仿宋_GBK"/>
            <w:color w:val="auto"/>
            <w:sz w:val="24"/>
          </w:rPr>
          <w:t>，且持续</w:t>
        </w:r>
      </w:ins>
      <w:ins w:id="8412" w:author="user" w:date="2023-04-12T09:48:00Z">
        <w:r>
          <w:rPr>
            <w:rFonts w:eastAsia="方正仿宋_GBK"/>
            <w:color w:val="auto"/>
            <w:sz w:val="24"/>
          </w:rPr>
          <w:t>15</w:t>
        </w:r>
      </w:ins>
      <w:ins w:id="8413" w:author="user" w:date="2023-04-12T09:48:00Z">
        <w:r>
          <w:rPr>
            <w:rFonts w:hint="eastAsia" w:eastAsia="方正仿宋_GBK"/>
            <w:color w:val="auto"/>
            <w:sz w:val="24"/>
          </w:rPr>
          <w:t>天以上的人口数。</w:t>
        </w:r>
      </w:ins>
    </w:p>
    <w:p>
      <w:pPr>
        <w:pStyle w:val="4"/>
        <w:numPr>
          <w:ilvl w:val="0"/>
          <w:numId w:val="0"/>
        </w:numPr>
        <w:spacing w:line="320" w:lineRule="exact"/>
        <w:ind w:left="640"/>
        <w:rPr>
          <w:ins w:id="8414" w:author="戢焕明" w:date="2022-05-18T17:29:00Z"/>
          <w:color w:val="auto"/>
          <w:sz w:val="24"/>
          <w:szCs w:val="24"/>
        </w:rPr>
        <w:sectPr>
          <w:footerReference r:id="rId11" w:type="default"/>
          <w:pgSz w:w="16838" w:h="11905" w:orient="landscape"/>
          <w:pgMar w:top="1587" w:right="2098" w:bottom="1474" w:left="1984" w:header="851" w:footer="1474" w:gutter="0"/>
          <w:pgNumType w:fmt="numberInDash"/>
          <w:cols w:space="720" w:num="1"/>
          <w:docGrid w:linePitch="435" w:charSpace="0"/>
        </w:sectPr>
      </w:pPr>
    </w:p>
    <w:p>
      <w:pPr>
        <w:spacing w:line="540" w:lineRule="atLeast"/>
        <w:outlineLvl w:val="2"/>
        <w:rPr>
          <w:ins w:id="8415" w:author="戢焕明" w:date="2022-05-18T17:29:00Z"/>
          <w:rFonts w:ascii="Times New Roman" w:hAnsi="Times New Roman" w:eastAsia="方正黑体_GBK"/>
          <w:color w:val="auto"/>
          <w:sz w:val="32"/>
          <w:szCs w:val="32"/>
        </w:rPr>
      </w:pPr>
      <w:ins w:id="8416" w:author="戢焕明" w:date="2022-05-18T17:29:00Z">
        <w:r>
          <w:rPr>
            <w:rFonts w:hint="eastAsia" w:ascii="Times New Roman" w:hAnsi="Times New Roman" w:eastAsia="方正黑体_GBK"/>
            <w:color w:val="auto"/>
            <w:sz w:val="32"/>
            <w:szCs w:val="32"/>
          </w:rPr>
          <w:t>附件</w:t>
        </w:r>
      </w:ins>
      <w:ins w:id="8417" w:author="戢焕明" w:date="2022-05-18T17:29:00Z">
        <w:r>
          <w:rPr>
            <w:rFonts w:ascii="Times New Roman" w:hAnsi="Times New Roman" w:eastAsia="方正黑体_GBK"/>
            <w:color w:val="auto"/>
            <w:sz w:val="32"/>
            <w:szCs w:val="32"/>
          </w:rPr>
          <w:t>7</w:t>
        </w:r>
      </w:ins>
    </w:p>
    <w:p>
      <w:pPr>
        <w:spacing w:line="660" w:lineRule="exact"/>
        <w:jc w:val="center"/>
        <w:rPr>
          <w:rFonts w:ascii="Times New Roman" w:hAnsi="Times New Roman" w:eastAsia="方正小标宋_GBK"/>
          <w:bCs/>
          <w:color w:val="auto"/>
          <w:sz w:val="40"/>
          <w:szCs w:val="44"/>
        </w:rPr>
      </w:pPr>
      <w:ins w:id="8418" w:author="淡定的生姜" w:date="2023-06-07T17:59:00Z">
        <w:r>
          <w:rPr>
            <w:rFonts w:hint="eastAsia" w:ascii="Times New Roman" w:hAnsi="Times New Roman" w:eastAsia="方正小标宋_GBK"/>
            <w:bCs/>
            <w:color w:val="auto"/>
            <w:sz w:val="40"/>
            <w:szCs w:val="44"/>
          </w:rPr>
          <w:t>安岳县</w:t>
        </w:r>
      </w:ins>
      <w:ins w:id="8419" w:author="戢焕明" w:date="2022-05-18T17:29:00Z">
        <w:r>
          <w:rPr>
            <w:rFonts w:hint="eastAsia" w:ascii="Times New Roman" w:hAnsi="Times New Roman" w:eastAsia="方正小标宋_GBK"/>
            <w:bCs/>
            <w:color w:val="auto"/>
            <w:sz w:val="40"/>
            <w:szCs w:val="44"/>
          </w:rPr>
          <w:t>防汛抗旱应急响应启动条件汇总表</w:t>
        </w:r>
      </w:ins>
    </w:p>
    <w:p>
      <w:pPr>
        <w:pStyle w:val="2"/>
        <w:rPr>
          <w:ins w:id="8420" w:author="戢焕明" w:date="2022-05-18T17:29:00Z"/>
          <w:rFonts w:ascii="Times New Roman" w:hAnsi="Times New Roman"/>
          <w:color w:val="auto"/>
        </w:rPr>
      </w:pPr>
    </w:p>
    <w:tbl>
      <w:tblPr>
        <w:tblStyle w:val="22"/>
        <w:tblW w:w="14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7"/>
        <w:gridCol w:w="3131"/>
        <w:gridCol w:w="3544"/>
        <w:gridCol w:w="3543"/>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blHeader/>
          <w:jc w:val="center"/>
          <w:ins w:id="8421" w:author="user" w:date="2023-04-10T17:13:00Z"/>
        </w:trPr>
        <w:tc>
          <w:tcPr>
            <w:tcW w:w="1567" w:type="dxa"/>
            <w:vMerge w:val="restart"/>
            <w:noWrap/>
            <w:vAlign w:val="center"/>
          </w:tcPr>
          <w:p>
            <w:pPr>
              <w:spacing w:line="400" w:lineRule="exact"/>
              <w:jc w:val="right"/>
              <w:rPr>
                <w:ins w:id="8422" w:author="user" w:date="2023-04-10T17:13:00Z"/>
                <w:rFonts w:ascii="Times New Roman" w:hAnsi="Times New Roman" w:eastAsia="方正黑体_GBK"/>
                <w:color w:val="auto"/>
                <w:sz w:val="24"/>
                <w:szCs w:val="21"/>
              </w:rPr>
            </w:pPr>
            <w:r>
              <w:rPr>
                <w:color w:val="auto"/>
              </w:rPr>
              <mc:AlternateContent>
                <mc:Choice Requires="wps">
                  <w:drawing>
                    <wp:anchor distT="0" distB="0" distL="114300" distR="114300" simplePos="0" relativeHeight="251694080" behindDoc="0" locked="0" layoutInCell="1" allowOverlap="1">
                      <wp:simplePos x="0" y="0"/>
                      <wp:positionH relativeFrom="column">
                        <wp:posOffset>-52705</wp:posOffset>
                      </wp:positionH>
                      <wp:positionV relativeFrom="paragraph">
                        <wp:posOffset>18415</wp:posOffset>
                      </wp:positionV>
                      <wp:extent cx="970280" cy="404495"/>
                      <wp:effectExtent l="1905" t="4445" r="18415" b="10160"/>
                      <wp:wrapNone/>
                      <wp:docPr id="84" name="直接连接符 84"/>
                      <wp:cNvGraphicFramePr/>
                      <a:graphic xmlns:a="http://schemas.openxmlformats.org/drawingml/2006/main">
                        <a:graphicData uri="http://schemas.microsoft.com/office/word/2010/wordprocessingShape">
                          <wps:wsp>
                            <wps:cNvCnPr/>
                            <wps:spPr>
                              <a:xfrm>
                                <a:off x="0" y="0"/>
                                <a:ext cx="970280" cy="40449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4.15pt;margin-top:1.45pt;height:31.85pt;width:76.4pt;z-index:251694080;mso-width-relative:page;mso-height-relative:page;" filled="f" stroked="t" coordsize="21600,21600" o:gfxdata="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C/&#10;IOHVAAAABwEAAA8AAAAAAAAAAQAgAAAAIgAAAGRycy9kb3ducmV2LnhtbFBLAQIUABQAAAAIAIdO&#10;4kDPIz+R7QEAAMUDAAAOAAAAAAAAAAEAIAAAACQBAABkcnMvZTJvRG9jLnhtbFBLBQYAAAAABgAG&#10;AFkBAACDBQAAAAA=&#10;">
                      <v:fill on="f" focussize="0,0"/>
                      <v:stroke weight="0.5pt" color="#000000" miterlimit="8" joinstyle="miter"/>
                      <v:imagedata o:title=""/>
                      <o:lock v:ext="edit" aspectratio="f"/>
                    </v:line>
                  </w:pict>
                </mc:Fallback>
              </mc:AlternateContent>
            </w:r>
            <w:r>
              <w:rPr>
                <w:color w:val="auto"/>
              </w:rPr>
              <mc:AlternateContent>
                <mc:Choice Requires="wps">
                  <w:drawing>
                    <wp:anchor distT="0" distB="0" distL="114300" distR="114300" simplePos="0" relativeHeight="251693056" behindDoc="0" locked="0" layoutInCell="1" allowOverlap="1">
                      <wp:simplePos x="0" y="0"/>
                      <wp:positionH relativeFrom="column">
                        <wp:posOffset>-73025</wp:posOffset>
                      </wp:positionH>
                      <wp:positionV relativeFrom="paragraph">
                        <wp:posOffset>12700</wp:posOffset>
                      </wp:positionV>
                      <wp:extent cx="556260" cy="1101090"/>
                      <wp:effectExtent l="4445" t="1905" r="10795" b="20955"/>
                      <wp:wrapNone/>
                      <wp:docPr id="83" name="直接连接符 83"/>
                      <wp:cNvGraphicFramePr/>
                      <a:graphic xmlns:a="http://schemas.openxmlformats.org/drawingml/2006/main">
                        <a:graphicData uri="http://schemas.microsoft.com/office/word/2010/wordprocessingShape">
                          <wps:wsp>
                            <wps:cNvCnPr/>
                            <wps:spPr>
                              <a:xfrm>
                                <a:off x="579755" y="1979295"/>
                                <a:ext cx="556260" cy="110109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5.75pt;margin-top:1pt;height:86.7pt;width:43.8pt;z-index:251693056;mso-width-relative:page;mso-height-relative:page;" filled="f" stroked="t" coordsize="21600,21600" o:gfxdata="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C7GVU1gAAAAgBAAAPAAAAAAAAAAEAIAAAACIAAABkcnMvZG93bnJldi54bWxQ&#10;SwECFAAUAAAACACHTuJAinHfNfkBAADRAwAADgAAAAAAAAABACAAAAAlAQAAZHJzL2Uyb0RvYy54&#10;bWxQSwUGAAAAAAYABgBZAQAAkAUAAAAA&#10;">
                      <v:fill on="f" focussize="0,0"/>
                      <v:stroke weight="0.5pt" color="#000000" miterlimit="8" joinstyle="miter"/>
                      <v:imagedata o:title=""/>
                      <o:lock v:ext="edit" aspectratio="f"/>
                    </v:line>
                  </w:pict>
                </mc:Fallback>
              </mc:AlternateContent>
            </w:r>
            <w:ins w:id="8423" w:author="user" w:date="2023-04-10T17:13:00Z">
              <w:r>
                <w:rPr>
                  <w:rFonts w:hint="eastAsia" w:ascii="Times New Roman" w:hAnsi="Times New Roman" w:eastAsia="方正黑体_GBK"/>
                  <w:color w:val="auto"/>
                  <w:sz w:val="24"/>
                  <w:szCs w:val="21"/>
                </w:rPr>
                <w:t>响应</w:t>
              </w:r>
            </w:ins>
          </w:p>
          <w:p>
            <w:pPr>
              <w:spacing w:line="400" w:lineRule="exact"/>
              <w:jc w:val="left"/>
              <w:rPr>
                <w:ins w:id="8424" w:author="user" w:date="2023-04-10T17:13:00Z"/>
                <w:rFonts w:ascii="Times New Roman" w:hAnsi="Times New Roman" w:eastAsia="方正黑体_GBK"/>
                <w:color w:val="auto"/>
                <w:sz w:val="24"/>
                <w:szCs w:val="21"/>
              </w:rPr>
            </w:pPr>
            <w:r>
              <w:rPr>
                <w:color w:val="auto"/>
              </w:rPr>
              <mc:AlternateContent>
                <mc:Choice Requires="wps">
                  <w:drawing>
                    <wp:anchor distT="0" distB="0" distL="114300" distR="114300" simplePos="0" relativeHeight="251692032" behindDoc="0" locked="0" layoutInCell="1" allowOverlap="1">
                      <wp:simplePos x="0" y="0"/>
                      <wp:positionH relativeFrom="column">
                        <wp:posOffset>245745</wp:posOffset>
                      </wp:positionH>
                      <wp:positionV relativeFrom="paragraph">
                        <wp:posOffset>99060</wp:posOffset>
                      </wp:positionV>
                      <wp:extent cx="681355" cy="622300"/>
                      <wp:effectExtent l="0" t="0" r="0" b="0"/>
                      <wp:wrapNone/>
                      <wp:docPr id="81" name="文本框 15"/>
                      <wp:cNvGraphicFramePr/>
                      <a:graphic xmlns:a="http://schemas.openxmlformats.org/drawingml/2006/main">
                        <a:graphicData uri="http://schemas.microsoft.com/office/word/2010/wordprocessingShape">
                          <wps:wsp>
                            <wps:cNvSpPr txBox="1"/>
                            <wps:spPr>
                              <a:xfrm>
                                <a:off x="0" y="0"/>
                                <a:ext cx="681355" cy="622300"/>
                              </a:xfrm>
                              <a:prstGeom prst="rect">
                                <a:avLst/>
                              </a:prstGeom>
                              <a:noFill/>
                              <a:ln>
                                <a:noFill/>
                              </a:ln>
                              <a:effectLst/>
                            </wps:spPr>
                            <wps:txbx>
                              <w:txbxContent>
                                <w:p>
                                  <w:pPr>
                                    <w:adjustRightInd w:val="0"/>
                                    <w:snapToGrid w:val="0"/>
                                    <w:rPr>
                                      <w:ins w:id="8425" w:author="user" w:date="2023-04-10T17:13:00Z"/>
                                      <w:rFonts w:ascii="方正黑体_GBK" w:eastAsia="方正黑体_GBK"/>
                                      <w:sz w:val="24"/>
                                      <w:szCs w:val="21"/>
                                    </w:rPr>
                                  </w:pPr>
                                  <w:ins w:id="8426" w:author="user" w:date="2023-04-10T17:13:00Z">
                                    <w:r>
                                      <w:rPr>
                                        <w:rFonts w:hint="eastAsia" w:ascii="方正黑体_GBK" w:eastAsia="方正黑体_GBK"/>
                                        <w:sz w:val="24"/>
                                        <w:szCs w:val="21"/>
                                      </w:rPr>
                                      <w:t>启动</w:t>
                                    </w:r>
                                  </w:ins>
                                </w:p>
                                <w:p>
                                  <w:pPr>
                                    <w:adjustRightInd w:val="0"/>
                                    <w:snapToGrid w:val="0"/>
                                    <w:ind w:firstLine="240" w:firstLineChars="100"/>
                                    <w:rPr>
                                      <w:ins w:id="8427" w:author="user" w:date="2023-04-10T17:13:00Z"/>
                                      <w:rFonts w:ascii="方正黑体_GBK" w:eastAsia="方正黑体_GBK"/>
                                      <w:sz w:val="24"/>
                                      <w:szCs w:val="21"/>
                                    </w:rPr>
                                  </w:pPr>
                                  <w:ins w:id="8428" w:author="user" w:date="2023-04-10T17:13:00Z">
                                    <w:r>
                                      <w:rPr>
                                        <w:rFonts w:hint="eastAsia" w:ascii="方正黑体_GBK" w:eastAsia="方正黑体_GBK"/>
                                        <w:sz w:val="24"/>
                                        <w:szCs w:val="21"/>
                                      </w:rPr>
                                      <w:t>条件</w:t>
                                    </w:r>
                                  </w:ins>
                                </w:p>
                              </w:txbxContent>
                            </wps:txbx>
                            <wps:bodyPr upright="1"/>
                          </wps:wsp>
                        </a:graphicData>
                      </a:graphic>
                    </wp:anchor>
                  </w:drawing>
                </mc:Choice>
                <mc:Fallback>
                  <w:pict>
                    <v:shape id="文本框 15" o:spid="_x0000_s1026" o:spt="202" type="#_x0000_t202" style="position:absolute;left:0pt;margin-left:19.35pt;margin-top:7.8pt;height:49pt;width:53.65pt;z-index:251692032;mso-width-relative:page;mso-height-relative:page;" filled="f" stroked="f" coordsize="21600,21600" o:gfxdata="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Etl&#10;kqrWAAAACQEAAA8AAAAAAAAAAQAgAAAAIgAAAGRycy9kb3ducmV2LnhtbFBLAQIUABQAAAAIAIdO&#10;4kAhCQ5TswEAAF0DAAAOAAAAAAAAAAEAIAAAACUBAABkcnMvZTJvRG9jLnhtbFBLBQYAAAAABgAG&#10;AFkBAABKBQAAAAA=&#10;">
                      <v:fill on="f" focussize="0,0"/>
                      <v:stroke on="f"/>
                      <v:imagedata o:title=""/>
                      <o:lock v:ext="edit" aspectratio="f"/>
                      <v:textbox>
                        <w:txbxContent>
                          <w:p>
                            <w:pPr>
                              <w:adjustRightInd w:val="0"/>
                              <w:snapToGrid w:val="0"/>
                              <w:rPr>
                                <w:ins w:id="8429" w:author="user" w:date="2023-04-10T17:13:00Z"/>
                                <w:rFonts w:ascii="方正黑体_GBK" w:eastAsia="方正黑体_GBK"/>
                                <w:sz w:val="24"/>
                                <w:szCs w:val="21"/>
                              </w:rPr>
                            </w:pPr>
                            <w:ins w:id="8430" w:author="user" w:date="2023-04-10T17:13:00Z">
                              <w:r>
                                <w:rPr>
                                  <w:rFonts w:hint="eastAsia" w:ascii="方正黑体_GBK" w:eastAsia="方正黑体_GBK"/>
                                  <w:sz w:val="24"/>
                                  <w:szCs w:val="21"/>
                                </w:rPr>
                                <w:t>启动</w:t>
                              </w:r>
                            </w:ins>
                          </w:p>
                          <w:p>
                            <w:pPr>
                              <w:adjustRightInd w:val="0"/>
                              <w:snapToGrid w:val="0"/>
                              <w:ind w:firstLine="240" w:firstLineChars="100"/>
                              <w:rPr>
                                <w:ins w:id="8431" w:author="user" w:date="2023-04-10T17:13:00Z"/>
                                <w:rFonts w:ascii="方正黑体_GBK" w:eastAsia="方正黑体_GBK"/>
                                <w:sz w:val="24"/>
                                <w:szCs w:val="21"/>
                              </w:rPr>
                            </w:pPr>
                            <w:ins w:id="8432" w:author="user" w:date="2023-04-10T17:13:00Z">
                              <w:r>
                                <w:rPr>
                                  <w:rFonts w:hint="eastAsia" w:ascii="方正黑体_GBK" w:eastAsia="方正黑体_GBK"/>
                                  <w:sz w:val="24"/>
                                  <w:szCs w:val="21"/>
                                </w:rPr>
                                <w:t>条件</w:t>
                              </w:r>
                            </w:ins>
                          </w:p>
                        </w:txbxContent>
                      </v:textbox>
                    </v:shape>
                  </w:pict>
                </mc:Fallback>
              </mc:AlternateContent>
            </w:r>
          </w:p>
          <w:p>
            <w:pPr>
              <w:spacing w:line="400" w:lineRule="exact"/>
              <w:jc w:val="left"/>
              <w:rPr>
                <w:rFonts w:ascii="Times New Roman" w:hAnsi="Times New Roman" w:eastAsia="方正黑体_GBK"/>
                <w:color w:val="auto"/>
                <w:sz w:val="24"/>
                <w:szCs w:val="21"/>
              </w:rPr>
            </w:pPr>
          </w:p>
          <w:p>
            <w:pPr>
              <w:spacing w:line="400" w:lineRule="exact"/>
              <w:jc w:val="left"/>
              <w:rPr>
                <w:ins w:id="8433" w:author="user" w:date="2023-04-10T17:13:00Z"/>
                <w:rFonts w:ascii="Times New Roman" w:hAnsi="Times New Roman" w:eastAsia="方正黑体_GBK"/>
                <w:color w:val="auto"/>
              </w:rPr>
            </w:pPr>
            <w:ins w:id="8434" w:author="user" w:date="2023-04-10T17:13:00Z">
              <w:r>
                <w:rPr>
                  <w:rFonts w:hint="eastAsia" w:ascii="Times New Roman" w:hAnsi="Times New Roman" w:eastAsia="方正黑体_GBK"/>
                  <w:color w:val="auto"/>
                  <w:sz w:val="24"/>
                  <w:szCs w:val="21"/>
                </w:rPr>
                <w:t>分类</w:t>
              </w:r>
            </w:ins>
          </w:p>
        </w:tc>
        <w:tc>
          <w:tcPr>
            <w:tcW w:w="13337" w:type="dxa"/>
            <w:gridSpan w:val="4"/>
            <w:noWrap/>
            <w:vAlign w:val="center"/>
          </w:tcPr>
          <w:p>
            <w:pPr>
              <w:spacing w:line="400" w:lineRule="exact"/>
              <w:jc w:val="center"/>
              <w:rPr>
                <w:ins w:id="8435" w:author="user" w:date="2023-04-10T17:13:00Z"/>
                <w:rFonts w:ascii="Times New Roman" w:hAnsi="Times New Roman" w:eastAsia="方正黑体_GBK"/>
                <w:color w:val="auto"/>
                <w:sz w:val="24"/>
                <w:szCs w:val="21"/>
              </w:rPr>
            </w:pPr>
            <w:ins w:id="8436" w:author="user" w:date="2023-04-10T17:13:00Z">
              <w:r>
                <w:rPr>
                  <w:rFonts w:hint="eastAsia" w:ascii="Times New Roman" w:hAnsi="Times New Roman" w:eastAsia="方正黑体_GBK"/>
                  <w:color w:val="auto"/>
                  <w:sz w:val="24"/>
                  <w:szCs w:val="21"/>
                </w:rPr>
                <w:t>应急响应分级</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blHeader/>
          <w:jc w:val="center"/>
          <w:ins w:id="8437" w:author="user" w:date="2023-04-10T17:13:00Z"/>
        </w:trPr>
        <w:tc>
          <w:tcPr>
            <w:tcW w:w="1567" w:type="dxa"/>
            <w:vMerge w:val="continue"/>
            <w:noWrap/>
            <w:vAlign w:val="center"/>
          </w:tcPr>
          <w:p>
            <w:pPr>
              <w:spacing w:line="400" w:lineRule="exact"/>
              <w:jc w:val="center"/>
              <w:rPr>
                <w:ins w:id="8438" w:author="user" w:date="2023-04-10T17:13:00Z"/>
                <w:rFonts w:ascii="Times New Roman" w:hAnsi="Times New Roman" w:eastAsia="方正黑体_GBK"/>
                <w:color w:val="auto"/>
                <w:sz w:val="24"/>
                <w:szCs w:val="21"/>
              </w:rPr>
            </w:pPr>
          </w:p>
        </w:tc>
        <w:tc>
          <w:tcPr>
            <w:tcW w:w="3131" w:type="dxa"/>
            <w:noWrap/>
            <w:vAlign w:val="center"/>
          </w:tcPr>
          <w:p>
            <w:pPr>
              <w:spacing w:line="400" w:lineRule="exact"/>
              <w:jc w:val="center"/>
              <w:rPr>
                <w:ins w:id="8439" w:author="user" w:date="2023-04-10T17:13:00Z"/>
                <w:rFonts w:ascii="Times New Roman" w:hAnsi="Times New Roman" w:eastAsia="方正黑体_GBK"/>
                <w:color w:val="auto"/>
                <w:sz w:val="24"/>
                <w:szCs w:val="21"/>
              </w:rPr>
            </w:pPr>
            <w:ins w:id="8440" w:author="user" w:date="2023-04-10T17:13:00Z">
              <w:r>
                <w:rPr>
                  <w:rFonts w:hint="eastAsia" w:ascii="Times New Roman" w:hAnsi="Times New Roman" w:eastAsia="方正黑体_GBK"/>
                  <w:color w:val="auto"/>
                  <w:sz w:val="24"/>
                  <w:szCs w:val="21"/>
                </w:rPr>
                <w:t>一级响应</w:t>
              </w:r>
            </w:ins>
          </w:p>
        </w:tc>
        <w:tc>
          <w:tcPr>
            <w:tcW w:w="3544" w:type="dxa"/>
            <w:noWrap/>
            <w:vAlign w:val="center"/>
          </w:tcPr>
          <w:p>
            <w:pPr>
              <w:spacing w:line="400" w:lineRule="exact"/>
              <w:jc w:val="center"/>
              <w:rPr>
                <w:ins w:id="8441" w:author="user" w:date="2023-04-10T17:13:00Z"/>
                <w:rFonts w:ascii="Times New Roman" w:hAnsi="Times New Roman" w:eastAsia="方正黑体_GBK"/>
                <w:color w:val="auto"/>
                <w:sz w:val="24"/>
                <w:szCs w:val="21"/>
              </w:rPr>
            </w:pPr>
            <w:ins w:id="8442" w:author="user" w:date="2023-04-10T17:13:00Z">
              <w:r>
                <w:rPr>
                  <w:rFonts w:hint="eastAsia" w:ascii="Times New Roman" w:hAnsi="Times New Roman" w:eastAsia="方正黑体_GBK"/>
                  <w:color w:val="auto"/>
                  <w:sz w:val="24"/>
                  <w:szCs w:val="21"/>
                </w:rPr>
                <w:t>二级响应</w:t>
              </w:r>
            </w:ins>
          </w:p>
        </w:tc>
        <w:tc>
          <w:tcPr>
            <w:tcW w:w="3543" w:type="dxa"/>
            <w:noWrap/>
            <w:vAlign w:val="center"/>
          </w:tcPr>
          <w:p>
            <w:pPr>
              <w:spacing w:line="400" w:lineRule="exact"/>
              <w:jc w:val="center"/>
              <w:rPr>
                <w:ins w:id="8443" w:author="user" w:date="2023-04-10T17:13:00Z"/>
                <w:rFonts w:ascii="Times New Roman" w:hAnsi="Times New Roman" w:eastAsia="方正黑体_GBK"/>
                <w:color w:val="auto"/>
                <w:sz w:val="24"/>
                <w:szCs w:val="21"/>
              </w:rPr>
            </w:pPr>
            <w:ins w:id="8444" w:author="user" w:date="2023-04-10T17:13:00Z">
              <w:r>
                <w:rPr>
                  <w:rFonts w:hint="eastAsia" w:ascii="Times New Roman" w:hAnsi="Times New Roman" w:eastAsia="方正黑体_GBK"/>
                  <w:color w:val="auto"/>
                  <w:sz w:val="24"/>
                  <w:szCs w:val="21"/>
                </w:rPr>
                <w:t>三级响应</w:t>
              </w:r>
            </w:ins>
          </w:p>
        </w:tc>
        <w:tc>
          <w:tcPr>
            <w:tcW w:w="3119" w:type="dxa"/>
            <w:noWrap/>
            <w:vAlign w:val="center"/>
          </w:tcPr>
          <w:p>
            <w:pPr>
              <w:spacing w:line="400" w:lineRule="exact"/>
              <w:jc w:val="center"/>
              <w:rPr>
                <w:ins w:id="8445" w:author="user" w:date="2023-04-10T17:13:00Z"/>
                <w:rFonts w:ascii="Times New Roman" w:hAnsi="Times New Roman" w:eastAsia="方正黑体_GBK"/>
                <w:color w:val="auto"/>
                <w:sz w:val="24"/>
                <w:szCs w:val="21"/>
              </w:rPr>
            </w:pPr>
            <w:ins w:id="8446" w:author="user" w:date="2023-04-10T17:13:00Z">
              <w:r>
                <w:rPr>
                  <w:rFonts w:hint="eastAsia" w:ascii="Times New Roman" w:hAnsi="Times New Roman" w:eastAsia="方正黑体_GBK"/>
                  <w:color w:val="auto"/>
                  <w:sz w:val="24"/>
                  <w:szCs w:val="21"/>
                </w:rPr>
                <w:t>四级响应</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jc w:val="center"/>
          <w:ins w:id="8447" w:author="user" w:date="2023-04-10T17:13:00Z"/>
        </w:trPr>
        <w:tc>
          <w:tcPr>
            <w:tcW w:w="1567" w:type="dxa"/>
            <w:noWrap/>
            <w:vAlign w:val="center"/>
          </w:tcPr>
          <w:p>
            <w:pPr>
              <w:spacing w:line="400" w:lineRule="exact"/>
              <w:jc w:val="center"/>
              <w:rPr>
                <w:ins w:id="8448" w:author="user" w:date="2023-04-10T17:13:00Z"/>
                <w:rFonts w:ascii="Times New Roman" w:hAnsi="Times New Roman" w:eastAsia="方正仿宋_GBK"/>
                <w:color w:val="auto"/>
                <w:sz w:val="24"/>
                <w:szCs w:val="21"/>
              </w:rPr>
            </w:pPr>
            <w:ins w:id="8449" w:author="user" w:date="2023-04-10T17:13:00Z">
              <w:r>
                <w:rPr>
                  <w:rFonts w:hint="eastAsia" w:ascii="Times New Roman" w:hAnsi="Times New Roman" w:eastAsia="方正仿宋_GBK"/>
                  <w:color w:val="auto"/>
                  <w:sz w:val="24"/>
                  <w:szCs w:val="21"/>
                </w:rPr>
                <w:t>暴雨预警</w:t>
              </w:r>
            </w:ins>
          </w:p>
        </w:tc>
        <w:tc>
          <w:tcPr>
            <w:tcW w:w="3131" w:type="dxa"/>
            <w:noWrap/>
            <w:vAlign w:val="center"/>
          </w:tcPr>
          <w:p>
            <w:pPr>
              <w:spacing w:line="400" w:lineRule="exact"/>
              <w:jc w:val="left"/>
              <w:rPr>
                <w:ins w:id="8450" w:author="user" w:date="2023-04-10T17:13:00Z"/>
                <w:rFonts w:ascii="Times New Roman" w:hAnsi="Times New Roman" w:eastAsia="方正仿宋_GBK"/>
                <w:color w:val="auto"/>
                <w:sz w:val="24"/>
                <w:szCs w:val="21"/>
              </w:rPr>
            </w:pPr>
            <w:ins w:id="8451" w:author="淡定的生姜" w:date="2023-06-08T09:34:00Z">
              <w:r>
                <w:rPr>
                  <w:rFonts w:hint="eastAsia" w:ascii="Times New Roman" w:hAnsi="Times New Roman" w:eastAsia="方正仿宋_GBK"/>
                  <w:color w:val="auto"/>
                  <w:sz w:val="24"/>
                  <w:szCs w:val="21"/>
                </w:rPr>
                <w:t>暴雨预警：市、县气象台连续</w:t>
              </w:r>
            </w:ins>
            <w:ins w:id="8452" w:author="淡定的生姜" w:date="2023-06-08T09:34:00Z">
              <w:r>
                <w:rPr>
                  <w:rFonts w:ascii="Times New Roman" w:hAnsi="Times New Roman" w:eastAsia="方正仿宋_GBK"/>
                  <w:color w:val="auto"/>
                  <w:sz w:val="24"/>
                  <w:szCs w:val="21"/>
                </w:rPr>
                <w:t>2</w:t>
              </w:r>
            </w:ins>
            <w:ins w:id="8453" w:author="淡定的生姜" w:date="2023-06-08T09:34:00Z">
              <w:r>
                <w:rPr>
                  <w:rFonts w:hint="eastAsia" w:ascii="Times New Roman" w:hAnsi="Times New Roman" w:eastAsia="方正仿宋_GBK"/>
                  <w:color w:val="auto"/>
                  <w:sz w:val="24"/>
                  <w:szCs w:val="21"/>
                </w:rPr>
                <w:t>天发布我县红色预警。</w:t>
              </w:r>
            </w:ins>
          </w:p>
        </w:tc>
        <w:tc>
          <w:tcPr>
            <w:tcW w:w="3544" w:type="dxa"/>
            <w:noWrap/>
            <w:vAlign w:val="center"/>
          </w:tcPr>
          <w:p>
            <w:pPr>
              <w:spacing w:line="400" w:lineRule="exact"/>
              <w:jc w:val="left"/>
              <w:rPr>
                <w:ins w:id="8454" w:author="user" w:date="2023-04-10T17:13:00Z"/>
                <w:rFonts w:ascii="Times New Roman" w:hAnsi="Times New Roman" w:eastAsia="方正仿宋_GBK"/>
                <w:color w:val="auto"/>
                <w:sz w:val="24"/>
                <w:szCs w:val="21"/>
              </w:rPr>
            </w:pPr>
            <w:ins w:id="8455" w:author="淡定的生姜" w:date="2023-06-08T09:38:00Z">
              <w:r>
                <w:rPr>
                  <w:rFonts w:hint="eastAsia" w:ascii="Times New Roman" w:hAnsi="Times New Roman" w:eastAsia="方正仿宋_GBK"/>
                  <w:color w:val="auto"/>
                  <w:sz w:val="24"/>
                  <w:szCs w:val="21"/>
                </w:rPr>
                <w:t>市、县气象台发布我县红色预警或连续</w:t>
              </w:r>
            </w:ins>
            <w:ins w:id="8456" w:author="淡定的生姜" w:date="2023-06-08T09:38:00Z">
              <w:r>
                <w:rPr>
                  <w:rFonts w:ascii="Times New Roman" w:hAnsi="Times New Roman" w:eastAsia="方正仿宋_GBK"/>
                  <w:color w:val="auto"/>
                  <w:sz w:val="24"/>
                  <w:szCs w:val="21"/>
                </w:rPr>
                <w:t>2</w:t>
              </w:r>
            </w:ins>
            <w:ins w:id="8457" w:author="淡定的生姜" w:date="2023-06-08T09:38:00Z">
              <w:r>
                <w:rPr>
                  <w:rFonts w:hint="eastAsia" w:ascii="Times New Roman" w:hAnsi="Times New Roman" w:eastAsia="方正仿宋_GBK"/>
                  <w:color w:val="auto"/>
                  <w:sz w:val="24"/>
                  <w:szCs w:val="21"/>
                </w:rPr>
                <w:t>天发布我县橙色预警。</w:t>
              </w:r>
            </w:ins>
          </w:p>
        </w:tc>
        <w:tc>
          <w:tcPr>
            <w:tcW w:w="3543" w:type="dxa"/>
            <w:noWrap/>
            <w:vAlign w:val="center"/>
          </w:tcPr>
          <w:p>
            <w:pPr>
              <w:spacing w:line="400" w:lineRule="exact"/>
              <w:jc w:val="left"/>
              <w:rPr>
                <w:ins w:id="8458" w:author="user" w:date="2023-04-10T17:13:00Z"/>
                <w:rFonts w:ascii="Times New Roman" w:hAnsi="Times New Roman" w:eastAsia="方正仿宋_GBK"/>
                <w:color w:val="auto"/>
                <w:sz w:val="24"/>
                <w:szCs w:val="21"/>
              </w:rPr>
            </w:pPr>
            <w:ins w:id="8459" w:author="淡定的生姜" w:date="2023-06-08T09:44:00Z">
              <w:r>
                <w:rPr>
                  <w:rFonts w:hint="eastAsia" w:ascii="Times New Roman" w:hAnsi="Times New Roman" w:eastAsia="方正仿宋_GBK"/>
                  <w:color w:val="auto"/>
                  <w:sz w:val="24"/>
                  <w:szCs w:val="21"/>
                </w:rPr>
                <w:t>市、县气象台发布我县橙色预警或连续</w:t>
              </w:r>
            </w:ins>
            <w:ins w:id="8460" w:author="淡定的生姜" w:date="2023-06-08T09:44:00Z">
              <w:r>
                <w:rPr>
                  <w:rFonts w:ascii="Times New Roman" w:hAnsi="Times New Roman" w:eastAsia="方正仿宋_GBK"/>
                  <w:color w:val="auto"/>
                  <w:sz w:val="24"/>
                  <w:szCs w:val="21"/>
                </w:rPr>
                <w:t>2</w:t>
              </w:r>
            </w:ins>
            <w:ins w:id="8461" w:author="淡定的生姜" w:date="2023-06-08T09:44:00Z">
              <w:r>
                <w:rPr>
                  <w:rFonts w:hint="eastAsia" w:ascii="Times New Roman" w:hAnsi="Times New Roman" w:eastAsia="方正仿宋_GBK"/>
                  <w:color w:val="auto"/>
                  <w:sz w:val="24"/>
                  <w:szCs w:val="21"/>
                </w:rPr>
                <w:t>天发布我县黄色预警。</w:t>
              </w:r>
            </w:ins>
          </w:p>
        </w:tc>
        <w:tc>
          <w:tcPr>
            <w:tcW w:w="3119" w:type="dxa"/>
            <w:noWrap/>
            <w:vAlign w:val="center"/>
          </w:tcPr>
          <w:p>
            <w:pPr>
              <w:spacing w:line="400" w:lineRule="exact"/>
              <w:jc w:val="left"/>
              <w:rPr>
                <w:ins w:id="8462" w:author="user" w:date="2023-04-10T17:13:00Z"/>
                <w:rFonts w:ascii="Times New Roman" w:hAnsi="Times New Roman" w:eastAsia="方正仿宋_GBK"/>
                <w:color w:val="auto"/>
                <w:sz w:val="24"/>
                <w:szCs w:val="21"/>
              </w:rPr>
            </w:pPr>
            <w:ins w:id="8463" w:author="淡定的生姜" w:date="2023-06-08T09:51:00Z">
              <w:r>
                <w:rPr>
                  <w:rFonts w:hint="eastAsia" w:ascii="Times New Roman" w:hAnsi="Times New Roman" w:eastAsia="方正仿宋_GBK"/>
                  <w:color w:val="auto"/>
                  <w:sz w:val="24"/>
                  <w:szCs w:val="21"/>
                </w:rPr>
                <w:t>市、县气象台发布我县黄色预警或连续</w:t>
              </w:r>
            </w:ins>
            <w:ins w:id="8464" w:author="淡定的生姜" w:date="2023-06-08T09:51:00Z">
              <w:r>
                <w:rPr>
                  <w:rFonts w:ascii="Times New Roman" w:hAnsi="Times New Roman" w:eastAsia="方正仿宋_GBK"/>
                  <w:color w:val="auto"/>
                  <w:sz w:val="24"/>
                  <w:szCs w:val="21"/>
                </w:rPr>
                <w:t>2</w:t>
              </w:r>
            </w:ins>
            <w:ins w:id="8465" w:author="淡定的生姜" w:date="2023-06-08T09:51:00Z">
              <w:r>
                <w:rPr>
                  <w:rFonts w:hint="eastAsia" w:ascii="Times New Roman" w:hAnsi="Times New Roman" w:eastAsia="方正仿宋_GBK"/>
                  <w:color w:val="auto"/>
                  <w:sz w:val="24"/>
                  <w:szCs w:val="21"/>
                </w:rPr>
                <w:t>天发布我县蓝色预警。</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7" w:hRule="atLeast"/>
          <w:jc w:val="center"/>
          <w:ins w:id="8466" w:author="user" w:date="2023-04-10T17:13:00Z"/>
        </w:trPr>
        <w:tc>
          <w:tcPr>
            <w:tcW w:w="1567" w:type="dxa"/>
            <w:noWrap/>
            <w:vAlign w:val="center"/>
          </w:tcPr>
          <w:p>
            <w:pPr>
              <w:spacing w:line="400" w:lineRule="exact"/>
              <w:jc w:val="center"/>
              <w:rPr>
                <w:ins w:id="8467" w:author="user" w:date="2023-04-10T17:13:00Z"/>
                <w:rFonts w:ascii="Times New Roman" w:hAnsi="Times New Roman" w:eastAsia="方正仿宋_GBK"/>
                <w:color w:val="auto"/>
                <w:sz w:val="24"/>
                <w:szCs w:val="21"/>
              </w:rPr>
            </w:pPr>
            <w:r>
              <w:rPr>
                <w:rFonts w:hint="eastAsia" w:ascii="Times New Roman" w:hAnsi="Times New Roman" w:eastAsia="方正仿宋_GBK"/>
                <w:color w:val="auto"/>
                <w:sz w:val="24"/>
                <w:szCs w:val="21"/>
              </w:rPr>
              <w:t>河流</w:t>
            </w:r>
            <w:ins w:id="8468" w:author="user" w:date="2023-04-10T17:13:00Z">
              <w:r>
                <w:rPr>
                  <w:rFonts w:hint="eastAsia" w:ascii="Times New Roman" w:hAnsi="Times New Roman" w:eastAsia="方正仿宋_GBK"/>
                  <w:color w:val="auto"/>
                  <w:sz w:val="24"/>
                  <w:szCs w:val="21"/>
                </w:rPr>
                <w:t>洪水</w:t>
              </w:r>
            </w:ins>
          </w:p>
          <w:p>
            <w:pPr>
              <w:adjustRightInd w:val="0"/>
              <w:snapToGrid w:val="0"/>
              <w:spacing w:line="400" w:lineRule="exact"/>
              <w:jc w:val="center"/>
              <w:rPr>
                <w:ins w:id="8469" w:author="user" w:date="2023-04-10T17:13:00Z"/>
                <w:rFonts w:ascii="Times New Roman" w:hAnsi="Times New Roman" w:eastAsia="方正仿宋_GBK"/>
                <w:color w:val="auto"/>
                <w:kern w:val="0"/>
                <w:sz w:val="24"/>
                <w:szCs w:val="21"/>
              </w:rPr>
            </w:pPr>
            <w:ins w:id="8470" w:author="user" w:date="2023-04-10T17:13:00Z">
              <w:r>
                <w:rPr>
                  <w:rFonts w:hint="eastAsia" w:ascii="Times New Roman" w:hAnsi="Times New Roman" w:eastAsia="方正仿宋_GBK"/>
                  <w:color w:val="auto"/>
                  <w:sz w:val="24"/>
                  <w:szCs w:val="21"/>
                </w:rPr>
                <w:t>重现期</w:t>
              </w:r>
            </w:ins>
          </w:p>
        </w:tc>
        <w:tc>
          <w:tcPr>
            <w:tcW w:w="3131" w:type="dxa"/>
            <w:noWrap/>
            <w:vAlign w:val="center"/>
          </w:tcPr>
          <w:p>
            <w:pPr>
              <w:spacing w:line="400" w:lineRule="exact"/>
              <w:jc w:val="left"/>
              <w:rPr>
                <w:ins w:id="8471" w:author="user" w:date="2023-04-10T17:13:00Z"/>
                <w:rFonts w:ascii="Times New Roman" w:hAnsi="Times New Roman" w:eastAsia="方正仿宋_GBK"/>
                <w:color w:val="auto"/>
                <w:sz w:val="24"/>
                <w:szCs w:val="21"/>
              </w:rPr>
            </w:pPr>
            <w:ins w:id="8472" w:author="淡定的生姜" w:date="2023-06-08T09:34:00Z">
              <w:r>
                <w:rPr>
                  <w:rFonts w:hint="eastAsia" w:ascii="Times New Roman" w:hAnsi="Times New Roman" w:eastAsia="方正仿宋_GBK"/>
                  <w:color w:val="auto"/>
                  <w:sz w:val="24"/>
                  <w:szCs w:val="21"/>
                </w:rPr>
                <w:t>根据市水文中心数据，岳阳河（姚市河）、大濛溪河、小濛溪河、大清流河、小清流河、龙台河等主要河流发生大于</w:t>
              </w:r>
            </w:ins>
            <w:ins w:id="8473" w:author="淡定的生姜" w:date="2023-06-08T09:34:00Z">
              <w:r>
                <w:rPr>
                  <w:rFonts w:ascii="Times New Roman" w:hAnsi="Times New Roman" w:eastAsia="方正仿宋_GBK"/>
                  <w:color w:val="auto"/>
                  <w:sz w:val="24"/>
                  <w:szCs w:val="21"/>
                </w:rPr>
                <w:t>100</w:t>
              </w:r>
            </w:ins>
            <w:ins w:id="8474" w:author="淡定的生姜" w:date="2023-06-08T09:34:00Z">
              <w:r>
                <w:rPr>
                  <w:rFonts w:hint="eastAsia" w:ascii="Times New Roman" w:hAnsi="Times New Roman" w:eastAsia="方正仿宋_GBK"/>
                  <w:color w:val="auto"/>
                  <w:sz w:val="24"/>
                  <w:szCs w:val="21"/>
                </w:rPr>
                <w:t>年一遇（含</w:t>
              </w:r>
            </w:ins>
            <w:ins w:id="8475" w:author="淡定的生姜" w:date="2023-06-08T09:34:00Z">
              <w:r>
                <w:rPr>
                  <w:rFonts w:ascii="Times New Roman" w:hAnsi="Times New Roman" w:eastAsia="方正仿宋_GBK"/>
                  <w:color w:val="auto"/>
                  <w:sz w:val="24"/>
                  <w:szCs w:val="21"/>
                </w:rPr>
                <w:t>100</w:t>
              </w:r>
            </w:ins>
            <w:ins w:id="8476" w:author="淡定的生姜" w:date="2023-06-08T09:34:00Z">
              <w:r>
                <w:rPr>
                  <w:rFonts w:hint="eastAsia" w:ascii="Times New Roman" w:hAnsi="Times New Roman" w:eastAsia="方正仿宋_GBK"/>
                  <w:color w:val="auto"/>
                  <w:sz w:val="24"/>
                  <w:szCs w:val="21"/>
                </w:rPr>
                <w:t>年）洪水或河堤大面积决口。</w:t>
              </w:r>
            </w:ins>
          </w:p>
        </w:tc>
        <w:tc>
          <w:tcPr>
            <w:tcW w:w="3544" w:type="dxa"/>
            <w:noWrap/>
            <w:vAlign w:val="center"/>
          </w:tcPr>
          <w:p>
            <w:pPr>
              <w:spacing w:line="400" w:lineRule="exact"/>
              <w:jc w:val="left"/>
              <w:rPr>
                <w:ins w:id="8477" w:author="user" w:date="2023-04-10T17:13:00Z"/>
                <w:rFonts w:ascii="Times New Roman" w:hAnsi="Times New Roman" w:eastAsia="方正仿宋_GBK"/>
                <w:color w:val="auto"/>
                <w:sz w:val="24"/>
                <w:szCs w:val="21"/>
              </w:rPr>
            </w:pPr>
            <w:ins w:id="8478" w:author="淡定的生姜" w:date="2023-06-08T09:39:00Z">
              <w:r>
                <w:rPr>
                  <w:rFonts w:hint="eastAsia" w:ascii="Times New Roman" w:hAnsi="Times New Roman" w:eastAsia="方正仿宋_GBK"/>
                  <w:color w:val="auto"/>
                  <w:sz w:val="24"/>
                  <w:szCs w:val="21"/>
                </w:rPr>
                <w:t>根据市水文中心数据，岳阳河（姚市河）、大濛溪河、小濛溪河、大清流河、小清流河、龙台河等主要河流发生大于</w:t>
              </w:r>
            </w:ins>
            <w:ins w:id="8479" w:author="淡定的生姜" w:date="2023-06-08T09:39:00Z">
              <w:r>
                <w:rPr>
                  <w:rFonts w:ascii="Times New Roman" w:hAnsi="Times New Roman" w:eastAsia="方正仿宋_GBK"/>
                  <w:color w:val="auto"/>
                  <w:sz w:val="24"/>
                  <w:szCs w:val="21"/>
                </w:rPr>
                <w:t>50</w:t>
              </w:r>
            </w:ins>
            <w:ins w:id="8480" w:author="淡定的生姜" w:date="2023-06-08T09:39:00Z">
              <w:r>
                <w:rPr>
                  <w:rFonts w:hint="eastAsia" w:ascii="Times New Roman" w:hAnsi="Times New Roman" w:eastAsia="方正仿宋_GBK"/>
                  <w:color w:val="auto"/>
                  <w:sz w:val="24"/>
                  <w:szCs w:val="21"/>
                </w:rPr>
                <w:t>年一遇（含</w:t>
              </w:r>
            </w:ins>
            <w:ins w:id="8481" w:author="淡定的生姜" w:date="2023-06-08T09:39:00Z">
              <w:r>
                <w:rPr>
                  <w:rFonts w:ascii="Times New Roman" w:hAnsi="Times New Roman" w:eastAsia="方正仿宋_GBK"/>
                  <w:color w:val="auto"/>
                  <w:sz w:val="24"/>
                  <w:szCs w:val="21"/>
                </w:rPr>
                <w:t>50</w:t>
              </w:r>
            </w:ins>
            <w:ins w:id="8482" w:author="淡定的生姜" w:date="2023-06-08T09:39:00Z">
              <w:r>
                <w:rPr>
                  <w:rFonts w:hint="eastAsia" w:ascii="Times New Roman" w:hAnsi="Times New Roman" w:eastAsia="方正仿宋_GBK"/>
                  <w:color w:val="auto"/>
                  <w:sz w:val="24"/>
                  <w:szCs w:val="21"/>
                </w:rPr>
                <w:t>年）、小于</w:t>
              </w:r>
            </w:ins>
            <w:ins w:id="8483" w:author="淡定的生姜" w:date="2023-06-08T09:39:00Z">
              <w:r>
                <w:rPr>
                  <w:rFonts w:ascii="Times New Roman" w:hAnsi="Times New Roman" w:eastAsia="方正仿宋_GBK"/>
                  <w:color w:val="auto"/>
                  <w:sz w:val="24"/>
                  <w:szCs w:val="21"/>
                </w:rPr>
                <w:t>100</w:t>
              </w:r>
            </w:ins>
            <w:ins w:id="8484" w:author="淡定的生姜" w:date="2023-06-08T09:39:00Z">
              <w:r>
                <w:rPr>
                  <w:rFonts w:hint="eastAsia" w:ascii="Times New Roman" w:hAnsi="Times New Roman" w:eastAsia="方正仿宋_GBK"/>
                  <w:color w:val="auto"/>
                  <w:sz w:val="24"/>
                  <w:szCs w:val="21"/>
                </w:rPr>
                <w:t>年一遇洪水或河堤多处决口。</w:t>
              </w:r>
            </w:ins>
          </w:p>
        </w:tc>
        <w:tc>
          <w:tcPr>
            <w:tcW w:w="3543" w:type="dxa"/>
            <w:noWrap/>
            <w:vAlign w:val="center"/>
          </w:tcPr>
          <w:p>
            <w:pPr>
              <w:spacing w:line="400" w:lineRule="exact"/>
              <w:jc w:val="left"/>
              <w:rPr>
                <w:ins w:id="8485" w:author="user" w:date="2023-04-10T17:13:00Z"/>
                <w:rFonts w:ascii="Times New Roman" w:hAnsi="Times New Roman" w:eastAsia="方正仿宋_GBK"/>
                <w:color w:val="auto"/>
                <w:sz w:val="24"/>
                <w:szCs w:val="21"/>
              </w:rPr>
            </w:pPr>
            <w:ins w:id="8486" w:author="淡定的生姜" w:date="2023-06-08T09:44:00Z">
              <w:r>
                <w:rPr>
                  <w:rFonts w:hint="eastAsia" w:ascii="Times New Roman" w:hAnsi="Times New Roman" w:eastAsia="方正仿宋_GBK"/>
                  <w:color w:val="auto"/>
                  <w:sz w:val="24"/>
                  <w:szCs w:val="21"/>
                </w:rPr>
                <w:t>根据市水文中心数据，岳阳河（姚市河）、大濛溪河、小濛溪河、大清流河、小清流河、龙台河等主要河流发生大于</w:t>
              </w:r>
            </w:ins>
            <w:ins w:id="8487" w:author="淡定的生姜" w:date="2023-06-08T09:44:00Z">
              <w:r>
                <w:rPr>
                  <w:rFonts w:ascii="Times New Roman" w:hAnsi="Times New Roman" w:eastAsia="方正仿宋_GBK"/>
                  <w:color w:val="auto"/>
                  <w:sz w:val="24"/>
                  <w:szCs w:val="21"/>
                </w:rPr>
                <w:t>20</w:t>
              </w:r>
            </w:ins>
            <w:ins w:id="8488" w:author="淡定的生姜" w:date="2023-06-08T09:44:00Z">
              <w:r>
                <w:rPr>
                  <w:rFonts w:hint="eastAsia" w:ascii="Times New Roman" w:hAnsi="Times New Roman" w:eastAsia="方正仿宋_GBK"/>
                  <w:color w:val="auto"/>
                  <w:sz w:val="24"/>
                  <w:szCs w:val="21"/>
                </w:rPr>
                <w:t>年一遇（含</w:t>
              </w:r>
            </w:ins>
            <w:ins w:id="8489" w:author="淡定的生姜" w:date="2023-06-08T09:44:00Z">
              <w:r>
                <w:rPr>
                  <w:rFonts w:ascii="Times New Roman" w:hAnsi="Times New Roman" w:eastAsia="方正仿宋_GBK"/>
                  <w:color w:val="auto"/>
                  <w:sz w:val="24"/>
                  <w:szCs w:val="21"/>
                </w:rPr>
                <w:t>20</w:t>
              </w:r>
            </w:ins>
            <w:ins w:id="8490" w:author="淡定的生姜" w:date="2023-06-08T09:44:00Z">
              <w:r>
                <w:rPr>
                  <w:rFonts w:hint="eastAsia" w:ascii="Times New Roman" w:hAnsi="Times New Roman" w:eastAsia="方正仿宋_GBK"/>
                  <w:color w:val="auto"/>
                  <w:sz w:val="24"/>
                  <w:szCs w:val="21"/>
                </w:rPr>
                <w:t>年）、小于</w:t>
              </w:r>
            </w:ins>
            <w:ins w:id="8491" w:author="淡定的生姜" w:date="2023-06-08T09:44:00Z">
              <w:r>
                <w:rPr>
                  <w:rFonts w:ascii="Times New Roman" w:hAnsi="Times New Roman" w:eastAsia="方正仿宋_GBK"/>
                  <w:color w:val="auto"/>
                  <w:sz w:val="24"/>
                  <w:szCs w:val="21"/>
                </w:rPr>
                <w:t>50</w:t>
              </w:r>
            </w:ins>
            <w:ins w:id="8492" w:author="淡定的生姜" w:date="2023-06-08T09:44:00Z">
              <w:r>
                <w:rPr>
                  <w:rFonts w:hint="eastAsia" w:ascii="Times New Roman" w:hAnsi="Times New Roman" w:eastAsia="方正仿宋_GBK"/>
                  <w:color w:val="auto"/>
                  <w:sz w:val="24"/>
                  <w:szCs w:val="21"/>
                </w:rPr>
                <w:t>年一遇洪水。</w:t>
              </w:r>
            </w:ins>
          </w:p>
        </w:tc>
        <w:tc>
          <w:tcPr>
            <w:tcW w:w="3119" w:type="dxa"/>
            <w:noWrap/>
            <w:vAlign w:val="center"/>
          </w:tcPr>
          <w:p>
            <w:pPr>
              <w:spacing w:line="400" w:lineRule="exact"/>
              <w:jc w:val="left"/>
              <w:rPr>
                <w:ins w:id="8493" w:author="user" w:date="2023-04-10T17:13:00Z"/>
                <w:rFonts w:ascii="Times New Roman" w:hAnsi="Times New Roman" w:eastAsia="方正仿宋_GBK"/>
                <w:color w:val="auto"/>
                <w:sz w:val="24"/>
                <w:szCs w:val="21"/>
              </w:rPr>
            </w:pPr>
            <w:ins w:id="8494" w:author="淡定的生姜" w:date="2023-06-08T09:51:00Z">
              <w:r>
                <w:rPr>
                  <w:rFonts w:hint="eastAsia" w:ascii="Times New Roman" w:hAnsi="Times New Roman" w:eastAsia="方正仿宋_GBK"/>
                  <w:color w:val="auto"/>
                  <w:sz w:val="24"/>
                  <w:szCs w:val="21"/>
                </w:rPr>
                <w:t>根据市水文中心数据，岳阳河（姚市河）、大濛溪河、小濛溪河、大清流河、小清流河、龙台河等主要河流发生大于</w:t>
              </w:r>
            </w:ins>
            <w:ins w:id="8495" w:author="淡定的生姜" w:date="2023-06-08T09:51:00Z">
              <w:r>
                <w:rPr>
                  <w:rFonts w:ascii="Times New Roman" w:hAnsi="Times New Roman" w:eastAsia="方正仿宋_GBK"/>
                  <w:color w:val="auto"/>
                  <w:sz w:val="24"/>
                  <w:szCs w:val="21"/>
                </w:rPr>
                <w:t>5</w:t>
              </w:r>
            </w:ins>
            <w:ins w:id="8496" w:author="淡定的生姜" w:date="2023-06-08T09:51:00Z">
              <w:r>
                <w:rPr>
                  <w:rFonts w:hint="eastAsia" w:ascii="Times New Roman" w:hAnsi="Times New Roman" w:eastAsia="方正仿宋_GBK"/>
                  <w:color w:val="auto"/>
                  <w:sz w:val="24"/>
                  <w:szCs w:val="21"/>
                </w:rPr>
                <w:t>年一遇（含</w:t>
              </w:r>
            </w:ins>
            <w:ins w:id="8497" w:author="淡定的生姜" w:date="2023-06-08T09:51:00Z">
              <w:r>
                <w:rPr>
                  <w:rFonts w:ascii="Times New Roman" w:hAnsi="Times New Roman" w:eastAsia="方正仿宋_GBK"/>
                  <w:color w:val="auto"/>
                  <w:sz w:val="24"/>
                  <w:szCs w:val="21"/>
                </w:rPr>
                <w:t>5</w:t>
              </w:r>
            </w:ins>
            <w:ins w:id="8498" w:author="淡定的生姜" w:date="2023-06-08T09:51:00Z">
              <w:r>
                <w:rPr>
                  <w:rFonts w:hint="eastAsia" w:ascii="Times New Roman" w:hAnsi="Times New Roman" w:eastAsia="方正仿宋_GBK"/>
                  <w:color w:val="auto"/>
                  <w:sz w:val="24"/>
                  <w:szCs w:val="21"/>
                </w:rPr>
                <w:t>年）、小于</w:t>
              </w:r>
            </w:ins>
            <w:ins w:id="8499" w:author="淡定的生姜" w:date="2023-06-08T09:51:00Z">
              <w:r>
                <w:rPr>
                  <w:rFonts w:ascii="Times New Roman" w:hAnsi="Times New Roman" w:eastAsia="方正仿宋_GBK"/>
                  <w:color w:val="auto"/>
                  <w:sz w:val="24"/>
                  <w:szCs w:val="21"/>
                </w:rPr>
                <w:t>20</w:t>
              </w:r>
            </w:ins>
            <w:ins w:id="8500" w:author="淡定的生姜" w:date="2023-06-08T09:51:00Z">
              <w:r>
                <w:rPr>
                  <w:rFonts w:hint="eastAsia" w:ascii="Times New Roman" w:hAnsi="Times New Roman" w:eastAsia="方正仿宋_GBK"/>
                  <w:color w:val="auto"/>
                  <w:sz w:val="24"/>
                  <w:szCs w:val="21"/>
                </w:rPr>
                <w:t>年一遇洪水。</w:t>
              </w:r>
            </w:ins>
          </w:p>
        </w:tc>
      </w:tr>
    </w:tbl>
    <w:p>
      <w:pPr>
        <w:pStyle w:val="2"/>
        <w:spacing w:after="0" w:line="300" w:lineRule="exact"/>
        <w:ind w:left="0" w:leftChars="0"/>
        <w:rPr>
          <w:ins w:id="8501" w:author="戢焕明" w:date="2022-05-18T17:29:00Z"/>
          <w:rFonts w:ascii="Times New Roman" w:hAnsi="Times New Roman"/>
          <w:color w:val="auto"/>
        </w:rPr>
      </w:pPr>
    </w:p>
    <w:tbl>
      <w:tblPr>
        <w:tblStyle w:val="22"/>
        <w:tblW w:w="14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1162"/>
        <w:gridCol w:w="2646"/>
        <w:gridCol w:w="3779"/>
        <w:gridCol w:w="3583"/>
        <w:gridCol w:w="2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ins w:id="8502" w:author="戢焕明" w:date="2022-05-18T17:29:00Z"/>
        </w:trPr>
        <w:tc>
          <w:tcPr>
            <w:tcW w:w="542" w:type="dxa"/>
            <w:vMerge w:val="restart"/>
            <w:noWrap/>
            <w:vAlign w:val="center"/>
          </w:tcPr>
          <w:p>
            <w:pPr>
              <w:spacing w:line="320" w:lineRule="exact"/>
              <w:jc w:val="center"/>
              <w:rPr>
                <w:ins w:id="8503" w:author="戢焕明" w:date="2022-05-18T17:29:00Z"/>
                <w:rFonts w:ascii="Times New Roman" w:hAnsi="Times New Roman" w:eastAsia="方正仿宋_GBK"/>
                <w:color w:val="auto"/>
                <w:sz w:val="24"/>
                <w:szCs w:val="21"/>
              </w:rPr>
            </w:pPr>
            <w:ins w:id="8504" w:author="戢焕明" w:date="2022-05-18T17:29:00Z">
              <w:r>
                <w:rPr>
                  <w:rFonts w:hint="eastAsia" w:ascii="Times New Roman" w:hAnsi="Times New Roman" w:eastAsia="方正仿宋_GBK"/>
                  <w:color w:val="auto"/>
                  <w:sz w:val="24"/>
                  <w:szCs w:val="21"/>
                </w:rPr>
                <w:t>险情</w:t>
              </w:r>
            </w:ins>
          </w:p>
        </w:tc>
        <w:tc>
          <w:tcPr>
            <w:tcW w:w="1162" w:type="dxa"/>
            <w:noWrap/>
            <w:vAlign w:val="center"/>
          </w:tcPr>
          <w:p>
            <w:pPr>
              <w:spacing w:line="300" w:lineRule="exact"/>
              <w:ind w:left="0" w:leftChars="-36" w:right="-82" w:rightChars="-39" w:hanging="76" w:hangingChars="32"/>
              <w:jc w:val="center"/>
              <w:rPr>
                <w:ins w:id="8505" w:author="戢焕明" w:date="2022-05-18T17:29:00Z"/>
                <w:rFonts w:ascii="Times New Roman" w:hAnsi="Times New Roman" w:eastAsia="方正仿宋_GBK"/>
                <w:color w:val="auto"/>
                <w:sz w:val="24"/>
                <w:szCs w:val="21"/>
              </w:rPr>
            </w:pPr>
            <w:ins w:id="8506" w:author="戢焕明" w:date="2022-05-18T17:29:00Z">
              <w:r>
                <w:rPr>
                  <w:rFonts w:hint="eastAsia" w:ascii="Times New Roman" w:hAnsi="Times New Roman" w:eastAsia="方正仿宋_GBK"/>
                  <w:color w:val="auto"/>
                  <w:sz w:val="24"/>
                  <w:szCs w:val="21"/>
                </w:rPr>
                <w:t>城市内涝</w:t>
              </w:r>
            </w:ins>
          </w:p>
        </w:tc>
        <w:tc>
          <w:tcPr>
            <w:tcW w:w="2646" w:type="dxa"/>
            <w:noWrap/>
            <w:vAlign w:val="center"/>
          </w:tcPr>
          <w:p>
            <w:pPr>
              <w:spacing w:line="300" w:lineRule="exact"/>
              <w:rPr>
                <w:ins w:id="8507" w:author="戢焕明" w:date="2022-05-18T17:29:00Z"/>
                <w:rFonts w:ascii="Times New Roman" w:hAnsi="Times New Roman" w:eastAsia="方正仿宋_GBK"/>
                <w:color w:val="auto"/>
                <w:sz w:val="24"/>
                <w:szCs w:val="21"/>
              </w:rPr>
            </w:pPr>
            <w:ins w:id="8508" w:author="淡定的生姜" w:date="2023-06-08T09:36:00Z">
              <w:r>
                <w:rPr>
                  <w:rFonts w:hint="eastAsia" w:ascii="Times New Roman" w:hAnsi="Times New Roman" w:eastAsia="方正仿宋_GBK"/>
                  <w:color w:val="auto"/>
                  <w:sz w:val="24"/>
                  <w:szCs w:val="21"/>
                </w:rPr>
                <w:t>县城区或多个重点场镇发生城市道路积水深度大范围在</w:t>
              </w:r>
            </w:ins>
            <w:ins w:id="8509" w:author="淡定的生姜" w:date="2023-06-08T09:36:00Z">
              <w:r>
                <w:rPr>
                  <w:rFonts w:ascii="Times New Roman" w:hAnsi="Times New Roman" w:eastAsia="方正仿宋_GBK"/>
                  <w:color w:val="auto"/>
                  <w:sz w:val="24"/>
                  <w:szCs w:val="21"/>
                </w:rPr>
                <w:t>1</w:t>
              </w:r>
            </w:ins>
            <w:ins w:id="8510" w:author="淡定的生姜" w:date="2023-06-08T09:36:00Z">
              <w:r>
                <w:rPr>
                  <w:rFonts w:hint="eastAsia" w:ascii="Times New Roman" w:hAnsi="Times New Roman" w:eastAsia="方正仿宋_GBK"/>
                  <w:color w:val="auto"/>
                  <w:sz w:val="24"/>
                  <w:szCs w:val="21"/>
                </w:rPr>
                <w:t>米以上重大洪涝灾害。城市较大面积停电停水停气、交通中断或瘫痪，城市运行受到严重影响。</w:t>
              </w:r>
            </w:ins>
          </w:p>
        </w:tc>
        <w:tc>
          <w:tcPr>
            <w:tcW w:w="3779" w:type="dxa"/>
            <w:noWrap/>
            <w:vAlign w:val="center"/>
          </w:tcPr>
          <w:p>
            <w:pPr>
              <w:spacing w:line="300" w:lineRule="exact"/>
              <w:rPr>
                <w:ins w:id="8511" w:author="戢焕明" w:date="2022-05-18T17:29:00Z"/>
                <w:rFonts w:ascii="Times New Roman" w:hAnsi="Times New Roman" w:eastAsia="方正仿宋_GBK"/>
                <w:color w:val="auto"/>
                <w:sz w:val="24"/>
                <w:szCs w:val="21"/>
              </w:rPr>
            </w:pPr>
            <w:ins w:id="8512" w:author="淡定的生姜" w:date="2023-06-08T09:39:00Z">
              <w:r>
                <w:rPr>
                  <w:rFonts w:hint="eastAsia" w:ascii="Times New Roman" w:hAnsi="Times New Roman" w:eastAsia="方正仿宋_GBK"/>
                  <w:color w:val="auto"/>
                  <w:sz w:val="24"/>
                  <w:szCs w:val="21"/>
                </w:rPr>
                <w:t>县城区或多个重点场镇道路发生积水深度部分在</w:t>
              </w:r>
            </w:ins>
            <w:ins w:id="8513" w:author="淡定的生姜" w:date="2023-06-08T09:39:00Z">
              <w:r>
                <w:rPr>
                  <w:rFonts w:ascii="Times New Roman" w:hAnsi="Times New Roman" w:eastAsia="方正仿宋_GBK"/>
                  <w:color w:val="auto"/>
                  <w:sz w:val="24"/>
                  <w:szCs w:val="21"/>
                </w:rPr>
                <w:t>0.5</w:t>
              </w:r>
            </w:ins>
            <w:ins w:id="8514" w:author="淡定的生姜" w:date="2023-06-08T09:39:00Z">
              <w:r>
                <w:rPr>
                  <w:rFonts w:hint="eastAsia" w:ascii="Times New Roman" w:hAnsi="Times New Roman" w:eastAsia="方正仿宋_GBK"/>
                  <w:color w:val="auto"/>
                  <w:sz w:val="24"/>
                  <w:szCs w:val="21"/>
                </w:rPr>
                <w:t>米以上，</w:t>
              </w:r>
            </w:ins>
            <w:ins w:id="8515" w:author="淡定的生姜" w:date="2023-06-08T09:39:00Z">
              <w:r>
                <w:rPr>
                  <w:rFonts w:ascii="Times New Roman" w:hAnsi="Times New Roman" w:eastAsia="方正仿宋_GBK"/>
                  <w:color w:val="auto"/>
                  <w:sz w:val="24"/>
                  <w:szCs w:val="21"/>
                </w:rPr>
                <w:t>1</w:t>
              </w:r>
            </w:ins>
            <w:ins w:id="8516" w:author="淡定的生姜" w:date="2023-06-08T09:39:00Z">
              <w:r>
                <w:rPr>
                  <w:rFonts w:hint="eastAsia" w:ascii="Times New Roman" w:hAnsi="Times New Roman" w:eastAsia="方正仿宋_GBK"/>
                  <w:color w:val="auto"/>
                  <w:sz w:val="24"/>
                  <w:szCs w:val="21"/>
                </w:rPr>
                <w:t>米以下严重内涝。城市部分区域停电停水停气、交通中断或瘫痪，城市运行受到较大影响。</w:t>
              </w:r>
            </w:ins>
          </w:p>
        </w:tc>
        <w:tc>
          <w:tcPr>
            <w:tcW w:w="3583" w:type="dxa"/>
            <w:noWrap/>
            <w:vAlign w:val="center"/>
          </w:tcPr>
          <w:p>
            <w:pPr>
              <w:spacing w:line="300" w:lineRule="exact"/>
              <w:rPr>
                <w:ins w:id="8517" w:author="戢焕明" w:date="2022-05-18T17:29:00Z"/>
                <w:rFonts w:ascii="Times New Roman" w:hAnsi="Times New Roman" w:eastAsia="方正仿宋_GBK"/>
                <w:color w:val="auto"/>
                <w:sz w:val="24"/>
                <w:szCs w:val="21"/>
              </w:rPr>
            </w:pPr>
            <w:ins w:id="8518" w:author="淡定的生姜" w:date="2023-06-08T09:45:00Z">
              <w:r>
                <w:rPr>
                  <w:rFonts w:hint="eastAsia" w:ascii="Times New Roman" w:hAnsi="Times New Roman" w:eastAsia="方正仿宋_GBK"/>
                  <w:color w:val="auto"/>
                  <w:sz w:val="24"/>
                  <w:szCs w:val="21"/>
                </w:rPr>
                <w:t>县城及多个乡镇发生积水深度大范围在</w:t>
              </w:r>
            </w:ins>
            <w:ins w:id="8519" w:author="淡定的生姜" w:date="2023-06-08T09:45:00Z">
              <w:r>
                <w:rPr>
                  <w:rFonts w:ascii="Times New Roman" w:hAnsi="Times New Roman" w:eastAsia="方正仿宋_GBK"/>
                  <w:color w:val="auto"/>
                  <w:sz w:val="24"/>
                  <w:szCs w:val="21"/>
                </w:rPr>
                <w:t>0.3</w:t>
              </w:r>
            </w:ins>
            <w:ins w:id="8520" w:author="淡定的生姜" w:date="2023-06-08T09:45:00Z">
              <w:r>
                <w:rPr>
                  <w:rFonts w:hint="eastAsia" w:ascii="Times New Roman" w:hAnsi="Times New Roman" w:eastAsia="方正仿宋_GBK"/>
                  <w:color w:val="auto"/>
                  <w:sz w:val="24"/>
                  <w:szCs w:val="21"/>
                </w:rPr>
                <w:t>米以上、</w:t>
              </w:r>
            </w:ins>
            <w:ins w:id="8521" w:author="淡定的生姜" w:date="2023-06-08T09:45:00Z">
              <w:r>
                <w:rPr>
                  <w:rFonts w:ascii="Times New Roman" w:hAnsi="Times New Roman" w:eastAsia="方正仿宋_GBK"/>
                  <w:color w:val="auto"/>
                  <w:sz w:val="24"/>
                  <w:szCs w:val="21"/>
                </w:rPr>
                <w:t>0.5</w:t>
              </w:r>
            </w:ins>
            <w:r>
              <w:rPr>
                <w:rFonts w:hint="eastAsia" w:ascii="Times New Roman" w:hAnsi="Times New Roman" w:eastAsia="方正仿宋_GBK"/>
                <w:color w:val="auto"/>
                <w:sz w:val="24"/>
                <w:szCs w:val="21"/>
              </w:rPr>
              <w:t>米</w:t>
            </w:r>
            <w:ins w:id="8522" w:author="淡定的生姜" w:date="2023-06-08T09:45:00Z">
              <w:r>
                <w:rPr>
                  <w:rFonts w:hint="eastAsia" w:ascii="Times New Roman" w:hAnsi="Times New Roman" w:eastAsia="方正仿宋_GBK"/>
                  <w:color w:val="auto"/>
                  <w:sz w:val="24"/>
                  <w:szCs w:val="21"/>
                </w:rPr>
                <w:t>以下的内涝灾害。城市部分区域停电停水停气、交通中断或瘫痪，城市运行受到影响。</w:t>
              </w:r>
            </w:ins>
          </w:p>
        </w:tc>
        <w:tc>
          <w:tcPr>
            <w:tcW w:w="2968" w:type="dxa"/>
            <w:noWrap/>
            <w:vAlign w:val="center"/>
          </w:tcPr>
          <w:p>
            <w:pPr>
              <w:spacing w:line="300" w:lineRule="exact"/>
              <w:rPr>
                <w:ins w:id="8523" w:author="戢焕明" w:date="2022-05-18T17:29:00Z"/>
                <w:rFonts w:ascii="Times New Roman" w:hAnsi="Times New Roman" w:eastAsia="方正仿宋_GBK"/>
                <w:color w:val="auto"/>
                <w:sz w:val="24"/>
                <w:szCs w:val="21"/>
              </w:rPr>
            </w:pPr>
            <w:ins w:id="8524" w:author="淡定的生姜" w:date="2023-06-08T09:52:00Z">
              <w:r>
                <w:rPr>
                  <w:rFonts w:hint="eastAsia" w:ascii="Times New Roman" w:hAnsi="Times New Roman" w:eastAsia="方正仿宋_GBK"/>
                  <w:color w:val="auto"/>
                  <w:sz w:val="24"/>
                  <w:szCs w:val="21"/>
                </w:rPr>
                <w:t>县城及多个乡镇发生积水深度大范围在</w:t>
              </w:r>
            </w:ins>
            <w:ins w:id="8525" w:author="淡定的生姜" w:date="2023-06-08T09:52:00Z">
              <w:r>
                <w:rPr>
                  <w:rFonts w:ascii="Times New Roman" w:hAnsi="Times New Roman" w:eastAsia="方正仿宋_GBK"/>
                  <w:color w:val="auto"/>
                  <w:sz w:val="24"/>
                  <w:szCs w:val="21"/>
                </w:rPr>
                <w:t>0.3</w:t>
              </w:r>
            </w:ins>
            <w:ins w:id="8526" w:author="淡定的生姜" w:date="2023-06-08T09:52:00Z">
              <w:r>
                <w:rPr>
                  <w:rFonts w:hint="eastAsia" w:ascii="Times New Roman" w:hAnsi="Times New Roman" w:eastAsia="方正仿宋_GBK"/>
                  <w:color w:val="auto"/>
                  <w:sz w:val="24"/>
                  <w:szCs w:val="21"/>
                </w:rPr>
                <w:t>米以下的内涝灾害。城市部分区域停电停水停气、交通中断或瘫痪，城市运行受到影响。</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ins w:id="8527" w:author="戢焕明" w:date="2022-05-18T17:29:00Z"/>
        </w:trPr>
        <w:tc>
          <w:tcPr>
            <w:tcW w:w="542" w:type="dxa"/>
            <w:vMerge w:val="continue"/>
            <w:noWrap/>
            <w:vAlign w:val="center"/>
          </w:tcPr>
          <w:p>
            <w:pPr>
              <w:spacing w:line="320" w:lineRule="exact"/>
              <w:jc w:val="center"/>
              <w:rPr>
                <w:ins w:id="8528" w:author="戢焕明" w:date="2022-05-18T17:29:00Z"/>
                <w:rFonts w:ascii="Times New Roman" w:hAnsi="Times New Roman" w:eastAsia="方正仿宋_GBK"/>
                <w:color w:val="auto"/>
                <w:sz w:val="24"/>
                <w:szCs w:val="21"/>
              </w:rPr>
            </w:pPr>
          </w:p>
        </w:tc>
        <w:tc>
          <w:tcPr>
            <w:tcW w:w="1162" w:type="dxa"/>
            <w:noWrap/>
            <w:vAlign w:val="center"/>
          </w:tcPr>
          <w:p>
            <w:pPr>
              <w:spacing w:line="300" w:lineRule="exact"/>
              <w:jc w:val="center"/>
              <w:rPr>
                <w:ins w:id="8529" w:author="戢焕明" w:date="2022-05-18T17:29:00Z"/>
                <w:rFonts w:ascii="Times New Roman" w:hAnsi="Times New Roman" w:eastAsia="方正仿宋_GBK"/>
                <w:color w:val="auto"/>
                <w:sz w:val="24"/>
                <w:szCs w:val="21"/>
              </w:rPr>
            </w:pPr>
            <w:ins w:id="8530" w:author="戢焕明" w:date="2022-05-18T17:29:00Z">
              <w:r>
                <w:rPr>
                  <w:rFonts w:hint="eastAsia" w:ascii="Times New Roman" w:hAnsi="Times New Roman" w:eastAsia="方正仿宋_GBK"/>
                  <w:color w:val="auto"/>
                  <w:sz w:val="24"/>
                  <w:szCs w:val="21"/>
                </w:rPr>
                <w:t>水库</w:t>
              </w:r>
            </w:ins>
          </w:p>
        </w:tc>
        <w:tc>
          <w:tcPr>
            <w:tcW w:w="2646" w:type="dxa"/>
            <w:noWrap/>
            <w:vAlign w:val="center"/>
          </w:tcPr>
          <w:p>
            <w:pPr>
              <w:spacing w:line="300" w:lineRule="exact"/>
              <w:jc w:val="left"/>
              <w:rPr>
                <w:ins w:id="8531" w:author="戢焕明" w:date="2022-05-18T17:29:00Z"/>
                <w:rFonts w:ascii="Times New Roman" w:hAnsi="Times New Roman" w:eastAsia="方正仿宋_GBK"/>
                <w:color w:val="auto"/>
                <w:sz w:val="24"/>
                <w:szCs w:val="21"/>
              </w:rPr>
            </w:pPr>
            <w:ins w:id="8532" w:author="淡定的生姜" w:date="2023-06-08T09:36:00Z">
              <w:r>
                <w:rPr>
                  <w:rFonts w:hint="eastAsia" w:ascii="Times New Roman" w:hAnsi="Times New Roman" w:eastAsia="方正仿宋_GBK"/>
                  <w:color w:val="auto"/>
                  <w:sz w:val="24"/>
                  <w:szCs w:val="21"/>
                </w:rPr>
                <w:t>重点中型水库（书房坝、朝阳、磨滩河、报花厅）垮坝。</w:t>
              </w:r>
            </w:ins>
          </w:p>
        </w:tc>
        <w:tc>
          <w:tcPr>
            <w:tcW w:w="3779" w:type="dxa"/>
            <w:noWrap/>
            <w:vAlign w:val="center"/>
          </w:tcPr>
          <w:p>
            <w:pPr>
              <w:spacing w:line="300" w:lineRule="exact"/>
              <w:rPr>
                <w:ins w:id="8533" w:author="戢焕明" w:date="2022-05-18T17:29:00Z"/>
                <w:rFonts w:ascii="Times New Roman" w:hAnsi="Times New Roman" w:eastAsia="方正仿宋_GBK"/>
                <w:color w:val="auto"/>
                <w:sz w:val="24"/>
                <w:szCs w:val="21"/>
              </w:rPr>
            </w:pPr>
            <w:ins w:id="8534" w:author="淡定的生姜" w:date="2023-06-08T09:40:00Z">
              <w:r>
                <w:rPr>
                  <w:rFonts w:hint="eastAsia" w:ascii="Times New Roman" w:hAnsi="Times New Roman" w:eastAsia="方正仿宋_GBK"/>
                  <w:color w:val="auto"/>
                  <w:sz w:val="24"/>
                  <w:szCs w:val="21"/>
                </w:rPr>
                <w:t>小</w:t>
              </w:r>
            </w:ins>
            <w:r>
              <w:rPr>
                <w:rFonts w:hint="eastAsia" w:ascii="Times New Roman" w:hAnsi="Times New Roman" w:eastAsia="方正仿宋_GBK"/>
                <w:color w:val="auto"/>
                <w:sz w:val="24"/>
                <w:szCs w:val="21"/>
              </w:rPr>
              <w:t>（一）</w:t>
            </w:r>
            <w:ins w:id="8535" w:author="淡定的生姜" w:date="2023-06-08T09:40:00Z">
              <w:r>
                <w:rPr>
                  <w:rFonts w:hint="eastAsia" w:ascii="Times New Roman" w:hAnsi="Times New Roman" w:eastAsia="方正仿宋_GBK"/>
                  <w:color w:val="auto"/>
                  <w:sz w:val="24"/>
                  <w:szCs w:val="21"/>
                </w:rPr>
                <w:t>型水库垮坝，中型水库出现溃坝风险。</w:t>
              </w:r>
            </w:ins>
          </w:p>
        </w:tc>
        <w:tc>
          <w:tcPr>
            <w:tcW w:w="3583" w:type="dxa"/>
            <w:noWrap/>
            <w:vAlign w:val="center"/>
          </w:tcPr>
          <w:p>
            <w:pPr>
              <w:spacing w:line="300" w:lineRule="exact"/>
              <w:rPr>
                <w:ins w:id="8536" w:author="戢焕明" w:date="2022-05-18T17:29:00Z"/>
                <w:rFonts w:ascii="Times New Roman" w:hAnsi="Times New Roman" w:eastAsia="方正仿宋_GBK"/>
                <w:color w:val="auto"/>
                <w:sz w:val="24"/>
                <w:szCs w:val="21"/>
              </w:rPr>
            </w:pPr>
            <w:ins w:id="8537" w:author="淡定的生姜" w:date="2023-06-08T09:46:00Z">
              <w:r>
                <w:rPr>
                  <w:rFonts w:hint="eastAsia" w:ascii="Times New Roman" w:hAnsi="Times New Roman" w:eastAsia="方正仿宋_GBK"/>
                  <w:color w:val="auto"/>
                  <w:sz w:val="24"/>
                  <w:szCs w:val="21"/>
                </w:rPr>
                <w:t>小（</w:t>
              </w:r>
            </w:ins>
            <w:r>
              <w:rPr>
                <w:rFonts w:hint="eastAsia" w:ascii="Times New Roman" w:hAnsi="Times New Roman" w:eastAsia="方正仿宋_GBK"/>
                <w:color w:val="auto"/>
                <w:sz w:val="24"/>
                <w:szCs w:val="21"/>
              </w:rPr>
              <w:t>二</w:t>
            </w:r>
            <w:ins w:id="8538" w:author="淡定的生姜" w:date="2023-06-08T09:46:00Z">
              <w:r>
                <w:rPr>
                  <w:rFonts w:hint="eastAsia" w:ascii="Times New Roman" w:hAnsi="Times New Roman" w:eastAsia="方正仿宋_GBK"/>
                  <w:color w:val="auto"/>
                  <w:sz w:val="24"/>
                  <w:szCs w:val="21"/>
                </w:rPr>
                <w:t>）型水库垮坝，小</w:t>
              </w:r>
            </w:ins>
            <w:r>
              <w:rPr>
                <w:rFonts w:hint="eastAsia" w:ascii="Times New Roman" w:hAnsi="Times New Roman" w:eastAsia="方正仿宋_GBK"/>
                <w:color w:val="auto"/>
                <w:sz w:val="24"/>
                <w:szCs w:val="21"/>
              </w:rPr>
              <w:t>（一）</w:t>
            </w:r>
            <w:ins w:id="8539" w:author="淡定的生姜" w:date="2023-06-08T09:46:00Z">
              <w:r>
                <w:rPr>
                  <w:rFonts w:hint="eastAsia" w:ascii="Times New Roman" w:hAnsi="Times New Roman" w:eastAsia="方正仿宋_GBK"/>
                  <w:color w:val="auto"/>
                  <w:sz w:val="24"/>
                  <w:szCs w:val="21"/>
                </w:rPr>
                <w:t>型出现溃坝风险。</w:t>
              </w:r>
            </w:ins>
          </w:p>
        </w:tc>
        <w:tc>
          <w:tcPr>
            <w:tcW w:w="2968" w:type="dxa"/>
            <w:noWrap/>
            <w:vAlign w:val="center"/>
          </w:tcPr>
          <w:p>
            <w:pPr>
              <w:spacing w:line="300" w:lineRule="exact"/>
              <w:rPr>
                <w:ins w:id="8540" w:author="戢焕明" w:date="2022-05-18T17:29:00Z"/>
                <w:rFonts w:ascii="Times New Roman" w:hAnsi="Times New Roman" w:eastAsia="方正仿宋_GBK"/>
                <w:color w:val="auto"/>
                <w:sz w:val="24"/>
                <w:szCs w:val="21"/>
              </w:rPr>
            </w:pPr>
            <w:ins w:id="8541" w:author="淡定的生姜" w:date="2023-06-08T09:52:00Z">
              <w:r>
                <w:rPr>
                  <w:rFonts w:hint="eastAsia" w:ascii="Times New Roman" w:hAnsi="Times New Roman" w:eastAsia="方正仿宋_GBK"/>
                  <w:color w:val="auto"/>
                  <w:sz w:val="24"/>
                  <w:szCs w:val="21"/>
                </w:rPr>
                <w:t>全县水库出现较多的超</w:t>
              </w:r>
            </w:ins>
            <w:ins w:id="8542" w:author="淡定的生姜" w:date="2023-06-09T11:07:00Z">
              <w:r>
                <w:rPr>
                  <w:rFonts w:hint="eastAsia" w:ascii="Times New Roman" w:hAnsi="Times New Roman" w:eastAsia="方正仿宋_GBK"/>
                  <w:color w:val="auto"/>
                  <w:sz w:val="24"/>
                  <w:szCs w:val="21"/>
                </w:rPr>
                <w:t>汛</w:t>
              </w:r>
            </w:ins>
            <w:ins w:id="8543" w:author="淡定的生姜" w:date="2023-06-08T09:52:00Z">
              <w:r>
                <w:rPr>
                  <w:rFonts w:hint="eastAsia" w:ascii="Times New Roman" w:hAnsi="Times New Roman" w:eastAsia="方正仿宋_GBK"/>
                  <w:color w:val="auto"/>
                  <w:sz w:val="24"/>
                  <w:szCs w:val="21"/>
                </w:rPr>
                <w:t>限情况。</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ins w:id="8544" w:author="戢焕明" w:date="2022-05-18T17:29:00Z"/>
        </w:trPr>
        <w:tc>
          <w:tcPr>
            <w:tcW w:w="542" w:type="dxa"/>
            <w:vMerge w:val="continue"/>
            <w:noWrap/>
            <w:vAlign w:val="center"/>
          </w:tcPr>
          <w:p>
            <w:pPr>
              <w:spacing w:line="320" w:lineRule="exact"/>
              <w:jc w:val="center"/>
              <w:rPr>
                <w:ins w:id="8545" w:author="戢焕明" w:date="2022-05-18T17:29:00Z"/>
                <w:rFonts w:ascii="Times New Roman" w:hAnsi="Times New Roman" w:eastAsia="方正仿宋_GBK"/>
                <w:color w:val="auto"/>
                <w:sz w:val="24"/>
                <w:szCs w:val="21"/>
              </w:rPr>
            </w:pPr>
          </w:p>
        </w:tc>
        <w:tc>
          <w:tcPr>
            <w:tcW w:w="1162" w:type="dxa"/>
            <w:noWrap/>
            <w:vAlign w:val="center"/>
          </w:tcPr>
          <w:p>
            <w:pPr>
              <w:spacing w:line="300" w:lineRule="exact"/>
              <w:jc w:val="center"/>
              <w:rPr>
                <w:ins w:id="8546" w:author="戢焕明" w:date="2022-05-18T17:29:00Z"/>
                <w:rFonts w:ascii="Times New Roman" w:hAnsi="Times New Roman" w:eastAsia="方正仿宋_GBK"/>
                <w:color w:val="auto"/>
                <w:sz w:val="24"/>
                <w:szCs w:val="21"/>
              </w:rPr>
            </w:pPr>
            <w:ins w:id="8547" w:author="戢焕明" w:date="2022-05-18T17:29:00Z">
              <w:r>
                <w:rPr>
                  <w:rFonts w:hint="eastAsia" w:ascii="Times New Roman" w:hAnsi="Times New Roman" w:eastAsia="方正仿宋_GBK"/>
                  <w:color w:val="auto"/>
                  <w:sz w:val="24"/>
                  <w:szCs w:val="21"/>
                </w:rPr>
                <w:t>堰塞湖</w:t>
              </w:r>
            </w:ins>
          </w:p>
        </w:tc>
        <w:tc>
          <w:tcPr>
            <w:tcW w:w="2646" w:type="dxa"/>
            <w:noWrap/>
            <w:vAlign w:val="center"/>
          </w:tcPr>
          <w:p>
            <w:pPr>
              <w:spacing w:line="300" w:lineRule="exact"/>
              <w:rPr>
                <w:ins w:id="8548" w:author="戢焕明" w:date="2022-05-18T17:29:00Z"/>
                <w:rFonts w:ascii="Times New Roman" w:hAnsi="Times New Roman" w:eastAsia="方正仿宋_GBK"/>
                <w:color w:val="auto"/>
                <w:sz w:val="24"/>
                <w:szCs w:val="21"/>
              </w:rPr>
            </w:pPr>
            <w:ins w:id="8549" w:author="戢焕明" w:date="2022-05-18T17:29:00Z">
              <w:r>
                <w:rPr>
                  <w:rFonts w:hint="eastAsia" w:ascii="Times New Roman" w:hAnsi="Times New Roman" w:eastAsia="方正仿宋_GBK"/>
                  <w:color w:val="auto"/>
                  <w:sz w:val="24"/>
                  <w:szCs w:val="21"/>
                </w:rPr>
                <w:t>出现按《堰塞湖风险等级划分与应急处置技术规范》（</w:t>
              </w:r>
            </w:ins>
            <w:ins w:id="8550" w:author="戢焕明" w:date="2022-05-18T17:29:00Z">
              <w:r>
                <w:rPr>
                  <w:rFonts w:ascii="Times New Roman" w:hAnsi="Times New Roman" w:eastAsia="方正仿宋_GBK"/>
                  <w:color w:val="auto"/>
                  <w:sz w:val="24"/>
                  <w:szCs w:val="21"/>
                </w:rPr>
                <w:t>SL/T450—2021</w:t>
              </w:r>
            </w:ins>
            <w:ins w:id="8551" w:author="戢焕明" w:date="2022-05-18T17:29:00Z">
              <w:r>
                <w:rPr>
                  <w:rFonts w:hint="eastAsia" w:ascii="Times New Roman" w:hAnsi="Times New Roman" w:eastAsia="方正仿宋_GBK"/>
                  <w:color w:val="auto"/>
                  <w:sz w:val="24"/>
                  <w:szCs w:val="21"/>
                </w:rPr>
                <w:t>）划分的</w:t>
              </w:r>
            </w:ins>
            <w:ins w:id="8552" w:author="戢焕明" w:date="2022-05-18T17:29:00Z">
              <w:r>
                <w:rPr>
                  <w:rFonts w:ascii="Times New Roman" w:hAnsi="Times New Roman" w:eastAsia="方正仿宋_GBK"/>
                  <w:color w:val="auto"/>
                  <w:sz w:val="24"/>
                  <w:szCs w:val="21"/>
                </w:rPr>
                <w:t>I</w:t>
              </w:r>
            </w:ins>
            <w:ins w:id="8553" w:author="戢焕明" w:date="2022-05-18T17:29:00Z">
              <w:r>
                <w:rPr>
                  <w:rFonts w:hint="eastAsia" w:ascii="Times New Roman" w:hAnsi="Times New Roman" w:eastAsia="方正仿宋_GBK"/>
                  <w:color w:val="auto"/>
                  <w:sz w:val="24"/>
                  <w:szCs w:val="21"/>
                </w:rPr>
                <w:t>级风险堰塞湖</w:t>
              </w:r>
            </w:ins>
          </w:p>
        </w:tc>
        <w:tc>
          <w:tcPr>
            <w:tcW w:w="3779" w:type="dxa"/>
            <w:noWrap/>
            <w:vAlign w:val="center"/>
          </w:tcPr>
          <w:p>
            <w:pPr>
              <w:spacing w:line="300" w:lineRule="exact"/>
              <w:rPr>
                <w:ins w:id="8554" w:author="戢焕明" w:date="2022-05-18T17:29:00Z"/>
                <w:rFonts w:ascii="Times New Roman" w:hAnsi="Times New Roman" w:eastAsia="方正仿宋_GBK"/>
                <w:color w:val="auto"/>
                <w:sz w:val="24"/>
                <w:szCs w:val="21"/>
              </w:rPr>
            </w:pPr>
            <w:ins w:id="8555" w:author="戢焕明" w:date="2022-05-18T17:29:00Z">
              <w:r>
                <w:rPr>
                  <w:rFonts w:hint="eastAsia" w:ascii="Times New Roman" w:hAnsi="Times New Roman" w:eastAsia="方正仿宋_GBK"/>
                  <w:color w:val="auto"/>
                  <w:sz w:val="24"/>
                  <w:szCs w:val="21"/>
                </w:rPr>
                <w:t>《堰塞湖风险等级划分与应急处置技术规范》（</w:t>
              </w:r>
            </w:ins>
            <w:ins w:id="8556" w:author="戢焕明" w:date="2022-05-18T17:29:00Z">
              <w:r>
                <w:rPr>
                  <w:rFonts w:ascii="Times New Roman" w:hAnsi="Times New Roman" w:eastAsia="方正仿宋_GBK"/>
                  <w:color w:val="auto"/>
                  <w:sz w:val="24"/>
                  <w:szCs w:val="21"/>
                </w:rPr>
                <w:t>SL/T450—2021</w:t>
              </w:r>
            </w:ins>
            <w:ins w:id="8557" w:author="戢焕明" w:date="2022-05-18T17:29:00Z">
              <w:r>
                <w:rPr>
                  <w:rFonts w:hint="eastAsia" w:ascii="Times New Roman" w:hAnsi="Times New Roman" w:eastAsia="方正仿宋_GBK"/>
                  <w:color w:val="auto"/>
                  <w:sz w:val="24"/>
                  <w:szCs w:val="21"/>
                </w:rPr>
                <w:t>）划分的</w:t>
              </w:r>
            </w:ins>
            <w:ins w:id="8558" w:author="戢焕明" w:date="2022-05-18T17:29:00Z">
              <w:r>
                <w:rPr>
                  <w:rFonts w:ascii="Times New Roman" w:hAnsi="Times New Roman" w:eastAsia="方正仿宋_GBK"/>
                  <w:color w:val="auto"/>
                  <w:sz w:val="24"/>
                  <w:szCs w:val="21"/>
                </w:rPr>
                <w:t>II</w:t>
              </w:r>
            </w:ins>
            <w:ins w:id="8559" w:author="戢焕明" w:date="2022-05-18T17:29:00Z">
              <w:r>
                <w:rPr>
                  <w:rFonts w:hint="eastAsia" w:ascii="Times New Roman" w:hAnsi="Times New Roman" w:eastAsia="方正仿宋_GBK"/>
                  <w:color w:val="auto"/>
                  <w:sz w:val="24"/>
                  <w:szCs w:val="21"/>
                </w:rPr>
                <w:t>级风险堰塞湖</w:t>
              </w:r>
            </w:ins>
          </w:p>
        </w:tc>
        <w:tc>
          <w:tcPr>
            <w:tcW w:w="3583" w:type="dxa"/>
            <w:noWrap/>
            <w:vAlign w:val="center"/>
          </w:tcPr>
          <w:p>
            <w:pPr>
              <w:spacing w:line="300" w:lineRule="exact"/>
              <w:rPr>
                <w:ins w:id="8560" w:author="戢焕明" w:date="2022-05-18T17:29:00Z"/>
                <w:rFonts w:ascii="Times New Roman" w:hAnsi="Times New Roman" w:eastAsia="方正仿宋_GBK"/>
                <w:color w:val="auto"/>
                <w:sz w:val="24"/>
                <w:szCs w:val="21"/>
              </w:rPr>
            </w:pPr>
            <w:ins w:id="8561" w:author="戢焕明" w:date="2022-05-18T17:29:00Z">
              <w:r>
                <w:rPr>
                  <w:rFonts w:hint="eastAsia" w:ascii="Times New Roman" w:hAnsi="Times New Roman" w:eastAsia="方正仿宋_GBK"/>
                  <w:color w:val="auto"/>
                  <w:sz w:val="24"/>
                  <w:szCs w:val="21"/>
                </w:rPr>
                <w:t>《堰塞湖风险等级划分与应急处置技术规范》（</w:t>
              </w:r>
            </w:ins>
            <w:ins w:id="8562" w:author="戢焕明" w:date="2022-05-18T17:29:00Z">
              <w:r>
                <w:rPr>
                  <w:rFonts w:ascii="Times New Roman" w:hAnsi="Times New Roman" w:eastAsia="方正仿宋_GBK"/>
                  <w:color w:val="auto"/>
                  <w:sz w:val="24"/>
                  <w:szCs w:val="21"/>
                </w:rPr>
                <w:t>SL/T450—2021</w:t>
              </w:r>
            </w:ins>
            <w:ins w:id="8563" w:author="戢焕明" w:date="2022-05-18T17:29:00Z">
              <w:r>
                <w:rPr>
                  <w:rFonts w:hint="eastAsia" w:ascii="Times New Roman" w:hAnsi="Times New Roman" w:eastAsia="方正仿宋_GBK"/>
                  <w:color w:val="auto"/>
                  <w:sz w:val="24"/>
                  <w:szCs w:val="21"/>
                </w:rPr>
                <w:t>）划分的</w:t>
              </w:r>
            </w:ins>
            <w:ins w:id="8564" w:author="戢焕明" w:date="2022-05-18T17:29:00Z">
              <w:r>
                <w:rPr>
                  <w:rFonts w:ascii="Times New Roman" w:hAnsi="Times New Roman" w:eastAsia="方正仿宋_GBK"/>
                  <w:color w:val="auto"/>
                  <w:sz w:val="24"/>
                  <w:szCs w:val="21"/>
                </w:rPr>
                <w:t>III</w:t>
              </w:r>
            </w:ins>
            <w:ins w:id="8565" w:author="戢焕明" w:date="2022-05-18T17:29:00Z">
              <w:r>
                <w:rPr>
                  <w:rFonts w:hint="eastAsia" w:ascii="Times New Roman" w:hAnsi="Times New Roman" w:eastAsia="方正仿宋_GBK"/>
                  <w:color w:val="auto"/>
                  <w:sz w:val="24"/>
                  <w:szCs w:val="21"/>
                </w:rPr>
                <w:t>级风险堰塞湖</w:t>
              </w:r>
            </w:ins>
          </w:p>
        </w:tc>
        <w:tc>
          <w:tcPr>
            <w:tcW w:w="2968" w:type="dxa"/>
            <w:noWrap/>
            <w:vAlign w:val="center"/>
          </w:tcPr>
          <w:p>
            <w:pPr>
              <w:spacing w:line="300" w:lineRule="exact"/>
              <w:rPr>
                <w:ins w:id="8566" w:author="戢焕明" w:date="2022-05-18T17:29:00Z"/>
                <w:rFonts w:ascii="Times New Roman" w:hAnsi="Times New Roman" w:eastAsia="方正仿宋_GBK"/>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ins w:id="8567" w:author="戢焕明" w:date="2022-05-18T17:29:00Z"/>
        </w:trPr>
        <w:tc>
          <w:tcPr>
            <w:tcW w:w="542" w:type="dxa"/>
            <w:vMerge w:val="continue"/>
            <w:noWrap/>
            <w:vAlign w:val="center"/>
          </w:tcPr>
          <w:p>
            <w:pPr>
              <w:spacing w:line="320" w:lineRule="exact"/>
              <w:jc w:val="center"/>
              <w:rPr>
                <w:ins w:id="8568" w:author="戢焕明" w:date="2022-05-18T17:29:00Z"/>
                <w:rFonts w:ascii="Times New Roman" w:hAnsi="Times New Roman" w:eastAsia="方正仿宋_GBK"/>
                <w:color w:val="auto"/>
                <w:sz w:val="24"/>
                <w:szCs w:val="21"/>
              </w:rPr>
            </w:pPr>
            <w:bookmarkStart w:id="80" w:name="_Hlk99960008"/>
          </w:p>
        </w:tc>
        <w:tc>
          <w:tcPr>
            <w:tcW w:w="1162" w:type="dxa"/>
            <w:noWrap/>
            <w:vAlign w:val="center"/>
          </w:tcPr>
          <w:p>
            <w:pPr>
              <w:spacing w:line="300" w:lineRule="exact"/>
              <w:jc w:val="center"/>
              <w:rPr>
                <w:ins w:id="8569" w:author="戢焕明" w:date="2022-05-18T17:29:00Z"/>
                <w:rFonts w:ascii="Times New Roman" w:hAnsi="Times New Roman" w:eastAsia="方正仿宋_GBK"/>
                <w:color w:val="auto"/>
                <w:sz w:val="24"/>
                <w:szCs w:val="21"/>
              </w:rPr>
            </w:pPr>
            <w:ins w:id="8570" w:author="戢焕明" w:date="2022-05-18T17:29:00Z">
              <w:r>
                <w:rPr>
                  <w:rFonts w:hint="eastAsia" w:ascii="Times New Roman" w:hAnsi="Times New Roman" w:eastAsia="方正仿宋_GBK"/>
                  <w:color w:val="auto"/>
                  <w:sz w:val="24"/>
                  <w:szCs w:val="21"/>
                </w:rPr>
                <w:t>堤防</w:t>
              </w:r>
            </w:ins>
          </w:p>
        </w:tc>
        <w:tc>
          <w:tcPr>
            <w:tcW w:w="2646" w:type="dxa"/>
            <w:noWrap/>
            <w:vAlign w:val="center"/>
          </w:tcPr>
          <w:p>
            <w:pPr>
              <w:spacing w:line="300" w:lineRule="exact"/>
              <w:rPr>
                <w:ins w:id="8571" w:author="戢焕明" w:date="2022-05-18T17:29:00Z"/>
                <w:rFonts w:ascii="Times New Roman" w:hAnsi="Times New Roman" w:eastAsia="方正仿宋_GBK"/>
                <w:color w:val="auto"/>
                <w:sz w:val="24"/>
                <w:szCs w:val="21"/>
              </w:rPr>
            </w:pPr>
            <w:ins w:id="8572" w:author="淡定的生姜" w:date="2023-06-08T09:37:00Z">
              <w:r>
                <w:rPr>
                  <w:rFonts w:hint="eastAsia" w:ascii="Times New Roman" w:hAnsi="Times New Roman" w:eastAsia="方正仿宋_GBK"/>
                  <w:color w:val="auto"/>
                  <w:sz w:val="24"/>
                  <w:szCs w:val="21"/>
                </w:rPr>
                <w:t>岳阳河县城段、长河堤等重要堤、闸河段发生多部位、大面积垮塌决口。</w:t>
              </w:r>
            </w:ins>
          </w:p>
        </w:tc>
        <w:tc>
          <w:tcPr>
            <w:tcW w:w="3779" w:type="dxa"/>
            <w:noWrap/>
            <w:vAlign w:val="center"/>
          </w:tcPr>
          <w:p>
            <w:pPr>
              <w:spacing w:line="300" w:lineRule="exact"/>
              <w:rPr>
                <w:ins w:id="8573" w:author="戢焕明" w:date="2022-05-18T17:29:00Z"/>
                <w:rFonts w:ascii="Times New Roman" w:hAnsi="Times New Roman" w:eastAsia="方正仿宋_GBK"/>
                <w:color w:val="auto"/>
                <w:sz w:val="24"/>
                <w:szCs w:val="21"/>
              </w:rPr>
            </w:pPr>
            <w:ins w:id="8574" w:author="淡定的生姜" w:date="2023-06-08T09:40:00Z">
              <w:r>
                <w:rPr>
                  <w:rFonts w:hint="eastAsia" w:ascii="Times New Roman" w:hAnsi="Times New Roman" w:eastAsia="方正仿宋_GBK"/>
                  <w:color w:val="auto"/>
                  <w:sz w:val="24"/>
                  <w:szCs w:val="21"/>
                </w:rPr>
                <w:t>岳阳河县城段、长河</w:t>
              </w:r>
            </w:ins>
            <w:r>
              <w:rPr>
                <w:rFonts w:hint="eastAsia" w:ascii="Times New Roman" w:hAnsi="Times New Roman" w:eastAsia="方正仿宋_GBK"/>
                <w:color w:val="auto"/>
                <w:sz w:val="24"/>
                <w:szCs w:val="21"/>
              </w:rPr>
              <w:t>源</w:t>
            </w:r>
            <w:ins w:id="8575" w:author="淡定的生姜" w:date="2023-06-08T09:40:00Z">
              <w:r>
                <w:rPr>
                  <w:rFonts w:hint="eastAsia" w:ascii="Times New Roman" w:hAnsi="Times New Roman" w:eastAsia="方正仿宋_GBK"/>
                  <w:color w:val="auto"/>
                  <w:sz w:val="24"/>
                  <w:szCs w:val="21"/>
                </w:rPr>
                <w:t>段等重要堤、闸河段发生重大险情，一般河段堤防发生决口。</w:t>
              </w:r>
            </w:ins>
          </w:p>
        </w:tc>
        <w:tc>
          <w:tcPr>
            <w:tcW w:w="3583" w:type="dxa"/>
            <w:noWrap/>
            <w:vAlign w:val="center"/>
          </w:tcPr>
          <w:p>
            <w:pPr>
              <w:spacing w:line="300" w:lineRule="exact"/>
              <w:rPr>
                <w:ins w:id="8576" w:author="戢焕明" w:date="2022-05-18T17:29:00Z"/>
                <w:rFonts w:ascii="Times New Roman" w:hAnsi="Times New Roman" w:eastAsia="方正仿宋_GBK"/>
                <w:color w:val="auto"/>
                <w:sz w:val="24"/>
                <w:szCs w:val="21"/>
              </w:rPr>
            </w:pPr>
            <w:ins w:id="8577" w:author="淡定的生姜" w:date="2023-06-08T09:50:00Z">
              <w:r>
                <w:rPr>
                  <w:rFonts w:hint="eastAsia" w:ascii="Times New Roman" w:hAnsi="Times New Roman" w:eastAsia="方正仿宋_GBK"/>
                  <w:color w:val="auto"/>
                  <w:sz w:val="24"/>
                  <w:szCs w:val="21"/>
                </w:rPr>
                <w:t>堤防存在垮塌风险。</w:t>
              </w:r>
            </w:ins>
          </w:p>
        </w:tc>
        <w:tc>
          <w:tcPr>
            <w:tcW w:w="2968" w:type="dxa"/>
            <w:noWrap/>
            <w:vAlign w:val="center"/>
          </w:tcPr>
          <w:p>
            <w:pPr>
              <w:spacing w:line="300" w:lineRule="exact"/>
              <w:rPr>
                <w:ins w:id="8578" w:author="戢焕明" w:date="2022-05-18T17:29:00Z"/>
                <w:rFonts w:ascii="Times New Roman" w:hAnsi="Times New Roman" w:eastAsia="方正仿宋_GBK"/>
                <w:color w:val="auto"/>
                <w:sz w:val="24"/>
                <w:szCs w:val="21"/>
              </w:rPr>
            </w:pPr>
            <w:ins w:id="8579" w:author="淡定的生姜" w:date="2023-06-08T09:54:00Z">
              <w:r>
                <w:rPr>
                  <w:rFonts w:hint="eastAsia" w:ascii="Times New Roman" w:hAnsi="Times New Roman" w:eastAsia="方正仿宋_GBK"/>
                  <w:color w:val="auto"/>
                  <w:sz w:val="24"/>
                  <w:szCs w:val="21"/>
                </w:rPr>
                <w:t>某段堤防出现溃坝风险。</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ins w:id="8580" w:author="戢焕明" w:date="2022-05-18T17:29:00Z"/>
        </w:trPr>
        <w:tc>
          <w:tcPr>
            <w:tcW w:w="1704" w:type="dxa"/>
            <w:gridSpan w:val="2"/>
            <w:noWrap/>
            <w:vAlign w:val="center"/>
          </w:tcPr>
          <w:p>
            <w:pPr>
              <w:spacing w:line="300" w:lineRule="exact"/>
              <w:jc w:val="center"/>
              <w:rPr>
                <w:ins w:id="8581" w:author="戢焕明" w:date="2022-05-18T17:29:00Z"/>
                <w:rFonts w:ascii="Times New Roman" w:hAnsi="Times New Roman" w:eastAsia="方正仿宋_GBK"/>
                <w:color w:val="auto"/>
                <w:sz w:val="24"/>
                <w:szCs w:val="21"/>
              </w:rPr>
            </w:pPr>
            <w:ins w:id="8582" w:author="戢焕明" w:date="2022-05-18T17:29:00Z">
              <w:r>
                <w:rPr>
                  <w:rFonts w:hint="eastAsia" w:ascii="Times New Roman" w:hAnsi="Times New Roman" w:eastAsia="方正仿宋_GBK"/>
                  <w:color w:val="auto"/>
                  <w:sz w:val="24"/>
                  <w:szCs w:val="21"/>
                </w:rPr>
                <w:t>干旱</w:t>
              </w:r>
            </w:ins>
          </w:p>
        </w:tc>
        <w:tc>
          <w:tcPr>
            <w:tcW w:w="2646" w:type="dxa"/>
            <w:noWrap/>
            <w:vAlign w:val="center"/>
          </w:tcPr>
          <w:p>
            <w:pPr>
              <w:spacing w:line="300" w:lineRule="exact"/>
              <w:rPr>
                <w:ins w:id="8583" w:author="戢焕明" w:date="2022-05-18T17:29:00Z"/>
                <w:rFonts w:ascii="Times New Roman" w:hAnsi="Times New Roman" w:eastAsia="方正仿宋_GBK"/>
                <w:color w:val="auto"/>
                <w:sz w:val="24"/>
                <w:szCs w:val="21"/>
              </w:rPr>
            </w:pPr>
            <w:ins w:id="8584" w:author="戢焕明" w:date="2022-05-18T17:29:00Z">
              <w:r>
                <w:rPr>
                  <w:rFonts w:hint="eastAsia" w:ascii="Times New Roman" w:hAnsi="Times New Roman" w:eastAsia="方正仿宋_GBK"/>
                  <w:color w:val="auto"/>
                  <w:sz w:val="24"/>
                  <w:szCs w:val="21"/>
                </w:rPr>
                <w:t>发生</w:t>
              </w:r>
            </w:ins>
            <w:ins w:id="8585" w:author="user" w:date="2023-04-10T16:06:00Z">
              <w:r>
                <w:rPr>
                  <w:rFonts w:hint="eastAsia" w:ascii="Times New Roman" w:hAnsi="Times New Roman" w:eastAsia="方正仿宋_GBK"/>
                  <w:color w:val="auto"/>
                  <w:sz w:val="24"/>
                  <w:szCs w:val="21"/>
                </w:rPr>
                <w:t>特大</w:t>
              </w:r>
            </w:ins>
            <w:ins w:id="8586" w:author="戢焕明" w:date="2022-05-18T17:29:00Z">
              <w:r>
                <w:rPr>
                  <w:rFonts w:hint="eastAsia" w:ascii="Times New Roman" w:hAnsi="Times New Roman" w:eastAsia="方正仿宋_GBK"/>
                  <w:color w:val="auto"/>
                  <w:sz w:val="24"/>
                  <w:szCs w:val="21"/>
                </w:rPr>
                <w:t>干旱灾害</w:t>
              </w:r>
            </w:ins>
          </w:p>
        </w:tc>
        <w:tc>
          <w:tcPr>
            <w:tcW w:w="3779" w:type="dxa"/>
            <w:noWrap/>
            <w:vAlign w:val="center"/>
          </w:tcPr>
          <w:p>
            <w:pPr>
              <w:spacing w:line="300" w:lineRule="exact"/>
              <w:rPr>
                <w:ins w:id="8587" w:author="戢焕明" w:date="2022-05-18T17:29:00Z"/>
                <w:rFonts w:ascii="Times New Roman" w:hAnsi="Times New Roman" w:eastAsia="方正仿宋_GBK"/>
                <w:color w:val="auto"/>
                <w:sz w:val="24"/>
                <w:szCs w:val="21"/>
              </w:rPr>
            </w:pPr>
            <w:ins w:id="8588" w:author="戢焕明" w:date="2022-05-18T17:29:00Z">
              <w:r>
                <w:rPr>
                  <w:rFonts w:hint="eastAsia" w:ascii="Times New Roman" w:hAnsi="Times New Roman" w:eastAsia="方正仿宋_GBK"/>
                  <w:color w:val="auto"/>
                  <w:sz w:val="24"/>
                  <w:szCs w:val="21"/>
                </w:rPr>
                <w:t>发生</w:t>
              </w:r>
            </w:ins>
            <w:ins w:id="8589" w:author="user" w:date="2023-04-10T16:06:00Z">
              <w:r>
                <w:rPr>
                  <w:rFonts w:hint="eastAsia" w:ascii="Times New Roman" w:hAnsi="Times New Roman" w:eastAsia="方正仿宋_GBK"/>
                  <w:color w:val="auto"/>
                  <w:sz w:val="24"/>
                  <w:szCs w:val="21"/>
                </w:rPr>
                <w:t>严重</w:t>
              </w:r>
            </w:ins>
            <w:ins w:id="8590" w:author="戢焕明" w:date="2022-05-18T17:29:00Z">
              <w:r>
                <w:rPr>
                  <w:rFonts w:hint="eastAsia" w:ascii="Times New Roman" w:hAnsi="Times New Roman" w:eastAsia="方正仿宋_GBK"/>
                  <w:color w:val="auto"/>
                  <w:sz w:val="24"/>
                  <w:szCs w:val="21"/>
                </w:rPr>
                <w:t>干旱灾害</w:t>
              </w:r>
            </w:ins>
          </w:p>
        </w:tc>
        <w:tc>
          <w:tcPr>
            <w:tcW w:w="3583" w:type="dxa"/>
            <w:noWrap/>
            <w:vAlign w:val="center"/>
          </w:tcPr>
          <w:p>
            <w:pPr>
              <w:spacing w:line="300" w:lineRule="exact"/>
              <w:rPr>
                <w:ins w:id="8591" w:author="戢焕明" w:date="2022-05-18T17:29:00Z"/>
                <w:rFonts w:ascii="Times New Roman" w:hAnsi="Times New Roman" w:eastAsia="方正仿宋_GBK"/>
                <w:color w:val="auto"/>
                <w:sz w:val="24"/>
                <w:szCs w:val="21"/>
              </w:rPr>
            </w:pPr>
            <w:ins w:id="8592" w:author="戢焕明" w:date="2022-05-18T17:29:00Z">
              <w:r>
                <w:rPr>
                  <w:rFonts w:hint="eastAsia" w:ascii="Times New Roman" w:hAnsi="Times New Roman" w:eastAsia="方正仿宋_GBK"/>
                  <w:color w:val="auto"/>
                  <w:sz w:val="24"/>
                  <w:szCs w:val="21"/>
                </w:rPr>
                <w:t>发生</w:t>
              </w:r>
            </w:ins>
            <w:ins w:id="8593" w:author="user" w:date="2023-04-10T16:06:00Z">
              <w:r>
                <w:rPr>
                  <w:rFonts w:hint="eastAsia" w:ascii="Times New Roman" w:hAnsi="Times New Roman" w:eastAsia="方正仿宋_GBK"/>
                  <w:color w:val="auto"/>
                  <w:sz w:val="24"/>
                  <w:szCs w:val="21"/>
                </w:rPr>
                <w:t>中度</w:t>
              </w:r>
            </w:ins>
            <w:ins w:id="8594" w:author="戢焕明" w:date="2022-05-18T17:29:00Z">
              <w:r>
                <w:rPr>
                  <w:rFonts w:hint="eastAsia" w:ascii="Times New Roman" w:hAnsi="Times New Roman" w:eastAsia="方正仿宋_GBK"/>
                  <w:color w:val="auto"/>
                  <w:sz w:val="24"/>
                  <w:szCs w:val="21"/>
                </w:rPr>
                <w:t>干旱灾害</w:t>
              </w:r>
            </w:ins>
          </w:p>
        </w:tc>
        <w:tc>
          <w:tcPr>
            <w:tcW w:w="2968" w:type="dxa"/>
            <w:noWrap/>
            <w:vAlign w:val="center"/>
          </w:tcPr>
          <w:p>
            <w:pPr>
              <w:spacing w:line="300" w:lineRule="exact"/>
              <w:rPr>
                <w:ins w:id="8595" w:author="戢焕明" w:date="2022-05-18T17:29:00Z"/>
                <w:rFonts w:ascii="Times New Roman" w:hAnsi="Times New Roman" w:eastAsia="方正仿宋_GBK"/>
                <w:color w:val="auto"/>
                <w:sz w:val="24"/>
                <w:szCs w:val="21"/>
              </w:rPr>
            </w:pPr>
            <w:ins w:id="8596" w:author="戢焕明" w:date="2022-05-18T17:29:00Z">
              <w:bookmarkStart w:id="81" w:name="_Hlk99960508"/>
              <w:r>
                <w:rPr>
                  <w:rFonts w:hint="eastAsia" w:ascii="Times New Roman" w:hAnsi="Times New Roman" w:eastAsia="方正仿宋_GBK"/>
                  <w:color w:val="auto"/>
                  <w:sz w:val="24"/>
                  <w:szCs w:val="21"/>
                </w:rPr>
                <w:t>发生</w:t>
              </w:r>
            </w:ins>
            <w:ins w:id="8597" w:author="user" w:date="2023-04-10T16:06:00Z">
              <w:r>
                <w:rPr>
                  <w:rFonts w:hint="eastAsia" w:ascii="Times New Roman" w:hAnsi="Times New Roman" w:eastAsia="方正仿宋_GBK"/>
                  <w:color w:val="auto"/>
                  <w:sz w:val="24"/>
                  <w:szCs w:val="21"/>
                </w:rPr>
                <w:t>轻度</w:t>
              </w:r>
            </w:ins>
            <w:ins w:id="8598" w:author="戢焕明" w:date="2022-05-18T17:29:00Z">
              <w:r>
                <w:rPr>
                  <w:rFonts w:hint="eastAsia" w:ascii="Times New Roman" w:hAnsi="Times New Roman" w:eastAsia="方正仿宋_GBK"/>
                  <w:color w:val="auto"/>
                  <w:sz w:val="24"/>
                  <w:szCs w:val="21"/>
                </w:rPr>
                <w:t>干旱灾害</w:t>
              </w:r>
              <w:bookmarkEnd w:id="81"/>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ins w:id="8599" w:author="戢焕明" w:date="2022-05-18T17:29:00Z"/>
        </w:trPr>
        <w:tc>
          <w:tcPr>
            <w:tcW w:w="1704" w:type="dxa"/>
            <w:gridSpan w:val="2"/>
            <w:noWrap/>
            <w:vAlign w:val="center"/>
          </w:tcPr>
          <w:p>
            <w:pPr>
              <w:spacing w:line="300" w:lineRule="exact"/>
              <w:jc w:val="center"/>
              <w:rPr>
                <w:ins w:id="8600" w:author="戢焕明" w:date="2022-05-18T17:29:00Z"/>
                <w:rFonts w:ascii="Times New Roman" w:hAnsi="Times New Roman" w:eastAsia="方正仿宋_GBK"/>
                <w:color w:val="auto"/>
                <w:sz w:val="24"/>
                <w:szCs w:val="21"/>
              </w:rPr>
            </w:pPr>
            <w:ins w:id="8601" w:author="戢焕明" w:date="2022-05-18T17:29:00Z">
              <w:r>
                <w:rPr>
                  <w:rFonts w:hint="eastAsia" w:ascii="Times New Roman" w:hAnsi="Times New Roman" w:eastAsia="方正仿宋_GBK"/>
                  <w:color w:val="auto"/>
                  <w:sz w:val="24"/>
                  <w:szCs w:val="21"/>
                </w:rPr>
                <w:t>其他</w:t>
              </w:r>
            </w:ins>
          </w:p>
        </w:tc>
        <w:tc>
          <w:tcPr>
            <w:tcW w:w="2646" w:type="dxa"/>
            <w:noWrap/>
            <w:vAlign w:val="center"/>
          </w:tcPr>
          <w:p>
            <w:pPr>
              <w:spacing w:line="300" w:lineRule="exact"/>
              <w:rPr>
                <w:ins w:id="8602" w:author="戢焕明" w:date="2022-05-18T17:29:00Z"/>
                <w:rFonts w:ascii="Times New Roman" w:hAnsi="Times New Roman" w:eastAsia="方正仿宋_GBK"/>
                <w:color w:val="auto"/>
                <w:sz w:val="24"/>
                <w:szCs w:val="21"/>
              </w:rPr>
            </w:pPr>
            <w:ins w:id="8603" w:author="淡定的生姜" w:date="2023-06-08T09:42:00Z">
              <w:r>
                <w:rPr>
                  <w:rFonts w:hint="eastAsia" w:ascii="Times New Roman" w:hAnsi="Times New Roman" w:eastAsia="方正仿宋_GBK"/>
                  <w:color w:val="auto"/>
                  <w:spacing w:val="-8"/>
                  <w:sz w:val="24"/>
                  <w:szCs w:val="21"/>
                </w:rPr>
                <w:t>上级要求启动一级应急响应及其他需要启动一级应急响应的情况。</w:t>
              </w:r>
            </w:ins>
          </w:p>
        </w:tc>
        <w:tc>
          <w:tcPr>
            <w:tcW w:w="3779" w:type="dxa"/>
            <w:noWrap/>
            <w:vAlign w:val="center"/>
          </w:tcPr>
          <w:p>
            <w:pPr>
              <w:spacing w:line="300" w:lineRule="exact"/>
              <w:rPr>
                <w:ins w:id="8604" w:author="戢焕明" w:date="2022-05-18T17:29:00Z"/>
                <w:rFonts w:ascii="Times New Roman" w:hAnsi="Times New Roman" w:eastAsia="方正仿宋_GBK"/>
                <w:color w:val="auto"/>
                <w:spacing w:val="-8"/>
                <w:sz w:val="24"/>
                <w:szCs w:val="21"/>
              </w:rPr>
            </w:pPr>
            <w:ins w:id="8605" w:author="淡定的生姜" w:date="2023-06-08T09:41:00Z">
              <w:r>
                <w:rPr>
                  <w:rFonts w:hint="eastAsia" w:ascii="Times New Roman" w:hAnsi="Times New Roman" w:eastAsia="方正仿宋_GBK"/>
                  <w:color w:val="auto"/>
                  <w:spacing w:val="-8"/>
                  <w:sz w:val="24"/>
                  <w:szCs w:val="21"/>
                </w:rPr>
                <w:t>上级要求启动二级应急响应及其他需要启动二级应急响应的情况。</w:t>
              </w:r>
            </w:ins>
          </w:p>
        </w:tc>
        <w:tc>
          <w:tcPr>
            <w:tcW w:w="3583" w:type="dxa"/>
            <w:noWrap/>
            <w:vAlign w:val="center"/>
          </w:tcPr>
          <w:p>
            <w:pPr>
              <w:spacing w:line="300" w:lineRule="exact"/>
              <w:rPr>
                <w:ins w:id="8606" w:author="戢焕明" w:date="2022-05-18T17:29:00Z"/>
                <w:rFonts w:ascii="Times New Roman" w:hAnsi="Times New Roman" w:eastAsia="方正仿宋_GBK"/>
                <w:color w:val="auto"/>
                <w:spacing w:val="-8"/>
                <w:sz w:val="24"/>
                <w:szCs w:val="21"/>
              </w:rPr>
            </w:pPr>
            <w:ins w:id="8607" w:author="淡定的生姜" w:date="2023-06-08T09:42:00Z">
              <w:r>
                <w:rPr>
                  <w:rFonts w:hint="eastAsia" w:ascii="Times New Roman" w:hAnsi="Times New Roman" w:eastAsia="方正仿宋_GBK"/>
                  <w:color w:val="auto"/>
                  <w:spacing w:val="-8"/>
                  <w:sz w:val="24"/>
                  <w:szCs w:val="21"/>
                </w:rPr>
                <w:t>上级要求启动三级应急响应及其他需要启动三级应急响应的情况。</w:t>
              </w:r>
            </w:ins>
          </w:p>
        </w:tc>
        <w:tc>
          <w:tcPr>
            <w:tcW w:w="2968" w:type="dxa"/>
            <w:noWrap/>
            <w:vAlign w:val="center"/>
          </w:tcPr>
          <w:p>
            <w:pPr>
              <w:spacing w:line="300" w:lineRule="exact"/>
              <w:rPr>
                <w:ins w:id="8608" w:author="戢焕明" w:date="2022-05-18T17:29:00Z"/>
                <w:rFonts w:ascii="Times New Roman" w:hAnsi="Times New Roman" w:eastAsia="方正仿宋_GBK"/>
                <w:color w:val="auto"/>
                <w:sz w:val="24"/>
                <w:szCs w:val="21"/>
              </w:rPr>
            </w:pPr>
            <w:ins w:id="8609" w:author="淡定的生姜" w:date="2023-06-08T09:42:00Z">
              <w:r>
                <w:rPr>
                  <w:rFonts w:hint="eastAsia" w:ascii="Times New Roman" w:hAnsi="Times New Roman" w:eastAsia="方正仿宋_GBK"/>
                  <w:color w:val="auto"/>
                  <w:spacing w:val="-8"/>
                  <w:sz w:val="24"/>
                  <w:szCs w:val="21"/>
                </w:rPr>
                <w:t>上级要求启动四级应急响应及其他需要启动四级应急响应的情况。</w:t>
              </w:r>
            </w:ins>
          </w:p>
        </w:tc>
      </w:tr>
      <w:bookmarkEnd w:id="80"/>
    </w:tbl>
    <w:p>
      <w:pPr>
        <w:spacing w:line="276" w:lineRule="auto"/>
        <w:rPr>
          <w:rFonts w:ascii="Times New Roman" w:hAnsi="Times New Roman"/>
          <w:color w:val="auto"/>
        </w:rPr>
      </w:pPr>
      <w:ins w:id="8610" w:author="戢焕明" w:date="2022-05-18T17:29:00Z">
        <w:r>
          <w:rPr>
            <w:rFonts w:hint="eastAsia" w:ascii="Times New Roman" w:hAnsi="Times New Roman" w:eastAsia="方正仿宋_GBK"/>
            <w:color w:val="auto"/>
            <w:sz w:val="24"/>
            <w:szCs w:val="21"/>
          </w:rPr>
          <w:t>注：当出现或可能出现以上条件之一，对影响程度、范围和发展趋势经综合会商研判后，启动相应级别应急响应。</w:t>
        </w:r>
      </w:ins>
    </w:p>
    <w:p>
      <w:pPr>
        <w:spacing w:line="540" w:lineRule="atLeast"/>
        <w:outlineLvl w:val="2"/>
        <w:rPr>
          <w:rFonts w:ascii="Times New Roman" w:hAnsi="Times New Roman"/>
          <w:color w:val="auto"/>
        </w:rPr>
      </w:pPr>
    </w:p>
    <w:p>
      <w:pPr>
        <w:pStyle w:val="2"/>
        <w:rPr>
          <w:rFonts w:ascii="Times New Roman" w:hAnsi="Times New Roman"/>
          <w:color w:val="auto"/>
        </w:rPr>
      </w:pPr>
    </w:p>
    <w:p>
      <w:pPr>
        <w:pStyle w:val="2"/>
        <w:rPr>
          <w:rFonts w:ascii="Times New Roman" w:hAnsi="Times New Roman"/>
          <w:color w:val="auto"/>
        </w:rPr>
        <w:sectPr>
          <w:headerReference r:id="rId12" w:type="default"/>
          <w:footerReference r:id="rId13" w:type="default"/>
          <w:pgSz w:w="16838" w:h="11906" w:orient="landscape"/>
          <w:pgMar w:top="1134" w:right="1134" w:bottom="1134" w:left="1134" w:header="851" w:footer="1588" w:gutter="0"/>
          <w:pgNumType w:fmt="numberInDash"/>
          <w:cols w:space="720" w:num="1"/>
          <w:docGrid w:type="lines" w:linePitch="289" w:charSpace="0"/>
        </w:sectPr>
      </w:pPr>
    </w:p>
    <w:p>
      <w:pPr>
        <w:pStyle w:val="2"/>
        <w:rPr>
          <w:rFonts w:ascii="Times New Roman" w:hAnsi="Times New Roman"/>
          <w:color w:val="auto"/>
        </w:rPr>
      </w:pPr>
    </w:p>
    <w:p>
      <w:pPr>
        <w:pStyle w:val="2"/>
        <w:rPr>
          <w:rFonts w:ascii="Times New Roman" w:hAnsi="Times New Roman"/>
          <w:color w:val="auto"/>
        </w:rPr>
      </w:pPr>
    </w:p>
    <w:p>
      <w:pPr>
        <w:pStyle w:val="2"/>
        <w:rPr>
          <w:rFonts w:ascii="Times New Roman" w:hAnsi="Times New Roman"/>
          <w:color w:val="auto"/>
        </w:rPr>
      </w:pPr>
    </w:p>
    <w:p>
      <w:pPr>
        <w:pStyle w:val="2"/>
        <w:rPr>
          <w:rFonts w:ascii="Times New Roman" w:hAnsi="Times New Roman"/>
          <w:color w:val="auto"/>
        </w:rPr>
      </w:pPr>
    </w:p>
    <w:p>
      <w:pPr>
        <w:pStyle w:val="2"/>
        <w:rPr>
          <w:rFonts w:ascii="Times New Roman" w:hAnsi="Times New Roman"/>
          <w:color w:val="auto"/>
        </w:rPr>
      </w:pPr>
    </w:p>
    <w:p>
      <w:pPr>
        <w:pStyle w:val="2"/>
        <w:rPr>
          <w:rFonts w:ascii="Times New Roman" w:hAnsi="Times New Roman"/>
          <w:color w:val="auto"/>
        </w:rPr>
      </w:pPr>
    </w:p>
    <w:p>
      <w:pPr>
        <w:pStyle w:val="2"/>
        <w:rPr>
          <w:rFonts w:ascii="Times New Roman" w:hAnsi="Times New Roman"/>
          <w:color w:val="auto"/>
        </w:rPr>
      </w:pPr>
    </w:p>
    <w:p>
      <w:pPr>
        <w:pStyle w:val="2"/>
        <w:rPr>
          <w:rFonts w:ascii="Times New Roman" w:hAnsi="Times New Roman"/>
          <w:color w:val="auto"/>
        </w:rPr>
      </w:pPr>
    </w:p>
    <w:p>
      <w:pPr>
        <w:pStyle w:val="2"/>
        <w:rPr>
          <w:rFonts w:ascii="Times New Roman" w:hAnsi="Times New Roman"/>
          <w:color w:val="auto"/>
        </w:rPr>
      </w:pPr>
    </w:p>
    <w:p>
      <w:pPr>
        <w:pStyle w:val="2"/>
        <w:rPr>
          <w:rFonts w:ascii="Times New Roman" w:hAnsi="Times New Roman"/>
          <w:color w:val="auto"/>
        </w:rPr>
      </w:pPr>
    </w:p>
    <w:p>
      <w:pPr>
        <w:pStyle w:val="2"/>
        <w:rPr>
          <w:rFonts w:ascii="Times New Roman" w:hAnsi="Times New Roman"/>
          <w:color w:val="auto"/>
        </w:rPr>
      </w:pPr>
    </w:p>
    <w:p>
      <w:pPr>
        <w:pStyle w:val="2"/>
        <w:rPr>
          <w:rFonts w:ascii="Times New Roman" w:hAnsi="Times New Roman"/>
          <w:color w:val="auto"/>
        </w:rPr>
      </w:pPr>
    </w:p>
    <w:p>
      <w:pPr>
        <w:pStyle w:val="2"/>
        <w:rPr>
          <w:rFonts w:ascii="Times New Roman" w:hAnsi="Times New Roman"/>
          <w:color w:val="auto"/>
        </w:rPr>
      </w:pPr>
    </w:p>
    <w:p>
      <w:pPr>
        <w:pStyle w:val="2"/>
        <w:rPr>
          <w:rFonts w:ascii="Times New Roman" w:hAnsi="Times New Roman"/>
          <w:color w:val="auto"/>
        </w:rPr>
      </w:pPr>
    </w:p>
    <w:p>
      <w:pPr>
        <w:pStyle w:val="2"/>
        <w:rPr>
          <w:rFonts w:ascii="Times New Roman" w:hAnsi="Times New Roman"/>
          <w:color w:val="auto"/>
        </w:rPr>
      </w:pPr>
    </w:p>
    <w:p>
      <w:pPr>
        <w:pStyle w:val="2"/>
        <w:spacing w:line="240" w:lineRule="exact"/>
        <w:rPr>
          <w:rFonts w:ascii="Times New Roman" w:hAnsi="Times New Roman"/>
          <w:color w:val="auto"/>
        </w:rPr>
      </w:pPr>
    </w:p>
    <w:p>
      <w:pPr>
        <w:pStyle w:val="2"/>
        <w:spacing w:line="240" w:lineRule="exact"/>
        <w:rPr>
          <w:rFonts w:ascii="Times New Roman" w:hAnsi="Times New Roman"/>
          <w:color w:val="auto"/>
        </w:rPr>
      </w:pPr>
    </w:p>
    <w:p>
      <w:pPr>
        <w:spacing w:line="580" w:lineRule="exact"/>
        <w:rPr>
          <w:rFonts w:ascii="Times New Roman" w:hAnsi="Times New Roman" w:eastAsia="方正小标宋_GBK"/>
          <w:color w:val="auto"/>
          <w:sz w:val="28"/>
          <w:szCs w:val="28"/>
        </w:rPr>
      </w:pPr>
      <w:r>
        <w:rPr>
          <w:color w:val="auto"/>
        </w:rPr>
        <mc:AlternateContent>
          <mc:Choice Requires="wps">
            <w:drawing>
              <wp:anchor distT="0" distB="0" distL="114300" distR="114300" simplePos="0" relativeHeight="251695104" behindDoc="0" locked="0" layoutInCell="1" allowOverlap="1">
                <wp:simplePos x="0" y="0"/>
                <wp:positionH relativeFrom="column">
                  <wp:posOffset>0</wp:posOffset>
                </wp:positionH>
                <wp:positionV relativeFrom="paragraph">
                  <wp:posOffset>60960</wp:posOffset>
                </wp:positionV>
                <wp:extent cx="5600700" cy="0"/>
                <wp:effectExtent l="0" t="0" r="0" b="0"/>
                <wp:wrapNone/>
                <wp:docPr id="78" name="直线 2"/>
                <wp:cNvGraphicFramePr/>
                <a:graphic xmlns:a="http://schemas.openxmlformats.org/drawingml/2006/main">
                  <a:graphicData uri="http://schemas.microsoft.com/office/word/2010/wordprocessingShape">
                    <wps:wsp>
                      <wps:cNvSpPr/>
                      <wps:spPr>
                        <a:xfrm>
                          <a:off x="0" y="0"/>
                          <a:ext cx="5600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4.8pt;height:0pt;width:441pt;z-index:251695104;mso-width-relative:page;mso-height-relative:page;" filled="f" stroked="t" coordsize="21600,21600" o:gfxdata="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CZx9/NMAAAAEAQAA&#10;DwAAAAAAAAABACAAAAAiAAAAZHJzL2Rvd25yZXYueG1sUEsBAhQAFAAAAAgAh07iQG1u/4jlAQAA&#10;3QMAAA4AAAAAAAAAAQAgAAAAIgEAAGRycy9lMm9Eb2MueG1sUEsFBgAAAAAGAAYAWQEAAHkFAAAA&#10;AA==&#10;">
                <v:fill on="f" focussize="0,0"/>
                <v:stroke weight="1pt" color="#000000" joinstyle="round"/>
                <v:imagedata o:title=""/>
                <o:lock v:ext="edit" aspectratio="f"/>
              </v:line>
            </w:pict>
          </mc:Fallback>
        </mc:AlternateContent>
      </w:r>
      <w:r>
        <w:rPr>
          <w:rFonts w:hint="eastAsia" w:ascii="Times New Roman" w:hAnsi="Times New Roman" w:eastAsia="方正黑体_GBK"/>
          <w:color w:val="auto"/>
          <w:sz w:val="28"/>
          <w:szCs w:val="28"/>
        </w:rPr>
        <w:t>信息公开选项：</w:t>
      </w:r>
      <w:r>
        <w:rPr>
          <w:rFonts w:hint="eastAsia" w:ascii="Times New Roman" w:hAnsi="Times New Roman" w:eastAsia="方正小标宋_GBK"/>
          <w:color w:val="auto"/>
          <w:sz w:val="28"/>
          <w:szCs w:val="28"/>
        </w:rPr>
        <w:t>主动公开</w:t>
      </w:r>
    </w:p>
    <w:p>
      <w:pPr>
        <w:pStyle w:val="8"/>
        <w:spacing w:line="580" w:lineRule="exact"/>
        <w:ind w:leftChars="0"/>
        <w:rPr>
          <w:rFonts w:ascii="Times New Roman" w:hAnsi="Times New Roman"/>
          <w:color w:val="auto"/>
        </w:rPr>
      </w:pPr>
      <w:r>
        <w:rPr>
          <w:color w:val="auto"/>
        </w:rPr>
        <mc:AlternateContent>
          <mc:Choice Requires="wps">
            <w:drawing>
              <wp:anchor distT="0" distB="0" distL="114300" distR="114300" simplePos="0" relativeHeight="251696128" behindDoc="0" locked="0" layoutInCell="1" allowOverlap="1">
                <wp:simplePos x="0" y="0"/>
                <wp:positionH relativeFrom="column">
                  <wp:posOffset>-3175</wp:posOffset>
                </wp:positionH>
                <wp:positionV relativeFrom="paragraph">
                  <wp:posOffset>399415</wp:posOffset>
                </wp:positionV>
                <wp:extent cx="5600700" cy="0"/>
                <wp:effectExtent l="0" t="0" r="0" b="0"/>
                <wp:wrapNone/>
                <wp:docPr id="79" name="直线 3"/>
                <wp:cNvGraphicFramePr/>
                <a:graphic xmlns:a="http://schemas.openxmlformats.org/drawingml/2006/main">
                  <a:graphicData uri="http://schemas.microsoft.com/office/word/2010/wordprocessingShape">
                    <wps:wsp>
                      <wps:cNvSpPr/>
                      <wps:spPr>
                        <a:xfrm>
                          <a:off x="0" y="0"/>
                          <a:ext cx="5600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25pt;margin-top:31.45pt;height:0pt;width:441pt;z-index:251696128;mso-width-relative:page;mso-height-relative:page;" filled="f" stroked="t" coordsize="21600,21600" o:gfxdata="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iRu1dQAAAAH&#10;AQAADwAAAAAAAAABACAAAAAiAAAAZHJzL2Rvd25yZXYueG1sUEsBAhQAFAAAAAgAh07iQBCgRPHn&#10;AQAA3QMAAA4AAAAAAAAAAQAgAAAAIwEAAGRycy9lMm9Eb2MueG1sUEsFBgAAAAAGAAYAWQEAAHwF&#10;AAAAAA==&#10;">
                <v:fill on="f" focussize="0,0"/>
                <v:stroke weight="1pt" color="#000000" joinstyle="round"/>
                <v:imagedata o:title=""/>
                <o:lock v:ext="edit" aspectratio="f"/>
              </v:line>
            </w:pict>
          </mc:Fallback>
        </mc:AlternateContent>
      </w:r>
      <w:r>
        <w:rPr>
          <w:color w:val="auto"/>
        </w:rPr>
        <mc:AlternateContent>
          <mc:Choice Requires="wps">
            <w:drawing>
              <wp:anchor distT="0" distB="0" distL="114300" distR="114300" simplePos="0" relativeHeight="251697152" behindDoc="0" locked="0" layoutInCell="1" allowOverlap="1">
                <wp:simplePos x="0" y="0"/>
                <wp:positionH relativeFrom="column">
                  <wp:posOffset>0</wp:posOffset>
                </wp:positionH>
                <wp:positionV relativeFrom="paragraph">
                  <wp:posOffset>20955</wp:posOffset>
                </wp:positionV>
                <wp:extent cx="5600700" cy="0"/>
                <wp:effectExtent l="0" t="0" r="0" b="0"/>
                <wp:wrapNone/>
                <wp:docPr id="80" name="直线 4"/>
                <wp:cNvGraphicFramePr/>
                <a:graphic xmlns:a="http://schemas.openxmlformats.org/drawingml/2006/main">
                  <a:graphicData uri="http://schemas.microsoft.com/office/word/2010/wordprocessingShape">
                    <wps:wsp>
                      <wps:cNvSpPr/>
                      <wps:spPr>
                        <a:xfrm>
                          <a:off x="0" y="0"/>
                          <a:ext cx="5600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pt;margin-top:1.65pt;height:0pt;width:441pt;z-index:251697152;mso-width-relative:page;mso-height-relative:page;" filled="f" stroked="t" coordsize="21600,21600" o:gfxdata="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Lr1lPTAAAABAEA&#10;AA8AAAAAAAAAAQAgAAAAIgAAAGRycy9kb3ducmV2LnhtbFBLAQIUABQAAAAIAIdO4kDyuXEI5gEA&#10;AN0DAAAOAAAAAAAAAAEAIAAAACIBAABkcnMvZTJvRG9jLnhtbFBLBQYAAAAABgAGAFkBAAB6BQAA&#10;AAA=&#10;">
                <v:fill on="f" focussize="0,0"/>
                <v:stroke weight="1pt" color="#000000" joinstyle="round"/>
                <v:imagedata o:title=""/>
                <o:lock v:ext="edit" aspectratio="f"/>
              </v:line>
            </w:pict>
          </mc:Fallback>
        </mc:AlternateContent>
      </w:r>
      <w:r>
        <w:rPr>
          <w:rFonts w:hint="eastAsia" w:ascii="Times New Roman" w:hAnsi="Times New Roman"/>
          <w:color w:val="auto"/>
          <w:sz w:val="28"/>
          <w:szCs w:val="28"/>
        </w:rPr>
        <w:t>安岳县人民政府办公室</w:t>
      </w:r>
      <w:r>
        <w:rPr>
          <w:rFonts w:ascii="Times New Roman" w:hAnsi="Times New Roman"/>
          <w:color w:val="auto"/>
          <w:sz w:val="28"/>
          <w:szCs w:val="28"/>
        </w:rPr>
        <w:t xml:space="preserve">                     2023</w:t>
      </w:r>
      <w:r>
        <w:rPr>
          <w:rFonts w:hint="eastAsia" w:ascii="Times New Roman" w:hAnsi="Times New Roman"/>
          <w:color w:val="auto"/>
          <w:sz w:val="28"/>
          <w:szCs w:val="28"/>
        </w:rPr>
        <w:t>年</w:t>
      </w:r>
      <w:r>
        <w:rPr>
          <w:rFonts w:ascii="Times New Roman" w:hAnsi="Times New Roman"/>
          <w:color w:val="auto"/>
          <w:sz w:val="28"/>
          <w:szCs w:val="28"/>
        </w:rPr>
        <w:t>7</w:t>
      </w:r>
      <w:r>
        <w:rPr>
          <w:rFonts w:hint="eastAsia" w:ascii="Times New Roman" w:hAnsi="Times New Roman"/>
          <w:color w:val="auto"/>
          <w:sz w:val="28"/>
          <w:szCs w:val="28"/>
        </w:rPr>
        <w:t>月</w:t>
      </w:r>
      <w:r>
        <w:rPr>
          <w:rFonts w:ascii="Times New Roman" w:hAnsi="Times New Roman"/>
          <w:color w:val="auto"/>
          <w:sz w:val="28"/>
          <w:szCs w:val="28"/>
        </w:rPr>
        <w:t>13</w:t>
      </w:r>
      <w:r>
        <w:rPr>
          <w:rFonts w:hint="eastAsia" w:ascii="Times New Roman" w:hAnsi="Times New Roman"/>
          <w:color w:val="auto"/>
          <w:sz w:val="28"/>
          <w:szCs w:val="28"/>
        </w:rPr>
        <w:t>日印发</w:t>
      </w:r>
    </w:p>
    <w:sectPr>
      <w:footerReference r:id="rId14" w:type="default"/>
      <w:pgSz w:w="11906" w:h="16838"/>
      <w:pgMar w:top="2155" w:right="1531" w:bottom="1814" w:left="1531" w:header="851" w:footer="1588" w:gutter="0"/>
      <w:pgNumType w:fmt="numberInDash"/>
      <w:cols w:space="720" w:num="1"/>
      <w:docGrid w:type="linesAndChars" w:linePitch="2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书宋_GBK">
    <w:panose1 w:val="03000509000000000000"/>
    <w:charset w:val="86"/>
    <w:family w:val="script"/>
    <w:pitch w:val="default"/>
    <w:sig w:usb0="00000001" w:usb1="080E0000" w:usb2="00000000" w:usb3="00000000" w:csb0="00040000" w:csb1="00000000"/>
  </w:font>
  <w:font w:name="Liberation Sans">
    <w:altName w:val="Segoe Print"/>
    <w:panose1 w:val="00000000000000000000"/>
    <w:charset w:val="00"/>
    <w:family w:val="swiss"/>
    <w:pitch w:val="default"/>
    <w:sig w:usb0="00000000" w:usb1="00000000" w:usb2="00000000" w:usb3="00000000" w:csb0="00000001" w:csb1="00000000"/>
  </w:font>
  <w:font w:name="Noto Sans CJK SC Regular">
    <w:altName w:val="宋体"/>
    <w:panose1 w:val="00000000000000000000"/>
    <w:charset w:val="86"/>
    <w:family w:val="auto"/>
    <w:pitch w:val="default"/>
    <w:sig w:usb0="00000000" w:usb1="00000000" w:usb2="00000010" w:usb3="00000000" w:csb0="00040000" w:csb1="00000000"/>
  </w:font>
  <w:font w:name="Arial Unicode MS">
    <w:panose1 w:val="020B0604020202020204"/>
    <w:charset w:val="86"/>
    <w:family w:val="roman"/>
    <w:pitch w:val="default"/>
    <w:sig w:usb0="FFFFFFFF" w:usb1="E9FFFFFF" w:usb2="0000003F" w:usb3="00000000" w:csb0="603F01FF" w:csb1="FFFF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简体">
    <w:panose1 w:val="02010601030101010101"/>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
    <w:altName w:val="Meiryo"/>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Meiryo">
    <w:panose1 w:val="020B0604030504040204"/>
    <w:charset w:val="80"/>
    <w:family w:val="auto"/>
    <w:pitch w:val="default"/>
    <w:sig w:usb0="E10102FF" w:usb1="EAC7FFFF" w:usb2="00010012" w:usb3="00000000" w:csb0="6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outside" w:y="1"/>
      <w:rPr>
        <w:rStyle w:val="25"/>
        <w:rFonts w:ascii="Times New Roman" w:hAnsi="Times New Roman"/>
        <w:sz w:val="28"/>
        <w:szCs w:val="28"/>
      </w:rPr>
    </w:pPr>
    <w:r>
      <w:rPr>
        <w:rStyle w:val="25"/>
        <w:rFonts w:ascii="Times New Roman" w:hAnsi="Times New Roman"/>
        <w:sz w:val="28"/>
        <w:szCs w:val="28"/>
      </w:rPr>
      <w:fldChar w:fldCharType="begin"/>
    </w:r>
    <w:r>
      <w:rPr>
        <w:rStyle w:val="25"/>
        <w:rFonts w:ascii="Times New Roman" w:hAnsi="Times New Roman"/>
        <w:sz w:val="28"/>
        <w:szCs w:val="28"/>
      </w:rPr>
      <w:instrText xml:space="preserve">PAGE  </w:instrText>
    </w:r>
    <w:r>
      <w:rPr>
        <w:rStyle w:val="25"/>
        <w:rFonts w:ascii="Times New Roman" w:hAnsi="Times New Roman"/>
        <w:sz w:val="28"/>
        <w:szCs w:val="28"/>
      </w:rPr>
      <w:fldChar w:fldCharType="separate"/>
    </w:r>
    <w:r>
      <w:rPr>
        <w:rStyle w:val="25"/>
        <w:rFonts w:ascii="Times New Roman" w:hAnsi="Times New Roman"/>
        <w:sz w:val="28"/>
        <w:szCs w:val="28"/>
      </w:rPr>
      <w:t>- 1 -</w:t>
    </w:r>
    <w:r>
      <w:rPr>
        <w:rStyle w:val="25"/>
        <w:rFonts w:ascii="Times New Roman" w:hAnsi="Times New Roman"/>
        <w:sz w:val="28"/>
        <w:szCs w:val="28"/>
      </w:rPr>
      <w:fldChar w:fldCharType="end"/>
    </w:r>
  </w:p>
  <w:p>
    <w:pPr>
      <w:pStyle w:val="14"/>
      <w:ind w:right="360" w:firstLine="360"/>
      <w:rPr>
        <w:ins w:id="1" w:author="戢焕明" w:date="2022-05-18T17:29:00Z"/>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outside" w:y="1"/>
      <w:rPr>
        <w:rStyle w:val="25"/>
        <w:rFonts w:ascii="Times New Roman" w:hAnsi="Times New Roman"/>
        <w:sz w:val="28"/>
        <w:szCs w:val="28"/>
      </w:rPr>
    </w:pPr>
    <w:r>
      <w:rPr>
        <w:rStyle w:val="25"/>
        <w:rFonts w:ascii="Times New Roman" w:hAnsi="Times New Roman"/>
        <w:sz w:val="28"/>
        <w:szCs w:val="28"/>
      </w:rPr>
      <w:fldChar w:fldCharType="begin"/>
    </w:r>
    <w:r>
      <w:rPr>
        <w:rStyle w:val="25"/>
        <w:rFonts w:ascii="Times New Roman" w:hAnsi="Times New Roman"/>
        <w:sz w:val="28"/>
        <w:szCs w:val="28"/>
      </w:rPr>
      <w:instrText xml:space="preserve">PAGE  </w:instrText>
    </w:r>
    <w:r>
      <w:rPr>
        <w:rStyle w:val="25"/>
        <w:rFonts w:ascii="Times New Roman" w:hAnsi="Times New Roman"/>
        <w:sz w:val="28"/>
        <w:szCs w:val="28"/>
      </w:rPr>
      <w:fldChar w:fldCharType="separate"/>
    </w:r>
    <w:r>
      <w:rPr>
        <w:rStyle w:val="25"/>
        <w:rFonts w:ascii="Times New Roman" w:hAnsi="Times New Roman"/>
        <w:sz w:val="28"/>
        <w:szCs w:val="28"/>
      </w:rPr>
      <w:t>- 70 -</w:t>
    </w:r>
    <w:r>
      <w:rPr>
        <w:rStyle w:val="25"/>
        <w:rFonts w:ascii="Times New Roman" w:hAnsi="Times New Roman"/>
        <w:sz w:val="28"/>
        <w:szCs w:val="28"/>
      </w:rPr>
      <w:fldChar w:fldCharType="end"/>
    </w:r>
  </w:p>
  <w:p>
    <w:pPr>
      <w:pStyle w:val="14"/>
      <w:ind w:right="10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outside" w:y="1"/>
      <w:rPr>
        <w:rStyle w:val="25"/>
      </w:rPr>
    </w:pPr>
    <w:r>
      <w:rPr>
        <w:rStyle w:val="25"/>
      </w:rPr>
      <w:fldChar w:fldCharType="begin"/>
    </w:r>
    <w:r>
      <w:rPr>
        <w:rStyle w:val="25"/>
      </w:rPr>
      <w:instrText xml:space="preserve">PAGE  </w:instrText>
    </w:r>
    <w:r>
      <w:rPr>
        <w:rStyle w:val="25"/>
      </w:rPr>
      <w:fldChar w:fldCharType="end"/>
    </w:r>
  </w:p>
  <w:p>
    <w:pPr>
      <w:pStyle w:val="1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outside" w:y="1"/>
      <w:rPr>
        <w:rStyle w:val="25"/>
        <w:rFonts w:ascii="Times New Roman" w:hAnsi="Times New Roman"/>
        <w:sz w:val="28"/>
        <w:szCs w:val="28"/>
      </w:rPr>
    </w:pPr>
    <w:r>
      <w:rPr>
        <w:rStyle w:val="25"/>
        <w:rFonts w:ascii="Times New Roman" w:hAnsi="Times New Roman"/>
        <w:sz w:val="28"/>
        <w:szCs w:val="28"/>
      </w:rPr>
      <w:fldChar w:fldCharType="begin"/>
    </w:r>
    <w:r>
      <w:rPr>
        <w:rStyle w:val="25"/>
        <w:rFonts w:ascii="Times New Roman" w:hAnsi="Times New Roman"/>
        <w:sz w:val="28"/>
        <w:szCs w:val="28"/>
      </w:rPr>
      <w:instrText xml:space="preserve">PAGE  </w:instrText>
    </w:r>
    <w:r>
      <w:rPr>
        <w:rStyle w:val="25"/>
        <w:rFonts w:ascii="Times New Roman" w:hAnsi="Times New Roman"/>
        <w:sz w:val="28"/>
        <w:szCs w:val="28"/>
      </w:rPr>
      <w:fldChar w:fldCharType="separate"/>
    </w:r>
    <w:r>
      <w:rPr>
        <w:rStyle w:val="25"/>
        <w:rFonts w:ascii="Times New Roman" w:hAnsi="Times New Roman"/>
        <w:sz w:val="28"/>
        <w:szCs w:val="28"/>
      </w:rPr>
      <w:t>- 5 -</w:t>
    </w:r>
    <w:r>
      <w:rPr>
        <w:rStyle w:val="25"/>
        <w:rFonts w:ascii="Times New Roman" w:hAnsi="Times New Roman"/>
        <w:sz w:val="28"/>
        <w:szCs w:val="28"/>
      </w:rPr>
      <w:fldChar w:fldCharType="end"/>
    </w:r>
  </w:p>
  <w:p>
    <w:pPr>
      <w:pStyle w:val="14"/>
      <w:ind w:right="360" w:firstLine="360"/>
      <w:rPr>
        <w:ins w:id="2" w:author="戢焕明" w:date="2022-05-18T17:29:00Z"/>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Fonts w:ascii="Times New Roman" w:hAnsi="Times New Roman"/>
        <w:sz w:val="28"/>
        <w:szCs w:val="28"/>
      </w:rPr>
    </w:pPr>
    <w:r>
      <w:rPr>
        <w:rStyle w:val="25"/>
        <w:rFonts w:ascii="Times New Roman" w:hAnsi="Times New Roman"/>
        <w:sz w:val="28"/>
        <w:szCs w:val="28"/>
      </w:rPr>
      <w:fldChar w:fldCharType="begin"/>
    </w:r>
    <w:r>
      <w:rPr>
        <w:rStyle w:val="25"/>
        <w:rFonts w:ascii="Times New Roman" w:hAnsi="Times New Roman"/>
        <w:sz w:val="28"/>
        <w:szCs w:val="28"/>
      </w:rPr>
      <w:instrText xml:space="preserve">PAGE  </w:instrText>
    </w:r>
    <w:r>
      <w:rPr>
        <w:rStyle w:val="25"/>
        <w:rFonts w:ascii="Times New Roman" w:hAnsi="Times New Roman"/>
        <w:sz w:val="28"/>
        <w:szCs w:val="28"/>
      </w:rPr>
      <w:fldChar w:fldCharType="separate"/>
    </w:r>
    <w:r>
      <w:rPr>
        <w:rStyle w:val="25"/>
        <w:rFonts w:ascii="Times New Roman" w:hAnsi="Times New Roman"/>
        <w:sz w:val="28"/>
        <w:szCs w:val="28"/>
      </w:rPr>
      <w:t>- 55 -</w:t>
    </w:r>
    <w:r>
      <w:rPr>
        <w:rStyle w:val="25"/>
        <w:rFonts w:ascii="Times New Roman" w:hAnsi="Times New Roman"/>
        <w:sz w:val="28"/>
        <w:szCs w:val="28"/>
      </w:rPr>
      <w:fldChar w:fldCharType="end"/>
    </w:r>
  </w:p>
  <w:p>
    <w:pPr>
      <w:pStyle w:val="14"/>
      <w:ind w:right="920"/>
      <w:rPr>
        <w:ins w:id="3" w:author="戢焕明" w:date="2022-05-18T17:29:00Z"/>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Fonts w:ascii="Times New Roman" w:hAnsi="Times New Roman"/>
        <w:sz w:val="28"/>
        <w:szCs w:val="28"/>
      </w:rPr>
    </w:pPr>
    <w:r>
      <w:rPr>
        <w:rStyle w:val="25"/>
        <w:rFonts w:ascii="Times New Roman" w:hAnsi="Times New Roman"/>
        <w:sz w:val="28"/>
        <w:szCs w:val="28"/>
      </w:rPr>
      <w:fldChar w:fldCharType="begin"/>
    </w:r>
    <w:r>
      <w:rPr>
        <w:rStyle w:val="25"/>
        <w:rFonts w:ascii="Times New Roman" w:hAnsi="Times New Roman"/>
        <w:sz w:val="28"/>
        <w:szCs w:val="28"/>
      </w:rPr>
      <w:instrText xml:space="preserve">PAGE  </w:instrText>
    </w:r>
    <w:r>
      <w:rPr>
        <w:rStyle w:val="25"/>
        <w:rFonts w:ascii="Times New Roman" w:hAnsi="Times New Roman"/>
        <w:sz w:val="28"/>
        <w:szCs w:val="28"/>
      </w:rPr>
      <w:fldChar w:fldCharType="separate"/>
    </w:r>
    <w:r>
      <w:rPr>
        <w:rStyle w:val="25"/>
        <w:rFonts w:ascii="Times New Roman" w:hAnsi="Times New Roman"/>
        <w:sz w:val="28"/>
        <w:szCs w:val="28"/>
      </w:rPr>
      <w:t>- 56 -</w:t>
    </w:r>
    <w:r>
      <w:rPr>
        <w:rStyle w:val="25"/>
        <w:rFonts w:ascii="Times New Roman" w:hAnsi="Times New Roman"/>
        <w:sz w:val="28"/>
        <w:szCs w:val="28"/>
      </w:rPr>
      <w:fldChar w:fldCharType="end"/>
    </w:r>
  </w:p>
  <w:p>
    <w:pPr>
      <w:pStyle w:val="14"/>
      <w:ind w:right="920"/>
      <w:rPr>
        <w:ins w:id="4" w:author="戢焕明" w:date="2022-05-18T17:29:00Z"/>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Fonts w:ascii="Times New Roman" w:hAnsi="Times New Roman"/>
        <w:sz w:val="28"/>
        <w:szCs w:val="28"/>
      </w:rPr>
    </w:pPr>
    <w:r>
      <w:rPr>
        <w:rStyle w:val="25"/>
        <w:rFonts w:ascii="Times New Roman" w:hAnsi="Times New Roman"/>
        <w:sz w:val="28"/>
        <w:szCs w:val="28"/>
      </w:rPr>
      <w:fldChar w:fldCharType="begin"/>
    </w:r>
    <w:r>
      <w:rPr>
        <w:rStyle w:val="25"/>
        <w:rFonts w:ascii="Times New Roman" w:hAnsi="Times New Roman"/>
        <w:sz w:val="28"/>
        <w:szCs w:val="28"/>
      </w:rPr>
      <w:instrText xml:space="preserve">PAGE  </w:instrText>
    </w:r>
    <w:r>
      <w:rPr>
        <w:rStyle w:val="25"/>
        <w:rFonts w:ascii="Times New Roman" w:hAnsi="Times New Roman"/>
        <w:sz w:val="28"/>
        <w:szCs w:val="28"/>
      </w:rPr>
      <w:fldChar w:fldCharType="separate"/>
    </w:r>
    <w:r>
      <w:rPr>
        <w:rStyle w:val="25"/>
        <w:rFonts w:ascii="Times New Roman" w:hAnsi="Times New Roman"/>
        <w:sz w:val="28"/>
        <w:szCs w:val="28"/>
      </w:rPr>
      <w:t>- 65 -</w:t>
    </w:r>
    <w:r>
      <w:rPr>
        <w:rStyle w:val="25"/>
        <w:rFonts w:ascii="Times New Roman" w:hAnsi="Times New Roman"/>
        <w:sz w:val="28"/>
        <w:szCs w:val="28"/>
      </w:rPr>
      <w:fldChar w:fldCharType="end"/>
    </w:r>
  </w:p>
  <w:p>
    <w:pPr>
      <w:pStyle w:val="14"/>
      <w:ind w:right="920"/>
      <w:rPr>
        <w:ins w:id="5" w:author="戢焕明" w:date="2022-05-18T17:29:00Z"/>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outside" w:y="1"/>
      <w:rPr>
        <w:rStyle w:val="25"/>
        <w:rFonts w:ascii="Times New Roman" w:hAnsi="Times New Roman"/>
        <w:sz w:val="28"/>
        <w:szCs w:val="28"/>
      </w:rPr>
    </w:pPr>
    <w:r>
      <w:rPr>
        <w:rStyle w:val="25"/>
        <w:rFonts w:ascii="Times New Roman" w:hAnsi="Times New Roman"/>
        <w:sz w:val="28"/>
        <w:szCs w:val="28"/>
      </w:rPr>
      <w:fldChar w:fldCharType="begin"/>
    </w:r>
    <w:r>
      <w:rPr>
        <w:rStyle w:val="25"/>
        <w:rFonts w:ascii="Times New Roman" w:hAnsi="Times New Roman"/>
        <w:sz w:val="28"/>
        <w:szCs w:val="28"/>
      </w:rPr>
      <w:instrText xml:space="preserve">PAGE  </w:instrText>
    </w:r>
    <w:r>
      <w:rPr>
        <w:rStyle w:val="25"/>
        <w:rFonts w:ascii="Times New Roman" w:hAnsi="Times New Roman"/>
        <w:sz w:val="28"/>
        <w:szCs w:val="28"/>
      </w:rPr>
      <w:fldChar w:fldCharType="separate"/>
    </w:r>
    <w:r>
      <w:rPr>
        <w:rStyle w:val="25"/>
        <w:rFonts w:ascii="Times New Roman" w:hAnsi="Times New Roman"/>
        <w:sz w:val="28"/>
        <w:szCs w:val="28"/>
      </w:rPr>
      <w:t>- 66 -</w:t>
    </w:r>
    <w:r>
      <w:rPr>
        <w:rStyle w:val="25"/>
        <w:rFonts w:ascii="Times New Roman" w:hAnsi="Times New Roman"/>
        <w:sz w:val="28"/>
        <w:szCs w:val="28"/>
      </w:rPr>
      <w:fldChar w:fldCharType="end"/>
    </w:r>
  </w:p>
  <w:p>
    <w:pPr>
      <w:pStyle w:val="14"/>
      <w:ind w:right="920" w:firstLine="360"/>
      <w:rPr>
        <w:ins w:id="6" w:author="戢焕明" w:date="2022-05-18T17:29:00Z"/>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Fonts w:ascii="Times New Roman" w:hAnsi="Times New Roman"/>
        <w:sz w:val="28"/>
        <w:szCs w:val="28"/>
      </w:rPr>
    </w:pPr>
    <w:r>
      <w:rPr>
        <w:rStyle w:val="25"/>
        <w:rFonts w:ascii="Times New Roman" w:hAnsi="Times New Roman"/>
        <w:sz w:val="28"/>
        <w:szCs w:val="28"/>
      </w:rPr>
      <w:fldChar w:fldCharType="begin"/>
    </w:r>
    <w:r>
      <w:rPr>
        <w:rStyle w:val="25"/>
        <w:rFonts w:ascii="Times New Roman" w:hAnsi="Times New Roman"/>
        <w:sz w:val="28"/>
        <w:szCs w:val="28"/>
      </w:rPr>
      <w:instrText xml:space="preserve">PAGE  </w:instrText>
    </w:r>
    <w:r>
      <w:rPr>
        <w:rStyle w:val="25"/>
        <w:rFonts w:ascii="Times New Roman" w:hAnsi="Times New Roman"/>
        <w:sz w:val="28"/>
        <w:szCs w:val="28"/>
      </w:rPr>
      <w:fldChar w:fldCharType="separate"/>
    </w:r>
    <w:r>
      <w:rPr>
        <w:rStyle w:val="25"/>
        <w:rFonts w:ascii="Times New Roman" w:hAnsi="Times New Roman"/>
        <w:sz w:val="28"/>
        <w:szCs w:val="28"/>
      </w:rPr>
      <w:t>- 67 -</w:t>
    </w:r>
    <w:r>
      <w:rPr>
        <w:rStyle w:val="25"/>
        <w:rFonts w:ascii="Times New Roman" w:hAnsi="Times New Roman"/>
        <w:sz w:val="28"/>
        <w:szCs w:val="28"/>
      </w:rPr>
      <w:fldChar w:fldCharType="end"/>
    </w:r>
  </w:p>
  <w:p>
    <w:pPr>
      <w:pStyle w:val="14"/>
      <w:ind w:right="1200"/>
      <w:rPr>
        <w:ins w:id="7" w:author="戢焕明" w:date="2022-05-18T17:29:00Z"/>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Fonts w:ascii="Times New Roman" w:hAnsi="Times New Roman"/>
        <w:sz w:val="28"/>
        <w:szCs w:val="28"/>
      </w:rPr>
    </w:pPr>
    <w:r>
      <w:rPr>
        <w:rStyle w:val="25"/>
        <w:rFonts w:ascii="Times New Roman" w:hAnsi="Times New Roman"/>
        <w:sz w:val="28"/>
        <w:szCs w:val="28"/>
      </w:rPr>
      <w:fldChar w:fldCharType="begin"/>
    </w:r>
    <w:r>
      <w:rPr>
        <w:rStyle w:val="25"/>
        <w:rFonts w:ascii="Times New Roman" w:hAnsi="Times New Roman"/>
        <w:sz w:val="28"/>
        <w:szCs w:val="28"/>
      </w:rPr>
      <w:instrText xml:space="preserve">PAGE  </w:instrText>
    </w:r>
    <w:r>
      <w:rPr>
        <w:rStyle w:val="25"/>
        <w:rFonts w:ascii="Times New Roman" w:hAnsi="Times New Roman"/>
        <w:sz w:val="28"/>
        <w:szCs w:val="28"/>
      </w:rPr>
      <w:fldChar w:fldCharType="separate"/>
    </w:r>
    <w:r>
      <w:rPr>
        <w:rStyle w:val="25"/>
        <w:rFonts w:ascii="Times New Roman" w:hAnsi="Times New Roman"/>
        <w:sz w:val="28"/>
        <w:szCs w:val="28"/>
      </w:rPr>
      <w:t>- 68 -</w:t>
    </w:r>
    <w:r>
      <w:rPr>
        <w:rStyle w:val="25"/>
        <w:rFonts w:ascii="Times New Roman" w:hAnsi="Times New Roman"/>
        <w:sz w:val="28"/>
        <w:szCs w:val="28"/>
      </w:rPr>
      <w:fldChar w:fldCharType="end"/>
    </w:r>
  </w:p>
  <w:p>
    <w:pPr>
      <w:pStyle w:val="14"/>
      <w:ind w:right="500" w:firstLine="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rPr>
        <w:ins w:id="0" w:author="戢焕明" w:date="2022-05-18T17:29:00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7F77A4"/>
    <w:multiLevelType w:val="singleLevel"/>
    <w:tmpl w:val="947F77A4"/>
    <w:lvl w:ilvl="0" w:tentative="0">
      <w:start w:val="1"/>
      <w:numFmt w:val="decimal"/>
      <w:suff w:val="nothing"/>
      <w:lvlText w:val="（%1）"/>
      <w:lvlJc w:val="left"/>
      <w:rPr>
        <w:rFonts w:cs="Times New Roman"/>
      </w:rPr>
    </w:lvl>
  </w:abstractNum>
  <w:abstractNum w:abstractNumId="1">
    <w:nsid w:val="EB49F7BE"/>
    <w:multiLevelType w:val="singleLevel"/>
    <w:tmpl w:val="EB49F7BE"/>
    <w:lvl w:ilvl="0" w:tentative="0">
      <w:start w:val="1"/>
      <w:numFmt w:val="decimal"/>
      <w:suff w:val="nothing"/>
      <w:lvlText w:val="（%1）"/>
      <w:lvlJc w:val="left"/>
      <w:rPr>
        <w:rFonts w:cs="Times New Roman"/>
      </w:rPr>
    </w:lvl>
  </w:abstractNum>
  <w:abstractNum w:abstractNumId="2">
    <w:nsid w:val="069E0E95"/>
    <w:multiLevelType w:val="multilevel"/>
    <w:tmpl w:val="069E0E95"/>
    <w:lvl w:ilvl="0" w:tentative="0">
      <w:start w:val="1"/>
      <w:numFmt w:val="decimal"/>
      <w:suff w:val="nothing"/>
      <w:lvlText w:val="（%1）"/>
      <w:lvlJc w:val="left"/>
      <w:rPr>
        <w:rFonts w:hint="eastAsia" w:cs="Times New Roman"/>
        <w:color w:val="auto"/>
      </w:rPr>
    </w:lvl>
    <w:lvl w:ilvl="1" w:tentative="0">
      <w:start w:val="1"/>
      <w:numFmt w:val="decimalEnclosedCircle"/>
      <w:lvlText w:val="%2"/>
      <w:lvlJc w:val="left"/>
      <w:pPr>
        <w:ind w:left="780" w:hanging="36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0B544A0F"/>
    <w:multiLevelType w:val="multilevel"/>
    <w:tmpl w:val="0B544A0F"/>
    <w:lvl w:ilvl="0" w:tentative="0">
      <w:start w:val="1"/>
      <w:numFmt w:val="decimal"/>
      <w:pStyle w:val="3"/>
      <w:suff w:val="space"/>
      <w:lvlText w:val="%1"/>
      <w:lvlJc w:val="left"/>
      <w:pPr>
        <w:ind w:left="1062" w:hanging="432"/>
      </w:pPr>
      <w:rPr>
        <w:rFonts w:hint="eastAsia" w:ascii="Times New Roman" w:hAnsi="Times New Roman" w:eastAsia="方正黑体_GBK" w:cs="Times New Roman"/>
      </w:rPr>
    </w:lvl>
    <w:lvl w:ilvl="1" w:tentative="0">
      <w:start w:val="1"/>
      <w:numFmt w:val="decimal"/>
      <w:pStyle w:val="4"/>
      <w:suff w:val="space"/>
      <w:lvlText w:val="%1.%2"/>
      <w:lvlJc w:val="left"/>
      <w:pPr>
        <w:ind w:left="576" w:hanging="576"/>
      </w:pPr>
      <w:rPr>
        <w:rFonts w:hint="eastAsia" w:ascii="Times New Roman" w:hAnsi="Times New Roman" w:eastAsia="方正楷体_GBK" w:cs="Times New Roman"/>
      </w:rPr>
    </w:lvl>
    <w:lvl w:ilvl="2" w:tentative="0">
      <w:start w:val="1"/>
      <w:numFmt w:val="decimal"/>
      <w:pStyle w:val="5"/>
      <w:suff w:val="space"/>
      <w:lvlText w:val="%1.%2.%3"/>
      <w:lvlJc w:val="left"/>
      <w:pPr>
        <w:ind w:left="720" w:hanging="720"/>
      </w:pPr>
      <w:rPr>
        <w:rFonts w:hint="eastAsia" w:cs="Times New Roman"/>
      </w:rPr>
    </w:lvl>
    <w:lvl w:ilvl="3" w:tentative="0">
      <w:start w:val="1"/>
      <w:numFmt w:val="decimal"/>
      <w:suff w:val="space"/>
      <w:lvlText w:val="%1.%2.%3.%4"/>
      <w:lvlJc w:val="left"/>
      <w:pPr>
        <w:ind w:left="864" w:hanging="864"/>
      </w:pPr>
      <w:rPr>
        <w:rFonts w:hint="eastAsia" w:cs="Times New Roman"/>
      </w:rPr>
    </w:lvl>
    <w:lvl w:ilvl="4" w:tentative="0">
      <w:start w:val="1"/>
      <w:numFmt w:val="decimal"/>
      <w:suff w:val="space"/>
      <w:lvlText w:val="%1.%2.%3.%4.%5"/>
      <w:lvlJc w:val="left"/>
      <w:pPr>
        <w:ind w:left="1008" w:hanging="1008"/>
      </w:pPr>
      <w:rPr>
        <w:rFonts w:hint="eastAsia" w:cs="Times New Roman"/>
      </w:rPr>
    </w:lvl>
    <w:lvl w:ilvl="5" w:tentative="0">
      <w:start w:val="1"/>
      <w:numFmt w:val="decimal"/>
      <w:suff w:val="space"/>
      <w:lvlText w:val="%1.%2.%3.%4.%5.%6"/>
      <w:lvlJc w:val="left"/>
      <w:pPr>
        <w:ind w:left="1152" w:hanging="1152"/>
      </w:pPr>
      <w:rPr>
        <w:rFonts w:hint="eastAsia" w:cs="Times New Roman"/>
      </w:rPr>
    </w:lvl>
    <w:lvl w:ilvl="6" w:tentative="0">
      <w:start w:val="1"/>
      <w:numFmt w:val="decimal"/>
      <w:suff w:val="space"/>
      <w:lvlText w:val="%1.%2.%3.%4.%5.%6.%7"/>
      <w:lvlJc w:val="left"/>
      <w:pPr>
        <w:ind w:left="1296" w:hanging="1296"/>
      </w:pPr>
      <w:rPr>
        <w:rFonts w:hint="eastAsia" w:cs="Times New Roman"/>
      </w:rPr>
    </w:lvl>
    <w:lvl w:ilvl="7" w:tentative="0">
      <w:start w:val="1"/>
      <w:numFmt w:val="decimal"/>
      <w:suff w:val="space"/>
      <w:lvlText w:val="%1.%2.%3.%4.%5.%6.%7.%8"/>
      <w:lvlJc w:val="left"/>
      <w:pPr>
        <w:ind w:left="1440" w:hanging="1440"/>
      </w:pPr>
      <w:rPr>
        <w:rFonts w:hint="eastAsia" w:cs="Times New Roman"/>
      </w:rPr>
    </w:lvl>
    <w:lvl w:ilvl="8" w:tentative="0">
      <w:start w:val="1"/>
      <w:numFmt w:val="decimal"/>
      <w:suff w:val="space"/>
      <w:lvlText w:val="%1.%2.%3.%4.%5.%6.%7.%8.%9"/>
      <w:lvlJc w:val="left"/>
      <w:pPr>
        <w:ind w:left="1584" w:hanging="1584"/>
      </w:pPr>
      <w:rPr>
        <w:rFonts w:hint="eastAsia" w:cs="Times New Roman"/>
      </w:rPr>
    </w:lvl>
  </w:abstractNum>
  <w:abstractNum w:abstractNumId="4">
    <w:nsid w:val="120507D6"/>
    <w:multiLevelType w:val="multilevel"/>
    <w:tmpl w:val="120507D6"/>
    <w:lvl w:ilvl="0" w:tentative="0">
      <w:start w:val="1"/>
      <w:numFmt w:val="decimal"/>
      <w:suff w:val="nothing"/>
      <w:lvlText w:val="（%1）"/>
      <w:lvlJc w:val="left"/>
      <w:pPr>
        <w:ind w:left="1413" w:hanging="420"/>
      </w:pPr>
      <w:rPr>
        <w:rFonts w:hint="eastAsia" w:cs="Times New Roman"/>
      </w:rPr>
    </w:lvl>
    <w:lvl w:ilvl="1" w:tentative="0">
      <w:start w:val="1"/>
      <w:numFmt w:val="lowerLetter"/>
      <w:lvlText w:val="%2)"/>
      <w:lvlJc w:val="left"/>
      <w:pPr>
        <w:ind w:left="1900" w:hanging="420"/>
      </w:pPr>
      <w:rPr>
        <w:rFonts w:cs="Times New Roman"/>
      </w:rPr>
    </w:lvl>
    <w:lvl w:ilvl="2" w:tentative="0">
      <w:start w:val="1"/>
      <w:numFmt w:val="lowerRoman"/>
      <w:lvlText w:val="%3."/>
      <w:lvlJc w:val="right"/>
      <w:pPr>
        <w:ind w:left="2320" w:hanging="420"/>
      </w:pPr>
      <w:rPr>
        <w:rFonts w:cs="Times New Roman"/>
      </w:rPr>
    </w:lvl>
    <w:lvl w:ilvl="3" w:tentative="0">
      <w:start w:val="1"/>
      <w:numFmt w:val="decimal"/>
      <w:lvlText w:val="%4."/>
      <w:lvlJc w:val="left"/>
      <w:pPr>
        <w:ind w:left="2740" w:hanging="420"/>
      </w:pPr>
      <w:rPr>
        <w:rFonts w:cs="Times New Roman"/>
      </w:rPr>
    </w:lvl>
    <w:lvl w:ilvl="4" w:tentative="0">
      <w:start w:val="1"/>
      <w:numFmt w:val="lowerLetter"/>
      <w:lvlText w:val="%5)"/>
      <w:lvlJc w:val="left"/>
      <w:pPr>
        <w:ind w:left="3160" w:hanging="420"/>
      </w:pPr>
      <w:rPr>
        <w:rFonts w:cs="Times New Roman"/>
      </w:rPr>
    </w:lvl>
    <w:lvl w:ilvl="5" w:tentative="0">
      <w:start w:val="1"/>
      <w:numFmt w:val="lowerRoman"/>
      <w:lvlText w:val="%6."/>
      <w:lvlJc w:val="right"/>
      <w:pPr>
        <w:ind w:left="3580" w:hanging="420"/>
      </w:pPr>
      <w:rPr>
        <w:rFonts w:cs="Times New Roman"/>
      </w:rPr>
    </w:lvl>
    <w:lvl w:ilvl="6" w:tentative="0">
      <w:start w:val="1"/>
      <w:numFmt w:val="decimal"/>
      <w:lvlText w:val="%7."/>
      <w:lvlJc w:val="left"/>
      <w:pPr>
        <w:ind w:left="4000" w:hanging="420"/>
      </w:pPr>
      <w:rPr>
        <w:rFonts w:cs="Times New Roman"/>
      </w:rPr>
    </w:lvl>
    <w:lvl w:ilvl="7" w:tentative="0">
      <w:start w:val="1"/>
      <w:numFmt w:val="lowerLetter"/>
      <w:lvlText w:val="%8)"/>
      <w:lvlJc w:val="left"/>
      <w:pPr>
        <w:ind w:left="4420" w:hanging="420"/>
      </w:pPr>
      <w:rPr>
        <w:rFonts w:cs="Times New Roman"/>
      </w:rPr>
    </w:lvl>
    <w:lvl w:ilvl="8" w:tentative="0">
      <w:start w:val="1"/>
      <w:numFmt w:val="lowerRoman"/>
      <w:lvlText w:val="%9."/>
      <w:lvlJc w:val="right"/>
      <w:pPr>
        <w:ind w:left="4840" w:hanging="420"/>
      </w:pPr>
      <w:rPr>
        <w:rFonts w:cs="Times New Roman"/>
      </w:rPr>
    </w:lvl>
  </w:abstractNum>
  <w:abstractNum w:abstractNumId="5">
    <w:nsid w:val="1B897F0F"/>
    <w:multiLevelType w:val="multilevel"/>
    <w:tmpl w:val="1B897F0F"/>
    <w:lvl w:ilvl="0" w:tentative="0">
      <w:start w:val="1"/>
      <w:numFmt w:val="decimal"/>
      <w:suff w:val="nothing"/>
      <w:lvlText w:val="（%1）"/>
      <w:lvlJc w:val="left"/>
      <w:pPr>
        <w:ind w:left="420" w:hanging="420"/>
      </w:pPr>
      <w:rPr>
        <w:rFonts w:hint="eastAsia" w:cs="Times New Roman"/>
      </w:rPr>
    </w:lvl>
    <w:lvl w:ilvl="1" w:tentative="0">
      <w:start w:val="1"/>
      <w:numFmt w:val="decimal"/>
      <w:lvlText w:val="（%2）"/>
      <w:lvlJc w:val="left"/>
      <w:pPr>
        <w:ind w:left="1500" w:hanging="108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336D2585"/>
    <w:multiLevelType w:val="multilevel"/>
    <w:tmpl w:val="336D2585"/>
    <w:lvl w:ilvl="0" w:tentative="0">
      <w:start w:val="1"/>
      <w:numFmt w:val="decimal"/>
      <w:suff w:val="nothing"/>
      <w:lvlText w:val="（%1）"/>
      <w:lvlJc w:val="left"/>
      <w:rPr>
        <w:rFonts w:hint="eastAsia" w:cs="Times New Roman"/>
        <w:color w:val="auto"/>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7">
    <w:nsid w:val="46FC7BF5"/>
    <w:multiLevelType w:val="multilevel"/>
    <w:tmpl w:val="46FC7BF5"/>
    <w:lvl w:ilvl="0" w:tentative="0">
      <w:start w:val="1"/>
      <w:numFmt w:val="decimal"/>
      <w:suff w:val="nothing"/>
      <w:lvlText w:val="（%1）"/>
      <w:lvlJc w:val="left"/>
      <w:pPr>
        <w:ind w:left="420" w:hanging="420"/>
      </w:pPr>
      <w:rPr>
        <w:rFonts w:hint="eastAsia" w:cs="Times New Roman"/>
      </w:rPr>
    </w:lvl>
    <w:lvl w:ilvl="1" w:tentative="0">
      <w:start w:val="1"/>
      <w:numFmt w:val="decimalEnclosedCircle"/>
      <w:lvlText w:val="%2"/>
      <w:lvlJc w:val="left"/>
      <w:pPr>
        <w:ind w:left="780" w:hanging="36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
    <w:nsid w:val="6B4865A3"/>
    <w:multiLevelType w:val="multilevel"/>
    <w:tmpl w:val="6B4865A3"/>
    <w:lvl w:ilvl="0" w:tentative="0">
      <w:start w:val="1"/>
      <w:numFmt w:val="decimal"/>
      <w:suff w:val="nothing"/>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3"/>
  </w:num>
  <w:num w:numId="2">
    <w:abstractNumId w:val="8"/>
  </w:num>
  <w:num w:numId="3">
    <w:abstractNumId w:val="5"/>
  </w:num>
  <w:num w:numId="4">
    <w:abstractNumId w:val="4"/>
  </w:num>
  <w:num w:numId="5">
    <w:abstractNumId w:val="6"/>
  </w:num>
  <w:num w:numId="6">
    <w:abstractNumId w:val="2"/>
  </w:num>
  <w:num w:numId="7">
    <w:abstractNumId w:val="7"/>
  </w:num>
  <w:num w:numId="8">
    <w:abstractNumId w:val="0"/>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淡定的生姜">
    <w15:presenceInfo w15:providerId="None" w15:userId="淡定的生姜"/>
  </w15:person>
  <w15:person w15:author="戢焕明">
    <w15:presenceInfo w15:providerId="None" w15:userId="戢焕明"/>
  </w15:person>
  <w15:person w15:author="user">
    <w15:presenceInfo w15:providerId="None" w15:userId="user"/>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revisionView w:markup="0"/>
  <w:documentProtection w:enforcement="0"/>
  <w:defaultTabStop w:val="420"/>
  <w:drawingGridHorizontalSpacing w:val="105"/>
  <w:drawingGridVerticalSpacing w:val="289"/>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4ZTcyMTQxOWI1YWVjNjY4YWFiMDcyY2IxMjIyZDgifQ=="/>
  </w:docVars>
  <w:rsids>
    <w:rsidRoot w:val="00D14D61"/>
    <w:rsid w:val="00000DEC"/>
    <w:rsid w:val="00056988"/>
    <w:rsid w:val="00063E82"/>
    <w:rsid w:val="00072FA8"/>
    <w:rsid w:val="00094476"/>
    <w:rsid w:val="000B151E"/>
    <w:rsid w:val="000F3D2A"/>
    <w:rsid w:val="0012092B"/>
    <w:rsid w:val="00145220"/>
    <w:rsid w:val="001641B2"/>
    <w:rsid w:val="00203FD3"/>
    <w:rsid w:val="0023256B"/>
    <w:rsid w:val="00281D4F"/>
    <w:rsid w:val="002A3E6C"/>
    <w:rsid w:val="0030246B"/>
    <w:rsid w:val="00322DD6"/>
    <w:rsid w:val="00325562"/>
    <w:rsid w:val="0036149A"/>
    <w:rsid w:val="0036280B"/>
    <w:rsid w:val="0039439B"/>
    <w:rsid w:val="003C54FF"/>
    <w:rsid w:val="003E2B07"/>
    <w:rsid w:val="00414181"/>
    <w:rsid w:val="00424FEF"/>
    <w:rsid w:val="00447E60"/>
    <w:rsid w:val="00463ED8"/>
    <w:rsid w:val="00471CCF"/>
    <w:rsid w:val="004C6790"/>
    <w:rsid w:val="004D1D26"/>
    <w:rsid w:val="004F4A80"/>
    <w:rsid w:val="004F613F"/>
    <w:rsid w:val="00564597"/>
    <w:rsid w:val="00574E87"/>
    <w:rsid w:val="0057502C"/>
    <w:rsid w:val="005E19D6"/>
    <w:rsid w:val="006047E9"/>
    <w:rsid w:val="00621D2F"/>
    <w:rsid w:val="00626772"/>
    <w:rsid w:val="006646F2"/>
    <w:rsid w:val="006D4F57"/>
    <w:rsid w:val="006E0CFD"/>
    <w:rsid w:val="00750F6E"/>
    <w:rsid w:val="0077414A"/>
    <w:rsid w:val="0079583E"/>
    <w:rsid w:val="007A46B2"/>
    <w:rsid w:val="007B1F04"/>
    <w:rsid w:val="007C626B"/>
    <w:rsid w:val="007C7D77"/>
    <w:rsid w:val="007D0E07"/>
    <w:rsid w:val="007D4054"/>
    <w:rsid w:val="00840A44"/>
    <w:rsid w:val="0085446F"/>
    <w:rsid w:val="00877012"/>
    <w:rsid w:val="008855EB"/>
    <w:rsid w:val="0089578E"/>
    <w:rsid w:val="008D48E3"/>
    <w:rsid w:val="008F65FE"/>
    <w:rsid w:val="0092466F"/>
    <w:rsid w:val="00952127"/>
    <w:rsid w:val="009C1620"/>
    <w:rsid w:val="00A121D0"/>
    <w:rsid w:val="00A214E9"/>
    <w:rsid w:val="00A63AD7"/>
    <w:rsid w:val="00A9068D"/>
    <w:rsid w:val="00B03867"/>
    <w:rsid w:val="00B244FE"/>
    <w:rsid w:val="00B61F34"/>
    <w:rsid w:val="00BC58EA"/>
    <w:rsid w:val="00BE3429"/>
    <w:rsid w:val="00BF32E1"/>
    <w:rsid w:val="00C04A13"/>
    <w:rsid w:val="00C51D6A"/>
    <w:rsid w:val="00C56959"/>
    <w:rsid w:val="00C906F3"/>
    <w:rsid w:val="00C95B67"/>
    <w:rsid w:val="00C96DF7"/>
    <w:rsid w:val="00CA3427"/>
    <w:rsid w:val="00CA4085"/>
    <w:rsid w:val="00CD0017"/>
    <w:rsid w:val="00CD67AF"/>
    <w:rsid w:val="00CF28B3"/>
    <w:rsid w:val="00D052A7"/>
    <w:rsid w:val="00D13260"/>
    <w:rsid w:val="00D14D61"/>
    <w:rsid w:val="00D1754A"/>
    <w:rsid w:val="00D22ADC"/>
    <w:rsid w:val="00D377BD"/>
    <w:rsid w:val="00D56C0C"/>
    <w:rsid w:val="00D613BC"/>
    <w:rsid w:val="00DA66C7"/>
    <w:rsid w:val="00DB67FF"/>
    <w:rsid w:val="00DC6FA8"/>
    <w:rsid w:val="00DD13DD"/>
    <w:rsid w:val="00DD2726"/>
    <w:rsid w:val="00E04BA4"/>
    <w:rsid w:val="00E34165"/>
    <w:rsid w:val="00EA7B7C"/>
    <w:rsid w:val="00F0799F"/>
    <w:rsid w:val="00F12237"/>
    <w:rsid w:val="00F558B6"/>
    <w:rsid w:val="00FA7E7F"/>
    <w:rsid w:val="00FD428B"/>
    <w:rsid w:val="00FD6A31"/>
    <w:rsid w:val="00FE0BD4"/>
    <w:rsid w:val="02A76009"/>
    <w:rsid w:val="03DFFE7E"/>
    <w:rsid w:val="04CF234C"/>
    <w:rsid w:val="0B901D30"/>
    <w:rsid w:val="0B9A1849"/>
    <w:rsid w:val="0BFE7FB4"/>
    <w:rsid w:val="0D77681B"/>
    <w:rsid w:val="0EFFAB66"/>
    <w:rsid w:val="0F3A0959"/>
    <w:rsid w:val="0F3B300F"/>
    <w:rsid w:val="0F642C52"/>
    <w:rsid w:val="0FE0178C"/>
    <w:rsid w:val="0FFF9763"/>
    <w:rsid w:val="11633E88"/>
    <w:rsid w:val="11E11B8D"/>
    <w:rsid w:val="12882B7B"/>
    <w:rsid w:val="154C4F1A"/>
    <w:rsid w:val="154E179E"/>
    <w:rsid w:val="16EE264B"/>
    <w:rsid w:val="17C97C7F"/>
    <w:rsid w:val="17FF11E5"/>
    <w:rsid w:val="19BB1D72"/>
    <w:rsid w:val="1AF698C1"/>
    <w:rsid w:val="1BD55B37"/>
    <w:rsid w:val="1BDDDD90"/>
    <w:rsid w:val="1BFF3BB5"/>
    <w:rsid w:val="1D4F1A81"/>
    <w:rsid w:val="1E2F7C9B"/>
    <w:rsid w:val="1E487932"/>
    <w:rsid w:val="1E741D37"/>
    <w:rsid w:val="1EA65BAC"/>
    <w:rsid w:val="1F043569"/>
    <w:rsid w:val="1F464788"/>
    <w:rsid w:val="1FCF363B"/>
    <w:rsid w:val="1FFB81C4"/>
    <w:rsid w:val="1FFBC2A6"/>
    <w:rsid w:val="21F71246"/>
    <w:rsid w:val="235F9CB5"/>
    <w:rsid w:val="236764AE"/>
    <w:rsid w:val="23FF48B2"/>
    <w:rsid w:val="24D467CB"/>
    <w:rsid w:val="24F39FAB"/>
    <w:rsid w:val="257858B7"/>
    <w:rsid w:val="25ADB7EC"/>
    <w:rsid w:val="265667AA"/>
    <w:rsid w:val="26E74AA2"/>
    <w:rsid w:val="26EFA594"/>
    <w:rsid w:val="277E02CC"/>
    <w:rsid w:val="281D0A2F"/>
    <w:rsid w:val="285630C5"/>
    <w:rsid w:val="294F2DD3"/>
    <w:rsid w:val="29FF6527"/>
    <w:rsid w:val="2A07081E"/>
    <w:rsid w:val="2BFBCDB6"/>
    <w:rsid w:val="2C7DE6FF"/>
    <w:rsid w:val="2CBD6D6F"/>
    <w:rsid w:val="2CE77338"/>
    <w:rsid w:val="2DF57CF0"/>
    <w:rsid w:val="2E236EB5"/>
    <w:rsid w:val="2EE971F3"/>
    <w:rsid w:val="2EEF3238"/>
    <w:rsid w:val="2F3C296C"/>
    <w:rsid w:val="2F78C97B"/>
    <w:rsid w:val="2FD9660F"/>
    <w:rsid w:val="2FDBC8CF"/>
    <w:rsid w:val="2FE32E36"/>
    <w:rsid w:val="2FEE3605"/>
    <w:rsid w:val="307451B6"/>
    <w:rsid w:val="3166515D"/>
    <w:rsid w:val="318A34B9"/>
    <w:rsid w:val="32216FE5"/>
    <w:rsid w:val="3222727D"/>
    <w:rsid w:val="3290534A"/>
    <w:rsid w:val="33517CAD"/>
    <w:rsid w:val="33BF2C5B"/>
    <w:rsid w:val="33FEC464"/>
    <w:rsid w:val="349DE020"/>
    <w:rsid w:val="34CFA417"/>
    <w:rsid w:val="34EA39B0"/>
    <w:rsid w:val="35EC6992"/>
    <w:rsid w:val="36642B6C"/>
    <w:rsid w:val="36ACF1B8"/>
    <w:rsid w:val="36BB16FE"/>
    <w:rsid w:val="36D97733"/>
    <w:rsid w:val="36DE2F26"/>
    <w:rsid w:val="36DFAA08"/>
    <w:rsid w:val="36EFF017"/>
    <w:rsid w:val="37BBA425"/>
    <w:rsid w:val="37BFC2F8"/>
    <w:rsid w:val="37DEDB00"/>
    <w:rsid w:val="37FFB9A1"/>
    <w:rsid w:val="3ADA4DE9"/>
    <w:rsid w:val="3BFF08D4"/>
    <w:rsid w:val="3C7F1F2D"/>
    <w:rsid w:val="3C7F3E70"/>
    <w:rsid w:val="3CA20800"/>
    <w:rsid w:val="3CE7563B"/>
    <w:rsid w:val="3CF5354F"/>
    <w:rsid w:val="3CFB59E1"/>
    <w:rsid w:val="3D2E646C"/>
    <w:rsid w:val="3D454578"/>
    <w:rsid w:val="3DDF3775"/>
    <w:rsid w:val="3DEF20A7"/>
    <w:rsid w:val="3DFFC0AC"/>
    <w:rsid w:val="3E9608C1"/>
    <w:rsid w:val="3EBF6280"/>
    <w:rsid w:val="3EFF441D"/>
    <w:rsid w:val="3F596819"/>
    <w:rsid w:val="3F5F44AF"/>
    <w:rsid w:val="3F8C0D6E"/>
    <w:rsid w:val="3FAF23FC"/>
    <w:rsid w:val="3FCFA8E1"/>
    <w:rsid w:val="3FD90935"/>
    <w:rsid w:val="3FDCE7D5"/>
    <w:rsid w:val="3FEF268C"/>
    <w:rsid w:val="3FEFFEF0"/>
    <w:rsid w:val="3FFB9285"/>
    <w:rsid w:val="3FFF2A69"/>
    <w:rsid w:val="401069C0"/>
    <w:rsid w:val="406C796F"/>
    <w:rsid w:val="42FEE0AB"/>
    <w:rsid w:val="43A855E8"/>
    <w:rsid w:val="43EC1B77"/>
    <w:rsid w:val="453908E6"/>
    <w:rsid w:val="46BE114E"/>
    <w:rsid w:val="47E7E9E4"/>
    <w:rsid w:val="47F5E559"/>
    <w:rsid w:val="47FFAF44"/>
    <w:rsid w:val="4910665F"/>
    <w:rsid w:val="49AB595B"/>
    <w:rsid w:val="4EAA2621"/>
    <w:rsid w:val="4EFB5363"/>
    <w:rsid w:val="4FA8226E"/>
    <w:rsid w:val="4FFE1E40"/>
    <w:rsid w:val="52E65E1F"/>
    <w:rsid w:val="52F64EE6"/>
    <w:rsid w:val="533274CF"/>
    <w:rsid w:val="535D57E4"/>
    <w:rsid w:val="53BD65CE"/>
    <w:rsid w:val="53F569E1"/>
    <w:rsid w:val="54C96E75"/>
    <w:rsid w:val="55572943"/>
    <w:rsid w:val="559249FE"/>
    <w:rsid w:val="55FF0489"/>
    <w:rsid w:val="5637F97E"/>
    <w:rsid w:val="56C5548A"/>
    <w:rsid w:val="577F335C"/>
    <w:rsid w:val="57BDA1B2"/>
    <w:rsid w:val="57DBBA5A"/>
    <w:rsid w:val="57FF8957"/>
    <w:rsid w:val="59F96858"/>
    <w:rsid w:val="5A5F4470"/>
    <w:rsid w:val="5A7BF2B6"/>
    <w:rsid w:val="5AAD21F3"/>
    <w:rsid w:val="5B1C489F"/>
    <w:rsid w:val="5B1E66ED"/>
    <w:rsid w:val="5B4829E9"/>
    <w:rsid w:val="5B9FCCD5"/>
    <w:rsid w:val="5C806824"/>
    <w:rsid w:val="5CFF9CEC"/>
    <w:rsid w:val="5D7FF432"/>
    <w:rsid w:val="5DFFBD19"/>
    <w:rsid w:val="5DFFCFDB"/>
    <w:rsid w:val="5DFFFECD"/>
    <w:rsid w:val="5E2173EC"/>
    <w:rsid w:val="5E2B4E3E"/>
    <w:rsid w:val="5E7DEDE7"/>
    <w:rsid w:val="5ED95AE9"/>
    <w:rsid w:val="5EDE0707"/>
    <w:rsid w:val="5EF7147F"/>
    <w:rsid w:val="5F3F35AD"/>
    <w:rsid w:val="5F5FD2C3"/>
    <w:rsid w:val="5F7744D6"/>
    <w:rsid w:val="5F7E3A9F"/>
    <w:rsid w:val="5F7F011C"/>
    <w:rsid w:val="5F7FA995"/>
    <w:rsid w:val="5FD6F0A0"/>
    <w:rsid w:val="5FF400B4"/>
    <w:rsid w:val="5FF7E859"/>
    <w:rsid w:val="5FFF407D"/>
    <w:rsid w:val="606E3D1C"/>
    <w:rsid w:val="607FEFB5"/>
    <w:rsid w:val="62FE628C"/>
    <w:rsid w:val="637FE64C"/>
    <w:rsid w:val="63B522E0"/>
    <w:rsid w:val="657D73C8"/>
    <w:rsid w:val="65BF1097"/>
    <w:rsid w:val="65C35AF2"/>
    <w:rsid w:val="65F306C8"/>
    <w:rsid w:val="666C31F5"/>
    <w:rsid w:val="66BFADD1"/>
    <w:rsid w:val="676B006C"/>
    <w:rsid w:val="678D1082"/>
    <w:rsid w:val="67BC574F"/>
    <w:rsid w:val="67DB9F65"/>
    <w:rsid w:val="67EDE7D2"/>
    <w:rsid w:val="67F82DA8"/>
    <w:rsid w:val="69BFDDEC"/>
    <w:rsid w:val="6A0214F5"/>
    <w:rsid w:val="6ADD6D0E"/>
    <w:rsid w:val="6AFFEDCA"/>
    <w:rsid w:val="6B011D12"/>
    <w:rsid w:val="6B6F5F4B"/>
    <w:rsid w:val="6B9F1FDA"/>
    <w:rsid w:val="6BEF9EED"/>
    <w:rsid w:val="6BF3AD30"/>
    <w:rsid w:val="6D2F08D1"/>
    <w:rsid w:val="6D472887"/>
    <w:rsid w:val="6DEC134B"/>
    <w:rsid w:val="6DFBCC10"/>
    <w:rsid w:val="6DFBEE21"/>
    <w:rsid w:val="6E5B4181"/>
    <w:rsid w:val="6EB12FE3"/>
    <w:rsid w:val="6EB70FF1"/>
    <w:rsid w:val="6F68F44D"/>
    <w:rsid w:val="6F6E59CB"/>
    <w:rsid w:val="6F8D8B7C"/>
    <w:rsid w:val="6FB7BBCC"/>
    <w:rsid w:val="6FDD6365"/>
    <w:rsid w:val="6FEE2782"/>
    <w:rsid w:val="6FEEF514"/>
    <w:rsid w:val="6FF5D4A3"/>
    <w:rsid w:val="6FFE8E61"/>
    <w:rsid w:val="706B514A"/>
    <w:rsid w:val="71CF3736"/>
    <w:rsid w:val="726E11A1"/>
    <w:rsid w:val="72BFA499"/>
    <w:rsid w:val="72F32B0E"/>
    <w:rsid w:val="73747576"/>
    <w:rsid w:val="73935A14"/>
    <w:rsid w:val="73AFB605"/>
    <w:rsid w:val="73B0284B"/>
    <w:rsid w:val="73EEE25C"/>
    <w:rsid w:val="74B11819"/>
    <w:rsid w:val="75035857"/>
    <w:rsid w:val="75DF6E12"/>
    <w:rsid w:val="75F66CCA"/>
    <w:rsid w:val="75FF6F6A"/>
    <w:rsid w:val="75FF7EB2"/>
    <w:rsid w:val="76A63329"/>
    <w:rsid w:val="76FFB4AF"/>
    <w:rsid w:val="7707937B"/>
    <w:rsid w:val="77779026"/>
    <w:rsid w:val="777D63A2"/>
    <w:rsid w:val="777F8532"/>
    <w:rsid w:val="77EF3F17"/>
    <w:rsid w:val="77F81168"/>
    <w:rsid w:val="77FBB67F"/>
    <w:rsid w:val="77FC9AC9"/>
    <w:rsid w:val="78F7FD1C"/>
    <w:rsid w:val="793A7FEC"/>
    <w:rsid w:val="79FAD97A"/>
    <w:rsid w:val="79FF6641"/>
    <w:rsid w:val="79FFB823"/>
    <w:rsid w:val="79FFD3CB"/>
    <w:rsid w:val="7A7F5B4F"/>
    <w:rsid w:val="7ABB1C7B"/>
    <w:rsid w:val="7AFFA514"/>
    <w:rsid w:val="7AFFCC5D"/>
    <w:rsid w:val="7B7BD825"/>
    <w:rsid w:val="7B980CF1"/>
    <w:rsid w:val="7BBB7522"/>
    <w:rsid w:val="7BEC5A69"/>
    <w:rsid w:val="7BFB1506"/>
    <w:rsid w:val="7C2305F0"/>
    <w:rsid w:val="7CAB44EC"/>
    <w:rsid w:val="7CBB84D9"/>
    <w:rsid w:val="7CCD51EF"/>
    <w:rsid w:val="7D322E31"/>
    <w:rsid w:val="7D3F9759"/>
    <w:rsid w:val="7D5D8B55"/>
    <w:rsid w:val="7DA5F62E"/>
    <w:rsid w:val="7DAD64AF"/>
    <w:rsid w:val="7DDD1869"/>
    <w:rsid w:val="7DF7515B"/>
    <w:rsid w:val="7DF7CD79"/>
    <w:rsid w:val="7DFEE990"/>
    <w:rsid w:val="7DFFA4F9"/>
    <w:rsid w:val="7DFFF0B8"/>
    <w:rsid w:val="7E3D3904"/>
    <w:rsid w:val="7E531250"/>
    <w:rsid w:val="7E5F521F"/>
    <w:rsid w:val="7E7E459E"/>
    <w:rsid w:val="7EB33983"/>
    <w:rsid w:val="7EBF518C"/>
    <w:rsid w:val="7ECEB1BA"/>
    <w:rsid w:val="7ED70845"/>
    <w:rsid w:val="7EDB3013"/>
    <w:rsid w:val="7EE7062B"/>
    <w:rsid w:val="7EE999E0"/>
    <w:rsid w:val="7EFBB919"/>
    <w:rsid w:val="7EFF3B66"/>
    <w:rsid w:val="7EFF5AC7"/>
    <w:rsid w:val="7EFF887C"/>
    <w:rsid w:val="7EFFFE9C"/>
    <w:rsid w:val="7F332C50"/>
    <w:rsid w:val="7F779592"/>
    <w:rsid w:val="7F7BDFE8"/>
    <w:rsid w:val="7F7BEE4D"/>
    <w:rsid w:val="7F8B5D36"/>
    <w:rsid w:val="7F97EF10"/>
    <w:rsid w:val="7F99072E"/>
    <w:rsid w:val="7FBF3BBB"/>
    <w:rsid w:val="7FDBD8BC"/>
    <w:rsid w:val="7FE377FE"/>
    <w:rsid w:val="7FE7F6F1"/>
    <w:rsid w:val="7FFBBC1D"/>
    <w:rsid w:val="7FFF43E1"/>
    <w:rsid w:val="7FFFECD9"/>
    <w:rsid w:val="86A78C10"/>
    <w:rsid w:val="93FDA34E"/>
    <w:rsid w:val="943F568F"/>
    <w:rsid w:val="94DB501A"/>
    <w:rsid w:val="97FFC945"/>
    <w:rsid w:val="97FFD616"/>
    <w:rsid w:val="9AFD8CAF"/>
    <w:rsid w:val="9BCF2E79"/>
    <w:rsid w:val="9BEB98E6"/>
    <w:rsid w:val="9C3F1CEC"/>
    <w:rsid w:val="9E1F9A01"/>
    <w:rsid w:val="9ED9F05E"/>
    <w:rsid w:val="9FC4796D"/>
    <w:rsid w:val="9FF056AB"/>
    <w:rsid w:val="AA483213"/>
    <w:rsid w:val="ABEB6C32"/>
    <w:rsid w:val="ACABFABA"/>
    <w:rsid w:val="ADF38915"/>
    <w:rsid w:val="ADFB617F"/>
    <w:rsid w:val="AE7FFFDC"/>
    <w:rsid w:val="AEDB1787"/>
    <w:rsid w:val="AF6E51B3"/>
    <w:rsid w:val="AFB7F18C"/>
    <w:rsid w:val="AFDE24DE"/>
    <w:rsid w:val="AFEFB85F"/>
    <w:rsid w:val="B3FD2BFF"/>
    <w:rsid w:val="B47D73EC"/>
    <w:rsid w:val="B5AF86CB"/>
    <w:rsid w:val="B5C46E41"/>
    <w:rsid w:val="B6D52D66"/>
    <w:rsid w:val="B75BFAAC"/>
    <w:rsid w:val="B7FD2C36"/>
    <w:rsid w:val="B7FF9761"/>
    <w:rsid w:val="B87D1B6A"/>
    <w:rsid w:val="B9C72C57"/>
    <w:rsid w:val="B9F64E8B"/>
    <w:rsid w:val="B9FF561A"/>
    <w:rsid w:val="BA2F007D"/>
    <w:rsid w:val="BAAC64B9"/>
    <w:rsid w:val="BB4B201F"/>
    <w:rsid w:val="BB5F7BFA"/>
    <w:rsid w:val="BB923CE7"/>
    <w:rsid w:val="BBBF261D"/>
    <w:rsid w:val="BBF97824"/>
    <w:rsid w:val="BCBD7964"/>
    <w:rsid w:val="BCF7D156"/>
    <w:rsid w:val="BD6DECA3"/>
    <w:rsid w:val="BDF78FF9"/>
    <w:rsid w:val="BDFE4731"/>
    <w:rsid w:val="BE3F2E63"/>
    <w:rsid w:val="BE7EA49C"/>
    <w:rsid w:val="BEA70551"/>
    <w:rsid w:val="BF7DE597"/>
    <w:rsid w:val="BF7DF579"/>
    <w:rsid w:val="BFBF22FB"/>
    <w:rsid w:val="BFDFE469"/>
    <w:rsid w:val="BFEE91D4"/>
    <w:rsid w:val="BFF738C0"/>
    <w:rsid w:val="BFF7FCA0"/>
    <w:rsid w:val="BFFE5C04"/>
    <w:rsid w:val="BFFF4D16"/>
    <w:rsid w:val="BFFF6EDD"/>
    <w:rsid w:val="BFFF83F6"/>
    <w:rsid w:val="C7FC84F8"/>
    <w:rsid w:val="CCFBA2E7"/>
    <w:rsid w:val="CE7DDA82"/>
    <w:rsid w:val="CED439DC"/>
    <w:rsid w:val="CF2FE82E"/>
    <w:rsid w:val="CF7F14EF"/>
    <w:rsid w:val="CFA7F2D8"/>
    <w:rsid w:val="CFBFB391"/>
    <w:rsid w:val="CFDB227F"/>
    <w:rsid w:val="CFFF057F"/>
    <w:rsid w:val="CFFFAF4E"/>
    <w:rsid w:val="D4F7BE7D"/>
    <w:rsid w:val="D50757F6"/>
    <w:rsid w:val="D5575D9B"/>
    <w:rsid w:val="D5E80048"/>
    <w:rsid w:val="D5F2C919"/>
    <w:rsid w:val="D67FBF76"/>
    <w:rsid w:val="D7C6766F"/>
    <w:rsid w:val="D7CDAD7C"/>
    <w:rsid w:val="D7FF5C2A"/>
    <w:rsid w:val="D9CE8B5A"/>
    <w:rsid w:val="DABF018A"/>
    <w:rsid w:val="DAEFBD53"/>
    <w:rsid w:val="DB3D3540"/>
    <w:rsid w:val="DB3D6391"/>
    <w:rsid w:val="DBBD7D2C"/>
    <w:rsid w:val="DBBD936E"/>
    <w:rsid w:val="DBECF461"/>
    <w:rsid w:val="DBF5BEA7"/>
    <w:rsid w:val="DBFD8556"/>
    <w:rsid w:val="DDB8B7CF"/>
    <w:rsid w:val="DE7F0F52"/>
    <w:rsid w:val="DE870712"/>
    <w:rsid w:val="DEBF0A85"/>
    <w:rsid w:val="DEBF81D2"/>
    <w:rsid w:val="DEC1B296"/>
    <w:rsid w:val="DEDF9706"/>
    <w:rsid w:val="DF76F27D"/>
    <w:rsid w:val="DF7F6876"/>
    <w:rsid w:val="DFB51EA8"/>
    <w:rsid w:val="DFC7A04F"/>
    <w:rsid w:val="DFCDF161"/>
    <w:rsid w:val="DFE54319"/>
    <w:rsid w:val="DFED6D07"/>
    <w:rsid w:val="DFFFCF23"/>
    <w:rsid w:val="E1AEFCA7"/>
    <w:rsid w:val="E37F060C"/>
    <w:rsid w:val="E3BEEC74"/>
    <w:rsid w:val="E3EF40A7"/>
    <w:rsid w:val="E51476DC"/>
    <w:rsid w:val="E5DF3A74"/>
    <w:rsid w:val="E5FEA3B5"/>
    <w:rsid w:val="E66DFBE7"/>
    <w:rsid w:val="E67EAC47"/>
    <w:rsid w:val="E6B0ABDD"/>
    <w:rsid w:val="E7895015"/>
    <w:rsid w:val="E7BF536B"/>
    <w:rsid w:val="E7DEB96D"/>
    <w:rsid w:val="E7FFDA89"/>
    <w:rsid w:val="EAFF2FDD"/>
    <w:rsid w:val="EBFF24D8"/>
    <w:rsid w:val="ED750EAA"/>
    <w:rsid w:val="EDFB74D6"/>
    <w:rsid w:val="EDFC079D"/>
    <w:rsid w:val="EDFFA939"/>
    <w:rsid w:val="EE471715"/>
    <w:rsid w:val="EEBE2023"/>
    <w:rsid w:val="EED7522F"/>
    <w:rsid w:val="EEF785B1"/>
    <w:rsid w:val="EEF79357"/>
    <w:rsid w:val="EF3B9EB1"/>
    <w:rsid w:val="EF5C854C"/>
    <w:rsid w:val="EF7F2DCC"/>
    <w:rsid w:val="EF8ECC58"/>
    <w:rsid w:val="EF975842"/>
    <w:rsid w:val="EF99CF84"/>
    <w:rsid w:val="EF9E17A5"/>
    <w:rsid w:val="EFB771A4"/>
    <w:rsid w:val="EFFB76D4"/>
    <w:rsid w:val="EFFBABBC"/>
    <w:rsid w:val="EFFF29F6"/>
    <w:rsid w:val="F19EF9A8"/>
    <w:rsid w:val="F29571FA"/>
    <w:rsid w:val="F33F0C8E"/>
    <w:rsid w:val="F3BF2816"/>
    <w:rsid w:val="F42C75F8"/>
    <w:rsid w:val="F4FDB1DD"/>
    <w:rsid w:val="F4FF302A"/>
    <w:rsid w:val="F57DCC6E"/>
    <w:rsid w:val="F57EE5F2"/>
    <w:rsid w:val="F5B755F4"/>
    <w:rsid w:val="F65768D1"/>
    <w:rsid w:val="F6C723FB"/>
    <w:rsid w:val="F6F781EB"/>
    <w:rsid w:val="F7A9F364"/>
    <w:rsid w:val="F7BF9DE4"/>
    <w:rsid w:val="F7DBD23D"/>
    <w:rsid w:val="F7EF8607"/>
    <w:rsid w:val="F7FC62E7"/>
    <w:rsid w:val="F7FDFE16"/>
    <w:rsid w:val="F7FDFE96"/>
    <w:rsid w:val="F7FFB114"/>
    <w:rsid w:val="F8FB5C58"/>
    <w:rsid w:val="F8FEB0F4"/>
    <w:rsid w:val="F91F8CC3"/>
    <w:rsid w:val="F9AFF32F"/>
    <w:rsid w:val="F9EF3861"/>
    <w:rsid w:val="F9FFDC42"/>
    <w:rsid w:val="FA2E6044"/>
    <w:rsid w:val="FA7B600C"/>
    <w:rsid w:val="FAF69054"/>
    <w:rsid w:val="FB6D502F"/>
    <w:rsid w:val="FB7734DE"/>
    <w:rsid w:val="FB7F2FF0"/>
    <w:rsid w:val="FB7FB57B"/>
    <w:rsid w:val="FBBD58EA"/>
    <w:rsid w:val="FBBEC924"/>
    <w:rsid w:val="FBCDB173"/>
    <w:rsid w:val="FBCF2D40"/>
    <w:rsid w:val="FBE77C77"/>
    <w:rsid w:val="FBEE84EA"/>
    <w:rsid w:val="FBFB93B6"/>
    <w:rsid w:val="FBFEA963"/>
    <w:rsid w:val="FBFEF066"/>
    <w:rsid w:val="FCBD6810"/>
    <w:rsid w:val="FCEBEADD"/>
    <w:rsid w:val="FCFAE8E3"/>
    <w:rsid w:val="FD35A851"/>
    <w:rsid w:val="FDB6790B"/>
    <w:rsid w:val="FDBF8D77"/>
    <w:rsid w:val="FDC71E39"/>
    <w:rsid w:val="FDCDBD69"/>
    <w:rsid w:val="FDDB45B7"/>
    <w:rsid w:val="FDDF66A6"/>
    <w:rsid w:val="FDE74636"/>
    <w:rsid w:val="FDE79109"/>
    <w:rsid w:val="FE3F239A"/>
    <w:rsid w:val="FE7634C6"/>
    <w:rsid w:val="FE78987C"/>
    <w:rsid w:val="FEA96CF2"/>
    <w:rsid w:val="FEE366E3"/>
    <w:rsid w:val="FEE7AF7E"/>
    <w:rsid w:val="FEE9235E"/>
    <w:rsid w:val="FEF72A58"/>
    <w:rsid w:val="FEFDE539"/>
    <w:rsid w:val="FEFEA690"/>
    <w:rsid w:val="FEFF6D3F"/>
    <w:rsid w:val="FEFF84DD"/>
    <w:rsid w:val="FF2FD94E"/>
    <w:rsid w:val="FF3F71DA"/>
    <w:rsid w:val="FF3F9B36"/>
    <w:rsid w:val="FF5EF887"/>
    <w:rsid w:val="FF5F847D"/>
    <w:rsid w:val="FF9EE599"/>
    <w:rsid w:val="FF9F1156"/>
    <w:rsid w:val="FFB7C5DF"/>
    <w:rsid w:val="FFBA0A4A"/>
    <w:rsid w:val="FFDD4BB9"/>
    <w:rsid w:val="FFE9D7EB"/>
    <w:rsid w:val="FFF541E1"/>
    <w:rsid w:val="FFF68884"/>
    <w:rsid w:val="FFF9D603"/>
    <w:rsid w:val="FFFBAA64"/>
    <w:rsid w:val="FFFBC70F"/>
    <w:rsid w:val="FFFEC806"/>
    <w:rsid w:val="FFFF0AF6"/>
    <w:rsid w:val="FFFF7D1D"/>
    <w:rsid w:val="FFFF827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99" w:semiHidden="0" w:name="toc 1"/>
    <w:lsdException w:unhideWhenUsed="0" w:uiPriority="99" w:semiHidden="0" w:name="toc 2"/>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nhideWhenUsed="0" w:uiPriority="99" w:semiHidden="0" w:name="envelope address"/>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nhideWhenUsed="0" w:uiPriority="99" w:semiHidden="0" w:name="List"/>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nhideWhenUsed="0" w:uiPriority="99" w:semiHidden="0" w:name="Salutation"/>
    <w:lsdException w:qFormat="1" w:unhideWhenUsed="0" w:uiPriority="99" w:semiHidden="0" w:name="Date"/>
    <w:lsdException w:uiPriority="99" w:name="Body Text First Indent" w:locked="1"/>
    <w:lsdException w:unhideWhenUsed="0" w:uiPriority="99" w:semiHidden="0"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26"/>
    <w:qFormat/>
    <w:uiPriority w:val="99"/>
    <w:pPr>
      <w:keepNext/>
      <w:keepLines/>
      <w:numPr>
        <w:ilvl w:val="0"/>
        <w:numId w:val="1"/>
      </w:numPr>
      <w:spacing w:line="580" w:lineRule="exact"/>
      <w:ind w:firstLine="200" w:firstLineChars="200"/>
      <w:outlineLvl w:val="0"/>
    </w:pPr>
    <w:rPr>
      <w:rFonts w:ascii="Times New Roman" w:hAnsi="Times New Roman" w:eastAsia="黑体"/>
      <w:b/>
      <w:kern w:val="44"/>
      <w:sz w:val="32"/>
      <w:szCs w:val="44"/>
    </w:rPr>
  </w:style>
  <w:style w:type="paragraph" w:styleId="4">
    <w:name w:val="heading 2"/>
    <w:basedOn w:val="1"/>
    <w:next w:val="1"/>
    <w:link w:val="27"/>
    <w:qFormat/>
    <w:uiPriority w:val="99"/>
    <w:pPr>
      <w:keepNext/>
      <w:keepLines/>
      <w:numPr>
        <w:ilvl w:val="1"/>
        <w:numId w:val="1"/>
      </w:numPr>
      <w:spacing w:line="580" w:lineRule="exact"/>
      <w:jc w:val="left"/>
      <w:outlineLvl w:val="1"/>
    </w:pPr>
    <w:rPr>
      <w:rFonts w:ascii="Times New Roman" w:hAnsi="Times New Roman" w:eastAsia="楷体_GB2312"/>
      <w:bCs/>
      <w:sz w:val="32"/>
      <w:szCs w:val="32"/>
    </w:rPr>
  </w:style>
  <w:style w:type="paragraph" w:styleId="5">
    <w:name w:val="heading 3"/>
    <w:basedOn w:val="1"/>
    <w:next w:val="1"/>
    <w:link w:val="28"/>
    <w:qFormat/>
    <w:uiPriority w:val="99"/>
    <w:pPr>
      <w:keepNext/>
      <w:keepLines/>
      <w:numPr>
        <w:ilvl w:val="2"/>
        <w:numId w:val="1"/>
      </w:numPr>
      <w:spacing w:line="580" w:lineRule="exact"/>
      <w:ind w:firstLine="200" w:firstLineChars="200"/>
      <w:jc w:val="left"/>
      <w:outlineLvl w:val="2"/>
    </w:pPr>
    <w:rPr>
      <w:rFonts w:ascii="Times New Roman" w:hAnsi="Times New Roman" w:eastAsia="仿宋_GB2312"/>
      <w:bCs/>
      <w:sz w:val="32"/>
      <w:szCs w:val="32"/>
    </w:rPr>
  </w:style>
  <w:style w:type="character" w:default="1" w:styleId="24">
    <w:name w:val="Default Paragraph Font"/>
    <w:semiHidden/>
    <w:qFormat/>
    <w:uiPriority w:val="99"/>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29"/>
    <w:qFormat/>
    <w:uiPriority w:val="99"/>
    <w:pPr>
      <w:spacing w:after="120" w:line="480" w:lineRule="auto"/>
      <w:ind w:left="420" w:leftChars="200"/>
    </w:pPr>
    <w:rPr>
      <w:szCs w:val="24"/>
    </w:rPr>
  </w:style>
  <w:style w:type="paragraph" w:styleId="6">
    <w:name w:val="Normal Indent"/>
    <w:basedOn w:val="1"/>
    <w:next w:val="1"/>
    <w:qFormat/>
    <w:uiPriority w:val="99"/>
    <w:pPr>
      <w:spacing w:line="580" w:lineRule="exact"/>
      <w:ind w:firstLine="200" w:firstLineChars="200"/>
    </w:pPr>
    <w:rPr>
      <w:rFonts w:ascii="Times New Roman" w:hAnsi="Times New Roman" w:eastAsia="仿宋_GB2312"/>
      <w:sz w:val="32"/>
      <w:szCs w:val="24"/>
    </w:rPr>
  </w:style>
  <w:style w:type="paragraph" w:styleId="7">
    <w:name w:val="caption"/>
    <w:basedOn w:val="1"/>
    <w:next w:val="1"/>
    <w:qFormat/>
    <w:uiPriority w:val="99"/>
    <w:pPr>
      <w:suppressLineNumbers/>
      <w:suppressAutoHyphens/>
      <w:spacing w:before="120" w:after="120"/>
    </w:pPr>
    <w:rPr>
      <w:i/>
      <w:iCs/>
      <w:sz w:val="24"/>
      <w:szCs w:val="24"/>
    </w:rPr>
  </w:style>
  <w:style w:type="paragraph" w:styleId="8">
    <w:name w:val="envelope address"/>
    <w:basedOn w:val="1"/>
    <w:uiPriority w:val="99"/>
    <w:pPr>
      <w:snapToGrid w:val="0"/>
      <w:ind w:left="100" w:leftChars="1400"/>
    </w:pPr>
    <w:rPr>
      <w:rFonts w:ascii="Arial" w:hAnsi="Arial" w:eastAsia="方正仿宋_GBK"/>
      <w:sz w:val="24"/>
      <w:szCs w:val="24"/>
    </w:rPr>
  </w:style>
  <w:style w:type="paragraph" w:styleId="9">
    <w:name w:val="Salutation"/>
    <w:basedOn w:val="1"/>
    <w:next w:val="1"/>
    <w:link w:val="52"/>
    <w:uiPriority w:val="99"/>
    <w:pPr>
      <w:suppressAutoHyphens/>
    </w:pPr>
    <w:rPr>
      <w:szCs w:val="24"/>
    </w:rPr>
  </w:style>
  <w:style w:type="paragraph" w:styleId="10">
    <w:name w:val="Body Text"/>
    <w:basedOn w:val="1"/>
    <w:next w:val="1"/>
    <w:link w:val="30"/>
    <w:qFormat/>
    <w:uiPriority w:val="99"/>
    <w:pPr>
      <w:spacing w:after="140" w:line="276" w:lineRule="auto"/>
    </w:pPr>
  </w:style>
  <w:style w:type="paragraph" w:styleId="11">
    <w:name w:val="Body Text Indent"/>
    <w:basedOn w:val="1"/>
    <w:link w:val="49"/>
    <w:uiPriority w:val="99"/>
    <w:pPr>
      <w:spacing w:after="120"/>
      <w:ind w:left="420" w:leftChars="200"/>
    </w:pPr>
    <w:rPr>
      <w:rFonts w:ascii="Times New Roman" w:hAnsi="Times New Roman"/>
      <w:szCs w:val="24"/>
    </w:rPr>
  </w:style>
  <w:style w:type="paragraph" w:styleId="12">
    <w:name w:val="Date"/>
    <w:basedOn w:val="1"/>
    <w:next w:val="1"/>
    <w:link w:val="31"/>
    <w:qFormat/>
    <w:uiPriority w:val="99"/>
    <w:pPr>
      <w:ind w:left="100" w:leftChars="2500"/>
    </w:pPr>
  </w:style>
  <w:style w:type="paragraph" w:styleId="13">
    <w:name w:val="Balloon Text"/>
    <w:basedOn w:val="1"/>
    <w:link w:val="32"/>
    <w:qFormat/>
    <w:uiPriority w:val="99"/>
    <w:rPr>
      <w:sz w:val="18"/>
      <w:szCs w:val="18"/>
    </w:rPr>
  </w:style>
  <w:style w:type="paragraph" w:styleId="14">
    <w:name w:val="footer"/>
    <w:basedOn w:val="1"/>
    <w:link w:val="33"/>
    <w:qFormat/>
    <w:uiPriority w:val="99"/>
    <w:pPr>
      <w:tabs>
        <w:tab w:val="center" w:pos="4153"/>
        <w:tab w:val="right" w:pos="8306"/>
      </w:tabs>
      <w:snapToGrid w:val="0"/>
      <w:jc w:val="left"/>
    </w:pPr>
    <w:rPr>
      <w:sz w:val="18"/>
      <w:szCs w:val="18"/>
    </w:rPr>
  </w:style>
  <w:style w:type="paragraph" w:styleId="15">
    <w:name w:val="header"/>
    <w:basedOn w:val="1"/>
    <w:link w:val="34"/>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iPriority w:val="99"/>
    <w:pPr>
      <w:jc w:val="left"/>
    </w:pPr>
    <w:rPr>
      <w:rFonts w:ascii="Times New Roman" w:hAnsi="Times New Roman" w:eastAsia="仿宋_GB2312"/>
      <w:sz w:val="32"/>
      <w:szCs w:val="24"/>
    </w:rPr>
  </w:style>
  <w:style w:type="paragraph" w:styleId="17">
    <w:name w:val="List"/>
    <w:basedOn w:val="10"/>
    <w:uiPriority w:val="99"/>
    <w:rPr>
      <w:rFonts w:ascii="Times New Roman" w:hAnsi="Times New Roman"/>
    </w:rPr>
  </w:style>
  <w:style w:type="paragraph" w:styleId="18">
    <w:name w:val="toc 2"/>
    <w:basedOn w:val="1"/>
    <w:next w:val="1"/>
    <w:uiPriority w:val="99"/>
    <w:pPr>
      <w:snapToGrid w:val="0"/>
      <w:ind w:left="200" w:leftChars="200"/>
      <w:jc w:val="left"/>
    </w:pPr>
    <w:rPr>
      <w:rFonts w:ascii="Times New Roman" w:hAnsi="Times New Roman" w:eastAsia="仿宋_GB2312"/>
      <w:sz w:val="32"/>
      <w:szCs w:val="24"/>
    </w:rPr>
  </w:style>
  <w:style w:type="paragraph" w:styleId="19">
    <w:name w:val="HTML Preformatted"/>
    <w:basedOn w:val="1"/>
    <w:link w:val="35"/>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20">
    <w:name w:val="Normal (Web)"/>
    <w:basedOn w:val="1"/>
    <w:uiPriority w:val="99"/>
    <w:pPr>
      <w:spacing w:before="100" w:beforeAutospacing="1" w:after="100" w:afterAutospacing="1"/>
      <w:jc w:val="left"/>
    </w:pPr>
    <w:rPr>
      <w:kern w:val="0"/>
      <w:sz w:val="24"/>
    </w:rPr>
  </w:style>
  <w:style w:type="paragraph" w:styleId="21">
    <w:name w:val="Body Text First Indent 2"/>
    <w:basedOn w:val="11"/>
    <w:link w:val="50"/>
    <w:uiPriority w:val="99"/>
    <w:pPr>
      <w:widowControl/>
      <w:spacing w:after="0" w:line="360" w:lineRule="auto"/>
      <w:ind w:left="0" w:leftChars="0" w:firstLine="640" w:firstLineChars="200"/>
      <w:jc w:val="left"/>
    </w:pPr>
    <w:rPr>
      <w:rFonts w:ascii="Calibri" w:hAnsi="Calibri"/>
      <w:kern w:val="0"/>
      <w:sz w:val="20"/>
      <w:szCs w:val="20"/>
    </w:rPr>
  </w:style>
  <w:style w:type="table" w:styleId="23">
    <w:name w:val="Table Grid"/>
    <w:basedOn w:val="22"/>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page number"/>
    <w:basedOn w:val="24"/>
    <w:uiPriority w:val="99"/>
    <w:rPr>
      <w:rFonts w:cs="Times New Roman"/>
    </w:rPr>
  </w:style>
  <w:style w:type="character" w:customStyle="1" w:styleId="26">
    <w:name w:val="Heading 1 Char"/>
    <w:basedOn w:val="24"/>
    <w:link w:val="3"/>
    <w:qFormat/>
    <w:locked/>
    <w:uiPriority w:val="99"/>
    <w:rPr>
      <w:rFonts w:ascii="Calibri" w:hAnsi="Calibri" w:cs="Times New Roman"/>
      <w:b/>
      <w:bCs/>
      <w:kern w:val="44"/>
      <w:sz w:val="44"/>
      <w:szCs w:val="44"/>
    </w:rPr>
  </w:style>
  <w:style w:type="character" w:customStyle="1" w:styleId="27">
    <w:name w:val="Heading 2 Char"/>
    <w:basedOn w:val="24"/>
    <w:link w:val="4"/>
    <w:semiHidden/>
    <w:qFormat/>
    <w:locked/>
    <w:uiPriority w:val="99"/>
    <w:rPr>
      <w:rFonts w:ascii="Cambria" w:hAnsi="Cambria" w:eastAsia="宋体" w:cs="Times New Roman"/>
      <w:b/>
      <w:bCs/>
      <w:sz w:val="32"/>
      <w:szCs w:val="32"/>
    </w:rPr>
  </w:style>
  <w:style w:type="character" w:customStyle="1" w:styleId="28">
    <w:name w:val="Heading 3 Char"/>
    <w:basedOn w:val="24"/>
    <w:link w:val="5"/>
    <w:semiHidden/>
    <w:qFormat/>
    <w:locked/>
    <w:uiPriority w:val="99"/>
    <w:rPr>
      <w:rFonts w:ascii="Calibri" w:hAnsi="Calibri" w:cs="Times New Roman"/>
      <w:b/>
      <w:bCs/>
      <w:sz w:val="32"/>
      <w:szCs w:val="32"/>
    </w:rPr>
  </w:style>
  <w:style w:type="character" w:customStyle="1" w:styleId="29">
    <w:name w:val="Body Text Indent 2 Char"/>
    <w:basedOn w:val="24"/>
    <w:link w:val="2"/>
    <w:semiHidden/>
    <w:qFormat/>
    <w:locked/>
    <w:uiPriority w:val="99"/>
    <w:rPr>
      <w:rFonts w:ascii="Calibri" w:hAnsi="Calibri" w:cs="Times New Roman"/>
    </w:rPr>
  </w:style>
  <w:style w:type="character" w:customStyle="1" w:styleId="30">
    <w:name w:val="Body Text Char"/>
    <w:basedOn w:val="24"/>
    <w:link w:val="10"/>
    <w:semiHidden/>
    <w:qFormat/>
    <w:locked/>
    <w:uiPriority w:val="99"/>
    <w:rPr>
      <w:rFonts w:ascii="Calibri" w:hAnsi="Calibri" w:cs="Times New Roman"/>
    </w:rPr>
  </w:style>
  <w:style w:type="character" w:customStyle="1" w:styleId="31">
    <w:name w:val="Date Char"/>
    <w:basedOn w:val="24"/>
    <w:link w:val="12"/>
    <w:semiHidden/>
    <w:qFormat/>
    <w:locked/>
    <w:uiPriority w:val="99"/>
    <w:rPr>
      <w:rFonts w:cs="Times New Roman"/>
      <w:kern w:val="2"/>
      <w:sz w:val="22"/>
      <w:szCs w:val="22"/>
    </w:rPr>
  </w:style>
  <w:style w:type="character" w:customStyle="1" w:styleId="32">
    <w:name w:val="Balloon Text Char"/>
    <w:basedOn w:val="24"/>
    <w:link w:val="13"/>
    <w:semiHidden/>
    <w:qFormat/>
    <w:locked/>
    <w:uiPriority w:val="99"/>
    <w:rPr>
      <w:rFonts w:cs="Times New Roman"/>
      <w:sz w:val="18"/>
      <w:szCs w:val="18"/>
    </w:rPr>
  </w:style>
  <w:style w:type="character" w:customStyle="1" w:styleId="33">
    <w:name w:val="Footer Char"/>
    <w:basedOn w:val="24"/>
    <w:link w:val="14"/>
    <w:locked/>
    <w:uiPriority w:val="99"/>
    <w:rPr>
      <w:rFonts w:cs="Times New Roman"/>
      <w:sz w:val="18"/>
      <w:szCs w:val="18"/>
    </w:rPr>
  </w:style>
  <w:style w:type="character" w:customStyle="1" w:styleId="34">
    <w:name w:val="Header Char"/>
    <w:basedOn w:val="24"/>
    <w:link w:val="15"/>
    <w:qFormat/>
    <w:locked/>
    <w:uiPriority w:val="99"/>
    <w:rPr>
      <w:rFonts w:cs="Times New Roman"/>
      <w:sz w:val="18"/>
      <w:szCs w:val="18"/>
    </w:rPr>
  </w:style>
  <w:style w:type="character" w:customStyle="1" w:styleId="35">
    <w:name w:val="HTML Preformatted Char"/>
    <w:basedOn w:val="24"/>
    <w:link w:val="19"/>
    <w:semiHidden/>
    <w:locked/>
    <w:uiPriority w:val="99"/>
    <w:rPr>
      <w:rFonts w:ascii="Courier New" w:hAnsi="Courier New" w:cs="Courier New"/>
      <w:sz w:val="20"/>
      <w:szCs w:val="20"/>
    </w:rPr>
  </w:style>
  <w:style w:type="character" w:customStyle="1" w:styleId="36">
    <w:name w:val="font21"/>
    <w:uiPriority w:val="99"/>
    <w:rPr>
      <w:rFonts w:ascii="Times New Roman" w:hAnsi="Times New Roman"/>
      <w:b/>
      <w:color w:val="000000"/>
      <w:sz w:val="16"/>
      <w:u w:val="none"/>
    </w:rPr>
  </w:style>
  <w:style w:type="character" w:customStyle="1" w:styleId="37">
    <w:name w:val="font41"/>
    <w:uiPriority w:val="99"/>
    <w:rPr>
      <w:rFonts w:ascii="Times New Roman" w:hAnsi="Times New Roman"/>
      <w:color w:val="000000"/>
      <w:sz w:val="16"/>
      <w:u w:val="none"/>
    </w:rPr>
  </w:style>
  <w:style w:type="character" w:customStyle="1" w:styleId="38">
    <w:name w:val="font51"/>
    <w:uiPriority w:val="99"/>
    <w:rPr>
      <w:rFonts w:ascii="Times New Roman" w:hAnsi="Times New Roman"/>
      <w:color w:val="000000"/>
      <w:sz w:val="20"/>
      <w:u w:val="none"/>
    </w:rPr>
  </w:style>
  <w:style w:type="paragraph" w:customStyle="1" w:styleId="39">
    <w:name w:val="Default"/>
    <w:uiPriority w:val="99"/>
    <w:pPr>
      <w:widowControl w:val="0"/>
      <w:autoSpaceDE w:val="0"/>
      <w:autoSpaceDN w:val="0"/>
      <w:adjustRightInd w:val="0"/>
      <w:spacing w:line="360" w:lineRule="auto"/>
      <w:jc w:val="both"/>
    </w:pPr>
    <w:rPr>
      <w:rFonts w:ascii="黑体" w:hAnsi="Times New Roman" w:eastAsia="黑体" w:cs="黑体"/>
      <w:color w:val="000000"/>
      <w:kern w:val="0"/>
      <w:sz w:val="24"/>
      <w:szCs w:val="24"/>
      <w:lang w:val="en-US" w:eastAsia="zh-CN" w:bidi="ar-SA"/>
    </w:rPr>
  </w:style>
  <w:style w:type="paragraph" w:customStyle="1" w:styleId="40">
    <w:name w:val="公文主体"/>
    <w:basedOn w:val="1"/>
    <w:qFormat/>
    <w:uiPriority w:val="99"/>
    <w:pPr>
      <w:spacing w:line="580" w:lineRule="exact"/>
      <w:ind w:firstLine="200" w:firstLineChars="200"/>
    </w:pPr>
    <w:rPr>
      <w:rFonts w:eastAsia="仿宋_GB2312"/>
      <w:sz w:val="32"/>
    </w:rPr>
  </w:style>
  <w:style w:type="paragraph" w:customStyle="1" w:styleId="41">
    <w:name w:val="图表目录1"/>
    <w:basedOn w:val="1"/>
    <w:next w:val="1"/>
    <w:qFormat/>
    <w:uiPriority w:val="99"/>
    <w:pPr>
      <w:ind w:left="400" w:leftChars="200" w:hanging="200" w:hangingChars="200"/>
    </w:pPr>
    <w:rPr>
      <w:rFonts w:ascii="Times New Roman" w:hAnsi="Times New Roman"/>
    </w:rPr>
  </w:style>
  <w:style w:type="character" w:customStyle="1" w:styleId="42">
    <w:name w:val="font11"/>
    <w:basedOn w:val="24"/>
    <w:qFormat/>
    <w:uiPriority w:val="99"/>
    <w:rPr>
      <w:rFonts w:ascii="宋体" w:hAnsi="宋体" w:eastAsia="宋体" w:cs="宋体"/>
      <w:color w:val="000000"/>
      <w:sz w:val="21"/>
      <w:szCs w:val="21"/>
      <w:u w:val="none"/>
    </w:rPr>
  </w:style>
  <w:style w:type="character" w:customStyle="1" w:styleId="43">
    <w:name w:val="font31"/>
    <w:basedOn w:val="24"/>
    <w:qFormat/>
    <w:uiPriority w:val="99"/>
    <w:rPr>
      <w:rFonts w:ascii="Times New Roman" w:hAnsi="Times New Roman" w:cs="Times New Roman"/>
      <w:color w:val="000000"/>
      <w:sz w:val="21"/>
      <w:szCs w:val="21"/>
      <w:u w:val="none"/>
    </w:rPr>
  </w:style>
  <w:style w:type="character" w:customStyle="1" w:styleId="44">
    <w:name w:val="font01"/>
    <w:basedOn w:val="24"/>
    <w:qFormat/>
    <w:uiPriority w:val="99"/>
    <w:rPr>
      <w:rFonts w:ascii="方正书宋_GBK" w:hAnsi="方正书宋_GBK" w:eastAsia="方正书宋_GBK" w:cs="方正书宋_GBK"/>
      <w:color w:val="000000"/>
      <w:sz w:val="21"/>
      <w:szCs w:val="21"/>
      <w:u w:val="none"/>
    </w:rPr>
  </w:style>
  <w:style w:type="character" w:customStyle="1" w:styleId="45">
    <w:name w:val="默认段落字体1"/>
    <w:qFormat/>
    <w:uiPriority w:val="99"/>
    <w:rPr>
      <w:rFonts w:ascii="Times New Roman" w:hAnsi="Times New Roman" w:eastAsia="宋体"/>
    </w:rPr>
  </w:style>
  <w:style w:type="paragraph" w:customStyle="1" w:styleId="46">
    <w:name w:val="Heading"/>
    <w:basedOn w:val="1"/>
    <w:next w:val="10"/>
    <w:qFormat/>
    <w:uiPriority w:val="99"/>
    <w:pPr>
      <w:keepNext/>
      <w:suppressAutoHyphens/>
      <w:spacing w:before="240" w:after="120"/>
    </w:pPr>
    <w:rPr>
      <w:rFonts w:ascii="Liberation Sans" w:hAnsi="Liberation Sans" w:eastAsia="Noto Sans CJK SC Regular" w:cs="Noto Sans CJK SC Regular"/>
      <w:sz w:val="28"/>
      <w:szCs w:val="28"/>
    </w:rPr>
  </w:style>
  <w:style w:type="paragraph" w:customStyle="1" w:styleId="47">
    <w:name w:val="Index"/>
    <w:basedOn w:val="1"/>
    <w:qFormat/>
    <w:uiPriority w:val="99"/>
    <w:pPr>
      <w:suppressLineNumbers/>
      <w:suppressAutoHyphens/>
    </w:pPr>
    <w:rPr>
      <w:szCs w:val="24"/>
    </w:rPr>
  </w:style>
  <w:style w:type="paragraph" w:customStyle="1" w:styleId="48">
    <w:name w:val="石墨文档正文"/>
    <w:qFormat/>
    <w:uiPriority w:val="99"/>
    <w:rPr>
      <w:rFonts w:ascii="Arial Unicode MS" w:hAnsi="Arial Unicode MS" w:eastAsia="宋体" w:cs="Arial Unicode MS"/>
      <w:kern w:val="0"/>
      <w:sz w:val="22"/>
      <w:szCs w:val="22"/>
      <w:lang w:val="en-US" w:eastAsia="zh-CN" w:bidi="ar-SA"/>
    </w:rPr>
  </w:style>
  <w:style w:type="character" w:customStyle="1" w:styleId="49">
    <w:name w:val="Body Text Indent Char"/>
    <w:basedOn w:val="24"/>
    <w:link w:val="11"/>
    <w:semiHidden/>
    <w:qFormat/>
    <w:locked/>
    <w:uiPriority w:val="99"/>
    <w:rPr>
      <w:rFonts w:ascii="Calibri" w:hAnsi="Calibri" w:cs="Times New Roman"/>
    </w:rPr>
  </w:style>
  <w:style w:type="character" w:customStyle="1" w:styleId="50">
    <w:name w:val="Body Text First Indent 2 Char"/>
    <w:basedOn w:val="49"/>
    <w:link w:val="21"/>
    <w:semiHidden/>
    <w:qFormat/>
    <w:locked/>
    <w:uiPriority w:val="99"/>
  </w:style>
  <w:style w:type="paragraph" w:customStyle="1" w:styleId="51">
    <w:name w:val="Normal New"/>
    <w:qFormat/>
    <w:uiPriority w:val="99"/>
    <w:pPr>
      <w:widowControl w:val="0"/>
      <w:jc w:val="both"/>
    </w:pPr>
    <w:rPr>
      <w:rFonts w:ascii="Times New Roman" w:hAnsi="Times New Roman" w:eastAsia="宋体" w:cs="Times New Roman"/>
      <w:kern w:val="2"/>
      <w:sz w:val="21"/>
      <w:szCs w:val="22"/>
      <w:lang w:val="en-US" w:eastAsia="zh-CN" w:bidi="ar-SA"/>
    </w:rPr>
  </w:style>
  <w:style w:type="character" w:customStyle="1" w:styleId="52">
    <w:name w:val="Salutation Char"/>
    <w:basedOn w:val="24"/>
    <w:link w:val="9"/>
    <w:semiHidden/>
    <w:qFormat/>
    <w:locked/>
    <w:uiPriority w:val="99"/>
    <w:rPr>
      <w:rFonts w:ascii="Calibri" w:hAnsi="Calibri"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header" Target="header2.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 China</Company>
  <Pages>70</Pages>
  <Words>34127</Words>
  <Characters>36989</Characters>
  <Lines>0</Lines>
  <Paragraphs>0</Paragraphs>
  <TotalTime>61</TotalTime>
  <ScaleCrop>false</ScaleCrop>
  <LinksUpToDate>false</LinksUpToDate>
  <CharactersWithSpaces>37154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2023-07-10T09:04:00Z</dcterms:created>
  <dc:creator>赵永</dc:creator>
  <cp:lastModifiedBy>Administrator</cp:lastModifiedBy>
  <cp:lastPrinted>2023-07-10T09:48:00Z</cp:lastPrinted>
  <dcterms:modified xsi:type="dcterms:W3CDTF">2023-07-14T03:08:46Z</dcterms:modified>
  <dc:title>安岳县人民政府办公室</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B664D77DB4024C0CA7D309AC93A245C5_13</vt:lpwstr>
  </property>
</Properties>
</file>